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DA241" w14:textId="77777777" w:rsidR="000D585A" w:rsidRPr="009F13E1" w:rsidRDefault="0081242F" w:rsidP="000D585A">
      <w:pPr>
        <w:pStyle w:val="Bodytext30"/>
        <w:shd w:val="clear" w:color="000000" w:fill="auto"/>
        <w:spacing w:line="240" w:lineRule="auto"/>
        <w:jc w:val="center"/>
        <w:rPr>
          <w:rStyle w:val="Bodytext3"/>
          <w:rFonts w:ascii="Times New Roman" w:hAnsi="Times New Roman" w:cs="Times New Roman"/>
          <w:sz w:val="52"/>
          <w:szCs w:val="52"/>
          <w:lang w:eastAsia="de-DE"/>
        </w:rPr>
      </w:pPr>
      <w:r w:rsidRPr="009F13E1">
        <w:rPr>
          <w:rStyle w:val="Bodytext3"/>
          <w:rFonts w:ascii="Times New Roman" w:hAnsi="Times New Roman" w:cs="Times New Roman"/>
          <w:sz w:val="52"/>
          <w:szCs w:val="52"/>
          <w:lang w:eastAsia="de-DE"/>
        </w:rPr>
        <w:t>Vegetation and climate</w:t>
      </w:r>
    </w:p>
    <w:p w14:paraId="2D966DDB" w14:textId="77777777" w:rsidR="00432292" w:rsidRPr="009F13E1" w:rsidRDefault="000D585A" w:rsidP="000D585A">
      <w:pPr>
        <w:pStyle w:val="Bodytext30"/>
        <w:shd w:val="clear" w:color="000000" w:fill="auto"/>
        <w:spacing w:line="240" w:lineRule="auto"/>
        <w:jc w:val="center"/>
        <w:rPr>
          <w:rFonts w:ascii="Times New Roman" w:hAnsi="Times New Roman" w:cs="Times New Roman"/>
          <w:sz w:val="32"/>
          <w:szCs w:val="32"/>
        </w:rPr>
      </w:pPr>
      <w:r w:rsidRPr="009F13E1">
        <w:rPr>
          <w:rStyle w:val="Bodytext3"/>
          <w:rFonts w:ascii="Times New Roman" w:hAnsi="Times New Roman" w:cs="Times New Roman"/>
          <w:sz w:val="52"/>
          <w:szCs w:val="52"/>
          <w:lang w:eastAsia="de-DE"/>
        </w:rPr>
        <w:br w:type="page"/>
      </w:r>
      <w:r w:rsidR="0081242F" w:rsidRPr="009F13E1">
        <w:rPr>
          <w:rStyle w:val="Bodytext3"/>
          <w:rFonts w:ascii="Times New Roman" w:hAnsi="Times New Roman" w:cs="Times New Roman"/>
          <w:sz w:val="32"/>
          <w:szCs w:val="32"/>
        </w:rPr>
        <w:lastRenderedPageBreak/>
        <w:t xml:space="preserve">Siegmar W. Breckle </w:t>
      </w:r>
      <w:r w:rsidR="00717E88" w:rsidRPr="009F13E1">
        <w:rPr>
          <w:rStyle w:val="Bodytext3"/>
          <w:rFonts w:ascii="Times New Roman" w:hAnsi="Times New Roman" w:cs="Times New Roman"/>
          <w:sz w:val="32"/>
          <w:szCs w:val="32"/>
        </w:rPr>
        <w:t xml:space="preserve">- </w:t>
      </w:r>
      <w:r w:rsidR="0081242F" w:rsidRPr="009F13E1">
        <w:rPr>
          <w:rStyle w:val="Bodytext3"/>
          <w:rFonts w:ascii="Times New Roman" w:hAnsi="Times New Roman" w:cs="Times New Roman"/>
          <w:sz w:val="32"/>
          <w:szCs w:val="32"/>
        </w:rPr>
        <w:t>M. Daud Rafiqpoor</w:t>
      </w:r>
    </w:p>
    <w:p w14:paraId="7F014704" w14:textId="77777777" w:rsidR="00432292" w:rsidRPr="009F13E1" w:rsidRDefault="0081242F" w:rsidP="000D585A">
      <w:pPr>
        <w:pStyle w:val="Heading10"/>
        <w:shd w:val="clear" w:color="000000" w:fill="auto"/>
        <w:spacing w:before="840" w:line="240" w:lineRule="auto"/>
        <w:jc w:val="center"/>
        <w:rPr>
          <w:rStyle w:val="Heading1"/>
          <w:rFonts w:ascii="Times New Roman" w:hAnsi="Times New Roman" w:cs="Times New Roman"/>
          <w:spacing w:val="0"/>
          <w:sz w:val="40"/>
          <w:szCs w:val="40"/>
          <w:lang w:val="en-US" w:eastAsia="de-DE"/>
        </w:rPr>
      </w:pPr>
      <w:bookmarkStart w:id="0" w:name="bookmark0"/>
      <w:r w:rsidRPr="009F13E1">
        <w:rPr>
          <w:rStyle w:val="Heading1"/>
          <w:rFonts w:ascii="Times New Roman" w:hAnsi="Times New Roman" w:cs="Times New Roman"/>
          <w:spacing w:val="0"/>
          <w:sz w:val="40"/>
          <w:szCs w:val="40"/>
          <w:lang w:val="en-US" w:eastAsia="de-DE"/>
        </w:rPr>
        <w:t xml:space="preserve">Vegetation and climate </w:t>
      </w:r>
      <w:bookmarkEnd w:id="0"/>
    </w:p>
    <w:p w14:paraId="6F0E6A33" w14:textId="77777777" w:rsidR="000D585A" w:rsidRPr="009F13E1" w:rsidRDefault="00364C8F" w:rsidP="000D585A">
      <w:pPr>
        <w:pStyle w:val="Heading10"/>
        <w:shd w:val="clear" w:color="000000" w:fill="auto"/>
        <w:spacing w:before="7600" w:line="240" w:lineRule="auto"/>
        <w:jc w:val="both"/>
        <w:rPr>
          <w:rStyle w:val="Heading1"/>
          <w:rFonts w:ascii="Times New Roman" w:hAnsi="Times New Roman" w:cs="Times New Roman"/>
          <w:spacing w:val="0"/>
          <w:sz w:val="40"/>
          <w:szCs w:val="40"/>
          <w:lang w:val="en-US" w:eastAsia="de-DE"/>
        </w:rPr>
      </w:pPr>
      <w:r w:rsidRPr="009F13E1">
        <w:rPr>
          <w:rStyle w:val="Heading1"/>
          <w:rFonts w:ascii="Times New Roman" w:hAnsi="Times New Roman" w:cs="Times New Roman"/>
          <w:noProof/>
          <w:spacing w:val="0"/>
          <w:sz w:val="40"/>
          <w:szCs w:val="40"/>
          <w:lang w:eastAsia="de-DE"/>
        </w:rPr>
        <w:drawing>
          <wp:inline distT="0" distB="0" distL="0" distR="0" wp14:anchorId="6F4A5F12" wp14:editId="132E33A5">
            <wp:extent cx="2922905" cy="62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2905" cy="629285"/>
                    </a:xfrm>
                    <a:prstGeom prst="rect">
                      <a:avLst/>
                    </a:prstGeom>
                    <a:noFill/>
                    <a:ln>
                      <a:noFill/>
                    </a:ln>
                  </pic:spPr>
                </pic:pic>
              </a:graphicData>
            </a:graphic>
          </wp:inline>
        </w:drawing>
      </w:r>
    </w:p>
    <w:p w14:paraId="170D0936" w14:textId="77777777" w:rsidR="000D585A" w:rsidRPr="009F13E1" w:rsidRDefault="000D585A" w:rsidP="000D585A">
      <w:pPr>
        <w:pStyle w:val="Heading10"/>
        <w:shd w:val="clear" w:color="000000" w:fill="auto"/>
        <w:spacing w:before="840" w:after="9840" w:line="240" w:lineRule="auto"/>
        <w:jc w:val="center"/>
        <w:rPr>
          <w:rStyle w:val="Heading1"/>
          <w:rFonts w:ascii="Times New Roman" w:hAnsi="Times New Roman" w:cs="Times New Roman"/>
          <w:spacing w:val="0"/>
          <w:sz w:val="40"/>
          <w:szCs w:val="40"/>
          <w:lang w:val="en-US" w:eastAsia="de-DE"/>
        </w:rPr>
      </w:pPr>
    </w:p>
    <w:p w14:paraId="6A2718A2" w14:textId="77777777" w:rsidR="00B41E9A" w:rsidRPr="009F13E1" w:rsidRDefault="00B41E9A" w:rsidP="000D585A">
      <w:pPr>
        <w:pStyle w:val="Heading10"/>
        <w:shd w:val="clear" w:color="000000" w:fill="auto"/>
        <w:spacing w:line="240" w:lineRule="auto"/>
        <w:jc w:val="center"/>
        <w:rPr>
          <w:rStyle w:val="Heading1"/>
          <w:rFonts w:ascii="Times New Roman" w:hAnsi="Times New Roman" w:cs="Times New Roman"/>
          <w:spacing w:val="0"/>
          <w:sz w:val="32"/>
          <w:szCs w:val="32"/>
          <w:lang w:val="en-US" w:eastAsia="de-DE"/>
        </w:rPr>
        <w:sectPr w:rsidR="00B41E9A" w:rsidRPr="009F13E1" w:rsidSect="000D585A">
          <w:pgSz w:w="12240" w:h="15840" w:code="1"/>
          <w:pgMar w:top="1440" w:right="1800" w:bottom="1440" w:left="1800" w:header="0" w:footer="0" w:gutter="0"/>
          <w:cols w:space="720"/>
          <w:noEndnote/>
          <w:docGrid w:linePitch="360"/>
        </w:sectPr>
      </w:pPr>
    </w:p>
    <w:p w14:paraId="78E8EBA5" w14:textId="77777777" w:rsidR="00432292" w:rsidRPr="00B26EB5" w:rsidRDefault="0081242F" w:rsidP="000D585A">
      <w:pPr>
        <w:pStyle w:val="Bodytext41"/>
        <w:shd w:val="clear" w:color="000000" w:fill="auto"/>
        <w:tabs>
          <w:tab w:val="left" w:pos="4320"/>
        </w:tabs>
        <w:spacing w:line="240" w:lineRule="auto"/>
        <w:jc w:val="both"/>
        <w:rPr>
          <w:rStyle w:val="Bodytext4"/>
          <w:sz w:val="20"/>
          <w:szCs w:val="20"/>
          <w:lang w:val="de-DE" w:eastAsia="de-DE"/>
        </w:rPr>
      </w:pPr>
      <w:r w:rsidRPr="00B26EB5">
        <w:rPr>
          <w:rStyle w:val="Bodytext4"/>
          <w:sz w:val="20"/>
          <w:szCs w:val="20"/>
          <w:lang w:val="de-DE" w:eastAsia="de-DE"/>
        </w:rPr>
        <w:t>Siegmar W</w:t>
      </w:r>
      <w:r w:rsidRPr="00B26EB5">
        <w:rPr>
          <w:rStyle w:val="Bodytext4"/>
          <w:sz w:val="20"/>
          <w:szCs w:val="20"/>
          <w:lang w:val="de-DE"/>
        </w:rPr>
        <w:t xml:space="preserve">. </w:t>
      </w:r>
      <w:r w:rsidRPr="00B26EB5">
        <w:rPr>
          <w:rStyle w:val="Bodytext4"/>
          <w:sz w:val="20"/>
          <w:szCs w:val="20"/>
          <w:lang w:val="de-DE" w:eastAsia="de-DE"/>
        </w:rPr>
        <w:t>Breckle</w:t>
      </w:r>
      <w:r w:rsidR="00432292" w:rsidRPr="00B26EB5">
        <w:rPr>
          <w:rStyle w:val="Bodytext4"/>
          <w:sz w:val="20"/>
          <w:szCs w:val="20"/>
          <w:lang w:val="de-DE" w:eastAsia="de-DE"/>
        </w:rPr>
        <w:tab/>
      </w:r>
      <w:r w:rsidR="00432292" w:rsidRPr="00B26EB5">
        <w:rPr>
          <w:rStyle w:val="Bodytext40"/>
          <w:sz w:val="20"/>
          <w:szCs w:val="20"/>
          <w:lang w:eastAsia="de-DE"/>
        </w:rPr>
        <w:t>M. Daud Rafiqpoor</w:t>
      </w:r>
    </w:p>
    <w:p w14:paraId="1AA50F41" w14:textId="7FA17482" w:rsidR="00432292" w:rsidRPr="009F13E1" w:rsidRDefault="0081242F" w:rsidP="000D585A">
      <w:pPr>
        <w:pStyle w:val="Bodytext41"/>
        <w:shd w:val="clear" w:color="000000" w:fill="auto"/>
        <w:tabs>
          <w:tab w:val="left" w:pos="4320"/>
        </w:tabs>
        <w:spacing w:line="240" w:lineRule="auto"/>
        <w:jc w:val="both"/>
        <w:rPr>
          <w:rStyle w:val="Bodytext4"/>
          <w:sz w:val="20"/>
          <w:szCs w:val="20"/>
        </w:rPr>
      </w:pPr>
      <w:r w:rsidRPr="009F13E1">
        <w:rPr>
          <w:rStyle w:val="Bodytext4"/>
          <w:sz w:val="20"/>
          <w:szCs w:val="20"/>
        </w:rPr>
        <w:t>Department of Ecology</w:t>
      </w:r>
      <w:r w:rsidR="00432292" w:rsidRPr="009F13E1">
        <w:rPr>
          <w:rStyle w:val="Bodytext4"/>
          <w:sz w:val="20"/>
          <w:szCs w:val="20"/>
        </w:rPr>
        <w:tab/>
      </w:r>
      <w:r w:rsidR="00432292" w:rsidRPr="009F13E1">
        <w:rPr>
          <w:rStyle w:val="Bodytext40"/>
          <w:sz w:val="20"/>
          <w:szCs w:val="20"/>
          <w:lang w:val="en-US" w:eastAsia="de-DE"/>
        </w:rPr>
        <w:t xml:space="preserve">Nees Institute for </w:t>
      </w:r>
      <w:r w:rsidR="00985127">
        <w:rPr>
          <w:rStyle w:val="Bodytext40"/>
          <w:sz w:val="20"/>
          <w:szCs w:val="20"/>
          <w:lang w:val="en-US" w:eastAsia="de-DE"/>
        </w:rPr>
        <w:t xml:space="preserve">the </w:t>
      </w:r>
      <w:r w:rsidR="00432292" w:rsidRPr="009F13E1">
        <w:rPr>
          <w:rStyle w:val="Bodytext40"/>
          <w:sz w:val="20"/>
          <w:szCs w:val="20"/>
          <w:lang w:val="en-US" w:eastAsia="de-DE"/>
        </w:rPr>
        <w:t>Biodiversity</w:t>
      </w:r>
      <w:r w:rsidR="00985127">
        <w:rPr>
          <w:rStyle w:val="Bodytext40"/>
          <w:sz w:val="20"/>
          <w:szCs w:val="20"/>
          <w:lang w:val="en-US" w:eastAsia="de-DE"/>
        </w:rPr>
        <w:t xml:space="preserve"> of Plants</w:t>
      </w:r>
    </w:p>
    <w:p w14:paraId="49470342" w14:textId="77777777" w:rsidR="00432292" w:rsidRPr="009F13E1" w:rsidRDefault="0081242F" w:rsidP="000D585A">
      <w:pPr>
        <w:pStyle w:val="Bodytext41"/>
        <w:shd w:val="clear" w:color="000000" w:fill="auto"/>
        <w:tabs>
          <w:tab w:val="left" w:pos="4320"/>
        </w:tabs>
        <w:spacing w:line="240" w:lineRule="auto"/>
        <w:jc w:val="both"/>
        <w:rPr>
          <w:rStyle w:val="Bodytext40"/>
          <w:sz w:val="20"/>
          <w:szCs w:val="20"/>
          <w:lang w:val="en-US" w:eastAsia="de-DE"/>
        </w:rPr>
      </w:pPr>
      <w:r w:rsidRPr="009F13E1">
        <w:rPr>
          <w:rStyle w:val="Bodytext4"/>
          <w:sz w:val="20"/>
          <w:szCs w:val="20"/>
        </w:rPr>
        <w:t>Bielefeld, Germany</w:t>
      </w:r>
      <w:r w:rsidR="00432292" w:rsidRPr="009F13E1">
        <w:rPr>
          <w:rStyle w:val="Bodytext4"/>
          <w:sz w:val="20"/>
          <w:szCs w:val="20"/>
        </w:rPr>
        <w:tab/>
      </w:r>
      <w:r w:rsidR="00432292" w:rsidRPr="009F13E1">
        <w:rPr>
          <w:rStyle w:val="Bodytext40"/>
          <w:sz w:val="20"/>
          <w:szCs w:val="20"/>
          <w:lang w:val="en-US" w:eastAsia="de-DE"/>
        </w:rPr>
        <w:t>University of Bonn</w:t>
      </w:r>
    </w:p>
    <w:p w14:paraId="4454E23A" w14:textId="77777777" w:rsidR="00432292" w:rsidRPr="009F13E1" w:rsidRDefault="00432292" w:rsidP="000D585A">
      <w:pPr>
        <w:pStyle w:val="Bodytext41"/>
        <w:shd w:val="clear" w:color="000000" w:fill="auto"/>
        <w:tabs>
          <w:tab w:val="left" w:pos="4320"/>
        </w:tabs>
        <w:spacing w:after="3000" w:line="240" w:lineRule="auto"/>
        <w:ind w:firstLine="4320"/>
        <w:jc w:val="both"/>
        <w:rPr>
          <w:sz w:val="24"/>
          <w:lang w:val="en-US"/>
        </w:rPr>
      </w:pPr>
      <w:r w:rsidRPr="009F13E1">
        <w:rPr>
          <w:rStyle w:val="Bodytext40"/>
          <w:sz w:val="20"/>
          <w:szCs w:val="20"/>
          <w:lang w:val="en-US" w:eastAsia="de-DE"/>
        </w:rPr>
        <w:t>Bonn, Germany</w:t>
      </w:r>
    </w:p>
    <w:p w14:paraId="0777B074" w14:textId="77777777" w:rsidR="00432292" w:rsidRPr="00B26EB5" w:rsidRDefault="0081242F" w:rsidP="000D585A">
      <w:pPr>
        <w:pStyle w:val="Bodytext41"/>
        <w:shd w:val="clear" w:color="000000" w:fill="auto"/>
        <w:spacing w:line="240" w:lineRule="auto"/>
        <w:jc w:val="both"/>
        <w:rPr>
          <w:strike/>
          <w:sz w:val="22"/>
          <w:szCs w:val="22"/>
        </w:rPr>
      </w:pPr>
      <w:commentRangeStart w:id="1"/>
      <w:r w:rsidRPr="00B26EB5">
        <w:rPr>
          <w:rStyle w:val="Bodytext40"/>
          <w:strike/>
          <w:sz w:val="22"/>
          <w:szCs w:val="22"/>
          <w:lang w:eastAsia="de-DE"/>
        </w:rPr>
        <w:t xml:space="preserve">ISBN </w:t>
      </w:r>
      <w:r w:rsidR="00432292" w:rsidRPr="00B26EB5">
        <w:rPr>
          <w:rStyle w:val="Bodytext40"/>
          <w:strike/>
          <w:sz w:val="22"/>
          <w:szCs w:val="22"/>
          <w:lang w:eastAsia="de-DE"/>
        </w:rPr>
        <w:t xml:space="preserve">978-3-662-59898-6ISBN 978-3-662-59899-3 </w:t>
      </w:r>
      <w:r w:rsidRPr="00B26EB5">
        <w:rPr>
          <w:rStyle w:val="Bodytext40"/>
          <w:strike/>
          <w:sz w:val="22"/>
          <w:szCs w:val="22"/>
          <w:lang w:eastAsia="de-DE"/>
        </w:rPr>
        <w:t>(eBook)</w:t>
      </w:r>
    </w:p>
    <w:p w14:paraId="15B8FC67" w14:textId="77777777" w:rsidR="00432292" w:rsidRPr="00B26EB5" w:rsidRDefault="00432292" w:rsidP="000D585A">
      <w:pPr>
        <w:pStyle w:val="Bodytext41"/>
        <w:shd w:val="clear" w:color="000000" w:fill="auto"/>
        <w:spacing w:line="240" w:lineRule="auto"/>
        <w:jc w:val="both"/>
        <w:rPr>
          <w:strike/>
          <w:sz w:val="22"/>
          <w:szCs w:val="22"/>
        </w:rPr>
      </w:pPr>
      <w:r w:rsidRPr="00B26EB5">
        <w:rPr>
          <w:rStyle w:val="Bodytext40"/>
          <w:strike/>
          <w:sz w:val="22"/>
          <w:szCs w:val="22"/>
        </w:rPr>
        <w:t>https://doi.org/10.1007/978-3-662-59899-3</w:t>
      </w:r>
    </w:p>
    <w:p w14:paraId="74B7BFF9" w14:textId="77777777" w:rsidR="00432292" w:rsidRPr="00FE3A8B" w:rsidRDefault="0081242F" w:rsidP="000D585A">
      <w:pPr>
        <w:pStyle w:val="Bodytext50"/>
        <w:shd w:val="clear" w:color="000000" w:fill="auto"/>
        <w:spacing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 xml:space="preserve">The German National Library lists this publication in the German National Bibliography; detailed bibliographic data are available on the Internet at </w:t>
      </w:r>
      <w:r w:rsidRPr="00FE3A8B">
        <w:rPr>
          <w:rStyle w:val="Bodytext5"/>
          <w:rFonts w:ascii="Times New Roman" w:hAnsi="Times New Roman" w:cs="Times New Roman"/>
          <w:strike/>
          <w:sz w:val="22"/>
          <w:szCs w:val="22"/>
          <w:lang w:val="en-US"/>
        </w:rPr>
        <w:t>http://dnb.d-nb.de.</w:t>
      </w:r>
    </w:p>
    <w:p w14:paraId="484CBB60" w14:textId="77777777" w:rsidR="00432292" w:rsidRPr="00FE3A8B" w:rsidRDefault="0081242F" w:rsidP="000D585A">
      <w:pPr>
        <w:pStyle w:val="Bodytext50"/>
        <w:shd w:val="clear" w:color="000000" w:fill="auto"/>
        <w:spacing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Springer spectrum</w:t>
      </w:r>
    </w:p>
    <w:p w14:paraId="42BD3EE5" w14:textId="77777777" w:rsidR="00432292" w:rsidRPr="00FE3A8B" w:rsidRDefault="0081242F" w:rsidP="000D585A">
      <w:pPr>
        <w:pStyle w:val="Bodytext50"/>
        <w:shd w:val="clear" w:color="000000" w:fill="auto"/>
        <w:spacing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 Springer-Verlag GmbH Germany, part of Springer Nature 2019</w:t>
      </w:r>
    </w:p>
    <w:p w14:paraId="7122BC0B" w14:textId="77777777" w:rsidR="00432292" w:rsidRPr="00FE3A8B" w:rsidRDefault="0081242F" w:rsidP="000D585A">
      <w:pPr>
        <w:pStyle w:val="Bodytext50"/>
        <w:shd w:val="clear" w:color="000000" w:fill="auto"/>
        <w:spacing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The work including all its parts is protected by copyright. Any use not expressly permitted by copyright law requires the prior consent of the publisher. This applies in particular to duplications, adaptations, translations, microfilming and storage and processing in electronic systems.</w:t>
      </w:r>
    </w:p>
    <w:p w14:paraId="5C94DE91" w14:textId="77777777" w:rsidR="00432292" w:rsidRPr="00FE3A8B" w:rsidRDefault="0081242F" w:rsidP="000D585A">
      <w:pPr>
        <w:pStyle w:val="Bodytext50"/>
        <w:shd w:val="clear" w:color="000000" w:fill="auto"/>
        <w:spacing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The reproduction of generally descriptive terms, trademarks, company names, etc. in this work does not mean that they may be freely used by anyone. The right to use them is subject to the rules of trademark law, even without a separate reference to this. The rights of the respective trademark owner must be observed.</w:t>
      </w:r>
    </w:p>
    <w:p w14:paraId="562B4228" w14:textId="77777777" w:rsidR="00432292" w:rsidRPr="00FE3A8B" w:rsidRDefault="0081242F" w:rsidP="000D585A">
      <w:pPr>
        <w:pStyle w:val="Bodytext50"/>
        <w:shd w:val="clear" w:color="000000" w:fill="auto"/>
        <w:spacing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The publisher, the authors and the editors assume that the data and information in this work are complete and correct at the time of publication. Neither the publisher, nor the authors, nor the editors make any warranties, express or implied, as to the content of the work or any errors or omissions. The publisher remains neutral with regard to geographic assignments and area designations in published maps and institutional addresses.</w:t>
      </w:r>
    </w:p>
    <w:p w14:paraId="5495DE6F" w14:textId="77777777" w:rsidR="002D1750" w:rsidRPr="00FE3A8B" w:rsidRDefault="0081242F" w:rsidP="000D585A">
      <w:pPr>
        <w:pStyle w:val="Bodytext50"/>
        <w:shd w:val="clear" w:color="000000" w:fill="auto"/>
        <w:spacing w:before="240" w:line="240" w:lineRule="auto"/>
        <w:rPr>
          <w:rStyle w:val="Bodytext5"/>
          <w:rFonts w:ascii="Times New Roman" w:hAnsi="Times New Roman" w:cs="Times New Roman"/>
          <w:strike/>
          <w:sz w:val="22"/>
          <w:szCs w:val="22"/>
          <w:lang w:val="en-US" w:eastAsia="de-DE"/>
        </w:rPr>
      </w:pPr>
      <w:r w:rsidRPr="00FE3A8B">
        <w:rPr>
          <w:rStyle w:val="Bodytext5"/>
          <w:rFonts w:ascii="Times New Roman" w:hAnsi="Times New Roman" w:cs="Times New Roman"/>
          <w:strike/>
          <w:sz w:val="22"/>
          <w:szCs w:val="22"/>
          <w:lang w:val="en-US" w:eastAsia="de-DE"/>
        </w:rPr>
        <w:t xml:space="preserve">Cover illustration: </w:t>
      </w:r>
      <w:proofErr w:type="spellStart"/>
      <w:r w:rsidRPr="00FE3A8B">
        <w:rPr>
          <w:rStyle w:val="Bodytext5"/>
          <w:rFonts w:ascii="Times New Roman" w:hAnsi="Times New Roman" w:cs="Times New Roman"/>
          <w:strike/>
          <w:sz w:val="22"/>
          <w:szCs w:val="22"/>
          <w:lang w:val="en-US" w:eastAsia="de-DE"/>
        </w:rPr>
        <w:t>Breckle</w:t>
      </w:r>
      <w:proofErr w:type="spellEnd"/>
      <w:r w:rsidRPr="00FE3A8B">
        <w:rPr>
          <w:rStyle w:val="Bodytext5"/>
          <w:rFonts w:ascii="Times New Roman" w:hAnsi="Times New Roman" w:cs="Times New Roman"/>
          <w:strike/>
          <w:sz w:val="22"/>
          <w:szCs w:val="22"/>
          <w:lang w:val="en-US" w:eastAsia="de-DE"/>
        </w:rPr>
        <w:t xml:space="preserve"> &amp; </w:t>
      </w:r>
      <w:proofErr w:type="spellStart"/>
      <w:r w:rsidRPr="00FE3A8B">
        <w:rPr>
          <w:rStyle w:val="Bodytext5"/>
          <w:rFonts w:ascii="Times New Roman" w:hAnsi="Times New Roman" w:cs="Times New Roman"/>
          <w:strike/>
          <w:sz w:val="22"/>
          <w:szCs w:val="22"/>
          <w:lang w:val="en-US" w:eastAsia="de-DE"/>
        </w:rPr>
        <w:t>Rafiqpoor</w:t>
      </w:r>
      <w:proofErr w:type="spellEnd"/>
      <w:r w:rsidRPr="00FE3A8B">
        <w:rPr>
          <w:rStyle w:val="Bodytext5"/>
          <w:rFonts w:ascii="Times New Roman" w:hAnsi="Times New Roman" w:cs="Times New Roman"/>
          <w:strike/>
          <w:sz w:val="22"/>
          <w:szCs w:val="22"/>
          <w:lang w:val="en-US" w:eastAsia="de-DE"/>
        </w:rPr>
        <w:t>/</w:t>
      </w:r>
      <w:proofErr w:type="spellStart"/>
      <w:r w:rsidRPr="00FE3A8B">
        <w:rPr>
          <w:rStyle w:val="Bodytext5"/>
          <w:rFonts w:ascii="Times New Roman" w:hAnsi="Times New Roman" w:cs="Times New Roman"/>
          <w:strike/>
          <w:sz w:val="22"/>
          <w:szCs w:val="22"/>
          <w:lang w:val="en-US" w:eastAsia="de-DE"/>
        </w:rPr>
        <w:t>deBlik</w:t>
      </w:r>
      <w:proofErr w:type="spellEnd"/>
    </w:p>
    <w:p w14:paraId="1483235D" w14:textId="77777777" w:rsidR="00432292" w:rsidRPr="00FE3A8B" w:rsidRDefault="0081242F" w:rsidP="000D585A">
      <w:pPr>
        <w:pStyle w:val="Bodytext50"/>
        <w:shd w:val="clear" w:color="000000" w:fill="auto"/>
        <w:spacing w:after="240"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 xml:space="preserve">Planning/Editing: Stephanie </w:t>
      </w:r>
      <w:proofErr w:type="spellStart"/>
      <w:r w:rsidRPr="00FE3A8B">
        <w:rPr>
          <w:rStyle w:val="Bodytext5"/>
          <w:rFonts w:ascii="Times New Roman" w:hAnsi="Times New Roman" w:cs="Times New Roman"/>
          <w:strike/>
          <w:sz w:val="22"/>
          <w:szCs w:val="22"/>
          <w:lang w:val="en-US" w:eastAsia="de-DE"/>
        </w:rPr>
        <w:t>Preuß</w:t>
      </w:r>
      <w:proofErr w:type="spellEnd"/>
    </w:p>
    <w:p w14:paraId="05F074DD" w14:textId="77777777" w:rsidR="00432292" w:rsidRPr="00FE3A8B" w:rsidRDefault="0081242F" w:rsidP="000D585A">
      <w:pPr>
        <w:pStyle w:val="Bodytext50"/>
        <w:shd w:val="clear" w:color="000000" w:fill="auto"/>
        <w:spacing w:line="240" w:lineRule="auto"/>
        <w:rPr>
          <w:rFonts w:ascii="Times New Roman" w:hAnsi="Times New Roman" w:cs="Times New Roman"/>
          <w:strike/>
          <w:sz w:val="22"/>
          <w:szCs w:val="22"/>
          <w:lang w:val="en-US"/>
        </w:rPr>
      </w:pPr>
      <w:r w:rsidRPr="00FE3A8B">
        <w:rPr>
          <w:rStyle w:val="Bodytext5"/>
          <w:rFonts w:ascii="Times New Roman" w:hAnsi="Times New Roman" w:cs="Times New Roman"/>
          <w:strike/>
          <w:sz w:val="22"/>
          <w:szCs w:val="22"/>
          <w:lang w:val="en-US" w:eastAsia="de-DE"/>
        </w:rPr>
        <w:t>Springer Spektrum is an imprint of the registered company Springer-Verlag GmbH, DE and is part of Springer Nature.</w:t>
      </w:r>
    </w:p>
    <w:p w14:paraId="74C00019" w14:textId="77777777" w:rsidR="00432292" w:rsidRPr="00FE3A8B" w:rsidRDefault="0081242F" w:rsidP="000D585A">
      <w:pPr>
        <w:pStyle w:val="Bodytext50"/>
        <w:shd w:val="clear" w:color="000000" w:fill="auto"/>
        <w:spacing w:line="240" w:lineRule="auto"/>
        <w:rPr>
          <w:rStyle w:val="Bodytext5"/>
          <w:rFonts w:ascii="Times New Roman" w:hAnsi="Times New Roman" w:cs="Times New Roman"/>
          <w:strike/>
          <w:sz w:val="22"/>
          <w:szCs w:val="22"/>
          <w:lang w:val="en-US" w:eastAsia="de-DE"/>
        </w:rPr>
      </w:pPr>
      <w:r w:rsidRPr="00FE3A8B">
        <w:rPr>
          <w:rStyle w:val="Bodytext5"/>
          <w:rFonts w:ascii="Times New Roman" w:hAnsi="Times New Roman" w:cs="Times New Roman"/>
          <w:strike/>
          <w:sz w:val="22"/>
          <w:szCs w:val="22"/>
          <w:lang w:val="en-US" w:eastAsia="de-DE"/>
        </w:rPr>
        <w:t>The address of the Company is: Heidelberger Platz 3, 14197 Berlin, Germany</w:t>
      </w:r>
      <w:commentRangeEnd w:id="1"/>
      <w:r w:rsidR="00DD21D6">
        <w:rPr>
          <w:rStyle w:val="Kommentarzeichen"/>
          <w:rFonts w:ascii="Arial Unicode MS" w:hAnsi="Arial Unicode MS" w:cs="Arial Unicode MS"/>
          <w:color w:val="000000"/>
          <w:lang w:eastAsia="de-DE"/>
        </w:rPr>
        <w:commentReference w:id="1"/>
      </w:r>
    </w:p>
    <w:p w14:paraId="04D0B9AB" w14:textId="77777777" w:rsidR="000D585A" w:rsidRPr="009F13E1" w:rsidRDefault="000D585A" w:rsidP="000D585A">
      <w:pPr>
        <w:pStyle w:val="Bodytext61"/>
        <w:shd w:val="clear" w:color="000000" w:fill="auto"/>
        <w:spacing w:after="1600" w:line="240" w:lineRule="auto"/>
        <w:ind w:left="720"/>
        <w:rPr>
          <w:rStyle w:val="Bodytext5"/>
          <w:rFonts w:ascii="Times New Roman" w:hAnsi="Times New Roman" w:cs="Times New Roman"/>
          <w:sz w:val="24"/>
          <w:szCs w:val="26"/>
          <w:lang w:val="en-US"/>
        </w:rPr>
      </w:pPr>
      <w:r w:rsidRPr="009F13E1">
        <w:rPr>
          <w:rStyle w:val="Bodytext5"/>
          <w:rFonts w:ascii="Times New Roman" w:hAnsi="Times New Roman" w:cs="Times New Roman"/>
          <w:sz w:val="22"/>
          <w:szCs w:val="22"/>
          <w:lang w:val="en-US" w:eastAsia="de-DE"/>
        </w:rPr>
        <w:br w:type="page"/>
      </w:r>
    </w:p>
    <w:p w14:paraId="566F8EE4" w14:textId="77777777" w:rsidR="00432292" w:rsidRPr="009F13E1" w:rsidRDefault="0081242F" w:rsidP="000D585A">
      <w:pPr>
        <w:pStyle w:val="Bodytext61"/>
        <w:numPr>
          <w:ilvl w:val="0"/>
          <w:numId w:val="23"/>
        </w:numPr>
        <w:shd w:val="clear" w:color="000000" w:fill="auto"/>
        <w:spacing w:line="240" w:lineRule="auto"/>
        <w:rPr>
          <w:rFonts w:ascii="Times New Roman" w:hAnsi="Times New Roman" w:cs="Times New Roman"/>
          <w:sz w:val="24"/>
          <w:lang w:val="en-US"/>
        </w:rPr>
      </w:pPr>
      <w:r w:rsidRPr="009F13E1">
        <w:rPr>
          <w:rStyle w:val="Bodytext6"/>
          <w:rFonts w:ascii="Times New Roman" w:hAnsi="Times New Roman" w:cs="Times New Roman"/>
          <w:b/>
          <w:bCs/>
          <w:sz w:val="24"/>
          <w:lang w:val="en-US" w:eastAsia="de-DE"/>
        </w:rPr>
        <w:t>Accompanying words to the book</w:t>
      </w:r>
    </w:p>
    <w:p w14:paraId="10C99C65" w14:textId="77777777" w:rsidR="00432292" w:rsidRPr="009F13E1" w:rsidRDefault="0081242F" w:rsidP="000D585A">
      <w:pPr>
        <w:pStyle w:val="Bodytext61"/>
        <w:numPr>
          <w:ilvl w:val="0"/>
          <w:numId w:val="23"/>
        </w:numPr>
        <w:shd w:val="clear" w:color="000000" w:fill="auto"/>
        <w:spacing w:line="240" w:lineRule="auto"/>
        <w:rPr>
          <w:rFonts w:ascii="Times New Roman" w:hAnsi="Times New Roman" w:cs="Times New Roman"/>
          <w:sz w:val="24"/>
          <w:lang w:val="en-US"/>
        </w:rPr>
      </w:pPr>
      <w:r w:rsidRPr="009F13E1">
        <w:rPr>
          <w:rStyle w:val="Bodytext6"/>
          <w:rFonts w:ascii="Times New Roman" w:hAnsi="Times New Roman" w:cs="Times New Roman"/>
          <w:b/>
          <w:bCs/>
          <w:sz w:val="24"/>
          <w:lang w:val="en-US" w:eastAsia="de-DE"/>
        </w:rPr>
        <w:t>Foreword by the authors</w:t>
      </w:r>
    </w:p>
    <w:p w14:paraId="218180D2" w14:textId="77777777" w:rsidR="00432292" w:rsidRPr="009F13E1" w:rsidRDefault="0081242F" w:rsidP="000D585A">
      <w:pPr>
        <w:pStyle w:val="Bodytext61"/>
        <w:numPr>
          <w:ilvl w:val="0"/>
          <w:numId w:val="23"/>
        </w:numPr>
        <w:shd w:val="clear" w:color="000000" w:fill="auto"/>
        <w:spacing w:line="240" w:lineRule="auto"/>
        <w:rPr>
          <w:rFonts w:ascii="Times New Roman" w:hAnsi="Times New Roman" w:cs="Times New Roman"/>
          <w:sz w:val="24"/>
          <w:lang w:val="en-US"/>
        </w:rPr>
      </w:pPr>
      <w:r w:rsidRPr="009F13E1">
        <w:rPr>
          <w:rStyle w:val="Bodytext6"/>
          <w:rFonts w:ascii="Times New Roman" w:hAnsi="Times New Roman" w:cs="Times New Roman"/>
          <w:b/>
          <w:bCs/>
          <w:sz w:val="24"/>
          <w:lang w:val="en-US" w:eastAsia="de-DE"/>
        </w:rPr>
        <w:t>Content</w:t>
      </w:r>
    </w:p>
    <w:p w14:paraId="0037BFA0" w14:textId="77777777" w:rsidR="00432292" w:rsidRPr="009F13E1" w:rsidRDefault="0081242F" w:rsidP="000D585A">
      <w:pPr>
        <w:pStyle w:val="Bodytext61"/>
        <w:numPr>
          <w:ilvl w:val="0"/>
          <w:numId w:val="23"/>
        </w:numPr>
        <w:shd w:val="clear" w:color="000000" w:fill="auto"/>
        <w:spacing w:line="240" w:lineRule="auto"/>
        <w:rPr>
          <w:rFonts w:ascii="Times New Roman" w:hAnsi="Times New Roman" w:cs="Times New Roman"/>
          <w:sz w:val="24"/>
          <w:lang w:val="en-US"/>
        </w:rPr>
      </w:pPr>
      <w:r w:rsidRPr="009F13E1">
        <w:rPr>
          <w:rStyle w:val="Bodytext6"/>
          <w:rFonts w:ascii="Times New Roman" w:hAnsi="Times New Roman" w:cs="Times New Roman"/>
          <w:b/>
          <w:bCs/>
          <w:sz w:val="24"/>
          <w:lang w:val="en-US" w:eastAsia="de-DE"/>
        </w:rPr>
        <w:t>Physical units</w:t>
      </w:r>
    </w:p>
    <w:p w14:paraId="75BF0D9A" w14:textId="77777777" w:rsidR="00432292" w:rsidRPr="009F13E1" w:rsidRDefault="0081242F" w:rsidP="000D585A">
      <w:pPr>
        <w:pStyle w:val="Bodytext61"/>
        <w:numPr>
          <w:ilvl w:val="0"/>
          <w:numId w:val="23"/>
        </w:numPr>
        <w:shd w:val="clear" w:color="000000" w:fill="auto"/>
        <w:spacing w:line="240" w:lineRule="auto"/>
        <w:rPr>
          <w:rFonts w:ascii="Times New Roman" w:hAnsi="Times New Roman" w:cs="Times New Roman"/>
          <w:sz w:val="24"/>
          <w:lang w:val="en-US"/>
        </w:rPr>
      </w:pPr>
      <w:r w:rsidRPr="009F13E1">
        <w:rPr>
          <w:rStyle w:val="Bodytext6"/>
          <w:rFonts w:ascii="Times New Roman" w:hAnsi="Times New Roman" w:cs="Times New Roman"/>
          <w:b/>
          <w:bCs/>
          <w:sz w:val="24"/>
          <w:lang w:val="en-US" w:eastAsia="de-DE"/>
        </w:rPr>
        <w:t>Abbreviations</w:t>
      </w:r>
    </w:p>
    <w:p w14:paraId="3D79BACB" w14:textId="77777777" w:rsidR="000D585A" w:rsidRPr="009F13E1" w:rsidRDefault="0081242F" w:rsidP="000D585A">
      <w:pPr>
        <w:pStyle w:val="Bodytext61"/>
        <w:numPr>
          <w:ilvl w:val="0"/>
          <w:numId w:val="23"/>
        </w:numPr>
        <w:shd w:val="clear" w:color="000000" w:fill="auto"/>
        <w:spacing w:line="240" w:lineRule="auto"/>
        <w:rPr>
          <w:rStyle w:val="Bodytext6"/>
          <w:rFonts w:ascii="Times New Roman" w:hAnsi="Times New Roman" w:cs="Times New Roman"/>
          <w:b/>
          <w:bCs/>
          <w:sz w:val="24"/>
          <w:lang w:val="en-US" w:eastAsia="de-DE"/>
        </w:rPr>
      </w:pPr>
      <w:r w:rsidRPr="009F13E1">
        <w:rPr>
          <w:rStyle w:val="Bodytext6"/>
          <w:rFonts w:ascii="Times New Roman" w:hAnsi="Times New Roman" w:cs="Times New Roman"/>
          <w:b/>
          <w:bCs/>
          <w:sz w:val="24"/>
          <w:lang w:val="en-US" w:eastAsia="de-DE"/>
        </w:rPr>
        <w:t>Preliminary remarks</w:t>
      </w:r>
    </w:p>
    <w:p w14:paraId="01FFCA8D" w14:textId="77777777" w:rsidR="00252237" w:rsidRDefault="000D585A" w:rsidP="000D585A">
      <w:pPr>
        <w:pStyle w:val="Bodytext61"/>
        <w:shd w:val="clear" w:color="000000" w:fill="auto"/>
        <w:spacing w:line="240" w:lineRule="auto"/>
        <w:ind w:left="720"/>
        <w:rPr>
          <w:rStyle w:val="Bodytext6"/>
          <w:rFonts w:ascii="Times New Roman" w:hAnsi="Times New Roman" w:cs="Times New Roman"/>
          <w:sz w:val="24"/>
          <w:lang w:val="en-US" w:eastAsia="de-DE"/>
        </w:rPr>
      </w:pPr>
      <w:r w:rsidRPr="009F13E1">
        <w:rPr>
          <w:rStyle w:val="Bodytext6"/>
          <w:rFonts w:ascii="Times New Roman" w:hAnsi="Times New Roman" w:cs="Times New Roman"/>
          <w:sz w:val="24"/>
          <w:lang w:val="en-US" w:eastAsia="de-DE"/>
        </w:rPr>
        <w:br w:type="page"/>
      </w:r>
    </w:p>
    <w:p w14:paraId="4D0A3DAB" w14:textId="77777777" w:rsidR="00252237" w:rsidRDefault="00252237" w:rsidP="000D585A">
      <w:pPr>
        <w:pStyle w:val="Bodytext61"/>
        <w:shd w:val="clear" w:color="000000" w:fill="auto"/>
        <w:spacing w:line="240" w:lineRule="auto"/>
        <w:ind w:left="720"/>
        <w:rPr>
          <w:rStyle w:val="Bodytext6"/>
          <w:rFonts w:ascii="Times New Roman" w:hAnsi="Times New Roman" w:cs="Times New Roman"/>
          <w:sz w:val="24"/>
          <w:lang w:val="en-US" w:eastAsia="de-DE"/>
        </w:rPr>
      </w:pPr>
      <w:r>
        <w:rPr>
          <w:rStyle w:val="Bodytext6"/>
          <w:rFonts w:ascii="Times New Roman" w:hAnsi="Times New Roman" w:cs="Times New Roman"/>
          <w:sz w:val="24"/>
          <w:lang w:val="en-US" w:eastAsia="de-DE"/>
        </w:rPr>
        <w:t>[image]</w:t>
      </w:r>
    </w:p>
    <w:p w14:paraId="1CEC96AD" w14:textId="77777777" w:rsidR="00252237" w:rsidRDefault="00252237" w:rsidP="000D585A">
      <w:pPr>
        <w:pStyle w:val="Bodytext61"/>
        <w:shd w:val="clear" w:color="000000" w:fill="auto"/>
        <w:spacing w:line="240" w:lineRule="auto"/>
        <w:ind w:left="720"/>
        <w:rPr>
          <w:rStyle w:val="Bodytext6"/>
          <w:rFonts w:ascii="Times New Roman" w:hAnsi="Times New Roman" w:cs="Times New Roman"/>
          <w:sz w:val="24"/>
          <w:lang w:val="en-US" w:eastAsia="de-DE"/>
        </w:rPr>
      </w:pPr>
    </w:p>
    <w:p w14:paraId="3B5D3541" w14:textId="3054653A" w:rsidR="000D585A" w:rsidRPr="009F13E1" w:rsidRDefault="0081242F" w:rsidP="000D585A">
      <w:pPr>
        <w:pStyle w:val="Bodytext61"/>
        <w:shd w:val="clear" w:color="000000" w:fill="auto"/>
        <w:spacing w:line="240" w:lineRule="auto"/>
        <w:ind w:left="720"/>
        <w:rPr>
          <w:rStyle w:val="Bodytext2"/>
          <w:rFonts w:ascii="Times New Roman" w:hAnsi="Times New Roman" w:cs="Times New Roman"/>
          <w:b w:val="0"/>
          <w:lang w:val="en-US" w:eastAsia="de-DE"/>
        </w:rPr>
      </w:pPr>
      <w:r w:rsidRPr="009F13E1">
        <w:rPr>
          <w:rStyle w:val="Bodytext2"/>
          <w:rFonts w:ascii="Times New Roman" w:hAnsi="Times New Roman" w:cs="Times New Roman"/>
          <w:b w:val="0"/>
          <w:lang w:val="en-US" w:eastAsia="de-DE"/>
        </w:rPr>
        <w:t xml:space="preserve">Cultivation of sunflowers </w:t>
      </w:r>
      <w:r w:rsidRPr="009F13E1">
        <w:rPr>
          <w:rStyle w:val="Bodytext2Italic"/>
          <w:rFonts w:ascii="Times New Roman" w:hAnsi="Times New Roman" w:cs="Times New Roman"/>
          <w:b w:val="0"/>
          <w:i w:val="0"/>
          <w:lang w:val="en-US" w:eastAsia="de-DE"/>
        </w:rPr>
        <w:t>(</w:t>
      </w:r>
      <w:r w:rsidRPr="009F13E1">
        <w:rPr>
          <w:rStyle w:val="Bodytext2Italic"/>
          <w:rFonts w:ascii="Times New Roman" w:hAnsi="Times New Roman" w:cs="Times New Roman"/>
          <w:b w:val="0"/>
          <w:lang w:val="en-US" w:eastAsia="de-DE"/>
        </w:rPr>
        <w:t xml:space="preserve">Helianthus </w:t>
      </w:r>
      <w:proofErr w:type="spellStart"/>
      <w:r w:rsidRPr="009F13E1">
        <w:rPr>
          <w:rStyle w:val="Bodytext2Italic"/>
          <w:rFonts w:ascii="Times New Roman" w:hAnsi="Times New Roman" w:cs="Times New Roman"/>
          <w:b w:val="0"/>
          <w:lang w:val="en-US" w:eastAsia="de-DE"/>
        </w:rPr>
        <w:t>annuus</w:t>
      </w:r>
      <w:proofErr w:type="spellEnd"/>
      <w:r w:rsidRPr="009F13E1">
        <w:rPr>
          <w:rStyle w:val="Bodytext2Italic"/>
          <w:rFonts w:ascii="Times New Roman" w:hAnsi="Times New Roman" w:cs="Times New Roman"/>
          <w:b w:val="0"/>
          <w:i w:val="0"/>
          <w:lang w:val="en-US" w:eastAsia="de-DE"/>
        </w:rPr>
        <w:t xml:space="preserve">) </w:t>
      </w:r>
      <w:r w:rsidRPr="009F13E1">
        <w:rPr>
          <w:rStyle w:val="Bodytext2"/>
          <w:rFonts w:ascii="Times New Roman" w:hAnsi="Times New Roman" w:cs="Times New Roman"/>
          <w:b w:val="0"/>
          <w:lang w:val="en-US" w:eastAsia="de-DE"/>
        </w:rPr>
        <w:t>as a monoculture</w:t>
      </w:r>
      <w:ins w:id="2" w:author="Microsoft-Konto" w:date="2021-05-04T10:17:00Z">
        <w:r w:rsidR="00354A12">
          <w:rPr>
            <w:rStyle w:val="Bodytext2"/>
            <w:rFonts w:ascii="Times New Roman" w:hAnsi="Times New Roman" w:cs="Times New Roman"/>
            <w:b w:val="0"/>
            <w:lang w:val="en-US" w:eastAsia="de-DE"/>
          </w:rPr>
          <w:t xml:space="preserve"> on fields in the Eastern part </w:t>
        </w:r>
      </w:ins>
      <w:del w:id="3" w:author="Microsoft-Konto" w:date="2021-05-04T10:17:00Z">
        <w:r w:rsidRPr="009F13E1" w:rsidDel="00354A12">
          <w:rPr>
            <w:rStyle w:val="Bodytext2"/>
            <w:rFonts w:ascii="Times New Roman" w:hAnsi="Times New Roman" w:cs="Times New Roman"/>
            <w:b w:val="0"/>
            <w:lang w:val="en-US" w:eastAsia="de-DE"/>
          </w:rPr>
          <w:delText xml:space="preserve"> in the east </w:delText>
        </w:r>
      </w:del>
      <w:r w:rsidRPr="009F13E1">
        <w:rPr>
          <w:rStyle w:val="Bodytext2"/>
          <w:rFonts w:ascii="Times New Roman" w:hAnsi="Times New Roman" w:cs="Times New Roman"/>
          <w:b w:val="0"/>
          <w:lang w:val="en-US" w:eastAsia="de-DE"/>
        </w:rPr>
        <w:t xml:space="preserve">of </w:t>
      </w:r>
      <w:r w:rsidRPr="009F13E1">
        <w:rPr>
          <w:rStyle w:val="Bodytext2"/>
          <w:rFonts w:ascii="Times New Roman" w:hAnsi="Times New Roman" w:cs="Times New Roman"/>
          <w:b w:val="0"/>
          <w:lang w:val="en-US"/>
        </w:rPr>
        <w:t xml:space="preserve">North Rhine-Westphalia </w:t>
      </w:r>
      <w:r w:rsidRPr="009F13E1">
        <w:rPr>
          <w:rStyle w:val="Bodytext2"/>
          <w:rFonts w:ascii="Times New Roman" w:hAnsi="Times New Roman" w:cs="Times New Roman"/>
          <w:b w:val="0"/>
          <w:lang w:val="en-US" w:eastAsia="de-DE"/>
        </w:rPr>
        <w:t>(Photo: Breckle)</w:t>
      </w:r>
    </w:p>
    <w:p w14:paraId="01D0C041" w14:textId="77777777" w:rsidR="000D585A" w:rsidRPr="009F13E1" w:rsidRDefault="000D585A" w:rsidP="000D585A">
      <w:pPr>
        <w:pStyle w:val="Bodytext61"/>
        <w:shd w:val="clear" w:color="000000" w:fill="auto"/>
        <w:spacing w:line="240" w:lineRule="auto"/>
        <w:ind w:left="720"/>
        <w:rPr>
          <w:rStyle w:val="Bodytext2"/>
          <w:rFonts w:ascii="Times New Roman" w:hAnsi="Times New Roman" w:cs="Times New Roman"/>
          <w:lang w:val="en-US" w:eastAsia="de-DE"/>
        </w:rPr>
      </w:pPr>
      <w:r w:rsidRPr="009F13E1">
        <w:rPr>
          <w:rStyle w:val="Bodytext2"/>
          <w:rFonts w:ascii="Times New Roman" w:hAnsi="Times New Roman" w:cs="Times New Roman"/>
          <w:b w:val="0"/>
          <w:lang w:val="en-US" w:eastAsia="de-DE"/>
        </w:rPr>
        <w:br w:type="page"/>
      </w:r>
    </w:p>
    <w:p w14:paraId="406C3596" w14:textId="77777777" w:rsidR="00252237" w:rsidRDefault="00252237" w:rsidP="000D585A">
      <w:pPr>
        <w:pStyle w:val="Heading31"/>
        <w:shd w:val="clear" w:color="000000" w:fill="auto"/>
        <w:spacing w:line="240" w:lineRule="auto"/>
        <w:rPr>
          <w:rStyle w:val="Heading30"/>
          <w:rFonts w:ascii="Times New Roman" w:hAnsi="Times New Roman" w:cs="Times New Roman"/>
          <w:b/>
          <w:bCs/>
          <w:color w:val="auto"/>
          <w:sz w:val="24"/>
          <w:lang w:val="en-US" w:eastAsia="de-DE"/>
        </w:rPr>
      </w:pPr>
      <w:bookmarkStart w:id="4" w:name="bookmark1"/>
      <w:r>
        <w:rPr>
          <w:rStyle w:val="Heading30"/>
          <w:rFonts w:ascii="Times New Roman" w:hAnsi="Times New Roman" w:cs="Times New Roman"/>
          <w:b/>
          <w:bCs/>
          <w:color w:val="auto"/>
          <w:sz w:val="24"/>
          <w:lang w:val="en-US" w:eastAsia="de-DE"/>
        </w:rPr>
        <w:t>[IMAGE]</w:t>
      </w:r>
    </w:p>
    <w:p w14:paraId="12508946" w14:textId="2E8BA74C" w:rsidR="00432292" w:rsidRPr="009F13E1" w:rsidRDefault="0081242F" w:rsidP="000D585A">
      <w:pPr>
        <w:pStyle w:val="Heading31"/>
        <w:shd w:val="clear" w:color="000000" w:fill="auto"/>
        <w:spacing w:line="240" w:lineRule="auto"/>
        <w:rPr>
          <w:rFonts w:ascii="Times New Roman" w:hAnsi="Times New Roman" w:cs="Times New Roman"/>
          <w:sz w:val="24"/>
          <w:lang w:val="en-US"/>
        </w:rPr>
      </w:pPr>
      <w:r w:rsidRPr="009F13E1">
        <w:rPr>
          <w:rStyle w:val="Heading30"/>
          <w:rFonts w:ascii="Times New Roman" w:hAnsi="Times New Roman" w:cs="Times New Roman"/>
          <w:b/>
          <w:bCs/>
          <w:color w:val="auto"/>
          <w:sz w:val="24"/>
          <w:lang w:val="en-US" w:eastAsia="de-DE"/>
        </w:rPr>
        <w:t xml:space="preserve">Accompanying </w:t>
      </w:r>
      <w:bookmarkEnd w:id="4"/>
      <w:ins w:id="5" w:author="M. Daud Rafiqpoor" w:date="2021-04-29T12:10:00Z">
        <w:r w:rsidR="00B26EB5">
          <w:rPr>
            <w:rFonts w:ascii="Times New Roman" w:hAnsi="Times New Roman" w:cs="Times New Roman"/>
            <w:sz w:val="24"/>
            <w:lang w:val="en-US"/>
          </w:rPr>
          <w:t>word</w:t>
        </w:r>
      </w:ins>
    </w:p>
    <w:p w14:paraId="36AEFB60" w14:textId="77777777" w:rsidR="00432292" w:rsidRPr="009F13E1" w:rsidRDefault="0081242F" w:rsidP="000D585A">
      <w:pPr>
        <w:pStyle w:val="Bodytext71"/>
        <w:shd w:val="clear" w:color="000000" w:fill="auto"/>
        <w:spacing w:line="240" w:lineRule="auto"/>
        <w:ind w:firstLine="0"/>
        <w:rPr>
          <w:rFonts w:ascii="Times New Roman" w:hAnsi="Times New Roman" w:cs="Times New Roman"/>
          <w:sz w:val="24"/>
          <w:lang w:val="en-US"/>
        </w:rPr>
      </w:pPr>
      <w:r w:rsidRPr="009F13E1">
        <w:rPr>
          <w:rStyle w:val="Bodytext70"/>
          <w:rFonts w:ascii="Times New Roman" w:hAnsi="Times New Roman" w:cs="Times New Roman"/>
          <w:b/>
          <w:bCs/>
          <w:color w:val="auto"/>
          <w:sz w:val="24"/>
          <w:lang w:val="en-US" w:eastAsia="de-DE"/>
        </w:rPr>
        <w:t xml:space="preserve">Prof. </w:t>
      </w:r>
      <w:proofErr w:type="spellStart"/>
      <w:r w:rsidRPr="009F13E1">
        <w:rPr>
          <w:rStyle w:val="Bodytext70"/>
          <w:rFonts w:ascii="Times New Roman" w:hAnsi="Times New Roman" w:cs="Times New Roman"/>
          <w:b/>
          <w:bCs/>
          <w:color w:val="auto"/>
          <w:sz w:val="24"/>
          <w:lang w:val="en-US" w:eastAsia="de-DE"/>
        </w:rPr>
        <w:t>em</w:t>
      </w:r>
      <w:proofErr w:type="spellEnd"/>
      <w:r w:rsidRPr="009F13E1">
        <w:rPr>
          <w:rStyle w:val="Bodytext70"/>
          <w:rFonts w:ascii="Times New Roman" w:hAnsi="Times New Roman" w:cs="Times New Roman"/>
          <w:b/>
          <w:bCs/>
          <w:color w:val="auto"/>
          <w:sz w:val="24"/>
          <w:lang w:val="en-US" w:eastAsia="de-DE"/>
        </w:rPr>
        <w:t>. Dr. Michael Succow</w:t>
      </w:r>
    </w:p>
    <w:p w14:paraId="71EE6D82" w14:textId="77777777" w:rsidR="00432292" w:rsidRPr="009F13E1" w:rsidRDefault="0081242F" w:rsidP="000D585A">
      <w:pPr>
        <w:pStyle w:val="Bodytext71"/>
        <w:shd w:val="clear" w:color="000000" w:fill="auto"/>
        <w:spacing w:line="240" w:lineRule="auto"/>
        <w:ind w:firstLine="0"/>
        <w:rPr>
          <w:rFonts w:ascii="Times New Roman" w:hAnsi="Times New Roman" w:cs="Times New Roman"/>
          <w:sz w:val="24"/>
          <w:lang w:val="en-US"/>
        </w:rPr>
      </w:pPr>
      <w:r w:rsidRPr="009F13E1">
        <w:rPr>
          <w:rStyle w:val="Bodytext70"/>
          <w:rFonts w:ascii="Times New Roman" w:hAnsi="Times New Roman" w:cs="Times New Roman"/>
          <w:b/>
          <w:bCs/>
          <w:color w:val="auto"/>
          <w:sz w:val="24"/>
          <w:lang w:val="en-US" w:eastAsia="de-DE"/>
        </w:rPr>
        <w:t xml:space="preserve">Professor of Geobotany and Landscape Ecology; winner of the "Right Livelihood Award" </w:t>
      </w:r>
      <w:r w:rsidR="002D1750" w:rsidRPr="009F13E1">
        <w:rPr>
          <w:rStyle w:val="Bodytext70"/>
          <w:rFonts w:ascii="Times New Roman" w:hAnsi="Times New Roman" w:cs="Times New Roman"/>
          <w:b/>
          <w:bCs/>
          <w:color w:val="auto"/>
          <w:sz w:val="24"/>
          <w:lang w:val="en-US" w:eastAsia="de-DE"/>
        </w:rPr>
        <w:t>("</w:t>
      </w:r>
      <w:r w:rsidRPr="009F13E1">
        <w:rPr>
          <w:rStyle w:val="Bodytext70"/>
          <w:rFonts w:ascii="Times New Roman" w:hAnsi="Times New Roman" w:cs="Times New Roman"/>
          <w:b/>
          <w:bCs/>
          <w:color w:val="auto"/>
          <w:sz w:val="24"/>
          <w:lang w:val="en-US" w:eastAsia="de-DE"/>
        </w:rPr>
        <w:t xml:space="preserve">Alternative Nobel Prize"); Honorary Prize of the German Federal Foundation for the Environment; Chairman of the Michael Succow Foundation for the Protection of Nature </w:t>
      </w:r>
      <w:r w:rsidRPr="009F13E1">
        <w:rPr>
          <w:rStyle w:val="Bodytext70"/>
          <w:rFonts w:ascii="Times New Roman" w:hAnsi="Times New Roman" w:cs="Times New Roman"/>
          <w:b/>
          <w:bCs/>
          <w:color w:val="auto"/>
          <w:sz w:val="24"/>
          <w:lang w:val="en-US"/>
        </w:rPr>
        <w:t>https://de.wikipedia.org/wiki/Michael_Succow</w:t>
      </w:r>
    </w:p>
    <w:p w14:paraId="62EC1A0C" w14:textId="6224F27A" w:rsidR="00432292" w:rsidRPr="009F13E1" w:rsidRDefault="0081242F" w:rsidP="000D585A">
      <w:pPr>
        <w:pStyle w:val="Bodytext21"/>
        <w:shd w:val="clear" w:color="000000" w:fill="auto"/>
        <w:spacing w:before="240" w:line="240" w:lineRule="auto"/>
        <w:ind w:firstLine="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The vegetation cover </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the plant dress of our earth </w:t>
      </w:r>
      <w:r w:rsidR="00432292" w:rsidRPr="009F13E1">
        <w:rPr>
          <w:rStyle w:val="Bodytext2"/>
          <w:rFonts w:ascii="Times New Roman" w:hAnsi="Times New Roman" w:cs="Times New Roman"/>
          <w:sz w:val="24"/>
          <w:lang w:val="en-US" w:eastAsia="de-DE"/>
        </w:rPr>
        <w:t xml:space="preserve">- is </w:t>
      </w:r>
      <w:r w:rsidRPr="009F13E1">
        <w:rPr>
          <w:rStyle w:val="Bodytext2"/>
          <w:rFonts w:ascii="Times New Roman" w:hAnsi="Times New Roman" w:cs="Times New Roman"/>
          <w:sz w:val="24"/>
          <w:lang w:val="en-US" w:eastAsia="de-DE"/>
        </w:rPr>
        <w:t xml:space="preserve">currently undergoing a strong change worldwide. No longer by natural processes, but by us humans, by our civilization! The </w:t>
      </w:r>
      <w:ins w:id="6" w:author="M. Daud Rafiqpoor" w:date="2021-04-29T12:17:00Z">
        <w:r w:rsidR="00B26EB5" w:rsidRPr="00B26EB5">
          <w:rPr>
            <w:rStyle w:val="Bodytext2"/>
            <w:rFonts w:ascii="Times New Roman" w:hAnsi="Times New Roman" w:cs="Times New Roman"/>
            <w:sz w:val="24"/>
            <w:lang w:val="en-US" w:eastAsia="de-DE"/>
          </w:rPr>
          <w:t>emerging</w:t>
        </w:r>
      </w:ins>
      <w:del w:id="7" w:author="M. Daud Rafiqpoor" w:date="2021-04-29T12:17:00Z">
        <w:r w:rsidRPr="009F13E1" w:rsidDel="00B26EB5">
          <w:rPr>
            <w:rStyle w:val="Bodytext2"/>
            <w:rFonts w:ascii="Times New Roman" w:hAnsi="Times New Roman" w:cs="Times New Roman"/>
            <w:sz w:val="24"/>
            <w:lang w:val="en-US" w:eastAsia="de-DE"/>
          </w:rPr>
          <w:delText>looming,</w:delText>
        </w:r>
      </w:del>
      <w:r w:rsidRPr="009F13E1">
        <w:rPr>
          <w:rStyle w:val="Bodytext2"/>
          <w:rFonts w:ascii="Times New Roman" w:hAnsi="Times New Roman" w:cs="Times New Roman"/>
          <w:sz w:val="24"/>
          <w:lang w:val="en-US" w:eastAsia="de-DE"/>
        </w:rPr>
        <w:t xml:space="preserve"> dramatic changes of the climate, the loss of the natural fertility of our soils, the humus, the loss of the fullness of life, the biodiversity, forces us to rethink our handling of nature </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which will also be our basis of life in the future </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and to act in a new way. This requires knowledge combined with responsibility.</w:t>
      </w:r>
    </w:p>
    <w:p w14:paraId="16B02816"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Knowledge about the diversity and function, i.e. the natural balance of "our" earth, its ecosystems and their interaction. But also knowledge about how nature </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driven by the principles of evolution </w:t>
      </w:r>
      <w:r w:rsidR="00432292" w:rsidRPr="009F13E1">
        <w:rPr>
          <w:rStyle w:val="Bodytext2"/>
          <w:rFonts w:ascii="Times New Roman" w:hAnsi="Times New Roman" w:cs="Times New Roman"/>
          <w:sz w:val="24"/>
          <w:lang w:val="en-US" w:eastAsia="de-DE"/>
        </w:rPr>
        <w:t xml:space="preserve">- is </w:t>
      </w:r>
      <w:r w:rsidRPr="009F13E1">
        <w:rPr>
          <w:rStyle w:val="Bodytext2"/>
          <w:rFonts w:ascii="Times New Roman" w:hAnsi="Times New Roman" w:cs="Times New Roman"/>
          <w:sz w:val="24"/>
          <w:lang w:val="en-US" w:eastAsia="de-DE"/>
        </w:rPr>
        <w:t>able to perfect itself further and further, to optimize. Not to maximize and thus often enough to fail, as our daily actions in dealing with nature show again and again.</w:t>
      </w:r>
    </w:p>
    <w:p w14:paraId="7EFE92C7"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The dilemma of our time can be summed up in three sentences: If we leave nature unchanged, we cannot exist. If we destroy it, we perish. The narrow, ever-narrowing path between change and destruction can only be successfully trodden by a society whose economic activities are integrated into the natural balance and whose ethics make it feel part of nature.</w:t>
      </w:r>
    </w:p>
    <w:p w14:paraId="0751E4BE"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Knowledge of nature, contact with nature, experience of nature, love of nature and the resulting responsibility for nature form the basis for the necessary reform, a rethinking of the way we deal with our biosphere, this so thin living skin of our earth. Today, more than ever, our own future viability is at stake, that is, the future viability of human civilization! We can be sure that the nature project will continue, but possibly without us!</w:t>
      </w:r>
    </w:p>
    <w:p w14:paraId="6BC0F7A8" w14:textId="30BC305F"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Why am I writing these thoughts in the preface for this book in particular: Because I am very happy and grateful about its appearance </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now </w:t>
      </w:r>
      <w:ins w:id="8" w:author="Microsoft-Konto" w:date="2021-05-04T10:17:00Z">
        <w:r w:rsidR="00354A12">
          <w:rPr>
            <w:rStyle w:val="Bodytext2"/>
            <w:rFonts w:ascii="Times New Roman" w:hAnsi="Times New Roman" w:cs="Times New Roman"/>
            <w:sz w:val="24"/>
            <w:lang w:val="en-US" w:eastAsia="de-DE"/>
          </w:rPr>
          <w:t xml:space="preserve">even </w:t>
        </w:r>
      </w:ins>
      <w:r w:rsidRPr="009F13E1">
        <w:rPr>
          <w:rStyle w:val="Bodytext2"/>
          <w:rFonts w:ascii="Times New Roman" w:hAnsi="Times New Roman" w:cs="Times New Roman"/>
          <w:sz w:val="24"/>
          <w:lang w:val="en-US" w:eastAsia="de-DE"/>
        </w:rPr>
        <w:t xml:space="preserve">more in the updated </w:t>
      </w:r>
      <w:proofErr w:type="gramStart"/>
      <w:r w:rsidRPr="009F13E1">
        <w:rPr>
          <w:rStyle w:val="Bodytext2"/>
          <w:rFonts w:ascii="Times New Roman" w:hAnsi="Times New Roman" w:cs="Times New Roman"/>
          <w:sz w:val="24"/>
          <w:lang w:val="en-US" w:eastAsia="de-DE"/>
        </w:rPr>
        <w:t>edition.</w:t>
      </w:r>
      <w:proofErr w:type="gramEnd"/>
      <w:r w:rsidRPr="009F13E1">
        <w:rPr>
          <w:rStyle w:val="Bodytext2"/>
          <w:rFonts w:ascii="Times New Roman" w:hAnsi="Times New Roman" w:cs="Times New Roman"/>
          <w:sz w:val="24"/>
          <w:lang w:val="en-US" w:eastAsia="de-DE"/>
        </w:rPr>
        <w:t xml:space="preserve"> This textbook, once conceived and implemented by Heinrich Walter, then continued by Siegmar Breckle, accompanied my life. It fascinated me as a biology student at the University of Greifswald and was later indispensable for understanding the large ecosystems in various parts of the world. Today, this synopsis continues to be an important source of knowledge for the work of my foundation in the protection and sustainable use of ecosystems on a global scale. This book, so condensed in content, manages to show ecosystem knowledge, the "interplay" of the individual bio- </w:t>
      </w:r>
      <w:r w:rsidR="00432292" w:rsidRPr="009F13E1">
        <w:rPr>
          <w:rStyle w:val="Bodytext2"/>
          <w:rFonts w:ascii="Times New Roman" w:hAnsi="Times New Roman" w:cs="Times New Roman"/>
          <w:sz w:val="24"/>
          <w:lang w:val="en-US" w:eastAsia="de-DE"/>
        </w:rPr>
        <w:t xml:space="preserve">and </w:t>
      </w:r>
      <w:r w:rsidRPr="009F13E1">
        <w:rPr>
          <w:rStyle w:val="Bodytext2"/>
          <w:rFonts w:ascii="Times New Roman" w:hAnsi="Times New Roman" w:cs="Times New Roman"/>
          <w:sz w:val="24"/>
          <w:lang w:val="en-US" w:eastAsia="de-DE"/>
        </w:rPr>
        <w:t>geo-components, starting with the individual organism, the auto-ecology, and then continuing at the ecosystem level</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the syn-ecology. It helps to understand the so wonderfully ecologically built house earth, to understand its vulnerability and to lead to sustainable action. Admirable is the bringing together and linking of an enormously widening knowledge, especially in recent times, about the function and functionality of the ecosystems that support us. The experience of the regenerative power of many ecosystems gives us hope, if we give them time and space.</w:t>
      </w:r>
    </w:p>
    <w:p w14:paraId="64E9CF6E" w14:textId="5FE8A04C"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In the meantime, this university </w:t>
      </w:r>
      <w:del w:id="9" w:author="M. Daud Rafiqpoor" w:date="2021-04-29T13:50:00Z">
        <w:r w:rsidRPr="009F13E1" w:rsidDel="00527F1E">
          <w:rPr>
            <w:rStyle w:val="Bodytext2"/>
            <w:rFonts w:ascii="Times New Roman" w:hAnsi="Times New Roman" w:cs="Times New Roman"/>
            <w:sz w:val="24"/>
            <w:lang w:val="en-US" w:eastAsia="de-DE"/>
          </w:rPr>
          <w:delText xml:space="preserve">paperback </w:delText>
        </w:r>
      </w:del>
      <w:ins w:id="10" w:author="M. Daud Rafiqpoor" w:date="2021-04-29T13:50:00Z">
        <w:r w:rsidR="00527F1E">
          <w:rPr>
            <w:rStyle w:val="Bodytext2"/>
            <w:rFonts w:ascii="Times New Roman" w:hAnsi="Times New Roman" w:cs="Times New Roman"/>
            <w:sz w:val="24"/>
            <w:lang w:val="en-US" w:eastAsia="de-DE"/>
          </w:rPr>
          <w:t>textbook or handbook</w:t>
        </w:r>
        <w:r w:rsidR="00527F1E" w:rsidRPr="009F13E1">
          <w:rPr>
            <w:rStyle w:val="Bodytext2"/>
            <w:rFonts w:ascii="Times New Roman" w:hAnsi="Times New Roman" w:cs="Times New Roman"/>
            <w:sz w:val="24"/>
            <w:lang w:val="en-US" w:eastAsia="de-DE"/>
          </w:rPr>
          <w:t xml:space="preserve"> </w:t>
        </w:r>
      </w:ins>
      <w:r w:rsidRPr="009F13E1">
        <w:rPr>
          <w:rStyle w:val="Bodytext2"/>
          <w:rFonts w:ascii="Times New Roman" w:hAnsi="Times New Roman" w:cs="Times New Roman"/>
          <w:sz w:val="24"/>
          <w:lang w:val="en-US" w:eastAsia="de-DE"/>
        </w:rPr>
        <w:t xml:space="preserve">reaches </w:t>
      </w:r>
      <w:ins w:id="11" w:author="M. Daud Rafiqpoor" w:date="2021-04-29T13:51:00Z">
        <w:r w:rsidR="00527F1E" w:rsidRPr="009F13E1">
          <w:rPr>
            <w:rStyle w:val="Bodytext2"/>
            <w:rFonts w:ascii="Times New Roman" w:hAnsi="Times New Roman" w:cs="Times New Roman"/>
            <w:sz w:val="24"/>
            <w:lang w:val="en-US" w:eastAsia="de-DE"/>
          </w:rPr>
          <w:t xml:space="preserve">not only </w:t>
        </w:r>
      </w:ins>
      <w:r w:rsidRPr="009F13E1">
        <w:rPr>
          <w:rStyle w:val="Bodytext2"/>
          <w:rFonts w:ascii="Times New Roman" w:hAnsi="Times New Roman" w:cs="Times New Roman"/>
          <w:sz w:val="24"/>
          <w:lang w:val="en-US" w:eastAsia="de-DE"/>
        </w:rPr>
        <w:t xml:space="preserve">many students all over the world, </w:t>
      </w:r>
      <w:del w:id="12" w:author="M. Daud Rafiqpoor" w:date="2021-04-29T13:51:00Z">
        <w:r w:rsidRPr="009F13E1" w:rsidDel="00527F1E">
          <w:rPr>
            <w:rStyle w:val="Bodytext2"/>
            <w:rFonts w:ascii="Times New Roman" w:hAnsi="Times New Roman" w:cs="Times New Roman"/>
            <w:sz w:val="24"/>
            <w:lang w:val="en-US" w:eastAsia="de-DE"/>
          </w:rPr>
          <w:delText xml:space="preserve">but not only them, </w:delText>
        </w:r>
      </w:del>
      <w:r w:rsidRPr="009F13E1">
        <w:rPr>
          <w:rStyle w:val="Bodytext2"/>
          <w:rFonts w:ascii="Times New Roman" w:hAnsi="Times New Roman" w:cs="Times New Roman"/>
          <w:sz w:val="24"/>
          <w:lang w:val="en-US" w:eastAsia="de-DE"/>
        </w:rPr>
        <w:t xml:space="preserve">but also land users, environmentalists, politicians, </w:t>
      </w:r>
      <w:r w:rsidR="00432292" w:rsidRPr="009F13E1">
        <w:rPr>
          <w:rStyle w:val="Bodytext2"/>
          <w:rFonts w:ascii="Times New Roman" w:hAnsi="Times New Roman" w:cs="Times New Roman"/>
          <w:sz w:val="24"/>
          <w:lang w:val="en-US" w:eastAsia="de-DE"/>
        </w:rPr>
        <w:t xml:space="preserve">... I </w:t>
      </w:r>
      <w:r w:rsidRPr="009F13E1">
        <w:rPr>
          <w:rStyle w:val="Bodytext2"/>
          <w:rFonts w:ascii="Times New Roman" w:hAnsi="Times New Roman" w:cs="Times New Roman"/>
          <w:sz w:val="24"/>
          <w:lang w:val="en-US" w:eastAsia="de-DE"/>
        </w:rPr>
        <w:t xml:space="preserve">am particularly pleased that the new edition, completely revised by Siegmar-W. Breckle and the renowned Afghan vegetation ecologist M. Daud Rafiqpoor, has now also been published in Dari. Let us hope that this "standard work" will be translated into many more languages, because all over the world we need more than ever textbooks at our colleges and universities that promote knowledge of nature and </w:t>
      </w:r>
      <w:proofErr w:type="spellStart"/>
      <w:r w:rsidRPr="009F13E1">
        <w:rPr>
          <w:rStyle w:val="Bodytext2"/>
          <w:rFonts w:ascii="Times New Roman" w:hAnsi="Times New Roman" w:cs="Times New Roman"/>
          <w:sz w:val="24"/>
          <w:lang w:val="en-US" w:eastAsia="de-DE"/>
        </w:rPr>
        <w:t>ecosystemic</w:t>
      </w:r>
      <w:proofErr w:type="spellEnd"/>
      <w:r w:rsidRPr="009F13E1">
        <w:rPr>
          <w:rStyle w:val="Bodytext2"/>
          <w:rFonts w:ascii="Times New Roman" w:hAnsi="Times New Roman" w:cs="Times New Roman"/>
          <w:sz w:val="24"/>
          <w:lang w:val="en-US" w:eastAsia="de-DE"/>
        </w:rPr>
        <w:t xml:space="preserve"> thinking, that enlighten us about the "miracle of nature" in all its complexity. Only in this way will it be possible to deal with the nature "entrusted to us" in a more responsible, </w:t>
      </w:r>
      <w:ins w:id="13" w:author="M. Daud Rafiqpoor" w:date="2021-04-29T13:55:00Z">
        <w:r w:rsidR="00527F1E" w:rsidRPr="00527F1E">
          <w:rPr>
            <w:rStyle w:val="Bodytext2"/>
            <w:rFonts w:ascii="Times New Roman" w:hAnsi="Times New Roman" w:cs="Times New Roman"/>
            <w:sz w:val="24"/>
            <w:lang w:val="en-US" w:eastAsia="de-DE"/>
          </w:rPr>
          <w:t>future-oriented</w:t>
        </w:r>
      </w:ins>
      <w:del w:id="14" w:author="M. Daud Rafiqpoor" w:date="2021-04-29T13:55:00Z">
        <w:r w:rsidRPr="009F13E1" w:rsidDel="00527F1E">
          <w:rPr>
            <w:rStyle w:val="Bodytext2"/>
            <w:rFonts w:ascii="Times New Roman" w:hAnsi="Times New Roman" w:cs="Times New Roman"/>
            <w:sz w:val="24"/>
            <w:lang w:val="en-US" w:eastAsia="de-DE"/>
          </w:rPr>
          <w:delText>sustainable</w:delText>
        </w:r>
      </w:del>
      <w:r w:rsidRPr="009F13E1">
        <w:rPr>
          <w:rStyle w:val="Bodytext2"/>
          <w:rFonts w:ascii="Times New Roman" w:hAnsi="Times New Roman" w:cs="Times New Roman"/>
          <w:sz w:val="24"/>
          <w:lang w:val="en-US" w:eastAsia="de-DE"/>
        </w:rPr>
        <w:t xml:space="preserve"> and sustainable way in the future and to better understand and use the self-healing powers of nature.</w:t>
      </w:r>
    </w:p>
    <w:p w14:paraId="78C7A246" w14:textId="77777777" w:rsidR="00432292" w:rsidRPr="009F13E1" w:rsidRDefault="0081242F" w:rsidP="000D585A">
      <w:pPr>
        <w:pStyle w:val="Bodytext21"/>
        <w:shd w:val="clear" w:color="000000" w:fill="auto"/>
        <w:spacing w:before="240" w:line="240" w:lineRule="auto"/>
        <w:ind w:firstLine="0"/>
        <w:rPr>
          <w:rStyle w:val="Bodytext2"/>
          <w:rFonts w:ascii="Times New Roman" w:hAnsi="Times New Roman" w:cs="Times New Roman"/>
          <w:sz w:val="24"/>
          <w:lang w:val="en-US" w:eastAsia="de-DE"/>
        </w:rPr>
      </w:pPr>
      <w:r w:rsidRPr="009F13E1">
        <w:rPr>
          <w:rStyle w:val="Bodytext2"/>
          <w:rFonts w:ascii="Times New Roman" w:hAnsi="Times New Roman" w:cs="Times New Roman"/>
          <w:sz w:val="24"/>
          <w:lang w:val="en-US" w:eastAsia="de-DE"/>
        </w:rPr>
        <w:t xml:space="preserve">Prof. </w:t>
      </w:r>
      <w:proofErr w:type="spellStart"/>
      <w:r w:rsidRPr="009F13E1">
        <w:rPr>
          <w:rStyle w:val="Bodytext2"/>
          <w:rFonts w:ascii="Times New Roman" w:hAnsi="Times New Roman" w:cs="Times New Roman"/>
          <w:sz w:val="24"/>
          <w:lang w:val="en-US" w:eastAsia="de-DE"/>
        </w:rPr>
        <w:t>em</w:t>
      </w:r>
      <w:proofErr w:type="spellEnd"/>
      <w:r w:rsidRPr="009F13E1">
        <w:rPr>
          <w:rStyle w:val="Bodytext2"/>
          <w:rFonts w:ascii="Times New Roman" w:hAnsi="Times New Roman" w:cs="Times New Roman"/>
          <w:sz w:val="24"/>
          <w:lang w:val="en-US" w:eastAsia="de-DE"/>
        </w:rPr>
        <w:t>. Dr. Michael Succow</w:t>
      </w:r>
    </w:p>
    <w:p w14:paraId="1DA9462D" w14:textId="77777777" w:rsidR="00432292" w:rsidRPr="009F13E1" w:rsidRDefault="0081242F" w:rsidP="000D585A">
      <w:pPr>
        <w:pStyle w:val="Bodytext21"/>
        <w:shd w:val="clear" w:color="000000" w:fill="auto"/>
        <w:spacing w:line="240" w:lineRule="auto"/>
        <w:ind w:firstLine="0"/>
        <w:rPr>
          <w:rStyle w:val="Bodytext2"/>
          <w:rFonts w:ascii="Times New Roman" w:hAnsi="Times New Roman" w:cs="Times New Roman"/>
          <w:sz w:val="24"/>
          <w:lang w:val="en-US" w:eastAsia="de-DE"/>
        </w:rPr>
      </w:pPr>
      <w:r w:rsidRPr="009F13E1">
        <w:rPr>
          <w:rStyle w:val="Bodytext2"/>
          <w:rFonts w:ascii="Times New Roman" w:hAnsi="Times New Roman" w:cs="Times New Roman"/>
          <w:sz w:val="24"/>
          <w:lang w:val="en-US" w:eastAsia="de-DE"/>
        </w:rPr>
        <w:t>Michael Succow Foundation for the Protection of Nature</w:t>
      </w:r>
    </w:p>
    <w:p w14:paraId="01F5F1CF" w14:textId="77777777" w:rsidR="00432292" w:rsidRPr="009F13E1" w:rsidRDefault="0081242F" w:rsidP="000D585A">
      <w:pPr>
        <w:pStyle w:val="Bodytext21"/>
        <w:shd w:val="clear" w:color="000000" w:fill="auto"/>
        <w:spacing w:line="240" w:lineRule="auto"/>
        <w:ind w:firstLine="0"/>
        <w:rPr>
          <w:rStyle w:val="Bodytext2"/>
          <w:rFonts w:ascii="Times New Roman" w:hAnsi="Times New Roman" w:cs="Times New Roman"/>
          <w:sz w:val="24"/>
          <w:lang w:val="en-US" w:eastAsia="de-DE"/>
        </w:rPr>
      </w:pPr>
      <w:r w:rsidRPr="009F13E1">
        <w:rPr>
          <w:rStyle w:val="Bodytext2"/>
          <w:rFonts w:ascii="Times New Roman" w:hAnsi="Times New Roman" w:cs="Times New Roman"/>
          <w:sz w:val="24"/>
          <w:lang w:val="en-US" w:eastAsia="de-DE"/>
        </w:rPr>
        <w:t>Greifswald, July 2019</w:t>
      </w:r>
    </w:p>
    <w:p w14:paraId="534A5449" w14:textId="77777777" w:rsidR="000D585A" w:rsidRPr="009F13E1" w:rsidRDefault="00354A12" w:rsidP="000D585A">
      <w:pPr>
        <w:pStyle w:val="Bodytext21"/>
        <w:shd w:val="clear" w:color="000000" w:fill="auto"/>
        <w:spacing w:line="240" w:lineRule="auto"/>
        <w:ind w:firstLine="0"/>
        <w:rPr>
          <w:rStyle w:val="Bodytext2"/>
          <w:rFonts w:ascii="Times New Roman" w:hAnsi="Times New Roman" w:cs="Times New Roman"/>
          <w:sz w:val="24"/>
          <w:lang w:val="en-US"/>
        </w:rPr>
      </w:pPr>
      <w:hyperlink r:id="rId9" w:history="1">
        <w:r w:rsidR="000D585A" w:rsidRPr="009F13E1">
          <w:rPr>
            <w:rStyle w:val="Hyperlink"/>
            <w:rFonts w:ascii="Times New Roman" w:hAnsi="Times New Roman" w:cs="Times New Roman"/>
            <w:color w:val="auto"/>
            <w:sz w:val="24"/>
            <w:u w:val="none"/>
            <w:lang w:val="en-US"/>
          </w:rPr>
          <w:t>http://www.succow-stiftung.de</w:t>
        </w:r>
      </w:hyperlink>
    </w:p>
    <w:p w14:paraId="6590564D" w14:textId="77777777" w:rsidR="00252237" w:rsidRDefault="000D585A" w:rsidP="000D585A">
      <w:pPr>
        <w:pStyle w:val="Bodytext21"/>
        <w:shd w:val="clear" w:color="000000" w:fill="auto"/>
        <w:spacing w:after="240" w:line="240" w:lineRule="auto"/>
        <w:ind w:firstLine="0"/>
        <w:jc w:val="center"/>
        <w:rPr>
          <w:rStyle w:val="Bodytext2"/>
          <w:rFonts w:ascii="Times New Roman" w:hAnsi="Times New Roman" w:cs="Times New Roman"/>
          <w:sz w:val="24"/>
          <w:lang w:val="en-US"/>
        </w:rPr>
      </w:pPr>
      <w:r w:rsidRPr="009F13E1">
        <w:rPr>
          <w:rStyle w:val="Bodytext2"/>
          <w:rFonts w:ascii="Times New Roman" w:hAnsi="Times New Roman" w:cs="Times New Roman"/>
          <w:sz w:val="24"/>
          <w:lang w:val="en-US"/>
        </w:rPr>
        <w:br w:type="page"/>
      </w:r>
      <w:bookmarkStart w:id="15" w:name="bookmark2"/>
    </w:p>
    <w:p w14:paraId="6D4BBA63" w14:textId="77777777" w:rsidR="00252237" w:rsidRDefault="00252237" w:rsidP="000D585A">
      <w:pPr>
        <w:pStyle w:val="Bodytext21"/>
        <w:shd w:val="clear" w:color="000000" w:fill="auto"/>
        <w:spacing w:after="240" w:line="240" w:lineRule="auto"/>
        <w:ind w:firstLine="0"/>
        <w:jc w:val="center"/>
        <w:rPr>
          <w:rStyle w:val="Bodytext2"/>
          <w:rFonts w:ascii="Times New Roman" w:hAnsi="Times New Roman" w:cs="Times New Roman"/>
          <w:sz w:val="24"/>
          <w:lang w:val="en-US"/>
        </w:rPr>
      </w:pPr>
      <w:r>
        <w:rPr>
          <w:rStyle w:val="Bodytext2"/>
          <w:rFonts w:ascii="Times New Roman" w:hAnsi="Times New Roman" w:cs="Times New Roman"/>
          <w:sz w:val="24"/>
          <w:lang w:val="en-US"/>
        </w:rPr>
        <w:t>[IMAGE]</w:t>
      </w:r>
    </w:p>
    <w:p w14:paraId="0D3A4FD2" w14:textId="7665C32E" w:rsidR="00432292" w:rsidRPr="009F13E1" w:rsidRDefault="0081242F" w:rsidP="000D585A">
      <w:pPr>
        <w:pStyle w:val="Bodytext21"/>
        <w:shd w:val="clear" w:color="000000" w:fill="auto"/>
        <w:spacing w:after="240" w:line="240" w:lineRule="auto"/>
        <w:ind w:firstLine="0"/>
        <w:jc w:val="center"/>
        <w:rPr>
          <w:rFonts w:ascii="Times New Roman" w:hAnsi="Times New Roman" w:cs="Times New Roman"/>
          <w:b/>
          <w:sz w:val="28"/>
          <w:szCs w:val="28"/>
          <w:lang w:val="en-US"/>
        </w:rPr>
      </w:pPr>
      <w:r w:rsidRPr="009F13E1">
        <w:rPr>
          <w:rStyle w:val="Heading20"/>
          <w:rFonts w:ascii="Times New Roman" w:hAnsi="Times New Roman" w:cs="Times New Roman"/>
          <w:b w:val="0"/>
          <w:bCs w:val="0"/>
          <w:color w:val="auto"/>
          <w:sz w:val="28"/>
          <w:szCs w:val="28"/>
          <w:lang w:val="en-US" w:eastAsia="de-DE"/>
        </w:rPr>
        <w:t>Accompanying</w:t>
      </w:r>
      <w:ins w:id="16" w:author="M. Daud Rafiqpoor" w:date="2021-04-29T13:56:00Z">
        <w:r w:rsidR="00527F1E">
          <w:rPr>
            <w:rStyle w:val="Heading20"/>
            <w:rFonts w:ascii="Times New Roman" w:hAnsi="Times New Roman" w:cs="Times New Roman"/>
            <w:b w:val="0"/>
            <w:bCs w:val="0"/>
            <w:color w:val="auto"/>
            <w:sz w:val="28"/>
            <w:szCs w:val="28"/>
            <w:lang w:val="en-US" w:eastAsia="de-DE"/>
          </w:rPr>
          <w:t xml:space="preserve"> word</w:t>
        </w:r>
      </w:ins>
      <w:r w:rsidRPr="009F13E1">
        <w:rPr>
          <w:rStyle w:val="Heading20"/>
          <w:rFonts w:ascii="Times New Roman" w:hAnsi="Times New Roman" w:cs="Times New Roman"/>
          <w:b w:val="0"/>
          <w:bCs w:val="0"/>
          <w:color w:val="auto"/>
          <w:sz w:val="28"/>
          <w:szCs w:val="28"/>
          <w:lang w:val="en-US" w:eastAsia="de-DE"/>
        </w:rPr>
        <w:t xml:space="preserve"> </w:t>
      </w:r>
      <w:bookmarkEnd w:id="15"/>
    </w:p>
    <w:p w14:paraId="1114D57A" w14:textId="77777777" w:rsidR="0038769D" w:rsidRPr="009F13E1" w:rsidRDefault="0081242F" w:rsidP="000D585A">
      <w:pPr>
        <w:pStyle w:val="Bodytext71"/>
        <w:shd w:val="clear" w:color="000000" w:fill="auto"/>
        <w:spacing w:line="240" w:lineRule="auto"/>
        <w:ind w:firstLine="0"/>
        <w:jc w:val="both"/>
        <w:rPr>
          <w:rStyle w:val="Bodytext70"/>
          <w:rFonts w:ascii="Times New Roman" w:hAnsi="Times New Roman" w:cs="Times New Roman"/>
          <w:bCs/>
          <w:color w:val="auto"/>
          <w:sz w:val="24"/>
          <w:lang w:val="en-US" w:eastAsia="de-DE"/>
        </w:rPr>
      </w:pPr>
      <w:r w:rsidRPr="009F13E1">
        <w:rPr>
          <w:rStyle w:val="Bodytext70"/>
          <w:rFonts w:ascii="Times New Roman" w:hAnsi="Times New Roman" w:cs="Times New Roman"/>
          <w:bCs/>
          <w:color w:val="auto"/>
          <w:sz w:val="24"/>
          <w:lang w:val="en-US" w:eastAsia="de-DE"/>
        </w:rPr>
        <w:t xml:space="preserve">Prof. </w:t>
      </w:r>
      <w:proofErr w:type="spellStart"/>
      <w:r w:rsidRPr="009F13E1">
        <w:rPr>
          <w:rStyle w:val="Bodytext70"/>
          <w:rFonts w:ascii="Times New Roman" w:hAnsi="Times New Roman" w:cs="Times New Roman"/>
          <w:bCs/>
          <w:color w:val="auto"/>
          <w:sz w:val="24"/>
          <w:lang w:val="en-US" w:eastAsia="de-DE"/>
        </w:rPr>
        <w:t>em</w:t>
      </w:r>
      <w:proofErr w:type="spellEnd"/>
      <w:r w:rsidRPr="009F13E1">
        <w:rPr>
          <w:rStyle w:val="Bodytext70"/>
          <w:rFonts w:ascii="Times New Roman" w:hAnsi="Times New Roman" w:cs="Times New Roman"/>
          <w:bCs/>
          <w:color w:val="auto"/>
          <w:sz w:val="24"/>
          <w:lang w:val="en-US" w:eastAsia="de-DE"/>
        </w:rPr>
        <w:t>. Dr. Wilhelm Barthlott, Professor of Botany at the University of Bonn, long-time Director of the Nees Institute for Plant Biodiversity and the Botanical Gardens of the University of Bonn, member of several scientific academies, winner of the German Environmental Prize and other awards.</w:t>
      </w:r>
    </w:p>
    <w:p w14:paraId="674E66E9" w14:textId="77777777" w:rsidR="00432292" w:rsidRPr="009F13E1" w:rsidRDefault="0081242F" w:rsidP="000D585A">
      <w:pPr>
        <w:pStyle w:val="Bodytext71"/>
        <w:shd w:val="clear" w:color="000000" w:fill="auto"/>
        <w:spacing w:after="480" w:line="240" w:lineRule="auto"/>
        <w:ind w:firstLine="0"/>
        <w:jc w:val="both"/>
        <w:rPr>
          <w:rFonts w:ascii="Times New Roman" w:hAnsi="Times New Roman" w:cs="Times New Roman"/>
          <w:sz w:val="20"/>
          <w:szCs w:val="20"/>
          <w:lang w:val="en-US"/>
        </w:rPr>
      </w:pPr>
      <w:r w:rsidRPr="009F13E1">
        <w:rPr>
          <w:rStyle w:val="Bodytext785pt"/>
          <w:rFonts w:ascii="Times New Roman" w:hAnsi="Times New Roman" w:cs="Times New Roman"/>
          <w:bCs/>
          <w:color w:val="auto"/>
          <w:sz w:val="20"/>
          <w:szCs w:val="20"/>
        </w:rPr>
        <w:t>https://de.wikipedia.org/wiki/Wilhelm_Barthlott</w:t>
      </w:r>
    </w:p>
    <w:p w14:paraId="45CEDE52" w14:textId="77777777" w:rsidR="00432292" w:rsidRPr="009F13E1" w:rsidRDefault="0081242F" w:rsidP="000D585A">
      <w:pPr>
        <w:pStyle w:val="Bodytext21"/>
        <w:shd w:val="clear" w:color="000000" w:fill="auto"/>
        <w:spacing w:line="240" w:lineRule="auto"/>
        <w:ind w:firstLine="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With the beginning of the 21st century we have finally arrived in the age of the Anthropocene: global changes determined by humans are dramatically and progressively changing our </w:t>
      </w:r>
      <w:r w:rsidRPr="009F13E1">
        <w:rPr>
          <w:rStyle w:val="Bodytext2Bold"/>
          <w:rFonts w:ascii="Times New Roman" w:hAnsi="Times New Roman" w:cs="Times New Roman"/>
          <w:sz w:val="24"/>
          <w:lang w:val="en-US" w:eastAsia="de-DE"/>
        </w:rPr>
        <w:t xml:space="preserve">environment </w:t>
      </w:r>
      <w:r w:rsidRPr="009F13E1">
        <w:rPr>
          <w:rStyle w:val="Bodytext2"/>
          <w:rFonts w:ascii="Times New Roman" w:hAnsi="Times New Roman" w:cs="Times New Roman"/>
          <w:sz w:val="24"/>
          <w:lang w:val="en-US" w:eastAsia="de-DE"/>
        </w:rPr>
        <w:t xml:space="preserve">(e.g. climate change, extinction of species) and through digital media, 'influencers', advertising also our </w:t>
      </w:r>
      <w:r w:rsidRPr="009F13E1">
        <w:rPr>
          <w:rStyle w:val="Bodytext2Bold"/>
          <w:rFonts w:ascii="Times New Roman" w:hAnsi="Times New Roman" w:cs="Times New Roman"/>
          <w:sz w:val="24"/>
          <w:lang w:val="en-US" w:eastAsia="de-DE"/>
        </w:rPr>
        <w:t xml:space="preserve">inner world </w:t>
      </w:r>
      <w:r w:rsidRPr="009F13E1">
        <w:rPr>
          <w:rStyle w:val="Bodytext2"/>
          <w:rFonts w:ascii="Times New Roman" w:hAnsi="Times New Roman" w:cs="Times New Roman"/>
          <w:sz w:val="24"/>
          <w:lang w:val="en-US" w:eastAsia="de-DE"/>
        </w:rPr>
        <w:t>and thoughts. Many of the classic statements of Enlightenment philosophy, once intended for an empty world, may no longer be valid for a full world of nearly eight billion people. The century-old maxim that "growth is progress" applies only to a very limited extent. In an interconnected hitherto Eurocentric but cosmopolitan world, Europe with its ideologies and values is, for the first time since the late Middle Ages, no longer the measure of all things for the rest of the globalized earth.</w:t>
      </w:r>
    </w:p>
    <w:p w14:paraId="2C33DC49"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The clearly measurable current climate change is of existential importance to us. A few seemingly ridiculous Celsius degrees of average temperature are dramatically changing our environment and our livelihoods. Few still dismiss the reference to planetary boundaries as </w:t>
      </w:r>
      <w:r w:rsidR="006E3410" w:rsidRPr="009F13E1">
        <w:rPr>
          <w:rStyle w:val="Bodytext2"/>
          <w:rFonts w:ascii="Times New Roman" w:hAnsi="Times New Roman" w:cs="Times New Roman"/>
          <w:sz w:val="24"/>
          <w:lang w:val="en-US" w:eastAsia="de-DE"/>
        </w:rPr>
        <w:t>'</w:t>
      </w:r>
      <w:r w:rsidRPr="009F13E1">
        <w:rPr>
          <w:rStyle w:val="Bodytext2"/>
          <w:rFonts w:ascii="Times New Roman" w:hAnsi="Times New Roman" w:cs="Times New Roman"/>
          <w:sz w:val="24"/>
          <w:lang w:val="en-US" w:eastAsia="de-DE"/>
        </w:rPr>
        <w:t>alarmism'. Often, this lacks the scientific knowledge that is well researched in the disciplines of geography and biology in their comprehensive sense.</w:t>
      </w:r>
    </w:p>
    <w:p w14:paraId="5C96B6F5" w14:textId="0A8866F9"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Sea levels rise with the consequence of mass migration and probably wars</w:t>
      </w:r>
      <w:del w:id="17" w:author="M. Daud Rafiqpoor" w:date="2021-04-29T14:09:00Z">
        <w:r w:rsidRPr="009F13E1" w:rsidDel="00A82489">
          <w:rPr>
            <w:rStyle w:val="Bodytext2"/>
            <w:rFonts w:ascii="Times New Roman" w:hAnsi="Times New Roman" w:cs="Times New Roman"/>
            <w:sz w:val="24"/>
            <w:lang w:val="en-US" w:eastAsia="de-DE"/>
          </w:rPr>
          <w:delText xml:space="preserve">, </w:delText>
        </w:r>
      </w:del>
      <w:ins w:id="18" w:author="M. Daud Rafiqpoor" w:date="2021-04-29T14:09:00Z">
        <w:r w:rsidR="00A82489">
          <w:rPr>
            <w:rStyle w:val="Bodytext2"/>
            <w:rFonts w:ascii="Times New Roman" w:hAnsi="Times New Roman" w:cs="Times New Roman"/>
            <w:sz w:val="24"/>
            <w:lang w:val="en-US" w:eastAsia="de-DE"/>
          </w:rPr>
          <w:t>;</w:t>
        </w:r>
        <w:r w:rsidR="00A82489" w:rsidRPr="009F13E1">
          <w:rPr>
            <w:rStyle w:val="Bodytext2"/>
            <w:rFonts w:ascii="Times New Roman" w:hAnsi="Times New Roman" w:cs="Times New Roman"/>
            <w:sz w:val="24"/>
            <w:lang w:val="en-US" w:eastAsia="de-DE"/>
          </w:rPr>
          <w:t xml:space="preserve"> </w:t>
        </w:r>
      </w:ins>
      <w:r w:rsidRPr="009F13E1">
        <w:rPr>
          <w:rStyle w:val="Bodytext2"/>
          <w:rFonts w:ascii="Times New Roman" w:hAnsi="Times New Roman" w:cs="Times New Roman"/>
          <w:sz w:val="24"/>
          <w:lang w:val="en-US"/>
        </w:rPr>
        <w:t xml:space="preserve">vegetation </w:t>
      </w:r>
      <w:r w:rsidRPr="009F13E1">
        <w:rPr>
          <w:rStyle w:val="Bodytext2"/>
          <w:rFonts w:ascii="Times New Roman" w:hAnsi="Times New Roman" w:cs="Times New Roman"/>
          <w:sz w:val="24"/>
          <w:lang w:val="en-US" w:eastAsia="de-DE"/>
        </w:rPr>
        <w:t>and therefore agriculture change. We humans ar</w:t>
      </w:r>
      <w:r w:rsidR="009F13E1" w:rsidRPr="009F13E1">
        <w:rPr>
          <w:rStyle w:val="Bodytext2"/>
          <w:rFonts w:ascii="Times New Roman" w:hAnsi="Times New Roman" w:cs="Times New Roman"/>
          <w:sz w:val="24"/>
          <w:lang w:val="en-US" w:eastAsia="de-DE"/>
        </w:rPr>
        <w:t>e totally dependent on plants: T</w:t>
      </w:r>
      <w:r w:rsidRPr="009F13E1">
        <w:rPr>
          <w:rStyle w:val="Bodytext2"/>
          <w:rFonts w:ascii="Times New Roman" w:hAnsi="Times New Roman" w:cs="Times New Roman"/>
          <w:sz w:val="24"/>
          <w:lang w:val="en-US" w:eastAsia="de-DE"/>
        </w:rPr>
        <w:t>hey provide directly (cereals, vegetables, fruits) or indirectly (meat production is based on herbivores) all our food, but also provide us with materials (wood, coal, even the fossil oil, cotton, wool, medicines</w:t>
      </w:r>
      <w:r w:rsidR="009F13E1" w:rsidRPr="009F13E1">
        <w:rPr>
          <w:rStyle w:val="Bodytext2"/>
          <w:rFonts w:ascii="Times New Roman" w:hAnsi="Times New Roman" w:cs="Times New Roman"/>
          <w:sz w:val="24"/>
          <w:lang w:val="en-US" w:eastAsia="de-DE"/>
        </w:rPr>
        <w:t>) and even the air we breathe: O</w:t>
      </w:r>
      <w:r w:rsidRPr="009F13E1">
        <w:rPr>
          <w:rStyle w:val="Bodytext2"/>
          <w:rFonts w:ascii="Times New Roman" w:hAnsi="Times New Roman" w:cs="Times New Roman"/>
          <w:sz w:val="24"/>
          <w:lang w:val="en-US" w:eastAsia="de-DE"/>
        </w:rPr>
        <w:t>xygen is produced exclusively by plants.</w:t>
      </w:r>
    </w:p>
    <w:p w14:paraId="1CF5B810" w14:textId="5460EEDA"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Far more than 10 million different living organisms (scientifically known to date are only 1.8 million species) populate our planet and are the basis of our ecosystems and thus our life. Due to the exponentially increasing population and the high consumption of natural resources, these systems are threatened worldwide today. </w:t>
      </w:r>
      <w:ins w:id="19" w:author="M. Daud Rafiqpoor" w:date="2021-04-29T14:11:00Z">
        <w:r w:rsidR="006B587A">
          <w:rPr>
            <w:rStyle w:val="Bodytext2"/>
            <w:rFonts w:ascii="Times New Roman" w:hAnsi="Times New Roman" w:cs="Times New Roman"/>
            <w:sz w:val="24"/>
            <w:lang w:val="en-US" w:eastAsia="de-DE"/>
          </w:rPr>
          <w:t>“</w:t>
        </w:r>
      </w:ins>
      <w:r w:rsidRPr="009F13E1">
        <w:rPr>
          <w:rStyle w:val="Bodytext2"/>
          <w:rFonts w:ascii="Times New Roman" w:hAnsi="Times New Roman" w:cs="Times New Roman"/>
          <w:sz w:val="24"/>
          <w:lang w:val="en-US" w:eastAsia="de-DE"/>
        </w:rPr>
        <w:t>Global change</w:t>
      </w:r>
      <w:ins w:id="20" w:author="M. Daud Rafiqpoor" w:date="2021-04-29T14:11:00Z">
        <w:r w:rsidR="006B587A">
          <w:rPr>
            <w:rStyle w:val="Bodytext2"/>
            <w:rFonts w:ascii="Times New Roman" w:hAnsi="Times New Roman" w:cs="Times New Roman"/>
            <w:sz w:val="24"/>
            <w:lang w:val="en-US" w:eastAsia="de-DE"/>
          </w:rPr>
          <w:t>”</w:t>
        </w:r>
      </w:ins>
      <w:r w:rsidRPr="009F13E1">
        <w:rPr>
          <w:rStyle w:val="Bodytext2"/>
          <w:rFonts w:ascii="Times New Roman" w:hAnsi="Times New Roman" w:cs="Times New Roman"/>
          <w:sz w:val="24"/>
          <w:lang w:val="en-US" w:eastAsia="de-DE"/>
        </w:rPr>
        <w:t xml:space="preserve"> is the term, incipient </w:t>
      </w:r>
      <w:ins w:id="21" w:author="M. Daud Rafiqpoor" w:date="2021-04-29T14:11:00Z">
        <w:r w:rsidR="006B587A">
          <w:rPr>
            <w:rStyle w:val="Bodytext2"/>
            <w:rFonts w:ascii="Times New Roman" w:hAnsi="Times New Roman" w:cs="Times New Roman"/>
            <w:sz w:val="24"/>
            <w:lang w:val="en-US" w:eastAsia="de-DE"/>
          </w:rPr>
          <w:t>“</w:t>
        </w:r>
      </w:ins>
      <w:del w:id="22" w:author="M. Daud Rafiqpoor" w:date="2021-04-29T14:11:00Z">
        <w:r w:rsidRPr="009F13E1" w:rsidDel="006B587A">
          <w:rPr>
            <w:rStyle w:val="Bodytext2"/>
            <w:rFonts w:ascii="Times New Roman" w:hAnsi="Times New Roman" w:cs="Times New Roman"/>
            <w:sz w:val="24"/>
            <w:lang w:val="en-US" w:eastAsia="de-DE"/>
          </w:rPr>
          <w:delText xml:space="preserve">climate </w:delText>
        </w:r>
      </w:del>
      <w:ins w:id="23" w:author="M. Daud Rafiqpoor" w:date="2021-04-29T14:11:00Z">
        <w:r w:rsidR="006B587A">
          <w:rPr>
            <w:rStyle w:val="Bodytext2"/>
            <w:rFonts w:ascii="Times New Roman" w:hAnsi="Times New Roman" w:cs="Times New Roman"/>
            <w:sz w:val="24"/>
            <w:lang w:val="en-US" w:eastAsia="de-DE"/>
          </w:rPr>
          <w:t>C</w:t>
        </w:r>
        <w:r w:rsidR="006B587A" w:rsidRPr="009F13E1">
          <w:rPr>
            <w:rStyle w:val="Bodytext2"/>
            <w:rFonts w:ascii="Times New Roman" w:hAnsi="Times New Roman" w:cs="Times New Roman"/>
            <w:sz w:val="24"/>
            <w:lang w:val="en-US" w:eastAsia="de-DE"/>
          </w:rPr>
          <w:t xml:space="preserve">limate </w:t>
        </w:r>
      </w:ins>
      <w:r w:rsidRPr="009F13E1">
        <w:rPr>
          <w:rStyle w:val="Bodytext2"/>
          <w:rFonts w:ascii="Times New Roman" w:hAnsi="Times New Roman" w:cs="Times New Roman"/>
          <w:sz w:val="24"/>
          <w:lang w:val="en-US" w:eastAsia="de-DE"/>
        </w:rPr>
        <w:t>change</w:t>
      </w:r>
      <w:ins w:id="24" w:author="M. Daud Rafiqpoor" w:date="2021-04-29T14:11:00Z">
        <w:r w:rsidR="006B587A">
          <w:rPr>
            <w:rStyle w:val="Bodytext2"/>
            <w:rFonts w:ascii="Times New Roman" w:hAnsi="Times New Roman" w:cs="Times New Roman"/>
            <w:sz w:val="24"/>
            <w:lang w:val="en-US" w:eastAsia="de-DE"/>
          </w:rPr>
          <w:t>”</w:t>
        </w:r>
      </w:ins>
      <w:r w:rsidRPr="009F13E1">
        <w:rPr>
          <w:rStyle w:val="Bodytext2"/>
          <w:rFonts w:ascii="Times New Roman" w:hAnsi="Times New Roman" w:cs="Times New Roman"/>
          <w:sz w:val="24"/>
          <w:lang w:val="en-US" w:eastAsia="de-DE"/>
        </w:rPr>
        <w:t xml:space="preserve"> the omen. The prognoses are bad: </w:t>
      </w:r>
      <w:r w:rsidR="0056510C">
        <w:rPr>
          <w:rStyle w:val="Bodytext2"/>
          <w:rFonts w:ascii="Times New Roman" w:hAnsi="Times New Roman" w:cs="Times New Roman"/>
          <w:sz w:val="24"/>
          <w:lang w:val="en-US" w:eastAsia="de-DE"/>
        </w:rPr>
        <w:t>S</w:t>
      </w:r>
      <w:r w:rsidRPr="009F13E1">
        <w:rPr>
          <w:rStyle w:val="Bodytext2"/>
          <w:rFonts w:ascii="Times New Roman" w:hAnsi="Times New Roman" w:cs="Times New Roman"/>
          <w:sz w:val="24"/>
          <w:lang w:val="en-US" w:eastAsia="de-DE"/>
        </w:rPr>
        <w:t>ea level rise alone will probably cause many millions of climate refugees from the coastal areas of the earth by the end of this century. We are also at the beginning of an extinction catastrophe of earth-historical dimensions with regard to biodiversity.</w:t>
      </w:r>
    </w:p>
    <w:p w14:paraId="19A2F63C"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We can still shape our future. Data is provided by the natural sciences </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but the decisions are determined by politics, economy and media, culture, religion, and often emotions, education and training are the basis.</w:t>
      </w:r>
    </w:p>
    <w:p w14:paraId="1BCD2D06"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With the textbook "Vegetation and Climate", a modern, easy-to-read overview </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without being obtrusive about the incipient changes </w:t>
      </w:r>
      <w:r w:rsidR="00432292" w:rsidRPr="009F13E1">
        <w:rPr>
          <w:rStyle w:val="Bodytext2"/>
          <w:rFonts w:ascii="Times New Roman" w:hAnsi="Times New Roman" w:cs="Times New Roman"/>
          <w:sz w:val="24"/>
          <w:lang w:val="en-US" w:eastAsia="de-DE"/>
        </w:rPr>
        <w:t xml:space="preserve">- of </w:t>
      </w:r>
      <w:r w:rsidRPr="009F13E1">
        <w:rPr>
          <w:rStyle w:val="Bodytext2"/>
          <w:rFonts w:ascii="Times New Roman" w:hAnsi="Times New Roman" w:cs="Times New Roman"/>
          <w:sz w:val="24"/>
          <w:lang w:val="en-US" w:eastAsia="de-DE"/>
        </w:rPr>
        <w:t>the fundamental relationships between the plant world, ecology and climate is now available from renowned and experienced authors.</w:t>
      </w:r>
    </w:p>
    <w:p w14:paraId="2944EEC3" w14:textId="3E987F3C" w:rsidR="00432292" w:rsidRPr="009F13E1" w:rsidRDefault="0081242F" w:rsidP="000D585A">
      <w:pPr>
        <w:pStyle w:val="Bodytext21"/>
        <w:shd w:val="clear" w:color="000000" w:fill="auto"/>
        <w:spacing w:after="360"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Vegetation, soil and climate are the most important components of ecological systems. The book presents a compact synthesis of our current knowledge of the ecology of the Earth and is thus the basis for understanding the big picture in a global perspective. Education and training are the keys to our future: </w:t>
      </w:r>
      <w:r w:rsidR="00D57E0C">
        <w:rPr>
          <w:rStyle w:val="Bodytext2"/>
          <w:rFonts w:ascii="Times New Roman" w:hAnsi="Times New Roman" w:cs="Times New Roman"/>
          <w:sz w:val="24"/>
          <w:lang w:val="en-US" w:eastAsia="de-DE"/>
        </w:rPr>
        <w:t>H</w:t>
      </w:r>
      <w:r w:rsidRPr="009F13E1">
        <w:rPr>
          <w:rStyle w:val="Bodytext2"/>
          <w:rFonts w:ascii="Times New Roman" w:hAnsi="Times New Roman" w:cs="Times New Roman"/>
          <w:sz w:val="24"/>
          <w:lang w:val="en-US" w:eastAsia="de-DE"/>
        </w:rPr>
        <w:t xml:space="preserve">ow we shape it depends on them. Now, with the completely revised and up-to-date new edition of the textbook classic "Vegetation and Climate Zones by H. Walter &amp; S.-W. Breckle (1999)", a comprehensive modern </w:t>
      </w:r>
      <w:r w:rsidR="00432292" w:rsidRPr="009F13E1">
        <w:rPr>
          <w:rStyle w:val="Bodytext2"/>
          <w:rFonts w:ascii="Times New Roman" w:hAnsi="Times New Roman" w:cs="Times New Roman"/>
          <w:sz w:val="24"/>
          <w:lang w:val="en-US" w:eastAsia="de-DE"/>
        </w:rPr>
        <w:t xml:space="preserve">textbook for students is </w:t>
      </w:r>
      <w:r w:rsidRPr="009F13E1">
        <w:rPr>
          <w:rStyle w:val="Bodytext2"/>
          <w:rFonts w:ascii="Times New Roman" w:hAnsi="Times New Roman" w:cs="Times New Roman"/>
          <w:sz w:val="24"/>
          <w:lang w:val="en-US" w:eastAsia="de-DE"/>
        </w:rPr>
        <w:t>available</w:t>
      </w:r>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It remains to be hoped that "Vegetation and Climate" will provide many young people </w:t>
      </w:r>
      <w:ins w:id="25" w:author="Microsoft-Konto" w:date="2021-05-04T10:19:00Z">
        <w:r w:rsidR="00354A12">
          <w:rPr>
            <w:rStyle w:val="Bodytext2"/>
            <w:rFonts w:ascii="Times New Roman" w:hAnsi="Times New Roman" w:cs="Times New Roman"/>
            <w:sz w:val="24"/>
            <w:lang w:val="en-US" w:eastAsia="de-DE"/>
          </w:rPr>
          <w:t xml:space="preserve">worldwide </w:t>
        </w:r>
      </w:ins>
      <w:r w:rsidRPr="009F13E1">
        <w:rPr>
          <w:rStyle w:val="Bodytext2"/>
          <w:rFonts w:ascii="Times New Roman" w:hAnsi="Times New Roman" w:cs="Times New Roman"/>
          <w:sz w:val="24"/>
          <w:lang w:val="en-US" w:eastAsia="de-DE"/>
        </w:rPr>
        <w:t>with a basis for understanding the complex ecological relationships for shaping the future.</w:t>
      </w:r>
    </w:p>
    <w:p w14:paraId="54886F6D" w14:textId="77777777" w:rsidR="00432292" w:rsidRPr="009F13E1" w:rsidRDefault="0081242F" w:rsidP="000D585A">
      <w:pPr>
        <w:pStyle w:val="Bodytext21"/>
        <w:shd w:val="clear" w:color="000000" w:fill="auto"/>
        <w:spacing w:line="240" w:lineRule="auto"/>
        <w:ind w:firstLine="0"/>
        <w:rPr>
          <w:rStyle w:val="Bodytext2"/>
          <w:rFonts w:ascii="Times New Roman" w:hAnsi="Times New Roman" w:cs="Times New Roman"/>
          <w:sz w:val="24"/>
          <w:lang w:val="en-US" w:eastAsia="de-DE"/>
        </w:rPr>
      </w:pPr>
      <w:r w:rsidRPr="009F13E1">
        <w:rPr>
          <w:rStyle w:val="Bodytext2"/>
          <w:rFonts w:ascii="Times New Roman" w:hAnsi="Times New Roman" w:cs="Times New Roman"/>
          <w:sz w:val="24"/>
          <w:lang w:val="en-US" w:eastAsia="de-DE"/>
        </w:rPr>
        <w:t>Prof. Dr. Wilhelm Barthlott, University of Bonn</w:t>
      </w:r>
    </w:p>
    <w:p w14:paraId="11279878" w14:textId="77777777" w:rsidR="00432292" w:rsidRPr="009F13E1" w:rsidRDefault="0081242F" w:rsidP="000D585A">
      <w:pPr>
        <w:pStyle w:val="Bodytext21"/>
        <w:shd w:val="clear" w:color="000000" w:fill="auto"/>
        <w:spacing w:line="240" w:lineRule="auto"/>
        <w:ind w:firstLine="0"/>
        <w:rPr>
          <w:rStyle w:val="Bodytext2"/>
          <w:rFonts w:ascii="Times New Roman" w:hAnsi="Times New Roman" w:cs="Times New Roman"/>
          <w:sz w:val="24"/>
          <w:lang w:val="en-US" w:eastAsia="de-DE"/>
        </w:rPr>
      </w:pPr>
      <w:r w:rsidRPr="009F13E1">
        <w:rPr>
          <w:rStyle w:val="Bodytext2"/>
          <w:rFonts w:ascii="Times New Roman" w:hAnsi="Times New Roman" w:cs="Times New Roman"/>
          <w:sz w:val="24"/>
          <w:lang w:val="en-US" w:eastAsia="de-DE"/>
        </w:rPr>
        <w:t>Bonn, July 2019</w:t>
      </w:r>
    </w:p>
    <w:p w14:paraId="3710EE57" w14:textId="77777777" w:rsidR="00432292" w:rsidRPr="009F13E1" w:rsidRDefault="000D585A" w:rsidP="000D585A">
      <w:pPr>
        <w:pStyle w:val="Heading31"/>
        <w:shd w:val="clear" w:color="000000" w:fill="auto"/>
        <w:spacing w:after="840" w:line="240" w:lineRule="auto"/>
        <w:jc w:val="both"/>
        <w:rPr>
          <w:rFonts w:ascii="Times New Roman" w:hAnsi="Times New Roman" w:cs="Times New Roman"/>
          <w:sz w:val="44"/>
          <w:szCs w:val="44"/>
          <w:lang w:val="en-US"/>
        </w:rPr>
      </w:pPr>
      <w:bookmarkStart w:id="26" w:name="bookmark3"/>
      <w:r w:rsidRPr="009F13E1">
        <w:rPr>
          <w:rStyle w:val="Heading30"/>
          <w:rFonts w:ascii="Times New Roman" w:hAnsi="Times New Roman" w:cs="Times New Roman"/>
          <w:b/>
          <w:bCs/>
          <w:color w:val="auto"/>
          <w:sz w:val="44"/>
          <w:szCs w:val="44"/>
          <w:lang w:val="en-US" w:eastAsia="de-DE"/>
        </w:rPr>
        <w:br w:type="page"/>
      </w:r>
      <w:r w:rsidR="0081242F" w:rsidRPr="009F13E1">
        <w:rPr>
          <w:rStyle w:val="Heading30"/>
          <w:rFonts w:ascii="Times New Roman" w:hAnsi="Times New Roman" w:cs="Times New Roman"/>
          <w:b/>
          <w:bCs/>
          <w:color w:val="auto"/>
          <w:sz w:val="44"/>
          <w:szCs w:val="44"/>
          <w:lang w:val="en-US" w:eastAsia="de-DE"/>
        </w:rPr>
        <w:t xml:space="preserve">Foreword by the authors </w:t>
      </w:r>
      <w:bookmarkEnd w:id="26"/>
    </w:p>
    <w:p w14:paraId="1F9442AB" w14:textId="4325F95B" w:rsidR="00432292" w:rsidRPr="009F13E1" w:rsidRDefault="0081242F" w:rsidP="000D585A">
      <w:pPr>
        <w:pStyle w:val="Bodytext21"/>
        <w:shd w:val="clear" w:color="000000" w:fill="auto"/>
        <w:spacing w:line="240" w:lineRule="auto"/>
        <w:ind w:firstLine="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This richly illustrated textbook has a long history. The first paperback edition by H. </w:t>
      </w:r>
      <w:r w:rsidR="00432292" w:rsidRPr="009F13E1">
        <w:rPr>
          <w:rStyle w:val="Bodytext28pt"/>
          <w:rFonts w:ascii="Times New Roman" w:hAnsi="Times New Roman" w:cs="Times New Roman"/>
          <w:smallCaps/>
          <w:sz w:val="24"/>
          <w:lang w:val="en-US" w:eastAsia="de-DE"/>
        </w:rPr>
        <w:t xml:space="preserve">Walter </w:t>
      </w:r>
      <w:r w:rsidRPr="009F13E1">
        <w:rPr>
          <w:rStyle w:val="Bodytext2"/>
          <w:rFonts w:ascii="Times New Roman" w:hAnsi="Times New Roman" w:cs="Times New Roman"/>
          <w:sz w:val="24"/>
          <w:lang w:val="en-US" w:eastAsia="de-DE"/>
        </w:rPr>
        <w:t>entitled "</w:t>
      </w:r>
      <w:proofErr w:type="spellStart"/>
      <w:r w:rsidRPr="009F13E1">
        <w:rPr>
          <w:rStyle w:val="Bodytext2"/>
          <w:rFonts w:ascii="Times New Roman" w:hAnsi="Times New Roman" w:cs="Times New Roman"/>
          <w:sz w:val="24"/>
          <w:lang w:val="en-US" w:eastAsia="de-DE"/>
        </w:rPr>
        <w:t>Vegetationszonen</w:t>
      </w:r>
      <w:proofErr w:type="spellEnd"/>
      <w:r w:rsidRPr="009F13E1">
        <w:rPr>
          <w:rStyle w:val="Bodytext2"/>
          <w:rFonts w:ascii="Times New Roman" w:hAnsi="Times New Roman" w:cs="Times New Roman"/>
          <w:sz w:val="24"/>
          <w:lang w:val="en-US" w:eastAsia="de-DE"/>
        </w:rPr>
        <w:t xml:space="preserve"> und </w:t>
      </w:r>
      <w:proofErr w:type="spellStart"/>
      <w:r w:rsidRPr="009F13E1">
        <w:rPr>
          <w:rStyle w:val="Bodytext2"/>
          <w:rFonts w:ascii="Times New Roman" w:hAnsi="Times New Roman" w:cs="Times New Roman"/>
          <w:sz w:val="24"/>
          <w:lang w:val="en-US" w:eastAsia="de-DE"/>
        </w:rPr>
        <w:t>Klima</w:t>
      </w:r>
      <w:proofErr w:type="spellEnd"/>
      <w:r w:rsidRPr="009F13E1">
        <w:rPr>
          <w:rStyle w:val="Bodytext2"/>
          <w:rFonts w:ascii="Times New Roman" w:hAnsi="Times New Roman" w:cs="Times New Roman"/>
          <w:sz w:val="24"/>
          <w:lang w:val="en-US" w:eastAsia="de-DE"/>
        </w:rPr>
        <w:t>" (Vegetation Zones and Climate) was published by Ulmer-Verlag in 1970. It represented a short summary of the large two-volume work Vegetation of the Earth (</w:t>
      </w:r>
      <w:r w:rsidR="00432292" w:rsidRPr="009F13E1">
        <w:rPr>
          <w:rStyle w:val="Bodytext28pt"/>
          <w:rFonts w:ascii="Times New Roman" w:hAnsi="Times New Roman" w:cs="Times New Roman"/>
          <w:smallCaps/>
          <w:sz w:val="24"/>
          <w:lang w:val="en-US" w:eastAsia="de-DE"/>
        </w:rPr>
        <w:t>Walter</w:t>
      </w:r>
      <w:r w:rsidRPr="009F13E1">
        <w:rPr>
          <w:rStyle w:val="Bodytext2"/>
          <w:rFonts w:ascii="Times New Roman" w:hAnsi="Times New Roman" w:cs="Times New Roman"/>
          <w:sz w:val="24"/>
          <w:lang w:val="en-US" w:eastAsia="de-DE"/>
        </w:rPr>
        <w:t>: Volume I, 2nd ed., 1964; Volume II, 1968). In the following editions, the ecological principles were increasingly elaborated. In parallel, the "Vegetation of the Earth" underwent a comprehensive and extensive revision with emphasis on ecological aspects and with a very consistent structure. It was then published in four volumes as "Ecology of the Earth" (</w:t>
      </w:r>
      <w:r w:rsidR="00432292" w:rsidRPr="009F13E1">
        <w:rPr>
          <w:rStyle w:val="Bodytext28pt"/>
          <w:rFonts w:ascii="Times New Roman" w:hAnsi="Times New Roman" w:cs="Times New Roman"/>
          <w:smallCaps/>
          <w:sz w:val="24"/>
          <w:lang w:val="en-US" w:eastAsia="de-DE"/>
        </w:rPr>
        <w:t xml:space="preserve">Walter </w:t>
      </w:r>
      <w:r w:rsidRPr="009F13E1">
        <w:rPr>
          <w:rStyle w:val="Bodytext2"/>
          <w:rFonts w:ascii="Times New Roman" w:hAnsi="Times New Roman" w:cs="Times New Roman"/>
          <w:sz w:val="24"/>
          <w:lang w:val="en-US" w:eastAsia="de-DE"/>
        </w:rPr>
        <w:t xml:space="preserve">&amp; </w:t>
      </w:r>
      <w:r w:rsidR="003A7E1C" w:rsidRPr="00B26EB5">
        <w:rPr>
          <w:rStyle w:val="Bodytext2"/>
          <w:rFonts w:ascii="Times New Roman" w:hAnsi="Times New Roman" w:cs="Times New Roman"/>
          <w:sz w:val="24"/>
          <w:lang w:val="en-GB" w:eastAsia="de-DE"/>
        </w:rPr>
        <w:t>B</w:t>
      </w:r>
      <w:r w:rsidR="003A7E1C" w:rsidRPr="00B26EB5">
        <w:rPr>
          <w:rStyle w:val="Bodytext28pt"/>
          <w:rFonts w:ascii="Times New Roman" w:hAnsi="Times New Roman" w:cs="Times New Roman"/>
          <w:smallCaps/>
          <w:sz w:val="24"/>
          <w:lang w:val="en-GB" w:eastAsia="de-DE"/>
        </w:rPr>
        <w:t>reckle</w:t>
      </w:r>
      <w:r w:rsidR="00432292" w:rsidRPr="009F13E1">
        <w:rPr>
          <w:rStyle w:val="Bodytext28pt"/>
          <w:rFonts w:ascii="Times New Roman" w:hAnsi="Times New Roman" w:cs="Times New Roman"/>
          <w:smallCaps/>
          <w:sz w:val="24"/>
          <w:lang w:val="en-US" w:eastAsia="de-DE"/>
        </w:rPr>
        <w:t xml:space="preserve">, </w:t>
      </w:r>
      <w:r w:rsidR="00432292" w:rsidRPr="009F13E1">
        <w:rPr>
          <w:rStyle w:val="Bodytext2"/>
          <w:rFonts w:ascii="Times New Roman" w:hAnsi="Times New Roman" w:cs="Times New Roman"/>
          <w:sz w:val="24"/>
          <w:lang w:val="en-US" w:eastAsia="de-DE"/>
        </w:rPr>
        <w:t xml:space="preserve">Volume </w:t>
      </w:r>
      <w:r w:rsidRPr="009F13E1">
        <w:rPr>
          <w:rStyle w:val="Bodytext2"/>
          <w:rFonts w:ascii="Times New Roman" w:hAnsi="Times New Roman" w:cs="Times New Roman"/>
          <w:sz w:val="24"/>
          <w:lang w:val="en-US" w:eastAsia="de-DE"/>
        </w:rPr>
        <w:t xml:space="preserve">I, </w:t>
      </w:r>
      <w:r w:rsidR="00432292" w:rsidRPr="009F13E1">
        <w:rPr>
          <w:rStyle w:val="Bodytext2"/>
          <w:rFonts w:ascii="Times New Roman" w:hAnsi="Times New Roman" w:cs="Times New Roman"/>
          <w:sz w:val="24"/>
          <w:lang w:val="en-US" w:eastAsia="de-DE"/>
        </w:rPr>
        <w:t xml:space="preserve">1983, Volume </w:t>
      </w:r>
      <w:r w:rsidRPr="009F13E1">
        <w:rPr>
          <w:rStyle w:val="Bodytext2"/>
          <w:rFonts w:ascii="Times New Roman" w:hAnsi="Times New Roman" w:cs="Times New Roman"/>
          <w:sz w:val="24"/>
          <w:lang w:val="en-US" w:eastAsia="de-DE"/>
        </w:rPr>
        <w:t xml:space="preserve">II, </w:t>
      </w:r>
      <w:r w:rsidR="00432292" w:rsidRPr="009F13E1">
        <w:rPr>
          <w:rStyle w:val="Bodytext2"/>
          <w:rFonts w:ascii="Times New Roman" w:hAnsi="Times New Roman" w:cs="Times New Roman"/>
          <w:sz w:val="24"/>
          <w:lang w:val="en-US" w:eastAsia="de-DE"/>
        </w:rPr>
        <w:t>1984</w:t>
      </w:r>
      <w:r w:rsidRPr="009F13E1">
        <w:rPr>
          <w:rStyle w:val="Bodytext2"/>
          <w:rFonts w:ascii="Times New Roman" w:hAnsi="Times New Roman" w:cs="Times New Roman"/>
          <w:sz w:val="24"/>
          <w:lang w:val="en-US" w:eastAsia="de-DE"/>
        </w:rPr>
        <w:t xml:space="preserve">; </w:t>
      </w:r>
      <w:r w:rsidR="00432292" w:rsidRPr="009F13E1">
        <w:rPr>
          <w:rStyle w:val="Bodytext2"/>
          <w:rFonts w:ascii="Times New Roman" w:hAnsi="Times New Roman" w:cs="Times New Roman"/>
          <w:sz w:val="24"/>
          <w:lang w:val="en-US" w:eastAsia="de-DE"/>
        </w:rPr>
        <w:t xml:space="preserve">Volume </w:t>
      </w:r>
      <w:r w:rsidRPr="009F13E1">
        <w:rPr>
          <w:rStyle w:val="Bodytext2"/>
          <w:rFonts w:ascii="Times New Roman" w:hAnsi="Times New Roman" w:cs="Times New Roman"/>
          <w:sz w:val="24"/>
          <w:lang w:val="en-US" w:eastAsia="de-DE"/>
        </w:rPr>
        <w:t xml:space="preserve">III, </w:t>
      </w:r>
      <w:r w:rsidR="00432292" w:rsidRPr="009F13E1">
        <w:rPr>
          <w:rStyle w:val="Bodytext2"/>
          <w:rFonts w:ascii="Times New Roman" w:hAnsi="Times New Roman" w:cs="Times New Roman"/>
          <w:sz w:val="24"/>
          <w:lang w:val="en-US" w:eastAsia="de-DE"/>
        </w:rPr>
        <w:t>1986</w:t>
      </w:r>
      <w:r w:rsidRPr="009F13E1">
        <w:rPr>
          <w:rStyle w:val="Bodytext2"/>
          <w:rFonts w:ascii="Times New Roman" w:hAnsi="Times New Roman" w:cs="Times New Roman"/>
          <w:sz w:val="24"/>
          <w:lang w:val="en-US" w:eastAsia="de-DE"/>
        </w:rPr>
        <w:t xml:space="preserve">; </w:t>
      </w:r>
      <w:r w:rsidR="00432292" w:rsidRPr="009F13E1">
        <w:rPr>
          <w:rStyle w:val="Bodytext2"/>
          <w:rFonts w:ascii="Times New Roman" w:hAnsi="Times New Roman" w:cs="Times New Roman"/>
          <w:sz w:val="24"/>
          <w:lang w:val="en-US" w:eastAsia="de-DE"/>
        </w:rPr>
        <w:t xml:space="preserve">Volume </w:t>
      </w:r>
      <w:r w:rsidRPr="009F13E1">
        <w:rPr>
          <w:rStyle w:val="Bodytext2"/>
          <w:rFonts w:ascii="Times New Roman" w:hAnsi="Times New Roman" w:cs="Times New Roman"/>
          <w:sz w:val="24"/>
          <w:lang w:val="en-US" w:eastAsia="de-DE"/>
        </w:rPr>
        <w:t>IV</w:t>
      </w:r>
      <w:r w:rsidR="00432292" w:rsidRPr="009F13E1">
        <w:rPr>
          <w:rStyle w:val="Bodytext2"/>
          <w:rFonts w:ascii="Times New Roman" w:hAnsi="Times New Roman" w:cs="Times New Roman"/>
          <w:sz w:val="24"/>
          <w:lang w:val="en-US" w:eastAsia="de-DE"/>
        </w:rPr>
        <w:t>, 1991</w:t>
      </w:r>
      <w:r w:rsidRPr="009F13E1">
        <w:rPr>
          <w:rStyle w:val="Bodytext2"/>
          <w:rFonts w:ascii="Times New Roman" w:hAnsi="Times New Roman" w:cs="Times New Roman"/>
          <w:sz w:val="24"/>
          <w:lang w:val="en-US" w:eastAsia="de-DE"/>
        </w:rPr>
        <w:t xml:space="preserve">). In the meantime, the "Ecology of the Earth" has also been partly published in 2nd or 3rd editions. The 6th edition of the pocket book "Vegetation Zones and Climate" was completed by H. </w:t>
      </w:r>
      <w:r w:rsidR="00432292" w:rsidRPr="009F13E1">
        <w:rPr>
          <w:rStyle w:val="Bodytext28pt"/>
          <w:rFonts w:ascii="Times New Roman" w:hAnsi="Times New Roman" w:cs="Times New Roman"/>
          <w:smallCaps/>
          <w:sz w:val="24"/>
          <w:lang w:val="en-US" w:eastAsia="de-DE"/>
        </w:rPr>
        <w:t xml:space="preserve">Walter </w:t>
      </w:r>
      <w:r w:rsidR="003A7E1C">
        <w:rPr>
          <w:rStyle w:val="Bodytext2"/>
          <w:rFonts w:ascii="Times New Roman" w:hAnsi="Times New Roman" w:cs="Times New Roman"/>
          <w:sz w:val="24"/>
          <w:lang w:val="en-US" w:eastAsia="de-DE"/>
        </w:rPr>
        <w:t>in</w:t>
      </w:r>
      <w:r w:rsidR="003A7E1C"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1989 shortly before his death. The 7th edition of "Vegetation and Climate Zones" was revised and published by S.-W. </w:t>
      </w:r>
      <w:r w:rsidR="00432292" w:rsidRPr="009F13E1">
        <w:rPr>
          <w:rStyle w:val="Bodytext28pt"/>
          <w:rFonts w:ascii="Times New Roman" w:hAnsi="Times New Roman" w:cs="Times New Roman"/>
          <w:smallCaps/>
          <w:sz w:val="24"/>
          <w:lang w:val="en-US" w:eastAsia="de-DE"/>
        </w:rPr>
        <w:t xml:space="preserve">Breckle in </w:t>
      </w:r>
      <w:r w:rsidRPr="009F13E1">
        <w:rPr>
          <w:rStyle w:val="Bodytext2"/>
          <w:rFonts w:ascii="Times New Roman" w:hAnsi="Times New Roman" w:cs="Times New Roman"/>
          <w:sz w:val="24"/>
          <w:lang w:val="en-US" w:eastAsia="de-DE"/>
        </w:rPr>
        <w:t>1999.</w:t>
      </w:r>
    </w:p>
    <w:p w14:paraId="15CE6367"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Subsequently, the publishing landscape has changed significantly. Many new textbooks have appeared. In the meantime, the Internet now dominates the textbook market in many cases. Nevertheless, the fragmented knowledge and the mixture with "fake news" still cannot replace a good textbook.</w:t>
      </w:r>
    </w:p>
    <w:p w14:paraId="29C8329F" w14:textId="4F644ED5"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The complete re-editing of "Vegetation and Climate" is related to the translation of the </w:t>
      </w:r>
      <w:del w:id="27" w:author="M. Daud Rafiqpoor" w:date="2021-04-29T14:17:00Z">
        <w:r w:rsidRPr="009F13E1" w:rsidDel="006B587A">
          <w:rPr>
            <w:rStyle w:val="Bodytext2"/>
            <w:rFonts w:ascii="Times New Roman" w:hAnsi="Times New Roman" w:cs="Times New Roman"/>
            <w:sz w:val="24"/>
            <w:lang w:val="en-US" w:eastAsia="de-DE"/>
          </w:rPr>
          <w:delText xml:space="preserve">paperback </w:delText>
        </w:r>
      </w:del>
      <w:ins w:id="28" w:author="M. Daud Rafiqpoor" w:date="2021-04-29T14:17:00Z">
        <w:r w:rsidR="006B587A">
          <w:rPr>
            <w:rStyle w:val="Bodytext2"/>
            <w:rFonts w:ascii="Times New Roman" w:hAnsi="Times New Roman" w:cs="Times New Roman"/>
            <w:sz w:val="24"/>
            <w:lang w:val="en-US" w:eastAsia="de-DE"/>
          </w:rPr>
          <w:t>book</w:t>
        </w:r>
        <w:r w:rsidR="006B587A" w:rsidRPr="009F13E1">
          <w:rPr>
            <w:rStyle w:val="Bodytext2"/>
            <w:rFonts w:ascii="Times New Roman" w:hAnsi="Times New Roman" w:cs="Times New Roman"/>
            <w:sz w:val="24"/>
            <w:lang w:val="en-US" w:eastAsia="de-DE"/>
          </w:rPr>
          <w:t xml:space="preserve"> </w:t>
        </w:r>
      </w:ins>
      <w:r w:rsidRPr="009F13E1">
        <w:rPr>
          <w:rStyle w:val="Bodytext2"/>
          <w:rFonts w:ascii="Times New Roman" w:hAnsi="Times New Roman" w:cs="Times New Roman"/>
          <w:sz w:val="24"/>
          <w:lang w:val="en-US" w:eastAsia="de-DE"/>
        </w:rPr>
        <w:t xml:space="preserve">into Dari as a basis for a modern ecology textbook for Afghanistan. This gave rise to the idea of producing a translation of the 7th edition of "Vegetation and Climate Zones" into the local language (Dari), but adapted to the ecological and vegetation conditions of the </w:t>
      </w:r>
      <w:r w:rsidRPr="009F13E1">
        <w:rPr>
          <w:rStyle w:val="Bodytext2"/>
          <w:rFonts w:ascii="Times New Roman" w:hAnsi="Times New Roman" w:cs="Times New Roman"/>
          <w:sz w:val="24"/>
          <w:lang w:val="en-US"/>
        </w:rPr>
        <w:t xml:space="preserve">country. </w:t>
      </w:r>
      <w:r w:rsidRPr="009F13E1">
        <w:rPr>
          <w:rStyle w:val="Bodytext2"/>
          <w:rFonts w:ascii="Times New Roman" w:hAnsi="Times New Roman" w:cs="Times New Roman"/>
          <w:sz w:val="24"/>
          <w:lang w:val="en-US" w:eastAsia="de-DE"/>
        </w:rPr>
        <w:t xml:space="preserve">However, it soon became clear that this would only be possible if the German edition were first completely revised and supplemented with suitable </w:t>
      </w:r>
      <w:proofErr w:type="spellStart"/>
      <w:r w:rsidRPr="009F13E1">
        <w:rPr>
          <w:rStyle w:val="Bodytext2"/>
          <w:rFonts w:ascii="Times New Roman" w:hAnsi="Times New Roman" w:cs="Times New Roman"/>
          <w:sz w:val="24"/>
          <w:lang w:val="en-US" w:eastAsia="de-DE"/>
        </w:rPr>
        <w:t>colour</w:t>
      </w:r>
      <w:proofErr w:type="spellEnd"/>
      <w:r w:rsidRPr="009F13E1">
        <w:rPr>
          <w:rStyle w:val="Bodytext2"/>
          <w:rFonts w:ascii="Times New Roman" w:hAnsi="Times New Roman" w:cs="Times New Roman"/>
          <w:sz w:val="24"/>
          <w:lang w:val="en-US" w:eastAsia="de-DE"/>
        </w:rPr>
        <w:t xml:space="preserve"> illustrations; only then would a good translation be feasible</w:t>
      </w:r>
      <w:r w:rsidR="005E073E"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Thus, this richly illustrated new edition is at the same time the basis for a new, modern ecology textbook in Afghanistan.</w:t>
      </w:r>
    </w:p>
    <w:p w14:paraId="004ACD31" w14:textId="77777777" w:rsidR="00432292" w:rsidRPr="009F13E1" w:rsidRDefault="0081242F" w:rsidP="000D585A">
      <w:pPr>
        <w:pStyle w:val="Bodytext50"/>
        <w:shd w:val="clear" w:color="000000" w:fill="auto"/>
        <w:spacing w:before="120" w:line="240" w:lineRule="auto"/>
        <w:ind w:firstLine="360"/>
        <w:rPr>
          <w:rFonts w:ascii="Times New Roman" w:hAnsi="Times New Roman" w:cs="Times New Roman"/>
          <w:sz w:val="20"/>
          <w:szCs w:val="20"/>
          <w:lang w:val="en-US"/>
        </w:rPr>
      </w:pPr>
      <w:r w:rsidRPr="009F13E1">
        <w:rPr>
          <w:rStyle w:val="Bodytext5"/>
          <w:rFonts w:ascii="Times New Roman" w:hAnsi="Times New Roman" w:cs="Times New Roman"/>
          <w:sz w:val="20"/>
          <w:szCs w:val="20"/>
          <w:lang w:val="en-US" w:eastAsia="de-DE"/>
        </w:rPr>
        <w:t>Almost everywhere in the country there is still a lack of the simplest textbooks; poorly legible, copied pages are often the only thing available. Or they are foreign textbooks that have been translated literally and hardly address the local conditions. In Afghanistan's universities, teaching is still frontal. Students depend on their notes during lectures; there are no good and modern standard textbooks for students and for teachers to prepare for classes and exams. This is why the translation of this pocket book was so important. Also, it enables us to deal with some terms that are wrong or not clearly clarified in Dari in biology. In the previous few Dari-language books, there are no adequate translations for scientific terms; they have been coined here in the Dari translation itself and all collected in a glossary.</w:t>
      </w:r>
    </w:p>
    <w:p w14:paraId="50AE7298" w14:textId="596A6906" w:rsidR="00432292" w:rsidRPr="009F13E1" w:rsidRDefault="0081242F" w:rsidP="000D585A">
      <w:pPr>
        <w:pStyle w:val="Bodytext50"/>
        <w:shd w:val="clear" w:color="000000" w:fill="auto"/>
        <w:spacing w:line="240" w:lineRule="auto"/>
        <w:ind w:firstLine="360"/>
        <w:rPr>
          <w:rFonts w:ascii="Times New Roman" w:hAnsi="Times New Roman" w:cs="Times New Roman"/>
          <w:sz w:val="20"/>
          <w:szCs w:val="20"/>
          <w:lang w:val="en-US"/>
        </w:rPr>
      </w:pPr>
      <w:r w:rsidRPr="009F13E1">
        <w:rPr>
          <w:rStyle w:val="Bodytext5"/>
          <w:rFonts w:ascii="Times New Roman" w:hAnsi="Times New Roman" w:cs="Times New Roman"/>
          <w:sz w:val="20"/>
          <w:szCs w:val="20"/>
          <w:lang w:val="en-US" w:eastAsia="de-DE"/>
        </w:rPr>
        <w:t>The intensive occupation with the natural environment of Afghanistan had made possible the publication of a photo overview volume with an extensive introduction to the flora and vegetation of this country (</w:t>
      </w:r>
      <w:r w:rsidR="00432292" w:rsidRPr="009F13E1">
        <w:rPr>
          <w:rStyle w:val="Bodytext56pt"/>
          <w:rFonts w:ascii="Times New Roman" w:hAnsi="Times New Roman" w:cs="Times New Roman"/>
          <w:smallCaps/>
          <w:sz w:val="20"/>
          <w:szCs w:val="20"/>
          <w:lang w:val="en-US" w:eastAsia="de-DE"/>
        </w:rPr>
        <w:t xml:space="preserve">Breckle </w:t>
      </w:r>
      <w:r w:rsidRPr="009F13E1">
        <w:rPr>
          <w:rStyle w:val="Bodytext5"/>
          <w:rFonts w:ascii="Times New Roman" w:hAnsi="Times New Roman" w:cs="Times New Roman"/>
          <w:sz w:val="20"/>
          <w:szCs w:val="20"/>
          <w:lang w:val="en-US" w:eastAsia="de-DE"/>
        </w:rPr>
        <w:t xml:space="preserve">&amp; </w:t>
      </w:r>
      <w:r w:rsidR="0065187B" w:rsidRPr="00B26EB5">
        <w:rPr>
          <w:rStyle w:val="Bodytext5"/>
          <w:rFonts w:ascii="Times New Roman" w:hAnsi="Times New Roman" w:cs="Times New Roman"/>
          <w:sz w:val="20"/>
          <w:szCs w:val="20"/>
          <w:lang w:val="en-GB" w:eastAsia="de-DE"/>
        </w:rPr>
        <w:t>R</w:t>
      </w:r>
      <w:r w:rsidR="0065187B" w:rsidRPr="00B26EB5">
        <w:rPr>
          <w:rStyle w:val="Bodytext56pt"/>
          <w:rFonts w:ascii="Times New Roman" w:hAnsi="Times New Roman" w:cs="Times New Roman"/>
          <w:smallCaps/>
          <w:sz w:val="20"/>
          <w:szCs w:val="20"/>
          <w:lang w:val="en-GB" w:eastAsia="de-DE"/>
        </w:rPr>
        <w:t>afiqpoor</w:t>
      </w:r>
      <w:r w:rsidR="0065187B" w:rsidRPr="00B26EB5">
        <w:rPr>
          <w:rStyle w:val="Bodytext56pt"/>
          <w:rFonts w:ascii="Times New Roman" w:hAnsi="Times New Roman" w:cs="Times New Roman"/>
          <w:sz w:val="20"/>
          <w:szCs w:val="20"/>
          <w:lang w:val="en-GB" w:eastAsia="de-DE"/>
        </w:rPr>
        <w:t xml:space="preserve"> </w:t>
      </w:r>
      <w:r w:rsidR="00432292" w:rsidRPr="009F13E1">
        <w:rPr>
          <w:rStyle w:val="Bodytext56pt"/>
          <w:rFonts w:ascii="Times New Roman" w:hAnsi="Times New Roman" w:cs="Times New Roman"/>
          <w:sz w:val="20"/>
          <w:szCs w:val="20"/>
          <w:lang w:val="en-US" w:eastAsia="de-DE"/>
        </w:rPr>
        <w:t>2010</w:t>
      </w:r>
      <w:r w:rsidRPr="009F13E1">
        <w:rPr>
          <w:rStyle w:val="Bodytext5"/>
          <w:rFonts w:ascii="Times New Roman" w:hAnsi="Times New Roman" w:cs="Times New Roman"/>
          <w:sz w:val="20"/>
          <w:szCs w:val="20"/>
          <w:lang w:val="en-US" w:eastAsia="de-DE"/>
        </w:rPr>
        <w:t xml:space="preserve">) and </w:t>
      </w:r>
      <w:r w:rsidR="00432292" w:rsidRPr="009F13E1">
        <w:rPr>
          <w:rStyle w:val="Bodytext5"/>
          <w:rFonts w:ascii="Times New Roman" w:hAnsi="Times New Roman" w:cs="Times New Roman"/>
          <w:sz w:val="20"/>
          <w:szCs w:val="20"/>
          <w:lang w:val="en-US" w:eastAsia="de-DE"/>
        </w:rPr>
        <w:t xml:space="preserve">an </w:t>
      </w:r>
      <w:r w:rsidRPr="009F13E1">
        <w:rPr>
          <w:rStyle w:val="Bodytext5"/>
          <w:rFonts w:ascii="Times New Roman" w:hAnsi="Times New Roman" w:cs="Times New Roman"/>
          <w:sz w:val="20"/>
          <w:szCs w:val="20"/>
          <w:lang w:val="en-US" w:eastAsia="de-DE"/>
        </w:rPr>
        <w:t xml:space="preserve">inventory of the </w:t>
      </w:r>
      <w:r w:rsidR="00432292" w:rsidRPr="009F13E1">
        <w:rPr>
          <w:rStyle w:val="Bodytext5"/>
          <w:rFonts w:ascii="Times New Roman" w:hAnsi="Times New Roman" w:cs="Times New Roman"/>
          <w:sz w:val="20"/>
          <w:szCs w:val="20"/>
          <w:lang w:val="en-US" w:eastAsia="de-DE"/>
        </w:rPr>
        <w:t xml:space="preserve">flora </w:t>
      </w:r>
      <w:r w:rsidRPr="009F13E1">
        <w:rPr>
          <w:rStyle w:val="Bodytext5"/>
          <w:rFonts w:ascii="Times New Roman" w:hAnsi="Times New Roman" w:cs="Times New Roman"/>
          <w:sz w:val="20"/>
          <w:szCs w:val="20"/>
          <w:lang w:val="en-US" w:eastAsia="de-DE"/>
        </w:rPr>
        <w:t>as a checklist (</w:t>
      </w:r>
      <w:r w:rsidR="00432292" w:rsidRPr="009F13E1">
        <w:rPr>
          <w:rStyle w:val="Bodytext5"/>
          <w:rFonts w:ascii="Times New Roman" w:hAnsi="Times New Roman" w:cs="Times New Roman"/>
          <w:sz w:val="20"/>
          <w:szCs w:val="20"/>
          <w:lang w:val="en-US" w:eastAsia="de-DE"/>
        </w:rPr>
        <w:t xml:space="preserve">Breckle </w:t>
      </w:r>
      <w:r w:rsidR="0065187B">
        <w:rPr>
          <w:rStyle w:val="Bodytext5"/>
          <w:rFonts w:ascii="Times New Roman" w:hAnsi="Times New Roman" w:cs="Times New Roman"/>
          <w:sz w:val="20"/>
          <w:szCs w:val="20"/>
          <w:lang w:val="en-US" w:eastAsia="de-DE"/>
        </w:rPr>
        <w:t>et a</w:t>
      </w:r>
      <w:r w:rsidRPr="009F13E1">
        <w:rPr>
          <w:rStyle w:val="Bodytext5"/>
          <w:rFonts w:ascii="Times New Roman" w:hAnsi="Times New Roman" w:cs="Times New Roman"/>
          <w:sz w:val="20"/>
          <w:szCs w:val="20"/>
          <w:lang w:val="en-US" w:eastAsia="de-DE"/>
        </w:rPr>
        <w:t xml:space="preserve">l. </w:t>
      </w:r>
      <w:r w:rsidR="00432292" w:rsidRPr="009F13E1">
        <w:rPr>
          <w:rStyle w:val="Bodytext5"/>
          <w:rFonts w:ascii="Times New Roman" w:hAnsi="Times New Roman" w:cs="Times New Roman"/>
          <w:sz w:val="20"/>
          <w:szCs w:val="20"/>
          <w:lang w:val="en-US" w:eastAsia="de-DE"/>
        </w:rPr>
        <w:t>2013</w:t>
      </w:r>
      <w:r w:rsidRPr="009F13E1">
        <w:rPr>
          <w:rStyle w:val="Bodytext5"/>
          <w:rFonts w:ascii="Times New Roman" w:hAnsi="Times New Roman" w:cs="Times New Roman"/>
          <w:sz w:val="20"/>
          <w:szCs w:val="20"/>
          <w:lang w:val="en-US" w:eastAsia="de-DE"/>
        </w:rPr>
        <w:t xml:space="preserve">); it resulted in </w:t>
      </w:r>
      <w:r w:rsidR="00432292" w:rsidRPr="009F13E1">
        <w:rPr>
          <w:rStyle w:val="Bodytext5"/>
          <w:rFonts w:ascii="Times New Roman" w:hAnsi="Times New Roman" w:cs="Times New Roman"/>
          <w:sz w:val="20"/>
          <w:szCs w:val="20"/>
          <w:lang w:val="en-US" w:eastAsia="de-DE"/>
        </w:rPr>
        <w:t xml:space="preserve">about </w:t>
      </w:r>
      <w:r w:rsidRPr="009F13E1">
        <w:rPr>
          <w:rStyle w:val="Bodytext5"/>
          <w:rFonts w:ascii="Times New Roman" w:hAnsi="Times New Roman" w:cs="Times New Roman"/>
          <w:sz w:val="20"/>
          <w:szCs w:val="20"/>
          <w:lang w:val="en-US" w:eastAsia="de-DE"/>
        </w:rPr>
        <w:t>5,000 species and an endemism of 25%</w:t>
      </w:r>
      <w:r w:rsidR="00432292" w:rsidRPr="009F13E1">
        <w:rPr>
          <w:rStyle w:val="Bodytext5"/>
          <w:rFonts w:ascii="Times New Roman" w:hAnsi="Times New Roman" w:cs="Times New Roman"/>
          <w:sz w:val="20"/>
          <w:szCs w:val="20"/>
          <w:lang w:val="en-US" w:eastAsia="de-DE"/>
        </w:rPr>
        <w:t xml:space="preserve">. </w:t>
      </w:r>
      <w:r w:rsidRPr="009F13E1">
        <w:rPr>
          <w:rStyle w:val="Bodytext5"/>
          <w:rFonts w:ascii="Times New Roman" w:hAnsi="Times New Roman" w:cs="Times New Roman"/>
          <w:sz w:val="20"/>
          <w:szCs w:val="20"/>
          <w:lang w:val="en-US" w:eastAsia="de-DE"/>
        </w:rPr>
        <w:t>Both books are bilingual, English and Dari. Both books were funded by the German Academic Exchange Service (</w:t>
      </w:r>
      <w:proofErr w:type="spellStart"/>
      <w:r w:rsidR="0063489B" w:rsidRPr="00B26EB5">
        <w:rPr>
          <w:rStyle w:val="Bodytext5"/>
          <w:rFonts w:ascii="Times New Roman" w:hAnsi="Times New Roman" w:cs="Times New Roman"/>
          <w:sz w:val="20"/>
          <w:szCs w:val="20"/>
          <w:lang w:val="en-GB" w:eastAsia="de-DE"/>
        </w:rPr>
        <w:t>Deutschen</w:t>
      </w:r>
      <w:proofErr w:type="spellEnd"/>
      <w:r w:rsidR="0063489B" w:rsidRPr="00B26EB5">
        <w:rPr>
          <w:rStyle w:val="Bodytext5"/>
          <w:rFonts w:ascii="Times New Roman" w:hAnsi="Times New Roman" w:cs="Times New Roman"/>
          <w:sz w:val="20"/>
          <w:szCs w:val="20"/>
          <w:lang w:val="en-GB" w:eastAsia="de-DE"/>
        </w:rPr>
        <w:t xml:space="preserve"> </w:t>
      </w:r>
      <w:proofErr w:type="spellStart"/>
      <w:r w:rsidR="0063489B" w:rsidRPr="00B26EB5">
        <w:rPr>
          <w:rStyle w:val="Bodytext5"/>
          <w:rFonts w:ascii="Times New Roman" w:hAnsi="Times New Roman" w:cs="Times New Roman"/>
          <w:sz w:val="20"/>
          <w:szCs w:val="20"/>
          <w:lang w:val="en-GB" w:eastAsia="de-DE"/>
        </w:rPr>
        <w:t>Akademischen</w:t>
      </w:r>
      <w:proofErr w:type="spellEnd"/>
      <w:r w:rsidR="0063489B" w:rsidRPr="00B26EB5">
        <w:rPr>
          <w:rStyle w:val="Bodytext5"/>
          <w:rFonts w:ascii="Times New Roman" w:hAnsi="Times New Roman" w:cs="Times New Roman"/>
          <w:sz w:val="20"/>
          <w:szCs w:val="20"/>
          <w:lang w:val="en-GB" w:eastAsia="de-DE"/>
        </w:rPr>
        <w:t xml:space="preserve"> </w:t>
      </w:r>
      <w:proofErr w:type="spellStart"/>
      <w:r w:rsidR="0063489B" w:rsidRPr="00B26EB5">
        <w:rPr>
          <w:rStyle w:val="Bodytext5"/>
          <w:rFonts w:ascii="Times New Roman" w:hAnsi="Times New Roman" w:cs="Times New Roman"/>
          <w:sz w:val="20"/>
          <w:szCs w:val="20"/>
          <w:lang w:val="en-GB" w:eastAsia="de-DE"/>
        </w:rPr>
        <w:t>Austauschdienst</w:t>
      </w:r>
      <w:proofErr w:type="spellEnd"/>
      <w:r w:rsidR="0063489B">
        <w:rPr>
          <w:rStyle w:val="Bodytext5"/>
          <w:rFonts w:ascii="Times New Roman" w:hAnsi="Times New Roman" w:cs="Times New Roman"/>
          <w:sz w:val="20"/>
          <w:szCs w:val="20"/>
          <w:lang w:val="en-US" w:eastAsia="de-DE"/>
        </w:rPr>
        <w:t xml:space="preserve">, </w:t>
      </w:r>
      <w:r w:rsidRPr="009F13E1">
        <w:rPr>
          <w:rStyle w:val="Bodytext5"/>
          <w:rFonts w:ascii="Times New Roman" w:hAnsi="Times New Roman" w:cs="Times New Roman"/>
          <w:sz w:val="20"/>
          <w:szCs w:val="20"/>
          <w:lang w:val="en-US" w:eastAsia="de-DE"/>
        </w:rPr>
        <w:t>DAAD) from the German Federal Foreign Office's funds for peacemaking activities in Afghanistan. They were sent to schools, universities and institutions in the country for free distribution.</w:t>
      </w:r>
    </w:p>
    <w:p w14:paraId="4F6F07FD" w14:textId="53AF8FE1" w:rsidR="00432292" w:rsidRPr="009F13E1" w:rsidRDefault="0081242F" w:rsidP="000D585A">
      <w:pPr>
        <w:pStyle w:val="Bodytext50"/>
        <w:shd w:val="clear" w:color="000000" w:fill="auto"/>
        <w:spacing w:after="120" w:line="240" w:lineRule="auto"/>
        <w:ind w:firstLine="360"/>
        <w:rPr>
          <w:rFonts w:ascii="Times New Roman" w:hAnsi="Times New Roman" w:cs="Times New Roman"/>
          <w:sz w:val="20"/>
          <w:szCs w:val="20"/>
          <w:lang w:val="en-US"/>
        </w:rPr>
      </w:pPr>
      <w:r w:rsidRPr="009F13E1">
        <w:rPr>
          <w:rStyle w:val="Bodytext5"/>
          <w:rFonts w:ascii="Times New Roman" w:hAnsi="Times New Roman" w:cs="Times New Roman"/>
          <w:sz w:val="20"/>
          <w:szCs w:val="20"/>
          <w:lang w:val="en-US" w:eastAsia="de-DE"/>
        </w:rPr>
        <w:t xml:space="preserve">This ecology textbook "Vegetation and Climate" </w:t>
      </w:r>
      <w:ins w:id="29" w:author="Microsoft-Konto" w:date="2021-05-04T10:20:00Z">
        <w:r w:rsidR="00354A12">
          <w:rPr>
            <w:rStyle w:val="Bodytext5"/>
            <w:rFonts w:ascii="Times New Roman" w:hAnsi="Times New Roman" w:cs="Times New Roman"/>
            <w:sz w:val="20"/>
            <w:szCs w:val="20"/>
            <w:lang w:val="en-US" w:eastAsia="de-DE"/>
          </w:rPr>
          <w:t>has been</w:t>
        </w:r>
      </w:ins>
      <w:del w:id="30" w:author="Microsoft-Konto" w:date="2021-05-04T10:20:00Z">
        <w:r w:rsidRPr="009F13E1" w:rsidDel="00354A12">
          <w:rPr>
            <w:rStyle w:val="Bodytext5"/>
            <w:rFonts w:ascii="Times New Roman" w:hAnsi="Times New Roman" w:cs="Times New Roman"/>
            <w:sz w:val="20"/>
            <w:szCs w:val="20"/>
            <w:lang w:val="en-US" w:eastAsia="de-DE"/>
          </w:rPr>
          <w:delText>will now be</w:delText>
        </w:r>
      </w:del>
      <w:r w:rsidRPr="009F13E1">
        <w:rPr>
          <w:rStyle w:val="Bodytext5"/>
          <w:rFonts w:ascii="Times New Roman" w:hAnsi="Times New Roman" w:cs="Times New Roman"/>
          <w:sz w:val="20"/>
          <w:szCs w:val="20"/>
          <w:lang w:val="en-US" w:eastAsia="de-DE"/>
        </w:rPr>
        <w:t xml:space="preserve"> published separately as a German edition and a Dari edition. The Deutsche </w:t>
      </w:r>
      <w:proofErr w:type="spellStart"/>
      <w:r w:rsidRPr="009F13E1">
        <w:rPr>
          <w:rStyle w:val="Bodytext5"/>
          <w:rFonts w:ascii="Times New Roman" w:hAnsi="Times New Roman" w:cs="Times New Roman"/>
          <w:sz w:val="20"/>
          <w:szCs w:val="20"/>
          <w:lang w:val="en-US" w:eastAsia="de-DE"/>
        </w:rPr>
        <w:t>Gesellschaft</w:t>
      </w:r>
      <w:proofErr w:type="spellEnd"/>
      <w:r w:rsidRPr="009F13E1">
        <w:rPr>
          <w:rStyle w:val="Bodytext5"/>
          <w:rFonts w:ascii="Times New Roman" w:hAnsi="Times New Roman" w:cs="Times New Roman"/>
          <w:sz w:val="20"/>
          <w:szCs w:val="20"/>
          <w:lang w:val="en-US" w:eastAsia="de-DE"/>
        </w:rPr>
        <w:t xml:space="preserve"> </w:t>
      </w:r>
      <w:proofErr w:type="spellStart"/>
      <w:r w:rsidRPr="009F13E1">
        <w:rPr>
          <w:rStyle w:val="Bodytext5"/>
          <w:rFonts w:ascii="Times New Roman" w:hAnsi="Times New Roman" w:cs="Times New Roman"/>
          <w:sz w:val="20"/>
          <w:szCs w:val="20"/>
          <w:lang w:val="en-US" w:eastAsia="de-DE"/>
        </w:rPr>
        <w:t>für</w:t>
      </w:r>
      <w:proofErr w:type="spellEnd"/>
      <w:r w:rsidRPr="009F13E1">
        <w:rPr>
          <w:rStyle w:val="Bodytext5"/>
          <w:rFonts w:ascii="Times New Roman" w:hAnsi="Times New Roman" w:cs="Times New Roman"/>
          <w:sz w:val="20"/>
          <w:szCs w:val="20"/>
          <w:lang w:val="en-US" w:eastAsia="de-DE"/>
        </w:rPr>
        <w:t xml:space="preserve"> </w:t>
      </w:r>
      <w:proofErr w:type="spellStart"/>
      <w:r w:rsidRPr="009F13E1">
        <w:rPr>
          <w:rStyle w:val="Bodytext5"/>
          <w:rFonts w:ascii="Times New Roman" w:hAnsi="Times New Roman" w:cs="Times New Roman"/>
          <w:sz w:val="20"/>
          <w:szCs w:val="20"/>
          <w:lang w:val="en-US" w:eastAsia="de-DE"/>
        </w:rPr>
        <w:t>Internationale</w:t>
      </w:r>
      <w:proofErr w:type="spellEnd"/>
      <w:r w:rsidRPr="009F13E1">
        <w:rPr>
          <w:rStyle w:val="Bodytext5"/>
          <w:rFonts w:ascii="Times New Roman" w:hAnsi="Times New Roman" w:cs="Times New Roman"/>
          <w:sz w:val="20"/>
          <w:szCs w:val="20"/>
          <w:lang w:val="en-US" w:eastAsia="de-DE"/>
        </w:rPr>
        <w:t xml:space="preserve"> </w:t>
      </w:r>
      <w:proofErr w:type="spellStart"/>
      <w:r w:rsidRPr="009F13E1">
        <w:rPr>
          <w:rStyle w:val="Bodytext5"/>
          <w:rFonts w:ascii="Times New Roman" w:hAnsi="Times New Roman" w:cs="Times New Roman"/>
          <w:sz w:val="20"/>
          <w:szCs w:val="20"/>
          <w:lang w:val="en-US" w:eastAsia="de-DE"/>
        </w:rPr>
        <w:t>Zusammenarbeit</w:t>
      </w:r>
      <w:proofErr w:type="spellEnd"/>
      <w:r w:rsidRPr="009F13E1">
        <w:rPr>
          <w:rStyle w:val="Bodytext5"/>
          <w:rFonts w:ascii="Times New Roman" w:hAnsi="Times New Roman" w:cs="Times New Roman"/>
          <w:sz w:val="20"/>
          <w:szCs w:val="20"/>
          <w:lang w:val="en-US" w:eastAsia="de-DE"/>
        </w:rPr>
        <w:t xml:space="preserve"> GmbH (GIZ) has gratefully assumed the costs for printing and transport of the Dari edition for free distribution in Afghanistan. For the country, which has been ravaged by decades of war and civil strife, this is another building block for better education, which has seen some progress everywhere in recent years. Perhaps th</w:t>
      </w:r>
      <w:ins w:id="31" w:author="Microsoft-Konto" w:date="2021-05-04T10:22:00Z">
        <w:r w:rsidR="00354A12">
          <w:rPr>
            <w:rStyle w:val="Bodytext5"/>
            <w:rFonts w:ascii="Times New Roman" w:hAnsi="Times New Roman" w:cs="Times New Roman"/>
            <w:sz w:val="20"/>
            <w:szCs w:val="20"/>
            <w:lang w:val="en-US" w:eastAsia="de-DE"/>
          </w:rPr>
          <w:t>ese scientific books</w:t>
        </w:r>
      </w:ins>
      <w:del w:id="32" w:author="Microsoft-Konto" w:date="2021-05-04T10:22:00Z">
        <w:r w:rsidRPr="009F13E1" w:rsidDel="00354A12">
          <w:rPr>
            <w:rStyle w:val="Bodytext5"/>
            <w:rFonts w:ascii="Times New Roman" w:hAnsi="Times New Roman" w:cs="Times New Roman"/>
            <w:sz w:val="20"/>
            <w:szCs w:val="20"/>
            <w:lang w:val="en-US" w:eastAsia="de-DE"/>
          </w:rPr>
          <w:delText>is is</w:delText>
        </w:r>
      </w:del>
      <w:ins w:id="33" w:author="Microsoft-Konto" w:date="2021-05-04T10:22:00Z">
        <w:r w:rsidR="00354A12">
          <w:rPr>
            <w:rStyle w:val="Bodytext5"/>
            <w:rFonts w:ascii="Times New Roman" w:hAnsi="Times New Roman" w:cs="Times New Roman"/>
            <w:sz w:val="20"/>
            <w:szCs w:val="20"/>
            <w:lang w:val="en-US" w:eastAsia="de-DE"/>
          </w:rPr>
          <w:t xml:space="preserve"> are</w:t>
        </w:r>
      </w:ins>
      <w:r w:rsidRPr="009F13E1">
        <w:rPr>
          <w:rStyle w:val="Bodytext5"/>
          <w:rFonts w:ascii="Times New Roman" w:hAnsi="Times New Roman" w:cs="Times New Roman"/>
          <w:sz w:val="20"/>
          <w:szCs w:val="20"/>
          <w:lang w:val="en-US" w:eastAsia="de-DE"/>
        </w:rPr>
        <w:t xml:space="preserve"> also a good example</w:t>
      </w:r>
      <w:ins w:id="34" w:author="Microsoft-Konto" w:date="2021-05-04T10:22:00Z">
        <w:r w:rsidR="00354A12">
          <w:rPr>
            <w:rStyle w:val="Bodytext5"/>
            <w:rFonts w:ascii="Times New Roman" w:hAnsi="Times New Roman" w:cs="Times New Roman"/>
            <w:sz w:val="20"/>
            <w:szCs w:val="20"/>
            <w:lang w:val="en-US" w:eastAsia="de-DE"/>
          </w:rPr>
          <w:t>s</w:t>
        </w:r>
      </w:ins>
      <w:r w:rsidRPr="009F13E1">
        <w:rPr>
          <w:rStyle w:val="Bodytext5"/>
          <w:rFonts w:ascii="Times New Roman" w:hAnsi="Times New Roman" w:cs="Times New Roman"/>
          <w:sz w:val="20"/>
          <w:szCs w:val="20"/>
          <w:lang w:val="en-US" w:eastAsia="de-DE"/>
        </w:rPr>
        <w:t xml:space="preserve"> for other countries.</w:t>
      </w:r>
    </w:p>
    <w:p w14:paraId="719243CF"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In contrast to today's mostly technically oriented and analytical biological research down to the smallest details of gene function, ecology strives for synthesis, the representation of the large interrelationships. The results of analytical research are the many, also important, building blocks that, figuratively speaking, have to be put together to form a building or mosaic picture. That is why the ecologist needs a comprehensive </w:t>
      </w:r>
      <w:r w:rsidRPr="009F13E1">
        <w:rPr>
          <w:rStyle w:val="Bodytext2Bold"/>
          <w:rFonts w:ascii="Times New Roman" w:hAnsi="Times New Roman" w:cs="Times New Roman"/>
          <w:sz w:val="24"/>
          <w:lang w:val="en-US" w:eastAsia="de-DE"/>
        </w:rPr>
        <w:t>interdisciplinary knowledge</w:t>
      </w:r>
      <w:r w:rsidRPr="009F13E1">
        <w:rPr>
          <w:rStyle w:val="Bodytext2"/>
          <w:rFonts w:ascii="Times New Roman" w:hAnsi="Times New Roman" w:cs="Times New Roman"/>
          <w:sz w:val="24"/>
          <w:lang w:val="en-US" w:eastAsia="de-DE"/>
        </w:rPr>
        <w:t xml:space="preserve">. No matter how good one's knowledge in a special field may be, it is not enough. Therefore, many experiences and scientific findings of own research journeys to all floral regions and climatic zones of the earth and essential results from the scientific literature are collected in this book in order to obtain possibilities of comparison on a global scale. This principle taught by Heinrich Walter, which he summarized in the guiding principle </w:t>
      </w:r>
      <w:r w:rsidRPr="009F13E1">
        <w:rPr>
          <w:rStyle w:val="Bodytext2Italic"/>
          <w:rFonts w:ascii="Times New Roman" w:hAnsi="Times New Roman" w:cs="Times New Roman"/>
          <w:sz w:val="24"/>
          <w:lang w:val="en-US" w:eastAsia="de-DE"/>
        </w:rPr>
        <w:t>"the laboratory of the ecologist is God's nature and his working field the whole world</w:t>
      </w:r>
      <w:r w:rsidR="00432292" w:rsidRPr="009F13E1">
        <w:rPr>
          <w:rStyle w:val="Bodytext2Italic"/>
          <w:rFonts w:ascii="Times New Roman" w:hAnsi="Times New Roman" w:cs="Times New Roman"/>
          <w:sz w:val="24"/>
          <w:lang w:val="en-US" w:eastAsia="de-DE"/>
        </w:rPr>
        <w:t>"</w:t>
      </w:r>
      <w:r w:rsidRPr="009F13E1">
        <w:rPr>
          <w:rStyle w:val="Bodytext2"/>
          <w:rFonts w:ascii="Times New Roman" w:hAnsi="Times New Roman" w:cs="Times New Roman"/>
          <w:sz w:val="24"/>
          <w:lang w:val="en-US" w:eastAsia="de-DE"/>
        </w:rPr>
        <w:t>, was also decisive for this edition. With numerous additional color pictures, many examples of "nature" are vividly presented and the natural vegetation is highlighted as the basis in the various climatic zones. The activities of man can only be touched upon marginally, even if the anthropogenic changes and destruction of natural areas have assumed a threatening scale today.</w:t>
      </w:r>
    </w:p>
    <w:p w14:paraId="1340404E"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The new edition of the textbook "Vegetation and Climate" is particularly characterized by a consistent structure. After the introductory chapters, which provide the basic knowledge of scientific ecology, the large areas of the earth, the </w:t>
      </w:r>
      <w:proofErr w:type="spellStart"/>
      <w:r w:rsidRPr="009F13E1">
        <w:rPr>
          <w:rStyle w:val="Bodytext2"/>
          <w:rFonts w:ascii="Times New Roman" w:hAnsi="Times New Roman" w:cs="Times New Roman"/>
          <w:sz w:val="24"/>
          <w:lang w:val="en-US" w:eastAsia="de-DE"/>
        </w:rPr>
        <w:t>zonobiomes</w:t>
      </w:r>
      <w:proofErr w:type="spellEnd"/>
      <w:r w:rsidRPr="009F13E1">
        <w:rPr>
          <w:rStyle w:val="Bodytext2"/>
          <w:rFonts w:ascii="Times New Roman" w:hAnsi="Times New Roman" w:cs="Times New Roman"/>
          <w:sz w:val="24"/>
          <w:lang w:val="en-US" w:eastAsia="de-DE"/>
        </w:rPr>
        <w:t xml:space="preserve">, are dealt with. The introductory chapters lay the foundation for understanding the geobotanical and ecological treatment of the Earth's natural large spaces. The </w:t>
      </w:r>
      <w:proofErr w:type="spellStart"/>
      <w:r w:rsidRPr="009F13E1">
        <w:rPr>
          <w:rStyle w:val="Bodytext2"/>
          <w:rFonts w:ascii="Times New Roman" w:hAnsi="Times New Roman" w:cs="Times New Roman"/>
          <w:sz w:val="24"/>
          <w:lang w:val="en-US" w:eastAsia="de-DE"/>
        </w:rPr>
        <w:t>zonobiomes</w:t>
      </w:r>
      <w:proofErr w:type="spellEnd"/>
      <w:r w:rsidRPr="009F13E1">
        <w:rPr>
          <w:rStyle w:val="Bodytext2"/>
          <w:rFonts w:ascii="Times New Roman" w:hAnsi="Times New Roman" w:cs="Times New Roman"/>
          <w:sz w:val="24"/>
          <w:lang w:val="en-US" w:eastAsia="de-DE"/>
        </w:rPr>
        <w:t xml:space="preserve">, the large areas determined by climate, are presented comparatively; numerous </w:t>
      </w:r>
      <w:proofErr w:type="spellStart"/>
      <w:r w:rsidRPr="009F13E1">
        <w:rPr>
          <w:rStyle w:val="Bodytext2"/>
          <w:rFonts w:ascii="Times New Roman" w:hAnsi="Times New Roman" w:cs="Times New Roman"/>
          <w:sz w:val="24"/>
          <w:lang w:val="en-US" w:eastAsia="de-DE"/>
        </w:rPr>
        <w:t>colour</w:t>
      </w:r>
      <w:proofErr w:type="spellEnd"/>
      <w:r w:rsidRPr="009F13E1">
        <w:rPr>
          <w:rStyle w:val="Bodytext2"/>
          <w:rFonts w:ascii="Times New Roman" w:hAnsi="Times New Roman" w:cs="Times New Roman"/>
          <w:sz w:val="24"/>
          <w:lang w:val="en-US" w:eastAsia="de-DE"/>
        </w:rPr>
        <w:t xml:space="preserve"> graphics and photographs provide a clear picture of the </w:t>
      </w:r>
      <w:proofErr w:type="spellStart"/>
      <w:r w:rsidRPr="009F13E1">
        <w:rPr>
          <w:rStyle w:val="Bodytext2"/>
          <w:rFonts w:ascii="Times New Roman" w:hAnsi="Times New Roman" w:cs="Times New Roman"/>
          <w:sz w:val="24"/>
          <w:lang w:val="en-US" w:eastAsia="de-DE"/>
        </w:rPr>
        <w:t>zonobiomes</w:t>
      </w:r>
      <w:proofErr w:type="spellEnd"/>
      <w:r w:rsidRPr="009F13E1">
        <w:rPr>
          <w:rStyle w:val="Bodytext2"/>
          <w:rFonts w:ascii="Times New Roman" w:hAnsi="Times New Roman" w:cs="Times New Roman"/>
          <w:sz w:val="24"/>
          <w:lang w:val="en-US" w:eastAsia="de-DE"/>
        </w:rPr>
        <w:t xml:space="preserve">. The special features are highlighted and certain focal points are discussed in more detail. In the last part, some conclusions are drawn with regard to the activities of man, which are often controlled only by </w:t>
      </w:r>
      <w:proofErr w:type="spellStart"/>
      <w:r w:rsidRPr="009F13E1">
        <w:rPr>
          <w:rStyle w:val="Bodytext2"/>
          <w:rFonts w:ascii="Times New Roman" w:hAnsi="Times New Roman" w:cs="Times New Roman"/>
          <w:sz w:val="24"/>
          <w:lang w:val="en-US" w:eastAsia="de-DE"/>
        </w:rPr>
        <w:t>actionism</w:t>
      </w:r>
      <w:proofErr w:type="spellEnd"/>
      <w:r w:rsidRPr="009F13E1">
        <w:rPr>
          <w:rStyle w:val="Bodytext2"/>
          <w:rFonts w:ascii="Times New Roman" w:hAnsi="Times New Roman" w:cs="Times New Roman"/>
          <w:sz w:val="24"/>
          <w:lang w:val="en-US" w:eastAsia="de-DE"/>
        </w:rPr>
        <w:t xml:space="preserve"> without being sustainable. The consequences leave little hope. This can best be countered by good education and, in addition to the all-important digitization that is now ubiquitous, mechanization must be geared to human survival and well-being and to sustainable land use. The basics for ecological understanding can be provided by this textbook.</w:t>
      </w:r>
    </w:p>
    <w:p w14:paraId="22EFBD97"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 xml:space="preserve">Many colleagues, especially Wilhelm Barthlott, Bonn; Hans </w:t>
      </w:r>
      <w:proofErr w:type="spellStart"/>
      <w:r w:rsidRPr="009F13E1">
        <w:rPr>
          <w:rStyle w:val="Bodytext2"/>
          <w:rFonts w:ascii="Times New Roman" w:hAnsi="Times New Roman" w:cs="Times New Roman"/>
          <w:sz w:val="24"/>
          <w:lang w:val="en-US" w:eastAsia="de-DE"/>
        </w:rPr>
        <w:t>Breckle</w:t>
      </w:r>
      <w:proofErr w:type="spellEnd"/>
      <w:r w:rsidRPr="009F13E1">
        <w:rPr>
          <w:rStyle w:val="Bodytext2"/>
          <w:rFonts w:ascii="Times New Roman" w:hAnsi="Times New Roman" w:cs="Times New Roman"/>
          <w:sz w:val="24"/>
          <w:lang w:val="en-US" w:eastAsia="de-DE"/>
        </w:rPr>
        <w:t xml:space="preserve">, </w:t>
      </w:r>
      <w:proofErr w:type="spellStart"/>
      <w:r w:rsidRPr="009F13E1">
        <w:rPr>
          <w:rStyle w:val="Bodytext2"/>
          <w:rFonts w:ascii="Times New Roman" w:hAnsi="Times New Roman" w:cs="Times New Roman"/>
          <w:sz w:val="24"/>
          <w:lang w:val="en-US" w:eastAsia="de-DE"/>
        </w:rPr>
        <w:t>Karlsbad</w:t>
      </w:r>
      <w:proofErr w:type="spellEnd"/>
      <w:r w:rsidRPr="009F13E1">
        <w:rPr>
          <w:rStyle w:val="Bodytext2"/>
          <w:rFonts w:ascii="Times New Roman" w:hAnsi="Times New Roman" w:cs="Times New Roman"/>
          <w:sz w:val="24"/>
          <w:lang w:val="en-US" w:eastAsia="de-DE"/>
        </w:rPr>
        <w:t xml:space="preserve">; Eberhard Fischer, Koblenz; Helmut Freitag, </w:t>
      </w:r>
      <w:proofErr w:type="spellStart"/>
      <w:r w:rsidRPr="009F13E1">
        <w:rPr>
          <w:rStyle w:val="Bodytext2"/>
          <w:rFonts w:ascii="Times New Roman" w:hAnsi="Times New Roman" w:cs="Times New Roman"/>
          <w:sz w:val="24"/>
          <w:lang w:val="en-US" w:eastAsia="de-DE"/>
        </w:rPr>
        <w:t>Göttingen</w:t>
      </w:r>
      <w:proofErr w:type="spellEnd"/>
      <w:r w:rsidRPr="009F13E1">
        <w:rPr>
          <w:rStyle w:val="Bodytext2"/>
          <w:rFonts w:ascii="Times New Roman" w:hAnsi="Times New Roman" w:cs="Times New Roman"/>
          <w:sz w:val="24"/>
          <w:lang w:val="en-US" w:eastAsia="de-DE"/>
        </w:rPr>
        <w:t xml:space="preserve">; </w:t>
      </w:r>
      <w:proofErr w:type="spellStart"/>
      <w:r w:rsidRPr="009F13E1">
        <w:rPr>
          <w:rStyle w:val="Bodytext2"/>
          <w:rFonts w:ascii="Times New Roman" w:hAnsi="Times New Roman" w:cs="Times New Roman"/>
          <w:sz w:val="24"/>
          <w:lang w:val="en-US" w:eastAsia="de-DE"/>
        </w:rPr>
        <w:t>Reinhard</w:t>
      </w:r>
      <w:proofErr w:type="spellEnd"/>
      <w:r w:rsidRPr="009F13E1">
        <w:rPr>
          <w:rStyle w:val="Bodytext2"/>
          <w:rFonts w:ascii="Times New Roman" w:hAnsi="Times New Roman" w:cs="Times New Roman"/>
          <w:sz w:val="24"/>
          <w:lang w:val="en-US" w:eastAsia="de-DE"/>
        </w:rPr>
        <w:t xml:space="preserve"> Fritsch, </w:t>
      </w:r>
      <w:proofErr w:type="spellStart"/>
      <w:r w:rsidR="00432292" w:rsidRPr="009F13E1">
        <w:rPr>
          <w:rStyle w:val="Bodytext2"/>
          <w:rFonts w:ascii="Times New Roman" w:hAnsi="Times New Roman" w:cs="Times New Roman"/>
          <w:sz w:val="24"/>
          <w:lang w:val="en-US" w:eastAsia="de-DE"/>
        </w:rPr>
        <w:t>Gatersleben</w:t>
      </w:r>
      <w:proofErr w:type="spellEnd"/>
      <w:r w:rsidR="00432292" w:rsidRPr="009F13E1">
        <w:rPr>
          <w:rStyle w:val="Bodytext2"/>
          <w:rFonts w:ascii="Times New Roman" w:hAnsi="Times New Roman" w:cs="Times New Roman"/>
          <w:sz w:val="24"/>
          <w:lang w:val="en-US" w:eastAsia="de-DE"/>
        </w:rPr>
        <w:t xml:space="preserve">; </w:t>
      </w:r>
      <w:r w:rsidRPr="009F13E1">
        <w:rPr>
          <w:rStyle w:val="Bodytext2"/>
          <w:rFonts w:ascii="Times New Roman" w:hAnsi="Times New Roman" w:cs="Times New Roman"/>
          <w:sz w:val="24"/>
          <w:lang w:val="en-US" w:eastAsia="de-DE"/>
        </w:rPr>
        <w:t xml:space="preserve">Jürgen </w:t>
      </w:r>
      <w:proofErr w:type="spellStart"/>
      <w:r w:rsidRPr="009F13E1">
        <w:rPr>
          <w:rStyle w:val="Bodytext2"/>
          <w:rFonts w:ascii="Times New Roman" w:hAnsi="Times New Roman" w:cs="Times New Roman"/>
          <w:sz w:val="24"/>
          <w:lang w:val="en-US" w:eastAsia="de-DE"/>
        </w:rPr>
        <w:t>Homeier</w:t>
      </w:r>
      <w:proofErr w:type="spellEnd"/>
      <w:r w:rsidRPr="009F13E1">
        <w:rPr>
          <w:rStyle w:val="Bodytext2"/>
          <w:rFonts w:ascii="Times New Roman" w:hAnsi="Times New Roman" w:cs="Times New Roman"/>
          <w:sz w:val="24"/>
          <w:lang w:val="en-US" w:eastAsia="de-DE"/>
        </w:rPr>
        <w:t xml:space="preserve">, </w:t>
      </w:r>
      <w:proofErr w:type="spellStart"/>
      <w:r w:rsidRPr="009F13E1">
        <w:rPr>
          <w:rStyle w:val="Bodytext2"/>
          <w:rFonts w:ascii="Times New Roman" w:hAnsi="Times New Roman" w:cs="Times New Roman"/>
          <w:sz w:val="24"/>
          <w:lang w:val="en-US" w:eastAsia="de-DE"/>
        </w:rPr>
        <w:t>Göttingen</w:t>
      </w:r>
      <w:proofErr w:type="spellEnd"/>
      <w:r w:rsidRPr="009F13E1">
        <w:rPr>
          <w:rStyle w:val="Bodytext2"/>
          <w:rFonts w:ascii="Times New Roman" w:hAnsi="Times New Roman" w:cs="Times New Roman"/>
          <w:sz w:val="24"/>
          <w:lang w:val="en-US" w:eastAsia="de-DE"/>
        </w:rPr>
        <w:t xml:space="preserve">; Frank </w:t>
      </w:r>
      <w:proofErr w:type="spellStart"/>
      <w:r w:rsidRPr="009F13E1">
        <w:rPr>
          <w:rStyle w:val="Bodytext2"/>
          <w:rFonts w:ascii="Times New Roman" w:hAnsi="Times New Roman" w:cs="Times New Roman"/>
          <w:sz w:val="24"/>
          <w:lang w:val="en-US" w:eastAsia="de-DE"/>
        </w:rPr>
        <w:t>Joisten</w:t>
      </w:r>
      <w:proofErr w:type="spellEnd"/>
      <w:r w:rsidRPr="009F13E1">
        <w:rPr>
          <w:rStyle w:val="Bodytext2"/>
          <w:rFonts w:ascii="Times New Roman" w:hAnsi="Times New Roman" w:cs="Times New Roman"/>
          <w:sz w:val="24"/>
          <w:lang w:val="en-US" w:eastAsia="de-DE"/>
        </w:rPr>
        <w:t xml:space="preserve">, </w:t>
      </w:r>
      <w:proofErr w:type="spellStart"/>
      <w:r w:rsidRPr="009F13E1">
        <w:rPr>
          <w:rStyle w:val="Bodytext2"/>
          <w:rFonts w:ascii="Times New Roman" w:hAnsi="Times New Roman" w:cs="Times New Roman"/>
          <w:sz w:val="24"/>
          <w:lang w:val="en-US" w:eastAsia="de-DE"/>
        </w:rPr>
        <w:t>Stettiner</w:t>
      </w:r>
      <w:proofErr w:type="spellEnd"/>
      <w:r w:rsidRPr="009F13E1">
        <w:rPr>
          <w:rStyle w:val="Bodytext2"/>
          <w:rFonts w:ascii="Times New Roman" w:hAnsi="Times New Roman" w:cs="Times New Roman"/>
          <w:sz w:val="24"/>
          <w:lang w:val="en-US" w:eastAsia="de-DE"/>
        </w:rPr>
        <w:t xml:space="preserve"> Hof; Michael Keusgen, Marburg; Ernst Kluge, Frankfurt/M; Georg </w:t>
      </w:r>
      <w:proofErr w:type="spellStart"/>
      <w:r w:rsidRPr="009F13E1">
        <w:rPr>
          <w:rStyle w:val="Bodytext2"/>
          <w:rFonts w:ascii="Times New Roman" w:hAnsi="Times New Roman" w:cs="Times New Roman"/>
          <w:sz w:val="24"/>
          <w:lang w:val="en-US" w:eastAsia="de-DE"/>
        </w:rPr>
        <w:t>Miehe</w:t>
      </w:r>
      <w:proofErr w:type="spellEnd"/>
      <w:r w:rsidRPr="009F13E1">
        <w:rPr>
          <w:rStyle w:val="Bodytext2"/>
          <w:rFonts w:ascii="Times New Roman" w:hAnsi="Times New Roman" w:cs="Times New Roman"/>
          <w:sz w:val="24"/>
          <w:lang w:val="en-US" w:eastAsia="de-DE"/>
        </w:rPr>
        <w:t xml:space="preserve">, Marburg; Stefan </w:t>
      </w:r>
      <w:proofErr w:type="spellStart"/>
      <w:r w:rsidRPr="009F13E1">
        <w:rPr>
          <w:rStyle w:val="Bodytext2"/>
          <w:rFonts w:ascii="Times New Roman" w:hAnsi="Times New Roman" w:cs="Times New Roman"/>
          <w:sz w:val="24"/>
          <w:lang w:val="en-US" w:eastAsia="de-DE"/>
        </w:rPr>
        <w:t>Porembski</w:t>
      </w:r>
      <w:proofErr w:type="spellEnd"/>
      <w:r w:rsidRPr="009F13E1">
        <w:rPr>
          <w:rStyle w:val="Bodytext2"/>
          <w:rFonts w:ascii="Times New Roman" w:hAnsi="Times New Roman" w:cs="Times New Roman"/>
          <w:sz w:val="24"/>
          <w:lang w:val="en-US" w:eastAsia="de-DE"/>
        </w:rPr>
        <w:t xml:space="preserve">, Rostock; Christian </w:t>
      </w:r>
      <w:proofErr w:type="spellStart"/>
      <w:r w:rsidRPr="009F13E1">
        <w:rPr>
          <w:rStyle w:val="Bodytext2"/>
          <w:rFonts w:ascii="Times New Roman" w:hAnsi="Times New Roman" w:cs="Times New Roman"/>
          <w:sz w:val="24"/>
          <w:lang w:val="en-US" w:eastAsia="de-DE"/>
        </w:rPr>
        <w:t>Opp</w:t>
      </w:r>
      <w:proofErr w:type="spellEnd"/>
      <w:r w:rsidRPr="009F13E1">
        <w:rPr>
          <w:rStyle w:val="Bodytext2"/>
          <w:rFonts w:ascii="Times New Roman" w:hAnsi="Times New Roman" w:cs="Times New Roman"/>
          <w:sz w:val="24"/>
          <w:lang w:val="en-US" w:eastAsia="de-DE"/>
        </w:rPr>
        <w:t xml:space="preserve">, Marburg; Khaled </w:t>
      </w:r>
      <w:proofErr w:type="spellStart"/>
      <w:r w:rsidRPr="009F13E1">
        <w:rPr>
          <w:rStyle w:val="Bodytext2"/>
          <w:rFonts w:ascii="Times New Roman" w:hAnsi="Times New Roman" w:cs="Times New Roman"/>
          <w:sz w:val="24"/>
          <w:lang w:val="en-US" w:eastAsia="de-DE"/>
        </w:rPr>
        <w:t>Rafiqpoor</w:t>
      </w:r>
      <w:proofErr w:type="spellEnd"/>
      <w:r w:rsidRPr="009F13E1">
        <w:rPr>
          <w:rStyle w:val="Bodytext2"/>
          <w:rFonts w:ascii="Times New Roman" w:hAnsi="Times New Roman" w:cs="Times New Roman"/>
          <w:sz w:val="24"/>
          <w:lang w:val="en-US" w:eastAsia="de-DE"/>
        </w:rPr>
        <w:t xml:space="preserve">, </w:t>
      </w:r>
      <w:proofErr w:type="spellStart"/>
      <w:r w:rsidRPr="009F13E1">
        <w:rPr>
          <w:rStyle w:val="Bodytext2"/>
          <w:rFonts w:ascii="Times New Roman" w:hAnsi="Times New Roman" w:cs="Times New Roman"/>
          <w:sz w:val="24"/>
          <w:lang w:val="en-US" w:eastAsia="de-DE"/>
        </w:rPr>
        <w:t>Roermond</w:t>
      </w:r>
      <w:proofErr w:type="spellEnd"/>
      <w:r w:rsidRPr="009F13E1">
        <w:rPr>
          <w:rStyle w:val="Bodytext2"/>
          <w:rFonts w:ascii="Times New Roman" w:hAnsi="Times New Roman" w:cs="Times New Roman"/>
          <w:sz w:val="24"/>
          <w:lang w:val="en-US" w:eastAsia="de-DE"/>
        </w:rPr>
        <w:t xml:space="preserve">; Michael Richter, Erlangen; </w:t>
      </w:r>
      <w:r w:rsidRPr="009F13E1">
        <w:rPr>
          <w:rStyle w:val="Bodytext2"/>
          <w:rFonts w:ascii="Times New Roman" w:hAnsi="Times New Roman" w:cs="Times New Roman"/>
          <w:sz w:val="24"/>
          <w:lang w:val="en-US"/>
        </w:rPr>
        <w:t xml:space="preserve">Michael </w:t>
      </w:r>
      <w:proofErr w:type="spellStart"/>
      <w:r w:rsidRPr="009F13E1">
        <w:rPr>
          <w:rStyle w:val="Bodytext2"/>
          <w:rFonts w:ascii="Times New Roman" w:hAnsi="Times New Roman" w:cs="Times New Roman"/>
          <w:sz w:val="24"/>
          <w:lang w:val="en-US" w:eastAsia="de-DE"/>
        </w:rPr>
        <w:t>Succow</w:t>
      </w:r>
      <w:proofErr w:type="spellEnd"/>
      <w:r w:rsidRPr="009F13E1">
        <w:rPr>
          <w:rStyle w:val="Bodytext2"/>
          <w:rFonts w:ascii="Times New Roman" w:hAnsi="Times New Roman" w:cs="Times New Roman"/>
          <w:sz w:val="24"/>
          <w:lang w:val="en-US" w:eastAsia="de-DE"/>
        </w:rPr>
        <w:t xml:space="preserve">, Greifswald; Kim </w:t>
      </w:r>
      <w:proofErr w:type="spellStart"/>
      <w:r w:rsidRPr="009F13E1">
        <w:rPr>
          <w:rStyle w:val="Bodytext2"/>
          <w:rFonts w:ascii="Times New Roman" w:hAnsi="Times New Roman" w:cs="Times New Roman"/>
          <w:sz w:val="24"/>
          <w:lang w:val="en-US" w:eastAsia="de-DE"/>
        </w:rPr>
        <w:t>Vanselow</w:t>
      </w:r>
      <w:proofErr w:type="spellEnd"/>
      <w:r w:rsidRPr="009F13E1">
        <w:rPr>
          <w:rStyle w:val="Bodytext2"/>
          <w:rFonts w:ascii="Times New Roman" w:hAnsi="Times New Roman" w:cs="Times New Roman"/>
          <w:sz w:val="24"/>
          <w:lang w:val="en-US" w:eastAsia="de-DE"/>
        </w:rPr>
        <w:t xml:space="preserve">, Erlangen; </w:t>
      </w:r>
      <w:proofErr w:type="spellStart"/>
      <w:r w:rsidRPr="009F13E1">
        <w:rPr>
          <w:rStyle w:val="Bodytext2"/>
          <w:rFonts w:ascii="Times New Roman" w:hAnsi="Times New Roman" w:cs="Times New Roman"/>
          <w:sz w:val="24"/>
          <w:lang w:val="en-US" w:eastAsia="de-DE"/>
        </w:rPr>
        <w:t>Karsten</w:t>
      </w:r>
      <w:proofErr w:type="spellEnd"/>
      <w:r w:rsidRPr="009F13E1">
        <w:rPr>
          <w:rStyle w:val="Bodytext2"/>
          <w:rFonts w:ascii="Times New Roman" w:hAnsi="Times New Roman" w:cs="Times New Roman"/>
          <w:sz w:val="24"/>
          <w:lang w:val="en-US" w:eastAsia="de-DE"/>
        </w:rPr>
        <w:t xml:space="preserve"> </w:t>
      </w:r>
      <w:proofErr w:type="spellStart"/>
      <w:r w:rsidRPr="009F13E1">
        <w:rPr>
          <w:rStyle w:val="Bodytext2"/>
          <w:rFonts w:ascii="Times New Roman" w:hAnsi="Times New Roman" w:cs="Times New Roman"/>
          <w:sz w:val="24"/>
          <w:lang w:val="en-US" w:eastAsia="de-DE"/>
        </w:rPr>
        <w:t>Wesche</w:t>
      </w:r>
      <w:proofErr w:type="spellEnd"/>
      <w:r w:rsidRPr="009F13E1">
        <w:rPr>
          <w:rStyle w:val="Bodytext2"/>
          <w:rFonts w:ascii="Times New Roman" w:hAnsi="Times New Roman" w:cs="Times New Roman"/>
          <w:sz w:val="24"/>
          <w:lang w:val="en-US" w:eastAsia="de-DE"/>
        </w:rPr>
        <w:t xml:space="preserve">, </w:t>
      </w:r>
      <w:proofErr w:type="spellStart"/>
      <w:r w:rsidRPr="009F13E1">
        <w:rPr>
          <w:rStyle w:val="Bodytext2"/>
          <w:rFonts w:ascii="Times New Roman" w:hAnsi="Times New Roman" w:cs="Times New Roman"/>
          <w:sz w:val="24"/>
          <w:lang w:val="en-US" w:eastAsia="de-DE"/>
        </w:rPr>
        <w:t>Görlitz</w:t>
      </w:r>
      <w:proofErr w:type="spellEnd"/>
      <w:r w:rsidRPr="009F13E1">
        <w:rPr>
          <w:rStyle w:val="Bodytext2"/>
          <w:rFonts w:ascii="Times New Roman" w:hAnsi="Times New Roman" w:cs="Times New Roman"/>
          <w:sz w:val="24"/>
          <w:lang w:val="en-US" w:eastAsia="de-DE"/>
        </w:rPr>
        <w:t xml:space="preserve"> have supported us and also provided additional photographic material, for which we sincerely thank them all.</w:t>
      </w:r>
    </w:p>
    <w:p w14:paraId="624907BF"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The German edition is published by Springer Verlag. Special thanks go to the publisher for the very good cooperation, the great obligingness and the help.</w:t>
      </w:r>
    </w:p>
    <w:p w14:paraId="26BB0594" w14:textId="77777777" w:rsidR="00432292" w:rsidRPr="009F13E1" w:rsidRDefault="0081242F" w:rsidP="000D585A">
      <w:pPr>
        <w:pStyle w:val="Bodytext21"/>
        <w:shd w:val="clear" w:color="000000" w:fill="auto"/>
        <w:spacing w:after="840" w:line="240" w:lineRule="auto"/>
        <w:ind w:firstLine="360"/>
        <w:rPr>
          <w:rFonts w:ascii="Times New Roman" w:hAnsi="Times New Roman" w:cs="Times New Roman"/>
          <w:sz w:val="24"/>
          <w:lang w:val="en-US"/>
        </w:rPr>
      </w:pPr>
      <w:r w:rsidRPr="009F13E1">
        <w:rPr>
          <w:rStyle w:val="Bodytext2"/>
          <w:rFonts w:ascii="Times New Roman" w:hAnsi="Times New Roman" w:cs="Times New Roman"/>
          <w:sz w:val="24"/>
          <w:lang w:val="en-US" w:eastAsia="de-DE"/>
        </w:rPr>
        <w:t>We would like to thank Uta Breckle and Sadeka Rafiqpoor especially for their help, but also for their inexhaustible patience.</w:t>
      </w:r>
    </w:p>
    <w:p w14:paraId="6FD1B469" w14:textId="77777777" w:rsidR="00432292" w:rsidRPr="009F13E1" w:rsidRDefault="0081242F" w:rsidP="000D585A">
      <w:pPr>
        <w:pStyle w:val="Bodytext21"/>
        <w:shd w:val="clear" w:color="000000" w:fill="auto"/>
        <w:spacing w:line="240" w:lineRule="auto"/>
        <w:ind w:firstLine="0"/>
        <w:rPr>
          <w:rStyle w:val="Bodytext2"/>
          <w:rFonts w:ascii="Times New Roman" w:hAnsi="Times New Roman" w:cs="Times New Roman"/>
          <w:sz w:val="24"/>
          <w:lang w:val="en-US" w:eastAsia="de-DE"/>
        </w:rPr>
      </w:pPr>
      <w:r w:rsidRPr="009F13E1">
        <w:rPr>
          <w:rStyle w:val="Bodytext2"/>
          <w:rFonts w:ascii="Times New Roman" w:hAnsi="Times New Roman" w:cs="Times New Roman"/>
          <w:sz w:val="24"/>
          <w:lang w:val="en-US" w:eastAsia="de-DE"/>
        </w:rPr>
        <w:t>Bielefeld and Bonn, July 2019</w:t>
      </w:r>
    </w:p>
    <w:p w14:paraId="4B18237B" w14:textId="77777777" w:rsidR="00354A12" w:rsidRDefault="00354A12" w:rsidP="000D585A">
      <w:pPr>
        <w:pStyle w:val="Bodytext21"/>
        <w:shd w:val="clear" w:color="000000" w:fill="auto"/>
        <w:spacing w:after="840" w:line="240" w:lineRule="auto"/>
        <w:ind w:firstLine="0"/>
        <w:rPr>
          <w:ins w:id="35" w:author="Microsoft-Konto" w:date="2021-05-04T10:24:00Z"/>
          <w:rStyle w:val="Bodytext2"/>
          <w:rFonts w:ascii="Times New Roman" w:hAnsi="Times New Roman" w:cs="Times New Roman"/>
          <w:sz w:val="24"/>
          <w:lang w:val="en-US" w:eastAsia="de-DE"/>
        </w:rPr>
      </w:pPr>
    </w:p>
    <w:p w14:paraId="00C75489" w14:textId="2FC2C03A" w:rsidR="00354A12" w:rsidRDefault="00354A12" w:rsidP="000D585A">
      <w:pPr>
        <w:pStyle w:val="Bodytext21"/>
        <w:shd w:val="clear" w:color="000000" w:fill="auto"/>
        <w:spacing w:after="840" w:line="240" w:lineRule="auto"/>
        <w:ind w:firstLine="0"/>
        <w:rPr>
          <w:ins w:id="36" w:author="Microsoft-Konto" w:date="2021-05-04T10:24:00Z"/>
          <w:rStyle w:val="Bodytext2"/>
          <w:rFonts w:ascii="Times New Roman" w:hAnsi="Times New Roman" w:cs="Times New Roman"/>
          <w:sz w:val="24"/>
          <w:lang w:val="en-US" w:eastAsia="de-DE"/>
        </w:rPr>
      </w:pPr>
      <w:ins w:id="37" w:author="Microsoft-Konto" w:date="2021-05-04T10:24:00Z">
        <w:r>
          <w:rPr>
            <w:rStyle w:val="Bodytext2"/>
            <w:rFonts w:ascii="Times New Roman" w:hAnsi="Times New Roman" w:cs="Times New Roman"/>
            <w:sz w:val="24"/>
            <w:lang w:val="en-US" w:eastAsia="de-DE"/>
          </w:rPr>
          <w:t>Amendment to the English edition.</w:t>
        </w:r>
      </w:ins>
    </w:p>
    <w:p w14:paraId="54AF39BC" w14:textId="77777777" w:rsidR="00354A12" w:rsidRPr="000339F9" w:rsidRDefault="00354A12" w:rsidP="00354A12">
      <w:pPr>
        <w:jc w:val="both"/>
        <w:rPr>
          <w:ins w:id="38" w:author="Microsoft-Konto" w:date="2021-05-04T10:24:00Z"/>
          <w:rFonts w:ascii="Trebuchet MS" w:hAnsi="Trebuchet MS"/>
          <w:lang w:val="en-GB"/>
        </w:rPr>
      </w:pPr>
      <w:ins w:id="39" w:author="Microsoft-Konto" w:date="2021-05-04T10:24:00Z">
        <w:r w:rsidRPr="000339F9">
          <w:rPr>
            <w:rFonts w:ascii="Trebuchet MS" w:hAnsi="Trebuchet MS"/>
            <w:lang w:val="en-GB"/>
          </w:rPr>
          <w:t>Springer Nature, as one of the leading knowledge publishers, is convinced that this book will play a major role in the future. This statement was based on the great demand for the e-version of the book in particular. As part of a novel attempt to translate selected German-language books into English with the help of artificial intelligence, "Vegetation and Climate" was selected in order to make the book accessible to a broad international readership. Aware of the shortcomings compared to a native speaker, the swift translation of the book was to be done with the help of AI software. The automatic translation of the text was astonishingly good, only little had to be changed. The linguistic perfection is certainly not quite optimal yet, but it enables the rapid provision of scientific literature in other languages. The transcription of the graphics was somewhat more difficult, a lot of "manual work" was still required. The ambiguity of some terms had to be critically questioned. We are convinced that being able to provide students and interested parties with a well-founded textbook will continue to be of great importance in the future - despite the wealth of information on the internet. The preparation of the English edition has enabled us to eliminate some minor errors from the German edition and to improve one or the other graphic, as well as to add instructive photos.</w:t>
        </w:r>
      </w:ins>
    </w:p>
    <w:p w14:paraId="6146BCEF" w14:textId="47D3B89E" w:rsidR="00354A12" w:rsidRPr="000339F9" w:rsidRDefault="00354A12" w:rsidP="00354A12">
      <w:pPr>
        <w:jc w:val="both"/>
        <w:rPr>
          <w:ins w:id="40" w:author="Microsoft-Konto" w:date="2021-05-04T10:24:00Z"/>
          <w:rFonts w:ascii="Trebuchet MS" w:hAnsi="Trebuchet MS"/>
          <w:lang w:val="en-GB"/>
        </w:rPr>
      </w:pPr>
      <w:ins w:id="41" w:author="Microsoft-Konto" w:date="2021-05-04T10:24:00Z">
        <w:r w:rsidRPr="000339F9">
          <w:rPr>
            <w:rFonts w:ascii="Trebuchet MS" w:hAnsi="Trebuchet MS"/>
            <w:lang w:val="en-GB"/>
          </w:rPr>
          <w:t>Mr. Simon Shah-</w:t>
        </w:r>
        <w:proofErr w:type="spellStart"/>
        <w:r w:rsidRPr="000339F9">
          <w:rPr>
            <w:rFonts w:ascii="Trebuchet MS" w:hAnsi="Trebuchet MS"/>
            <w:lang w:val="en-GB"/>
          </w:rPr>
          <w:t>Rohlfs</w:t>
        </w:r>
        <w:proofErr w:type="spellEnd"/>
        <w:r w:rsidRPr="000339F9">
          <w:rPr>
            <w:rFonts w:ascii="Trebuchet MS" w:hAnsi="Trebuchet MS"/>
            <w:lang w:val="en-GB"/>
          </w:rPr>
          <w:t xml:space="preserve"> from the Springer Nature team has made valuable suggestions for the realisation of the project and </w:t>
        </w:r>
        <w:proofErr w:type="spellStart"/>
        <w:r w:rsidRPr="000339F9">
          <w:rPr>
            <w:rFonts w:ascii="Trebuchet MS" w:hAnsi="Trebuchet MS"/>
            <w:lang w:val="en-GB"/>
          </w:rPr>
          <w:t>Apura</w:t>
        </w:r>
        <w:proofErr w:type="spellEnd"/>
        <w:r w:rsidRPr="000339F9">
          <w:rPr>
            <w:rFonts w:ascii="Trebuchet MS" w:hAnsi="Trebuchet MS"/>
            <w:lang w:val="en-GB"/>
          </w:rPr>
          <w:t xml:space="preserve"> </w:t>
        </w:r>
        <w:proofErr w:type="spellStart"/>
        <w:r w:rsidRPr="000339F9">
          <w:rPr>
            <w:rFonts w:ascii="Trebuchet MS" w:hAnsi="Trebuchet MS"/>
            <w:lang w:val="en-GB"/>
          </w:rPr>
          <w:t>Sarwade</w:t>
        </w:r>
        <w:proofErr w:type="spellEnd"/>
        <w:r w:rsidRPr="000339F9">
          <w:rPr>
            <w:rFonts w:ascii="Trebuchet MS" w:hAnsi="Trebuchet MS"/>
            <w:lang w:val="en-GB"/>
          </w:rPr>
          <w:t xml:space="preserve"> in India has managed the technical processing. We are once again indebted to Springer-</w:t>
        </w:r>
        <w:proofErr w:type="spellStart"/>
        <w:r w:rsidRPr="000339F9">
          <w:rPr>
            <w:rFonts w:ascii="Trebuchet MS" w:hAnsi="Trebuchet MS"/>
            <w:lang w:val="en-GB"/>
          </w:rPr>
          <w:t>Verlag</w:t>
        </w:r>
        <w:proofErr w:type="spellEnd"/>
        <w:r w:rsidRPr="000339F9">
          <w:rPr>
            <w:rFonts w:ascii="Trebuchet MS" w:hAnsi="Trebuchet MS"/>
            <w:lang w:val="en-GB"/>
          </w:rPr>
          <w:t xml:space="preserve"> and all those involved who have contributed to the success of this interesting project and hope that, especially in times of </w:t>
        </w:r>
      </w:ins>
      <w:ins w:id="42" w:author="Microsoft-Konto" w:date="2021-05-05T21:30:00Z">
        <w:r w:rsidR="00C36A17">
          <w:rPr>
            <w:rFonts w:ascii="Trebuchet MS" w:hAnsi="Trebuchet MS"/>
            <w:lang w:val="en-GB"/>
          </w:rPr>
          <w:t xml:space="preserve">the </w:t>
        </w:r>
        <w:bookmarkStart w:id="43" w:name="_GoBack"/>
        <w:bookmarkEnd w:id="43"/>
        <w:r w:rsidR="00C36A17">
          <w:rPr>
            <w:rFonts w:ascii="Trebuchet MS" w:hAnsi="Trebuchet MS"/>
            <w:lang w:val="en-GB"/>
          </w:rPr>
          <w:t xml:space="preserve">ever </w:t>
        </w:r>
      </w:ins>
      <w:ins w:id="44" w:author="Microsoft-Konto" w:date="2021-05-04T10:24:00Z">
        <w:r w:rsidRPr="000339F9">
          <w:rPr>
            <w:rFonts w:ascii="Trebuchet MS" w:hAnsi="Trebuchet MS"/>
            <w:lang w:val="en-GB"/>
          </w:rPr>
          <w:t>increasing importance of scientific knowledge, this illustrated textbook will be well received and used worldwide.</w:t>
        </w:r>
      </w:ins>
    </w:p>
    <w:p w14:paraId="71CAFC48" w14:textId="77777777" w:rsidR="00354A12" w:rsidRPr="000339F9" w:rsidRDefault="00354A12" w:rsidP="00354A12">
      <w:pPr>
        <w:jc w:val="both"/>
        <w:rPr>
          <w:ins w:id="45" w:author="Microsoft-Konto" w:date="2021-05-04T10:24:00Z"/>
          <w:rFonts w:ascii="Trebuchet MS" w:hAnsi="Trebuchet MS"/>
          <w:lang w:val="en-GB"/>
        </w:rPr>
      </w:pPr>
    </w:p>
    <w:p w14:paraId="133D3FBC" w14:textId="77777777" w:rsidR="00354A12" w:rsidRPr="000339F9" w:rsidRDefault="00354A12" w:rsidP="00354A12">
      <w:pPr>
        <w:jc w:val="both"/>
        <w:rPr>
          <w:ins w:id="46" w:author="Microsoft-Konto" w:date="2021-05-04T10:24:00Z"/>
          <w:rFonts w:ascii="Trebuchet MS" w:hAnsi="Trebuchet MS"/>
          <w:lang w:val="en-GB"/>
        </w:rPr>
      </w:pPr>
      <w:ins w:id="47" w:author="Microsoft-Konto" w:date="2021-05-04T10:24:00Z">
        <w:r w:rsidRPr="000339F9">
          <w:rPr>
            <w:rFonts w:ascii="Trebuchet MS" w:hAnsi="Trebuchet MS"/>
            <w:lang w:val="en-GB"/>
          </w:rPr>
          <w:t>Bielefeld and Bonn, July 2021</w:t>
        </w:r>
      </w:ins>
    </w:p>
    <w:p w14:paraId="5B032272" w14:textId="7A02B38E" w:rsidR="00432292" w:rsidRPr="009F13E1" w:rsidRDefault="000D585A" w:rsidP="000D585A">
      <w:pPr>
        <w:pStyle w:val="Bodytext21"/>
        <w:shd w:val="clear" w:color="000000" w:fill="auto"/>
        <w:spacing w:after="840" w:line="240" w:lineRule="auto"/>
        <w:ind w:firstLine="0"/>
        <w:rPr>
          <w:rFonts w:ascii="Times New Roman" w:hAnsi="Times New Roman" w:cs="Times New Roman"/>
          <w:sz w:val="44"/>
          <w:szCs w:val="44"/>
          <w:lang w:val="en-US"/>
        </w:rPr>
      </w:pPr>
      <w:r w:rsidRPr="009F13E1">
        <w:rPr>
          <w:rStyle w:val="Bodytext2"/>
          <w:rFonts w:ascii="Times New Roman" w:hAnsi="Times New Roman" w:cs="Times New Roman"/>
          <w:sz w:val="24"/>
          <w:lang w:val="en-US" w:eastAsia="de-DE"/>
        </w:rPr>
        <w:br w:type="page"/>
      </w:r>
      <w:r w:rsidR="0081242F" w:rsidRPr="009F13E1">
        <w:rPr>
          <w:rStyle w:val="Bodytext80"/>
          <w:rFonts w:ascii="Times New Roman" w:hAnsi="Times New Roman" w:cs="Times New Roman"/>
          <w:bCs w:val="0"/>
          <w:color w:val="auto"/>
          <w:sz w:val="44"/>
          <w:szCs w:val="44"/>
          <w:lang w:val="en-US" w:eastAsia="de-DE"/>
        </w:rPr>
        <w:t>Table of Contents</w:t>
      </w:r>
    </w:p>
    <w:p w14:paraId="224D4476" w14:textId="77777777" w:rsidR="00A352F3" w:rsidRPr="009F13E1" w:rsidRDefault="0081242F"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Style w:val="Verzeichnis3Zchn"/>
          <w:rFonts w:ascii="Times New Roman" w:hAnsi="Times New Roman" w:cs="Times New Roman"/>
          <w:b/>
          <w:bCs/>
          <w:sz w:val="24"/>
          <w:lang w:val="en-US" w:eastAsia="de-DE"/>
        </w:rPr>
        <w:t>Prefaces</w:t>
      </w:r>
      <w:r w:rsidR="00252237">
        <w:rPr>
          <w:rStyle w:val="Verzeichnis3Zchn"/>
          <w:rFonts w:ascii="Times New Roman" w:hAnsi="Times New Roman" w:cs="Times New Roman"/>
          <w:b/>
          <w:bCs/>
          <w:sz w:val="24"/>
          <w:lang w:val="en-US" w:eastAsia="de-DE"/>
        </w:rPr>
        <w:tab/>
      </w:r>
      <w:r w:rsidRPr="009F13E1">
        <w:rPr>
          <w:rStyle w:val="Verzeichnis3Zchn"/>
          <w:rFonts w:ascii="Times New Roman" w:hAnsi="Times New Roman" w:cs="Times New Roman"/>
          <w:b/>
          <w:bCs/>
          <w:sz w:val="24"/>
          <w:lang w:val="en-US" w:eastAsia="de-DE"/>
        </w:rPr>
        <w:t>11</w:t>
      </w:r>
    </w:p>
    <w:p w14:paraId="09481C91" w14:textId="77777777" w:rsidR="00A352F3" w:rsidRPr="009F13E1" w:rsidRDefault="00A352F3" w:rsidP="000D585A">
      <w:pPr>
        <w:pStyle w:val="Verzeichnis3"/>
        <w:shd w:val="clear" w:color="000000" w:fill="auto"/>
        <w:tabs>
          <w:tab w:val="left" w:pos="360"/>
          <w:tab w:val="left" w:pos="720"/>
          <w:tab w:val="right" w:leader="dot" w:pos="9000"/>
        </w:tabs>
        <w:spacing w:line="240" w:lineRule="auto"/>
        <w:ind w:firstLine="0"/>
        <w:rPr>
          <w:rStyle w:val="Verzeichnis3Zchn"/>
          <w:rFonts w:ascii="Times New Roman" w:hAnsi="Times New Roman" w:cs="Times New Roman"/>
          <w:bCs/>
          <w:sz w:val="24"/>
          <w:lang w:val="en-US" w:eastAsia="de-DE"/>
        </w:rPr>
      </w:pPr>
      <w:r w:rsidRPr="009F13E1">
        <w:rPr>
          <w:rStyle w:val="Verzeichnis3Zchn"/>
          <w:rFonts w:ascii="Times New Roman" w:hAnsi="Times New Roman" w:cs="Times New Roman"/>
          <w:b/>
          <w:bCs/>
          <w:sz w:val="24"/>
          <w:lang w:val="en-US" w:eastAsia="de-DE"/>
        </w:rPr>
        <w:t>Contents</w:t>
      </w:r>
      <w:r w:rsidRPr="009F13E1">
        <w:rPr>
          <w:rStyle w:val="Verzeichnis3Zchn"/>
          <w:rFonts w:ascii="Times New Roman" w:hAnsi="Times New Roman" w:cs="Times New Roman"/>
          <w:bCs/>
          <w:sz w:val="24"/>
          <w:lang w:val="en-US" w:eastAsia="de-DE"/>
        </w:rPr>
        <w:tab/>
      </w:r>
      <w:r w:rsidRPr="009F13E1">
        <w:rPr>
          <w:rStyle w:val="Verzeichnis3Zchn"/>
          <w:rFonts w:ascii="Times New Roman" w:hAnsi="Times New Roman" w:cs="Times New Roman"/>
          <w:bCs/>
          <w:sz w:val="24"/>
          <w:lang w:val="en-US" w:eastAsia="de-DE"/>
        </w:rPr>
        <w:tab/>
      </w:r>
      <w:r w:rsidR="00252237">
        <w:rPr>
          <w:rStyle w:val="Verzeichnis3Zchn"/>
          <w:rFonts w:ascii="Times New Roman" w:hAnsi="Times New Roman" w:cs="Times New Roman"/>
          <w:bCs/>
          <w:sz w:val="24"/>
          <w:lang w:val="en-US" w:eastAsia="de-DE"/>
        </w:rPr>
        <w:tab/>
      </w:r>
      <w:r w:rsidRPr="009F13E1">
        <w:rPr>
          <w:rStyle w:val="Verzeichnis3Zchn"/>
          <w:rFonts w:ascii="Times New Roman" w:hAnsi="Times New Roman" w:cs="Times New Roman"/>
          <w:bCs/>
          <w:sz w:val="24"/>
          <w:lang w:val="en-US" w:eastAsia="de-DE"/>
        </w:rPr>
        <w:t>13</w:t>
      </w:r>
    </w:p>
    <w:p w14:paraId="2E7C94E8" w14:textId="77777777" w:rsidR="00432292" w:rsidRPr="009F13E1" w:rsidRDefault="0081242F"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Style w:val="Verzeichnis3Zchn"/>
          <w:rFonts w:ascii="Times New Roman" w:hAnsi="Times New Roman" w:cs="Times New Roman"/>
          <w:b/>
          <w:bCs/>
          <w:sz w:val="24"/>
          <w:lang w:val="en-US" w:eastAsia="de-DE"/>
        </w:rPr>
        <w:t>Physical units, conversion factors</w:t>
      </w:r>
      <w:r w:rsidR="00252237">
        <w:rPr>
          <w:rStyle w:val="Verzeichnis3Zchn"/>
          <w:rFonts w:ascii="Times New Roman" w:hAnsi="Times New Roman" w:cs="Times New Roman"/>
          <w:b/>
          <w:bCs/>
          <w:sz w:val="24"/>
          <w:lang w:val="en-US" w:eastAsia="de-DE"/>
        </w:rPr>
        <w:tab/>
      </w:r>
      <w:r w:rsidRPr="009F13E1">
        <w:rPr>
          <w:rStyle w:val="Verzeichnis3Zchn"/>
          <w:rFonts w:ascii="Times New Roman" w:hAnsi="Times New Roman" w:cs="Times New Roman"/>
          <w:b/>
          <w:bCs/>
          <w:sz w:val="24"/>
          <w:lang w:val="en-US" w:eastAsia="de-DE"/>
        </w:rPr>
        <w:t>19</w:t>
      </w:r>
    </w:p>
    <w:p w14:paraId="7C6964E4" w14:textId="77777777" w:rsidR="00432292" w:rsidRPr="009F13E1" w:rsidRDefault="0081242F"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Style w:val="Verzeichnis3Zchn"/>
          <w:rFonts w:ascii="Times New Roman" w:hAnsi="Times New Roman" w:cs="Times New Roman"/>
          <w:b/>
          <w:bCs/>
          <w:sz w:val="24"/>
          <w:lang w:val="en-US" w:eastAsia="de-DE"/>
        </w:rPr>
        <w:t>Abbreviations, symbols</w:t>
      </w:r>
      <w:r w:rsidR="000948ED">
        <w:rPr>
          <w:rStyle w:val="Verzeichnis3Zchn"/>
          <w:rFonts w:ascii="Times New Roman" w:hAnsi="Times New Roman" w:cs="Times New Roman"/>
          <w:b/>
          <w:bCs/>
          <w:sz w:val="24"/>
          <w:lang w:val="en-US" w:eastAsia="de-DE"/>
        </w:rPr>
        <w:tab/>
      </w:r>
      <w:r w:rsidRPr="009F13E1">
        <w:rPr>
          <w:rStyle w:val="Verzeichnis3Zchn"/>
          <w:rFonts w:ascii="Times New Roman" w:hAnsi="Times New Roman" w:cs="Times New Roman"/>
          <w:b/>
          <w:bCs/>
          <w:sz w:val="24"/>
          <w:lang w:val="en-US" w:eastAsia="de-DE"/>
        </w:rPr>
        <w:t>21</w:t>
      </w:r>
    </w:p>
    <w:p w14:paraId="72506C25" w14:textId="77777777" w:rsidR="00432292" w:rsidRPr="009F13E1" w:rsidRDefault="0081242F" w:rsidP="000D585A">
      <w:pPr>
        <w:pStyle w:val="Verzeichnis3"/>
        <w:shd w:val="clear" w:color="000000" w:fill="auto"/>
        <w:tabs>
          <w:tab w:val="left" w:pos="360"/>
          <w:tab w:val="left" w:pos="720"/>
          <w:tab w:val="right" w:leader="dot" w:pos="9000"/>
        </w:tabs>
        <w:spacing w:before="120" w:line="240" w:lineRule="auto"/>
        <w:ind w:firstLine="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Preliminary remarks</w:t>
      </w:r>
      <w:r w:rsidR="000948ED">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25</w:t>
      </w:r>
    </w:p>
    <w:p w14:paraId="1251C83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scientific ecology</w:t>
      </w:r>
      <w:r w:rsidR="000948ED">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25</w:t>
      </w:r>
    </w:p>
    <w:p w14:paraId="667BD5A7"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Importance of systematics and taxonomy for biology</w:t>
      </w:r>
      <w:r w:rsidR="000948ED">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26</w:t>
      </w:r>
    </w:p>
    <w:p w14:paraId="37C04D6C"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Importance of scientific documentation (e.g. in museums)</w:t>
      </w:r>
      <w:r w:rsidR="0081242F" w:rsidRPr="009F13E1">
        <w:rPr>
          <w:rStyle w:val="Verzeichnis3Zchn"/>
          <w:rFonts w:ascii="Times New Roman" w:hAnsi="Times New Roman" w:cs="Times New Roman"/>
          <w:bCs/>
          <w:sz w:val="24"/>
          <w:lang w:val="en-US" w:eastAsia="de-DE"/>
        </w:rPr>
        <w:tab/>
        <w:t>27</w:t>
      </w:r>
    </w:p>
    <w:p w14:paraId="6766F555"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Importance of field trips in biological </w:t>
      </w:r>
      <w:r w:rsidRPr="009F13E1">
        <w:rPr>
          <w:rStyle w:val="Verzeichnis3Zchn"/>
          <w:rFonts w:ascii="Times New Roman" w:hAnsi="Times New Roman" w:cs="Times New Roman"/>
          <w:b/>
          <w:bCs/>
          <w:sz w:val="24"/>
          <w:lang w:val="en-US" w:eastAsia="de-DE"/>
        </w:rPr>
        <w:t xml:space="preserve">and </w:t>
      </w:r>
      <w:r w:rsidR="0081242F" w:rsidRPr="009F13E1">
        <w:rPr>
          <w:rStyle w:val="Verzeichnis3Zchn"/>
          <w:rFonts w:ascii="Times New Roman" w:hAnsi="Times New Roman" w:cs="Times New Roman"/>
          <w:b/>
          <w:bCs/>
          <w:sz w:val="24"/>
          <w:lang w:val="en-US" w:eastAsia="de-DE"/>
        </w:rPr>
        <w:t>earth sciences</w:t>
      </w:r>
      <w:r w:rsidR="000948ED">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27</w:t>
      </w:r>
    </w:p>
    <w:p w14:paraId="73DEBA8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0948ED">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27</w:t>
      </w:r>
    </w:p>
    <w:p w14:paraId="42A7E361" w14:textId="77777777" w:rsidR="00432292" w:rsidRPr="009F13E1" w:rsidRDefault="00432292" w:rsidP="000D585A">
      <w:pPr>
        <w:pStyle w:val="Tableofcontents21"/>
        <w:shd w:val="clear" w:color="000000" w:fill="auto"/>
        <w:tabs>
          <w:tab w:val="left" w:pos="720"/>
          <w:tab w:val="right" w:leader="dot" w:pos="9000"/>
        </w:tabs>
        <w:spacing w:before="240" w:line="240" w:lineRule="auto"/>
        <w:rPr>
          <w:rFonts w:ascii="Times New Roman" w:hAnsi="Times New Roman" w:cs="Times New Roman"/>
          <w:b w:val="0"/>
          <w:sz w:val="24"/>
          <w:lang w:val="en-US"/>
        </w:rPr>
      </w:pPr>
      <w:r w:rsidRPr="009F13E1">
        <w:rPr>
          <w:rFonts w:ascii="Times New Roman" w:hAnsi="Times New Roman" w:cs="Times New Roman"/>
          <w:b w:val="0"/>
          <w:sz w:val="24"/>
          <w:lang w:val="en-US"/>
        </w:rPr>
        <w:t>I</w:t>
      </w:r>
      <w:r w:rsidRPr="009F13E1">
        <w:rPr>
          <w:rFonts w:ascii="Times New Roman" w:hAnsi="Times New Roman" w:cs="Times New Roman"/>
          <w:b w:val="0"/>
          <w:sz w:val="24"/>
          <w:lang w:val="en-US"/>
        </w:rPr>
        <w:tab/>
      </w:r>
      <w:r w:rsidR="0081242F" w:rsidRPr="009F13E1">
        <w:rPr>
          <w:rStyle w:val="Tableofcontents20"/>
          <w:rFonts w:ascii="Times New Roman" w:hAnsi="Times New Roman" w:cs="Times New Roman"/>
          <w:b/>
          <w:bCs/>
          <w:color w:val="auto"/>
          <w:sz w:val="24"/>
          <w:lang w:val="en-US" w:eastAsia="de-DE"/>
        </w:rPr>
        <w:t>General part</w:t>
      </w:r>
      <w:r w:rsidR="000948ED">
        <w:rPr>
          <w:rStyle w:val="Tableofcontents20"/>
          <w:rFonts w:ascii="Times New Roman" w:hAnsi="Times New Roman" w:cs="Times New Roman"/>
          <w:b/>
          <w:bCs/>
          <w:color w:val="auto"/>
          <w:sz w:val="24"/>
          <w:lang w:val="en-US" w:eastAsia="de-DE"/>
        </w:rPr>
        <w:tab/>
      </w:r>
      <w:r w:rsidR="0081242F" w:rsidRPr="009F13E1">
        <w:rPr>
          <w:rStyle w:val="Tableofcontents20"/>
          <w:rFonts w:ascii="Times New Roman" w:hAnsi="Times New Roman" w:cs="Times New Roman"/>
          <w:b/>
          <w:bCs/>
          <w:color w:val="auto"/>
          <w:sz w:val="24"/>
          <w:lang w:val="en-US" w:eastAsia="de-DE"/>
        </w:rPr>
        <w:t>29</w:t>
      </w:r>
    </w:p>
    <w:p w14:paraId="3DCADB94" w14:textId="624BF2F4" w:rsidR="00432292" w:rsidRPr="009F13E1" w:rsidRDefault="0081242F"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A </w:t>
      </w:r>
      <w:r w:rsidR="00432292"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 xml:space="preserve">Ecological </w:t>
      </w:r>
      <w:r w:rsidR="00252237">
        <w:rPr>
          <w:rStyle w:val="Tableofcontents"/>
          <w:rFonts w:ascii="Times New Roman" w:hAnsi="Times New Roman" w:cs="Times New Roman"/>
          <w:b/>
          <w:bCs/>
          <w:color w:val="auto"/>
          <w:sz w:val="24"/>
          <w:lang w:val="en-US" w:eastAsia="de-DE"/>
        </w:rPr>
        <w:t>basics</w:t>
      </w:r>
      <w:r w:rsidR="00252237"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(auto-ecology)</w:t>
      </w:r>
      <w:r w:rsidRPr="009F13E1">
        <w:rPr>
          <w:rStyle w:val="Verzeichnis3Zchn"/>
          <w:rFonts w:ascii="Times New Roman" w:hAnsi="Times New Roman" w:cs="Times New Roman"/>
          <w:bCs/>
          <w:sz w:val="24"/>
          <w:lang w:val="en-US" w:eastAsia="de-DE"/>
        </w:rPr>
        <w:tab/>
        <w:t>33</w:t>
      </w:r>
    </w:p>
    <w:p w14:paraId="2A56805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Ecological factors</w:t>
      </w:r>
      <w:r w:rsidR="000948ED">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33</w:t>
      </w:r>
    </w:p>
    <w:p w14:paraId="5386D06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Radiation, light</w:t>
      </w:r>
      <w:r w:rsidR="000948ED">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33</w:t>
      </w:r>
    </w:p>
    <w:p w14:paraId="75F5620B" w14:textId="77777777"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1.1.1</w:t>
      </w:r>
      <w:r w:rsidR="006A6DCD"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Radiation and plant</w:t>
      </w:r>
      <w:r w:rsidR="000948ED">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34</w:t>
      </w:r>
    </w:p>
    <w:p w14:paraId="61BF3867" w14:textId="16B46A70"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rPr>
          <w:rFonts w:ascii="Times New Roman" w:hAnsi="Times New Roman" w:cs="Times New Roman"/>
          <w:b w:val="0"/>
          <w:sz w:val="24"/>
          <w:lang w:val="en-US"/>
        </w:rPr>
      </w:pPr>
      <w:r w:rsidRPr="009F13E1">
        <w:rPr>
          <w:rFonts w:ascii="Times New Roman" w:hAnsi="Times New Roman" w:cs="Times New Roman"/>
          <w:b w:val="0"/>
          <w:sz w:val="24"/>
          <w:lang w:val="en-US"/>
        </w:rPr>
        <w:t>1.1.2</w:t>
      </w:r>
      <w:r w:rsidR="006A6DCD"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Absorption of radiation </w:t>
      </w:r>
      <w:r w:rsidR="00A426F0">
        <w:rPr>
          <w:rStyle w:val="Verzeichnis3Zchn"/>
          <w:rFonts w:ascii="Times New Roman" w:hAnsi="Times New Roman" w:cs="Times New Roman"/>
          <w:bCs/>
          <w:sz w:val="24"/>
          <w:lang w:val="en-US" w:eastAsia="de-DE"/>
        </w:rPr>
        <w:t>through</w:t>
      </w:r>
      <w:r w:rsidR="0081242F" w:rsidRPr="009F13E1">
        <w:rPr>
          <w:rStyle w:val="Verzeichnis3Zchn"/>
          <w:rFonts w:ascii="Times New Roman" w:hAnsi="Times New Roman" w:cs="Times New Roman"/>
          <w:bCs/>
          <w:sz w:val="24"/>
          <w:lang w:val="en-US" w:eastAsia="de-DE"/>
        </w:rPr>
        <w:t xml:space="preserve"> the leaves</w:t>
      </w:r>
      <w:r w:rsidR="006A6DCD" w:rsidRPr="009F13E1">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34</w:t>
      </w:r>
    </w:p>
    <w:p w14:paraId="7FE3C3B8" w14:textId="7125E269"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Temperature, </w:t>
      </w:r>
      <w:r w:rsidR="000948ED">
        <w:rPr>
          <w:rStyle w:val="Verzeichnis3Zchn"/>
          <w:rFonts w:ascii="Times New Roman" w:hAnsi="Times New Roman" w:cs="Times New Roman"/>
          <w:bCs/>
          <w:sz w:val="24"/>
          <w:lang w:val="en-US" w:eastAsia="de-DE"/>
        </w:rPr>
        <w:t>f</w:t>
      </w:r>
      <w:r w:rsidR="0081242F" w:rsidRPr="009F13E1">
        <w:rPr>
          <w:rStyle w:val="Verzeichnis3Zchn"/>
          <w:rFonts w:ascii="Times New Roman" w:hAnsi="Times New Roman" w:cs="Times New Roman"/>
          <w:bCs/>
          <w:sz w:val="24"/>
          <w:lang w:val="en-US" w:eastAsia="de-DE"/>
        </w:rPr>
        <w:t xml:space="preserve">rost, </w:t>
      </w:r>
      <w:r w:rsidR="000948ED">
        <w:rPr>
          <w:rStyle w:val="Verzeichnis3Zchn"/>
          <w:rFonts w:ascii="Times New Roman" w:hAnsi="Times New Roman" w:cs="Times New Roman"/>
          <w:bCs/>
          <w:sz w:val="24"/>
          <w:lang w:val="en-US" w:eastAsia="de-DE"/>
        </w:rPr>
        <w:t>h</w:t>
      </w:r>
      <w:r w:rsidR="0081242F" w:rsidRPr="009F13E1">
        <w:rPr>
          <w:rStyle w:val="Verzeichnis3Zchn"/>
          <w:rFonts w:ascii="Times New Roman" w:hAnsi="Times New Roman" w:cs="Times New Roman"/>
          <w:bCs/>
          <w:sz w:val="24"/>
          <w:lang w:val="en-US" w:eastAsia="de-DE"/>
        </w:rPr>
        <w:t>eat</w:t>
      </w:r>
      <w:r w:rsidR="000948ED">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35</w:t>
      </w:r>
    </w:p>
    <w:p w14:paraId="5FD87728"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Water</w:t>
      </w:r>
      <w:r w:rsidR="000948ED">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38</w:t>
      </w:r>
    </w:p>
    <w:p w14:paraId="0E60298D" w14:textId="77777777"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1.3.1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Global water supply</w:t>
      </w:r>
      <w:r w:rsidR="000948ED">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38</w:t>
      </w:r>
    </w:p>
    <w:p w14:paraId="1A26CEE8" w14:textId="77777777"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1.3.2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Water balance types and drought resistance</w:t>
      </w:r>
      <w:r w:rsidR="000948ED">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38</w:t>
      </w:r>
    </w:p>
    <w:p w14:paraId="5DDC5519" w14:textId="556BC569"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1.3.3</w:t>
      </w:r>
      <w:r w:rsidRPr="009F13E1">
        <w:rPr>
          <w:rFonts w:ascii="Times New Roman" w:hAnsi="Times New Roman" w:cs="Times New Roman"/>
          <w:b w:val="0"/>
          <w:sz w:val="24"/>
          <w:lang w:val="en-US"/>
        </w:rPr>
        <w:tab/>
      </w:r>
      <w:r w:rsidR="00A426F0">
        <w:rPr>
          <w:rStyle w:val="Verzeichnis3Zchn"/>
          <w:rFonts w:ascii="Times New Roman" w:hAnsi="Times New Roman" w:cs="Times New Roman"/>
          <w:bCs/>
          <w:sz w:val="24"/>
          <w:lang w:val="en-US" w:eastAsia="de-DE"/>
        </w:rPr>
        <w:t>Soil</w:t>
      </w:r>
      <w:r w:rsidR="00A426F0" w:rsidRPr="009F13E1">
        <w:rPr>
          <w:rStyle w:val="Verzeichnis3Zchn"/>
          <w:rFonts w:ascii="Times New Roman" w:hAnsi="Times New Roman" w:cs="Times New Roman"/>
          <w:bCs/>
          <w:sz w:val="24"/>
          <w:lang w:val="en-US" w:eastAsia="de-DE"/>
        </w:rPr>
        <w:t xml:space="preserve"> </w:t>
      </w:r>
      <w:r w:rsidR="0081242F" w:rsidRPr="009F13E1">
        <w:rPr>
          <w:rStyle w:val="Verzeichnis3Zchn"/>
          <w:rFonts w:ascii="Times New Roman" w:hAnsi="Times New Roman" w:cs="Times New Roman"/>
          <w:bCs/>
          <w:sz w:val="24"/>
          <w:lang w:val="en-US" w:eastAsia="de-DE"/>
        </w:rPr>
        <w:t>water</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39</w:t>
      </w:r>
    </w:p>
    <w:p w14:paraId="68B99079" w14:textId="77777777"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1.3.4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Water state of the cell</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41</w:t>
      </w:r>
    </w:p>
    <w:p w14:paraId="31E85D7B" w14:textId="77777777"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1.3.5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Xerophytes</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42</w:t>
      </w:r>
    </w:p>
    <w:p w14:paraId="3A570443"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Chemical factors and the soil</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44</w:t>
      </w:r>
    </w:p>
    <w:p w14:paraId="374B4A3E" w14:textId="77777777"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1.4.1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Nutrients </w:t>
      </w:r>
      <w:r w:rsidRPr="009F13E1">
        <w:rPr>
          <w:rStyle w:val="Verzeichnis3Zchn"/>
          <w:rFonts w:ascii="Times New Roman" w:hAnsi="Times New Roman" w:cs="Times New Roman"/>
          <w:bCs/>
          <w:sz w:val="24"/>
          <w:lang w:val="en-US" w:eastAsia="de-DE"/>
        </w:rPr>
        <w:t xml:space="preserve">and </w:t>
      </w:r>
      <w:r w:rsidR="0081242F" w:rsidRPr="009F13E1">
        <w:rPr>
          <w:rStyle w:val="Verzeichnis3Zchn"/>
          <w:rFonts w:ascii="Times New Roman" w:hAnsi="Times New Roman" w:cs="Times New Roman"/>
          <w:bCs/>
          <w:sz w:val="24"/>
          <w:lang w:val="en-US" w:eastAsia="de-DE"/>
        </w:rPr>
        <w:t>trace elements, mineral supply</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44</w:t>
      </w:r>
    </w:p>
    <w:p w14:paraId="5E6C0670" w14:textId="3BC1BC18"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1.4.2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Salt: </w:t>
      </w:r>
      <w:r w:rsidR="00A426F0">
        <w:rPr>
          <w:rStyle w:val="Verzeichnis3Zchn"/>
          <w:rFonts w:ascii="Times New Roman" w:hAnsi="Times New Roman" w:cs="Times New Roman"/>
          <w:bCs/>
          <w:sz w:val="24"/>
          <w:lang w:val="en-US" w:eastAsia="de-DE"/>
        </w:rPr>
        <w:t>H</w:t>
      </w:r>
      <w:r w:rsidR="0081242F" w:rsidRPr="009F13E1">
        <w:rPr>
          <w:rStyle w:val="Verzeichnis3Zchn"/>
          <w:rFonts w:ascii="Times New Roman" w:hAnsi="Times New Roman" w:cs="Times New Roman"/>
          <w:bCs/>
          <w:sz w:val="24"/>
          <w:lang w:val="en-US" w:eastAsia="de-DE"/>
        </w:rPr>
        <w:t>alophytes and sal</w:t>
      </w:r>
      <w:ins w:id="48" w:author="Microsoft-Konto" w:date="2021-05-04T10:26:00Z">
        <w:r w:rsidR="00354A12">
          <w:rPr>
            <w:rStyle w:val="Verzeichnis3Zchn"/>
            <w:rFonts w:ascii="Times New Roman" w:hAnsi="Times New Roman" w:cs="Times New Roman"/>
            <w:bCs/>
            <w:sz w:val="24"/>
            <w:lang w:val="en-US" w:eastAsia="de-DE"/>
          </w:rPr>
          <w:t>ine</w:t>
        </w:r>
      </w:ins>
      <w:del w:id="49" w:author="Microsoft-Konto" w:date="2021-05-04T10:26:00Z">
        <w:r w:rsidR="0081242F" w:rsidRPr="009F13E1" w:rsidDel="00354A12">
          <w:rPr>
            <w:rStyle w:val="Verzeichnis3Zchn"/>
            <w:rFonts w:ascii="Times New Roman" w:hAnsi="Times New Roman" w:cs="Times New Roman"/>
            <w:bCs/>
            <w:sz w:val="24"/>
            <w:lang w:val="en-US" w:eastAsia="de-DE"/>
          </w:rPr>
          <w:delText>t</w:delText>
        </w:r>
      </w:del>
      <w:r w:rsidR="0081242F" w:rsidRPr="009F13E1">
        <w:rPr>
          <w:rStyle w:val="Verzeichnis3Zchn"/>
          <w:rFonts w:ascii="Times New Roman" w:hAnsi="Times New Roman" w:cs="Times New Roman"/>
          <w:bCs/>
          <w:sz w:val="24"/>
          <w:lang w:val="en-US" w:eastAsia="de-DE"/>
        </w:rPr>
        <w:t xml:space="preserve"> soils, </w:t>
      </w:r>
      <w:proofErr w:type="spellStart"/>
      <w:r w:rsidR="0081242F" w:rsidRPr="009F13E1">
        <w:rPr>
          <w:rStyle w:val="Verzeichnis3Zchn"/>
          <w:rFonts w:ascii="Times New Roman" w:hAnsi="Times New Roman" w:cs="Times New Roman"/>
          <w:bCs/>
          <w:sz w:val="24"/>
          <w:lang w:val="en-US" w:eastAsia="de-DE"/>
        </w:rPr>
        <w:t>halobiomes</w:t>
      </w:r>
      <w:proofErr w:type="spellEnd"/>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49</w:t>
      </w:r>
    </w:p>
    <w:p w14:paraId="713FCF53"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Mechanical factors</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54</w:t>
      </w:r>
    </w:p>
    <w:p w14:paraId="38019EC9" w14:textId="4D282DB5"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1.5.1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Wind, </w:t>
      </w:r>
      <w:del w:id="50" w:author="Microsoft-Konto" w:date="2021-05-04T10:26:00Z">
        <w:r w:rsidR="0081242F" w:rsidRPr="009F13E1" w:rsidDel="00354A12">
          <w:rPr>
            <w:rStyle w:val="Verzeichnis3Zchn"/>
            <w:rFonts w:ascii="Times New Roman" w:hAnsi="Times New Roman" w:cs="Times New Roman"/>
            <w:bCs/>
            <w:sz w:val="24"/>
            <w:lang w:val="en-US" w:eastAsia="de-DE"/>
          </w:rPr>
          <w:delText>kick</w:delText>
        </w:r>
      </w:del>
      <w:ins w:id="51" w:author="Microsoft-Konto" w:date="2021-05-04T10:26:00Z">
        <w:r w:rsidR="00354A12">
          <w:rPr>
            <w:rStyle w:val="Verzeichnis3Zchn"/>
            <w:rFonts w:ascii="Times New Roman" w:hAnsi="Times New Roman" w:cs="Times New Roman"/>
            <w:bCs/>
            <w:sz w:val="24"/>
            <w:lang w:val="en-US" w:eastAsia="de-DE"/>
          </w:rPr>
          <w:t>stepping factor</w:t>
        </w:r>
      </w:ins>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54</w:t>
      </w:r>
    </w:p>
    <w:p w14:paraId="313553C5" w14:textId="77777777" w:rsidR="00432292" w:rsidRPr="009F13E1" w:rsidRDefault="00432292" w:rsidP="000D585A">
      <w:pPr>
        <w:pStyle w:val="Verzeichnis3"/>
        <w:shd w:val="clear" w:color="000000" w:fill="auto"/>
        <w:tabs>
          <w:tab w:val="left" w:pos="360"/>
          <w:tab w:val="left" w:pos="720"/>
          <w:tab w:val="left" w:pos="1440"/>
          <w:tab w:val="right" w:leader="dot" w:pos="9000"/>
        </w:tabs>
        <w:spacing w:line="240" w:lineRule="auto"/>
        <w:ind w:firstLine="720"/>
        <w:jc w:val="left"/>
        <w:rPr>
          <w:rFonts w:ascii="Times New Roman" w:hAnsi="Times New Roman" w:cs="Times New Roman"/>
          <w:b w:val="0"/>
          <w:sz w:val="24"/>
          <w:lang w:val="en-US"/>
        </w:rPr>
      </w:pPr>
      <w:r w:rsidRPr="009F13E1">
        <w:rPr>
          <w:rFonts w:ascii="Times New Roman" w:hAnsi="Times New Roman" w:cs="Times New Roman"/>
          <w:b w:val="0"/>
          <w:sz w:val="24"/>
          <w:lang w:val="en-US"/>
        </w:rPr>
        <w:t>1.5.2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Fire</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56</w:t>
      </w:r>
    </w:p>
    <w:p w14:paraId="65DB82B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climate</w:t>
      </w:r>
      <w:r w:rsidR="00252237">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56</w:t>
      </w:r>
    </w:p>
    <w:p w14:paraId="31333BC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2.1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General questions</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56</w:t>
      </w:r>
    </w:p>
    <w:p w14:paraId="158997E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2.2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The radiation budget and astronomical basics</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57</w:t>
      </w:r>
    </w:p>
    <w:p w14:paraId="5A94C1B2"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2.3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The heat balance</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62</w:t>
      </w:r>
    </w:p>
    <w:p w14:paraId="17D7A887"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2.4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The water balance</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63</w:t>
      </w:r>
    </w:p>
    <w:p w14:paraId="4768F4DF" w14:textId="097287EB" w:rsidR="00432292" w:rsidRPr="009F13E1" w:rsidRDefault="00432292" w:rsidP="000D585A">
      <w:pPr>
        <w:pStyle w:val="Verzeichnis3"/>
        <w:shd w:val="clear" w:color="000000" w:fill="auto"/>
        <w:tabs>
          <w:tab w:val="left" w:pos="360"/>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2.5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The Earth's </w:t>
      </w:r>
      <w:r w:rsidR="00096162">
        <w:rPr>
          <w:rStyle w:val="Verzeichnis3Zchn"/>
          <w:rFonts w:ascii="Times New Roman" w:hAnsi="Times New Roman" w:cs="Times New Roman"/>
          <w:bCs/>
          <w:sz w:val="24"/>
          <w:lang w:val="en-US" w:eastAsia="de-DE"/>
        </w:rPr>
        <w:t>e</w:t>
      </w:r>
      <w:r w:rsidR="0081242F" w:rsidRPr="009F13E1">
        <w:rPr>
          <w:rStyle w:val="Verzeichnis3Zchn"/>
          <w:rFonts w:ascii="Times New Roman" w:hAnsi="Times New Roman" w:cs="Times New Roman"/>
          <w:bCs/>
          <w:sz w:val="24"/>
          <w:lang w:val="en-US" w:eastAsia="de-DE"/>
        </w:rPr>
        <w:t>co-</w:t>
      </w:r>
      <w:r w:rsidR="00096162">
        <w:rPr>
          <w:rStyle w:val="Verzeichnis3Zchn"/>
          <w:rFonts w:ascii="Times New Roman" w:hAnsi="Times New Roman" w:cs="Times New Roman"/>
          <w:bCs/>
          <w:sz w:val="24"/>
          <w:lang w:val="en-US" w:eastAsia="de-DE"/>
        </w:rPr>
        <w:t>c</w:t>
      </w:r>
      <w:r w:rsidR="0081242F" w:rsidRPr="009F13E1">
        <w:rPr>
          <w:rStyle w:val="Verzeichnis3Zchn"/>
          <w:rFonts w:ascii="Times New Roman" w:hAnsi="Times New Roman" w:cs="Times New Roman"/>
          <w:bCs/>
          <w:sz w:val="24"/>
          <w:lang w:val="en-US" w:eastAsia="de-DE"/>
        </w:rPr>
        <w:t>limates (</w:t>
      </w:r>
      <w:r w:rsidR="00096162">
        <w:rPr>
          <w:rStyle w:val="Verzeichnis3Zchn"/>
          <w:rFonts w:ascii="Times New Roman" w:hAnsi="Times New Roman" w:cs="Times New Roman"/>
          <w:bCs/>
          <w:sz w:val="24"/>
          <w:lang w:val="en-US" w:eastAsia="de-DE"/>
        </w:rPr>
        <w:t>c</w:t>
      </w:r>
      <w:r w:rsidR="0081242F" w:rsidRPr="009F13E1">
        <w:rPr>
          <w:rStyle w:val="Verzeichnis3Zchn"/>
          <w:rFonts w:ascii="Times New Roman" w:hAnsi="Times New Roman" w:cs="Times New Roman"/>
          <w:bCs/>
          <w:sz w:val="24"/>
          <w:lang w:val="en-US" w:eastAsia="de-DE"/>
        </w:rPr>
        <w:t xml:space="preserve">limate </w:t>
      </w:r>
      <w:r w:rsidR="00096162">
        <w:rPr>
          <w:rStyle w:val="Verzeichnis3Zchn"/>
          <w:rFonts w:ascii="Times New Roman" w:hAnsi="Times New Roman" w:cs="Times New Roman"/>
          <w:bCs/>
          <w:sz w:val="24"/>
          <w:lang w:val="en-US" w:eastAsia="de-DE"/>
        </w:rPr>
        <w:t>c</w:t>
      </w:r>
      <w:r w:rsidR="0081242F" w:rsidRPr="009F13E1">
        <w:rPr>
          <w:rStyle w:val="Verzeichnis3Zchn"/>
          <w:rFonts w:ascii="Times New Roman" w:hAnsi="Times New Roman" w:cs="Times New Roman"/>
          <w:bCs/>
          <w:sz w:val="24"/>
          <w:lang w:val="en-US" w:eastAsia="de-DE"/>
        </w:rPr>
        <w:t>lassification)</w:t>
      </w:r>
      <w:r w:rsidR="0081242F" w:rsidRPr="009F13E1">
        <w:rPr>
          <w:rStyle w:val="Verzeichnis3Zchn"/>
          <w:rFonts w:ascii="Times New Roman" w:hAnsi="Times New Roman" w:cs="Times New Roman"/>
          <w:bCs/>
          <w:sz w:val="24"/>
          <w:lang w:val="en-US" w:eastAsia="de-DE"/>
        </w:rPr>
        <w:tab/>
        <w:t>66</w:t>
      </w:r>
    </w:p>
    <w:p w14:paraId="2086E0D6" w14:textId="09D4E6F1" w:rsidR="00432292" w:rsidRPr="009F13E1" w:rsidRDefault="00432292" w:rsidP="000D585A">
      <w:pPr>
        <w:pStyle w:val="Verzeichnis3"/>
        <w:shd w:val="clear" w:color="000000" w:fill="auto"/>
        <w:tabs>
          <w:tab w:val="left" w:pos="360"/>
          <w:tab w:val="left" w:pos="720"/>
          <w:tab w:val="right" w:leader="dot" w:pos="9000"/>
        </w:tabs>
        <w:spacing w:line="240" w:lineRule="auto"/>
        <w:ind w:left="720" w:hanging="360"/>
        <w:jc w:val="left"/>
        <w:rPr>
          <w:rFonts w:ascii="Times New Roman" w:hAnsi="Times New Roman" w:cs="Times New Roman"/>
          <w:b w:val="0"/>
          <w:sz w:val="24"/>
          <w:lang w:val="en-US"/>
        </w:rPr>
      </w:pPr>
      <w:r w:rsidRPr="009F13E1">
        <w:rPr>
          <w:rFonts w:ascii="Times New Roman" w:hAnsi="Times New Roman" w:cs="Times New Roman"/>
          <w:b w:val="0"/>
          <w:sz w:val="24"/>
          <w:lang w:val="en-US"/>
        </w:rPr>
        <w:t>2.6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Climate representation (</w:t>
      </w:r>
      <w:r w:rsidR="00096162">
        <w:rPr>
          <w:rStyle w:val="Verzeichnis3Zchn"/>
          <w:rFonts w:ascii="Times New Roman" w:hAnsi="Times New Roman" w:cs="Times New Roman"/>
          <w:bCs/>
          <w:sz w:val="24"/>
          <w:lang w:val="en-US" w:eastAsia="de-DE"/>
        </w:rPr>
        <w:t>T</w:t>
      </w:r>
      <w:r w:rsidR="0081242F" w:rsidRPr="009F13E1">
        <w:rPr>
          <w:rStyle w:val="Verzeichnis3Zchn"/>
          <w:rFonts w:ascii="Times New Roman" w:hAnsi="Times New Roman" w:cs="Times New Roman"/>
          <w:bCs/>
          <w:sz w:val="24"/>
          <w:lang w:val="en-US" w:eastAsia="de-DE"/>
        </w:rPr>
        <w:t>hermo-isopleth diagrams</w:t>
      </w:r>
      <w:r w:rsidRPr="009F13E1">
        <w:rPr>
          <w:rStyle w:val="Verzeichnis3Zchn"/>
          <w:rFonts w:ascii="Times New Roman" w:hAnsi="Times New Roman" w:cs="Times New Roman"/>
          <w:bCs/>
          <w:sz w:val="24"/>
          <w:lang w:val="en-US" w:eastAsia="de-DE"/>
        </w:rPr>
        <w:t xml:space="preserve">, </w:t>
      </w:r>
      <w:r w:rsidR="0081242F" w:rsidRPr="009F13E1">
        <w:rPr>
          <w:rStyle w:val="Verzeichnis3Zchn"/>
          <w:rFonts w:ascii="Times New Roman" w:hAnsi="Times New Roman" w:cs="Times New Roman"/>
          <w:bCs/>
          <w:sz w:val="24"/>
          <w:lang w:val="en-US" w:eastAsia="de-DE"/>
        </w:rPr>
        <w:t>ecological climate diagrams)</w:t>
      </w:r>
      <w:r w:rsidR="0081242F" w:rsidRPr="009F13E1">
        <w:rPr>
          <w:rStyle w:val="Verzeichnis3Zchn"/>
          <w:rFonts w:ascii="Times New Roman" w:hAnsi="Times New Roman" w:cs="Times New Roman"/>
          <w:bCs/>
          <w:sz w:val="24"/>
          <w:lang w:val="en-US" w:eastAsia="de-DE"/>
        </w:rPr>
        <w:tab/>
        <w:t>68</w:t>
      </w:r>
    </w:p>
    <w:p w14:paraId="716C32B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74</w:t>
      </w:r>
    </w:p>
    <w:p w14:paraId="5EE20FBC" w14:textId="77777777" w:rsidR="00432292" w:rsidRPr="009F13E1" w:rsidRDefault="0081242F" w:rsidP="000D585A">
      <w:pPr>
        <w:pStyle w:val="Verzeichnis3"/>
        <w:shd w:val="clear" w:color="000000" w:fill="auto"/>
        <w:tabs>
          <w:tab w:val="left" w:pos="720"/>
          <w:tab w:val="right" w:leader="dot" w:pos="9000"/>
        </w:tabs>
        <w:spacing w:before="240" w:line="240" w:lineRule="auto"/>
        <w:ind w:firstLine="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B </w:t>
      </w:r>
      <w:r w:rsidR="00432292"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Ecological basis (synecology)</w:t>
      </w:r>
      <w:r w:rsidRPr="009F13E1">
        <w:rPr>
          <w:rStyle w:val="Verzeichnis3Zchn"/>
          <w:rFonts w:ascii="Times New Roman" w:hAnsi="Times New Roman" w:cs="Times New Roman"/>
          <w:bCs/>
          <w:sz w:val="24"/>
          <w:lang w:val="en-US" w:eastAsia="de-DE"/>
        </w:rPr>
        <w:tab/>
        <w:t>75</w:t>
      </w:r>
    </w:p>
    <w:p w14:paraId="2182925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Environment and competition</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77</w:t>
      </w:r>
    </w:p>
    <w:p w14:paraId="2933D9E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Pollination and fertilization (flowers, seeds and fruits)</w:t>
      </w:r>
      <w:r w:rsidR="0081242F" w:rsidRPr="009F13E1">
        <w:rPr>
          <w:rStyle w:val="Verzeichnis3Zchn"/>
          <w:rFonts w:ascii="Times New Roman" w:hAnsi="Times New Roman" w:cs="Times New Roman"/>
          <w:bCs/>
          <w:sz w:val="24"/>
          <w:lang w:val="en-US" w:eastAsia="de-DE"/>
        </w:rPr>
        <w:tab/>
        <w:t>79</w:t>
      </w:r>
    </w:p>
    <w:p w14:paraId="453C7B9E" w14:textId="3BFEBFC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Dispersal and di</w:t>
      </w:r>
      <w:ins w:id="52" w:author="Microsoft-Konto" w:date="2021-05-04T10:28:00Z">
        <w:r w:rsidR="00591691">
          <w:rPr>
            <w:rStyle w:val="Verzeichnis3Zchn"/>
            <w:rFonts w:ascii="Times New Roman" w:hAnsi="Times New Roman" w:cs="Times New Roman"/>
            <w:b/>
            <w:bCs/>
            <w:sz w:val="24"/>
            <w:lang w:val="en-US" w:eastAsia="de-DE"/>
          </w:rPr>
          <w:t>stribution</w:t>
        </w:r>
      </w:ins>
      <w:del w:id="53" w:author="Microsoft-Konto" w:date="2021-05-04T10:28:00Z">
        <w:r w:rsidR="0081242F" w:rsidRPr="009F13E1" w:rsidDel="00591691">
          <w:rPr>
            <w:rStyle w:val="Verzeichnis3Zchn"/>
            <w:rFonts w:ascii="Times New Roman" w:hAnsi="Times New Roman" w:cs="Times New Roman"/>
            <w:b/>
            <w:bCs/>
            <w:sz w:val="24"/>
            <w:lang w:val="en-US" w:eastAsia="de-DE"/>
          </w:rPr>
          <w:delText>ssemination</w:delText>
        </w:r>
      </w:del>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75</w:t>
      </w:r>
    </w:p>
    <w:p w14:paraId="3C5F356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Ecotypes and biotope change</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81</w:t>
      </w:r>
    </w:p>
    <w:p w14:paraId="2B90F542"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Historical dimension</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82</w:t>
      </w:r>
    </w:p>
    <w:p w14:paraId="731D9EF8"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Coevolution and symbioses</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85</w:t>
      </w:r>
    </w:p>
    <w:p w14:paraId="5268808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Population ecology</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87</w:t>
      </w:r>
    </w:p>
    <w:p w14:paraId="0E18E085"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Biodiversity</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88</w:t>
      </w:r>
    </w:p>
    <w:p w14:paraId="6B69F760"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8.1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The uneven </w:t>
      </w:r>
      <w:r w:rsidR="00D46149">
        <w:rPr>
          <w:rStyle w:val="Verzeichnis3Zchn"/>
          <w:rFonts w:ascii="Times New Roman" w:hAnsi="Times New Roman" w:cs="Times New Roman"/>
          <w:bCs/>
          <w:sz w:val="24"/>
          <w:lang w:val="en-US" w:eastAsia="de-DE"/>
        </w:rPr>
        <w:t xml:space="preserve">global </w:t>
      </w:r>
      <w:r w:rsidR="0081242F" w:rsidRPr="009F13E1">
        <w:rPr>
          <w:rStyle w:val="Verzeichnis3Zchn"/>
          <w:rFonts w:ascii="Times New Roman" w:hAnsi="Times New Roman" w:cs="Times New Roman"/>
          <w:bCs/>
          <w:sz w:val="24"/>
          <w:lang w:val="en-US" w:eastAsia="de-DE"/>
        </w:rPr>
        <w:t>distribution of biodiversity</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89</w:t>
      </w:r>
    </w:p>
    <w:p w14:paraId="5B440C65"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8.2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On the value of threatened diversity</w:t>
      </w:r>
      <w:r w:rsidR="00A83D63">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91</w:t>
      </w:r>
    </w:p>
    <w:p w14:paraId="5C9C5588"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Zonal, </w:t>
      </w:r>
      <w:proofErr w:type="spellStart"/>
      <w:r w:rsidR="0081242F" w:rsidRPr="009F13E1">
        <w:rPr>
          <w:rStyle w:val="Verzeichnis3Zchn"/>
          <w:rFonts w:ascii="Times New Roman" w:hAnsi="Times New Roman" w:cs="Times New Roman"/>
          <w:b/>
          <w:bCs/>
          <w:sz w:val="24"/>
          <w:lang w:val="en-US" w:eastAsia="de-DE"/>
        </w:rPr>
        <w:t>azonal</w:t>
      </w:r>
      <w:proofErr w:type="spellEnd"/>
      <w:r w:rsidR="0081242F" w:rsidRPr="009F13E1">
        <w:rPr>
          <w:rStyle w:val="Verzeichnis3Zchn"/>
          <w:rFonts w:ascii="Times New Roman" w:hAnsi="Times New Roman" w:cs="Times New Roman"/>
          <w:b/>
          <w:bCs/>
          <w:sz w:val="24"/>
          <w:lang w:val="en-US" w:eastAsia="de-DE"/>
        </w:rPr>
        <w:t xml:space="preserve"> and </w:t>
      </w:r>
      <w:proofErr w:type="spellStart"/>
      <w:r w:rsidR="0081242F" w:rsidRPr="009F13E1">
        <w:rPr>
          <w:rStyle w:val="Verzeichnis3Zchn"/>
          <w:rFonts w:ascii="Times New Roman" w:hAnsi="Times New Roman" w:cs="Times New Roman"/>
          <w:b/>
          <w:bCs/>
          <w:sz w:val="24"/>
          <w:lang w:val="en-US" w:eastAsia="de-DE"/>
        </w:rPr>
        <w:t>extrazonal</w:t>
      </w:r>
      <w:proofErr w:type="spellEnd"/>
      <w:r w:rsidR="0081242F" w:rsidRPr="009F13E1">
        <w:rPr>
          <w:rStyle w:val="Verzeichnis3Zchn"/>
          <w:rFonts w:ascii="Times New Roman" w:hAnsi="Times New Roman" w:cs="Times New Roman"/>
          <w:b/>
          <w:bCs/>
          <w:sz w:val="24"/>
          <w:lang w:val="en-US" w:eastAsia="de-DE"/>
        </w:rPr>
        <w:t xml:space="preserve"> vegetation</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93</w:t>
      </w:r>
    </w:p>
    <w:p w14:paraId="748A304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95</w:t>
      </w:r>
    </w:p>
    <w:p w14:paraId="7469EC07" w14:textId="77777777" w:rsidR="00432292" w:rsidRPr="009F13E1" w:rsidRDefault="0081242F" w:rsidP="000D585A">
      <w:pPr>
        <w:pStyle w:val="Verzeichnis3"/>
        <w:shd w:val="clear" w:color="000000" w:fill="auto"/>
        <w:tabs>
          <w:tab w:val="left" w:pos="720"/>
          <w:tab w:val="right" w:leader="dot" w:pos="9000"/>
        </w:tabs>
        <w:spacing w:before="240" w:line="240" w:lineRule="auto"/>
        <w:ind w:firstLine="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C </w:t>
      </w:r>
      <w:r w:rsidR="00432292"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Ecological systems and ecosystem biology</w:t>
      </w:r>
      <w:r w:rsidR="00A83D63">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97</w:t>
      </w:r>
    </w:p>
    <w:p w14:paraId="1E90AE39"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Geo-biosphere and hydro-biosphere</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99</w:t>
      </w:r>
    </w:p>
    <w:p w14:paraId="2F7886EB" w14:textId="38B57903"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The </w:t>
      </w:r>
      <w:r w:rsidR="00096162">
        <w:rPr>
          <w:rStyle w:val="Verzeichnis3Zchn"/>
          <w:rFonts w:ascii="Times New Roman" w:hAnsi="Times New Roman" w:cs="Times New Roman"/>
          <w:b/>
          <w:bCs/>
          <w:sz w:val="24"/>
          <w:lang w:val="en-US" w:eastAsia="de-DE"/>
        </w:rPr>
        <w:t>h</w:t>
      </w:r>
      <w:r w:rsidR="0081242F" w:rsidRPr="009F13E1">
        <w:rPr>
          <w:rStyle w:val="Verzeichnis3Zchn"/>
          <w:rFonts w:ascii="Times New Roman" w:hAnsi="Times New Roman" w:cs="Times New Roman"/>
          <w:b/>
          <w:bCs/>
          <w:sz w:val="24"/>
          <w:lang w:val="en-US" w:eastAsia="de-DE"/>
        </w:rPr>
        <w:t>ydro-</w:t>
      </w:r>
      <w:r w:rsidR="00096162">
        <w:rPr>
          <w:rStyle w:val="Verzeichnis3Zchn"/>
          <w:rFonts w:ascii="Times New Roman" w:hAnsi="Times New Roman" w:cs="Times New Roman"/>
          <w:b/>
          <w:bCs/>
          <w:sz w:val="24"/>
          <w:lang w:val="en-US" w:eastAsia="de-DE"/>
        </w:rPr>
        <w:t>b</w:t>
      </w:r>
      <w:r w:rsidR="0081242F" w:rsidRPr="009F13E1">
        <w:rPr>
          <w:rStyle w:val="Verzeichnis3Zchn"/>
          <w:rFonts w:ascii="Times New Roman" w:hAnsi="Times New Roman" w:cs="Times New Roman"/>
          <w:b/>
          <w:bCs/>
          <w:sz w:val="24"/>
          <w:lang w:val="en-US" w:eastAsia="de-DE"/>
        </w:rPr>
        <w:t>iosphere</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99</w:t>
      </w:r>
    </w:p>
    <w:p w14:paraId="3DDCA06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Division of the geo-biosphere into </w:t>
      </w:r>
      <w:proofErr w:type="spellStart"/>
      <w:r w:rsidR="0081242F" w:rsidRPr="009F13E1">
        <w:rPr>
          <w:rStyle w:val="Verzeichnis3Zchn"/>
          <w:rFonts w:ascii="Times New Roman" w:hAnsi="Times New Roman" w:cs="Times New Roman"/>
          <w:b/>
          <w:bCs/>
          <w:sz w:val="24"/>
          <w:lang w:val="en-US" w:eastAsia="de-DE"/>
        </w:rPr>
        <w:t>zonobiomes</w:t>
      </w:r>
      <w:proofErr w:type="spellEnd"/>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99</w:t>
      </w:r>
    </w:p>
    <w:p w14:paraId="5402E171" w14:textId="24F0387D"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
          <w:bCs/>
          <w:sz w:val="24"/>
          <w:lang w:val="en-US" w:eastAsia="de-DE"/>
        </w:rPr>
        <w:t>Zonoecotones</w:t>
      </w:r>
      <w:proofErr w:type="spellEnd"/>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101</w:t>
      </w:r>
    </w:p>
    <w:p w14:paraId="0D8F8B37"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Ecological systems</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103</w:t>
      </w:r>
    </w:p>
    <w:p w14:paraId="56DC6451"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
          <w:bCs/>
          <w:sz w:val="24"/>
          <w:lang w:val="en-US" w:eastAsia="de-DE"/>
        </w:rPr>
        <w:t>Orobiomes</w:t>
      </w:r>
      <w:proofErr w:type="spellEnd"/>
      <w:r w:rsidR="0081242F" w:rsidRPr="009F13E1">
        <w:rPr>
          <w:rStyle w:val="Verzeichnis3Zchn"/>
          <w:rFonts w:ascii="Times New Roman" w:hAnsi="Times New Roman" w:cs="Times New Roman"/>
          <w:b/>
          <w:bCs/>
          <w:sz w:val="24"/>
          <w:lang w:val="en-US" w:eastAsia="de-DE"/>
        </w:rPr>
        <w:t xml:space="preserve"> and </w:t>
      </w:r>
      <w:proofErr w:type="spellStart"/>
      <w:r w:rsidR="0081242F" w:rsidRPr="009F13E1">
        <w:rPr>
          <w:rStyle w:val="Verzeichnis3Zchn"/>
          <w:rFonts w:ascii="Times New Roman" w:hAnsi="Times New Roman" w:cs="Times New Roman"/>
          <w:b/>
          <w:bCs/>
          <w:sz w:val="24"/>
          <w:lang w:val="en-US" w:eastAsia="de-DE"/>
        </w:rPr>
        <w:t>pedobiomes</w:t>
      </w:r>
      <w:proofErr w:type="spellEnd"/>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103</w:t>
      </w:r>
    </w:p>
    <w:p w14:paraId="60015F2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Biome</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105</w:t>
      </w:r>
    </w:p>
    <w:p w14:paraId="2FAB3773" w14:textId="2EB3E96E"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Small units of the ecological system: </w:t>
      </w:r>
      <w:proofErr w:type="spellStart"/>
      <w:r w:rsidR="00096162">
        <w:rPr>
          <w:rStyle w:val="Verzeichnis3Zchn"/>
          <w:rFonts w:ascii="Times New Roman" w:hAnsi="Times New Roman" w:cs="Times New Roman"/>
          <w:b/>
          <w:bCs/>
          <w:sz w:val="24"/>
          <w:lang w:val="en-US" w:eastAsia="de-DE"/>
        </w:rPr>
        <w:t>B</w:t>
      </w:r>
      <w:r w:rsidR="0081242F" w:rsidRPr="009F13E1">
        <w:rPr>
          <w:rStyle w:val="Verzeichnis3Zchn"/>
          <w:rFonts w:ascii="Times New Roman" w:hAnsi="Times New Roman" w:cs="Times New Roman"/>
          <w:b/>
          <w:bCs/>
          <w:sz w:val="24"/>
          <w:lang w:val="en-US" w:eastAsia="de-DE"/>
        </w:rPr>
        <w:t>iogeocene</w:t>
      </w:r>
      <w:proofErr w:type="spellEnd"/>
      <w:r w:rsidR="0081242F" w:rsidRPr="009F13E1">
        <w:rPr>
          <w:rStyle w:val="Verzeichnis3Zchn"/>
          <w:rFonts w:ascii="Times New Roman" w:hAnsi="Times New Roman" w:cs="Times New Roman"/>
          <w:b/>
          <w:bCs/>
          <w:sz w:val="24"/>
          <w:lang w:val="en-US" w:eastAsia="de-DE"/>
        </w:rPr>
        <w:t xml:space="preserve"> and </w:t>
      </w:r>
      <w:proofErr w:type="spellStart"/>
      <w:r w:rsidR="0081242F" w:rsidRPr="009F13E1">
        <w:rPr>
          <w:rStyle w:val="Verzeichnis3Zchn"/>
          <w:rFonts w:ascii="Times New Roman" w:hAnsi="Times New Roman" w:cs="Times New Roman"/>
          <w:b/>
          <w:bCs/>
          <w:sz w:val="24"/>
          <w:lang w:val="en-US" w:eastAsia="de-DE"/>
        </w:rPr>
        <w:t>synusia</w:t>
      </w:r>
      <w:proofErr w:type="spellEnd"/>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105</w:t>
      </w:r>
    </w:p>
    <w:p w14:paraId="567B1509"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Ecosystem biology and the nature of ecosystems</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107</w:t>
      </w:r>
    </w:p>
    <w:p w14:paraId="4AE2E771"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Highly productive ecosystems</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113</w:t>
      </w:r>
    </w:p>
    <w:p w14:paraId="7DD5A679" w14:textId="470EE884"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11</w:t>
      </w:r>
      <w:r w:rsidRPr="009F13E1">
        <w:rPr>
          <w:rFonts w:ascii="Times New Roman" w:hAnsi="Times New Roman" w:cs="Times New Roman"/>
          <w:b w:val="0"/>
          <w:sz w:val="24"/>
          <w:lang w:val="en-US"/>
        </w:rPr>
        <w:tab/>
      </w:r>
      <w:r w:rsidR="00D46149">
        <w:rPr>
          <w:rStyle w:val="Verzeichnis3Zchn"/>
          <w:rFonts w:ascii="Times New Roman" w:hAnsi="Times New Roman" w:cs="Times New Roman"/>
          <w:b/>
          <w:bCs/>
          <w:sz w:val="24"/>
          <w:lang w:val="en-US" w:eastAsia="de-DE"/>
        </w:rPr>
        <w:t>Peculiarities</w:t>
      </w:r>
      <w:r w:rsidR="0081242F" w:rsidRPr="009F13E1">
        <w:rPr>
          <w:rStyle w:val="Verzeichnis3Zchn"/>
          <w:rFonts w:ascii="Times New Roman" w:hAnsi="Times New Roman" w:cs="Times New Roman"/>
          <w:b/>
          <w:bCs/>
          <w:sz w:val="24"/>
          <w:lang w:val="en-US" w:eastAsia="de-DE"/>
        </w:rPr>
        <w:t xml:space="preserve"> of the material cycles of different ecosystems</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115</w:t>
      </w:r>
    </w:p>
    <w:p w14:paraId="08607AA7"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importance of fire for ecosystems</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116</w:t>
      </w:r>
    </w:p>
    <w:p w14:paraId="784E1488"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The individual </w:t>
      </w:r>
      <w:proofErr w:type="spellStart"/>
      <w:r w:rsidR="0081242F" w:rsidRPr="009F13E1">
        <w:rPr>
          <w:rStyle w:val="Verzeichnis3Zchn"/>
          <w:rFonts w:ascii="Times New Roman" w:hAnsi="Times New Roman" w:cs="Times New Roman"/>
          <w:b/>
          <w:bCs/>
          <w:sz w:val="24"/>
          <w:lang w:val="en-US" w:eastAsia="de-DE"/>
        </w:rPr>
        <w:t>zonobiomes</w:t>
      </w:r>
      <w:proofErr w:type="spellEnd"/>
      <w:r w:rsidR="0081242F" w:rsidRPr="009F13E1">
        <w:rPr>
          <w:rStyle w:val="Verzeichnis3Zchn"/>
          <w:rFonts w:ascii="Times New Roman" w:hAnsi="Times New Roman" w:cs="Times New Roman"/>
          <w:b/>
          <w:bCs/>
          <w:sz w:val="24"/>
          <w:lang w:val="en-US" w:eastAsia="de-DE"/>
        </w:rPr>
        <w:t xml:space="preserve"> and their distribution</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117</w:t>
      </w:r>
    </w:p>
    <w:p w14:paraId="6676AAA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120</w:t>
      </w:r>
    </w:p>
    <w:p w14:paraId="717CBAD3" w14:textId="77777777" w:rsidR="00432292" w:rsidRPr="009F13E1" w:rsidRDefault="00432292" w:rsidP="000D585A">
      <w:pPr>
        <w:pStyle w:val="Tableofcontents21"/>
        <w:shd w:val="clear" w:color="000000" w:fill="auto"/>
        <w:tabs>
          <w:tab w:val="left" w:pos="360"/>
          <w:tab w:val="left" w:pos="720"/>
          <w:tab w:val="right" w:leader="dot" w:pos="9000"/>
        </w:tabs>
        <w:spacing w:before="240" w:after="120" w:line="240" w:lineRule="auto"/>
        <w:rPr>
          <w:rFonts w:ascii="Times New Roman" w:hAnsi="Times New Roman" w:cs="Times New Roman"/>
          <w:b w:val="0"/>
          <w:sz w:val="24"/>
          <w:lang w:val="en-US"/>
        </w:rPr>
      </w:pPr>
      <w:r w:rsidRPr="009F13E1">
        <w:rPr>
          <w:rFonts w:ascii="Times New Roman" w:hAnsi="Times New Roman" w:cs="Times New Roman"/>
          <w:sz w:val="24"/>
          <w:lang w:val="en-US"/>
        </w:rPr>
        <w:t>II</w:t>
      </w:r>
      <w:r w:rsidRPr="009F13E1">
        <w:rPr>
          <w:rFonts w:ascii="Times New Roman" w:hAnsi="Times New Roman" w:cs="Times New Roman"/>
          <w:sz w:val="24"/>
          <w:lang w:val="en-US"/>
        </w:rPr>
        <w:tab/>
      </w:r>
      <w:r w:rsidR="0081242F" w:rsidRPr="009F13E1">
        <w:rPr>
          <w:rStyle w:val="Tableofcontents20"/>
          <w:rFonts w:ascii="Times New Roman" w:hAnsi="Times New Roman" w:cs="Times New Roman"/>
          <w:b/>
          <w:bCs/>
          <w:color w:val="auto"/>
          <w:sz w:val="24"/>
          <w:lang w:val="en-US" w:eastAsia="de-DE"/>
        </w:rPr>
        <w:t>Special part</w:t>
      </w:r>
      <w:r w:rsidR="00A83D63">
        <w:rPr>
          <w:rStyle w:val="Tableofcontents20"/>
          <w:rFonts w:ascii="Times New Roman" w:hAnsi="Times New Roman" w:cs="Times New Roman"/>
          <w:b/>
          <w:bCs/>
          <w:color w:val="auto"/>
          <w:sz w:val="24"/>
          <w:lang w:val="en-US" w:eastAsia="de-DE"/>
        </w:rPr>
        <w:tab/>
      </w:r>
      <w:r w:rsidR="0081242F" w:rsidRPr="009F13E1">
        <w:rPr>
          <w:rStyle w:val="Tableofcontents20"/>
          <w:rFonts w:ascii="Times New Roman" w:hAnsi="Times New Roman" w:cs="Times New Roman"/>
          <w:b/>
          <w:bCs/>
          <w:color w:val="auto"/>
          <w:sz w:val="24"/>
          <w:lang w:val="en-US" w:eastAsia="de-DE"/>
        </w:rPr>
        <w:t>127</w:t>
      </w:r>
    </w:p>
    <w:p w14:paraId="591836C6" w14:textId="77777777" w:rsidR="00432292" w:rsidRPr="009F13E1" w:rsidRDefault="0081242F" w:rsidP="000D585A">
      <w:pPr>
        <w:pStyle w:val="Verzeichnis3"/>
        <w:shd w:val="clear" w:color="000000" w:fill="auto"/>
        <w:tabs>
          <w:tab w:val="left" w:pos="720"/>
          <w:tab w:val="right" w:leader="dot" w:pos="9000"/>
        </w:tabs>
        <w:spacing w:before="240" w:line="240" w:lineRule="auto"/>
        <w:ind w:left="360" w:hanging="36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D </w:t>
      </w:r>
      <w:r w:rsidR="005E073E"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ZB I: Zonobiome of the evergreen tropical rainforest or equatorial humid diurnal climate</w:t>
      </w:r>
      <w:r w:rsidR="00A83D63">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133</w:t>
      </w:r>
    </w:p>
    <w:p w14:paraId="10FA292B" w14:textId="21FAFBB4"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Typical formation of the climate in ZB </w:t>
      </w:r>
      <w:r w:rsidR="00745B74" w:rsidRPr="00B26EB5">
        <w:rPr>
          <w:rStyle w:val="Verzeichnis3Zchn"/>
          <w:rFonts w:ascii="Times New Roman" w:hAnsi="Times New Roman" w:cs="Times New Roman"/>
          <w:b/>
          <w:bCs/>
          <w:sz w:val="24"/>
          <w:lang w:val="en-GB" w:eastAsia="de-DE"/>
        </w:rPr>
        <w:t>1</w:t>
      </w:r>
      <w:r w:rsidR="0081242F" w:rsidRPr="009F13E1">
        <w:rPr>
          <w:rStyle w:val="Verzeichnis3Zchn"/>
          <w:rFonts w:ascii="Times New Roman" w:hAnsi="Times New Roman" w:cs="Times New Roman"/>
          <w:bCs/>
          <w:sz w:val="24"/>
          <w:lang w:val="en-US" w:eastAsia="de-DE"/>
        </w:rPr>
        <w:tab/>
        <w:t>133</w:t>
      </w:r>
    </w:p>
    <w:p w14:paraId="680A04ED"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Soils and </w:t>
      </w:r>
      <w:proofErr w:type="spellStart"/>
      <w:r w:rsidR="0081242F" w:rsidRPr="009F13E1">
        <w:rPr>
          <w:rStyle w:val="Verzeichnis3Zchn"/>
          <w:rFonts w:ascii="Times New Roman" w:hAnsi="Times New Roman" w:cs="Times New Roman"/>
          <w:b/>
          <w:bCs/>
          <w:sz w:val="24"/>
          <w:lang w:val="en-US" w:eastAsia="de-DE"/>
        </w:rPr>
        <w:t>pedobiomes</w:t>
      </w:r>
      <w:proofErr w:type="spellEnd"/>
      <w:r w:rsidR="00A83D63">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135</w:t>
      </w:r>
    </w:p>
    <w:p w14:paraId="636BDBAD"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Vegetation</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137</w:t>
      </w:r>
    </w:p>
    <w:p w14:paraId="3BD7650C"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Structure of the tree layer, flowering periodicity</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137</w:t>
      </w:r>
    </w:p>
    <w:p w14:paraId="514C5819" w14:textId="2E7C7DE4"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Mosaic structure of the </w:t>
      </w:r>
      <w:ins w:id="54" w:author="Microsoft-Konto" w:date="2021-05-04T10:29:00Z">
        <w:r w:rsidR="00591691">
          <w:rPr>
            <w:rStyle w:val="Verzeichnis3Zchn"/>
            <w:rFonts w:ascii="Times New Roman" w:hAnsi="Times New Roman" w:cs="Times New Roman"/>
            <w:bCs/>
            <w:sz w:val="24"/>
            <w:lang w:val="en-US" w:eastAsia="de-DE"/>
          </w:rPr>
          <w:t>canopy</w:t>
        </w:r>
      </w:ins>
      <w:del w:id="55" w:author="Microsoft-Konto" w:date="2021-05-04T10:29:00Z">
        <w:r w:rsidR="0081242F" w:rsidRPr="009F13E1" w:rsidDel="00591691">
          <w:rPr>
            <w:rStyle w:val="Verzeichnis3Zchn"/>
            <w:rFonts w:ascii="Times New Roman" w:hAnsi="Times New Roman" w:cs="Times New Roman"/>
            <w:bCs/>
            <w:sz w:val="24"/>
            <w:lang w:val="en-US" w:eastAsia="de-DE"/>
          </w:rPr>
          <w:delText>stocks</w:delText>
        </w:r>
      </w:del>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141</w:t>
      </w:r>
    </w:p>
    <w:p w14:paraId="78DC8FA5"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Herb layer</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144</w:t>
      </w:r>
    </w:p>
    <w:p w14:paraId="407FA19B"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Lianas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144</w:t>
      </w:r>
    </w:p>
    <w:p w14:paraId="7B678A1A"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Epiphytes, hemi-epiphytes and shrikes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146</w:t>
      </w:r>
    </w:p>
    <w:p w14:paraId="4E29FCA2"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Epiphyl</w:t>
      </w:r>
      <w:r w:rsidR="00FF33A7">
        <w:rPr>
          <w:rStyle w:val="Verzeichnis3Zchn"/>
          <w:rFonts w:ascii="Times New Roman" w:hAnsi="Times New Roman" w:cs="Times New Roman"/>
          <w:bCs/>
          <w:sz w:val="24"/>
          <w:lang w:val="en-US" w:eastAsia="de-DE"/>
        </w:rPr>
        <w:t>l</w:t>
      </w:r>
      <w:r w:rsidR="0081242F" w:rsidRPr="009F13E1">
        <w:rPr>
          <w:rStyle w:val="Verzeichnis3Zchn"/>
          <w:rFonts w:ascii="Times New Roman" w:hAnsi="Times New Roman" w:cs="Times New Roman"/>
          <w:bCs/>
          <w:sz w:val="24"/>
          <w:lang w:val="en-US" w:eastAsia="de-DE"/>
        </w:rPr>
        <w:t>e</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152</w:t>
      </w:r>
    </w:p>
    <w:p w14:paraId="3BCDAFFD" w14:textId="7777777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Biodiversity</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153</w:t>
      </w:r>
    </w:p>
    <w:p w14:paraId="5CE54E48"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Divergent vegetation types in ZB I around the equator</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156</w:t>
      </w:r>
    </w:p>
    <w:p w14:paraId="63F90409"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Orobiome I </w:t>
      </w:r>
      <w:r w:rsidR="005E073E"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tropical mountains with diurnal climate</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160</w:t>
      </w:r>
    </w:p>
    <w:p w14:paraId="631CABFA" w14:textId="6D4C2DE7"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Forest </w:t>
      </w:r>
      <w:ins w:id="56" w:author="Microsoft-Konto" w:date="2021-05-04T10:30:00Z">
        <w:r w:rsidR="00591691">
          <w:rPr>
            <w:rStyle w:val="Verzeichnis3Zchn"/>
            <w:rFonts w:ascii="Times New Roman" w:hAnsi="Times New Roman" w:cs="Times New Roman"/>
            <w:bCs/>
            <w:sz w:val="24"/>
            <w:lang w:val="en-US" w:eastAsia="de-DE"/>
          </w:rPr>
          <w:t>belt</w:t>
        </w:r>
      </w:ins>
      <w:del w:id="57" w:author="Microsoft-Konto" w:date="2021-05-04T10:30:00Z">
        <w:r w:rsidR="0081242F" w:rsidRPr="009F13E1" w:rsidDel="00591691">
          <w:rPr>
            <w:rStyle w:val="Verzeichnis3Zchn"/>
            <w:rFonts w:ascii="Times New Roman" w:hAnsi="Times New Roman" w:cs="Times New Roman"/>
            <w:bCs/>
            <w:sz w:val="24"/>
            <w:lang w:val="en-US" w:eastAsia="de-DE"/>
          </w:rPr>
          <w:delText>level</w:delText>
        </w:r>
      </w:del>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160</w:t>
      </w:r>
    </w:p>
    <w:p w14:paraId="5DFE8670" w14:textId="36064FD2"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5.2</w:t>
      </w:r>
      <w:r w:rsidRPr="009F13E1">
        <w:rPr>
          <w:rFonts w:ascii="Times New Roman" w:hAnsi="Times New Roman" w:cs="Times New Roman"/>
          <w:b w:val="0"/>
          <w:sz w:val="24"/>
          <w:lang w:val="en-US"/>
        </w:rPr>
        <w:tab/>
      </w:r>
      <w:ins w:id="58" w:author="Microsoft-Konto" w:date="2021-05-04T10:30:00Z">
        <w:r w:rsidR="00591691">
          <w:rPr>
            <w:rStyle w:val="Verzeichnis3Zchn"/>
            <w:rFonts w:ascii="Times New Roman" w:hAnsi="Times New Roman" w:cs="Times New Roman"/>
            <w:bCs/>
            <w:sz w:val="24"/>
            <w:lang w:val="en-US" w:eastAsia="de-DE"/>
          </w:rPr>
          <w:t>Tree line</w:t>
        </w:r>
      </w:ins>
      <w:del w:id="59" w:author="Microsoft-Konto" w:date="2021-05-04T10:30:00Z">
        <w:r w:rsidR="0081242F" w:rsidRPr="009F13E1" w:rsidDel="00591691">
          <w:rPr>
            <w:rStyle w:val="Verzeichnis3Zchn"/>
            <w:rFonts w:ascii="Times New Roman" w:hAnsi="Times New Roman" w:cs="Times New Roman"/>
            <w:bCs/>
            <w:sz w:val="24"/>
            <w:lang w:val="en-US" w:eastAsia="de-DE"/>
          </w:rPr>
          <w:delText>Forest boundary</w:delText>
        </w:r>
      </w:del>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164</w:t>
      </w:r>
    </w:p>
    <w:p w14:paraId="087850C1" w14:textId="12F6DF3D" w:rsidR="00432292" w:rsidRPr="009F13E1" w:rsidRDefault="00432292" w:rsidP="000D585A">
      <w:pPr>
        <w:pStyle w:val="Verzeichnis3"/>
        <w:shd w:val="clear" w:color="000000" w:fill="auto"/>
        <w:tabs>
          <w:tab w:val="left" w:pos="72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Alpine </w:t>
      </w:r>
      <w:ins w:id="60" w:author="Microsoft-Konto" w:date="2021-05-04T10:30:00Z">
        <w:r w:rsidR="00591691">
          <w:rPr>
            <w:rStyle w:val="Verzeichnis3Zchn"/>
            <w:rFonts w:ascii="Times New Roman" w:hAnsi="Times New Roman" w:cs="Times New Roman"/>
            <w:bCs/>
            <w:sz w:val="24"/>
            <w:lang w:val="en-US" w:eastAsia="de-DE"/>
          </w:rPr>
          <w:t>belt</w:t>
        </w:r>
      </w:ins>
      <w:del w:id="61" w:author="Microsoft-Konto" w:date="2021-05-04T10:30:00Z">
        <w:r w:rsidR="0081242F" w:rsidRPr="009F13E1" w:rsidDel="00591691">
          <w:rPr>
            <w:rStyle w:val="Verzeichnis3Zchn"/>
            <w:rFonts w:ascii="Times New Roman" w:hAnsi="Times New Roman" w:cs="Times New Roman"/>
            <w:bCs/>
            <w:sz w:val="24"/>
            <w:lang w:val="en-US" w:eastAsia="de-DE"/>
          </w:rPr>
          <w:delText>stage</w:delText>
        </w:r>
      </w:del>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167</w:t>
      </w:r>
    </w:p>
    <w:p w14:paraId="0ABEBC55" w14:textId="35FB01F5"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The </w:t>
      </w:r>
      <w:proofErr w:type="spellStart"/>
      <w:r w:rsidR="0081242F" w:rsidRPr="009F13E1">
        <w:rPr>
          <w:rStyle w:val="Verzeichnis3Zchn"/>
          <w:rFonts w:ascii="Times New Roman" w:hAnsi="Times New Roman" w:cs="Times New Roman"/>
          <w:b/>
          <w:bCs/>
          <w:sz w:val="24"/>
          <w:lang w:val="en-US" w:eastAsia="de-DE"/>
        </w:rPr>
        <w:t>biogeoc</w:t>
      </w:r>
      <w:ins w:id="62" w:author="Microsoft-Konto" w:date="2021-05-04T10:30:00Z">
        <w:r w:rsidR="00591691">
          <w:rPr>
            <w:rStyle w:val="Verzeichnis3Zchn"/>
            <w:rFonts w:ascii="Times New Roman" w:hAnsi="Times New Roman" w:cs="Times New Roman"/>
            <w:b/>
            <w:bCs/>
            <w:sz w:val="24"/>
            <w:lang w:val="en-US" w:eastAsia="de-DE"/>
          </w:rPr>
          <w:t>e</w:t>
        </w:r>
      </w:ins>
      <w:del w:id="63" w:author="Microsoft-Konto" w:date="2021-05-04T10:30:00Z">
        <w:r w:rsidR="0081242F" w:rsidRPr="009F13E1" w:rsidDel="00591691">
          <w:rPr>
            <w:rStyle w:val="Verzeichnis3Zchn"/>
            <w:rFonts w:ascii="Times New Roman" w:hAnsi="Times New Roman" w:cs="Times New Roman"/>
            <w:b/>
            <w:bCs/>
            <w:sz w:val="24"/>
            <w:lang w:val="en-US" w:eastAsia="de-DE"/>
          </w:rPr>
          <w:delText>o</w:delText>
        </w:r>
      </w:del>
      <w:r w:rsidR="0081242F" w:rsidRPr="009F13E1">
        <w:rPr>
          <w:rStyle w:val="Verzeichnis3Zchn"/>
          <w:rFonts w:ascii="Times New Roman" w:hAnsi="Times New Roman" w:cs="Times New Roman"/>
          <w:b/>
          <w:bCs/>
          <w:sz w:val="24"/>
          <w:lang w:val="en-US" w:eastAsia="de-DE"/>
        </w:rPr>
        <w:t>nes</w:t>
      </w:r>
      <w:proofErr w:type="spellEnd"/>
      <w:r w:rsidR="0081242F" w:rsidRPr="009F13E1">
        <w:rPr>
          <w:rStyle w:val="Verzeichnis3Zchn"/>
          <w:rFonts w:ascii="Times New Roman" w:hAnsi="Times New Roman" w:cs="Times New Roman"/>
          <w:b/>
          <w:bCs/>
          <w:sz w:val="24"/>
          <w:lang w:val="en-US" w:eastAsia="de-DE"/>
        </w:rPr>
        <w:t xml:space="preserve"> of the </w:t>
      </w:r>
      <w:proofErr w:type="spellStart"/>
      <w:r w:rsidR="0081242F" w:rsidRPr="009F13E1">
        <w:rPr>
          <w:rStyle w:val="Verzeichnis3Zchn"/>
          <w:rFonts w:ascii="Times New Roman" w:hAnsi="Times New Roman" w:cs="Times New Roman"/>
          <w:b/>
          <w:bCs/>
          <w:sz w:val="24"/>
          <w:lang w:val="en-US" w:eastAsia="de-DE"/>
        </w:rPr>
        <w:t>zonobiome</w:t>
      </w:r>
      <w:proofErr w:type="spellEnd"/>
      <w:r w:rsidR="0081242F" w:rsidRPr="009F13E1">
        <w:rPr>
          <w:rStyle w:val="Verzeichnis3Zchn"/>
          <w:rFonts w:ascii="Times New Roman" w:hAnsi="Times New Roman" w:cs="Times New Roman"/>
          <w:b/>
          <w:bCs/>
          <w:sz w:val="24"/>
          <w:lang w:val="en-US" w:eastAsia="de-DE"/>
        </w:rPr>
        <w:t xml:space="preserve"> I as ecosystems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172</w:t>
      </w:r>
    </w:p>
    <w:p w14:paraId="524BAF8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Fauna and food chains in ZB </w:t>
      </w:r>
      <w:r w:rsidR="006A6DCD" w:rsidRPr="009F13E1">
        <w:rPr>
          <w:rStyle w:val="Verzeichnis3Zchn"/>
          <w:rFonts w:ascii="Times New Roman" w:hAnsi="Times New Roman" w:cs="Times New Roman"/>
          <w:b/>
          <w:bCs/>
          <w:sz w:val="24"/>
          <w:lang w:val="en-US" w:eastAsia="de-DE"/>
        </w:rPr>
        <w:t>I</w:t>
      </w:r>
      <w:r w:rsidR="00745B74">
        <w:rPr>
          <w:rStyle w:val="Verzeichnis3Zchn"/>
          <w:rFonts w:ascii="Times New Roman" w:hAnsi="Times New Roman" w:cs="Times New Roman"/>
          <w:b/>
          <w:bCs/>
          <w:sz w:val="24"/>
          <w:lang w:val="en-US" w:eastAsia="de-DE"/>
        </w:rPr>
        <w:tab/>
      </w:r>
      <w:r w:rsidR="006A6DCD" w:rsidRPr="009F13E1">
        <w:rPr>
          <w:rStyle w:val="Verzeichnis3Zchn"/>
          <w:rFonts w:ascii="Times New Roman" w:hAnsi="Times New Roman" w:cs="Times New Roman"/>
          <w:b/>
          <w:bCs/>
          <w:sz w:val="24"/>
          <w:lang w:val="en-US" w:eastAsia="de-DE"/>
        </w:rPr>
        <w:t>173</w:t>
      </w:r>
    </w:p>
    <w:p w14:paraId="3C9A36D8" w14:textId="3496E383"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Man in the </w:t>
      </w:r>
      <w:proofErr w:type="spellStart"/>
      <w:r w:rsidR="00FF33A7">
        <w:rPr>
          <w:rStyle w:val="Verzeichnis3Zchn"/>
          <w:rFonts w:ascii="Times New Roman" w:hAnsi="Times New Roman" w:cs="Times New Roman"/>
          <w:b/>
          <w:bCs/>
          <w:sz w:val="24"/>
          <w:lang w:val="en-US" w:eastAsia="de-DE"/>
        </w:rPr>
        <w:t>z</w:t>
      </w:r>
      <w:r w:rsidR="0081242F" w:rsidRPr="009F13E1">
        <w:rPr>
          <w:rStyle w:val="Verzeichnis3Zchn"/>
          <w:rFonts w:ascii="Times New Roman" w:hAnsi="Times New Roman" w:cs="Times New Roman"/>
          <w:b/>
          <w:bCs/>
          <w:sz w:val="24"/>
          <w:lang w:val="en-US" w:eastAsia="de-DE"/>
        </w:rPr>
        <w:t>onobiome</w:t>
      </w:r>
      <w:proofErr w:type="spellEnd"/>
      <w:r w:rsidR="0081242F" w:rsidRPr="009F13E1">
        <w:rPr>
          <w:rStyle w:val="Verzeichnis3Zchn"/>
          <w:rFonts w:ascii="Times New Roman" w:hAnsi="Times New Roman" w:cs="Times New Roman"/>
          <w:b/>
          <w:bCs/>
          <w:sz w:val="24"/>
          <w:lang w:val="en-US" w:eastAsia="de-DE"/>
        </w:rPr>
        <w:t xml:space="preserve"> </w:t>
      </w:r>
      <w:r w:rsidR="006A6DCD" w:rsidRPr="009F13E1">
        <w:rPr>
          <w:rStyle w:val="Verzeichnis3Zchn"/>
          <w:rFonts w:ascii="Times New Roman" w:hAnsi="Times New Roman" w:cs="Times New Roman"/>
          <w:b/>
          <w:bCs/>
          <w:sz w:val="24"/>
          <w:lang w:val="en-US" w:eastAsia="de-DE"/>
        </w:rPr>
        <w:t>I</w:t>
      </w:r>
      <w:r w:rsidR="00745B74">
        <w:rPr>
          <w:rStyle w:val="Verzeichnis3Zchn"/>
          <w:rFonts w:ascii="Times New Roman" w:hAnsi="Times New Roman" w:cs="Times New Roman"/>
          <w:b/>
          <w:bCs/>
          <w:sz w:val="24"/>
          <w:lang w:val="en-US" w:eastAsia="de-DE"/>
        </w:rPr>
        <w:tab/>
      </w:r>
      <w:r w:rsidR="006A6DCD" w:rsidRPr="009F13E1">
        <w:rPr>
          <w:rStyle w:val="Verzeichnis3Zchn"/>
          <w:rFonts w:ascii="Times New Roman" w:hAnsi="Times New Roman" w:cs="Times New Roman"/>
          <w:b/>
          <w:bCs/>
          <w:sz w:val="24"/>
          <w:lang w:val="en-US" w:eastAsia="de-DE"/>
        </w:rPr>
        <w:t>173</w:t>
      </w:r>
    </w:p>
    <w:p w14:paraId="0336E406" w14:textId="0AFE0BBD"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
          <w:bCs/>
          <w:sz w:val="24"/>
          <w:lang w:val="en-US" w:eastAsia="de-DE"/>
        </w:rPr>
        <w:t>Zonoecotone</w:t>
      </w:r>
      <w:proofErr w:type="spellEnd"/>
      <w:r w:rsidR="0081242F" w:rsidRPr="009F13E1">
        <w:rPr>
          <w:rStyle w:val="Verzeichnis3Zchn"/>
          <w:rFonts w:ascii="Times New Roman" w:hAnsi="Times New Roman" w:cs="Times New Roman"/>
          <w:b/>
          <w:bCs/>
          <w:sz w:val="24"/>
          <w:lang w:val="en-US" w:eastAsia="de-DE"/>
        </w:rPr>
        <w:t xml:space="preserve"> I/II </w:t>
      </w:r>
      <w:r w:rsidR="005E073E"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Semi-evergreen forest</w:t>
      </w:r>
      <w:ins w:id="64" w:author="Microsoft-Konto" w:date="2021-05-04T10:31:00Z">
        <w:r w:rsidR="00591691">
          <w:rPr>
            <w:rStyle w:val="Verzeichnis3Zchn"/>
            <w:rFonts w:ascii="Times New Roman" w:hAnsi="Times New Roman" w:cs="Times New Roman"/>
            <w:b/>
            <w:bCs/>
            <w:sz w:val="24"/>
            <w:lang w:val="en-US" w:eastAsia="de-DE"/>
          </w:rPr>
          <w:t>s</w:t>
        </w:r>
      </w:ins>
      <w:del w:id="65" w:author="Microsoft-Konto" w:date="2021-05-04T10:31:00Z">
        <w:r w:rsidR="00FF33A7" w:rsidDel="00591691">
          <w:rPr>
            <w:rStyle w:val="Verzeichnis3Zchn"/>
            <w:rFonts w:ascii="Times New Roman" w:hAnsi="Times New Roman" w:cs="Times New Roman"/>
            <w:b/>
            <w:bCs/>
            <w:sz w:val="24"/>
            <w:lang w:val="en-US" w:eastAsia="de-DE"/>
          </w:rPr>
          <w:delText>-thorn savanna</w:delText>
        </w:r>
      </w:del>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176</w:t>
      </w:r>
    </w:p>
    <w:p w14:paraId="6BD66EB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178</w:t>
      </w:r>
    </w:p>
    <w:p w14:paraId="1C61D5E6" w14:textId="4F15170B" w:rsidR="00432292" w:rsidRPr="009F13E1" w:rsidRDefault="0081242F" w:rsidP="000D585A">
      <w:pPr>
        <w:pStyle w:val="Verzeichnis3"/>
        <w:shd w:val="clear" w:color="000000" w:fill="auto"/>
        <w:tabs>
          <w:tab w:val="left" w:pos="720"/>
          <w:tab w:val="right" w:leader="dot" w:pos="9000"/>
        </w:tabs>
        <w:spacing w:before="240" w:line="240" w:lineRule="auto"/>
        <w:ind w:left="360" w:hanging="36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E </w:t>
      </w:r>
      <w:r w:rsidR="005E073E"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 xml:space="preserve">ZB II: </w:t>
      </w:r>
      <w:proofErr w:type="spellStart"/>
      <w:r w:rsidRPr="009F13E1">
        <w:rPr>
          <w:rStyle w:val="Tableofcontents"/>
          <w:rFonts w:ascii="Times New Roman" w:hAnsi="Times New Roman" w:cs="Times New Roman"/>
          <w:b/>
          <w:bCs/>
          <w:color w:val="auto"/>
          <w:sz w:val="24"/>
          <w:lang w:val="en-US" w:eastAsia="de-DE"/>
        </w:rPr>
        <w:t>Zonobiome</w:t>
      </w:r>
      <w:proofErr w:type="spellEnd"/>
      <w:r w:rsidRPr="009F13E1">
        <w:rPr>
          <w:rStyle w:val="Tableofcontents"/>
          <w:rFonts w:ascii="Times New Roman" w:hAnsi="Times New Roman" w:cs="Times New Roman"/>
          <w:b/>
          <w:bCs/>
          <w:color w:val="auto"/>
          <w:sz w:val="24"/>
          <w:lang w:val="en-US" w:eastAsia="de-DE"/>
        </w:rPr>
        <w:t xml:space="preserve"> of savanna</w:t>
      </w:r>
      <w:ins w:id="66" w:author="Microsoft-Konto" w:date="2021-05-04T10:32:00Z">
        <w:r w:rsidR="00591691">
          <w:rPr>
            <w:rStyle w:val="Tableofcontents"/>
            <w:rFonts w:ascii="Times New Roman" w:hAnsi="Times New Roman" w:cs="Times New Roman"/>
            <w:b/>
            <w:bCs/>
            <w:color w:val="auto"/>
            <w:sz w:val="24"/>
            <w:lang w:val="en-US" w:eastAsia="de-DE"/>
          </w:rPr>
          <w:t>h</w:t>
        </w:r>
      </w:ins>
      <w:r w:rsidRPr="009F13E1">
        <w:rPr>
          <w:rStyle w:val="Tableofcontents"/>
          <w:rFonts w:ascii="Times New Roman" w:hAnsi="Times New Roman" w:cs="Times New Roman"/>
          <w:b/>
          <w:bCs/>
          <w:color w:val="auto"/>
          <w:sz w:val="24"/>
          <w:lang w:val="en-US" w:eastAsia="de-DE"/>
        </w:rPr>
        <w:t>s, deciduous forests and grasslands of the tropical summer rainfall area</w:t>
      </w:r>
      <w:r w:rsidR="00745B74">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177</w:t>
      </w:r>
    </w:p>
    <w:p w14:paraId="70578F53"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General</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185</w:t>
      </w:r>
    </w:p>
    <w:p w14:paraId="6A225AE3" w14:textId="2946EB9F"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Climate, </w:t>
      </w:r>
      <w:r w:rsidR="00B07D81">
        <w:rPr>
          <w:rStyle w:val="Verzeichnis3Zchn"/>
          <w:rFonts w:ascii="Times New Roman" w:hAnsi="Times New Roman" w:cs="Times New Roman"/>
          <w:b/>
          <w:bCs/>
          <w:sz w:val="24"/>
          <w:lang w:val="en-US" w:eastAsia="de-DE"/>
        </w:rPr>
        <w:t>s</w:t>
      </w:r>
      <w:r w:rsidR="0081242F" w:rsidRPr="009F13E1">
        <w:rPr>
          <w:rStyle w:val="Verzeichnis3Zchn"/>
          <w:rFonts w:ascii="Times New Roman" w:hAnsi="Times New Roman" w:cs="Times New Roman"/>
          <w:b/>
          <w:bCs/>
          <w:sz w:val="24"/>
          <w:lang w:val="en-US" w:eastAsia="de-DE"/>
        </w:rPr>
        <w:t xml:space="preserve">oils and </w:t>
      </w:r>
      <w:r w:rsidR="00B07D81">
        <w:rPr>
          <w:rStyle w:val="Verzeichnis3Zchn"/>
          <w:rFonts w:ascii="Times New Roman" w:hAnsi="Times New Roman" w:cs="Times New Roman"/>
          <w:b/>
          <w:bCs/>
          <w:sz w:val="24"/>
          <w:lang w:val="en-US" w:eastAsia="de-DE"/>
        </w:rPr>
        <w:t>z</w:t>
      </w:r>
      <w:r w:rsidR="0081242F" w:rsidRPr="009F13E1">
        <w:rPr>
          <w:rStyle w:val="Verzeichnis3Zchn"/>
          <w:rFonts w:ascii="Times New Roman" w:hAnsi="Times New Roman" w:cs="Times New Roman"/>
          <w:b/>
          <w:bCs/>
          <w:sz w:val="24"/>
          <w:lang w:val="en-US" w:eastAsia="de-DE"/>
        </w:rPr>
        <w:t xml:space="preserve">onal </w:t>
      </w:r>
      <w:r w:rsidR="00B07D81">
        <w:rPr>
          <w:rStyle w:val="Verzeichnis3Zchn"/>
          <w:rFonts w:ascii="Times New Roman" w:hAnsi="Times New Roman" w:cs="Times New Roman"/>
          <w:b/>
          <w:bCs/>
          <w:sz w:val="24"/>
          <w:lang w:val="en-US" w:eastAsia="de-DE"/>
        </w:rPr>
        <w:t>v</w:t>
      </w:r>
      <w:r w:rsidR="0081242F" w:rsidRPr="009F13E1">
        <w:rPr>
          <w:rStyle w:val="Verzeichnis3Zchn"/>
          <w:rFonts w:ascii="Times New Roman" w:hAnsi="Times New Roman" w:cs="Times New Roman"/>
          <w:b/>
          <w:bCs/>
          <w:sz w:val="24"/>
          <w:lang w:val="en-US" w:eastAsia="de-DE"/>
        </w:rPr>
        <w:t>egetation</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185</w:t>
      </w:r>
    </w:p>
    <w:p w14:paraId="43059A7F" w14:textId="7721E27A"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Savanna</w:t>
      </w:r>
      <w:ins w:id="67" w:author="Microsoft-Konto" w:date="2021-05-04T10:32:00Z">
        <w:r w:rsidR="00591691">
          <w:rPr>
            <w:rStyle w:val="Verzeichnis3Zchn"/>
            <w:rFonts w:ascii="Times New Roman" w:hAnsi="Times New Roman" w:cs="Times New Roman"/>
            <w:b/>
            <w:bCs/>
            <w:sz w:val="24"/>
            <w:lang w:val="en-US" w:eastAsia="de-DE"/>
          </w:rPr>
          <w:t>h</w:t>
        </w:r>
      </w:ins>
      <w:r w:rsidR="0081242F" w:rsidRPr="009F13E1">
        <w:rPr>
          <w:rStyle w:val="Verzeichnis3Zchn"/>
          <w:rFonts w:ascii="Times New Roman" w:hAnsi="Times New Roman" w:cs="Times New Roman"/>
          <w:b/>
          <w:bCs/>
          <w:sz w:val="24"/>
          <w:lang w:val="en-US" w:eastAsia="de-DE"/>
        </w:rPr>
        <w:t>s (trees and grasses)</w:t>
      </w:r>
      <w:r w:rsidR="0081242F" w:rsidRPr="009F13E1">
        <w:rPr>
          <w:rStyle w:val="Verzeichnis3Zchn"/>
          <w:rFonts w:ascii="Times New Roman" w:hAnsi="Times New Roman" w:cs="Times New Roman"/>
          <w:bCs/>
          <w:sz w:val="24"/>
          <w:lang w:val="en-US" w:eastAsia="de-DE"/>
        </w:rPr>
        <w:tab/>
        <w:t>190</w:t>
      </w:r>
    </w:p>
    <w:p w14:paraId="4904C06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Parklands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199</w:t>
      </w:r>
    </w:p>
    <w:p w14:paraId="5656B13F" w14:textId="69FA4838"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Examples of large-scale savanna</w:t>
      </w:r>
      <w:ins w:id="68" w:author="Microsoft-Konto" w:date="2021-05-04T10:32:00Z">
        <w:r w:rsidR="00591691">
          <w:rPr>
            <w:rStyle w:val="Verzeichnis3Zchn"/>
            <w:rFonts w:ascii="Times New Roman" w:hAnsi="Times New Roman" w:cs="Times New Roman"/>
            <w:b/>
            <w:bCs/>
            <w:sz w:val="24"/>
            <w:lang w:val="en-US" w:eastAsia="de-DE"/>
          </w:rPr>
          <w:t>h</w:t>
        </w:r>
      </w:ins>
      <w:r w:rsidR="0081242F" w:rsidRPr="009F13E1">
        <w:rPr>
          <w:rStyle w:val="Verzeichnis3Zchn"/>
          <w:rFonts w:ascii="Times New Roman" w:hAnsi="Times New Roman" w:cs="Times New Roman"/>
          <w:b/>
          <w:bCs/>
          <w:sz w:val="24"/>
          <w:lang w:val="en-US" w:eastAsia="de-DE"/>
        </w:rPr>
        <w:t xml:space="preserve"> areas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201</w:t>
      </w:r>
    </w:p>
    <w:p w14:paraId="56DA98B3"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Llanos on the Orinoco</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201</w:t>
      </w:r>
    </w:p>
    <w:p w14:paraId="1B20EA90"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Campos Cerrados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204</w:t>
      </w:r>
    </w:p>
    <w:p w14:paraId="58D3607E"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The Chaco area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204</w:t>
      </w:r>
    </w:p>
    <w:p w14:paraId="402994DF" w14:textId="41B18DBF"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Savanna</w:t>
      </w:r>
      <w:ins w:id="69" w:author="Microsoft-Konto" w:date="2021-05-04T10:32:00Z">
        <w:r w:rsidR="00591691">
          <w:rPr>
            <w:rStyle w:val="Verzeichnis3Zchn"/>
            <w:rFonts w:ascii="Times New Roman" w:hAnsi="Times New Roman" w:cs="Times New Roman"/>
            <w:bCs/>
            <w:sz w:val="24"/>
            <w:lang w:val="en-US" w:eastAsia="de-DE"/>
          </w:rPr>
          <w:t>h</w:t>
        </w:r>
      </w:ins>
      <w:r w:rsidR="0081242F" w:rsidRPr="009F13E1">
        <w:rPr>
          <w:rStyle w:val="Verzeichnis3Zchn"/>
          <w:rFonts w:ascii="Times New Roman" w:hAnsi="Times New Roman" w:cs="Times New Roman"/>
          <w:bCs/>
          <w:sz w:val="24"/>
          <w:lang w:val="en-US" w:eastAsia="de-DE"/>
        </w:rPr>
        <w:t>s and parklands of East Africa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205</w:t>
      </w:r>
    </w:p>
    <w:p w14:paraId="1640F359"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Monsoon forests in India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206</w:t>
      </w:r>
    </w:p>
    <w:p w14:paraId="54C469FC"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Vegetation of the Australian ZB II</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209</w:t>
      </w:r>
    </w:p>
    <w:p w14:paraId="0E22BB6C" w14:textId="0DCD70AF"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Ecosystem research </w:t>
      </w:r>
      <w:r w:rsidR="00745B74">
        <w:rPr>
          <w:rStyle w:val="Verzeichnis3Zchn"/>
          <w:rFonts w:ascii="Times New Roman" w:hAnsi="Times New Roman" w:cs="Times New Roman"/>
          <w:b/>
          <w:bCs/>
          <w:sz w:val="24"/>
          <w:lang w:val="en-US" w:eastAsia="de-DE"/>
        </w:rPr>
        <w:t>–</w:t>
      </w:r>
      <w:r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example</w:t>
      </w:r>
      <w:r w:rsidR="00746D3F">
        <w:rPr>
          <w:rStyle w:val="Verzeichnis3Zchn"/>
          <w:rFonts w:ascii="Times New Roman" w:hAnsi="Times New Roman" w:cs="Times New Roman"/>
          <w:b/>
          <w:bCs/>
          <w:sz w:val="24"/>
          <w:lang w:val="en-US" w:eastAsia="de-DE"/>
        </w:rPr>
        <w:t>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209</w:t>
      </w:r>
    </w:p>
    <w:p w14:paraId="657CCDA9" w14:textId="1361D6E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6.1</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Cs/>
          <w:sz w:val="24"/>
          <w:lang w:val="en-US" w:eastAsia="de-DE"/>
        </w:rPr>
        <w:t>Lamto</w:t>
      </w:r>
      <w:proofErr w:type="spellEnd"/>
      <w:r w:rsidR="0081242F" w:rsidRPr="009F13E1">
        <w:rPr>
          <w:rStyle w:val="Verzeichnis3Zchn"/>
          <w:rFonts w:ascii="Times New Roman" w:hAnsi="Times New Roman" w:cs="Times New Roman"/>
          <w:bCs/>
          <w:sz w:val="24"/>
          <w:lang w:val="en-US" w:eastAsia="de-DE"/>
        </w:rPr>
        <w:t>-</w:t>
      </w:r>
      <w:ins w:id="70" w:author="Microsoft-Konto" w:date="2021-05-04T10:32:00Z">
        <w:r w:rsidR="00591691">
          <w:rPr>
            <w:rStyle w:val="Verzeichnis3Zchn"/>
            <w:rFonts w:ascii="Times New Roman" w:hAnsi="Times New Roman" w:cs="Times New Roman"/>
            <w:bCs/>
            <w:sz w:val="24"/>
            <w:lang w:val="en-US" w:eastAsia="de-DE"/>
          </w:rPr>
          <w:t>s</w:t>
        </w:r>
      </w:ins>
      <w:del w:id="71" w:author="Microsoft-Konto" w:date="2021-05-04T10:32:00Z">
        <w:r w:rsidR="0081242F" w:rsidRPr="009F13E1" w:rsidDel="00591691">
          <w:rPr>
            <w:rStyle w:val="Verzeichnis3Zchn"/>
            <w:rFonts w:ascii="Times New Roman" w:hAnsi="Times New Roman" w:cs="Times New Roman"/>
            <w:bCs/>
            <w:sz w:val="24"/>
            <w:lang w:val="en-US" w:eastAsia="de-DE"/>
          </w:rPr>
          <w:delText>S</w:delText>
        </w:r>
      </w:del>
      <w:r w:rsidR="0081242F" w:rsidRPr="009F13E1">
        <w:rPr>
          <w:rStyle w:val="Verzeichnis3Zchn"/>
          <w:rFonts w:ascii="Times New Roman" w:hAnsi="Times New Roman" w:cs="Times New Roman"/>
          <w:bCs/>
          <w:sz w:val="24"/>
          <w:lang w:val="en-US" w:eastAsia="de-DE"/>
        </w:rPr>
        <w:t>avann</w:t>
      </w:r>
      <w:ins w:id="72" w:author="Microsoft-Konto" w:date="2021-05-04T10:32:00Z">
        <w:r w:rsidR="00591691">
          <w:rPr>
            <w:rStyle w:val="Verzeichnis3Zchn"/>
            <w:rFonts w:ascii="Times New Roman" w:hAnsi="Times New Roman" w:cs="Times New Roman"/>
            <w:bCs/>
            <w:sz w:val="24"/>
            <w:lang w:val="en-US" w:eastAsia="de-DE"/>
          </w:rPr>
          <w:t>ah</w:t>
        </w:r>
      </w:ins>
      <w:del w:id="73" w:author="Microsoft-Konto" w:date="2021-05-04T10:32:00Z">
        <w:r w:rsidR="0081242F" w:rsidRPr="009F13E1" w:rsidDel="00591691">
          <w:rPr>
            <w:rStyle w:val="Verzeichnis3Zchn"/>
            <w:rFonts w:ascii="Times New Roman" w:hAnsi="Times New Roman" w:cs="Times New Roman"/>
            <w:bCs/>
            <w:sz w:val="24"/>
            <w:lang w:val="en-US" w:eastAsia="de-DE"/>
          </w:rPr>
          <w:delText>e</w:delText>
        </w:r>
      </w:del>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209</w:t>
      </w:r>
    </w:p>
    <w:p w14:paraId="7FEACBC5" w14:textId="199AA744"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6.2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Animal</w:t>
      </w:r>
      <w:ins w:id="74" w:author="Microsoft-Konto" w:date="2021-05-04T10:32:00Z">
        <w:r w:rsidR="00591691">
          <w:rPr>
            <w:rStyle w:val="Verzeichnis3Zchn"/>
            <w:rFonts w:ascii="Times New Roman" w:hAnsi="Times New Roman" w:cs="Times New Roman"/>
            <w:bCs/>
            <w:sz w:val="24"/>
            <w:lang w:val="en-US" w:eastAsia="de-DE"/>
          </w:rPr>
          <w:t>s</w:t>
        </w:r>
      </w:ins>
      <w:r w:rsidR="0081242F" w:rsidRPr="009F13E1">
        <w:rPr>
          <w:rStyle w:val="Verzeichnis3Zchn"/>
          <w:rFonts w:ascii="Times New Roman" w:hAnsi="Times New Roman" w:cs="Times New Roman"/>
          <w:bCs/>
          <w:sz w:val="24"/>
          <w:lang w:val="en-US" w:eastAsia="de-DE"/>
        </w:rPr>
        <w:t xml:space="preserve"> </w:t>
      </w:r>
      <w:del w:id="75" w:author="Microsoft-Konto" w:date="2021-05-04T10:32:00Z">
        <w:r w:rsidR="0081242F" w:rsidRPr="009F13E1" w:rsidDel="00591691">
          <w:rPr>
            <w:rStyle w:val="Verzeichnis3Zchn"/>
            <w:rFonts w:ascii="Times New Roman" w:hAnsi="Times New Roman" w:cs="Times New Roman"/>
            <w:bCs/>
            <w:sz w:val="24"/>
            <w:lang w:val="en-US" w:eastAsia="de-DE"/>
          </w:rPr>
          <w:delText>world</w:delText>
        </w:r>
      </w:del>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210</w:t>
      </w:r>
    </w:p>
    <w:p w14:paraId="6D983CAD"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Tropical </w:t>
      </w:r>
      <w:proofErr w:type="spellStart"/>
      <w:r w:rsidR="0081242F" w:rsidRPr="009F13E1">
        <w:rPr>
          <w:rStyle w:val="Verzeichnis3Zchn"/>
          <w:rFonts w:ascii="Times New Roman" w:hAnsi="Times New Roman" w:cs="Times New Roman"/>
          <w:b/>
          <w:bCs/>
          <w:sz w:val="24"/>
          <w:lang w:val="en-US" w:eastAsia="de-DE"/>
        </w:rPr>
        <w:t>hydrobiomes</w:t>
      </w:r>
      <w:proofErr w:type="spellEnd"/>
      <w:r w:rsidR="0081242F" w:rsidRPr="009F13E1">
        <w:rPr>
          <w:rStyle w:val="Verzeichnis3Zchn"/>
          <w:rFonts w:ascii="Times New Roman" w:hAnsi="Times New Roman" w:cs="Times New Roman"/>
          <w:b/>
          <w:bCs/>
          <w:sz w:val="24"/>
          <w:lang w:val="en-US" w:eastAsia="de-DE"/>
        </w:rPr>
        <w:t xml:space="preserve"> in ZB I and ZB II</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211</w:t>
      </w:r>
    </w:p>
    <w:p w14:paraId="045C9949"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Mangroves as halo </w:t>
      </w:r>
      <w:proofErr w:type="spellStart"/>
      <w:r w:rsidR="0081242F" w:rsidRPr="009F13E1">
        <w:rPr>
          <w:rStyle w:val="Verzeichnis3Zchn"/>
          <w:rFonts w:ascii="Times New Roman" w:hAnsi="Times New Roman" w:cs="Times New Roman"/>
          <w:b/>
          <w:bCs/>
          <w:sz w:val="24"/>
          <w:lang w:val="en-US" w:eastAsia="de-DE"/>
        </w:rPr>
        <w:t>helobiomes</w:t>
      </w:r>
      <w:proofErr w:type="spellEnd"/>
      <w:r w:rsidR="0081242F" w:rsidRPr="009F13E1">
        <w:rPr>
          <w:rStyle w:val="Verzeichnis3Zchn"/>
          <w:rFonts w:ascii="Times New Roman" w:hAnsi="Times New Roman" w:cs="Times New Roman"/>
          <w:b/>
          <w:bCs/>
          <w:sz w:val="24"/>
          <w:lang w:val="en-US" w:eastAsia="de-DE"/>
        </w:rPr>
        <w:t xml:space="preserve"> in ZB I and ZB II</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212</w:t>
      </w:r>
    </w:p>
    <w:p w14:paraId="6F71304D" w14:textId="51A2CA4A"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Beach </w:t>
      </w:r>
      <w:r w:rsidR="007C759D">
        <w:rPr>
          <w:rStyle w:val="Verzeichnis3Zchn"/>
          <w:rFonts w:ascii="Times New Roman" w:hAnsi="Times New Roman" w:cs="Times New Roman"/>
          <w:b/>
          <w:bCs/>
          <w:sz w:val="24"/>
          <w:lang w:val="en-US" w:eastAsia="de-DE"/>
        </w:rPr>
        <w:t>f</w:t>
      </w:r>
      <w:r w:rsidR="0081242F" w:rsidRPr="009F13E1">
        <w:rPr>
          <w:rStyle w:val="Verzeichnis3Zchn"/>
          <w:rFonts w:ascii="Times New Roman" w:hAnsi="Times New Roman" w:cs="Times New Roman"/>
          <w:b/>
          <w:bCs/>
          <w:sz w:val="24"/>
          <w:lang w:val="en-US" w:eastAsia="de-DE"/>
        </w:rPr>
        <w:t xml:space="preserve">ormations </w:t>
      </w:r>
      <w:r w:rsidR="00745B74">
        <w:rPr>
          <w:rStyle w:val="Verzeichnis3Zchn"/>
          <w:rFonts w:ascii="Times New Roman" w:hAnsi="Times New Roman" w:cs="Times New Roman"/>
          <w:b/>
          <w:bCs/>
          <w:sz w:val="24"/>
          <w:lang w:val="en-US" w:eastAsia="de-DE"/>
        </w:rPr>
        <w:t>–</w:t>
      </w:r>
      <w:r w:rsidR="005E073E"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Psammobiome</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215</w:t>
      </w:r>
    </w:p>
    <w:p w14:paraId="6456EF4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Orobiome II </w:t>
      </w:r>
      <w:r w:rsidR="005E073E"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tropical mountains with an annual variation in temperature</w:t>
      </w:r>
      <w:r w:rsidR="00B34A77">
        <w:rPr>
          <w:rStyle w:val="Verzeichnis3Zchn"/>
          <w:rFonts w:ascii="Times New Roman" w:hAnsi="Times New Roman" w:cs="Times New Roman"/>
          <w:b/>
          <w:bCs/>
          <w:sz w:val="24"/>
          <w:lang w:val="en-US" w:eastAsia="de-DE"/>
        </w:rPr>
        <w:t xml:space="preserve"> cycle</w:t>
      </w:r>
      <w:r w:rsidR="00B34A77">
        <w:rPr>
          <w:rStyle w:val="Verzeichnis3Zchn"/>
          <w:rFonts w:ascii="Times New Roman" w:hAnsi="Times New Roman" w:cs="Times New Roman"/>
          <w:b/>
          <w:bCs/>
          <w:sz w:val="24"/>
          <w:lang w:val="en-US" w:eastAsia="de-DE"/>
        </w:rPr>
        <w:tab/>
      </w:r>
      <w:r w:rsidR="00B34A77">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217</w:t>
      </w:r>
    </w:p>
    <w:p w14:paraId="762794E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Man in the savannah</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218</w:t>
      </w:r>
    </w:p>
    <w:p w14:paraId="6788F8CD"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12</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
          <w:bCs/>
          <w:sz w:val="24"/>
          <w:lang w:val="en-US" w:eastAsia="de-DE"/>
        </w:rPr>
        <w:t>Zonoecotone</w:t>
      </w:r>
      <w:proofErr w:type="spellEnd"/>
      <w:r w:rsidR="0081242F" w:rsidRPr="009F13E1">
        <w:rPr>
          <w:rStyle w:val="Verzeichnis3Zchn"/>
          <w:rFonts w:ascii="Times New Roman" w:hAnsi="Times New Roman" w:cs="Times New Roman"/>
          <w:b/>
          <w:bCs/>
          <w:sz w:val="24"/>
          <w:lang w:val="en-US" w:eastAsia="de-DE"/>
        </w:rPr>
        <w:t xml:space="preserve"> II/III</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219</w:t>
      </w:r>
    </w:p>
    <w:p w14:paraId="0CBDAD03"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12.1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Sahel</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219</w:t>
      </w:r>
    </w:p>
    <w:p w14:paraId="63A30C14"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12.2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Thar </w:t>
      </w:r>
      <w:r w:rsidRPr="009F13E1">
        <w:rPr>
          <w:rStyle w:val="Verzeichnis3Zchn"/>
          <w:rFonts w:ascii="Times New Roman" w:hAnsi="Times New Roman" w:cs="Times New Roman"/>
          <w:bCs/>
          <w:sz w:val="24"/>
          <w:lang w:val="en-US" w:eastAsia="de-DE"/>
        </w:rPr>
        <w:t xml:space="preserve">or </w:t>
      </w:r>
      <w:r w:rsidR="0081242F" w:rsidRPr="009F13E1">
        <w:rPr>
          <w:rStyle w:val="Verzeichnis3Zchn"/>
          <w:rFonts w:ascii="Times New Roman" w:hAnsi="Times New Roman" w:cs="Times New Roman"/>
          <w:bCs/>
          <w:sz w:val="24"/>
          <w:lang w:val="en-US" w:eastAsia="de-DE"/>
        </w:rPr>
        <w:t>Sind Desert, Baluchistan</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221</w:t>
      </w:r>
    </w:p>
    <w:p w14:paraId="011339C1"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12.3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Caatinga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223</w:t>
      </w:r>
    </w:p>
    <w:p w14:paraId="599B5676"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12.4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Tropical East Africa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224</w:t>
      </w:r>
    </w:p>
    <w:p w14:paraId="3750D34C"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12.5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SW Madagascar</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224</w:t>
      </w:r>
    </w:p>
    <w:p w14:paraId="32C6D52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227</w:t>
      </w:r>
    </w:p>
    <w:p w14:paraId="10EC7BD6" w14:textId="77777777" w:rsidR="00432292" w:rsidRPr="009F13E1" w:rsidRDefault="0081242F" w:rsidP="000D585A">
      <w:pPr>
        <w:pStyle w:val="Verzeichnis3"/>
        <w:shd w:val="clear" w:color="000000" w:fill="auto"/>
        <w:tabs>
          <w:tab w:val="left" w:pos="720"/>
          <w:tab w:val="right" w:leader="dot" w:pos="9000"/>
        </w:tabs>
        <w:spacing w:before="240" w:line="240" w:lineRule="auto"/>
        <w:ind w:left="360" w:right="33" w:hanging="36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F </w:t>
      </w:r>
      <w:r w:rsidR="005E073E"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ZB III: Zonobiome of hot deserts or subtropical arid climate</w:t>
      </w:r>
      <w:r w:rsidR="00745B74">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233</w:t>
      </w:r>
    </w:p>
    <w:p w14:paraId="5B577078"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Climatic sub-</w:t>
      </w:r>
      <w:proofErr w:type="spellStart"/>
      <w:r w:rsidR="0081242F" w:rsidRPr="009F13E1">
        <w:rPr>
          <w:rStyle w:val="Verzeichnis3Zchn"/>
          <w:rFonts w:ascii="Times New Roman" w:hAnsi="Times New Roman" w:cs="Times New Roman"/>
          <w:b/>
          <w:bCs/>
          <w:sz w:val="24"/>
          <w:lang w:val="en-US" w:eastAsia="de-DE"/>
        </w:rPr>
        <w:t>zonobiomes</w:t>
      </w:r>
      <w:proofErr w:type="spellEnd"/>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233</w:t>
      </w:r>
    </w:p>
    <w:p w14:paraId="4482A07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Soils and their water balance</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235</w:t>
      </w:r>
    </w:p>
    <w:p w14:paraId="6253764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Substrate-dependent desert types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236</w:t>
      </w:r>
    </w:p>
    <w:p w14:paraId="36EE968E"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Stone desert (Hamada)</w:t>
      </w:r>
      <w:r w:rsidR="0081242F" w:rsidRPr="009F13E1">
        <w:rPr>
          <w:rStyle w:val="Verzeichnis3Zchn"/>
          <w:rFonts w:ascii="Times New Roman" w:hAnsi="Times New Roman" w:cs="Times New Roman"/>
          <w:bCs/>
          <w:sz w:val="24"/>
          <w:lang w:val="en-US" w:eastAsia="de-DE"/>
        </w:rPr>
        <w:tab/>
        <w:t>237</w:t>
      </w:r>
    </w:p>
    <w:p w14:paraId="7A12A7F7"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Gravel desert (Serir or Reg)</w:t>
      </w:r>
      <w:r w:rsidR="0081242F" w:rsidRPr="009F13E1">
        <w:rPr>
          <w:rStyle w:val="Verzeichnis3Zchn"/>
          <w:rFonts w:ascii="Times New Roman" w:hAnsi="Times New Roman" w:cs="Times New Roman"/>
          <w:bCs/>
          <w:sz w:val="24"/>
          <w:lang w:val="en-US" w:eastAsia="de-DE"/>
        </w:rPr>
        <w:tab/>
        <w:t>237</w:t>
      </w:r>
    </w:p>
    <w:p w14:paraId="38C29B87" w14:textId="77777777" w:rsidR="00432292" w:rsidRPr="00B26EB5"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rPr>
      </w:pPr>
      <w:r w:rsidRPr="00B26EB5">
        <w:rPr>
          <w:rFonts w:ascii="Times New Roman" w:hAnsi="Times New Roman" w:cs="Times New Roman"/>
          <w:b w:val="0"/>
          <w:sz w:val="24"/>
        </w:rPr>
        <w:t>3.3</w:t>
      </w:r>
      <w:r w:rsidRPr="00B26EB5">
        <w:rPr>
          <w:rFonts w:ascii="Times New Roman" w:hAnsi="Times New Roman" w:cs="Times New Roman"/>
          <w:b w:val="0"/>
          <w:sz w:val="24"/>
        </w:rPr>
        <w:tab/>
      </w:r>
      <w:r w:rsidR="0081242F" w:rsidRPr="00B26EB5">
        <w:rPr>
          <w:rStyle w:val="Verzeichnis3Zchn"/>
          <w:rFonts w:ascii="Times New Roman" w:hAnsi="Times New Roman" w:cs="Times New Roman"/>
          <w:bCs/>
          <w:sz w:val="24"/>
          <w:lang w:eastAsia="de-DE"/>
        </w:rPr>
        <w:t xml:space="preserve">Sand </w:t>
      </w:r>
      <w:proofErr w:type="spellStart"/>
      <w:r w:rsidR="0081242F" w:rsidRPr="00B26EB5">
        <w:rPr>
          <w:rStyle w:val="Verzeichnis3Zchn"/>
          <w:rFonts w:ascii="Times New Roman" w:hAnsi="Times New Roman" w:cs="Times New Roman"/>
          <w:bCs/>
          <w:sz w:val="24"/>
          <w:lang w:eastAsia="de-DE"/>
        </w:rPr>
        <w:t>desert</w:t>
      </w:r>
      <w:proofErr w:type="spellEnd"/>
      <w:r w:rsidR="0081242F" w:rsidRPr="00B26EB5">
        <w:rPr>
          <w:rStyle w:val="Verzeichnis3Zchn"/>
          <w:rFonts w:ascii="Times New Roman" w:hAnsi="Times New Roman" w:cs="Times New Roman"/>
          <w:bCs/>
          <w:sz w:val="24"/>
          <w:lang w:eastAsia="de-DE"/>
        </w:rPr>
        <w:t xml:space="preserve"> (Erg </w:t>
      </w:r>
      <w:proofErr w:type="spellStart"/>
      <w:r w:rsidR="0081242F" w:rsidRPr="00B26EB5">
        <w:rPr>
          <w:rStyle w:val="Verzeichnis3Zchn"/>
          <w:rFonts w:ascii="Times New Roman" w:hAnsi="Times New Roman" w:cs="Times New Roman"/>
          <w:bCs/>
          <w:sz w:val="24"/>
          <w:lang w:eastAsia="de-DE"/>
        </w:rPr>
        <w:t>or</w:t>
      </w:r>
      <w:proofErr w:type="spellEnd"/>
      <w:r w:rsidR="0081242F" w:rsidRPr="00B26EB5">
        <w:rPr>
          <w:rStyle w:val="Verzeichnis3Zchn"/>
          <w:rFonts w:ascii="Times New Roman" w:hAnsi="Times New Roman" w:cs="Times New Roman"/>
          <w:bCs/>
          <w:sz w:val="24"/>
          <w:lang w:eastAsia="de-DE"/>
        </w:rPr>
        <w:t xml:space="preserve"> </w:t>
      </w:r>
      <w:proofErr w:type="spellStart"/>
      <w:r w:rsidR="0081242F" w:rsidRPr="00B26EB5">
        <w:rPr>
          <w:rStyle w:val="Verzeichnis3Zchn"/>
          <w:rFonts w:ascii="Times New Roman" w:hAnsi="Times New Roman" w:cs="Times New Roman"/>
          <w:bCs/>
          <w:sz w:val="24"/>
          <w:lang w:eastAsia="de-DE"/>
        </w:rPr>
        <w:t>Areg</w:t>
      </w:r>
      <w:proofErr w:type="spellEnd"/>
      <w:r w:rsidR="0081242F" w:rsidRPr="00B26EB5">
        <w:rPr>
          <w:rStyle w:val="Verzeichnis3Zchn"/>
          <w:rFonts w:ascii="Times New Roman" w:hAnsi="Times New Roman" w:cs="Times New Roman"/>
          <w:bCs/>
          <w:sz w:val="24"/>
          <w:lang w:eastAsia="de-DE"/>
        </w:rPr>
        <w:t>)</w:t>
      </w:r>
      <w:r w:rsidR="0081242F" w:rsidRPr="00B26EB5">
        <w:rPr>
          <w:rStyle w:val="Verzeichnis3Zchn"/>
          <w:rFonts w:ascii="Times New Roman" w:hAnsi="Times New Roman" w:cs="Times New Roman"/>
          <w:bCs/>
          <w:sz w:val="24"/>
          <w:lang w:eastAsia="de-DE"/>
        </w:rPr>
        <w:tab/>
        <w:t>238</w:t>
      </w:r>
    </w:p>
    <w:p w14:paraId="1CD559FE"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Dry valleys (</w:t>
      </w:r>
      <w:proofErr w:type="spellStart"/>
      <w:r w:rsidR="0081242F" w:rsidRPr="009F13E1">
        <w:rPr>
          <w:rStyle w:val="Verzeichnis3Zchn"/>
          <w:rFonts w:ascii="Times New Roman" w:hAnsi="Times New Roman" w:cs="Times New Roman"/>
          <w:bCs/>
          <w:sz w:val="24"/>
          <w:lang w:val="en-US" w:eastAsia="de-DE"/>
        </w:rPr>
        <w:t>wadis</w:t>
      </w:r>
      <w:proofErr w:type="spellEnd"/>
      <w:r w:rsidR="0081242F" w:rsidRPr="009F13E1">
        <w:rPr>
          <w:rStyle w:val="Verzeichnis3Zchn"/>
          <w:rFonts w:ascii="Times New Roman" w:hAnsi="Times New Roman" w:cs="Times New Roman"/>
          <w:bCs/>
          <w:sz w:val="24"/>
          <w:lang w:val="en-US" w:eastAsia="de-DE"/>
        </w:rPr>
        <w:t xml:space="preserve"> or </w:t>
      </w:r>
      <w:proofErr w:type="spellStart"/>
      <w:r w:rsidR="0081242F" w:rsidRPr="009F13E1">
        <w:rPr>
          <w:rStyle w:val="Verzeichnis3Zchn"/>
          <w:rFonts w:ascii="Times New Roman" w:hAnsi="Times New Roman" w:cs="Times New Roman"/>
          <w:bCs/>
          <w:sz w:val="24"/>
          <w:lang w:val="en-US" w:eastAsia="de-DE"/>
        </w:rPr>
        <w:t>oueds</w:t>
      </w:r>
      <w:proofErr w:type="spellEnd"/>
      <w:r w:rsidR="0081242F" w:rsidRPr="009F13E1">
        <w:rPr>
          <w:rStyle w:val="Verzeichnis3Zchn"/>
          <w:rFonts w:ascii="Times New Roman" w:hAnsi="Times New Roman" w:cs="Times New Roman"/>
          <w:bCs/>
          <w:sz w:val="24"/>
          <w:lang w:val="en-US" w:eastAsia="de-DE"/>
        </w:rPr>
        <w:t>)</w:t>
      </w:r>
      <w:r w:rsidR="0081242F" w:rsidRPr="009F13E1">
        <w:rPr>
          <w:rStyle w:val="Verzeichnis3Zchn"/>
          <w:rFonts w:ascii="Times New Roman" w:hAnsi="Times New Roman" w:cs="Times New Roman"/>
          <w:bCs/>
          <w:sz w:val="24"/>
          <w:lang w:val="en-US" w:eastAsia="de-DE"/>
        </w:rPr>
        <w:tab/>
        <w:t>238</w:t>
      </w:r>
    </w:p>
    <w:p w14:paraId="3FEA37D8"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Pans (</w:t>
      </w:r>
      <w:proofErr w:type="spellStart"/>
      <w:r w:rsidR="0081242F" w:rsidRPr="009F13E1">
        <w:rPr>
          <w:rStyle w:val="Verzeichnis3Zchn"/>
          <w:rFonts w:ascii="Times New Roman" w:hAnsi="Times New Roman" w:cs="Times New Roman"/>
          <w:bCs/>
          <w:sz w:val="24"/>
          <w:lang w:val="en-US" w:eastAsia="de-DE"/>
        </w:rPr>
        <w:t>Sabkhas</w:t>
      </w:r>
      <w:proofErr w:type="spellEnd"/>
      <w:r w:rsidR="0081242F" w:rsidRPr="009F13E1">
        <w:rPr>
          <w:rStyle w:val="Verzeichnis3Zchn"/>
          <w:rFonts w:ascii="Times New Roman" w:hAnsi="Times New Roman" w:cs="Times New Roman"/>
          <w:bCs/>
          <w:sz w:val="24"/>
          <w:lang w:val="en-US" w:eastAsia="de-DE"/>
        </w:rPr>
        <w:t xml:space="preserve">, </w:t>
      </w:r>
      <w:proofErr w:type="spellStart"/>
      <w:r w:rsidR="0081242F" w:rsidRPr="009F13E1">
        <w:rPr>
          <w:rStyle w:val="Verzeichnis3Zchn"/>
          <w:rFonts w:ascii="Times New Roman" w:hAnsi="Times New Roman" w:cs="Times New Roman"/>
          <w:bCs/>
          <w:sz w:val="24"/>
          <w:lang w:val="en-US" w:eastAsia="de-DE"/>
        </w:rPr>
        <w:t>Dayas</w:t>
      </w:r>
      <w:proofErr w:type="spellEnd"/>
      <w:r w:rsidR="0081242F" w:rsidRPr="009F13E1">
        <w:rPr>
          <w:rStyle w:val="Verzeichnis3Zchn"/>
          <w:rFonts w:ascii="Times New Roman" w:hAnsi="Times New Roman" w:cs="Times New Roman"/>
          <w:bCs/>
          <w:sz w:val="24"/>
          <w:lang w:val="en-US" w:eastAsia="de-DE"/>
        </w:rPr>
        <w:t xml:space="preserve"> or </w:t>
      </w:r>
      <w:proofErr w:type="spellStart"/>
      <w:r w:rsidR="0081242F" w:rsidRPr="009F13E1">
        <w:rPr>
          <w:rStyle w:val="Verzeichnis3Zchn"/>
          <w:rFonts w:ascii="Times New Roman" w:hAnsi="Times New Roman" w:cs="Times New Roman"/>
          <w:bCs/>
          <w:sz w:val="24"/>
          <w:lang w:val="en-US" w:eastAsia="de-DE"/>
        </w:rPr>
        <w:t>Schotts</w:t>
      </w:r>
      <w:proofErr w:type="spellEnd"/>
      <w:r w:rsidR="0081242F" w:rsidRPr="009F13E1">
        <w:rPr>
          <w:rStyle w:val="Verzeichnis3Zchn"/>
          <w:rFonts w:ascii="Times New Roman" w:hAnsi="Times New Roman" w:cs="Times New Roman"/>
          <w:bCs/>
          <w:sz w:val="24"/>
          <w:lang w:val="en-US" w:eastAsia="de-DE"/>
        </w:rPr>
        <w:t>) and Takyre</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239</w:t>
      </w:r>
    </w:p>
    <w:p w14:paraId="176D39C1"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Oases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239</w:t>
      </w:r>
    </w:p>
    <w:p w14:paraId="544D644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Water supply of desert plants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240</w:t>
      </w:r>
    </w:p>
    <w:p w14:paraId="380BBB8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Ecological types of desert plants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242</w:t>
      </w:r>
    </w:p>
    <w:p w14:paraId="3524E595"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Productivity of desert vegetation</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244</w:t>
      </w:r>
    </w:p>
    <w:p w14:paraId="638854ED"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Desert vegetation in the different floral kingdoms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245</w:t>
      </w:r>
    </w:p>
    <w:p w14:paraId="002EF319"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7.1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Sahara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245</w:t>
      </w:r>
    </w:p>
    <w:p w14:paraId="2430C83F"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7.2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Negev and the Sinai</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246</w:t>
      </w:r>
    </w:p>
    <w:p w14:paraId="7E7EDB45"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7.3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Arabian Peninsula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246</w:t>
      </w:r>
    </w:p>
    <w:p w14:paraId="63AEF21B"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7.4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Sonora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247</w:t>
      </w:r>
    </w:p>
    <w:p w14:paraId="498AE261"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7.5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Australian deserts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250</w:t>
      </w:r>
    </w:p>
    <w:p w14:paraId="701B84A4"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7.6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Namib and Karoo</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252</w:t>
      </w:r>
    </w:p>
    <w:p w14:paraId="6ABC8CE0" w14:textId="77777777" w:rsidR="00432292" w:rsidRPr="009F13E1" w:rsidRDefault="00432292" w:rsidP="000D585A">
      <w:pPr>
        <w:pStyle w:val="Verzeichnis3"/>
        <w:shd w:val="clear" w:color="000000" w:fill="auto"/>
        <w:tabs>
          <w:tab w:val="left" w:pos="90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7.7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Atacama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259</w:t>
      </w:r>
    </w:p>
    <w:p w14:paraId="5E754C9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Orobiome III </w:t>
      </w:r>
      <w:r w:rsidR="005E073E"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the desert mountains of the subtropics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262</w:t>
      </w:r>
    </w:p>
    <w:p w14:paraId="5508D157"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Man in the desert</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262</w:t>
      </w:r>
    </w:p>
    <w:p w14:paraId="4E53DA2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The </w:t>
      </w:r>
      <w:proofErr w:type="spellStart"/>
      <w:r w:rsidR="0081242F" w:rsidRPr="009F13E1">
        <w:rPr>
          <w:rStyle w:val="Verzeichnis3Zchn"/>
          <w:rFonts w:ascii="Times New Roman" w:hAnsi="Times New Roman" w:cs="Times New Roman"/>
          <w:b/>
          <w:bCs/>
          <w:sz w:val="24"/>
          <w:lang w:val="en-US" w:eastAsia="de-DE"/>
        </w:rPr>
        <w:t>Zonoecoton</w:t>
      </w:r>
      <w:proofErr w:type="spellEnd"/>
      <w:r w:rsidR="0081242F" w:rsidRPr="009F13E1">
        <w:rPr>
          <w:rStyle w:val="Verzeichnis3Zchn"/>
          <w:rFonts w:ascii="Times New Roman" w:hAnsi="Times New Roman" w:cs="Times New Roman"/>
          <w:b/>
          <w:bCs/>
          <w:sz w:val="24"/>
          <w:lang w:val="en-US" w:eastAsia="de-DE"/>
        </w:rPr>
        <w:t xml:space="preserve"> III/IV </w:t>
      </w:r>
      <w:r w:rsidR="005E073E"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the semi-deserts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262</w:t>
      </w:r>
    </w:p>
    <w:p w14:paraId="01E62647"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263</w:t>
      </w:r>
    </w:p>
    <w:p w14:paraId="7557262A" w14:textId="5D0F9CD0" w:rsidR="00432292" w:rsidRPr="009F13E1" w:rsidRDefault="0081242F" w:rsidP="000D585A">
      <w:pPr>
        <w:pStyle w:val="Verzeichnis3"/>
        <w:shd w:val="clear" w:color="000000" w:fill="auto"/>
        <w:tabs>
          <w:tab w:val="left" w:pos="720"/>
          <w:tab w:val="right" w:leader="dot" w:pos="9000"/>
        </w:tabs>
        <w:spacing w:before="240" w:line="240" w:lineRule="auto"/>
        <w:ind w:left="450" w:hanging="450"/>
        <w:rPr>
          <w:rFonts w:ascii="Times New Roman" w:hAnsi="Times New Roman" w:cs="Times New Roman"/>
          <w:sz w:val="24"/>
          <w:lang w:val="en-US"/>
        </w:rPr>
      </w:pPr>
      <w:r w:rsidRPr="009F13E1">
        <w:rPr>
          <w:rStyle w:val="Tableofcontents"/>
          <w:rFonts w:ascii="Times New Roman" w:hAnsi="Times New Roman" w:cs="Times New Roman"/>
          <w:b/>
          <w:bCs/>
          <w:color w:val="auto"/>
          <w:sz w:val="24"/>
          <w:lang w:val="en-US" w:eastAsia="de-DE"/>
        </w:rPr>
        <w:t xml:space="preserve">Part G </w:t>
      </w:r>
      <w:r w:rsidR="005E073E"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ZB IV: Zonobiome of hardwood</w:t>
      </w:r>
      <w:r w:rsidR="00D74086">
        <w:rPr>
          <w:rStyle w:val="Tableofcontents"/>
          <w:rFonts w:ascii="Times New Roman" w:hAnsi="Times New Roman" w:cs="Times New Roman"/>
          <w:b/>
          <w:bCs/>
          <w:color w:val="auto"/>
          <w:sz w:val="24"/>
          <w:lang w:val="en-US" w:eastAsia="de-DE"/>
        </w:rPr>
        <w:t xml:space="preserve"> shrubs</w:t>
      </w:r>
      <w:r w:rsidRPr="009F13E1">
        <w:rPr>
          <w:rStyle w:val="Tableofcontents"/>
          <w:rFonts w:ascii="Times New Roman" w:hAnsi="Times New Roman" w:cs="Times New Roman"/>
          <w:b/>
          <w:bCs/>
          <w:color w:val="auto"/>
          <w:sz w:val="24"/>
          <w:lang w:val="en-US" w:eastAsia="de-DE"/>
        </w:rPr>
        <w:t xml:space="preserve"> or Mediterranean winter </w:t>
      </w:r>
      <w:proofErr w:type="spellStart"/>
      <w:r w:rsidRPr="009F13E1">
        <w:rPr>
          <w:rStyle w:val="Tableofcontents"/>
          <w:rFonts w:ascii="Times New Roman" w:hAnsi="Times New Roman" w:cs="Times New Roman"/>
          <w:b/>
          <w:bCs/>
          <w:color w:val="auto"/>
          <w:sz w:val="24"/>
          <w:lang w:val="en-US" w:eastAsia="de-DE"/>
        </w:rPr>
        <w:t>rain</w:t>
      </w:r>
      <w:r w:rsidR="00D74086">
        <w:rPr>
          <w:rStyle w:val="Tableofcontents"/>
          <w:rFonts w:ascii="Times New Roman" w:hAnsi="Times New Roman" w:cs="Times New Roman"/>
          <w:b/>
          <w:bCs/>
          <w:color w:val="auto"/>
          <w:sz w:val="24"/>
          <w:lang w:val="en-US" w:eastAsia="de-DE"/>
        </w:rPr>
        <w:t>fed</w:t>
      </w:r>
      <w:proofErr w:type="spellEnd"/>
      <w:ins w:id="76" w:author="Microsoft-Konto" w:date="2021-05-04T10:34:00Z">
        <w:r w:rsidR="00591691">
          <w:rPr>
            <w:rStyle w:val="Tableofcontents"/>
            <w:rFonts w:ascii="Times New Roman" w:hAnsi="Times New Roman" w:cs="Times New Roman"/>
            <w:b/>
            <w:bCs/>
            <w:color w:val="auto"/>
            <w:sz w:val="24"/>
            <w:lang w:val="en-US" w:eastAsia="de-DE"/>
          </w:rPr>
          <w:t xml:space="preserve"> </w:t>
        </w:r>
      </w:ins>
      <w:r w:rsidRPr="009F13E1">
        <w:rPr>
          <w:rStyle w:val="Tableofcontents"/>
          <w:rFonts w:ascii="Times New Roman" w:hAnsi="Times New Roman" w:cs="Times New Roman"/>
          <w:b/>
          <w:bCs/>
          <w:color w:val="auto"/>
          <w:sz w:val="24"/>
          <w:lang w:val="en-US" w:eastAsia="de-DE"/>
        </w:rPr>
        <w:t>areas</w:t>
      </w:r>
      <w:r w:rsidRPr="009F13E1">
        <w:rPr>
          <w:rStyle w:val="Verzeichnis3Zchn"/>
          <w:rFonts w:ascii="Times New Roman" w:hAnsi="Times New Roman" w:cs="Times New Roman"/>
          <w:b/>
          <w:bCs/>
          <w:sz w:val="24"/>
          <w:lang w:val="en-US" w:eastAsia="de-DE"/>
        </w:rPr>
        <w:t>.</w:t>
      </w:r>
      <w:r w:rsidR="008E20F2" w:rsidRPr="009F13E1">
        <w:rPr>
          <w:rStyle w:val="Verzeichnis3Zchn"/>
          <w:rFonts w:ascii="Times New Roman" w:hAnsi="Times New Roman" w:cs="Times New Roman"/>
          <w:bCs/>
          <w:sz w:val="24"/>
          <w:lang w:val="en-US" w:eastAsia="de-DE"/>
        </w:rPr>
        <w:tab/>
      </w:r>
      <w:r w:rsidRPr="009F13E1">
        <w:rPr>
          <w:rStyle w:val="Verzeichnis3Zchn"/>
          <w:rFonts w:ascii="Times New Roman" w:hAnsi="Times New Roman" w:cs="Times New Roman"/>
          <w:bCs/>
          <w:sz w:val="24"/>
          <w:lang w:val="en-US" w:eastAsia="de-DE"/>
        </w:rPr>
        <w:t>265</w:t>
      </w:r>
    </w:p>
    <w:p w14:paraId="2B601831"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General, climate and soils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269</w:t>
      </w:r>
    </w:p>
    <w:p w14:paraId="208CCED1" w14:textId="0EA85606"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About the origin of the ZB IV and its relations to the ZB </w:t>
      </w:r>
      <w:r w:rsidR="00745B74" w:rsidRPr="009F13E1">
        <w:rPr>
          <w:rStyle w:val="Verzeichnis3Zchn"/>
          <w:rFonts w:ascii="Times New Roman" w:hAnsi="Times New Roman" w:cs="Times New Roman"/>
          <w:bCs/>
          <w:sz w:val="24"/>
          <w:lang w:val="en-US" w:eastAsia="de-DE"/>
        </w:rPr>
        <w:t>V</w:t>
      </w:r>
      <w:r w:rsidR="0081242F" w:rsidRPr="009F13E1">
        <w:rPr>
          <w:rStyle w:val="Verzeichnis3Zchn"/>
          <w:rFonts w:ascii="Times New Roman" w:hAnsi="Times New Roman" w:cs="Times New Roman"/>
          <w:bCs/>
          <w:sz w:val="24"/>
          <w:lang w:val="en-US" w:eastAsia="de-DE"/>
        </w:rPr>
        <w:tab/>
        <w:t>271</w:t>
      </w:r>
    </w:p>
    <w:p w14:paraId="54E6F88C"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Mediterranean region</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273</w:t>
      </w:r>
    </w:p>
    <w:p w14:paraId="3BD9FDC8" w14:textId="5281FC6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Significance of </w:t>
      </w:r>
      <w:proofErr w:type="spellStart"/>
      <w:r w:rsidR="0081242F" w:rsidRPr="009F13E1">
        <w:rPr>
          <w:rStyle w:val="Verzeichnis3Zchn"/>
          <w:rFonts w:ascii="Times New Roman" w:hAnsi="Times New Roman" w:cs="Times New Roman"/>
          <w:b/>
          <w:bCs/>
          <w:sz w:val="24"/>
          <w:lang w:val="en-US" w:eastAsia="de-DE"/>
        </w:rPr>
        <w:t>sclerophyll</w:t>
      </w:r>
      <w:ins w:id="77" w:author="Microsoft-Konto" w:date="2021-05-04T10:34:00Z">
        <w:r w:rsidR="00591691">
          <w:rPr>
            <w:rStyle w:val="Verzeichnis3Zchn"/>
            <w:rFonts w:ascii="Times New Roman" w:hAnsi="Times New Roman" w:cs="Times New Roman"/>
            <w:b/>
            <w:bCs/>
            <w:sz w:val="24"/>
            <w:lang w:val="en-US" w:eastAsia="de-DE"/>
          </w:rPr>
          <w:t>s</w:t>
        </w:r>
      </w:ins>
      <w:proofErr w:type="spellEnd"/>
      <w:del w:id="78" w:author="Microsoft-Konto" w:date="2021-05-04T10:34:00Z">
        <w:r w:rsidR="0081242F" w:rsidRPr="009F13E1" w:rsidDel="00591691">
          <w:rPr>
            <w:rStyle w:val="Verzeichnis3Zchn"/>
            <w:rFonts w:ascii="Times New Roman" w:hAnsi="Times New Roman" w:cs="Times New Roman"/>
            <w:b/>
            <w:bCs/>
            <w:sz w:val="24"/>
            <w:lang w:val="en-US" w:eastAsia="de-DE"/>
          </w:rPr>
          <w:delText>ia</w:delText>
        </w:r>
      </w:del>
      <w:r w:rsidR="0081242F" w:rsidRPr="009F13E1">
        <w:rPr>
          <w:rStyle w:val="Verzeichnis3Zchn"/>
          <w:rFonts w:ascii="Times New Roman" w:hAnsi="Times New Roman" w:cs="Times New Roman"/>
          <w:b/>
          <w:bCs/>
          <w:sz w:val="24"/>
          <w:lang w:val="en-US" w:eastAsia="de-DE"/>
        </w:rPr>
        <w:t xml:space="preserve"> in competition</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277</w:t>
      </w:r>
    </w:p>
    <w:p w14:paraId="34E9C337"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Arid Mediterranean sub-</w:t>
      </w:r>
      <w:proofErr w:type="spellStart"/>
      <w:r w:rsidR="0081242F" w:rsidRPr="009F13E1">
        <w:rPr>
          <w:rStyle w:val="Verzeichnis3Zchn"/>
          <w:rFonts w:ascii="Times New Roman" w:hAnsi="Times New Roman" w:cs="Times New Roman"/>
          <w:b/>
          <w:bCs/>
          <w:sz w:val="24"/>
          <w:lang w:val="en-US" w:eastAsia="de-DE"/>
        </w:rPr>
        <w:t>zonobiome</w:t>
      </w:r>
      <w:proofErr w:type="spellEnd"/>
      <w:r w:rsidR="0081242F" w:rsidRPr="009F13E1">
        <w:rPr>
          <w:rStyle w:val="Verzeichnis3Zchn"/>
          <w:rFonts w:ascii="Times New Roman" w:hAnsi="Times New Roman" w:cs="Times New Roman"/>
          <w:b/>
          <w:bCs/>
          <w:sz w:val="24"/>
          <w:lang w:val="en-US" w:eastAsia="de-DE"/>
        </w:rPr>
        <w:t>, N Africa, Anatolia, Iran</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278</w:t>
      </w:r>
    </w:p>
    <w:p w14:paraId="06F2DB7E"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California and neighboring regions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279</w:t>
      </w:r>
    </w:p>
    <w:p w14:paraId="2DDB2154" w14:textId="0FC054BC"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Central Chilean </w:t>
      </w:r>
      <w:r w:rsidR="00D74086">
        <w:rPr>
          <w:rStyle w:val="Verzeichnis3Zchn"/>
          <w:rFonts w:ascii="Times New Roman" w:hAnsi="Times New Roman" w:cs="Times New Roman"/>
          <w:b/>
          <w:bCs/>
          <w:sz w:val="24"/>
          <w:lang w:val="en-US" w:eastAsia="de-DE"/>
        </w:rPr>
        <w:t>w</w:t>
      </w:r>
      <w:r w:rsidR="0081242F" w:rsidRPr="009F13E1">
        <w:rPr>
          <w:rStyle w:val="Verzeichnis3Zchn"/>
          <w:rFonts w:ascii="Times New Roman" w:hAnsi="Times New Roman" w:cs="Times New Roman"/>
          <w:b/>
          <w:bCs/>
          <w:sz w:val="24"/>
          <w:lang w:val="en-US" w:eastAsia="de-DE"/>
        </w:rPr>
        <w:t xml:space="preserve">inter </w:t>
      </w:r>
      <w:r w:rsidR="00D74086">
        <w:rPr>
          <w:rStyle w:val="Verzeichnis3Zchn"/>
          <w:rFonts w:ascii="Times New Roman" w:hAnsi="Times New Roman" w:cs="Times New Roman"/>
          <w:b/>
          <w:bCs/>
          <w:sz w:val="24"/>
          <w:lang w:val="en-US" w:eastAsia="de-DE"/>
        </w:rPr>
        <w:t>r</w:t>
      </w:r>
      <w:r w:rsidR="0081242F" w:rsidRPr="009F13E1">
        <w:rPr>
          <w:rStyle w:val="Verzeichnis3Zchn"/>
          <w:rFonts w:ascii="Times New Roman" w:hAnsi="Times New Roman" w:cs="Times New Roman"/>
          <w:b/>
          <w:bCs/>
          <w:sz w:val="24"/>
          <w:lang w:val="en-US" w:eastAsia="de-DE"/>
        </w:rPr>
        <w:t xml:space="preserve">ainfall </w:t>
      </w:r>
      <w:r w:rsidR="00D74086">
        <w:rPr>
          <w:rStyle w:val="Verzeichnis3Zchn"/>
          <w:rFonts w:ascii="Times New Roman" w:hAnsi="Times New Roman" w:cs="Times New Roman"/>
          <w:b/>
          <w:bCs/>
          <w:sz w:val="24"/>
          <w:lang w:val="en-US" w:eastAsia="de-DE"/>
        </w:rPr>
        <w:t>a</w:t>
      </w:r>
      <w:r w:rsidR="0081242F" w:rsidRPr="009F13E1">
        <w:rPr>
          <w:rStyle w:val="Verzeichnis3Zchn"/>
          <w:rFonts w:ascii="Times New Roman" w:hAnsi="Times New Roman" w:cs="Times New Roman"/>
          <w:b/>
          <w:bCs/>
          <w:sz w:val="24"/>
          <w:lang w:val="en-US" w:eastAsia="de-DE"/>
        </w:rPr>
        <w:t xml:space="preserve">rea with the </w:t>
      </w:r>
      <w:proofErr w:type="spellStart"/>
      <w:r w:rsidR="00D74086">
        <w:rPr>
          <w:rStyle w:val="Verzeichnis3Zchn"/>
          <w:rFonts w:ascii="Times New Roman" w:hAnsi="Times New Roman" w:cs="Times New Roman"/>
          <w:b/>
          <w:bCs/>
          <w:sz w:val="24"/>
          <w:lang w:val="en-US" w:eastAsia="de-DE"/>
        </w:rPr>
        <w:t>z</w:t>
      </w:r>
      <w:r w:rsidR="0081242F" w:rsidRPr="009F13E1">
        <w:rPr>
          <w:rStyle w:val="Verzeichnis3Zchn"/>
          <w:rFonts w:ascii="Times New Roman" w:hAnsi="Times New Roman" w:cs="Times New Roman"/>
          <w:b/>
          <w:bCs/>
          <w:sz w:val="24"/>
          <w:lang w:val="en-US" w:eastAsia="de-DE"/>
        </w:rPr>
        <w:t>ono</w:t>
      </w:r>
      <w:proofErr w:type="spellEnd"/>
      <w:r w:rsidR="0081242F" w:rsidRPr="009F13E1">
        <w:rPr>
          <w:rStyle w:val="Verzeichnis3Zchn"/>
          <w:rFonts w:ascii="Times New Roman" w:hAnsi="Times New Roman" w:cs="Times New Roman"/>
          <w:b/>
          <w:bCs/>
          <w:sz w:val="24"/>
          <w:lang w:val="en-US" w:eastAsia="de-DE"/>
        </w:rPr>
        <w:t>-</w:t>
      </w:r>
      <w:r w:rsidR="00D74086">
        <w:rPr>
          <w:rStyle w:val="Verzeichnis3Zchn"/>
          <w:rFonts w:ascii="Times New Roman" w:hAnsi="Times New Roman" w:cs="Times New Roman"/>
          <w:b/>
          <w:bCs/>
          <w:sz w:val="24"/>
          <w:lang w:val="en-US" w:eastAsia="de-DE"/>
        </w:rPr>
        <w:t>e</w:t>
      </w:r>
      <w:r w:rsidR="0081242F" w:rsidRPr="009F13E1">
        <w:rPr>
          <w:rStyle w:val="Verzeichnis3Zchn"/>
          <w:rFonts w:ascii="Times New Roman" w:hAnsi="Times New Roman" w:cs="Times New Roman"/>
          <w:b/>
          <w:bCs/>
          <w:sz w:val="24"/>
          <w:lang w:val="en-US" w:eastAsia="de-DE"/>
        </w:rPr>
        <w:t>cotones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281</w:t>
      </w:r>
    </w:p>
    <w:p w14:paraId="4A9A61F7"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Cape Country in South Africa</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284</w:t>
      </w:r>
    </w:p>
    <w:p w14:paraId="1FAD2164"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SW </w:t>
      </w:r>
      <w:r w:rsidRPr="009F13E1">
        <w:rPr>
          <w:rStyle w:val="Verzeichnis3Zchn"/>
          <w:rFonts w:ascii="Times New Roman" w:hAnsi="Times New Roman" w:cs="Times New Roman"/>
          <w:b/>
          <w:bCs/>
          <w:sz w:val="24"/>
          <w:lang w:val="en-US" w:eastAsia="de-DE"/>
        </w:rPr>
        <w:t xml:space="preserve">and </w:t>
      </w:r>
      <w:r w:rsidR="0081242F" w:rsidRPr="009F13E1">
        <w:rPr>
          <w:rStyle w:val="Verzeichnis3Zchn"/>
          <w:rFonts w:ascii="Times New Roman" w:hAnsi="Times New Roman" w:cs="Times New Roman"/>
          <w:b/>
          <w:bCs/>
          <w:sz w:val="24"/>
          <w:lang w:val="en-US" w:eastAsia="de-DE"/>
        </w:rPr>
        <w:t>S Australia</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290</w:t>
      </w:r>
    </w:p>
    <w:p w14:paraId="4FE6B8F1" w14:textId="607F6D70"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Mediterranean </w:t>
      </w:r>
      <w:proofErr w:type="spellStart"/>
      <w:r w:rsidR="00D74086">
        <w:rPr>
          <w:rStyle w:val="Verzeichnis3Zchn"/>
          <w:rFonts w:ascii="Times New Roman" w:hAnsi="Times New Roman" w:cs="Times New Roman"/>
          <w:b/>
          <w:bCs/>
          <w:sz w:val="24"/>
          <w:lang w:val="en-US" w:eastAsia="de-DE"/>
        </w:rPr>
        <w:t>o</w:t>
      </w:r>
      <w:r w:rsidR="0081242F" w:rsidRPr="009F13E1">
        <w:rPr>
          <w:rStyle w:val="Verzeichnis3Zchn"/>
          <w:rFonts w:ascii="Times New Roman" w:hAnsi="Times New Roman" w:cs="Times New Roman"/>
          <w:b/>
          <w:bCs/>
          <w:sz w:val="24"/>
          <w:lang w:val="en-US" w:eastAsia="de-DE"/>
        </w:rPr>
        <w:t>robiome</w:t>
      </w:r>
      <w:proofErr w:type="spellEnd"/>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294</w:t>
      </w:r>
    </w:p>
    <w:p w14:paraId="6151D78E"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Climate and vegetation of the Canary Islands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295</w:t>
      </w:r>
    </w:p>
    <w:p w14:paraId="1BC752E8" w14:textId="06B86D3C"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Afghanistan </w:t>
      </w:r>
      <w:r w:rsidR="006F01D2">
        <w:rPr>
          <w:rStyle w:val="Verzeichnis3Zchn"/>
          <w:rFonts w:ascii="Times New Roman" w:hAnsi="Times New Roman" w:cs="Times New Roman"/>
          <w:b/>
          <w:bCs/>
          <w:sz w:val="24"/>
          <w:lang w:val="en-US" w:eastAsia="de-DE"/>
        </w:rPr>
        <w:t>at</w:t>
      </w:r>
      <w:r w:rsidR="0081242F" w:rsidRPr="009F13E1">
        <w:rPr>
          <w:rStyle w:val="Verzeichnis3Zchn"/>
          <w:rFonts w:ascii="Times New Roman" w:hAnsi="Times New Roman" w:cs="Times New Roman"/>
          <w:b/>
          <w:bCs/>
          <w:sz w:val="24"/>
          <w:lang w:val="en-US" w:eastAsia="de-DE"/>
        </w:rPr>
        <w:t xml:space="preserve"> the eastern edge of the winter rainfall area</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301</w:t>
      </w:r>
    </w:p>
    <w:p w14:paraId="48C44C79" w14:textId="77777777" w:rsidR="00432292" w:rsidRPr="009F13E1" w:rsidRDefault="00432292" w:rsidP="000D585A">
      <w:pPr>
        <w:pStyle w:val="Verzeichnis3"/>
        <w:shd w:val="clear" w:color="000000" w:fill="auto"/>
        <w:tabs>
          <w:tab w:val="left" w:pos="720"/>
          <w:tab w:val="left" w:pos="810"/>
          <w:tab w:val="left" w:pos="990"/>
          <w:tab w:val="right" w:leader="dot" w:pos="9000"/>
        </w:tabs>
        <w:spacing w:line="240" w:lineRule="auto"/>
        <w:ind w:firstLine="450"/>
        <w:rPr>
          <w:rFonts w:ascii="Times New Roman" w:hAnsi="Times New Roman" w:cs="Times New Roman"/>
          <w:b w:val="0"/>
          <w:sz w:val="24"/>
          <w:lang w:val="en-US"/>
        </w:rPr>
      </w:pPr>
      <w:r w:rsidRPr="009F13E1">
        <w:rPr>
          <w:rFonts w:ascii="Times New Roman" w:hAnsi="Times New Roman" w:cs="Times New Roman"/>
          <w:b w:val="0"/>
          <w:sz w:val="24"/>
          <w:lang w:val="en-US"/>
        </w:rPr>
        <w:t>12.1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Irano-Turanian flora elements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303</w:t>
      </w:r>
    </w:p>
    <w:p w14:paraId="2DB68EA8" w14:textId="77777777" w:rsidR="00432292" w:rsidRPr="009F13E1" w:rsidRDefault="00432292" w:rsidP="000D585A">
      <w:pPr>
        <w:pStyle w:val="Verzeichnis3"/>
        <w:shd w:val="clear" w:color="000000" w:fill="auto"/>
        <w:tabs>
          <w:tab w:val="left" w:pos="720"/>
          <w:tab w:val="left" w:pos="810"/>
          <w:tab w:val="left" w:pos="990"/>
          <w:tab w:val="right" w:leader="dot" w:pos="9000"/>
        </w:tabs>
        <w:spacing w:line="240" w:lineRule="auto"/>
        <w:ind w:firstLine="450"/>
        <w:rPr>
          <w:rFonts w:ascii="Times New Roman" w:hAnsi="Times New Roman" w:cs="Times New Roman"/>
          <w:b w:val="0"/>
          <w:sz w:val="24"/>
          <w:lang w:val="en-US"/>
        </w:rPr>
      </w:pPr>
      <w:r w:rsidRPr="009F13E1">
        <w:rPr>
          <w:rFonts w:ascii="Times New Roman" w:hAnsi="Times New Roman" w:cs="Times New Roman"/>
          <w:b w:val="0"/>
          <w:sz w:val="24"/>
          <w:lang w:val="en-US"/>
        </w:rPr>
        <w:t>12.2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Sino-Japanese flora elements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308</w:t>
      </w:r>
    </w:p>
    <w:p w14:paraId="4F8B8E8F" w14:textId="77777777" w:rsidR="00432292" w:rsidRPr="009F13E1" w:rsidRDefault="00432292" w:rsidP="000D585A">
      <w:pPr>
        <w:pStyle w:val="Verzeichnis3"/>
        <w:shd w:val="clear" w:color="000000" w:fill="auto"/>
        <w:tabs>
          <w:tab w:val="left" w:pos="720"/>
          <w:tab w:val="left" w:pos="810"/>
          <w:tab w:val="left" w:pos="990"/>
          <w:tab w:val="right" w:leader="dot" w:pos="9000"/>
        </w:tabs>
        <w:spacing w:line="240" w:lineRule="auto"/>
        <w:ind w:firstLine="450"/>
        <w:rPr>
          <w:rFonts w:ascii="Times New Roman" w:hAnsi="Times New Roman" w:cs="Times New Roman"/>
          <w:b w:val="0"/>
          <w:sz w:val="24"/>
          <w:lang w:val="en-US"/>
        </w:rPr>
      </w:pPr>
      <w:r w:rsidRPr="009F13E1">
        <w:rPr>
          <w:rFonts w:ascii="Times New Roman" w:hAnsi="Times New Roman" w:cs="Times New Roman"/>
          <w:b w:val="0"/>
          <w:sz w:val="24"/>
          <w:lang w:val="en-US"/>
        </w:rPr>
        <w:t>12.3</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Cs/>
          <w:sz w:val="24"/>
          <w:lang w:val="en-US" w:eastAsia="de-DE"/>
        </w:rPr>
        <w:t>Saharo-Sindian</w:t>
      </w:r>
      <w:proofErr w:type="spellEnd"/>
      <w:r w:rsidR="0081242F" w:rsidRPr="009F13E1">
        <w:rPr>
          <w:rStyle w:val="Verzeichnis3Zchn"/>
          <w:rFonts w:ascii="Times New Roman" w:hAnsi="Times New Roman" w:cs="Times New Roman"/>
          <w:bCs/>
          <w:sz w:val="24"/>
          <w:lang w:val="en-US" w:eastAsia="de-DE"/>
        </w:rPr>
        <w:t xml:space="preserve"> and other flora elements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308</w:t>
      </w:r>
    </w:p>
    <w:p w14:paraId="37E8E163" w14:textId="77777777" w:rsidR="00432292" w:rsidRPr="009F13E1" w:rsidRDefault="00432292" w:rsidP="000D585A">
      <w:pPr>
        <w:pStyle w:val="Verzeichnis3"/>
        <w:shd w:val="clear" w:color="000000" w:fill="auto"/>
        <w:tabs>
          <w:tab w:val="left" w:pos="720"/>
          <w:tab w:val="left" w:pos="810"/>
          <w:tab w:val="left" w:pos="990"/>
          <w:tab w:val="right" w:leader="dot" w:pos="9000"/>
        </w:tabs>
        <w:spacing w:line="240" w:lineRule="auto"/>
        <w:ind w:firstLine="450"/>
        <w:rPr>
          <w:rFonts w:ascii="Times New Roman" w:hAnsi="Times New Roman" w:cs="Times New Roman"/>
          <w:b w:val="0"/>
          <w:sz w:val="24"/>
          <w:lang w:val="en-US"/>
        </w:rPr>
      </w:pPr>
      <w:r w:rsidRPr="009F13E1">
        <w:rPr>
          <w:rFonts w:ascii="Times New Roman" w:hAnsi="Times New Roman" w:cs="Times New Roman"/>
          <w:b w:val="0"/>
          <w:sz w:val="24"/>
          <w:lang w:val="en-US"/>
        </w:rPr>
        <w:t>12.4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Floristic elements of the high mountains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309</w:t>
      </w:r>
    </w:p>
    <w:p w14:paraId="7C1B59D8"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Man in the Mediterranean</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311</w:t>
      </w:r>
    </w:p>
    <w:p w14:paraId="4052AD3A" w14:textId="77777777" w:rsidR="00432292" w:rsidRPr="009F13E1" w:rsidRDefault="00432292" w:rsidP="000D585A">
      <w:pPr>
        <w:pStyle w:val="Verzeichnis3"/>
        <w:shd w:val="clear" w:color="000000" w:fill="auto"/>
        <w:tabs>
          <w:tab w:val="left" w:pos="45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313</w:t>
      </w:r>
    </w:p>
    <w:p w14:paraId="3ECC6A5B" w14:textId="77777777" w:rsidR="00432292" w:rsidRPr="009F13E1" w:rsidRDefault="0081242F" w:rsidP="000D585A">
      <w:pPr>
        <w:pStyle w:val="Bodytext91"/>
        <w:shd w:val="clear" w:color="000000" w:fill="auto"/>
        <w:tabs>
          <w:tab w:val="left" w:pos="720"/>
          <w:tab w:val="right" w:leader="dot" w:pos="9000"/>
        </w:tabs>
        <w:spacing w:before="240" w:line="240" w:lineRule="auto"/>
        <w:ind w:left="900" w:hanging="900"/>
        <w:rPr>
          <w:rFonts w:ascii="Times New Roman" w:hAnsi="Times New Roman" w:cs="Times New Roman"/>
          <w:sz w:val="24"/>
          <w:lang w:val="en-US"/>
        </w:rPr>
      </w:pPr>
      <w:r w:rsidRPr="009F13E1">
        <w:rPr>
          <w:rStyle w:val="Bodytext90"/>
          <w:rFonts w:ascii="Times New Roman" w:hAnsi="Times New Roman" w:cs="Times New Roman"/>
          <w:b/>
          <w:bCs/>
          <w:color w:val="auto"/>
          <w:sz w:val="24"/>
          <w:lang w:val="en-US" w:eastAsia="de-DE"/>
        </w:rPr>
        <w:t xml:space="preserve">Part H </w:t>
      </w:r>
      <w:r w:rsidR="00432292" w:rsidRPr="009F13E1">
        <w:rPr>
          <w:rStyle w:val="Bodytext90"/>
          <w:rFonts w:ascii="Times New Roman" w:hAnsi="Times New Roman" w:cs="Times New Roman"/>
          <w:b/>
          <w:bCs/>
          <w:color w:val="auto"/>
          <w:sz w:val="24"/>
          <w:lang w:val="en-US" w:eastAsia="de-DE"/>
        </w:rPr>
        <w:t xml:space="preserve">- </w:t>
      </w:r>
      <w:r w:rsidRPr="009F13E1">
        <w:rPr>
          <w:rStyle w:val="Bodytext90"/>
          <w:rFonts w:ascii="Times New Roman" w:hAnsi="Times New Roman" w:cs="Times New Roman"/>
          <w:b/>
          <w:bCs/>
          <w:color w:val="auto"/>
          <w:sz w:val="24"/>
          <w:lang w:val="en-US" w:eastAsia="de-DE"/>
        </w:rPr>
        <w:t xml:space="preserve">ZB V: Zonobiome of laurel forests or </w:t>
      </w:r>
      <w:r w:rsidR="00FF3794">
        <w:rPr>
          <w:rStyle w:val="Bodytext90"/>
          <w:rFonts w:ascii="Times New Roman" w:hAnsi="Times New Roman" w:cs="Times New Roman"/>
          <w:b/>
          <w:bCs/>
          <w:color w:val="auto"/>
          <w:sz w:val="24"/>
          <w:lang w:val="en-US" w:eastAsia="de-DE"/>
        </w:rPr>
        <w:t xml:space="preserve">of the </w:t>
      </w:r>
      <w:r w:rsidRPr="009F13E1">
        <w:rPr>
          <w:rStyle w:val="Bodytext90"/>
          <w:rFonts w:ascii="Times New Roman" w:hAnsi="Times New Roman" w:cs="Times New Roman"/>
          <w:b/>
          <w:bCs/>
          <w:color w:val="auto"/>
          <w:sz w:val="24"/>
          <w:lang w:val="en-US" w:eastAsia="de-DE"/>
        </w:rPr>
        <w:t>warm-temperate humid climate..</w:t>
      </w:r>
      <w:r w:rsidRPr="009F13E1">
        <w:rPr>
          <w:rStyle w:val="Bodytext9"/>
          <w:rFonts w:ascii="Times New Roman" w:hAnsi="Times New Roman" w:cs="Times New Roman"/>
          <w:bCs/>
          <w:sz w:val="24"/>
          <w:lang w:val="en-US" w:eastAsia="de-DE"/>
        </w:rPr>
        <w:t>..</w:t>
      </w:r>
      <w:r w:rsidR="008E20F2" w:rsidRPr="009F13E1">
        <w:rPr>
          <w:rStyle w:val="Bodytext9"/>
          <w:rFonts w:ascii="Times New Roman" w:hAnsi="Times New Roman" w:cs="Times New Roman"/>
          <w:bCs/>
          <w:sz w:val="24"/>
          <w:lang w:val="en-US" w:eastAsia="de-DE"/>
        </w:rPr>
        <w:tab/>
      </w:r>
      <w:r w:rsidRPr="009F13E1">
        <w:rPr>
          <w:rStyle w:val="Bodytext9"/>
          <w:rFonts w:ascii="Times New Roman" w:hAnsi="Times New Roman" w:cs="Times New Roman"/>
          <w:bCs/>
          <w:sz w:val="24"/>
          <w:lang w:val="en-US" w:eastAsia="de-DE"/>
        </w:rPr>
        <w:t>317</w:t>
      </w:r>
    </w:p>
    <w:p w14:paraId="4318E832"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General, climate and soils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321</w:t>
      </w:r>
    </w:p>
    <w:p w14:paraId="2D90966A" w14:textId="145D12D1"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Tertiary forests, </w:t>
      </w:r>
      <w:proofErr w:type="spellStart"/>
      <w:r w:rsidR="0081242F" w:rsidRPr="009F13E1">
        <w:rPr>
          <w:rStyle w:val="Verzeichnis3Zchn"/>
          <w:rFonts w:ascii="Times New Roman" w:hAnsi="Times New Roman" w:cs="Times New Roman"/>
          <w:b/>
          <w:bCs/>
          <w:sz w:val="24"/>
          <w:lang w:val="en-US" w:eastAsia="de-DE"/>
        </w:rPr>
        <w:t>lauriphyll</w:t>
      </w:r>
      <w:ins w:id="79" w:author="Microsoft-Konto" w:date="2021-05-04T10:35:00Z">
        <w:r w:rsidR="00591691">
          <w:rPr>
            <w:rStyle w:val="Verzeichnis3Zchn"/>
            <w:rFonts w:ascii="Times New Roman" w:hAnsi="Times New Roman" w:cs="Times New Roman"/>
            <w:b/>
            <w:bCs/>
            <w:sz w:val="24"/>
            <w:lang w:val="en-US" w:eastAsia="de-DE"/>
          </w:rPr>
          <w:t>s</w:t>
        </w:r>
      </w:ins>
      <w:proofErr w:type="spellEnd"/>
      <w:del w:id="80" w:author="Microsoft-Konto" w:date="2021-05-04T10:35:00Z">
        <w:r w:rsidR="0081242F" w:rsidRPr="009F13E1" w:rsidDel="00591691">
          <w:rPr>
            <w:rStyle w:val="Verzeichnis3Zchn"/>
            <w:rFonts w:ascii="Times New Roman" w:hAnsi="Times New Roman" w:cs="Times New Roman"/>
            <w:b/>
            <w:bCs/>
            <w:sz w:val="24"/>
            <w:lang w:val="en-US" w:eastAsia="de-DE"/>
          </w:rPr>
          <w:delText>ia</w:delText>
        </w:r>
      </w:del>
      <w:r w:rsidR="0081242F" w:rsidRPr="009F13E1">
        <w:rPr>
          <w:rStyle w:val="Verzeichnis3Zchn"/>
          <w:rFonts w:ascii="Times New Roman" w:hAnsi="Times New Roman" w:cs="Times New Roman"/>
          <w:b/>
          <w:bCs/>
          <w:sz w:val="24"/>
          <w:lang w:val="en-US" w:eastAsia="de-DE"/>
        </w:rPr>
        <w:t xml:space="preserve"> and </w:t>
      </w:r>
      <w:proofErr w:type="spellStart"/>
      <w:r w:rsidR="0081242F" w:rsidRPr="009F13E1">
        <w:rPr>
          <w:rStyle w:val="Verzeichnis3Zchn"/>
          <w:rFonts w:ascii="Times New Roman" w:hAnsi="Times New Roman" w:cs="Times New Roman"/>
          <w:b/>
          <w:bCs/>
          <w:sz w:val="24"/>
          <w:lang w:val="en-US" w:eastAsia="de-DE"/>
        </w:rPr>
        <w:t>sclerophyll</w:t>
      </w:r>
      <w:ins w:id="81" w:author="Microsoft-Konto" w:date="2021-05-04T10:35:00Z">
        <w:r w:rsidR="00591691">
          <w:rPr>
            <w:rStyle w:val="Verzeichnis3Zchn"/>
            <w:rFonts w:ascii="Times New Roman" w:hAnsi="Times New Roman" w:cs="Times New Roman"/>
            <w:b/>
            <w:bCs/>
            <w:sz w:val="24"/>
            <w:lang w:val="en-US" w:eastAsia="de-DE"/>
          </w:rPr>
          <w:t>s</w:t>
        </w:r>
      </w:ins>
      <w:proofErr w:type="spellEnd"/>
      <w:del w:id="82" w:author="Microsoft-Konto" w:date="2021-05-04T10:35:00Z">
        <w:r w:rsidR="0081242F" w:rsidRPr="009F13E1" w:rsidDel="00591691">
          <w:rPr>
            <w:rStyle w:val="Verzeichnis3Zchn"/>
            <w:rFonts w:ascii="Times New Roman" w:hAnsi="Times New Roman" w:cs="Times New Roman"/>
            <w:b/>
            <w:bCs/>
            <w:sz w:val="24"/>
            <w:lang w:val="en-US" w:eastAsia="de-DE"/>
          </w:rPr>
          <w:delText>ia</w:delText>
        </w:r>
      </w:del>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322</w:t>
      </w:r>
    </w:p>
    <w:p w14:paraId="1EE72897" w14:textId="67564A43"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Sub-</w:t>
      </w:r>
      <w:proofErr w:type="spellStart"/>
      <w:r w:rsidR="0081242F" w:rsidRPr="009F13E1">
        <w:rPr>
          <w:rStyle w:val="Verzeichnis3Zchn"/>
          <w:rFonts w:ascii="Times New Roman" w:hAnsi="Times New Roman" w:cs="Times New Roman"/>
          <w:b/>
          <w:bCs/>
          <w:sz w:val="24"/>
          <w:lang w:val="en-US" w:eastAsia="de-DE"/>
        </w:rPr>
        <w:t>zonobiome</w:t>
      </w:r>
      <w:proofErr w:type="spellEnd"/>
      <w:r w:rsidR="0081242F" w:rsidRPr="009F13E1">
        <w:rPr>
          <w:rStyle w:val="Verzeichnis3Zchn"/>
          <w:rFonts w:ascii="Times New Roman" w:hAnsi="Times New Roman" w:cs="Times New Roman"/>
          <w:b/>
          <w:bCs/>
          <w:sz w:val="24"/>
          <w:lang w:val="en-US" w:eastAsia="de-DE"/>
        </w:rPr>
        <w:t xml:space="preserve"> on the </w:t>
      </w:r>
      <w:ins w:id="83" w:author="Microsoft-Konto" w:date="2021-05-04T10:35:00Z">
        <w:r w:rsidR="00591691">
          <w:rPr>
            <w:rStyle w:val="Verzeichnis3Zchn"/>
            <w:rFonts w:ascii="Times New Roman" w:hAnsi="Times New Roman" w:cs="Times New Roman"/>
            <w:b/>
            <w:bCs/>
            <w:sz w:val="24"/>
            <w:lang w:val="en-US" w:eastAsia="de-DE"/>
          </w:rPr>
          <w:t>W</w:t>
        </w:r>
      </w:ins>
      <w:del w:id="84" w:author="Microsoft-Konto" w:date="2021-05-04T10:35:00Z">
        <w:r w:rsidR="0081242F" w:rsidRPr="009F13E1" w:rsidDel="00591691">
          <w:rPr>
            <w:rStyle w:val="Verzeichnis3Zchn"/>
            <w:rFonts w:ascii="Times New Roman" w:hAnsi="Times New Roman" w:cs="Times New Roman"/>
            <w:b/>
            <w:bCs/>
            <w:sz w:val="24"/>
            <w:lang w:val="en-US" w:eastAsia="de-DE"/>
          </w:rPr>
          <w:delText>w</w:delText>
        </w:r>
      </w:del>
      <w:r w:rsidR="0081242F" w:rsidRPr="009F13E1">
        <w:rPr>
          <w:rStyle w:val="Verzeichnis3Zchn"/>
          <w:rFonts w:ascii="Times New Roman" w:hAnsi="Times New Roman" w:cs="Times New Roman"/>
          <w:b/>
          <w:bCs/>
          <w:sz w:val="24"/>
          <w:lang w:val="en-US" w:eastAsia="de-DE"/>
        </w:rPr>
        <w:t>estern sides of the continents</w:t>
      </w:r>
      <w:r w:rsidR="00745B74">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323</w:t>
      </w:r>
    </w:p>
    <w:p w14:paraId="250CF8A8"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North America, forests with conifer giants</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323</w:t>
      </w:r>
    </w:p>
    <w:p w14:paraId="7DAC09AA" w14:textId="7A30AA3C"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Valdivian rainforest in </w:t>
      </w:r>
      <w:del w:id="85" w:author="Microsoft-Konto" w:date="2021-05-04T10:35:00Z">
        <w:r w:rsidR="0081242F" w:rsidRPr="009F13E1" w:rsidDel="00591691">
          <w:rPr>
            <w:rStyle w:val="Verzeichnis3Zchn"/>
            <w:rFonts w:ascii="Times New Roman" w:hAnsi="Times New Roman" w:cs="Times New Roman"/>
            <w:bCs/>
            <w:sz w:val="24"/>
            <w:lang w:val="en-US" w:eastAsia="de-DE"/>
          </w:rPr>
          <w:delText xml:space="preserve">southern </w:delText>
        </w:r>
      </w:del>
      <w:ins w:id="86" w:author="Microsoft-Konto" w:date="2021-05-04T10:35:00Z">
        <w:r w:rsidR="00591691">
          <w:rPr>
            <w:rStyle w:val="Verzeichnis3Zchn"/>
            <w:rFonts w:ascii="Times New Roman" w:hAnsi="Times New Roman" w:cs="Times New Roman"/>
            <w:bCs/>
            <w:sz w:val="24"/>
            <w:lang w:val="en-US" w:eastAsia="de-DE"/>
          </w:rPr>
          <w:t>S</w:t>
        </w:r>
        <w:r w:rsidR="00591691" w:rsidRPr="009F13E1">
          <w:rPr>
            <w:rStyle w:val="Verzeichnis3Zchn"/>
            <w:rFonts w:ascii="Times New Roman" w:hAnsi="Times New Roman" w:cs="Times New Roman"/>
            <w:bCs/>
            <w:sz w:val="24"/>
            <w:lang w:val="en-US" w:eastAsia="de-DE"/>
          </w:rPr>
          <w:t xml:space="preserve">outhern </w:t>
        </w:r>
      </w:ins>
      <w:r w:rsidR="0081242F" w:rsidRPr="009F13E1">
        <w:rPr>
          <w:rStyle w:val="Verzeichnis3Zchn"/>
          <w:rFonts w:ascii="Times New Roman" w:hAnsi="Times New Roman" w:cs="Times New Roman"/>
          <w:bCs/>
          <w:sz w:val="24"/>
          <w:lang w:val="en-US" w:eastAsia="de-DE"/>
        </w:rPr>
        <w:t>Chile</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325</w:t>
      </w:r>
    </w:p>
    <w:p w14:paraId="4BFBA748"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Western Australia</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325</w:t>
      </w:r>
    </w:p>
    <w:p w14:paraId="104D5DFC"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Western Europe</w:t>
      </w:r>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325</w:t>
      </w:r>
    </w:p>
    <w:p w14:paraId="031B4473"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3.5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Colchis and </w:t>
      </w:r>
      <w:proofErr w:type="spellStart"/>
      <w:r w:rsidR="0081242F" w:rsidRPr="009F13E1">
        <w:rPr>
          <w:rStyle w:val="Verzeichnis3Zchn"/>
          <w:rFonts w:ascii="Times New Roman" w:hAnsi="Times New Roman" w:cs="Times New Roman"/>
          <w:bCs/>
          <w:sz w:val="24"/>
          <w:lang w:val="en-US" w:eastAsia="de-DE"/>
        </w:rPr>
        <w:t>Hyrcania</w:t>
      </w:r>
      <w:proofErr w:type="spellEnd"/>
      <w:r w:rsidR="00745B74">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327</w:t>
      </w:r>
    </w:p>
    <w:p w14:paraId="481D9039" w14:textId="746BDF4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Humid sub-</w:t>
      </w:r>
      <w:proofErr w:type="spellStart"/>
      <w:r w:rsidR="0081242F" w:rsidRPr="009F13E1">
        <w:rPr>
          <w:rStyle w:val="Verzeichnis3Zchn"/>
          <w:rFonts w:ascii="Times New Roman" w:hAnsi="Times New Roman" w:cs="Times New Roman"/>
          <w:b/>
          <w:bCs/>
          <w:sz w:val="24"/>
          <w:lang w:val="en-US" w:eastAsia="de-DE"/>
        </w:rPr>
        <w:t>zonobiome</w:t>
      </w:r>
      <w:proofErr w:type="spellEnd"/>
      <w:r w:rsidR="0081242F" w:rsidRPr="009F13E1">
        <w:rPr>
          <w:rStyle w:val="Verzeichnis3Zchn"/>
          <w:rFonts w:ascii="Times New Roman" w:hAnsi="Times New Roman" w:cs="Times New Roman"/>
          <w:b/>
          <w:bCs/>
          <w:sz w:val="24"/>
          <w:lang w:val="en-US" w:eastAsia="de-DE"/>
        </w:rPr>
        <w:t xml:space="preserve"> on the </w:t>
      </w:r>
      <w:ins w:id="87" w:author="Microsoft-Konto" w:date="2021-05-04T10:35:00Z">
        <w:r w:rsidR="00591691">
          <w:rPr>
            <w:rStyle w:val="Verzeichnis3Zchn"/>
            <w:rFonts w:ascii="Times New Roman" w:hAnsi="Times New Roman" w:cs="Times New Roman"/>
            <w:b/>
            <w:bCs/>
            <w:sz w:val="24"/>
            <w:lang w:val="en-US" w:eastAsia="de-DE"/>
          </w:rPr>
          <w:t>E</w:t>
        </w:r>
      </w:ins>
      <w:del w:id="88" w:author="Microsoft-Konto" w:date="2021-05-04T10:35:00Z">
        <w:r w:rsidR="0081242F" w:rsidRPr="009F13E1" w:rsidDel="00591691">
          <w:rPr>
            <w:rStyle w:val="Verzeichnis3Zchn"/>
            <w:rFonts w:ascii="Times New Roman" w:hAnsi="Times New Roman" w:cs="Times New Roman"/>
            <w:b/>
            <w:bCs/>
            <w:sz w:val="24"/>
            <w:lang w:val="en-US" w:eastAsia="de-DE"/>
          </w:rPr>
          <w:delText>e</w:delText>
        </w:r>
      </w:del>
      <w:r w:rsidR="0081242F" w:rsidRPr="009F13E1">
        <w:rPr>
          <w:rStyle w:val="Verzeichnis3Zchn"/>
          <w:rFonts w:ascii="Times New Roman" w:hAnsi="Times New Roman" w:cs="Times New Roman"/>
          <w:b/>
          <w:bCs/>
          <w:sz w:val="24"/>
          <w:lang w:val="en-US" w:eastAsia="de-DE"/>
        </w:rPr>
        <w:t>astern sides of the continents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328</w:t>
      </w:r>
    </w:p>
    <w:p w14:paraId="3132A723"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4.1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East Asia, China, Japan</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328</w:t>
      </w:r>
    </w:p>
    <w:p w14:paraId="7F42BEAE"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4.2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Southeastern North America</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330</w:t>
      </w:r>
    </w:p>
    <w:p w14:paraId="3E9A18AA" w14:textId="6961990E"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4.3</w:t>
      </w:r>
      <w:r w:rsidRPr="009F13E1">
        <w:rPr>
          <w:rFonts w:ascii="Times New Roman" w:hAnsi="Times New Roman" w:cs="Times New Roman"/>
          <w:b w:val="0"/>
          <w:sz w:val="24"/>
          <w:lang w:val="en-US"/>
        </w:rPr>
        <w:tab/>
      </w:r>
      <w:r w:rsidR="0081242F" w:rsidRPr="00591691">
        <w:rPr>
          <w:rStyle w:val="Verzeichnis3Zchn"/>
          <w:rFonts w:ascii="Times New Roman" w:hAnsi="Times New Roman" w:cs="Times New Roman"/>
          <w:bCs/>
          <w:i/>
          <w:sz w:val="24"/>
          <w:lang w:val="en-US" w:eastAsia="de-DE"/>
          <w:rPrChange w:id="89" w:author="Microsoft-Konto" w:date="2021-05-04T10:36:00Z">
            <w:rPr>
              <w:rStyle w:val="Verzeichnis3Zchn"/>
              <w:rFonts w:ascii="Times New Roman" w:hAnsi="Times New Roman" w:cs="Times New Roman"/>
              <w:bCs/>
              <w:sz w:val="24"/>
              <w:lang w:val="en-US" w:eastAsia="de-DE"/>
            </w:rPr>
          </w:rPrChange>
        </w:rPr>
        <w:t>Araucaria</w:t>
      </w:r>
      <w:r w:rsidR="0081242F" w:rsidRPr="009F13E1">
        <w:rPr>
          <w:rStyle w:val="Verzeichnis3Zchn"/>
          <w:rFonts w:ascii="Times New Roman" w:hAnsi="Times New Roman" w:cs="Times New Roman"/>
          <w:bCs/>
          <w:sz w:val="24"/>
          <w:lang w:val="en-US" w:eastAsia="de-DE"/>
        </w:rPr>
        <w:t xml:space="preserve"> forests of </w:t>
      </w:r>
      <w:ins w:id="90" w:author="Microsoft-Konto" w:date="2021-05-04T10:36:00Z">
        <w:r w:rsidR="00591691">
          <w:rPr>
            <w:rStyle w:val="Verzeichnis3Zchn"/>
            <w:rFonts w:ascii="Times New Roman" w:hAnsi="Times New Roman" w:cs="Times New Roman"/>
            <w:bCs/>
            <w:sz w:val="24"/>
            <w:lang w:val="en-US" w:eastAsia="de-DE"/>
          </w:rPr>
          <w:t>S</w:t>
        </w:r>
      </w:ins>
      <w:del w:id="91" w:author="Microsoft-Konto" w:date="2021-05-04T10:36:00Z">
        <w:r w:rsidR="0081242F" w:rsidRPr="009F13E1" w:rsidDel="00591691">
          <w:rPr>
            <w:rStyle w:val="Verzeichnis3Zchn"/>
            <w:rFonts w:ascii="Times New Roman" w:hAnsi="Times New Roman" w:cs="Times New Roman"/>
            <w:bCs/>
            <w:sz w:val="24"/>
            <w:lang w:val="en-US" w:eastAsia="de-DE"/>
          </w:rPr>
          <w:delText>s</w:delText>
        </w:r>
      </w:del>
      <w:r w:rsidR="0081242F" w:rsidRPr="009F13E1">
        <w:rPr>
          <w:rStyle w:val="Verzeichnis3Zchn"/>
          <w:rFonts w:ascii="Times New Roman" w:hAnsi="Times New Roman" w:cs="Times New Roman"/>
          <w:bCs/>
          <w:sz w:val="24"/>
          <w:lang w:val="en-US" w:eastAsia="de-DE"/>
        </w:rPr>
        <w:t>outheast Brazil</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330</w:t>
      </w:r>
    </w:p>
    <w:p w14:paraId="38B10A8C"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4.4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South Africa</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331</w:t>
      </w:r>
    </w:p>
    <w:p w14:paraId="7AEE8010" w14:textId="6039AE70" w:rsidR="00432292" w:rsidRPr="009F13E1" w:rsidRDefault="00432292" w:rsidP="000D585A">
      <w:pPr>
        <w:pStyle w:val="Verzeichnis3"/>
        <w:shd w:val="clear" w:color="000000" w:fill="auto"/>
        <w:tabs>
          <w:tab w:val="left" w:pos="810"/>
          <w:tab w:val="right" w:leader="dot" w:pos="9000"/>
        </w:tabs>
        <w:spacing w:line="240" w:lineRule="auto"/>
        <w:ind w:left="810" w:hanging="450"/>
        <w:jc w:val="left"/>
        <w:rPr>
          <w:rFonts w:ascii="Times New Roman" w:hAnsi="Times New Roman" w:cs="Times New Roman"/>
          <w:b w:val="0"/>
          <w:sz w:val="24"/>
          <w:lang w:val="en-US"/>
        </w:rPr>
      </w:pPr>
      <w:r w:rsidRPr="009F13E1">
        <w:rPr>
          <w:rFonts w:ascii="Times New Roman" w:hAnsi="Times New Roman" w:cs="Times New Roman"/>
          <w:b w:val="0"/>
          <w:sz w:val="24"/>
          <w:lang w:val="en-US"/>
        </w:rPr>
        <w:t>4.5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Biomes of </w:t>
      </w:r>
      <w:r w:rsidR="0081242F" w:rsidRPr="009F13E1">
        <w:rPr>
          <w:rStyle w:val="TableofcontentsNotBold"/>
          <w:rFonts w:ascii="Times New Roman" w:hAnsi="Times New Roman" w:cs="Times New Roman"/>
          <w:b w:val="0"/>
          <w:bCs w:val="0"/>
          <w:sz w:val="24"/>
          <w:lang w:val="en-US" w:eastAsia="de-DE"/>
        </w:rPr>
        <w:t>Eucalyptus-</w:t>
      </w:r>
      <w:proofErr w:type="spellStart"/>
      <w:r w:rsidR="0081242F" w:rsidRPr="009F13E1">
        <w:rPr>
          <w:rStyle w:val="TableofcontentsNotBold"/>
          <w:rFonts w:ascii="Times New Roman" w:hAnsi="Times New Roman" w:cs="Times New Roman"/>
          <w:b w:val="0"/>
          <w:bCs w:val="0"/>
          <w:sz w:val="24"/>
          <w:lang w:val="en-US" w:eastAsia="de-DE"/>
        </w:rPr>
        <w:t>Nothofagus</w:t>
      </w:r>
      <w:proofErr w:type="spellEnd"/>
      <w:r w:rsidR="0081242F" w:rsidRPr="009F13E1">
        <w:rPr>
          <w:rStyle w:val="TableofcontentsNotBold"/>
          <w:rFonts w:ascii="Times New Roman" w:hAnsi="Times New Roman" w:cs="Times New Roman"/>
          <w:b w:val="0"/>
          <w:bCs w:val="0"/>
          <w:sz w:val="24"/>
          <w:lang w:val="en-US" w:eastAsia="de-DE"/>
        </w:rPr>
        <w:t xml:space="preserve"> forests </w:t>
      </w:r>
      <w:r w:rsidR="0081242F" w:rsidRPr="009F13E1">
        <w:rPr>
          <w:rStyle w:val="Verzeichnis3Zchn"/>
          <w:rFonts w:ascii="Times New Roman" w:hAnsi="Times New Roman" w:cs="Times New Roman"/>
          <w:bCs/>
          <w:sz w:val="24"/>
          <w:lang w:val="en-US" w:eastAsia="de-DE"/>
        </w:rPr>
        <w:t xml:space="preserve">in </w:t>
      </w:r>
      <w:ins w:id="92" w:author="Microsoft-Konto" w:date="2021-05-04T10:36:00Z">
        <w:r w:rsidR="00591691">
          <w:rPr>
            <w:rStyle w:val="Verzeichnis3Zchn"/>
            <w:rFonts w:ascii="Times New Roman" w:hAnsi="Times New Roman" w:cs="Times New Roman"/>
            <w:bCs/>
            <w:sz w:val="24"/>
            <w:lang w:val="en-US" w:eastAsia="de-DE"/>
          </w:rPr>
          <w:t>S</w:t>
        </w:r>
      </w:ins>
      <w:del w:id="93" w:author="Microsoft-Konto" w:date="2021-05-04T10:36:00Z">
        <w:r w:rsidR="0081242F" w:rsidRPr="009F13E1" w:rsidDel="00591691">
          <w:rPr>
            <w:rStyle w:val="Verzeichnis3Zchn"/>
            <w:rFonts w:ascii="Times New Roman" w:hAnsi="Times New Roman" w:cs="Times New Roman"/>
            <w:bCs/>
            <w:sz w:val="24"/>
            <w:lang w:val="en-US" w:eastAsia="de-DE"/>
          </w:rPr>
          <w:delText>s</w:delText>
        </w:r>
      </w:del>
      <w:r w:rsidR="0081242F" w:rsidRPr="009F13E1">
        <w:rPr>
          <w:rStyle w:val="Verzeichnis3Zchn"/>
          <w:rFonts w:ascii="Times New Roman" w:hAnsi="Times New Roman" w:cs="Times New Roman"/>
          <w:bCs/>
          <w:sz w:val="24"/>
          <w:lang w:val="en-US" w:eastAsia="de-DE"/>
        </w:rPr>
        <w:t>outheastern Australia and Tasmania</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332</w:t>
      </w:r>
    </w:p>
    <w:p w14:paraId="2AB3D289"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4.6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Warm temperate biomes of New Zealand</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333</w:t>
      </w:r>
    </w:p>
    <w:p w14:paraId="4FA09AD3"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336</w:t>
      </w:r>
    </w:p>
    <w:p w14:paraId="5F606E50" w14:textId="1FE5DE4C" w:rsidR="00432292" w:rsidRPr="009F13E1" w:rsidRDefault="0081242F" w:rsidP="000D585A">
      <w:pPr>
        <w:pStyle w:val="Verzeichnis3"/>
        <w:shd w:val="clear" w:color="000000" w:fill="auto"/>
        <w:tabs>
          <w:tab w:val="left" w:pos="720"/>
          <w:tab w:val="right" w:leader="dot" w:pos="9000"/>
        </w:tabs>
        <w:spacing w:before="240" w:line="240" w:lineRule="auto"/>
        <w:ind w:left="360" w:hanging="360"/>
        <w:jc w:val="left"/>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I </w:t>
      </w:r>
      <w:r w:rsidR="005E073E"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 xml:space="preserve">ZB VI: </w:t>
      </w:r>
      <w:proofErr w:type="spellStart"/>
      <w:r w:rsidRPr="009F13E1">
        <w:rPr>
          <w:rStyle w:val="Tableofcontents"/>
          <w:rFonts w:ascii="Times New Roman" w:hAnsi="Times New Roman" w:cs="Times New Roman"/>
          <w:b/>
          <w:bCs/>
          <w:color w:val="auto"/>
          <w:sz w:val="24"/>
          <w:lang w:val="en-US" w:eastAsia="de-DE"/>
        </w:rPr>
        <w:t>Zonobiome</w:t>
      </w:r>
      <w:proofErr w:type="spellEnd"/>
      <w:r w:rsidRPr="009F13E1">
        <w:rPr>
          <w:rStyle w:val="Tableofcontents"/>
          <w:rFonts w:ascii="Times New Roman" w:hAnsi="Times New Roman" w:cs="Times New Roman"/>
          <w:b/>
          <w:bCs/>
          <w:color w:val="auto"/>
          <w:sz w:val="24"/>
          <w:lang w:val="en-US" w:eastAsia="de-DE"/>
        </w:rPr>
        <w:t xml:space="preserve"> of </w:t>
      </w:r>
      <w:del w:id="94" w:author="Microsoft-Konto" w:date="2021-05-04T10:36:00Z">
        <w:r w:rsidRPr="009F13E1" w:rsidDel="00591691">
          <w:rPr>
            <w:rStyle w:val="Tableofcontents"/>
            <w:rFonts w:ascii="Times New Roman" w:hAnsi="Times New Roman" w:cs="Times New Roman"/>
            <w:b/>
            <w:bCs/>
            <w:color w:val="auto"/>
            <w:sz w:val="24"/>
            <w:lang w:val="en-US" w:eastAsia="de-DE"/>
          </w:rPr>
          <w:delText xml:space="preserve">winter bare </w:delText>
        </w:r>
      </w:del>
      <w:r w:rsidRPr="009F13E1">
        <w:rPr>
          <w:rStyle w:val="Tableofcontents"/>
          <w:rFonts w:ascii="Times New Roman" w:hAnsi="Times New Roman" w:cs="Times New Roman"/>
          <w:b/>
          <w:bCs/>
          <w:color w:val="auto"/>
          <w:sz w:val="24"/>
          <w:lang w:val="en-US" w:eastAsia="de-DE"/>
        </w:rPr>
        <w:t xml:space="preserve">deciduous forests </w:t>
      </w:r>
      <w:r w:rsidR="00575601" w:rsidRPr="009F13E1">
        <w:rPr>
          <w:rStyle w:val="Tableofcontents"/>
          <w:rFonts w:ascii="Times New Roman" w:hAnsi="Times New Roman" w:cs="Times New Roman"/>
          <w:b/>
          <w:bCs/>
          <w:color w:val="auto"/>
          <w:sz w:val="24"/>
          <w:lang w:val="en-US" w:eastAsia="de-DE"/>
        </w:rPr>
        <w:t xml:space="preserve">or </w:t>
      </w:r>
      <w:r w:rsidRPr="009F13E1">
        <w:rPr>
          <w:rStyle w:val="Tableofcontents"/>
          <w:rFonts w:ascii="Times New Roman" w:hAnsi="Times New Roman" w:cs="Times New Roman"/>
          <w:b/>
          <w:bCs/>
          <w:color w:val="auto"/>
          <w:sz w:val="24"/>
          <w:lang w:val="en-US" w:eastAsia="de-DE"/>
        </w:rPr>
        <w:t>temperate nemoral climate</w:t>
      </w:r>
      <w:r w:rsidR="00EC23C0">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337</w:t>
      </w:r>
    </w:p>
    <w:p w14:paraId="1174CED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Leaf shedding as an adaptation to the winter cold</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337</w:t>
      </w:r>
    </w:p>
    <w:p w14:paraId="4930483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Importance of winter cold for species of the nemoral zone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342</w:t>
      </w:r>
    </w:p>
    <w:p w14:paraId="5C4FBA67"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Distribution of the ZB VI</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343</w:t>
      </w:r>
    </w:p>
    <w:p w14:paraId="79AED961"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Atlantic heaths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343</w:t>
      </w:r>
    </w:p>
    <w:p w14:paraId="43D667E2"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deciduous forest as an ecosystem</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347</w:t>
      </w:r>
    </w:p>
    <w:p w14:paraId="135C1681"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General</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347</w:t>
      </w:r>
    </w:p>
    <w:p w14:paraId="4ED81EB1"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The beech forest in the </w:t>
      </w:r>
      <w:proofErr w:type="spellStart"/>
      <w:r w:rsidR="0081242F" w:rsidRPr="009F13E1">
        <w:rPr>
          <w:rStyle w:val="Verzeichnis3Zchn"/>
          <w:rFonts w:ascii="Times New Roman" w:hAnsi="Times New Roman" w:cs="Times New Roman"/>
          <w:bCs/>
          <w:sz w:val="24"/>
          <w:lang w:val="en-US" w:eastAsia="de-DE"/>
        </w:rPr>
        <w:t>Solling</w:t>
      </w:r>
      <w:proofErr w:type="spellEnd"/>
      <w:r w:rsidR="0081242F" w:rsidRPr="009F13E1">
        <w:rPr>
          <w:rStyle w:val="Verzeichnis3Zchn"/>
          <w:rFonts w:ascii="Times New Roman" w:hAnsi="Times New Roman" w:cs="Times New Roman"/>
          <w:bCs/>
          <w:sz w:val="24"/>
          <w:lang w:val="en-US" w:eastAsia="de-DE"/>
        </w:rPr>
        <w:t xml:space="preserve"> as an ecosystem</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349</w:t>
      </w:r>
    </w:p>
    <w:p w14:paraId="541E3F3F"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Ecophysiology of the tree layer</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350</w:t>
      </w:r>
    </w:p>
    <w:p w14:paraId="276D30A6"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Ecophysiology of the herb layer (synusia)</w:t>
      </w:r>
      <w:r w:rsidR="0081242F" w:rsidRPr="009F13E1">
        <w:rPr>
          <w:rStyle w:val="Verzeichnis3Zchn"/>
          <w:rFonts w:ascii="Times New Roman" w:hAnsi="Times New Roman" w:cs="Times New Roman"/>
          <w:bCs/>
          <w:sz w:val="24"/>
          <w:lang w:val="en-US" w:eastAsia="de-DE"/>
        </w:rPr>
        <w:tab/>
        <w:t>354</w:t>
      </w:r>
    </w:p>
    <w:p w14:paraId="22F02533"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Water balance</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357</w:t>
      </w:r>
    </w:p>
    <w:p w14:paraId="71CFE7A5"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The long cycle (consumers)</w:t>
      </w:r>
      <w:r w:rsidR="0081242F" w:rsidRPr="009F13E1">
        <w:rPr>
          <w:rStyle w:val="Verzeichnis3Zchn"/>
          <w:rFonts w:ascii="Times New Roman" w:hAnsi="Times New Roman" w:cs="Times New Roman"/>
          <w:bCs/>
          <w:sz w:val="24"/>
          <w:lang w:val="en-US" w:eastAsia="de-DE"/>
        </w:rPr>
        <w:tab/>
        <w:t>358</w:t>
      </w:r>
    </w:p>
    <w:p w14:paraId="4FF6A824" w14:textId="6E0BFC86"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De</w:t>
      </w:r>
      <w:ins w:id="95" w:author="Microsoft-Konto" w:date="2021-05-04T10:37:00Z">
        <w:r w:rsidR="00D869AE">
          <w:rPr>
            <w:rStyle w:val="Verzeichnis3Zchn"/>
            <w:rFonts w:ascii="Times New Roman" w:hAnsi="Times New Roman" w:cs="Times New Roman"/>
            <w:bCs/>
            <w:sz w:val="24"/>
            <w:lang w:val="en-US" w:eastAsia="de-DE"/>
          </w:rPr>
          <w:t>composers</w:t>
        </w:r>
      </w:ins>
      <w:del w:id="96" w:author="Microsoft-Konto" w:date="2021-05-04T10:37:00Z">
        <w:r w:rsidR="0081242F" w:rsidRPr="009F13E1" w:rsidDel="00D869AE">
          <w:rPr>
            <w:rStyle w:val="Verzeichnis3Zchn"/>
            <w:rFonts w:ascii="Times New Roman" w:hAnsi="Times New Roman" w:cs="Times New Roman"/>
            <w:bCs/>
            <w:sz w:val="24"/>
            <w:lang w:val="en-US" w:eastAsia="de-DE"/>
          </w:rPr>
          <w:delText>structive agents</w:delText>
        </w:r>
      </w:del>
      <w:r w:rsidR="0081242F" w:rsidRPr="009F13E1">
        <w:rPr>
          <w:rStyle w:val="Verzeichnis3Zchn"/>
          <w:rFonts w:ascii="Times New Roman" w:hAnsi="Times New Roman" w:cs="Times New Roman"/>
          <w:bCs/>
          <w:sz w:val="24"/>
          <w:lang w:val="en-US" w:eastAsia="de-DE"/>
        </w:rPr>
        <w:t xml:space="preserve"> in litter and soil</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361</w:t>
      </w:r>
    </w:p>
    <w:p w14:paraId="449D4904"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5.8</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Cs/>
          <w:sz w:val="24"/>
          <w:lang w:val="en-US" w:eastAsia="de-DE"/>
        </w:rPr>
        <w:t>Solling</w:t>
      </w:r>
      <w:proofErr w:type="spellEnd"/>
      <w:r w:rsidR="0081242F" w:rsidRPr="009F13E1">
        <w:rPr>
          <w:rStyle w:val="Verzeichnis3Zchn"/>
          <w:rFonts w:ascii="Times New Roman" w:hAnsi="Times New Roman" w:cs="Times New Roman"/>
          <w:bCs/>
          <w:sz w:val="24"/>
          <w:lang w:val="en-US" w:eastAsia="de-DE"/>
        </w:rPr>
        <w:t xml:space="preserve"> ecosystem</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362</w:t>
      </w:r>
    </w:p>
    <w:p w14:paraId="6106F36C"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Orobiome VI </w:t>
      </w:r>
      <w:r w:rsidR="005E073E"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 xml:space="preserve">the Northern Alps and the Alpine Forest </w:t>
      </w:r>
      <w:r w:rsidRPr="009F13E1">
        <w:rPr>
          <w:rStyle w:val="Verzeichnis3Zchn"/>
          <w:rFonts w:ascii="Times New Roman" w:hAnsi="Times New Roman" w:cs="Times New Roman"/>
          <w:b/>
          <w:bCs/>
          <w:sz w:val="24"/>
          <w:lang w:val="en-US" w:eastAsia="de-DE"/>
        </w:rPr>
        <w:t xml:space="preserve">and </w:t>
      </w:r>
      <w:r w:rsidR="0081242F" w:rsidRPr="009F13E1">
        <w:rPr>
          <w:rStyle w:val="Verzeichnis3Zchn"/>
          <w:rFonts w:ascii="Times New Roman" w:hAnsi="Times New Roman" w:cs="Times New Roman"/>
          <w:b/>
          <w:bCs/>
          <w:sz w:val="24"/>
          <w:lang w:val="en-US" w:eastAsia="de-DE"/>
        </w:rPr>
        <w:t>Tree Line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363</w:t>
      </w:r>
    </w:p>
    <w:p w14:paraId="62B54F53"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6.1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Altitude levels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363</w:t>
      </w:r>
    </w:p>
    <w:p w14:paraId="60B0FBDE"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6.2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sz w:val="24"/>
          <w:lang w:val="en-US"/>
        </w:rPr>
        <w:t>Forest belt</w:t>
      </w:r>
      <w:r w:rsidR="00EC23C0">
        <w:rPr>
          <w:rStyle w:val="Verzeichnis3Zchn"/>
          <w:rFonts w:ascii="Times New Roman" w:hAnsi="Times New Roman" w:cs="Times New Roman"/>
          <w:sz w:val="24"/>
          <w:lang w:val="en-US"/>
        </w:rPr>
        <w:tab/>
      </w:r>
      <w:r w:rsidR="0081242F" w:rsidRPr="009F13E1">
        <w:rPr>
          <w:rStyle w:val="Verzeichnis3Zchn"/>
          <w:rFonts w:ascii="Times New Roman" w:hAnsi="Times New Roman" w:cs="Times New Roman"/>
          <w:sz w:val="24"/>
          <w:lang w:val="en-US"/>
        </w:rPr>
        <w:t>364</w:t>
      </w:r>
    </w:p>
    <w:p w14:paraId="00BB4FE4" w14:textId="78AC9F4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6.3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Alpine and </w:t>
      </w:r>
      <w:proofErr w:type="spellStart"/>
      <w:r w:rsidR="00E0029A">
        <w:rPr>
          <w:rStyle w:val="Verzeichnis3Zchn"/>
          <w:rFonts w:ascii="Times New Roman" w:hAnsi="Times New Roman" w:cs="Times New Roman"/>
          <w:bCs/>
          <w:sz w:val="24"/>
          <w:lang w:val="en-US" w:eastAsia="de-DE"/>
        </w:rPr>
        <w:t>n</w:t>
      </w:r>
      <w:r w:rsidR="0081242F" w:rsidRPr="009F13E1">
        <w:rPr>
          <w:rStyle w:val="Verzeichnis3Zchn"/>
          <w:rFonts w:ascii="Times New Roman" w:hAnsi="Times New Roman" w:cs="Times New Roman"/>
          <w:bCs/>
          <w:sz w:val="24"/>
          <w:lang w:val="en-US" w:eastAsia="de-DE"/>
        </w:rPr>
        <w:t>ival</w:t>
      </w:r>
      <w:proofErr w:type="spellEnd"/>
      <w:r w:rsidR="0081242F" w:rsidRPr="009F13E1">
        <w:rPr>
          <w:rStyle w:val="Verzeichnis3Zchn"/>
          <w:rFonts w:ascii="Times New Roman" w:hAnsi="Times New Roman" w:cs="Times New Roman"/>
          <w:bCs/>
          <w:sz w:val="24"/>
          <w:lang w:val="en-US" w:eastAsia="de-DE"/>
        </w:rPr>
        <w:t xml:space="preserve"> </w:t>
      </w:r>
      <w:ins w:id="97" w:author="Microsoft-Konto" w:date="2021-05-04T10:38:00Z">
        <w:r w:rsidR="00D869AE">
          <w:rPr>
            <w:rStyle w:val="Verzeichnis3Zchn"/>
            <w:rFonts w:ascii="Times New Roman" w:hAnsi="Times New Roman" w:cs="Times New Roman"/>
            <w:bCs/>
            <w:sz w:val="24"/>
            <w:lang w:val="en-US" w:eastAsia="de-DE"/>
          </w:rPr>
          <w:t>belt</w:t>
        </w:r>
      </w:ins>
      <w:del w:id="98" w:author="Microsoft-Konto" w:date="2021-05-04T10:38:00Z">
        <w:r w:rsidR="0081242F" w:rsidRPr="009F13E1" w:rsidDel="00D869AE">
          <w:rPr>
            <w:rStyle w:val="Verzeichnis3Zchn"/>
            <w:rFonts w:ascii="Times New Roman" w:hAnsi="Times New Roman" w:cs="Times New Roman"/>
            <w:bCs/>
            <w:sz w:val="24"/>
            <w:lang w:val="en-US" w:eastAsia="de-DE"/>
          </w:rPr>
          <w:delText>Stage</w:delText>
        </w:r>
      </w:del>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366</w:t>
      </w:r>
    </w:p>
    <w:p w14:paraId="2CF481F2" w14:textId="6C45F3F2"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proofErr w:type="spellStart"/>
      <w:r w:rsidR="00E0029A">
        <w:rPr>
          <w:rStyle w:val="Verzeichnis3Zchn"/>
          <w:rFonts w:ascii="Times New Roman" w:hAnsi="Times New Roman" w:cs="Times New Roman"/>
          <w:b/>
          <w:bCs/>
          <w:sz w:val="24"/>
          <w:lang w:val="en-US" w:eastAsia="de-DE"/>
        </w:rPr>
        <w:t>Zonoecotone</w:t>
      </w:r>
      <w:proofErr w:type="spellEnd"/>
      <w:r w:rsidR="00E0029A"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 xml:space="preserve">VI/VII </w:t>
      </w:r>
      <w:r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the forest steppe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370</w:t>
      </w:r>
    </w:p>
    <w:p w14:paraId="3B29E985"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371</w:t>
      </w:r>
    </w:p>
    <w:p w14:paraId="51F07908" w14:textId="77777777" w:rsidR="00432292" w:rsidRPr="009F13E1" w:rsidRDefault="0081242F" w:rsidP="000D585A">
      <w:pPr>
        <w:pStyle w:val="Verzeichnis3"/>
        <w:shd w:val="clear" w:color="000000" w:fill="auto"/>
        <w:tabs>
          <w:tab w:val="left" w:pos="720"/>
          <w:tab w:val="right" w:leader="dot" w:pos="9000"/>
        </w:tabs>
        <w:spacing w:before="240" w:line="240" w:lineRule="auto"/>
        <w:ind w:left="360" w:hanging="36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J </w:t>
      </w:r>
      <w:r w:rsidR="00432292"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ZB VII: Zonobiome of steppes and cold deserts or</w:t>
      </w:r>
      <w:r w:rsidR="00E0029A">
        <w:rPr>
          <w:rStyle w:val="Tableofcontents"/>
          <w:rFonts w:ascii="Times New Roman" w:hAnsi="Times New Roman" w:cs="Times New Roman"/>
          <w:b/>
          <w:bCs/>
          <w:color w:val="auto"/>
          <w:sz w:val="24"/>
          <w:lang w:val="en-US" w:eastAsia="de-DE"/>
        </w:rPr>
        <w:t xml:space="preserve"> of</w:t>
      </w:r>
      <w:r w:rsidRPr="009F13E1">
        <w:rPr>
          <w:rStyle w:val="Tableofcontents"/>
          <w:rFonts w:ascii="Times New Roman" w:hAnsi="Times New Roman" w:cs="Times New Roman"/>
          <w:b/>
          <w:bCs/>
          <w:color w:val="auto"/>
          <w:sz w:val="24"/>
          <w:lang w:val="en-US" w:eastAsia="de-DE"/>
        </w:rPr>
        <w:t xml:space="preserve"> arid temperate climate</w:t>
      </w:r>
      <w:r w:rsidR="00EC23C0">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373</w:t>
      </w:r>
    </w:p>
    <w:p w14:paraId="116004AC"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Climate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377</w:t>
      </w:r>
    </w:p>
    <w:p w14:paraId="2B9FE90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Soils of the steppe zone of Eastern Europe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377</w:t>
      </w:r>
    </w:p>
    <w:p w14:paraId="30BB1093" w14:textId="20DF28EE"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Meadow steppes on </w:t>
      </w:r>
      <w:proofErr w:type="spellStart"/>
      <w:ins w:id="99" w:author="Microsoft-Konto" w:date="2021-05-04T10:38:00Z">
        <w:r w:rsidR="00D869AE">
          <w:rPr>
            <w:rStyle w:val="Verzeichnis3Zchn"/>
            <w:rFonts w:ascii="Times New Roman" w:hAnsi="Times New Roman" w:cs="Times New Roman"/>
            <w:b/>
            <w:bCs/>
            <w:sz w:val="24"/>
            <w:lang w:val="en-US" w:eastAsia="de-DE"/>
          </w:rPr>
          <w:t>chernosem</w:t>
        </w:r>
        <w:proofErr w:type="spellEnd"/>
        <w:r w:rsidR="00D869AE">
          <w:rPr>
            <w:rStyle w:val="Verzeichnis3Zchn"/>
            <w:rFonts w:ascii="Times New Roman" w:hAnsi="Times New Roman" w:cs="Times New Roman"/>
            <w:b/>
            <w:bCs/>
            <w:sz w:val="24"/>
            <w:lang w:val="en-US" w:eastAsia="de-DE"/>
          </w:rPr>
          <w:t xml:space="preserve"> soils</w:t>
        </w:r>
      </w:ins>
      <w:del w:id="100" w:author="Microsoft-Konto" w:date="2021-05-04T10:38:00Z">
        <w:r w:rsidR="0081242F" w:rsidRPr="009F13E1" w:rsidDel="00D869AE">
          <w:rPr>
            <w:rStyle w:val="Verzeichnis3Zchn"/>
            <w:rFonts w:ascii="Times New Roman" w:hAnsi="Times New Roman" w:cs="Times New Roman"/>
            <w:b/>
            <w:bCs/>
            <w:sz w:val="24"/>
            <w:lang w:val="en-US" w:eastAsia="de-DE"/>
          </w:rPr>
          <w:delText>thick black earth</w:delText>
        </w:r>
      </w:del>
      <w:r w:rsidR="0081242F" w:rsidRPr="009F13E1">
        <w:rPr>
          <w:rStyle w:val="Verzeichnis3Zchn"/>
          <w:rFonts w:ascii="Times New Roman" w:hAnsi="Times New Roman" w:cs="Times New Roman"/>
          <w:b/>
          <w:bCs/>
          <w:sz w:val="24"/>
          <w:lang w:val="en-US" w:eastAsia="de-DE"/>
        </w:rPr>
        <w:t xml:space="preserve"> and the "feather grass steppes "</w:t>
      </w:r>
      <w:r w:rsidR="0081242F" w:rsidRPr="009F13E1">
        <w:rPr>
          <w:rStyle w:val="Verzeichnis3Zchn"/>
          <w:rFonts w:ascii="Times New Roman" w:hAnsi="Times New Roman" w:cs="Times New Roman"/>
          <w:bCs/>
          <w:sz w:val="24"/>
          <w:lang w:val="en-US" w:eastAsia="de-DE"/>
        </w:rPr>
        <w:tab/>
        <w:t>380</w:t>
      </w:r>
    </w:p>
    <w:p w14:paraId="1377B43E"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North American Prairie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381</w:t>
      </w:r>
    </w:p>
    <w:p w14:paraId="724A6405"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Ecophysiology of steppe </w:t>
      </w:r>
      <w:r w:rsidRPr="009F13E1">
        <w:rPr>
          <w:rStyle w:val="Verzeichnis3Zchn"/>
          <w:rFonts w:ascii="Times New Roman" w:hAnsi="Times New Roman" w:cs="Times New Roman"/>
          <w:b/>
          <w:bCs/>
          <w:sz w:val="24"/>
          <w:lang w:val="en-US" w:eastAsia="de-DE"/>
        </w:rPr>
        <w:t xml:space="preserve">and </w:t>
      </w:r>
      <w:r w:rsidR="0081242F" w:rsidRPr="009F13E1">
        <w:rPr>
          <w:rStyle w:val="Verzeichnis3Zchn"/>
          <w:rFonts w:ascii="Times New Roman" w:hAnsi="Times New Roman" w:cs="Times New Roman"/>
          <w:b/>
          <w:bCs/>
          <w:sz w:val="24"/>
          <w:lang w:val="en-US" w:eastAsia="de-DE"/>
        </w:rPr>
        <w:t>prairie species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385</w:t>
      </w:r>
    </w:p>
    <w:p w14:paraId="2AEC082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Asian steppes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386</w:t>
      </w:r>
    </w:p>
    <w:p w14:paraId="3C02A9FF" w14:textId="52AC723D"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E0029A">
        <w:rPr>
          <w:rStyle w:val="Verzeichnis3Zchn"/>
          <w:rFonts w:ascii="Times New Roman" w:hAnsi="Times New Roman" w:cs="Times New Roman"/>
          <w:b/>
          <w:bCs/>
          <w:sz w:val="24"/>
          <w:lang w:val="en-US" w:eastAsia="de-DE"/>
        </w:rPr>
        <w:t>Wildlife</w:t>
      </w:r>
      <w:r w:rsidR="0081242F" w:rsidRPr="009F13E1">
        <w:rPr>
          <w:rStyle w:val="Verzeichnis3Zchn"/>
          <w:rFonts w:ascii="Times New Roman" w:hAnsi="Times New Roman" w:cs="Times New Roman"/>
          <w:b/>
          <w:bCs/>
          <w:sz w:val="24"/>
          <w:lang w:val="en-US" w:eastAsia="de-DE"/>
        </w:rPr>
        <w:t xml:space="preserve"> of the steppes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387</w:t>
      </w:r>
    </w:p>
    <w:p w14:paraId="4D407AF2" w14:textId="20587D53"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Steppes of the </w:t>
      </w:r>
      <w:del w:id="101" w:author="Microsoft-Konto" w:date="2021-05-04T10:39:00Z">
        <w:r w:rsidR="002C1D7E" w:rsidDel="00D869AE">
          <w:rPr>
            <w:rStyle w:val="Verzeichnis3Zchn"/>
            <w:rFonts w:ascii="Times New Roman" w:hAnsi="Times New Roman" w:cs="Times New Roman"/>
            <w:b/>
            <w:bCs/>
            <w:sz w:val="24"/>
            <w:lang w:val="en-US" w:eastAsia="de-DE"/>
          </w:rPr>
          <w:delText>s</w:delText>
        </w:r>
        <w:r w:rsidR="0081242F" w:rsidRPr="009F13E1" w:rsidDel="00D869AE">
          <w:rPr>
            <w:rStyle w:val="Verzeichnis3Zchn"/>
            <w:rFonts w:ascii="Times New Roman" w:hAnsi="Times New Roman" w:cs="Times New Roman"/>
            <w:b/>
            <w:bCs/>
            <w:sz w:val="24"/>
            <w:lang w:val="en-US" w:eastAsia="de-DE"/>
          </w:rPr>
          <w:delText xml:space="preserve">outhern </w:delText>
        </w:r>
      </w:del>
      <w:ins w:id="102" w:author="Microsoft-Konto" w:date="2021-05-04T10:39:00Z">
        <w:r w:rsidR="00D869AE">
          <w:rPr>
            <w:rStyle w:val="Verzeichnis3Zchn"/>
            <w:rFonts w:ascii="Times New Roman" w:hAnsi="Times New Roman" w:cs="Times New Roman"/>
            <w:b/>
            <w:bCs/>
            <w:sz w:val="24"/>
            <w:lang w:val="en-US" w:eastAsia="de-DE"/>
          </w:rPr>
          <w:t>S</w:t>
        </w:r>
        <w:r w:rsidR="00D869AE" w:rsidRPr="009F13E1">
          <w:rPr>
            <w:rStyle w:val="Verzeichnis3Zchn"/>
            <w:rFonts w:ascii="Times New Roman" w:hAnsi="Times New Roman" w:cs="Times New Roman"/>
            <w:b/>
            <w:bCs/>
            <w:sz w:val="24"/>
            <w:lang w:val="en-US" w:eastAsia="de-DE"/>
          </w:rPr>
          <w:t xml:space="preserve">outhern </w:t>
        </w:r>
      </w:ins>
      <w:r w:rsidR="002C1D7E">
        <w:rPr>
          <w:rStyle w:val="Verzeichnis3Zchn"/>
          <w:rFonts w:ascii="Times New Roman" w:hAnsi="Times New Roman" w:cs="Times New Roman"/>
          <w:b/>
          <w:bCs/>
          <w:sz w:val="24"/>
          <w:lang w:val="en-US" w:eastAsia="de-DE"/>
        </w:rPr>
        <w:t>h</w:t>
      </w:r>
      <w:r w:rsidR="0081242F" w:rsidRPr="009F13E1">
        <w:rPr>
          <w:rStyle w:val="Verzeichnis3Zchn"/>
          <w:rFonts w:ascii="Times New Roman" w:hAnsi="Times New Roman" w:cs="Times New Roman"/>
          <w:b/>
          <w:bCs/>
          <w:sz w:val="24"/>
          <w:lang w:val="en-US" w:eastAsia="de-DE"/>
        </w:rPr>
        <w:t>emisphere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387</w:t>
      </w:r>
    </w:p>
    <w:p w14:paraId="3DB9718D"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Sub-</w:t>
      </w:r>
      <w:proofErr w:type="spellStart"/>
      <w:r w:rsidR="0081242F" w:rsidRPr="009F13E1">
        <w:rPr>
          <w:rStyle w:val="Verzeichnis3Zchn"/>
          <w:rFonts w:ascii="Times New Roman" w:hAnsi="Times New Roman" w:cs="Times New Roman"/>
          <w:b/>
          <w:bCs/>
          <w:sz w:val="24"/>
          <w:lang w:val="en-US" w:eastAsia="de-DE"/>
        </w:rPr>
        <w:t>zonobiome</w:t>
      </w:r>
      <w:proofErr w:type="spellEnd"/>
      <w:r w:rsidR="0081242F" w:rsidRPr="009F13E1">
        <w:rPr>
          <w:rStyle w:val="Verzeichnis3Zchn"/>
          <w:rFonts w:ascii="Times New Roman" w:hAnsi="Times New Roman" w:cs="Times New Roman"/>
          <w:b/>
          <w:bCs/>
          <w:sz w:val="24"/>
          <w:lang w:val="en-US" w:eastAsia="de-DE"/>
        </w:rPr>
        <w:t xml:space="preserve"> of the semi-deserts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389</w:t>
      </w:r>
    </w:p>
    <w:p w14:paraId="0E460DAF"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9.1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Dissemination</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389</w:t>
      </w:r>
    </w:p>
    <w:p w14:paraId="3087B5C9"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9.2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Vegetation in Afghanistan</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392</w:t>
      </w:r>
    </w:p>
    <w:p w14:paraId="6155B73C" w14:textId="77777777" w:rsidR="00432292" w:rsidRPr="009F13E1" w:rsidRDefault="00432292" w:rsidP="000D585A">
      <w:pPr>
        <w:pStyle w:val="Verzeichnis3"/>
        <w:shd w:val="clear" w:color="000000" w:fill="auto"/>
        <w:tabs>
          <w:tab w:val="left" w:pos="720"/>
          <w:tab w:val="left" w:pos="1530"/>
          <w:tab w:val="right" w:leader="dot" w:pos="9000"/>
        </w:tabs>
        <w:spacing w:line="240" w:lineRule="auto"/>
        <w:ind w:firstLine="810"/>
        <w:rPr>
          <w:rFonts w:ascii="Times New Roman" w:hAnsi="Times New Roman" w:cs="Times New Roman"/>
          <w:b w:val="0"/>
          <w:sz w:val="24"/>
          <w:lang w:val="en-US"/>
        </w:rPr>
      </w:pPr>
      <w:r w:rsidRPr="009F13E1">
        <w:rPr>
          <w:rFonts w:ascii="Times New Roman" w:hAnsi="Times New Roman" w:cs="Times New Roman"/>
          <w:b w:val="0"/>
          <w:sz w:val="24"/>
          <w:lang w:val="en-US"/>
        </w:rPr>
        <w:t>9.2.1</w:t>
      </w:r>
      <w:r w:rsidRPr="009F13E1">
        <w:rPr>
          <w:rFonts w:ascii="Times New Roman" w:hAnsi="Times New Roman" w:cs="Times New Roman"/>
          <w:b w:val="0"/>
          <w:sz w:val="24"/>
          <w:lang w:val="en-US"/>
        </w:rPr>
        <w:tab/>
      </w:r>
      <w:proofErr w:type="spellStart"/>
      <w:r w:rsidR="0081242F" w:rsidRPr="009F13E1">
        <w:rPr>
          <w:rStyle w:val="TableofcontentsNotBold"/>
          <w:rFonts w:ascii="Times New Roman" w:hAnsi="Times New Roman" w:cs="Times New Roman"/>
          <w:b w:val="0"/>
          <w:bCs w:val="0"/>
          <w:sz w:val="24"/>
          <w:lang w:val="en-US" w:eastAsia="de-DE"/>
        </w:rPr>
        <w:t>Calligonum-Stipagrostis</w:t>
      </w:r>
      <w:proofErr w:type="spellEnd"/>
      <w:r w:rsidR="0081242F" w:rsidRPr="009F13E1">
        <w:rPr>
          <w:rStyle w:val="TableofcontentsNotBold"/>
          <w:rFonts w:ascii="Times New Roman" w:hAnsi="Times New Roman" w:cs="Times New Roman"/>
          <w:b w:val="0"/>
          <w:bCs w:val="0"/>
          <w:sz w:val="24"/>
          <w:lang w:val="en-US" w:eastAsia="de-DE"/>
        </w:rPr>
        <w:t xml:space="preserve"> </w:t>
      </w:r>
      <w:r w:rsidR="0081242F" w:rsidRPr="009F13E1">
        <w:rPr>
          <w:rStyle w:val="Verzeichnis3Zchn"/>
          <w:rFonts w:ascii="Times New Roman" w:hAnsi="Times New Roman" w:cs="Times New Roman"/>
          <w:bCs/>
          <w:sz w:val="24"/>
          <w:lang w:val="en-US" w:eastAsia="de-DE"/>
        </w:rPr>
        <w:t>societies of sandy deserts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392</w:t>
      </w:r>
    </w:p>
    <w:p w14:paraId="3063631F" w14:textId="77777777" w:rsidR="00432292" w:rsidRPr="009F13E1" w:rsidRDefault="00432292" w:rsidP="000D585A">
      <w:pPr>
        <w:pStyle w:val="Verzeichnis3"/>
        <w:shd w:val="clear" w:color="000000" w:fill="auto"/>
        <w:tabs>
          <w:tab w:val="left" w:pos="720"/>
          <w:tab w:val="left" w:pos="1530"/>
          <w:tab w:val="right" w:leader="dot" w:pos="9000"/>
        </w:tabs>
        <w:spacing w:line="240" w:lineRule="auto"/>
        <w:ind w:firstLine="810"/>
        <w:rPr>
          <w:rFonts w:ascii="Times New Roman" w:hAnsi="Times New Roman" w:cs="Times New Roman"/>
          <w:b w:val="0"/>
          <w:sz w:val="24"/>
          <w:lang w:val="en-US"/>
        </w:rPr>
      </w:pPr>
      <w:r w:rsidRPr="009F13E1">
        <w:rPr>
          <w:rFonts w:ascii="Times New Roman" w:hAnsi="Times New Roman" w:cs="Times New Roman"/>
          <w:b w:val="0"/>
          <w:sz w:val="24"/>
          <w:lang w:val="en-US"/>
        </w:rPr>
        <w:t>9.2.2</w:t>
      </w:r>
      <w:r w:rsidRPr="009F13E1">
        <w:rPr>
          <w:rFonts w:ascii="Times New Roman" w:hAnsi="Times New Roman" w:cs="Times New Roman"/>
          <w:b w:val="0"/>
          <w:sz w:val="24"/>
          <w:lang w:val="en-US"/>
        </w:rPr>
        <w:tab/>
      </w:r>
      <w:proofErr w:type="spellStart"/>
      <w:r w:rsidR="0081242F" w:rsidRPr="009F13E1">
        <w:rPr>
          <w:rStyle w:val="TableofcontentsNotBold"/>
          <w:rFonts w:ascii="Times New Roman" w:hAnsi="Times New Roman" w:cs="Times New Roman"/>
          <w:b w:val="0"/>
          <w:bCs w:val="0"/>
          <w:sz w:val="24"/>
          <w:lang w:val="en-US" w:eastAsia="de-DE"/>
        </w:rPr>
        <w:t>Haloxylon</w:t>
      </w:r>
      <w:proofErr w:type="spellEnd"/>
      <w:r w:rsidR="0081242F" w:rsidRPr="009F13E1">
        <w:rPr>
          <w:rStyle w:val="TableofcontentsNotBold"/>
          <w:rFonts w:ascii="Times New Roman" w:hAnsi="Times New Roman" w:cs="Times New Roman"/>
          <w:b w:val="0"/>
          <w:bCs w:val="0"/>
          <w:sz w:val="24"/>
          <w:lang w:val="en-US" w:eastAsia="de-DE"/>
        </w:rPr>
        <w:t xml:space="preserve"> </w:t>
      </w:r>
      <w:proofErr w:type="spellStart"/>
      <w:r w:rsidR="0081242F" w:rsidRPr="009F13E1">
        <w:rPr>
          <w:rStyle w:val="TableofcontentsNotBold"/>
          <w:rFonts w:ascii="Times New Roman" w:hAnsi="Times New Roman" w:cs="Times New Roman"/>
          <w:b w:val="0"/>
          <w:bCs w:val="0"/>
          <w:sz w:val="24"/>
          <w:lang w:val="en-US" w:eastAsia="de-DE"/>
        </w:rPr>
        <w:t>salicornicum</w:t>
      </w:r>
      <w:proofErr w:type="spellEnd"/>
      <w:r w:rsidR="0081242F" w:rsidRPr="009F13E1">
        <w:rPr>
          <w:rStyle w:val="TableofcontentsNotBold"/>
          <w:rFonts w:ascii="Times New Roman" w:hAnsi="Times New Roman" w:cs="Times New Roman"/>
          <w:b w:val="0"/>
          <w:bCs w:val="0"/>
          <w:sz w:val="24"/>
          <w:lang w:val="en-US" w:eastAsia="de-DE"/>
        </w:rPr>
        <w:t xml:space="preserve"> </w:t>
      </w:r>
      <w:r w:rsidR="0081242F" w:rsidRPr="009F13E1">
        <w:rPr>
          <w:rStyle w:val="Verzeichnis3Zchn"/>
          <w:rFonts w:ascii="Times New Roman" w:hAnsi="Times New Roman" w:cs="Times New Roman"/>
          <w:bCs/>
          <w:sz w:val="24"/>
          <w:lang w:val="en-US" w:eastAsia="de-DE"/>
        </w:rPr>
        <w:t>communities in gravel deserts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393</w:t>
      </w:r>
    </w:p>
    <w:p w14:paraId="6FDE6C6F" w14:textId="77777777" w:rsidR="00432292" w:rsidRPr="009F13E1" w:rsidRDefault="00432292" w:rsidP="000D585A">
      <w:pPr>
        <w:pStyle w:val="Verzeichnis3"/>
        <w:shd w:val="clear" w:color="000000" w:fill="auto"/>
        <w:tabs>
          <w:tab w:val="left" w:pos="720"/>
          <w:tab w:val="left" w:pos="1530"/>
          <w:tab w:val="right" w:leader="dot" w:pos="9000"/>
        </w:tabs>
        <w:spacing w:line="240" w:lineRule="auto"/>
        <w:ind w:left="1530" w:hanging="720"/>
        <w:rPr>
          <w:rFonts w:ascii="Times New Roman" w:hAnsi="Times New Roman" w:cs="Times New Roman"/>
          <w:b w:val="0"/>
          <w:sz w:val="24"/>
          <w:lang w:val="en-US"/>
        </w:rPr>
      </w:pPr>
      <w:r w:rsidRPr="009F13E1">
        <w:rPr>
          <w:rFonts w:ascii="Times New Roman" w:hAnsi="Times New Roman" w:cs="Times New Roman"/>
          <w:b w:val="0"/>
          <w:sz w:val="24"/>
          <w:lang w:val="en-US"/>
        </w:rPr>
        <w:t>9.2.3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Other shrubby and semi-shrubby chenopodiaceous deserts and semi-deserts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393</w:t>
      </w:r>
    </w:p>
    <w:p w14:paraId="42F2C5CD" w14:textId="77777777" w:rsidR="00432292" w:rsidRPr="009F13E1" w:rsidRDefault="00432292" w:rsidP="000D585A">
      <w:pPr>
        <w:pStyle w:val="Verzeichnis3"/>
        <w:shd w:val="clear" w:color="000000" w:fill="auto"/>
        <w:tabs>
          <w:tab w:val="left" w:pos="720"/>
          <w:tab w:val="left" w:pos="1530"/>
          <w:tab w:val="right" w:leader="dot" w:pos="9000"/>
        </w:tabs>
        <w:spacing w:line="240" w:lineRule="auto"/>
        <w:ind w:firstLine="810"/>
        <w:rPr>
          <w:rFonts w:ascii="Times New Roman" w:hAnsi="Times New Roman" w:cs="Times New Roman"/>
          <w:b w:val="0"/>
          <w:sz w:val="24"/>
          <w:lang w:val="en-US"/>
        </w:rPr>
      </w:pPr>
      <w:r w:rsidRPr="009F13E1">
        <w:rPr>
          <w:rFonts w:ascii="Times New Roman" w:hAnsi="Times New Roman" w:cs="Times New Roman"/>
          <w:b w:val="0"/>
          <w:sz w:val="24"/>
          <w:lang w:val="en-US"/>
        </w:rPr>
        <w:t>9.2.4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Ephemeral semi-desert on loess soils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393</w:t>
      </w:r>
    </w:p>
    <w:p w14:paraId="769B1D77" w14:textId="77777777" w:rsidR="00432292" w:rsidRPr="009F13E1" w:rsidRDefault="00432292" w:rsidP="000D585A">
      <w:pPr>
        <w:pStyle w:val="Verzeichnis3"/>
        <w:shd w:val="clear" w:color="000000" w:fill="auto"/>
        <w:tabs>
          <w:tab w:val="left" w:pos="720"/>
          <w:tab w:val="left" w:pos="1530"/>
          <w:tab w:val="right" w:leader="dot" w:pos="9000"/>
        </w:tabs>
        <w:spacing w:line="240" w:lineRule="auto"/>
        <w:ind w:firstLine="810"/>
        <w:rPr>
          <w:rFonts w:ascii="Times New Roman" w:hAnsi="Times New Roman" w:cs="Times New Roman"/>
          <w:b w:val="0"/>
          <w:sz w:val="24"/>
          <w:lang w:val="en-US"/>
        </w:rPr>
      </w:pPr>
      <w:r w:rsidRPr="009F13E1">
        <w:rPr>
          <w:rFonts w:ascii="Times New Roman" w:hAnsi="Times New Roman" w:cs="Times New Roman"/>
          <w:b w:val="0"/>
          <w:sz w:val="24"/>
          <w:lang w:val="en-US"/>
        </w:rPr>
        <w:t>9.2.5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Shrubby </w:t>
      </w:r>
      <w:r w:rsidR="0081242F" w:rsidRPr="009F13E1">
        <w:rPr>
          <w:rStyle w:val="TableofcontentsNotBold"/>
          <w:rFonts w:ascii="Times New Roman" w:hAnsi="Times New Roman" w:cs="Times New Roman"/>
          <w:b w:val="0"/>
          <w:bCs w:val="0"/>
          <w:sz w:val="24"/>
          <w:lang w:val="en-US" w:eastAsia="de-DE"/>
        </w:rPr>
        <w:t xml:space="preserve">Amygdalus </w:t>
      </w:r>
      <w:r w:rsidR="0081242F" w:rsidRPr="009F13E1">
        <w:rPr>
          <w:rStyle w:val="Verzeichnis3Zchn"/>
          <w:rFonts w:ascii="Times New Roman" w:hAnsi="Times New Roman" w:cs="Times New Roman"/>
          <w:bCs/>
          <w:sz w:val="24"/>
          <w:lang w:val="en-US" w:eastAsia="de-DE"/>
        </w:rPr>
        <w:t>semi-desert</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394</w:t>
      </w:r>
    </w:p>
    <w:p w14:paraId="37C64FD3"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Sub-Zonobiome of the Central Asian Deserts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394</w:t>
      </w:r>
    </w:p>
    <w:p w14:paraId="4DF11337" w14:textId="77777777" w:rsidR="00432292" w:rsidRPr="00B26EB5"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rPr>
      </w:pPr>
      <w:r w:rsidRPr="00B26EB5">
        <w:rPr>
          <w:rFonts w:ascii="Times New Roman" w:hAnsi="Times New Roman" w:cs="Times New Roman"/>
          <w:b w:val="0"/>
          <w:sz w:val="24"/>
        </w:rPr>
        <w:t>11</w:t>
      </w:r>
      <w:r w:rsidRPr="00B26EB5">
        <w:rPr>
          <w:rFonts w:ascii="Times New Roman" w:hAnsi="Times New Roman" w:cs="Times New Roman"/>
          <w:b w:val="0"/>
          <w:sz w:val="24"/>
        </w:rPr>
        <w:tab/>
      </w:r>
      <w:r w:rsidR="0081242F" w:rsidRPr="00B26EB5">
        <w:rPr>
          <w:rStyle w:val="Verzeichnis3Zchn"/>
          <w:rFonts w:ascii="Times New Roman" w:hAnsi="Times New Roman" w:cs="Times New Roman"/>
          <w:b/>
          <w:bCs/>
          <w:sz w:val="24"/>
          <w:lang w:eastAsia="de-DE"/>
        </w:rPr>
        <w:t>The Karakum Sand Desert</w:t>
      </w:r>
      <w:r w:rsidR="00EC23C0" w:rsidRPr="00B26EB5">
        <w:rPr>
          <w:rStyle w:val="Verzeichnis3Zchn"/>
          <w:rFonts w:ascii="Times New Roman" w:hAnsi="Times New Roman" w:cs="Times New Roman"/>
          <w:b/>
          <w:bCs/>
          <w:sz w:val="24"/>
          <w:lang w:eastAsia="de-DE"/>
        </w:rPr>
        <w:tab/>
      </w:r>
      <w:r w:rsidR="0081242F" w:rsidRPr="00B26EB5">
        <w:rPr>
          <w:rStyle w:val="Verzeichnis3Zchn"/>
          <w:rFonts w:ascii="Times New Roman" w:hAnsi="Times New Roman" w:cs="Times New Roman"/>
          <w:b/>
          <w:bCs/>
          <w:sz w:val="24"/>
          <w:lang w:eastAsia="de-DE"/>
        </w:rPr>
        <w:t>396</w:t>
      </w:r>
    </w:p>
    <w:p w14:paraId="347AFC59" w14:textId="77777777" w:rsidR="00432292" w:rsidRPr="00B26EB5"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rPr>
      </w:pPr>
      <w:r w:rsidRPr="00B26EB5">
        <w:rPr>
          <w:rFonts w:ascii="Times New Roman" w:hAnsi="Times New Roman" w:cs="Times New Roman"/>
          <w:b w:val="0"/>
          <w:sz w:val="24"/>
        </w:rPr>
        <w:t>12</w:t>
      </w:r>
      <w:r w:rsidRPr="00B26EB5">
        <w:rPr>
          <w:rFonts w:ascii="Times New Roman" w:hAnsi="Times New Roman" w:cs="Times New Roman"/>
          <w:b w:val="0"/>
          <w:sz w:val="24"/>
        </w:rPr>
        <w:tab/>
      </w:r>
      <w:r w:rsidR="0081242F" w:rsidRPr="00B26EB5">
        <w:rPr>
          <w:rStyle w:val="Verzeichnis3Zchn"/>
          <w:rFonts w:ascii="Times New Roman" w:hAnsi="Times New Roman" w:cs="Times New Roman"/>
          <w:b/>
          <w:bCs/>
          <w:sz w:val="24"/>
          <w:lang w:eastAsia="de-DE"/>
        </w:rPr>
        <w:t xml:space="preserve">The Aral </w:t>
      </w:r>
      <w:proofErr w:type="spellStart"/>
      <w:r w:rsidR="0081242F" w:rsidRPr="00B26EB5">
        <w:rPr>
          <w:rStyle w:val="Verzeichnis3Zchn"/>
          <w:rFonts w:ascii="Times New Roman" w:hAnsi="Times New Roman" w:cs="Times New Roman"/>
          <w:b/>
          <w:bCs/>
          <w:sz w:val="24"/>
          <w:lang w:eastAsia="de-DE"/>
        </w:rPr>
        <w:t>Kum</w:t>
      </w:r>
      <w:proofErr w:type="spellEnd"/>
      <w:r w:rsidR="0081242F" w:rsidRPr="00B26EB5">
        <w:rPr>
          <w:rStyle w:val="Verzeichnis3Zchn"/>
          <w:rFonts w:ascii="Times New Roman" w:hAnsi="Times New Roman" w:cs="Times New Roman"/>
          <w:b/>
          <w:bCs/>
          <w:sz w:val="24"/>
          <w:lang w:eastAsia="de-DE"/>
        </w:rPr>
        <w:t xml:space="preserve"> </w:t>
      </w:r>
      <w:proofErr w:type="spellStart"/>
      <w:r w:rsidR="0081242F" w:rsidRPr="00B26EB5">
        <w:rPr>
          <w:rStyle w:val="Verzeichnis3Zchn"/>
          <w:rFonts w:ascii="Times New Roman" w:hAnsi="Times New Roman" w:cs="Times New Roman"/>
          <w:b/>
          <w:bCs/>
          <w:sz w:val="24"/>
          <w:lang w:eastAsia="de-DE"/>
        </w:rPr>
        <w:t>Desert</w:t>
      </w:r>
      <w:proofErr w:type="spellEnd"/>
      <w:r w:rsidR="00EC23C0" w:rsidRPr="00B26EB5">
        <w:rPr>
          <w:rStyle w:val="Verzeichnis3Zchn"/>
          <w:rFonts w:ascii="Times New Roman" w:hAnsi="Times New Roman" w:cs="Times New Roman"/>
          <w:b/>
          <w:bCs/>
          <w:sz w:val="24"/>
          <w:lang w:eastAsia="de-DE"/>
        </w:rPr>
        <w:tab/>
      </w:r>
      <w:r w:rsidR="0081242F" w:rsidRPr="00B26EB5">
        <w:rPr>
          <w:rStyle w:val="Verzeichnis3Zchn"/>
          <w:rFonts w:ascii="Times New Roman" w:hAnsi="Times New Roman" w:cs="Times New Roman"/>
          <w:b/>
          <w:bCs/>
          <w:sz w:val="24"/>
          <w:lang w:eastAsia="de-DE"/>
        </w:rPr>
        <w:t>399</w:t>
      </w:r>
    </w:p>
    <w:p w14:paraId="6D2FB43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Orobiome VII (r III) in Central Asia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401</w:t>
      </w:r>
    </w:p>
    <w:p w14:paraId="5A22035D" w14:textId="77777777" w:rsidR="00432292" w:rsidRPr="009F13E1" w:rsidRDefault="00AE004A" w:rsidP="000D585A">
      <w:pPr>
        <w:pStyle w:val="Verzeichnis3"/>
        <w:shd w:val="clear" w:color="000000" w:fill="auto"/>
        <w:tabs>
          <w:tab w:val="left" w:pos="990"/>
          <w:tab w:val="right" w:leader="dot" w:pos="9000"/>
        </w:tabs>
        <w:spacing w:line="240" w:lineRule="auto"/>
        <w:ind w:firstLine="360"/>
        <w:jc w:val="left"/>
        <w:rPr>
          <w:rFonts w:ascii="Times New Roman" w:hAnsi="Times New Roman" w:cs="Times New Roman"/>
          <w:b w:val="0"/>
          <w:sz w:val="24"/>
          <w:lang w:val="en-US"/>
        </w:rPr>
      </w:pPr>
      <w:r w:rsidRPr="009F13E1">
        <w:rPr>
          <w:rFonts w:ascii="Times New Roman" w:hAnsi="Times New Roman" w:cs="Times New Roman"/>
          <w:b w:val="0"/>
          <w:sz w:val="24"/>
          <w:lang w:val="en-US"/>
        </w:rPr>
        <w:t>13.1</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Cs/>
          <w:sz w:val="24"/>
          <w:lang w:val="en-US" w:eastAsia="de-DE"/>
        </w:rPr>
        <w:t>Tienschan</w:t>
      </w:r>
      <w:proofErr w:type="spellEnd"/>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401</w:t>
      </w:r>
    </w:p>
    <w:p w14:paraId="65E7EF02" w14:textId="77777777" w:rsidR="00432292" w:rsidRPr="009F13E1" w:rsidRDefault="00AE004A" w:rsidP="000D585A">
      <w:pPr>
        <w:pStyle w:val="Verzeichnis3"/>
        <w:shd w:val="clear" w:color="000000" w:fill="auto"/>
        <w:tabs>
          <w:tab w:val="left" w:pos="990"/>
          <w:tab w:val="right" w:leader="dot" w:pos="9000"/>
        </w:tabs>
        <w:spacing w:line="240" w:lineRule="auto"/>
        <w:ind w:firstLine="360"/>
        <w:jc w:val="left"/>
        <w:rPr>
          <w:rFonts w:ascii="Times New Roman" w:hAnsi="Times New Roman" w:cs="Times New Roman"/>
          <w:b w:val="0"/>
          <w:sz w:val="24"/>
          <w:lang w:val="en-US"/>
        </w:rPr>
      </w:pPr>
      <w:r w:rsidRPr="009F13E1">
        <w:rPr>
          <w:rFonts w:ascii="Times New Roman" w:hAnsi="Times New Roman" w:cs="Times New Roman"/>
          <w:b w:val="0"/>
          <w:sz w:val="24"/>
          <w:lang w:val="en-US"/>
        </w:rPr>
        <w:t>13.2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The high mountains of Afghanistan</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401</w:t>
      </w:r>
    </w:p>
    <w:p w14:paraId="0DC912F8" w14:textId="77777777" w:rsidR="00432292" w:rsidRPr="009F13E1" w:rsidRDefault="00432292" w:rsidP="000D585A">
      <w:pPr>
        <w:pStyle w:val="Verzeichnis3"/>
        <w:shd w:val="clear" w:color="000000" w:fill="auto"/>
        <w:tabs>
          <w:tab w:val="left" w:pos="720"/>
          <w:tab w:val="left" w:pos="1530"/>
          <w:tab w:val="right" w:leader="dot" w:pos="9000"/>
        </w:tabs>
        <w:spacing w:line="240" w:lineRule="auto"/>
        <w:ind w:firstLine="810"/>
        <w:rPr>
          <w:rFonts w:ascii="Times New Roman" w:hAnsi="Times New Roman" w:cs="Times New Roman"/>
          <w:b w:val="0"/>
          <w:sz w:val="24"/>
          <w:lang w:val="en-US"/>
        </w:rPr>
      </w:pPr>
      <w:r w:rsidRPr="009F13E1">
        <w:rPr>
          <w:rFonts w:ascii="Times New Roman" w:hAnsi="Times New Roman" w:cs="Times New Roman"/>
          <w:b w:val="0"/>
          <w:sz w:val="24"/>
          <w:lang w:val="en-US"/>
        </w:rPr>
        <w:t>13.2.1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Alpine semi-deserts, steppes and meadows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403</w:t>
      </w:r>
    </w:p>
    <w:p w14:paraId="75E97581" w14:textId="3C28116A" w:rsidR="00432292" w:rsidRPr="009F13E1" w:rsidRDefault="00432292" w:rsidP="000D585A">
      <w:pPr>
        <w:pStyle w:val="Verzeichnis3"/>
        <w:shd w:val="clear" w:color="000000" w:fill="auto"/>
        <w:tabs>
          <w:tab w:val="left" w:pos="720"/>
          <w:tab w:val="left" w:pos="1530"/>
          <w:tab w:val="right" w:leader="dot" w:pos="9000"/>
        </w:tabs>
        <w:spacing w:line="240" w:lineRule="auto"/>
        <w:ind w:firstLine="810"/>
        <w:rPr>
          <w:rFonts w:ascii="Times New Roman" w:hAnsi="Times New Roman" w:cs="Times New Roman"/>
          <w:b w:val="0"/>
          <w:sz w:val="24"/>
          <w:lang w:val="en-US"/>
        </w:rPr>
      </w:pPr>
      <w:r w:rsidRPr="009F13E1">
        <w:rPr>
          <w:rFonts w:ascii="Times New Roman" w:hAnsi="Times New Roman" w:cs="Times New Roman"/>
          <w:b w:val="0"/>
          <w:sz w:val="24"/>
          <w:lang w:val="en-US"/>
        </w:rPr>
        <w:t>13.2.2</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Cs/>
          <w:sz w:val="24"/>
          <w:lang w:val="en-US" w:eastAsia="de-DE"/>
        </w:rPr>
        <w:t>Nival</w:t>
      </w:r>
      <w:proofErr w:type="spellEnd"/>
      <w:r w:rsidR="0081242F" w:rsidRPr="009F13E1">
        <w:rPr>
          <w:rStyle w:val="Verzeichnis3Zchn"/>
          <w:rFonts w:ascii="Times New Roman" w:hAnsi="Times New Roman" w:cs="Times New Roman"/>
          <w:bCs/>
          <w:sz w:val="24"/>
          <w:lang w:val="en-US" w:eastAsia="de-DE"/>
        </w:rPr>
        <w:t xml:space="preserve"> </w:t>
      </w:r>
      <w:ins w:id="103" w:author="Microsoft-Konto" w:date="2021-05-04T10:39:00Z">
        <w:r w:rsidR="00D869AE">
          <w:rPr>
            <w:rStyle w:val="Verzeichnis3Zchn"/>
            <w:rFonts w:ascii="Times New Roman" w:hAnsi="Times New Roman" w:cs="Times New Roman"/>
            <w:bCs/>
            <w:sz w:val="24"/>
            <w:lang w:val="en-US" w:eastAsia="de-DE"/>
          </w:rPr>
          <w:t>belt</w:t>
        </w:r>
      </w:ins>
      <w:del w:id="104" w:author="Microsoft-Konto" w:date="2021-05-04T10:39:00Z">
        <w:r w:rsidR="0022295C" w:rsidDel="00D869AE">
          <w:rPr>
            <w:rStyle w:val="Verzeichnis3Zchn"/>
            <w:rFonts w:ascii="Times New Roman" w:hAnsi="Times New Roman" w:cs="Times New Roman"/>
            <w:bCs/>
            <w:sz w:val="24"/>
            <w:lang w:val="en-US" w:eastAsia="de-DE"/>
          </w:rPr>
          <w:delText>stage</w:delText>
        </w:r>
      </w:del>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403</w:t>
      </w:r>
    </w:p>
    <w:p w14:paraId="184DC5A9" w14:textId="77777777" w:rsidR="00432292" w:rsidRPr="009F13E1" w:rsidRDefault="00432292" w:rsidP="000D585A">
      <w:pPr>
        <w:pStyle w:val="Verzeichnis3"/>
        <w:shd w:val="clear" w:color="000000" w:fill="auto"/>
        <w:tabs>
          <w:tab w:val="left" w:pos="720"/>
          <w:tab w:val="left" w:pos="1530"/>
          <w:tab w:val="right" w:leader="dot" w:pos="9000"/>
        </w:tabs>
        <w:spacing w:line="240" w:lineRule="auto"/>
        <w:ind w:firstLine="810"/>
        <w:rPr>
          <w:rFonts w:ascii="Times New Roman" w:hAnsi="Times New Roman" w:cs="Times New Roman"/>
          <w:b w:val="0"/>
          <w:sz w:val="24"/>
          <w:lang w:val="en-US"/>
        </w:rPr>
      </w:pPr>
      <w:r w:rsidRPr="009F13E1">
        <w:rPr>
          <w:rFonts w:ascii="Times New Roman" w:hAnsi="Times New Roman" w:cs="Times New Roman"/>
          <w:b w:val="0"/>
          <w:sz w:val="24"/>
          <w:lang w:val="en-US"/>
        </w:rPr>
        <w:t>13.2.3</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Cs/>
          <w:sz w:val="24"/>
          <w:lang w:val="en-US" w:eastAsia="de-DE"/>
        </w:rPr>
        <w:t>Ecophysiological</w:t>
      </w:r>
      <w:proofErr w:type="spellEnd"/>
      <w:r w:rsidR="0081242F" w:rsidRPr="009F13E1">
        <w:rPr>
          <w:rStyle w:val="Verzeichnis3Zchn"/>
          <w:rFonts w:ascii="Times New Roman" w:hAnsi="Times New Roman" w:cs="Times New Roman"/>
          <w:bCs/>
          <w:sz w:val="24"/>
          <w:lang w:val="en-US" w:eastAsia="de-DE"/>
        </w:rPr>
        <w:t xml:space="preserve"> data from Afghan mountains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403</w:t>
      </w:r>
    </w:p>
    <w:p w14:paraId="7AA4982B" w14:textId="389FF5E3"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Sub-</w:t>
      </w:r>
      <w:proofErr w:type="spellStart"/>
      <w:r w:rsidR="0022295C">
        <w:rPr>
          <w:rStyle w:val="Verzeichnis3Zchn"/>
          <w:rFonts w:ascii="Times New Roman" w:hAnsi="Times New Roman" w:cs="Times New Roman"/>
          <w:b/>
          <w:bCs/>
          <w:sz w:val="24"/>
          <w:lang w:val="en-US" w:eastAsia="de-DE"/>
        </w:rPr>
        <w:t>z</w:t>
      </w:r>
      <w:r w:rsidR="0081242F" w:rsidRPr="009F13E1">
        <w:rPr>
          <w:rStyle w:val="Verzeichnis3Zchn"/>
          <w:rFonts w:ascii="Times New Roman" w:hAnsi="Times New Roman" w:cs="Times New Roman"/>
          <w:b/>
          <w:bCs/>
          <w:sz w:val="24"/>
          <w:lang w:val="en-US" w:eastAsia="de-DE"/>
        </w:rPr>
        <w:t>onobiome</w:t>
      </w:r>
      <w:proofErr w:type="spellEnd"/>
      <w:r w:rsidR="0081242F" w:rsidRPr="009F13E1">
        <w:rPr>
          <w:rStyle w:val="Verzeichnis3Zchn"/>
          <w:rFonts w:ascii="Times New Roman" w:hAnsi="Times New Roman" w:cs="Times New Roman"/>
          <w:b/>
          <w:bCs/>
          <w:sz w:val="24"/>
          <w:lang w:val="en-US" w:eastAsia="de-DE"/>
        </w:rPr>
        <w:t xml:space="preserve"> of the Central Asian Deserts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405</w:t>
      </w:r>
    </w:p>
    <w:p w14:paraId="176E972B" w14:textId="77777777" w:rsidR="00432292" w:rsidRPr="009F13E1" w:rsidRDefault="00432292" w:rsidP="000D585A">
      <w:pPr>
        <w:pStyle w:val="Verzeichnis3"/>
        <w:shd w:val="clear" w:color="000000" w:fill="auto"/>
        <w:tabs>
          <w:tab w:val="left" w:pos="360"/>
          <w:tab w:val="right" w:leader="dot" w:pos="9000"/>
        </w:tabs>
        <w:spacing w:line="240" w:lineRule="auto"/>
        <w:ind w:left="450" w:hanging="450"/>
        <w:rPr>
          <w:rFonts w:ascii="Times New Roman" w:hAnsi="Times New Roman" w:cs="Times New Roman"/>
          <w:b w:val="0"/>
          <w:sz w:val="24"/>
          <w:lang w:val="en-US"/>
        </w:rPr>
      </w:pPr>
      <w:r w:rsidRPr="009F13E1">
        <w:rPr>
          <w:rFonts w:ascii="Times New Roman" w:hAnsi="Times New Roman" w:cs="Times New Roman"/>
          <w:b w:val="0"/>
          <w:sz w:val="24"/>
          <w:lang w:val="en-US"/>
        </w:rPr>
        <w:t>15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Sub-</w:t>
      </w:r>
      <w:proofErr w:type="spellStart"/>
      <w:r w:rsidR="0081242F" w:rsidRPr="009F13E1">
        <w:rPr>
          <w:rStyle w:val="Verzeichnis3Zchn"/>
          <w:rFonts w:ascii="Times New Roman" w:hAnsi="Times New Roman" w:cs="Times New Roman"/>
          <w:b/>
          <w:bCs/>
          <w:sz w:val="24"/>
          <w:lang w:val="en-US" w:eastAsia="de-DE"/>
        </w:rPr>
        <w:t>zonobiome</w:t>
      </w:r>
      <w:proofErr w:type="spellEnd"/>
      <w:r w:rsidR="0081242F" w:rsidRPr="009F13E1">
        <w:rPr>
          <w:rStyle w:val="Verzeichnis3Zchn"/>
          <w:rFonts w:ascii="Times New Roman" w:hAnsi="Times New Roman" w:cs="Times New Roman"/>
          <w:b/>
          <w:bCs/>
          <w:sz w:val="24"/>
          <w:lang w:val="en-US" w:eastAsia="de-DE"/>
        </w:rPr>
        <w:t xml:space="preserve"> of the cold plateau deserts of Tibet and Pamir (</w:t>
      </w:r>
      <w:proofErr w:type="spellStart"/>
      <w:r w:rsidR="0081242F" w:rsidRPr="009F13E1">
        <w:rPr>
          <w:rStyle w:val="Verzeichnis3Zchn"/>
          <w:rFonts w:ascii="Times New Roman" w:hAnsi="Times New Roman" w:cs="Times New Roman"/>
          <w:b/>
          <w:bCs/>
          <w:sz w:val="24"/>
          <w:lang w:val="en-US" w:eastAsia="de-DE"/>
        </w:rPr>
        <w:t>sZB</w:t>
      </w:r>
      <w:proofErr w:type="spellEnd"/>
      <w:r w:rsidR="0081242F" w:rsidRPr="009F13E1">
        <w:rPr>
          <w:rStyle w:val="Verzeichnis3Zchn"/>
          <w:rFonts w:ascii="Times New Roman" w:hAnsi="Times New Roman" w:cs="Times New Roman"/>
          <w:b/>
          <w:bCs/>
          <w:sz w:val="24"/>
          <w:lang w:val="en-US" w:eastAsia="de-DE"/>
        </w:rPr>
        <w:t xml:space="preserve"> VII, </w:t>
      </w:r>
      <w:proofErr w:type="spellStart"/>
      <w:r w:rsidR="0081242F" w:rsidRPr="009F13E1">
        <w:rPr>
          <w:rStyle w:val="Verzeichnis3Zchn"/>
          <w:rFonts w:ascii="Times New Roman" w:hAnsi="Times New Roman" w:cs="Times New Roman"/>
          <w:b/>
          <w:bCs/>
          <w:sz w:val="24"/>
          <w:lang w:val="en-US" w:eastAsia="de-DE"/>
        </w:rPr>
        <w:t>tlX</w:t>
      </w:r>
      <w:proofErr w:type="spellEnd"/>
      <w:r w:rsidR="0081242F" w:rsidRPr="009F13E1">
        <w:rPr>
          <w:rStyle w:val="Verzeichnis3Zchn"/>
          <w:rFonts w:ascii="Times New Roman" w:hAnsi="Times New Roman" w:cs="Times New Roman"/>
          <w:b/>
          <w:bCs/>
          <w:sz w:val="24"/>
          <w:lang w:val="en-US" w:eastAsia="de-DE"/>
        </w:rPr>
        <w:t>)</w:t>
      </w:r>
      <w:r w:rsidR="0081242F" w:rsidRPr="009F13E1">
        <w:rPr>
          <w:rStyle w:val="Verzeichnis3Zchn"/>
          <w:rFonts w:ascii="Times New Roman" w:hAnsi="Times New Roman" w:cs="Times New Roman"/>
          <w:bCs/>
          <w:sz w:val="24"/>
          <w:lang w:val="en-US" w:eastAsia="de-DE"/>
        </w:rPr>
        <w:tab/>
        <w:t>406</w:t>
      </w:r>
    </w:p>
    <w:p w14:paraId="08AA15AE"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Man in the steppe and cold desert</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408</w:t>
      </w:r>
    </w:p>
    <w:p w14:paraId="000E6B83" w14:textId="6BA8E7FE"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17</w:t>
      </w:r>
      <w:r w:rsidRPr="009F13E1">
        <w:rPr>
          <w:rFonts w:ascii="Times New Roman" w:hAnsi="Times New Roman" w:cs="Times New Roman"/>
          <w:b w:val="0"/>
          <w:sz w:val="24"/>
          <w:lang w:val="en-US"/>
        </w:rPr>
        <w:tab/>
      </w:r>
      <w:proofErr w:type="spellStart"/>
      <w:r w:rsidR="009A6025">
        <w:rPr>
          <w:rStyle w:val="Verzeichnis3Zchn"/>
          <w:rFonts w:ascii="Times New Roman" w:hAnsi="Times New Roman" w:cs="Times New Roman"/>
          <w:b/>
          <w:bCs/>
          <w:sz w:val="24"/>
          <w:lang w:val="en-US" w:eastAsia="de-DE"/>
        </w:rPr>
        <w:t>Zonoecotone</w:t>
      </w:r>
      <w:proofErr w:type="spellEnd"/>
      <w:r w:rsidR="009A6025"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 xml:space="preserve">VI/VIII </w:t>
      </w:r>
      <w:r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Boreo-</w:t>
      </w:r>
      <w:proofErr w:type="spellStart"/>
      <w:r w:rsidR="0081242F" w:rsidRPr="009F13E1">
        <w:rPr>
          <w:rStyle w:val="Verzeichnis3Zchn"/>
          <w:rFonts w:ascii="Times New Roman" w:hAnsi="Times New Roman" w:cs="Times New Roman"/>
          <w:b/>
          <w:bCs/>
          <w:sz w:val="24"/>
          <w:lang w:val="en-US" w:eastAsia="de-DE"/>
        </w:rPr>
        <w:t>nemoral</w:t>
      </w:r>
      <w:proofErr w:type="spellEnd"/>
      <w:r w:rsidR="0081242F" w:rsidRPr="009F13E1">
        <w:rPr>
          <w:rStyle w:val="Verzeichnis3Zchn"/>
          <w:rFonts w:ascii="Times New Roman" w:hAnsi="Times New Roman" w:cs="Times New Roman"/>
          <w:b/>
          <w:bCs/>
          <w:sz w:val="24"/>
          <w:lang w:val="en-US" w:eastAsia="de-DE"/>
        </w:rPr>
        <w:t xml:space="preserve"> zone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408</w:t>
      </w:r>
    </w:p>
    <w:p w14:paraId="443F360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410</w:t>
      </w:r>
    </w:p>
    <w:p w14:paraId="4807FE7D" w14:textId="77777777" w:rsidR="00432292" w:rsidRPr="009F13E1" w:rsidRDefault="0081242F" w:rsidP="000D585A">
      <w:pPr>
        <w:pStyle w:val="Verzeichnis3"/>
        <w:shd w:val="clear" w:color="000000" w:fill="auto"/>
        <w:tabs>
          <w:tab w:val="left" w:pos="8010"/>
          <w:tab w:val="right" w:leader="dot" w:pos="9000"/>
        </w:tabs>
        <w:spacing w:before="360" w:line="240" w:lineRule="auto"/>
        <w:ind w:firstLine="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K </w:t>
      </w:r>
      <w:r w:rsidR="005E073E"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ZB VIII: Zonobiome of the taiga or cold temperate boreal climate</w:t>
      </w:r>
      <w:r w:rsidR="000B30EB">
        <w:rPr>
          <w:rStyle w:val="Tableofcontents"/>
          <w:rFonts w:ascii="Times New Roman" w:hAnsi="Times New Roman" w:cs="Times New Roman"/>
          <w:b/>
          <w:bCs/>
          <w:color w:val="auto"/>
          <w:sz w:val="24"/>
          <w:lang w:val="en-US" w:eastAsia="de-DE"/>
        </w:rPr>
        <w:tab/>
      </w:r>
      <w:r w:rsidR="00EC23C0">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413</w:t>
      </w:r>
    </w:p>
    <w:p w14:paraId="75BACA03"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Climate and soils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417</w:t>
      </w:r>
    </w:p>
    <w:p w14:paraId="19E4D5A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coniferous species of the boreal zone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417</w:t>
      </w:r>
    </w:p>
    <w:p w14:paraId="7AE5CF45"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oceanic birch forests in ZB VIII</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418</w:t>
      </w:r>
    </w:p>
    <w:p w14:paraId="5D4D7536"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European boreal forest zone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419</w:t>
      </w:r>
    </w:p>
    <w:p w14:paraId="7F968F3A"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On the ecology of the coniferous forest</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420</w:t>
      </w:r>
    </w:p>
    <w:p w14:paraId="4E01928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Siberian Taiga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423</w:t>
      </w:r>
    </w:p>
    <w:p w14:paraId="2D5EA1E7" w14:textId="72F103C4" w:rsidR="00432292" w:rsidRPr="009F13E1" w:rsidRDefault="00432292" w:rsidP="000D585A">
      <w:pPr>
        <w:pStyle w:val="Verzeichnis3"/>
        <w:shd w:val="clear" w:color="000000" w:fill="auto"/>
        <w:tabs>
          <w:tab w:val="left" w:pos="360"/>
          <w:tab w:val="left" w:pos="720"/>
          <w:tab w:val="right" w:leader="dot" w:pos="9000"/>
        </w:tabs>
        <w:spacing w:line="240" w:lineRule="auto"/>
        <w:ind w:left="360" w:hanging="360"/>
        <w:jc w:val="left"/>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Extreme continental larch forests of </w:t>
      </w:r>
      <w:del w:id="105" w:author="Microsoft-Konto" w:date="2021-05-04T10:40:00Z">
        <w:r w:rsidR="0081242F" w:rsidRPr="009F13E1" w:rsidDel="00D869AE">
          <w:rPr>
            <w:rStyle w:val="Verzeichnis3Zchn"/>
            <w:rFonts w:ascii="Times New Roman" w:hAnsi="Times New Roman" w:cs="Times New Roman"/>
            <w:b/>
            <w:bCs/>
            <w:sz w:val="24"/>
            <w:lang w:val="en-US" w:eastAsia="de-DE"/>
          </w:rPr>
          <w:delText xml:space="preserve">eastern </w:delText>
        </w:r>
      </w:del>
      <w:ins w:id="106" w:author="Microsoft-Konto" w:date="2021-05-04T10:40:00Z">
        <w:r w:rsidR="00D869AE">
          <w:rPr>
            <w:rStyle w:val="Verzeichnis3Zchn"/>
            <w:rFonts w:ascii="Times New Roman" w:hAnsi="Times New Roman" w:cs="Times New Roman"/>
            <w:b/>
            <w:bCs/>
            <w:sz w:val="24"/>
            <w:lang w:val="en-US" w:eastAsia="de-DE"/>
          </w:rPr>
          <w:t>E</w:t>
        </w:r>
        <w:r w:rsidR="00D869AE" w:rsidRPr="009F13E1">
          <w:rPr>
            <w:rStyle w:val="Verzeichnis3Zchn"/>
            <w:rFonts w:ascii="Times New Roman" w:hAnsi="Times New Roman" w:cs="Times New Roman"/>
            <w:b/>
            <w:bCs/>
            <w:sz w:val="24"/>
            <w:lang w:val="en-US" w:eastAsia="de-DE"/>
          </w:rPr>
          <w:t xml:space="preserve">astern </w:t>
        </w:r>
      </w:ins>
      <w:r w:rsidR="0081242F" w:rsidRPr="009F13E1">
        <w:rPr>
          <w:rStyle w:val="Verzeichnis3Zchn"/>
          <w:rFonts w:ascii="Times New Roman" w:hAnsi="Times New Roman" w:cs="Times New Roman"/>
          <w:b/>
          <w:bCs/>
          <w:sz w:val="24"/>
          <w:lang w:val="en-US" w:eastAsia="de-DE"/>
        </w:rPr>
        <w:t xml:space="preserve">Siberia with the </w:t>
      </w:r>
      <w:proofErr w:type="spellStart"/>
      <w:r w:rsidR="0081242F" w:rsidRPr="009F13E1">
        <w:rPr>
          <w:rStyle w:val="Verzeichnis3Zchn"/>
          <w:rFonts w:ascii="Times New Roman" w:hAnsi="Times New Roman" w:cs="Times New Roman"/>
          <w:b/>
          <w:bCs/>
          <w:sz w:val="24"/>
          <w:lang w:val="en-US" w:eastAsia="de-DE"/>
        </w:rPr>
        <w:t>thermokarst</w:t>
      </w:r>
      <w:proofErr w:type="spellEnd"/>
      <w:r w:rsidR="0081242F" w:rsidRPr="009F13E1">
        <w:rPr>
          <w:rStyle w:val="Verzeichnis3Zchn"/>
          <w:rFonts w:ascii="Times New Roman" w:hAnsi="Times New Roman" w:cs="Times New Roman"/>
          <w:b/>
          <w:bCs/>
          <w:sz w:val="24"/>
          <w:lang w:val="en-US" w:eastAsia="de-DE"/>
        </w:rPr>
        <w:t xml:space="preserve"> phenomena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423</w:t>
      </w:r>
    </w:p>
    <w:p w14:paraId="2275ED7E"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Orobiome VIII </w:t>
      </w:r>
      <w:r w:rsidRPr="009F13E1">
        <w:rPr>
          <w:rStyle w:val="Verzeichnis3Zchn"/>
          <w:rFonts w:ascii="Times New Roman" w:hAnsi="Times New Roman" w:cs="Times New Roman"/>
          <w:b/>
          <w:bCs/>
          <w:sz w:val="24"/>
          <w:lang w:val="en-US" w:eastAsia="de-DE"/>
        </w:rPr>
        <w:t xml:space="preserve">- </w:t>
      </w:r>
      <w:r w:rsidR="0081242F" w:rsidRPr="009F13E1">
        <w:rPr>
          <w:rStyle w:val="Verzeichnis3Zchn"/>
          <w:rFonts w:ascii="Times New Roman" w:hAnsi="Times New Roman" w:cs="Times New Roman"/>
          <w:b/>
          <w:bCs/>
          <w:sz w:val="24"/>
          <w:lang w:val="en-US" w:eastAsia="de-DE"/>
        </w:rPr>
        <w:t>Mountain Tundra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426</w:t>
      </w:r>
    </w:p>
    <w:p w14:paraId="2124B4B2"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9</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Mire types of the boreal zone (Peinohelobiome)</w:t>
      </w:r>
      <w:r w:rsidR="0081242F" w:rsidRPr="009F13E1">
        <w:rPr>
          <w:rStyle w:val="Verzeichnis3Zchn"/>
          <w:rFonts w:ascii="Times New Roman" w:hAnsi="Times New Roman" w:cs="Times New Roman"/>
          <w:bCs/>
          <w:sz w:val="24"/>
          <w:lang w:val="en-US" w:eastAsia="de-DE"/>
        </w:rPr>
        <w:tab/>
        <w:t>427</w:t>
      </w:r>
    </w:p>
    <w:p w14:paraId="1834D3CD" w14:textId="77777777"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9.1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Ecology of the raised bogs</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429</w:t>
      </w:r>
    </w:p>
    <w:p w14:paraId="3DAE2FB9" w14:textId="3C3092AE" w:rsidR="00432292" w:rsidRPr="009F13E1" w:rsidRDefault="00432292" w:rsidP="000D585A">
      <w:pPr>
        <w:pStyle w:val="Verzeichnis3"/>
        <w:shd w:val="clear" w:color="000000" w:fill="auto"/>
        <w:tabs>
          <w:tab w:val="left" w:pos="810"/>
          <w:tab w:val="right" w:leader="dot" w:pos="9000"/>
        </w:tabs>
        <w:spacing w:line="240" w:lineRule="auto"/>
        <w:ind w:firstLine="360"/>
        <w:rPr>
          <w:rFonts w:ascii="Times New Roman" w:hAnsi="Times New Roman" w:cs="Times New Roman"/>
          <w:b w:val="0"/>
          <w:sz w:val="24"/>
          <w:lang w:val="en-US"/>
        </w:rPr>
      </w:pPr>
      <w:r w:rsidRPr="009F13E1">
        <w:rPr>
          <w:rFonts w:ascii="Times New Roman" w:hAnsi="Times New Roman" w:cs="Times New Roman"/>
          <w:b w:val="0"/>
          <w:sz w:val="24"/>
          <w:lang w:val="en-US"/>
        </w:rPr>
        <w:t>9.2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Cs/>
          <w:sz w:val="24"/>
          <w:lang w:val="en-US" w:eastAsia="de-DE"/>
        </w:rPr>
        <w:t xml:space="preserve">The West Siberian </w:t>
      </w:r>
      <w:r w:rsidR="00F021FB">
        <w:rPr>
          <w:rStyle w:val="Verzeichnis3Zchn"/>
          <w:rFonts w:ascii="Times New Roman" w:hAnsi="Times New Roman" w:cs="Times New Roman"/>
          <w:bCs/>
          <w:sz w:val="24"/>
          <w:lang w:val="en-US" w:eastAsia="de-DE"/>
        </w:rPr>
        <w:t>l</w:t>
      </w:r>
      <w:r w:rsidR="0081242F" w:rsidRPr="009F13E1">
        <w:rPr>
          <w:rStyle w:val="Verzeichnis3Zchn"/>
          <w:rFonts w:ascii="Times New Roman" w:hAnsi="Times New Roman" w:cs="Times New Roman"/>
          <w:bCs/>
          <w:sz w:val="24"/>
          <w:lang w:val="en-US" w:eastAsia="de-DE"/>
        </w:rPr>
        <w:t xml:space="preserve">owlands, the largest </w:t>
      </w:r>
      <w:proofErr w:type="spellStart"/>
      <w:ins w:id="107" w:author="Microsoft-Konto" w:date="2021-05-04T10:40:00Z">
        <w:r w:rsidR="00D869AE">
          <w:rPr>
            <w:rStyle w:val="Verzeichnis3Zchn"/>
            <w:rFonts w:ascii="Times New Roman" w:hAnsi="Times New Roman" w:cs="Times New Roman"/>
            <w:bCs/>
            <w:sz w:val="24"/>
            <w:lang w:val="en-US" w:eastAsia="de-DE"/>
          </w:rPr>
          <w:t>bog</w:t>
        </w:r>
      </w:ins>
      <w:del w:id="108" w:author="Microsoft-Konto" w:date="2021-05-04T10:40:00Z">
        <w:r w:rsidR="00F021FB" w:rsidDel="00D869AE">
          <w:rPr>
            <w:rStyle w:val="Verzeichnis3Zchn"/>
            <w:rFonts w:ascii="Times New Roman" w:hAnsi="Times New Roman" w:cs="Times New Roman"/>
            <w:bCs/>
            <w:sz w:val="24"/>
            <w:lang w:val="en-US" w:eastAsia="de-DE"/>
          </w:rPr>
          <w:delText>marsh</w:delText>
        </w:r>
      </w:del>
      <w:r w:rsidR="00F021FB">
        <w:rPr>
          <w:rStyle w:val="Verzeichnis3Zchn"/>
          <w:rFonts w:ascii="Times New Roman" w:hAnsi="Times New Roman" w:cs="Times New Roman"/>
          <w:bCs/>
          <w:sz w:val="24"/>
          <w:lang w:val="en-US" w:eastAsia="de-DE"/>
        </w:rPr>
        <w:t>land</w:t>
      </w:r>
      <w:proofErr w:type="spellEnd"/>
      <w:r w:rsidR="0081242F" w:rsidRPr="009F13E1">
        <w:rPr>
          <w:rStyle w:val="Verzeichnis3Zchn"/>
          <w:rFonts w:ascii="Times New Roman" w:hAnsi="Times New Roman" w:cs="Times New Roman"/>
          <w:bCs/>
          <w:sz w:val="24"/>
          <w:lang w:val="en-US" w:eastAsia="de-DE"/>
        </w:rPr>
        <w:t xml:space="preserve"> on earth</w:t>
      </w:r>
      <w:r w:rsidR="00EC23C0">
        <w:rPr>
          <w:rStyle w:val="Verzeichnis3Zchn"/>
          <w:rFonts w:ascii="Times New Roman" w:hAnsi="Times New Roman" w:cs="Times New Roman"/>
          <w:bCs/>
          <w:sz w:val="24"/>
          <w:lang w:val="en-US" w:eastAsia="de-DE"/>
        </w:rPr>
        <w:tab/>
      </w:r>
      <w:r w:rsidR="0081242F" w:rsidRPr="009F13E1">
        <w:rPr>
          <w:rStyle w:val="Verzeichnis3Zchn"/>
          <w:rFonts w:ascii="Times New Roman" w:hAnsi="Times New Roman" w:cs="Times New Roman"/>
          <w:bCs/>
          <w:sz w:val="24"/>
          <w:lang w:val="en-US" w:eastAsia="de-DE"/>
        </w:rPr>
        <w:t>432</w:t>
      </w:r>
    </w:p>
    <w:p w14:paraId="5E699449"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10</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Man in the Taiga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433</w:t>
      </w:r>
    </w:p>
    <w:p w14:paraId="136AAAA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11</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
          <w:bCs/>
          <w:sz w:val="24"/>
          <w:lang w:val="en-US" w:eastAsia="de-DE"/>
        </w:rPr>
        <w:t>Zonoecotone</w:t>
      </w:r>
      <w:proofErr w:type="spellEnd"/>
      <w:r w:rsidR="0081242F" w:rsidRPr="009F13E1">
        <w:rPr>
          <w:rStyle w:val="Verzeichnis3Zchn"/>
          <w:rFonts w:ascii="Times New Roman" w:hAnsi="Times New Roman" w:cs="Times New Roman"/>
          <w:b/>
          <w:bCs/>
          <w:sz w:val="24"/>
          <w:lang w:val="en-US" w:eastAsia="de-DE"/>
        </w:rPr>
        <w:t xml:space="preserve"> VII/IX (forest tundra) and the polar forest </w:t>
      </w:r>
      <w:r w:rsidRPr="009F13E1">
        <w:rPr>
          <w:rStyle w:val="Verzeichnis3Zchn"/>
          <w:rFonts w:ascii="Times New Roman" w:hAnsi="Times New Roman" w:cs="Times New Roman"/>
          <w:b/>
          <w:bCs/>
          <w:sz w:val="24"/>
          <w:lang w:val="en-US" w:eastAsia="de-DE"/>
        </w:rPr>
        <w:t xml:space="preserve">and </w:t>
      </w:r>
      <w:r w:rsidR="0081242F" w:rsidRPr="009F13E1">
        <w:rPr>
          <w:rStyle w:val="Verzeichnis3Zchn"/>
          <w:rFonts w:ascii="Times New Roman" w:hAnsi="Times New Roman" w:cs="Times New Roman"/>
          <w:b/>
          <w:bCs/>
          <w:sz w:val="24"/>
          <w:lang w:val="en-US" w:eastAsia="de-DE"/>
        </w:rPr>
        <w:t>tree line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433</w:t>
      </w:r>
    </w:p>
    <w:p w14:paraId="7E22C03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435</w:t>
      </w:r>
    </w:p>
    <w:p w14:paraId="163499C8" w14:textId="2E77EB4A" w:rsidR="00432292" w:rsidRPr="009F13E1" w:rsidRDefault="0081242F" w:rsidP="000D585A">
      <w:pPr>
        <w:pStyle w:val="Verzeichnis3"/>
        <w:shd w:val="clear" w:color="000000" w:fill="auto"/>
        <w:tabs>
          <w:tab w:val="left" w:pos="720"/>
          <w:tab w:val="right" w:leader="dot" w:pos="9000"/>
        </w:tabs>
        <w:spacing w:before="360" w:line="240" w:lineRule="auto"/>
        <w:ind w:firstLine="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L </w:t>
      </w:r>
      <w:r w:rsidR="00432292"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 xml:space="preserve">ZB IX: Zonobiome of the tundra </w:t>
      </w:r>
      <w:r w:rsidR="000D6D03">
        <w:rPr>
          <w:rStyle w:val="Tableofcontents"/>
          <w:rFonts w:ascii="Times New Roman" w:hAnsi="Times New Roman" w:cs="Times New Roman"/>
          <w:b/>
          <w:bCs/>
          <w:color w:val="auto"/>
          <w:sz w:val="24"/>
          <w:lang w:val="en-US" w:eastAsia="de-DE"/>
        </w:rPr>
        <w:t>and the</w:t>
      </w:r>
      <w:r w:rsidRPr="009F13E1">
        <w:rPr>
          <w:rStyle w:val="Tableofcontents"/>
          <w:rFonts w:ascii="Times New Roman" w:hAnsi="Times New Roman" w:cs="Times New Roman"/>
          <w:b/>
          <w:bCs/>
          <w:color w:val="auto"/>
          <w:sz w:val="24"/>
          <w:lang w:val="en-US" w:eastAsia="de-DE"/>
        </w:rPr>
        <w:t xml:space="preserve"> Arctic climate</w:t>
      </w:r>
      <w:del w:id="109" w:author="Microsoft-Konto" w:date="2021-05-04T10:41:00Z">
        <w:r w:rsidR="000D6D03" w:rsidDel="00D869AE">
          <w:rPr>
            <w:rStyle w:val="Tableofcontents"/>
            <w:rFonts w:ascii="Times New Roman" w:hAnsi="Times New Roman" w:cs="Times New Roman"/>
            <w:b/>
            <w:bCs/>
            <w:color w:val="auto"/>
            <w:sz w:val="24"/>
            <w:lang w:val="en-US" w:eastAsia="de-DE"/>
          </w:rPr>
          <w:delText>, respectively</w:delText>
        </w:r>
      </w:del>
      <w:r w:rsidR="00EC23C0">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437</w:t>
      </w:r>
    </w:p>
    <w:p w14:paraId="7AFC501D"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Climate and soils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441</w:t>
      </w:r>
    </w:p>
    <w:p w14:paraId="3C9A6D29"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vegetation of the tundra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441</w:t>
      </w:r>
    </w:p>
    <w:p w14:paraId="0B5A84DB"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
          <w:bCs/>
          <w:sz w:val="24"/>
          <w:lang w:val="en-US" w:eastAsia="de-DE"/>
        </w:rPr>
        <w:t>Ecophysiological</w:t>
      </w:r>
      <w:proofErr w:type="spellEnd"/>
      <w:r w:rsidR="0081242F" w:rsidRPr="009F13E1">
        <w:rPr>
          <w:rStyle w:val="Verzeichnis3Zchn"/>
          <w:rFonts w:ascii="Times New Roman" w:hAnsi="Times New Roman" w:cs="Times New Roman"/>
          <w:b/>
          <w:bCs/>
          <w:sz w:val="24"/>
          <w:lang w:val="en-US" w:eastAsia="de-DE"/>
        </w:rPr>
        <w:t xml:space="preserve"> investigations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442</w:t>
      </w:r>
    </w:p>
    <w:p w14:paraId="2AA7798F"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Wildlife of the Arctic Tundra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443</w:t>
      </w:r>
    </w:p>
    <w:p w14:paraId="75EF3F08"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Man in the tundra</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444</w:t>
      </w:r>
    </w:p>
    <w:p w14:paraId="76521F2C"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Arctic cold desert and the solifluction</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445</w:t>
      </w:r>
    </w:p>
    <w:p w14:paraId="4782D232"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Antarctica and Subantarctic Islands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446</w:t>
      </w:r>
    </w:p>
    <w:p w14:paraId="00C6A1B5"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8</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448</w:t>
      </w:r>
    </w:p>
    <w:p w14:paraId="5F36528D" w14:textId="77777777" w:rsidR="00432292" w:rsidRPr="009F13E1" w:rsidRDefault="0081242F" w:rsidP="000D585A">
      <w:pPr>
        <w:pStyle w:val="Verzeichnis3"/>
        <w:shd w:val="clear" w:color="000000" w:fill="auto"/>
        <w:tabs>
          <w:tab w:val="left" w:pos="720"/>
          <w:tab w:val="right" w:leader="dot" w:pos="9000"/>
        </w:tabs>
        <w:spacing w:before="240" w:line="240" w:lineRule="auto"/>
        <w:ind w:firstLine="0"/>
        <w:rPr>
          <w:rFonts w:ascii="Times New Roman" w:hAnsi="Times New Roman" w:cs="Times New Roman"/>
          <w:b w:val="0"/>
          <w:sz w:val="24"/>
          <w:lang w:val="en-US"/>
        </w:rPr>
      </w:pPr>
      <w:r w:rsidRPr="009F13E1">
        <w:rPr>
          <w:rStyle w:val="Tableofcontents"/>
          <w:rFonts w:ascii="Times New Roman" w:hAnsi="Times New Roman" w:cs="Times New Roman"/>
          <w:b/>
          <w:bCs/>
          <w:color w:val="auto"/>
          <w:sz w:val="24"/>
          <w:lang w:val="en-US" w:eastAsia="de-DE"/>
        </w:rPr>
        <w:t xml:space="preserve">Part M </w:t>
      </w:r>
      <w:r w:rsidR="00432292" w:rsidRPr="009F13E1">
        <w:rPr>
          <w:rStyle w:val="Tableofcontents"/>
          <w:rFonts w:ascii="Times New Roman" w:hAnsi="Times New Roman" w:cs="Times New Roman"/>
          <w:b/>
          <w:bCs/>
          <w:color w:val="auto"/>
          <w:sz w:val="24"/>
          <w:lang w:val="en-US" w:eastAsia="de-DE"/>
        </w:rPr>
        <w:t xml:space="preserve">- </w:t>
      </w:r>
      <w:r w:rsidRPr="009F13E1">
        <w:rPr>
          <w:rStyle w:val="Tableofcontents"/>
          <w:rFonts w:ascii="Times New Roman" w:hAnsi="Times New Roman" w:cs="Times New Roman"/>
          <w:b/>
          <w:bCs/>
          <w:color w:val="auto"/>
          <w:sz w:val="24"/>
          <w:lang w:val="en-US" w:eastAsia="de-DE"/>
        </w:rPr>
        <w:t>Summary, conclusions</w:t>
      </w:r>
      <w:r w:rsidR="00EC23C0">
        <w:rPr>
          <w:rStyle w:val="Tableofcontents"/>
          <w:rFonts w:ascii="Times New Roman" w:hAnsi="Times New Roman" w:cs="Times New Roman"/>
          <w:b/>
          <w:bCs/>
          <w:color w:val="auto"/>
          <w:sz w:val="24"/>
          <w:lang w:val="en-US" w:eastAsia="de-DE"/>
        </w:rPr>
        <w:tab/>
      </w:r>
      <w:r w:rsidRPr="009F13E1">
        <w:rPr>
          <w:rStyle w:val="Tableofcontents"/>
          <w:rFonts w:ascii="Times New Roman" w:hAnsi="Times New Roman" w:cs="Times New Roman"/>
          <w:b/>
          <w:bCs/>
          <w:color w:val="auto"/>
          <w:sz w:val="24"/>
          <w:lang w:val="en-US" w:eastAsia="de-DE"/>
        </w:rPr>
        <w:t>449</w:t>
      </w:r>
    </w:p>
    <w:p w14:paraId="4209D519"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left="360" w:hanging="360"/>
        <w:jc w:val="left"/>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proofErr w:type="spellStart"/>
      <w:r w:rsidR="0081242F" w:rsidRPr="009F13E1">
        <w:rPr>
          <w:rStyle w:val="Verzeichnis3Zchn"/>
          <w:rFonts w:ascii="Times New Roman" w:hAnsi="Times New Roman" w:cs="Times New Roman"/>
          <w:b/>
          <w:bCs/>
          <w:sz w:val="24"/>
          <w:lang w:val="en-US" w:eastAsia="de-DE"/>
        </w:rPr>
        <w:t>Phytomass</w:t>
      </w:r>
      <w:proofErr w:type="spellEnd"/>
      <w:r w:rsidR="0081242F" w:rsidRPr="009F13E1">
        <w:rPr>
          <w:rStyle w:val="Verzeichnis3Zchn"/>
          <w:rFonts w:ascii="Times New Roman" w:hAnsi="Times New Roman" w:cs="Times New Roman"/>
          <w:b/>
          <w:bCs/>
          <w:sz w:val="24"/>
          <w:lang w:val="en-US" w:eastAsia="de-DE"/>
        </w:rPr>
        <w:t xml:space="preserve"> and primary production of the individual vegetation zones and the entire biosphere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453</w:t>
      </w:r>
    </w:p>
    <w:p w14:paraId="0E40F847" w14:textId="049A71C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Conclusion from an </w:t>
      </w:r>
      <w:r w:rsidR="000D6D03">
        <w:rPr>
          <w:rStyle w:val="Verzeichnis3Zchn"/>
          <w:rFonts w:ascii="Times New Roman" w:hAnsi="Times New Roman" w:cs="Times New Roman"/>
          <w:b/>
          <w:bCs/>
          <w:sz w:val="24"/>
          <w:lang w:val="en-US" w:eastAsia="de-DE"/>
        </w:rPr>
        <w:t>environmental point of view</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456</w:t>
      </w:r>
    </w:p>
    <w:p w14:paraId="6D81674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3</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population explosion</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456</w:t>
      </w:r>
    </w:p>
    <w:p w14:paraId="1862E994"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4</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The over</w:t>
      </w:r>
      <w:r w:rsidR="000D6D03">
        <w:rPr>
          <w:rStyle w:val="Verzeichnis3Zchn"/>
          <w:rFonts w:ascii="Times New Roman" w:hAnsi="Times New Roman" w:cs="Times New Roman"/>
          <w:b/>
          <w:bCs/>
          <w:sz w:val="24"/>
          <w:lang w:val="en-US" w:eastAsia="de-DE"/>
        </w:rPr>
        <w:t>-</w:t>
      </w:r>
      <w:r w:rsidR="0081242F" w:rsidRPr="009F13E1">
        <w:rPr>
          <w:rStyle w:val="Verzeichnis3Zchn"/>
          <w:rFonts w:ascii="Times New Roman" w:hAnsi="Times New Roman" w:cs="Times New Roman"/>
          <w:b/>
          <w:bCs/>
          <w:sz w:val="24"/>
          <w:lang w:val="en-US" w:eastAsia="de-DE"/>
        </w:rPr>
        <w:t>technification</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458</w:t>
      </w:r>
    </w:p>
    <w:p w14:paraId="25A798D3"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5</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Sustainable land use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460</w:t>
      </w:r>
    </w:p>
    <w:p w14:paraId="299EAA2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6</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Confessions</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462</w:t>
      </w:r>
    </w:p>
    <w:p w14:paraId="46F14E70" w14:textId="77777777"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7</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Literature</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463</w:t>
      </w:r>
    </w:p>
    <w:p w14:paraId="325AFD19" w14:textId="77777777" w:rsidR="00432292" w:rsidRPr="009F13E1" w:rsidRDefault="00432292" w:rsidP="000D585A">
      <w:pPr>
        <w:pStyle w:val="Tableofcontents21"/>
        <w:shd w:val="clear" w:color="000000" w:fill="auto"/>
        <w:tabs>
          <w:tab w:val="left" w:pos="360"/>
          <w:tab w:val="left" w:pos="720"/>
          <w:tab w:val="right" w:leader="dot" w:pos="9000"/>
        </w:tabs>
        <w:spacing w:before="240" w:line="240" w:lineRule="auto"/>
        <w:rPr>
          <w:rFonts w:ascii="Times New Roman" w:hAnsi="Times New Roman" w:cs="Times New Roman"/>
          <w:b w:val="0"/>
          <w:sz w:val="24"/>
          <w:lang w:val="en-US"/>
        </w:rPr>
      </w:pPr>
      <w:r w:rsidRPr="009F13E1">
        <w:rPr>
          <w:rFonts w:ascii="Times New Roman" w:hAnsi="Times New Roman" w:cs="Times New Roman"/>
          <w:sz w:val="24"/>
          <w:lang w:val="en-US"/>
        </w:rPr>
        <w:t>III</w:t>
      </w:r>
      <w:r w:rsidRPr="009F13E1">
        <w:rPr>
          <w:rFonts w:ascii="Times New Roman" w:hAnsi="Times New Roman" w:cs="Times New Roman"/>
          <w:b w:val="0"/>
          <w:sz w:val="24"/>
          <w:lang w:val="en-US"/>
        </w:rPr>
        <w:tab/>
      </w:r>
      <w:r w:rsidR="0081242F" w:rsidRPr="009F13E1">
        <w:rPr>
          <w:rStyle w:val="Tableofcontents20"/>
          <w:rFonts w:ascii="Times New Roman" w:hAnsi="Times New Roman" w:cs="Times New Roman"/>
          <w:b/>
          <w:bCs/>
          <w:color w:val="auto"/>
          <w:sz w:val="24"/>
          <w:lang w:val="en-US" w:eastAsia="de-DE"/>
        </w:rPr>
        <w:t>Final part</w:t>
      </w:r>
      <w:r w:rsidR="00EC23C0">
        <w:rPr>
          <w:rStyle w:val="Tableofcontents20"/>
          <w:rFonts w:ascii="Times New Roman" w:hAnsi="Times New Roman" w:cs="Times New Roman"/>
          <w:b/>
          <w:bCs/>
          <w:color w:val="auto"/>
          <w:sz w:val="24"/>
          <w:lang w:val="en-US" w:eastAsia="de-DE"/>
        </w:rPr>
        <w:tab/>
      </w:r>
      <w:r w:rsidR="0081242F" w:rsidRPr="009F13E1">
        <w:rPr>
          <w:rStyle w:val="Tableofcontents20"/>
          <w:rFonts w:ascii="Times New Roman" w:hAnsi="Times New Roman" w:cs="Times New Roman"/>
          <w:b/>
          <w:bCs/>
          <w:color w:val="auto"/>
          <w:sz w:val="24"/>
          <w:lang w:val="en-US" w:eastAsia="de-DE"/>
        </w:rPr>
        <w:t>465</w:t>
      </w:r>
    </w:p>
    <w:p w14:paraId="67AC7CD3" w14:textId="3B936034" w:rsidR="00432292" w:rsidRPr="009F13E1" w:rsidRDefault="00432292"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b w:val="0"/>
          <w:sz w:val="24"/>
          <w:lang w:val="en-US"/>
        </w:rPr>
      </w:pPr>
      <w:r w:rsidRPr="009F13E1">
        <w:rPr>
          <w:rFonts w:ascii="Times New Roman" w:hAnsi="Times New Roman" w:cs="Times New Roman"/>
          <w:b w:val="0"/>
          <w:sz w:val="24"/>
          <w:lang w:val="en-US"/>
        </w:rPr>
        <w:t>1</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 xml:space="preserve">Taxonomic </w:t>
      </w:r>
      <w:del w:id="110" w:author="Microsoft-Konto" w:date="2021-05-04T10:42:00Z">
        <w:r w:rsidR="0081242F" w:rsidRPr="009F13E1" w:rsidDel="00D869AE">
          <w:rPr>
            <w:rStyle w:val="Verzeichnis3Zchn"/>
            <w:rFonts w:ascii="Times New Roman" w:hAnsi="Times New Roman" w:cs="Times New Roman"/>
            <w:b/>
            <w:bCs/>
            <w:sz w:val="24"/>
            <w:lang w:val="en-US" w:eastAsia="de-DE"/>
          </w:rPr>
          <w:delText>register</w:delText>
        </w:r>
      </w:del>
      <w:ins w:id="111" w:author="Microsoft-Konto" w:date="2021-05-04T10:42:00Z">
        <w:r w:rsidR="00D869AE">
          <w:rPr>
            <w:rStyle w:val="Verzeichnis3Zchn"/>
            <w:rFonts w:ascii="Times New Roman" w:hAnsi="Times New Roman" w:cs="Times New Roman"/>
            <w:b/>
            <w:bCs/>
            <w:sz w:val="24"/>
            <w:lang w:val="en-US" w:eastAsia="de-DE"/>
          </w:rPr>
          <w:t>index</w:t>
        </w:r>
      </w:ins>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467</w:t>
      </w:r>
    </w:p>
    <w:p w14:paraId="5F3D9533" w14:textId="77777777" w:rsidR="000D585A" w:rsidRPr="009F13E1" w:rsidRDefault="00432292" w:rsidP="000D585A">
      <w:pPr>
        <w:pStyle w:val="Verzeichnis3"/>
        <w:shd w:val="clear" w:color="000000" w:fill="auto"/>
        <w:tabs>
          <w:tab w:val="left" w:pos="360"/>
          <w:tab w:val="left" w:pos="720"/>
          <w:tab w:val="right" w:leader="dot" w:pos="9000"/>
        </w:tabs>
        <w:spacing w:line="240" w:lineRule="auto"/>
        <w:ind w:firstLine="0"/>
        <w:rPr>
          <w:rStyle w:val="Verzeichnis3Zchn"/>
          <w:rFonts w:ascii="Times New Roman" w:hAnsi="Times New Roman" w:cs="Times New Roman"/>
          <w:bCs/>
          <w:sz w:val="24"/>
          <w:lang w:val="en-US" w:eastAsia="de-DE"/>
        </w:rPr>
      </w:pPr>
      <w:r w:rsidRPr="009F13E1">
        <w:rPr>
          <w:rFonts w:ascii="Times New Roman" w:hAnsi="Times New Roman" w:cs="Times New Roman"/>
          <w:b w:val="0"/>
          <w:sz w:val="24"/>
          <w:lang w:val="en-US"/>
        </w:rPr>
        <w:t>2</w:t>
      </w:r>
      <w:r w:rsidRPr="009F13E1">
        <w:rPr>
          <w:rFonts w:ascii="Times New Roman" w:hAnsi="Times New Roman" w:cs="Times New Roman"/>
          <w:b w:val="0"/>
          <w:sz w:val="24"/>
          <w:lang w:val="en-US"/>
        </w:rPr>
        <w:tab/>
      </w:r>
      <w:r w:rsidR="0081242F" w:rsidRPr="009F13E1">
        <w:rPr>
          <w:rStyle w:val="Verzeichnis3Zchn"/>
          <w:rFonts w:ascii="Times New Roman" w:hAnsi="Times New Roman" w:cs="Times New Roman"/>
          <w:b/>
          <w:bCs/>
          <w:sz w:val="24"/>
          <w:lang w:val="en-US" w:eastAsia="de-DE"/>
        </w:rPr>
        <w:t>Subject index</w:t>
      </w:r>
      <w:r w:rsidR="00EC23C0">
        <w:rPr>
          <w:rStyle w:val="Verzeichnis3Zchn"/>
          <w:rFonts w:ascii="Times New Roman" w:hAnsi="Times New Roman" w:cs="Times New Roman"/>
          <w:b/>
          <w:bCs/>
          <w:sz w:val="24"/>
          <w:lang w:val="en-US" w:eastAsia="de-DE"/>
        </w:rPr>
        <w:tab/>
      </w:r>
      <w:r w:rsidR="0081242F" w:rsidRPr="009F13E1">
        <w:rPr>
          <w:rStyle w:val="Verzeichnis3Zchn"/>
          <w:rFonts w:ascii="Times New Roman" w:hAnsi="Times New Roman" w:cs="Times New Roman"/>
          <w:b/>
          <w:bCs/>
          <w:sz w:val="24"/>
          <w:lang w:val="en-US" w:eastAsia="de-DE"/>
        </w:rPr>
        <w:t>471</w:t>
      </w:r>
    </w:p>
    <w:p w14:paraId="5891AA9B" w14:textId="77777777" w:rsidR="00605D35" w:rsidRDefault="000D585A" w:rsidP="000D585A">
      <w:pPr>
        <w:pStyle w:val="Verzeichnis3"/>
        <w:shd w:val="clear" w:color="000000" w:fill="auto"/>
        <w:tabs>
          <w:tab w:val="left" w:pos="360"/>
          <w:tab w:val="left" w:pos="720"/>
          <w:tab w:val="right" w:leader="dot" w:pos="9000"/>
        </w:tabs>
        <w:spacing w:line="240" w:lineRule="auto"/>
        <w:ind w:firstLine="0"/>
        <w:rPr>
          <w:rStyle w:val="Verzeichnis3Zchn"/>
          <w:rFonts w:ascii="Times New Roman" w:hAnsi="Times New Roman" w:cs="Times New Roman"/>
          <w:bCs/>
          <w:sz w:val="24"/>
          <w:lang w:val="en-US" w:eastAsia="de-DE"/>
        </w:rPr>
      </w:pPr>
      <w:r w:rsidRPr="009F13E1">
        <w:rPr>
          <w:rStyle w:val="Verzeichnis3Zchn"/>
          <w:rFonts w:ascii="Times New Roman" w:hAnsi="Times New Roman" w:cs="Times New Roman"/>
          <w:bCs/>
          <w:sz w:val="24"/>
          <w:lang w:val="en-US" w:eastAsia="de-DE"/>
        </w:rPr>
        <w:br w:type="page"/>
      </w:r>
      <w:r w:rsidR="00605D35">
        <w:rPr>
          <w:rStyle w:val="Verzeichnis3Zchn"/>
          <w:rFonts w:ascii="Times New Roman" w:hAnsi="Times New Roman" w:cs="Times New Roman"/>
          <w:bCs/>
          <w:sz w:val="24"/>
          <w:lang w:val="en-US" w:eastAsia="de-DE"/>
        </w:rPr>
        <w:t>[IMAGE]</w:t>
      </w:r>
    </w:p>
    <w:p w14:paraId="674AD76B" w14:textId="340B8535" w:rsidR="000D585A" w:rsidRPr="009F13E1" w:rsidRDefault="0081242F" w:rsidP="000D585A">
      <w:pPr>
        <w:pStyle w:val="Verzeichnis3"/>
        <w:shd w:val="clear" w:color="000000" w:fill="auto"/>
        <w:tabs>
          <w:tab w:val="left" w:pos="360"/>
          <w:tab w:val="left" w:pos="720"/>
          <w:tab w:val="right" w:leader="dot" w:pos="9000"/>
        </w:tabs>
        <w:spacing w:line="240" w:lineRule="auto"/>
        <w:ind w:firstLine="0"/>
        <w:rPr>
          <w:rStyle w:val="Bodytext2"/>
          <w:rFonts w:ascii="Times New Roman" w:hAnsi="Times New Roman" w:cs="Times New Roman"/>
          <w:b w:val="0"/>
          <w:lang w:val="en-US" w:eastAsia="de-DE"/>
        </w:rPr>
      </w:pPr>
      <w:r w:rsidRPr="009F13E1">
        <w:rPr>
          <w:rStyle w:val="Bodytext2"/>
          <w:rFonts w:ascii="Times New Roman" w:hAnsi="Times New Roman" w:cs="Times New Roman"/>
          <w:b w:val="0"/>
          <w:lang w:val="en-US" w:eastAsia="de-DE"/>
        </w:rPr>
        <w:t xml:space="preserve">Golden temple and sophisticated traditional garden </w:t>
      </w:r>
      <w:r w:rsidR="00432292" w:rsidRPr="009F13E1">
        <w:rPr>
          <w:rStyle w:val="Bodytext2"/>
          <w:rFonts w:ascii="Times New Roman" w:hAnsi="Times New Roman" w:cs="Times New Roman"/>
          <w:b w:val="0"/>
          <w:lang w:val="en-US" w:eastAsia="de-DE"/>
        </w:rPr>
        <w:t xml:space="preserve">and </w:t>
      </w:r>
      <w:r w:rsidRPr="009F13E1">
        <w:rPr>
          <w:rStyle w:val="Bodytext2"/>
          <w:rFonts w:ascii="Times New Roman" w:hAnsi="Times New Roman" w:cs="Times New Roman"/>
          <w:b w:val="0"/>
          <w:lang w:val="en-US" w:eastAsia="de-DE"/>
        </w:rPr>
        <w:t xml:space="preserve">landscape architecture in the warm temperate climate of </w:t>
      </w:r>
      <w:proofErr w:type="spellStart"/>
      <w:r w:rsidR="00EC23C0">
        <w:rPr>
          <w:rStyle w:val="Bodytext2"/>
          <w:rFonts w:ascii="Times New Roman" w:hAnsi="Times New Roman" w:cs="Times New Roman"/>
          <w:b w:val="0"/>
          <w:lang w:val="en-US" w:eastAsia="de-DE"/>
        </w:rPr>
        <w:t>z</w:t>
      </w:r>
      <w:r w:rsidRPr="009F13E1">
        <w:rPr>
          <w:rStyle w:val="Bodytext2"/>
          <w:rFonts w:ascii="Times New Roman" w:hAnsi="Times New Roman" w:cs="Times New Roman"/>
          <w:b w:val="0"/>
          <w:lang w:val="en-US" w:eastAsia="de-DE"/>
        </w:rPr>
        <w:t>onobiome</w:t>
      </w:r>
      <w:proofErr w:type="spellEnd"/>
      <w:r w:rsidRPr="009F13E1">
        <w:rPr>
          <w:rStyle w:val="Bodytext2"/>
          <w:rFonts w:ascii="Times New Roman" w:hAnsi="Times New Roman" w:cs="Times New Roman"/>
          <w:b w:val="0"/>
          <w:lang w:val="en-US" w:eastAsia="de-DE"/>
        </w:rPr>
        <w:t xml:space="preserve"> V in Kyoto, Japan (Photo Breckle)</w:t>
      </w:r>
    </w:p>
    <w:p w14:paraId="3D371F47" w14:textId="77777777" w:rsidR="00432292" w:rsidRPr="009F13E1" w:rsidRDefault="000D585A" w:rsidP="000D585A">
      <w:pPr>
        <w:pStyle w:val="Verzeichnis3"/>
        <w:shd w:val="clear" w:color="000000" w:fill="auto"/>
        <w:tabs>
          <w:tab w:val="left" w:pos="360"/>
          <w:tab w:val="left" w:pos="720"/>
          <w:tab w:val="right" w:leader="dot" w:pos="9000"/>
        </w:tabs>
        <w:spacing w:line="240" w:lineRule="auto"/>
        <w:ind w:firstLine="0"/>
        <w:rPr>
          <w:rFonts w:ascii="Times New Roman" w:hAnsi="Times New Roman" w:cs="Times New Roman"/>
          <w:sz w:val="24"/>
          <w:lang w:val="en-US"/>
        </w:rPr>
      </w:pPr>
      <w:r w:rsidRPr="009F13E1">
        <w:rPr>
          <w:rStyle w:val="Bodytext2"/>
          <w:rFonts w:ascii="Times New Roman" w:hAnsi="Times New Roman" w:cs="Times New Roman"/>
          <w:lang w:val="en-US" w:eastAsia="de-DE"/>
        </w:rPr>
        <w:br w:type="page"/>
      </w:r>
      <w:bookmarkStart w:id="112" w:name="bookmark4"/>
      <w:r w:rsidR="0081242F" w:rsidRPr="009F13E1">
        <w:rPr>
          <w:rStyle w:val="Heading30"/>
          <w:rFonts w:ascii="Times New Roman" w:hAnsi="Times New Roman" w:cs="Times New Roman"/>
          <w:b/>
          <w:bCs/>
          <w:color w:val="auto"/>
          <w:sz w:val="24"/>
          <w:lang w:val="en-US" w:eastAsia="de-DE"/>
        </w:rPr>
        <w:t xml:space="preserve">Physical units and conversion factors </w:t>
      </w:r>
      <w:bookmarkEnd w:id="112"/>
    </w:p>
    <w:p w14:paraId="06B7C6DB" w14:textId="77777777" w:rsidR="0081242F" w:rsidRPr="009F13E1" w:rsidRDefault="0081242F" w:rsidP="000D585A">
      <w:pPr>
        <w:pStyle w:val="Heading421"/>
        <w:shd w:val="clear" w:color="000000" w:fill="auto"/>
        <w:spacing w:before="240" w:after="120" w:line="240" w:lineRule="auto"/>
        <w:jc w:val="both"/>
        <w:rPr>
          <w:rFonts w:ascii="Times New Roman" w:hAnsi="Times New Roman" w:cs="Times New Roman"/>
          <w:sz w:val="24"/>
          <w:lang w:val="en-US"/>
        </w:rPr>
      </w:pPr>
      <w:bookmarkStart w:id="113" w:name="bookmark5"/>
      <w:r w:rsidRPr="009F13E1">
        <w:rPr>
          <w:rStyle w:val="Heading420"/>
          <w:rFonts w:ascii="Times New Roman" w:hAnsi="Times New Roman" w:cs="Times New Roman"/>
          <w:b/>
          <w:bCs/>
          <w:color w:val="auto"/>
          <w:sz w:val="24"/>
          <w:lang w:val="en-US" w:eastAsia="de-DE"/>
        </w:rPr>
        <w:t xml:space="preserve">Basic units </w:t>
      </w:r>
      <w:bookmarkEnd w:id="113"/>
    </w:p>
    <w:tbl>
      <w:tblPr>
        <w:tblW w:w="5000" w:type="pct"/>
        <w:tblCellMar>
          <w:left w:w="0" w:type="dxa"/>
          <w:right w:w="0" w:type="dxa"/>
        </w:tblCellMar>
        <w:tblLook w:val="0000" w:firstRow="0" w:lastRow="0" w:firstColumn="0" w:lastColumn="0" w:noHBand="0" w:noVBand="0"/>
      </w:tblPr>
      <w:tblGrid>
        <w:gridCol w:w="3721"/>
        <w:gridCol w:w="3677"/>
        <w:gridCol w:w="1242"/>
      </w:tblGrid>
      <w:tr w:rsidR="00432292" w:rsidRPr="009F13E1" w14:paraId="463F9495" w14:textId="77777777" w:rsidTr="000D585A">
        <w:trPr>
          <w:trHeight w:val="307"/>
        </w:trPr>
        <w:tc>
          <w:tcPr>
            <w:tcW w:w="2153" w:type="pct"/>
            <w:tcBorders>
              <w:top w:val="nil"/>
              <w:left w:val="nil"/>
              <w:bottom w:val="nil"/>
              <w:right w:val="nil"/>
            </w:tcBorders>
            <w:shd w:val="clear" w:color="auto" w:fill="FFFFFF"/>
          </w:tcPr>
          <w:p w14:paraId="53546DCA"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Length</w:t>
            </w:r>
          </w:p>
        </w:tc>
        <w:tc>
          <w:tcPr>
            <w:tcW w:w="2128" w:type="pct"/>
            <w:tcBorders>
              <w:top w:val="nil"/>
              <w:left w:val="nil"/>
              <w:bottom w:val="nil"/>
              <w:right w:val="nil"/>
            </w:tcBorders>
            <w:shd w:val="clear" w:color="auto" w:fill="FFFFFF"/>
          </w:tcPr>
          <w:p w14:paraId="6904BAFE"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Meter</w:t>
            </w:r>
          </w:p>
        </w:tc>
        <w:tc>
          <w:tcPr>
            <w:tcW w:w="719" w:type="pct"/>
            <w:tcBorders>
              <w:top w:val="nil"/>
              <w:left w:val="nil"/>
              <w:bottom w:val="nil"/>
              <w:right w:val="nil"/>
            </w:tcBorders>
            <w:shd w:val="clear" w:color="auto" w:fill="FFFFFF"/>
          </w:tcPr>
          <w:p w14:paraId="75868F9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w:t>
            </w:r>
          </w:p>
        </w:tc>
      </w:tr>
      <w:tr w:rsidR="00432292" w:rsidRPr="009F13E1" w14:paraId="352CBBEF" w14:textId="77777777" w:rsidTr="000D585A">
        <w:trPr>
          <w:trHeight w:val="374"/>
        </w:trPr>
        <w:tc>
          <w:tcPr>
            <w:tcW w:w="2153" w:type="pct"/>
            <w:tcBorders>
              <w:top w:val="nil"/>
              <w:left w:val="nil"/>
              <w:bottom w:val="nil"/>
              <w:right w:val="nil"/>
            </w:tcBorders>
            <w:shd w:val="clear" w:color="auto" w:fill="FFFFFF"/>
            <w:vAlign w:val="center"/>
          </w:tcPr>
          <w:p w14:paraId="1033F45E"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Mass</w:t>
            </w:r>
          </w:p>
        </w:tc>
        <w:tc>
          <w:tcPr>
            <w:tcW w:w="2128" w:type="pct"/>
            <w:tcBorders>
              <w:top w:val="nil"/>
              <w:left w:val="nil"/>
              <w:bottom w:val="nil"/>
              <w:right w:val="nil"/>
            </w:tcBorders>
            <w:shd w:val="clear" w:color="auto" w:fill="FFFFFF"/>
            <w:vAlign w:val="center"/>
          </w:tcPr>
          <w:p w14:paraId="343284A1"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Kilogram</w:t>
            </w:r>
          </w:p>
        </w:tc>
        <w:tc>
          <w:tcPr>
            <w:tcW w:w="719" w:type="pct"/>
            <w:tcBorders>
              <w:top w:val="nil"/>
              <w:left w:val="nil"/>
              <w:bottom w:val="nil"/>
              <w:right w:val="nil"/>
            </w:tcBorders>
            <w:shd w:val="clear" w:color="auto" w:fill="FFFFFF"/>
            <w:vAlign w:val="center"/>
          </w:tcPr>
          <w:p w14:paraId="1116DD19"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kg</w:t>
            </w:r>
          </w:p>
        </w:tc>
      </w:tr>
      <w:tr w:rsidR="00432292" w:rsidRPr="009F13E1" w14:paraId="4BD42C5D" w14:textId="77777777" w:rsidTr="000D585A">
        <w:trPr>
          <w:trHeight w:val="365"/>
        </w:trPr>
        <w:tc>
          <w:tcPr>
            <w:tcW w:w="2153" w:type="pct"/>
            <w:tcBorders>
              <w:top w:val="nil"/>
              <w:left w:val="nil"/>
              <w:bottom w:val="nil"/>
              <w:right w:val="nil"/>
            </w:tcBorders>
            <w:shd w:val="clear" w:color="auto" w:fill="FFFFFF"/>
            <w:vAlign w:val="center"/>
          </w:tcPr>
          <w:p w14:paraId="10328DFA"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Time</w:t>
            </w:r>
          </w:p>
        </w:tc>
        <w:tc>
          <w:tcPr>
            <w:tcW w:w="2128" w:type="pct"/>
            <w:tcBorders>
              <w:top w:val="nil"/>
              <w:left w:val="nil"/>
              <w:bottom w:val="nil"/>
              <w:right w:val="nil"/>
            </w:tcBorders>
            <w:shd w:val="clear" w:color="auto" w:fill="FFFFFF"/>
            <w:vAlign w:val="center"/>
          </w:tcPr>
          <w:p w14:paraId="7E7D749A"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Second</w:t>
            </w:r>
          </w:p>
        </w:tc>
        <w:tc>
          <w:tcPr>
            <w:tcW w:w="719" w:type="pct"/>
            <w:tcBorders>
              <w:top w:val="nil"/>
              <w:left w:val="nil"/>
              <w:bottom w:val="nil"/>
              <w:right w:val="nil"/>
            </w:tcBorders>
            <w:shd w:val="clear" w:color="auto" w:fill="FFFFFF"/>
            <w:vAlign w:val="center"/>
          </w:tcPr>
          <w:p w14:paraId="2DEF2E69"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s</w:t>
            </w:r>
          </w:p>
        </w:tc>
      </w:tr>
      <w:tr w:rsidR="00432292" w:rsidRPr="009F13E1" w14:paraId="2395B5DE" w14:textId="77777777" w:rsidTr="000D585A">
        <w:trPr>
          <w:trHeight w:val="398"/>
        </w:trPr>
        <w:tc>
          <w:tcPr>
            <w:tcW w:w="2153" w:type="pct"/>
            <w:tcBorders>
              <w:top w:val="nil"/>
              <w:left w:val="nil"/>
              <w:bottom w:val="nil"/>
              <w:right w:val="nil"/>
            </w:tcBorders>
            <w:shd w:val="clear" w:color="auto" w:fill="FFFFFF"/>
            <w:vAlign w:val="center"/>
          </w:tcPr>
          <w:p w14:paraId="25B6CACC"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Temperature</w:t>
            </w:r>
          </w:p>
        </w:tc>
        <w:tc>
          <w:tcPr>
            <w:tcW w:w="2128" w:type="pct"/>
            <w:tcBorders>
              <w:top w:val="nil"/>
              <w:left w:val="nil"/>
              <w:bottom w:val="nil"/>
              <w:right w:val="nil"/>
            </w:tcBorders>
            <w:shd w:val="clear" w:color="auto" w:fill="FFFFFF"/>
            <w:vAlign w:val="center"/>
          </w:tcPr>
          <w:p w14:paraId="708EB3D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Kelvin</w:t>
            </w:r>
          </w:p>
        </w:tc>
        <w:tc>
          <w:tcPr>
            <w:tcW w:w="719" w:type="pct"/>
            <w:tcBorders>
              <w:top w:val="nil"/>
              <w:left w:val="nil"/>
              <w:bottom w:val="nil"/>
              <w:right w:val="nil"/>
            </w:tcBorders>
            <w:shd w:val="clear" w:color="auto" w:fill="FFFFFF"/>
            <w:vAlign w:val="center"/>
          </w:tcPr>
          <w:p w14:paraId="2D9761F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w:t>
            </w:r>
          </w:p>
        </w:tc>
      </w:tr>
      <w:tr w:rsidR="00432292" w:rsidRPr="009F13E1" w14:paraId="11660DF7" w14:textId="77777777" w:rsidTr="000D585A">
        <w:trPr>
          <w:trHeight w:val="360"/>
        </w:trPr>
        <w:tc>
          <w:tcPr>
            <w:tcW w:w="2153" w:type="pct"/>
            <w:tcBorders>
              <w:top w:val="nil"/>
              <w:left w:val="nil"/>
              <w:bottom w:val="nil"/>
              <w:right w:val="nil"/>
            </w:tcBorders>
            <w:shd w:val="clear" w:color="auto" w:fill="FFFFFF"/>
            <w:vAlign w:val="center"/>
          </w:tcPr>
          <w:p w14:paraId="416ED286"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Light intensity</w:t>
            </w:r>
          </w:p>
        </w:tc>
        <w:tc>
          <w:tcPr>
            <w:tcW w:w="2128" w:type="pct"/>
            <w:tcBorders>
              <w:top w:val="nil"/>
              <w:left w:val="nil"/>
              <w:bottom w:val="nil"/>
              <w:right w:val="nil"/>
            </w:tcBorders>
            <w:shd w:val="clear" w:color="auto" w:fill="FFFFFF"/>
            <w:vAlign w:val="center"/>
          </w:tcPr>
          <w:p w14:paraId="538F467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Candela</w:t>
            </w:r>
          </w:p>
        </w:tc>
        <w:tc>
          <w:tcPr>
            <w:tcW w:w="719" w:type="pct"/>
            <w:tcBorders>
              <w:top w:val="nil"/>
              <w:left w:val="nil"/>
              <w:bottom w:val="nil"/>
              <w:right w:val="nil"/>
            </w:tcBorders>
            <w:shd w:val="clear" w:color="auto" w:fill="FFFFFF"/>
            <w:vAlign w:val="center"/>
          </w:tcPr>
          <w:p w14:paraId="3A8EBFE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cd</w:t>
            </w:r>
          </w:p>
        </w:tc>
      </w:tr>
      <w:tr w:rsidR="00432292" w:rsidRPr="009F13E1" w14:paraId="78E839F6" w14:textId="77777777" w:rsidTr="000D585A">
        <w:trPr>
          <w:trHeight w:val="341"/>
        </w:trPr>
        <w:tc>
          <w:tcPr>
            <w:tcW w:w="2153" w:type="pct"/>
            <w:tcBorders>
              <w:top w:val="nil"/>
              <w:left w:val="nil"/>
              <w:bottom w:val="nil"/>
              <w:right w:val="nil"/>
            </w:tcBorders>
            <w:shd w:val="clear" w:color="auto" w:fill="FFFFFF"/>
            <w:vAlign w:val="bottom"/>
          </w:tcPr>
          <w:p w14:paraId="133283EA" w14:textId="4D077A94" w:rsidR="0081242F" w:rsidRPr="009F13E1" w:rsidRDefault="0081242F"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Amount of substance</w:t>
            </w:r>
          </w:p>
        </w:tc>
        <w:tc>
          <w:tcPr>
            <w:tcW w:w="2128" w:type="pct"/>
            <w:tcBorders>
              <w:top w:val="nil"/>
              <w:left w:val="nil"/>
              <w:bottom w:val="nil"/>
              <w:right w:val="nil"/>
            </w:tcBorders>
            <w:shd w:val="clear" w:color="auto" w:fill="FFFFFF"/>
            <w:vAlign w:val="bottom"/>
          </w:tcPr>
          <w:p w14:paraId="13FB70EB"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Mol</w:t>
            </w:r>
          </w:p>
        </w:tc>
        <w:tc>
          <w:tcPr>
            <w:tcW w:w="719" w:type="pct"/>
            <w:tcBorders>
              <w:top w:val="nil"/>
              <w:left w:val="nil"/>
              <w:bottom w:val="nil"/>
              <w:right w:val="nil"/>
            </w:tcBorders>
            <w:shd w:val="clear" w:color="auto" w:fill="FFFFFF"/>
            <w:vAlign w:val="bottom"/>
          </w:tcPr>
          <w:p w14:paraId="302790BC"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mol</w:t>
            </w:r>
          </w:p>
        </w:tc>
      </w:tr>
    </w:tbl>
    <w:p w14:paraId="00047F04" w14:textId="77777777" w:rsidR="00432292" w:rsidRPr="009F13E1" w:rsidRDefault="0081242F" w:rsidP="000D585A">
      <w:pPr>
        <w:pStyle w:val="Heading421"/>
        <w:shd w:val="clear" w:color="000000" w:fill="auto"/>
        <w:spacing w:before="240" w:after="120" w:line="240" w:lineRule="auto"/>
        <w:jc w:val="both"/>
        <w:rPr>
          <w:rFonts w:ascii="Times New Roman" w:hAnsi="Times New Roman" w:cs="Times New Roman"/>
          <w:sz w:val="24"/>
          <w:lang w:val="en-US"/>
        </w:rPr>
      </w:pPr>
      <w:bookmarkStart w:id="114" w:name="bookmark6"/>
      <w:r w:rsidRPr="009F13E1">
        <w:rPr>
          <w:rStyle w:val="Heading420"/>
          <w:rFonts w:ascii="Times New Roman" w:hAnsi="Times New Roman" w:cs="Times New Roman"/>
          <w:b/>
          <w:bCs/>
          <w:color w:val="auto"/>
          <w:sz w:val="24"/>
          <w:lang w:val="en-US" w:eastAsia="de-DE"/>
        </w:rPr>
        <w:t xml:space="preserve">Other units </w:t>
      </w:r>
      <w:bookmarkEnd w:id="114"/>
    </w:p>
    <w:p w14:paraId="47897E9D" w14:textId="77777777" w:rsidR="00432292" w:rsidRPr="009F13E1" w:rsidRDefault="0081242F" w:rsidP="000D585A">
      <w:pPr>
        <w:pStyle w:val="Tableofcontents30"/>
        <w:shd w:val="clear" w:color="000000" w:fill="auto"/>
        <w:tabs>
          <w:tab w:val="left" w:pos="2160"/>
          <w:tab w:val="left" w:pos="4320"/>
        </w:tabs>
        <w:spacing w:line="240" w:lineRule="auto"/>
        <w:rPr>
          <w:rFonts w:ascii="Times New Roman" w:hAnsi="Times New Roman" w:cs="Times New Roman"/>
          <w:sz w:val="24"/>
          <w:lang w:val="en-US"/>
        </w:rPr>
      </w:pPr>
      <w:r w:rsidRPr="009F13E1">
        <w:rPr>
          <w:rStyle w:val="Tableofcontents3"/>
          <w:rFonts w:ascii="Times New Roman" w:hAnsi="Times New Roman" w:cs="Times New Roman"/>
          <w:sz w:val="24"/>
          <w:lang w:val="en-US" w:eastAsia="de-DE"/>
        </w:rPr>
        <w:t>Force</w:t>
      </w:r>
      <w:r w:rsidR="008F1C00"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Newton</w:t>
      </w:r>
      <w:r w:rsidR="008F1C00"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N</w:t>
      </w:r>
    </w:p>
    <w:p w14:paraId="00CB35CA" w14:textId="77777777" w:rsidR="00432292" w:rsidRPr="009F13E1" w:rsidRDefault="008F1C00" w:rsidP="000D585A">
      <w:pPr>
        <w:pStyle w:val="Tableofcontents30"/>
        <w:shd w:val="clear" w:color="000000" w:fill="auto"/>
        <w:spacing w:before="120" w:after="120" w:line="240" w:lineRule="auto"/>
        <w:ind w:left="360"/>
        <w:rPr>
          <w:rFonts w:ascii="Times New Roman" w:hAnsi="Times New Roman" w:cs="Times New Roman"/>
          <w:sz w:val="24"/>
          <w:lang w:val="en-US"/>
        </w:rPr>
      </w:pPr>
      <w:r w:rsidRPr="009F13E1">
        <w:rPr>
          <w:rFonts w:ascii="Times New Roman" w:hAnsi="Times New Roman" w:cs="Times New Roman"/>
          <w:position w:val="-10"/>
          <w:sz w:val="24"/>
          <w:lang w:val="en-US"/>
        </w:rPr>
        <w:object w:dxaOrig="2780" w:dyaOrig="360" w14:anchorId="6E800F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4pt;height:17.9pt" o:ole="">
            <v:imagedata r:id="rId10" o:title=""/>
          </v:shape>
          <o:OLEObject Type="Embed" ProgID="Equation.DSMT4" ShapeID="_x0000_i1025" DrawAspect="Content" ObjectID="_1681755509" r:id="rId11"/>
        </w:object>
      </w:r>
    </w:p>
    <w:p w14:paraId="0EDB452D" w14:textId="77777777" w:rsidR="00432292" w:rsidRPr="009F13E1" w:rsidRDefault="0081242F" w:rsidP="000D585A">
      <w:pPr>
        <w:pStyle w:val="Tableofcontents30"/>
        <w:shd w:val="clear" w:color="000000" w:fill="auto"/>
        <w:tabs>
          <w:tab w:val="left" w:pos="2160"/>
          <w:tab w:val="left" w:pos="4320"/>
        </w:tabs>
        <w:spacing w:line="240" w:lineRule="auto"/>
        <w:rPr>
          <w:rFonts w:ascii="Times New Roman" w:hAnsi="Times New Roman" w:cs="Times New Roman"/>
          <w:sz w:val="24"/>
          <w:lang w:val="en-US"/>
        </w:rPr>
      </w:pPr>
      <w:r w:rsidRPr="009F13E1">
        <w:rPr>
          <w:rStyle w:val="Tableofcontents3"/>
          <w:rFonts w:ascii="Times New Roman" w:hAnsi="Times New Roman" w:cs="Times New Roman"/>
          <w:sz w:val="24"/>
          <w:lang w:val="en-US" w:eastAsia="de-DE"/>
        </w:rPr>
        <w:t>Pressure</w:t>
      </w:r>
      <w:r w:rsidR="008F1C00"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Pascal</w:t>
      </w:r>
      <w:r w:rsidR="008F1C00"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Pa</w:t>
      </w:r>
    </w:p>
    <w:p w14:paraId="0CF98B12" w14:textId="77777777" w:rsidR="008E20F2" w:rsidRPr="009F13E1" w:rsidRDefault="00E449E9" w:rsidP="000D585A">
      <w:pPr>
        <w:pStyle w:val="MTDisplayEquation"/>
        <w:widowControl w:val="0"/>
        <w:spacing w:before="120" w:after="120" w:line="240" w:lineRule="auto"/>
        <w:ind w:left="360" w:firstLine="0"/>
        <w:jc w:val="both"/>
        <w:rPr>
          <w:rStyle w:val="Tableofcontents3"/>
          <w:rFonts w:ascii="Times New Roman" w:hAnsi="Times New Roman" w:cs="Times New Roman"/>
          <w:sz w:val="24"/>
        </w:rPr>
      </w:pPr>
      <w:r w:rsidRPr="00E449E9">
        <w:rPr>
          <w:rStyle w:val="Tableofcontents3"/>
          <w:rFonts w:ascii="Times New Roman" w:hAnsi="Times New Roman" w:cs="Times New Roman"/>
          <w:sz w:val="24"/>
        </w:rPr>
        <w:object w:dxaOrig="4900" w:dyaOrig="360" w14:anchorId="41DB4FFC">
          <v:shape id="_x0000_i1026" type="#_x0000_t75" style="width:245.1pt;height:17.9pt" o:ole="">
            <v:imagedata r:id="rId12" o:title=""/>
          </v:shape>
          <o:OLEObject Type="Embed" ProgID="Equation.DSMT4" ShapeID="_x0000_i1026" DrawAspect="Content" ObjectID="_1681755510" r:id="rId13"/>
        </w:object>
      </w:r>
    </w:p>
    <w:p w14:paraId="5C58E799" w14:textId="77777777" w:rsidR="00432292" w:rsidRPr="009F13E1" w:rsidRDefault="0081242F" w:rsidP="000D585A">
      <w:pPr>
        <w:pStyle w:val="Tableofcontents30"/>
        <w:shd w:val="clear" w:color="000000" w:fill="auto"/>
        <w:tabs>
          <w:tab w:val="left" w:pos="2160"/>
          <w:tab w:val="left" w:pos="4320"/>
        </w:tabs>
        <w:spacing w:line="240" w:lineRule="auto"/>
        <w:rPr>
          <w:rFonts w:ascii="Times New Roman" w:hAnsi="Times New Roman" w:cs="Times New Roman"/>
          <w:sz w:val="24"/>
          <w:lang w:val="en-US"/>
        </w:rPr>
      </w:pPr>
      <w:r w:rsidRPr="009F13E1">
        <w:rPr>
          <w:rStyle w:val="Tableofcontents3"/>
          <w:rFonts w:ascii="Times New Roman" w:hAnsi="Times New Roman" w:cs="Times New Roman"/>
          <w:sz w:val="24"/>
          <w:lang w:val="en-US" w:eastAsia="de-DE"/>
        </w:rPr>
        <w:t>Energy</w:t>
      </w:r>
      <w:r w:rsidR="00E449E9"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Joule</w:t>
      </w:r>
      <w:r w:rsidR="00E449E9"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J</w:t>
      </w:r>
    </w:p>
    <w:p w14:paraId="59B9C7A9" w14:textId="77777777" w:rsidR="008E20F2" w:rsidRPr="009F13E1" w:rsidRDefault="00E83F65" w:rsidP="000D585A">
      <w:pPr>
        <w:pStyle w:val="Tableofcontents30"/>
        <w:shd w:val="clear" w:color="000000" w:fill="auto"/>
        <w:spacing w:before="120" w:after="120" w:line="240" w:lineRule="auto"/>
        <w:ind w:left="360"/>
        <w:rPr>
          <w:rStyle w:val="Tableofcontents3"/>
          <w:rFonts w:ascii="Times New Roman" w:hAnsi="Times New Roman" w:cs="Times New Roman"/>
          <w:sz w:val="24"/>
          <w:lang w:val="en-US" w:eastAsia="de-DE"/>
        </w:rPr>
      </w:pPr>
      <w:r w:rsidRPr="009F13E1">
        <w:rPr>
          <w:rStyle w:val="Tableofcontents3"/>
          <w:rFonts w:ascii="Times New Roman" w:hAnsi="Times New Roman" w:cs="Times New Roman"/>
          <w:sz w:val="24"/>
          <w:lang w:val="en-US" w:eastAsia="de-DE"/>
        </w:rPr>
        <w:object w:dxaOrig="2120" w:dyaOrig="360" w14:anchorId="15985CAD">
          <v:shape id="_x0000_i1027" type="#_x0000_t75" style="width:105.95pt;height:17.9pt" o:ole="">
            <v:imagedata r:id="rId14" o:title=""/>
          </v:shape>
          <o:OLEObject Type="Embed" ProgID="Equation.DSMT4" ShapeID="_x0000_i1027" DrawAspect="Content" ObjectID="_1681755511" r:id="rId15"/>
        </w:object>
      </w:r>
    </w:p>
    <w:p w14:paraId="472D9648" w14:textId="22C01FD7" w:rsidR="00432292" w:rsidRPr="009F13E1" w:rsidDel="007F2B99" w:rsidRDefault="0081242F" w:rsidP="000D585A">
      <w:pPr>
        <w:pStyle w:val="Tableofcontents30"/>
        <w:shd w:val="clear" w:color="000000" w:fill="auto"/>
        <w:spacing w:line="240" w:lineRule="auto"/>
        <w:rPr>
          <w:del w:id="115" w:author="Microsoft-Konto" w:date="2021-05-04T12:10:00Z"/>
          <w:rFonts w:ascii="Times New Roman" w:hAnsi="Times New Roman" w:cs="Times New Roman"/>
          <w:sz w:val="24"/>
          <w:lang w:val="en-US"/>
        </w:rPr>
      </w:pPr>
      <w:r w:rsidRPr="009F13E1">
        <w:rPr>
          <w:rStyle w:val="Tableofcontents3"/>
          <w:rFonts w:ascii="Times New Roman" w:hAnsi="Times New Roman" w:cs="Times New Roman"/>
          <w:sz w:val="24"/>
          <w:lang w:val="en-US" w:eastAsia="de-DE"/>
        </w:rPr>
        <w:t xml:space="preserve">Heat </w:t>
      </w:r>
      <w:ins w:id="116" w:author="Microsoft-Konto" w:date="2021-05-04T12:10:00Z">
        <w:r w:rsidR="007F2B99">
          <w:rPr>
            <w:rStyle w:val="Tableofcontents3"/>
            <w:rFonts w:ascii="Times New Roman" w:hAnsi="Times New Roman" w:cs="Times New Roman"/>
            <w:sz w:val="24"/>
            <w:lang w:val="en-US" w:eastAsia="de-DE"/>
          </w:rPr>
          <w:t>units</w:t>
        </w:r>
      </w:ins>
      <w:del w:id="117" w:author="Microsoft-Konto" w:date="2021-05-04T12:10:00Z">
        <w:r w:rsidRPr="009F13E1" w:rsidDel="007F2B99">
          <w:rPr>
            <w:rStyle w:val="Tableofcontents3"/>
            <w:rFonts w:ascii="Times New Roman" w:hAnsi="Times New Roman" w:cs="Times New Roman"/>
            <w:sz w:val="24"/>
            <w:lang w:val="en-US" w:eastAsia="de-DE"/>
          </w:rPr>
          <w:delText>quantity</w:delText>
        </w:r>
      </w:del>
    </w:p>
    <w:p w14:paraId="3F9246F9" w14:textId="77777777" w:rsidR="007F2B99" w:rsidRDefault="007F2B99" w:rsidP="007F2B99">
      <w:pPr>
        <w:pStyle w:val="Tableofcontents30"/>
        <w:shd w:val="clear" w:color="000000" w:fill="auto"/>
        <w:spacing w:line="240" w:lineRule="auto"/>
        <w:rPr>
          <w:ins w:id="118" w:author="Microsoft-Konto" w:date="2021-05-04T12:10:00Z"/>
          <w:rStyle w:val="Tableofcontents3"/>
          <w:rFonts w:ascii="Times New Roman" w:hAnsi="Times New Roman" w:cs="Times New Roman"/>
          <w:sz w:val="24"/>
          <w:lang w:val="en-US" w:eastAsia="de-DE"/>
        </w:rPr>
        <w:pPrChange w:id="119" w:author="Microsoft-Konto" w:date="2021-05-04T12:10:00Z">
          <w:pPr>
            <w:pStyle w:val="Tableofcontents30"/>
            <w:shd w:val="clear" w:color="000000" w:fill="auto"/>
            <w:spacing w:before="120" w:after="120" w:line="240" w:lineRule="auto"/>
            <w:ind w:left="360"/>
          </w:pPr>
        </w:pPrChange>
      </w:pPr>
    </w:p>
    <w:p w14:paraId="3AEB139C" w14:textId="77777777" w:rsidR="008E20F2" w:rsidRPr="009F13E1" w:rsidRDefault="00E449E9" w:rsidP="007F2B99">
      <w:pPr>
        <w:pStyle w:val="Tableofcontents30"/>
        <w:shd w:val="clear" w:color="000000" w:fill="auto"/>
        <w:spacing w:line="240" w:lineRule="auto"/>
        <w:rPr>
          <w:rStyle w:val="Tableofcontents3"/>
          <w:rFonts w:ascii="Times New Roman" w:hAnsi="Times New Roman" w:cs="Times New Roman"/>
          <w:sz w:val="24"/>
          <w:lang w:val="en-US" w:eastAsia="de-DE"/>
        </w:rPr>
        <w:pPrChange w:id="120" w:author="Microsoft-Konto" w:date="2021-05-04T12:10:00Z">
          <w:pPr>
            <w:pStyle w:val="Tableofcontents30"/>
            <w:shd w:val="clear" w:color="000000" w:fill="auto"/>
            <w:spacing w:before="120" w:after="120" w:line="240" w:lineRule="auto"/>
            <w:ind w:left="360"/>
          </w:pPr>
        </w:pPrChange>
      </w:pPr>
      <w:r w:rsidRPr="00E449E9">
        <w:rPr>
          <w:rStyle w:val="Tableofcontents3"/>
          <w:rFonts w:ascii="Times New Roman" w:hAnsi="Times New Roman" w:cs="Times New Roman"/>
          <w:sz w:val="24"/>
          <w:lang w:val="en-US" w:eastAsia="de-DE"/>
        </w:rPr>
        <w:object w:dxaOrig="2860" w:dyaOrig="279" w14:anchorId="1128226E">
          <v:shape id="_x0000_i1028" type="#_x0000_t75" style="width:142.5pt;height:14.2pt" o:ole="">
            <v:imagedata r:id="rId16" o:title=""/>
          </v:shape>
          <o:OLEObject Type="Embed" ProgID="Equation.DSMT4" ShapeID="_x0000_i1028" DrawAspect="Content" ObjectID="_1681755512" r:id="rId17"/>
        </w:object>
      </w:r>
    </w:p>
    <w:p w14:paraId="675C1E23" w14:textId="77777777" w:rsidR="008E20F2" w:rsidRPr="009F13E1" w:rsidRDefault="00E449E9" w:rsidP="000D585A">
      <w:pPr>
        <w:pStyle w:val="Tableofcontents30"/>
        <w:shd w:val="clear" w:color="000000" w:fill="auto"/>
        <w:spacing w:before="120" w:after="120" w:line="240" w:lineRule="auto"/>
        <w:ind w:left="360"/>
        <w:rPr>
          <w:rStyle w:val="Tableofcontents3"/>
          <w:rFonts w:ascii="Times New Roman" w:hAnsi="Times New Roman" w:cs="Times New Roman"/>
          <w:sz w:val="24"/>
          <w:lang w:val="en-US" w:eastAsia="de-DE"/>
        </w:rPr>
      </w:pPr>
      <w:r w:rsidRPr="00E449E9">
        <w:rPr>
          <w:rStyle w:val="Tableofcontents3"/>
          <w:rFonts w:ascii="Times New Roman" w:hAnsi="Times New Roman" w:cs="Times New Roman"/>
          <w:sz w:val="24"/>
          <w:lang w:val="en-US" w:eastAsia="de-DE"/>
        </w:rPr>
        <w:object w:dxaOrig="4740" w:dyaOrig="360" w14:anchorId="4BBD97AC">
          <v:shape id="_x0000_i1029" type="#_x0000_t75" style="width:236.9pt;height:17.9pt" o:ole="">
            <v:imagedata r:id="rId18" o:title=""/>
          </v:shape>
          <o:OLEObject Type="Embed" ProgID="Equation.DSMT4" ShapeID="_x0000_i1029" DrawAspect="Content" ObjectID="_1681755513" r:id="rId19"/>
        </w:object>
      </w:r>
    </w:p>
    <w:p w14:paraId="53FD1615" w14:textId="77777777" w:rsidR="00432292" w:rsidRPr="009F13E1" w:rsidRDefault="0081242F" w:rsidP="000D585A">
      <w:pPr>
        <w:pStyle w:val="Tableofcontents30"/>
        <w:shd w:val="clear" w:color="000000" w:fill="auto"/>
        <w:tabs>
          <w:tab w:val="left" w:pos="2160"/>
          <w:tab w:val="left" w:pos="4320"/>
        </w:tabs>
        <w:spacing w:line="240" w:lineRule="auto"/>
        <w:rPr>
          <w:rFonts w:ascii="Times New Roman" w:hAnsi="Times New Roman" w:cs="Times New Roman"/>
          <w:sz w:val="24"/>
          <w:lang w:val="en-US"/>
        </w:rPr>
      </w:pPr>
      <w:r w:rsidRPr="009F13E1">
        <w:rPr>
          <w:rStyle w:val="Tableofcontents3"/>
          <w:rFonts w:ascii="Times New Roman" w:hAnsi="Times New Roman" w:cs="Times New Roman"/>
          <w:sz w:val="24"/>
          <w:lang w:val="en-US" w:eastAsia="de-DE"/>
        </w:rPr>
        <w:t>Power</w:t>
      </w:r>
      <w:r w:rsidR="00E449E9"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Watt</w:t>
      </w:r>
      <w:r w:rsidR="00E449E9"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W</w:t>
      </w:r>
    </w:p>
    <w:p w14:paraId="2F44F6A7" w14:textId="77777777" w:rsidR="00432292" w:rsidRPr="009F13E1" w:rsidRDefault="0047495D" w:rsidP="000D585A">
      <w:pPr>
        <w:pStyle w:val="Tableofcontents30"/>
        <w:shd w:val="clear" w:color="000000" w:fill="auto"/>
        <w:spacing w:before="120" w:after="120" w:line="240" w:lineRule="auto"/>
        <w:ind w:left="360"/>
        <w:rPr>
          <w:rFonts w:ascii="Times New Roman" w:hAnsi="Times New Roman" w:cs="Times New Roman"/>
          <w:sz w:val="24"/>
          <w:lang w:val="en-US"/>
        </w:rPr>
      </w:pPr>
      <w:r w:rsidRPr="0047495D">
        <w:rPr>
          <w:rFonts w:ascii="Times New Roman" w:hAnsi="Times New Roman" w:cs="Times New Roman"/>
          <w:position w:val="-44"/>
          <w:sz w:val="24"/>
          <w:lang w:val="en-US"/>
        </w:rPr>
        <w:object w:dxaOrig="3000" w:dyaOrig="1100" w14:anchorId="437086CA">
          <v:shape id="_x0000_i1030" type="#_x0000_t75" style="width:150.35pt;height:54.85pt" o:ole="">
            <v:imagedata r:id="rId20" o:title=""/>
          </v:shape>
          <o:OLEObject Type="Embed" ProgID="Equation.DSMT4" ShapeID="_x0000_i1030" DrawAspect="Content" ObjectID="_1681755514" r:id="rId21"/>
        </w:object>
      </w:r>
    </w:p>
    <w:p w14:paraId="03B7220A" w14:textId="77777777" w:rsidR="00432292" w:rsidRPr="009F13E1" w:rsidRDefault="0081242F" w:rsidP="000D585A">
      <w:pPr>
        <w:pStyle w:val="Tableofcontents30"/>
        <w:shd w:val="clear" w:color="000000" w:fill="auto"/>
        <w:tabs>
          <w:tab w:val="left" w:pos="1530"/>
          <w:tab w:val="left" w:pos="2880"/>
        </w:tabs>
        <w:spacing w:line="240" w:lineRule="auto"/>
        <w:rPr>
          <w:rFonts w:ascii="Times New Roman" w:hAnsi="Times New Roman" w:cs="Times New Roman"/>
          <w:sz w:val="24"/>
          <w:lang w:val="en-US"/>
        </w:rPr>
      </w:pPr>
      <w:r w:rsidRPr="009F13E1">
        <w:rPr>
          <w:rStyle w:val="Tableofcontents3"/>
          <w:rFonts w:ascii="Times New Roman" w:hAnsi="Times New Roman" w:cs="Times New Roman"/>
          <w:sz w:val="24"/>
          <w:lang w:val="en-US" w:eastAsia="de-DE"/>
        </w:rPr>
        <w:t>Radiation, illuminance</w:t>
      </w:r>
      <w:r w:rsidR="0047495D"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Lux</w:t>
      </w:r>
      <w:r w:rsidR="0047495D" w:rsidRPr="00432292">
        <w:rPr>
          <w:rStyle w:val="Tableofcontents3"/>
          <w:rFonts w:ascii="Times New Roman" w:hAnsi="Times New Roman" w:cs="Times New Roman"/>
          <w:sz w:val="24"/>
          <w:lang w:eastAsia="de-DE"/>
        </w:rPr>
        <w:tab/>
      </w:r>
      <w:r w:rsidRPr="009F13E1">
        <w:rPr>
          <w:rStyle w:val="Tableofcontents3"/>
          <w:rFonts w:ascii="Times New Roman" w:hAnsi="Times New Roman" w:cs="Times New Roman"/>
          <w:sz w:val="24"/>
          <w:lang w:val="en-US" w:eastAsia="de-DE"/>
        </w:rPr>
        <w:t>lx</w:t>
      </w:r>
    </w:p>
    <w:p w14:paraId="23A1840B" w14:textId="77777777" w:rsidR="00432292" w:rsidRPr="009F13E1" w:rsidRDefault="00295374" w:rsidP="000D585A">
      <w:pPr>
        <w:pStyle w:val="Tableofcontents30"/>
        <w:shd w:val="clear" w:color="000000" w:fill="auto"/>
        <w:spacing w:before="120" w:after="120" w:line="240" w:lineRule="auto"/>
        <w:ind w:left="360"/>
        <w:rPr>
          <w:rFonts w:ascii="Times New Roman" w:hAnsi="Times New Roman" w:cs="Times New Roman"/>
          <w:sz w:val="24"/>
          <w:lang w:val="en-US"/>
        </w:rPr>
      </w:pPr>
      <w:r w:rsidRPr="009F13E1">
        <w:rPr>
          <w:rFonts w:ascii="Times New Roman" w:hAnsi="Times New Roman" w:cs="Times New Roman"/>
          <w:position w:val="-6"/>
          <w:sz w:val="24"/>
          <w:lang w:val="en-US"/>
        </w:rPr>
        <w:object w:dxaOrig="3040" w:dyaOrig="320" w14:anchorId="4EEFBD09">
          <v:shape id="_x0000_i1031" type="#_x0000_t75" style="width:151.45pt;height:15.65pt" o:ole="">
            <v:imagedata r:id="rId22" o:title=""/>
          </v:shape>
          <o:OLEObject Type="Embed" ProgID="Equation.DSMT4" ShapeID="_x0000_i1031" DrawAspect="Content" ObjectID="_1681755515" r:id="rId23"/>
        </w:object>
      </w:r>
    </w:p>
    <w:p w14:paraId="06536C7F" w14:textId="77777777" w:rsidR="00432292" w:rsidRPr="009F13E1" w:rsidRDefault="0081242F" w:rsidP="000D585A">
      <w:pPr>
        <w:pStyle w:val="Tableofcontents30"/>
        <w:shd w:val="clear" w:color="000000" w:fill="auto"/>
        <w:tabs>
          <w:tab w:val="left" w:pos="2160"/>
          <w:tab w:val="left" w:pos="4320"/>
        </w:tabs>
        <w:spacing w:line="240" w:lineRule="auto"/>
        <w:rPr>
          <w:rFonts w:ascii="Times New Roman" w:hAnsi="Times New Roman" w:cs="Times New Roman"/>
          <w:sz w:val="24"/>
          <w:lang w:val="en-US"/>
        </w:rPr>
      </w:pPr>
      <w:r w:rsidRPr="009F13E1">
        <w:rPr>
          <w:rStyle w:val="Tableofcontents3"/>
          <w:rFonts w:ascii="Times New Roman" w:hAnsi="Times New Roman" w:cs="Times New Roman"/>
          <w:sz w:val="24"/>
          <w:lang w:val="en-US" w:eastAsia="de-DE"/>
        </w:rPr>
        <w:t>Luminous flux</w:t>
      </w:r>
      <w:r w:rsidR="0047495D" w:rsidRPr="00B26EB5">
        <w:rPr>
          <w:rStyle w:val="Tableofcontents3"/>
          <w:rFonts w:ascii="Times New Roman" w:hAnsi="Times New Roman" w:cs="Times New Roman"/>
          <w:sz w:val="24"/>
          <w:lang w:val="en-GB" w:eastAsia="de-DE"/>
        </w:rPr>
        <w:tab/>
      </w:r>
      <w:r w:rsidRPr="009F13E1">
        <w:rPr>
          <w:rStyle w:val="Tableofcontents3"/>
          <w:rFonts w:ascii="Times New Roman" w:hAnsi="Times New Roman" w:cs="Times New Roman"/>
          <w:sz w:val="24"/>
          <w:lang w:val="en-US" w:eastAsia="de-DE"/>
        </w:rPr>
        <w:t>Lumen</w:t>
      </w:r>
      <w:r w:rsidR="0047495D" w:rsidRPr="00B26EB5">
        <w:rPr>
          <w:rStyle w:val="Tableofcontents3"/>
          <w:rFonts w:ascii="Times New Roman" w:hAnsi="Times New Roman" w:cs="Times New Roman"/>
          <w:sz w:val="24"/>
          <w:lang w:val="en-GB" w:eastAsia="de-DE"/>
        </w:rPr>
        <w:tab/>
      </w:r>
      <w:r w:rsidRPr="009F13E1">
        <w:rPr>
          <w:rStyle w:val="Tableofcontents3"/>
          <w:rFonts w:ascii="Times New Roman" w:hAnsi="Times New Roman" w:cs="Times New Roman"/>
          <w:sz w:val="24"/>
          <w:lang w:val="en-US" w:eastAsia="de-DE"/>
        </w:rPr>
        <w:t>lm</w:t>
      </w:r>
    </w:p>
    <w:p w14:paraId="4975F716" w14:textId="77777777" w:rsidR="00432292" w:rsidRPr="009F13E1" w:rsidRDefault="0081242F" w:rsidP="000D585A">
      <w:pPr>
        <w:pStyle w:val="Bodytext21"/>
        <w:shd w:val="clear" w:color="000000" w:fill="auto"/>
        <w:tabs>
          <w:tab w:val="left" w:pos="2880"/>
        </w:tabs>
        <w:spacing w:line="240" w:lineRule="auto"/>
        <w:ind w:firstLine="0"/>
        <w:rPr>
          <w:rFonts w:ascii="Times New Roman" w:hAnsi="Times New Roman" w:cs="Times New Roman"/>
          <w:sz w:val="24"/>
          <w:lang w:val="en-US"/>
        </w:rPr>
      </w:pPr>
      <w:r w:rsidRPr="009F13E1">
        <w:rPr>
          <w:rStyle w:val="Bodytext2"/>
          <w:rFonts w:ascii="Times New Roman" w:hAnsi="Times New Roman" w:cs="Times New Roman"/>
          <w:sz w:val="24"/>
          <w:lang w:val="en-US" w:eastAsia="de-DE"/>
        </w:rPr>
        <w:t>Luminous intensity</w:t>
      </w:r>
      <w:r w:rsidR="0047495D" w:rsidRPr="00B26EB5">
        <w:rPr>
          <w:rStyle w:val="Tableofcontents3"/>
          <w:rFonts w:ascii="Times New Roman" w:hAnsi="Times New Roman" w:cs="Times New Roman"/>
          <w:sz w:val="24"/>
          <w:lang w:val="en-GB" w:eastAsia="de-DE"/>
        </w:rPr>
        <w:tab/>
      </w:r>
      <w:r w:rsidRPr="009F13E1">
        <w:rPr>
          <w:rStyle w:val="Bodytext2"/>
          <w:rFonts w:ascii="Times New Roman" w:hAnsi="Times New Roman" w:cs="Times New Roman"/>
          <w:sz w:val="24"/>
          <w:lang w:val="en-US" w:eastAsia="de-DE"/>
        </w:rPr>
        <w:t>cd-m</w:t>
      </w:r>
      <w:r w:rsidRPr="00FE3A8B">
        <w:rPr>
          <w:rStyle w:val="Bodytext2"/>
          <w:rFonts w:ascii="Times New Roman" w:hAnsi="Times New Roman" w:cs="Times New Roman"/>
          <w:sz w:val="24"/>
          <w:vertAlign w:val="superscript"/>
          <w:lang w:val="en-US" w:eastAsia="de-DE"/>
        </w:rPr>
        <w:t>-2</w:t>
      </w:r>
    </w:p>
    <w:p w14:paraId="4D94F49D" w14:textId="77777777" w:rsidR="00295374" w:rsidRPr="009F13E1" w:rsidRDefault="00484D25" w:rsidP="000D585A">
      <w:pPr>
        <w:pStyle w:val="Bodytext21"/>
        <w:shd w:val="clear" w:color="000000" w:fill="auto"/>
        <w:spacing w:before="120" w:after="120" w:line="240" w:lineRule="auto"/>
        <w:ind w:left="360" w:firstLine="0"/>
        <w:rPr>
          <w:rStyle w:val="Bodytext2"/>
          <w:rFonts w:ascii="Times New Roman" w:hAnsi="Times New Roman" w:cs="Times New Roman"/>
          <w:sz w:val="24"/>
          <w:vertAlign w:val="superscript"/>
          <w:lang w:val="en-US" w:eastAsia="de-DE"/>
        </w:rPr>
      </w:pPr>
      <w:r w:rsidRPr="0047495D">
        <w:rPr>
          <w:rStyle w:val="Bodytext2"/>
          <w:rFonts w:ascii="Times New Roman" w:hAnsi="Times New Roman" w:cs="Times New Roman"/>
          <w:sz w:val="24"/>
          <w:lang w:val="en-US" w:eastAsia="de-DE"/>
        </w:rPr>
        <w:object w:dxaOrig="3220" w:dyaOrig="400" w14:anchorId="5E33F150">
          <v:shape id="_x0000_i1032" type="#_x0000_t75" style="width:161.15pt;height:20.15pt" o:ole="">
            <v:imagedata r:id="rId24" o:title=""/>
          </v:shape>
          <o:OLEObject Type="Embed" ProgID="Equation.DSMT4" ShapeID="_x0000_i1032" DrawAspect="Content" ObjectID="_1681755516" r:id="rId25"/>
        </w:object>
      </w:r>
    </w:p>
    <w:p w14:paraId="6678FAE8" w14:textId="77777777" w:rsidR="00295374" w:rsidRPr="009F13E1" w:rsidRDefault="00484D25" w:rsidP="000D585A">
      <w:pPr>
        <w:pStyle w:val="Bodytext21"/>
        <w:shd w:val="clear" w:color="000000" w:fill="auto"/>
        <w:spacing w:before="120" w:after="120" w:line="240" w:lineRule="auto"/>
        <w:ind w:left="360" w:firstLine="0"/>
        <w:rPr>
          <w:rStyle w:val="Bodytext2"/>
          <w:rFonts w:ascii="Times New Roman" w:hAnsi="Times New Roman" w:cs="Times New Roman"/>
          <w:sz w:val="24"/>
          <w:vertAlign w:val="superscript"/>
          <w:lang w:val="en-US" w:eastAsia="de-DE"/>
        </w:rPr>
      </w:pPr>
      <w:r w:rsidRPr="00484D25">
        <w:rPr>
          <w:rStyle w:val="Bodytext2"/>
          <w:rFonts w:ascii="Times New Roman" w:hAnsi="Times New Roman" w:cs="Times New Roman"/>
          <w:sz w:val="24"/>
          <w:vertAlign w:val="superscript"/>
          <w:lang w:val="en-US" w:eastAsia="de-DE"/>
        </w:rPr>
        <w:object w:dxaOrig="4400" w:dyaOrig="400" w14:anchorId="09BD6B40">
          <v:shape id="_x0000_i1033" type="#_x0000_t75" style="width:220.1pt;height:20.15pt" o:ole="">
            <v:imagedata r:id="rId26" o:title=""/>
          </v:shape>
          <o:OLEObject Type="Embed" ProgID="Equation.DSMT4" ShapeID="_x0000_i1033" DrawAspect="Content" ObjectID="_1681755517" r:id="rId27"/>
        </w:object>
      </w:r>
    </w:p>
    <w:p w14:paraId="4A3E883F" w14:textId="77777777" w:rsidR="00295374" w:rsidRPr="009F13E1" w:rsidRDefault="000D585A" w:rsidP="000D585A">
      <w:pPr>
        <w:pStyle w:val="Bodytext21"/>
        <w:shd w:val="clear" w:color="000000" w:fill="auto"/>
        <w:spacing w:before="120" w:after="120" w:line="240" w:lineRule="auto"/>
        <w:ind w:left="360" w:firstLine="0"/>
        <w:rPr>
          <w:rStyle w:val="Bodytext2"/>
          <w:rFonts w:ascii="Times New Roman" w:hAnsi="Times New Roman" w:cs="Times New Roman"/>
          <w:sz w:val="24"/>
          <w:vertAlign w:val="superscript"/>
          <w:lang w:val="en-US" w:eastAsia="de-DE"/>
        </w:rPr>
      </w:pPr>
      <w:r w:rsidRPr="009F13E1">
        <w:rPr>
          <w:rStyle w:val="Bodytext2"/>
          <w:rFonts w:ascii="Times New Roman" w:hAnsi="Times New Roman" w:cs="Times New Roman"/>
          <w:sz w:val="24"/>
          <w:vertAlign w:val="superscript"/>
          <w:lang w:val="en-US" w:eastAsia="de-DE"/>
        </w:rPr>
        <w:object w:dxaOrig="4000" w:dyaOrig="400" w14:anchorId="42C819EB">
          <v:shape id="_x0000_i1034" type="#_x0000_t75" style="width:200.7pt;height:20.15pt" o:ole="">
            <v:imagedata r:id="rId28" o:title=""/>
          </v:shape>
          <o:OLEObject Type="Embed" ProgID="Equation.DSMT4" ShapeID="_x0000_i1034" DrawAspect="Content" ObjectID="_1681755518" r:id="rId29"/>
        </w:object>
      </w:r>
    </w:p>
    <w:p w14:paraId="5BFDBD4A" w14:textId="77777777" w:rsidR="00432292" w:rsidRPr="009F13E1" w:rsidRDefault="00A95CA7" w:rsidP="000D585A">
      <w:pPr>
        <w:pStyle w:val="Bodytext21"/>
        <w:shd w:val="clear" w:color="000000" w:fill="auto"/>
        <w:spacing w:before="120" w:after="120" w:line="240" w:lineRule="auto"/>
        <w:ind w:left="360" w:firstLine="0"/>
        <w:rPr>
          <w:rFonts w:ascii="Times New Roman" w:hAnsi="Times New Roman" w:cs="Times New Roman"/>
          <w:sz w:val="24"/>
          <w:lang w:val="en-US"/>
        </w:rPr>
      </w:pPr>
      <w:r w:rsidRPr="009F13E1">
        <w:rPr>
          <w:rFonts w:ascii="Times New Roman" w:hAnsi="Times New Roman" w:cs="Times New Roman"/>
          <w:position w:val="-14"/>
          <w:sz w:val="24"/>
          <w:lang w:val="en-US"/>
        </w:rPr>
        <w:object w:dxaOrig="5140" w:dyaOrig="400" w14:anchorId="11971188">
          <v:shape id="_x0000_i1035" type="#_x0000_t75" style="width:256.65pt;height:20.15pt" o:ole="">
            <v:imagedata r:id="rId30" o:title=""/>
          </v:shape>
          <o:OLEObject Type="Embed" ProgID="Equation.DSMT4" ShapeID="_x0000_i1035" DrawAspect="Content" ObjectID="_1681755519" r:id="rId31"/>
        </w:object>
      </w:r>
    </w:p>
    <w:p w14:paraId="3053A902" w14:textId="77777777" w:rsidR="00432292" w:rsidRPr="009F13E1" w:rsidRDefault="0081242F" w:rsidP="000D585A">
      <w:pPr>
        <w:pStyle w:val="Heading421"/>
        <w:shd w:val="clear" w:color="000000" w:fill="auto"/>
        <w:spacing w:before="240" w:after="120" w:line="240" w:lineRule="auto"/>
        <w:jc w:val="both"/>
        <w:rPr>
          <w:rFonts w:ascii="Times New Roman" w:hAnsi="Times New Roman" w:cs="Times New Roman"/>
          <w:sz w:val="24"/>
          <w:lang w:val="en-US"/>
        </w:rPr>
      </w:pPr>
      <w:bookmarkStart w:id="121" w:name="bookmark7"/>
      <w:r w:rsidRPr="009F13E1">
        <w:rPr>
          <w:rStyle w:val="Heading420"/>
          <w:rFonts w:ascii="Times New Roman" w:hAnsi="Times New Roman" w:cs="Times New Roman"/>
          <w:b/>
          <w:bCs/>
          <w:color w:val="auto"/>
          <w:sz w:val="24"/>
          <w:lang w:val="en-US" w:eastAsia="de-DE"/>
        </w:rPr>
        <w:t xml:space="preserve">Further conversions </w:t>
      </w:r>
      <w:bookmarkEnd w:id="121"/>
    </w:p>
    <w:p w14:paraId="14878580" w14:textId="77777777" w:rsidR="00295374" w:rsidRPr="009F13E1" w:rsidRDefault="00E83F65" w:rsidP="000D585A">
      <w:pPr>
        <w:pStyle w:val="Bodytext21"/>
        <w:shd w:val="clear" w:color="000000" w:fill="auto"/>
        <w:spacing w:before="120" w:after="120" w:line="240" w:lineRule="auto"/>
        <w:ind w:left="360" w:firstLine="0"/>
        <w:rPr>
          <w:rStyle w:val="Bodytext2"/>
          <w:rFonts w:ascii="Times New Roman" w:hAnsi="Times New Roman" w:cs="Times New Roman"/>
          <w:sz w:val="24"/>
          <w:vertAlign w:val="superscript"/>
          <w:lang w:val="en-US" w:eastAsia="de-DE"/>
        </w:rPr>
      </w:pPr>
      <w:r w:rsidRPr="009F13E1">
        <w:rPr>
          <w:rStyle w:val="Bodytext2"/>
          <w:rFonts w:ascii="Times New Roman" w:hAnsi="Times New Roman" w:cs="Times New Roman"/>
          <w:sz w:val="24"/>
          <w:lang w:val="en-US" w:eastAsia="de-DE"/>
        </w:rPr>
        <w:object w:dxaOrig="2380" w:dyaOrig="360" w14:anchorId="6B885AFB">
          <v:shape id="_x0000_i1036" type="#_x0000_t75" style="width:119.4pt;height:17.9pt" o:ole="">
            <v:imagedata r:id="rId32" o:title=""/>
          </v:shape>
          <o:OLEObject Type="Embed" ProgID="Equation.DSMT4" ShapeID="_x0000_i1036" DrawAspect="Content" ObjectID="_1681755520" r:id="rId33"/>
        </w:object>
      </w:r>
    </w:p>
    <w:p w14:paraId="2E1935D3" w14:textId="77777777" w:rsidR="00432292" w:rsidRPr="009F13E1" w:rsidRDefault="00A95CA7" w:rsidP="000D585A">
      <w:pPr>
        <w:pStyle w:val="Bodytext21"/>
        <w:shd w:val="clear" w:color="000000" w:fill="auto"/>
        <w:spacing w:before="120" w:after="120" w:line="240" w:lineRule="auto"/>
        <w:ind w:left="360" w:firstLine="0"/>
        <w:rPr>
          <w:rFonts w:ascii="Times New Roman" w:hAnsi="Times New Roman" w:cs="Times New Roman"/>
          <w:sz w:val="24"/>
          <w:lang w:val="en-US"/>
        </w:rPr>
      </w:pPr>
      <w:r w:rsidRPr="009F13E1">
        <w:rPr>
          <w:rFonts w:ascii="Times New Roman" w:hAnsi="Times New Roman" w:cs="Times New Roman"/>
          <w:position w:val="-12"/>
          <w:sz w:val="24"/>
          <w:lang w:val="en-US"/>
        </w:rPr>
        <w:object w:dxaOrig="3900" w:dyaOrig="360" w14:anchorId="69174172">
          <v:shape id="_x0000_i1037" type="#_x0000_t75" style="width:195.5pt;height:17.9pt" o:ole="">
            <v:imagedata r:id="rId34" o:title=""/>
          </v:shape>
          <o:OLEObject Type="Embed" ProgID="Equation.DSMT4" ShapeID="_x0000_i1037" DrawAspect="Content" ObjectID="_1681755521" r:id="rId35"/>
        </w:object>
      </w:r>
    </w:p>
    <w:p w14:paraId="1832AD95" w14:textId="05B38326" w:rsidR="00432292" w:rsidRPr="009F13E1" w:rsidRDefault="0081242F" w:rsidP="000D585A">
      <w:pPr>
        <w:pStyle w:val="Heading41"/>
        <w:shd w:val="clear" w:color="000000" w:fill="auto"/>
        <w:spacing w:before="240" w:after="120" w:line="240" w:lineRule="auto"/>
        <w:jc w:val="both"/>
        <w:rPr>
          <w:rFonts w:ascii="Times New Roman" w:hAnsi="Times New Roman" w:cs="Times New Roman"/>
          <w:sz w:val="24"/>
          <w:lang w:val="en-US"/>
        </w:rPr>
      </w:pPr>
      <w:bookmarkStart w:id="122" w:name="bookmark8"/>
      <w:r w:rsidRPr="009F13E1">
        <w:rPr>
          <w:rStyle w:val="Heading40"/>
          <w:rFonts w:ascii="Times New Roman" w:hAnsi="Times New Roman" w:cs="Times New Roman"/>
          <w:b/>
          <w:bCs/>
          <w:color w:val="auto"/>
          <w:sz w:val="24"/>
          <w:lang w:val="en-US" w:eastAsia="de-DE"/>
        </w:rPr>
        <w:t>Transformation energ</w:t>
      </w:r>
      <w:ins w:id="123" w:author="Microsoft-Konto" w:date="2021-05-04T12:10:00Z">
        <w:r w:rsidR="007F2B99">
          <w:rPr>
            <w:rStyle w:val="Heading40"/>
            <w:rFonts w:ascii="Times New Roman" w:hAnsi="Times New Roman" w:cs="Times New Roman"/>
            <w:b/>
            <w:bCs/>
            <w:color w:val="auto"/>
            <w:sz w:val="24"/>
            <w:lang w:val="en-US" w:eastAsia="de-DE"/>
          </w:rPr>
          <w:t>y</w:t>
        </w:r>
      </w:ins>
      <w:del w:id="124" w:author="Microsoft-Konto" w:date="2021-05-04T12:10:00Z">
        <w:r w:rsidRPr="009F13E1" w:rsidDel="007F2B99">
          <w:rPr>
            <w:rStyle w:val="Heading40"/>
            <w:rFonts w:ascii="Times New Roman" w:hAnsi="Times New Roman" w:cs="Times New Roman"/>
            <w:b/>
            <w:bCs/>
            <w:color w:val="auto"/>
            <w:sz w:val="24"/>
            <w:lang w:val="en-US" w:eastAsia="de-DE"/>
          </w:rPr>
          <w:delText>ies</w:delText>
        </w:r>
      </w:del>
      <w:r w:rsidRPr="009F13E1">
        <w:rPr>
          <w:rStyle w:val="Heading40"/>
          <w:rFonts w:ascii="Times New Roman" w:hAnsi="Times New Roman" w:cs="Times New Roman"/>
          <w:b/>
          <w:bCs/>
          <w:color w:val="auto"/>
          <w:sz w:val="24"/>
          <w:lang w:val="en-US" w:eastAsia="de-DE"/>
        </w:rPr>
        <w:t xml:space="preserve"> for changes in the state </w:t>
      </w:r>
      <w:del w:id="125" w:author="Microsoft-Konto" w:date="2021-05-04T12:11:00Z">
        <w:r w:rsidRPr="009F13E1" w:rsidDel="007F2B99">
          <w:rPr>
            <w:rStyle w:val="Heading40"/>
            <w:rFonts w:ascii="Times New Roman" w:hAnsi="Times New Roman" w:cs="Times New Roman"/>
            <w:b/>
            <w:bCs/>
            <w:color w:val="auto"/>
            <w:sz w:val="24"/>
            <w:lang w:val="en-US" w:eastAsia="de-DE"/>
          </w:rPr>
          <w:delText xml:space="preserve">of aggregation </w:delText>
        </w:r>
      </w:del>
      <w:r w:rsidRPr="009F13E1">
        <w:rPr>
          <w:rStyle w:val="Heading40"/>
          <w:rFonts w:ascii="Times New Roman" w:hAnsi="Times New Roman" w:cs="Times New Roman"/>
          <w:b/>
          <w:bCs/>
          <w:color w:val="auto"/>
          <w:sz w:val="24"/>
          <w:lang w:val="en-US" w:eastAsia="de-DE"/>
        </w:rPr>
        <w:t xml:space="preserve">of water: </w:t>
      </w:r>
      <w:bookmarkEnd w:id="122"/>
    </w:p>
    <w:p w14:paraId="6B39DD01" w14:textId="5D0EC937" w:rsidR="00432292" w:rsidRPr="009F13E1" w:rsidRDefault="00A95CA7" w:rsidP="000D585A">
      <w:pPr>
        <w:pStyle w:val="Bodytext21"/>
        <w:shd w:val="clear" w:color="000000" w:fill="auto"/>
        <w:spacing w:line="240" w:lineRule="auto"/>
        <w:ind w:firstLine="0"/>
        <w:rPr>
          <w:rFonts w:ascii="Times New Roman" w:hAnsi="Times New Roman" w:cs="Times New Roman"/>
          <w:sz w:val="24"/>
          <w:lang w:val="en-US"/>
        </w:rPr>
      </w:pPr>
      <w:r>
        <w:rPr>
          <w:rStyle w:val="Bodytext2"/>
          <w:rFonts w:ascii="Times New Roman" w:hAnsi="Times New Roman" w:cs="Times New Roman"/>
          <w:sz w:val="24"/>
          <w:lang w:val="en-US" w:eastAsia="de-DE"/>
        </w:rPr>
        <w:t>S</w:t>
      </w:r>
      <w:r w:rsidR="0081242F" w:rsidRPr="009F13E1">
        <w:rPr>
          <w:rStyle w:val="Bodytext2"/>
          <w:rFonts w:ascii="Times New Roman" w:hAnsi="Times New Roman" w:cs="Times New Roman"/>
          <w:sz w:val="24"/>
          <w:lang w:val="en-US" w:eastAsia="de-DE"/>
        </w:rPr>
        <w:t xml:space="preserve">olid </w:t>
      </w:r>
      <w:ins w:id="126" w:author="Microsoft-Konto" w:date="2021-05-04T10:44:00Z">
        <w:r w:rsidR="00D869AE" w:rsidRPr="009F13E1">
          <w:rPr>
            <w:rStyle w:val="Bodytext2"/>
            <w:rFonts w:ascii="Times New Roman" w:hAnsi="Times New Roman" w:cs="Times New Roman"/>
            <w:sz w:val="24"/>
            <w:lang w:val="en-US" w:eastAsia="de-DE"/>
          </w:rPr>
          <w:sym w:font="Symbol" w:char="F0AB"/>
        </w:r>
      </w:ins>
      <w:r w:rsidR="0081242F" w:rsidRPr="009F13E1">
        <w:rPr>
          <w:rStyle w:val="Bodytext2"/>
          <w:rFonts w:ascii="Times New Roman" w:hAnsi="Times New Roman" w:cs="Times New Roman"/>
          <w:sz w:val="24"/>
          <w:lang w:val="en-US" w:eastAsia="de-DE"/>
        </w:rPr>
        <w:t>liquid</w:t>
      </w:r>
      <w:r w:rsidR="00295374" w:rsidRPr="009F13E1">
        <w:rPr>
          <w:rStyle w:val="Bodytext2"/>
          <w:rFonts w:ascii="Times New Roman" w:hAnsi="Times New Roman" w:cs="Times New Roman"/>
          <w:sz w:val="24"/>
          <w:lang w:val="en-US" w:eastAsia="de-DE"/>
        </w:rPr>
        <w:sym w:font="Symbol" w:char="F020"/>
      </w:r>
      <w:ins w:id="127" w:author="Microsoft-Konto" w:date="2021-05-04T10:44:00Z">
        <w:r w:rsidR="00D869AE" w:rsidRPr="009F13E1" w:rsidDel="00D869AE">
          <w:rPr>
            <w:rStyle w:val="Bodytext2"/>
            <w:rFonts w:ascii="Times New Roman" w:hAnsi="Times New Roman" w:cs="Times New Roman"/>
            <w:sz w:val="24"/>
            <w:lang w:val="en-US" w:eastAsia="de-DE"/>
          </w:rPr>
          <w:t xml:space="preserve"> </w:t>
        </w:r>
      </w:ins>
      <w:del w:id="128" w:author="Microsoft-Konto" w:date="2021-05-04T10:44:00Z">
        <w:r w:rsidR="00295374" w:rsidRPr="009F13E1" w:rsidDel="00D869AE">
          <w:rPr>
            <w:rStyle w:val="Bodytext2"/>
            <w:rFonts w:ascii="Times New Roman" w:hAnsi="Times New Roman" w:cs="Times New Roman"/>
            <w:sz w:val="24"/>
            <w:lang w:val="en-US" w:eastAsia="de-DE"/>
          </w:rPr>
          <w:sym w:font="Symbol" w:char="F0AB"/>
        </w:r>
      </w:del>
      <w:r w:rsidR="0081242F" w:rsidRPr="009F13E1">
        <w:rPr>
          <w:rStyle w:val="Bodytext2"/>
          <w:rFonts w:ascii="Times New Roman" w:hAnsi="Times New Roman" w:cs="Times New Roman"/>
          <w:sz w:val="24"/>
          <w:lang w:val="en-US" w:eastAsia="de-DE"/>
        </w:rPr>
        <w:t>(melting; freezing): 0.3337 MJ-kg</w:t>
      </w:r>
      <w:r w:rsidR="0081242F" w:rsidRPr="00FE3A8B">
        <w:rPr>
          <w:rStyle w:val="Bodytext2"/>
          <w:rFonts w:ascii="Times New Roman" w:hAnsi="Times New Roman" w:cs="Times New Roman"/>
          <w:sz w:val="24"/>
          <w:vertAlign w:val="superscript"/>
          <w:lang w:val="en-US" w:eastAsia="de-DE"/>
        </w:rPr>
        <w:t>-1</w:t>
      </w:r>
      <w:r w:rsidR="0081242F" w:rsidRPr="009F13E1">
        <w:rPr>
          <w:rStyle w:val="Bodytext2"/>
          <w:rFonts w:ascii="Times New Roman" w:hAnsi="Times New Roman" w:cs="Times New Roman"/>
          <w:sz w:val="24"/>
          <w:lang w:val="en-US" w:eastAsia="de-DE"/>
        </w:rPr>
        <w:t xml:space="preserve"> (79.5 cal-g</w:t>
      </w:r>
      <w:r w:rsidR="0081242F" w:rsidRPr="00FE3A8B">
        <w:rPr>
          <w:rStyle w:val="Bodytext2"/>
          <w:rFonts w:ascii="Times New Roman" w:hAnsi="Times New Roman" w:cs="Times New Roman"/>
          <w:sz w:val="24"/>
          <w:vertAlign w:val="superscript"/>
          <w:lang w:val="en-US" w:eastAsia="de-DE"/>
        </w:rPr>
        <w:t>-1</w:t>
      </w:r>
      <w:r w:rsidR="0081242F" w:rsidRPr="009F13E1">
        <w:rPr>
          <w:rStyle w:val="Bodytext2"/>
          <w:rFonts w:ascii="Times New Roman" w:hAnsi="Times New Roman" w:cs="Times New Roman"/>
          <w:sz w:val="24"/>
          <w:lang w:val="en-US" w:eastAsia="de-DE"/>
        </w:rPr>
        <w:t>)</w:t>
      </w:r>
    </w:p>
    <w:p w14:paraId="25E07231" w14:textId="4C2ABB02" w:rsidR="00432292" w:rsidRPr="009F13E1" w:rsidRDefault="00A95CA7" w:rsidP="000D585A">
      <w:pPr>
        <w:pStyle w:val="Bodytext21"/>
        <w:shd w:val="clear" w:color="000000" w:fill="auto"/>
        <w:spacing w:line="240" w:lineRule="auto"/>
        <w:ind w:firstLine="0"/>
        <w:rPr>
          <w:rFonts w:ascii="Times New Roman" w:hAnsi="Times New Roman" w:cs="Times New Roman"/>
          <w:sz w:val="24"/>
          <w:lang w:val="en-US"/>
        </w:rPr>
      </w:pPr>
      <w:r>
        <w:rPr>
          <w:rStyle w:val="Bodytext2"/>
          <w:rFonts w:ascii="Times New Roman" w:hAnsi="Times New Roman" w:cs="Times New Roman"/>
          <w:sz w:val="24"/>
          <w:lang w:val="en-US" w:eastAsia="de-DE"/>
        </w:rPr>
        <w:t>L</w:t>
      </w:r>
      <w:r w:rsidR="0081242F" w:rsidRPr="009F13E1">
        <w:rPr>
          <w:rStyle w:val="Bodytext2"/>
          <w:rFonts w:ascii="Times New Roman" w:hAnsi="Times New Roman" w:cs="Times New Roman"/>
          <w:sz w:val="24"/>
          <w:lang w:val="en-US" w:eastAsia="de-DE"/>
        </w:rPr>
        <w:t xml:space="preserve">iquid </w:t>
      </w:r>
      <w:ins w:id="129" w:author="Microsoft-Konto" w:date="2021-05-04T10:44:00Z">
        <w:r w:rsidR="00D869AE" w:rsidRPr="009F13E1">
          <w:rPr>
            <w:rStyle w:val="Bodytext2"/>
            <w:rFonts w:ascii="Times New Roman" w:hAnsi="Times New Roman" w:cs="Times New Roman"/>
            <w:sz w:val="24"/>
            <w:lang w:val="en-US" w:eastAsia="de-DE"/>
          </w:rPr>
          <w:sym w:font="Symbol" w:char="F0AB"/>
        </w:r>
      </w:ins>
      <w:r w:rsidR="0081242F" w:rsidRPr="009F13E1">
        <w:rPr>
          <w:rStyle w:val="Bodytext2"/>
          <w:rFonts w:ascii="Times New Roman" w:hAnsi="Times New Roman" w:cs="Times New Roman"/>
          <w:sz w:val="24"/>
          <w:lang w:val="en-US" w:eastAsia="de-DE"/>
        </w:rPr>
        <w:t>gaseous</w:t>
      </w:r>
      <w:ins w:id="130" w:author="Microsoft-Konto" w:date="2021-05-04T10:44:00Z">
        <w:r w:rsidR="00D869AE" w:rsidRPr="009F13E1" w:rsidDel="00D869AE">
          <w:rPr>
            <w:rStyle w:val="Bodytext2"/>
            <w:rFonts w:ascii="Times New Roman" w:hAnsi="Times New Roman" w:cs="Times New Roman"/>
            <w:sz w:val="24"/>
            <w:lang w:val="en-US" w:eastAsia="de-DE"/>
          </w:rPr>
          <w:t xml:space="preserve"> </w:t>
        </w:r>
      </w:ins>
      <w:del w:id="131" w:author="Microsoft-Konto" w:date="2021-05-04T10:44:00Z">
        <w:r w:rsidR="00295374" w:rsidRPr="009F13E1" w:rsidDel="00D869AE">
          <w:rPr>
            <w:rStyle w:val="Bodytext2"/>
            <w:rFonts w:ascii="Times New Roman" w:hAnsi="Times New Roman" w:cs="Times New Roman"/>
            <w:sz w:val="24"/>
            <w:lang w:val="en-US" w:eastAsia="de-DE"/>
          </w:rPr>
          <w:sym w:font="Symbol" w:char="F0AB"/>
        </w:r>
      </w:del>
      <w:r w:rsidR="0081242F" w:rsidRPr="009F13E1">
        <w:rPr>
          <w:rStyle w:val="Bodytext2"/>
          <w:rFonts w:ascii="Times New Roman" w:hAnsi="Times New Roman" w:cs="Times New Roman"/>
          <w:sz w:val="24"/>
          <w:lang w:val="en-US" w:eastAsia="de-DE"/>
        </w:rPr>
        <w:t>(evaporation, vaporization; condensation): 2.26 MJ-kg</w:t>
      </w:r>
      <w:r w:rsidR="0081242F" w:rsidRPr="00FE3A8B">
        <w:rPr>
          <w:rStyle w:val="Bodytext2"/>
          <w:rFonts w:ascii="Times New Roman" w:hAnsi="Times New Roman" w:cs="Times New Roman"/>
          <w:sz w:val="24"/>
          <w:vertAlign w:val="superscript"/>
          <w:lang w:val="en-US" w:eastAsia="de-DE"/>
        </w:rPr>
        <w:t>-1</w:t>
      </w:r>
      <w:r w:rsidR="0081242F" w:rsidRPr="009F13E1">
        <w:rPr>
          <w:rStyle w:val="Bodytext2"/>
          <w:rFonts w:ascii="Times New Roman" w:hAnsi="Times New Roman" w:cs="Times New Roman"/>
          <w:sz w:val="24"/>
          <w:lang w:val="en-US" w:eastAsia="de-DE"/>
        </w:rPr>
        <w:t xml:space="preserve"> (539 cal-g</w:t>
      </w:r>
      <w:r w:rsidR="0081242F" w:rsidRPr="00FE3A8B">
        <w:rPr>
          <w:rStyle w:val="Bodytext2"/>
          <w:rFonts w:ascii="Times New Roman" w:hAnsi="Times New Roman" w:cs="Times New Roman"/>
          <w:sz w:val="24"/>
          <w:vertAlign w:val="superscript"/>
          <w:lang w:val="en-US" w:eastAsia="de-DE"/>
        </w:rPr>
        <w:t>-1</w:t>
      </w:r>
      <w:r w:rsidR="0081242F" w:rsidRPr="009F13E1">
        <w:rPr>
          <w:rStyle w:val="Bodytext2"/>
          <w:rFonts w:ascii="Times New Roman" w:hAnsi="Times New Roman" w:cs="Times New Roman"/>
          <w:sz w:val="24"/>
          <w:lang w:val="en-US" w:eastAsia="de-DE"/>
        </w:rPr>
        <w:t>)</w:t>
      </w:r>
    </w:p>
    <w:p w14:paraId="2E897AF9" w14:textId="0C729560" w:rsidR="00432292" w:rsidRPr="009F13E1" w:rsidRDefault="00A95CA7" w:rsidP="000D585A">
      <w:pPr>
        <w:pStyle w:val="Bodytext21"/>
        <w:shd w:val="clear" w:color="000000" w:fill="auto"/>
        <w:spacing w:line="240" w:lineRule="auto"/>
        <w:ind w:firstLine="0"/>
        <w:rPr>
          <w:rFonts w:ascii="Times New Roman" w:hAnsi="Times New Roman" w:cs="Times New Roman"/>
          <w:sz w:val="24"/>
          <w:lang w:val="en-US"/>
        </w:rPr>
      </w:pPr>
      <w:r>
        <w:rPr>
          <w:rStyle w:val="Bodytext2"/>
          <w:rFonts w:ascii="Times New Roman" w:hAnsi="Times New Roman" w:cs="Times New Roman"/>
          <w:sz w:val="24"/>
          <w:lang w:val="en-US" w:eastAsia="de-DE"/>
        </w:rPr>
        <w:t>G</w:t>
      </w:r>
      <w:r w:rsidR="0081242F" w:rsidRPr="009F13E1">
        <w:rPr>
          <w:rStyle w:val="Bodytext2"/>
          <w:rFonts w:ascii="Times New Roman" w:hAnsi="Times New Roman" w:cs="Times New Roman"/>
          <w:sz w:val="24"/>
          <w:lang w:val="en-US" w:eastAsia="de-DE"/>
        </w:rPr>
        <w:t xml:space="preserve">aseous </w:t>
      </w:r>
      <w:ins w:id="132" w:author="Microsoft-Konto" w:date="2021-05-04T10:44:00Z">
        <w:r w:rsidR="00D869AE" w:rsidRPr="009F13E1">
          <w:rPr>
            <w:rStyle w:val="Bodytext2"/>
            <w:rFonts w:ascii="Times New Roman" w:hAnsi="Times New Roman" w:cs="Times New Roman"/>
            <w:sz w:val="24"/>
            <w:lang w:val="en-US" w:eastAsia="de-DE"/>
          </w:rPr>
          <w:sym w:font="Symbol" w:char="F0AB"/>
        </w:r>
      </w:ins>
      <w:r w:rsidR="0081242F" w:rsidRPr="009F13E1">
        <w:rPr>
          <w:rStyle w:val="Bodytext2"/>
          <w:rFonts w:ascii="Times New Roman" w:hAnsi="Times New Roman" w:cs="Times New Roman"/>
          <w:sz w:val="24"/>
          <w:lang w:val="en-US" w:eastAsia="de-DE"/>
        </w:rPr>
        <w:t>solid</w:t>
      </w:r>
      <w:ins w:id="133" w:author="Microsoft-Konto" w:date="2021-05-04T10:44:00Z">
        <w:r w:rsidR="00D869AE" w:rsidRPr="009F13E1" w:rsidDel="00D869AE">
          <w:rPr>
            <w:rStyle w:val="Bodytext2"/>
            <w:rFonts w:ascii="Times New Roman" w:hAnsi="Times New Roman" w:cs="Times New Roman"/>
            <w:sz w:val="24"/>
            <w:lang w:val="en-US" w:eastAsia="de-DE"/>
          </w:rPr>
          <w:t xml:space="preserve"> </w:t>
        </w:r>
      </w:ins>
      <w:del w:id="134" w:author="Microsoft-Konto" w:date="2021-05-04T10:44:00Z">
        <w:r w:rsidR="00295374" w:rsidRPr="009F13E1" w:rsidDel="00D869AE">
          <w:rPr>
            <w:rStyle w:val="Bodytext2"/>
            <w:rFonts w:ascii="Times New Roman" w:hAnsi="Times New Roman" w:cs="Times New Roman"/>
            <w:sz w:val="24"/>
            <w:lang w:val="en-US" w:eastAsia="de-DE"/>
          </w:rPr>
          <w:sym w:font="Symbol" w:char="F0AB"/>
        </w:r>
      </w:del>
      <w:r w:rsidR="0081242F" w:rsidRPr="009F13E1">
        <w:rPr>
          <w:rStyle w:val="Bodytext2"/>
          <w:rFonts w:ascii="Times New Roman" w:hAnsi="Times New Roman" w:cs="Times New Roman"/>
          <w:sz w:val="24"/>
          <w:lang w:val="en-US" w:eastAsia="de-DE"/>
        </w:rPr>
        <w:t>(sublimation): 2.86 MJ kg</w:t>
      </w:r>
      <w:r w:rsidR="0081242F" w:rsidRPr="00FE3A8B">
        <w:rPr>
          <w:rStyle w:val="Bodytext2"/>
          <w:rFonts w:ascii="Times New Roman" w:hAnsi="Times New Roman" w:cs="Times New Roman"/>
          <w:sz w:val="24"/>
          <w:vertAlign w:val="superscript"/>
          <w:lang w:val="en-US" w:eastAsia="de-DE"/>
        </w:rPr>
        <w:t>-1</w:t>
      </w:r>
      <w:r w:rsidR="0081242F" w:rsidRPr="009F13E1">
        <w:rPr>
          <w:rStyle w:val="Bodytext2"/>
          <w:rFonts w:ascii="Times New Roman" w:hAnsi="Times New Roman" w:cs="Times New Roman"/>
          <w:sz w:val="24"/>
          <w:lang w:val="en-US" w:eastAsia="de-DE"/>
        </w:rPr>
        <w:t xml:space="preserve"> (684 cal-g</w:t>
      </w:r>
      <w:r w:rsidR="0081242F" w:rsidRPr="00FE3A8B">
        <w:rPr>
          <w:rStyle w:val="Bodytext2"/>
          <w:rFonts w:ascii="Times New Roman" w:hAnsi="Times New Roman" w:cs="Times New Roman"/>
          <w:sz w:val="24"/>
          <w:vertAlign w:val="superscript"/>
          <w:lang w:val="en-US" w:eastAsia="de-DE"/>
        </w:rPr>
        <w:t>-1</w:t>
      </w:r>
      <w:r w:rsidR="0081242F" w:rsidRPr="009F13E1">
        <w:rPr>
          <w:rStyle w:val="Bodytext2"/>
          <w:rFonts w:ascii="Times New Roman" w:hAnsi="Times New Roman" w:cs="Times New Roman"/>
          <w:sz w:val="24"/>
          <w:lang w:val="en-US" w:eastAsia="de-DE"/>
        </w:rPr>
        <w:t>)</w:t>
      </w:r>
    </w:p>
    <w:p w14:paraId="6B3F6CA2" w14:textId="021378E9" w:rsidR="0081242F" w:rsidRPr="009F13E1" w:rsidRDefault="0081242F" w:rsidP="000D585A">
      <w:pPr>
        <w:pStyle w:val="Heading41"/>
        <w:shd w:val="clear" w:color="000000" w:fill="auto"/>
        <w:spacing w:before="240" w:after="120" w:line="240" w:lineRule="auto"/>
        <w:jc w:val="both"/>
        <w:rPr>
          <w:rFonts w:ascii="Times New Roman" w:hAnsi="Times New Roman" w:cs="Times New Roman"/>
          <w:sz w:val="24"/>
          <w:lang w:val="en-US"/>
        </w:rPr>
      </w:pPr>
      <w:bookmarkStart w:id="135" w:name="bookmark9"/>
      <w:r w:rsidRPr="009F13E1">
        <w:rPr>
          <w:rStyle w:val="Heading40"/>
          <w:rFonts w:ascii="Times New Roman" w:hAnsi="Times New Roman" w:cs="Times New Roman"/>
          <w:b/>
          <w:bCs/>
          <w:color w:val="auto"/>
          <w:sz w:val="24"/>
          <w:lang w:val="en-US" w:eastAsia="de-DE"/>
        </w:rPr>
        <w:t>Internationally defined prefixes for units and the associated factors (English designations</w:t>
      </w:r>
      <w:del w:id="136" w:author="Microsoft-Konto" w:date="2021-05-04T10:45:00Z">
        <w:r w:rsidRPr="009F13E1" w:rsidDel="00D869AE">
          <w:rPr>
            <w:rStyle w:val="Heading40"/>
            <w:rFonts w:ascii="Times New Roman" w:hAnsi="Times New Roman" w:cs="Times New Roman"/>
            <w:b/>
            <w:bCs/>
            <w:color w:val="auto"/>
            <w:sz w:val="24"/>
            <w:lang w:val="en-US" w:eastAsia="de-DE"/>
          </w:rPr>
          <w:delText xml:space="preserve"> </w:delText>
        </w:r>
        <w:r w:rsidRPr="009F13E1" w:rsidDel="00D869AE">
          <w:rPr>
            <w:rStyle w:val="Heading4Italic"/>
            <w:rFonts w:ascii="Times New Roman" w:hAnsi="Times New Roman" w:cs="Times New Roman"/>
            <w:b/>
            <w:bCs/>
            <w:color w:val="auto"/>
            <w:spacing w:val="0"/>
            <w:sz w:val="24"/>
            <w:lang w:val="en-US" w:eastAsia="de-DE"/>
          </w:rPr>
          <w:delText>in italics</w:delText>
        </w:r>
      </w:del>
      <w:r w:rsidRPr="009F13E1">
        <w:rPr>
          <w:rStyle w:val="Heading4Italic"/>
          <w:rFonts w:ascii="Times New Roman" w:hAnsi="Times New Roman" w:cs="Times New Roman"/>
          <w:b/>
          <w:bCs/>
          <w:color w:val="auto"/>
          <w:spacing w:val="0"/>
          <w:sz w:val="24"/>
          <w:lang w:val="en-US" w:eastAsia="de-DE"/>
        </w:rPr>
        <w:t xml:space="preserve">): </w:t>
      </w:r>
      <w:bookmarkEnd w:id="135"/>
    </w:p>
    <w:tbl>
      <w:tblPr>
        <w:tblW w:w="5000" w:type="pct"/>
        <w:tblCellMar>
          <w:left w:w="0" w:type="dxa"/>
          <w:right w:w="0" w:type="dxa"/>
        </w:tblCellMar>
        <w:tblLook w:val="0000" w:firstRow="0" w:lastRow="0" w:firstColumn="0" w:lastColumn="0" w:noHBand="0" w:noVBand="0"/>
      </w:tblPr>
      <w:tblGrid>
        <w:gridCol w:w="866"/>
        <w:gridCol w:w="4126"/>
        <w:gridCol w:w="1130"/>
        <w:gridCol w:w="2518"/>
      </w:tblGrid>
      <w:tr w:rsidR="00432292" w:rsidRPr="009F13E1" w14:paraId="6427F202" w14:textId="77777777" w:rsidTr="000D585A">
        <w:trPr>
          <w:trHeight w:val="293"/>
        </w:trPr>
        <w:tc>
          <w:tcPr>
            <w:tcW w:w="501" w:type="pct"/>
            <w:tcBorders>
              <w:top w:val="nil"/>
              <w:left w:val="nil"/>
              <w:bottom w:val="nil"/>
              <w:right w:val="nil"/>
            </w:tcBorders>
            <w:shd w:val="clear" w:color="auto" w:fill="FFFFFF"/>
            <w:vAlign w:val="center"/>
          </w:tcPr>
          <w:p w14:paraId="7B377C4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101</w:t>
            </w:r>
          </w:p>
        </w:tc>
        <w:tc>
          <w:tcPr>
            <w:tcW w:w="2388" w:type="pct"/>
            <w:tcBorders>
              <w:top w:val="nil"/>
              <w:left w:val="nil"/>
              <w:bottom w:val="nil"/>
              <w:right w:val="nil"/>
            </w:tcBorders>
            <w:shd w:val="clear" w:color="auto" w:fill="FFFFFF"/>
          </w:tcPr>
          <w:p w14:paraId="1AA8CD7A" w14:textId="493C1EBE"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 xml:space="preserve">Ten </w:t>
            </w:r>
          </w:p>
        </w:tc>
        <w:tc>
          <w:tcPr>
            <w:tcW w:w="654" w:type="pct"/>
            <w:tcBorders>
              <w:top w:val="nil"/>
              <w:left w:val="nil"/>
              <w:bottom w:val="nil"/>
              <w:right w:val="nil"/>
            </w:tcBorders>
            <w:shd w:val="clear" w:color="auto" w:fill="FFFFFF"/>
          </w:tcPr>
          <w:p w14:paraId="58DF6EA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Deka</w:t>
            </w:r>
          </w:p>
        </w:tc>
        <w:tc>
          <w:tcPr>
            <w:tcW w:w="1457" w:type="pct"/>
            <w:tcBorders>
              <w:top w:val="nil"/>
              <w:left w:val="nil"/>
              <w:bottom w:val="nil"/>
              <w:right w:val="nil"/>
            </w:tcBorders>
            <w:shd w:val="clear" w:color="auto" w:fill="FFFFFF"/>
          </w:tcPr>
          <w:p w14:paraId="0EA4D26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as</w:t>
            </w:r>
          </w:p>
        </w:tc>
      </w:tr>
      <w:tr w:rsidR="00432292" w:rsidRPr="009F13E1" w14:paraId="0E90BC57" w14:textId="77777777" w:rsidTr="000D585A">
        <w:trPr>
          <w:trHeight w:val="389"/>
        </w:trPr>
        <w:tc>
          <w:tcPr>
            <w:tcW w:w="501" w:type="pct"/>
            <w:tcBorders>
              <w:top w:val="nil"/>
              <w:left w:val="nil"/>
              <w:bottom w:val="nil"/>
              <w:right w:val="nil"/>
            </w:tcBorders>
            <w:shd w:val="clear" w:color="auto" w:fill="FFFFFF"/>
            <w:vAlign w:val="center"/>
          </w:tcPr>
          <w:p w14:paraId="6B7C32F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102</w:t>
            </w:r>
          </w:p>
        </w:tc>
        <w:tc>
          <w:tcPr>
            <w:tcW w:w="2388" w:type="pct"/>
            <w:tcBorders>
              <w:top w:val="nil"/>
              <w:left w:val="nil"/>
              <w:bottom w:val="nil"/>
              <w:right w:val="nil"/>
            </w:tcBorders>
            <w:shd w:val="clear" w:color="auto" w:fill="FFFFFF"/>
            <w:vAlign w:val="center"/>
          </w:tcPr>
          <w:p w14:paraId="16BBC0FD" w14:textId="0E98BF7D" w:rsidR="0081242F" w:rsidRPr="009F13E1" w:rsidRDefault="00CD0128" w:rsidP="00CD0128">
            <w:pPr>
              <w:pStyle w:val="Bodytext21"/>
              <w:shd w:val="clear" w:color="000000" w:fill="auto"/>
              <w:spacing w:line="240" w:lineRule="auto"/>
              <w:ind w:firstLine="0"/>
              <w:rPr>
                <w:rFonts w:ascii="Times New Roman" w:hAnsi="Times New Roman" w:cs="Times New Roman"/>
                <w:lang w:val="en-US"/>
              </w:rPr>
            </w:pPr>
            <w:r>
              <w:rPr>
                <w:rStyle w:val="Bodytext20"/>
                <w:rFonts w:ascii="Times New Roman" w:hAnsi="Times New Roman" w:cs="Times New Roman"/>
                <w:lang w:val="en-US" w:eastAsia="de-DE"/>
              </w:rPr>
              <w:t>Hundred</w:t>
            </w:r>
            <w:r w:rsidRPr="009F13E1">
              <w:rPr>
                <w:rStyle w:val="Bodytext20"/>
                <w:rFonts w:ascii="Times New Roman" w:hAnsi="Times New Roman" w:cs="Times New Roman"/>
                <w:lang w:val="en-US" w:eastAsia="de-DE"/>
              </w:rPr>
              <w:t xml:space="preserve"> </w:t>
            </w:r>
          </w:p>
        </w:tc>
        <w:tc>
          <w:tcPr>
            <w:tcW w:w="654" w:type="pct"/>
            <w:tcBorders>
              <w:top w:val="nil"/>
              <w:left w:val="nil"/>
              <w:bottom w:val="nil"/>
              <w:right w:val="nil"/>
            </w:tcBorders>
            <w:shd w:val="clear" w:color="auto" w:fill="FFFFFF"/>
            <w:vAlign w:val="center"/>
          </w:tcPr>
          <w:p w14:paraId="3BE7779D"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Hecto</w:t>
            </w:r>
            <w:proofErr w:type="spellEnd"/>
          </w:p>
        </w:tc>
        <w:tc>
          <w:tcPr>
            <w:tcW w:w="1457" w:type="pct"/>
            <w:tcBorders>
              <w:top w:val="nil"/>
              <w:left w:val="nil"/>
              <w:bottom w:val="nil"/>
              <w:right w:val="nil"/>
            </w:tcBorders>
            <w:shd w:val="clear" w:color="auto" w:fill="FFFFFF"/>
            <w:vAlign w:val="center"/>
          </w:tcPr>
          <w:p w14:paraId="39E48360"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h</w:t>
            </w:r>
          </w:p>
        </w:tc>
      </w:tr>
      <w:tr w:rsidR="00432292" w:rsidRPr="009F13E1" w14:paraId="55AACE9D" w14:textId="77777777" w:rsidTr="000D585A">
        <w:trPr>
          <w:trHeight w:val="370"/>
        </w:trPr>
        <w:tc>
          <w:tcPr>
            <w:tcW w:w="501" w:type="pct"/>
            <w:tcBorders>
              <w:top w:val="nil"/>
              <w:left w:val="nil"/>
              <w:bottom w:val="nil"/>
              <w:right w:val="nil"/>
            </w:tcBorders>
            <w:shd w:val="clear" w:color="auto" w:fill="FFFFFF"/>
            <w:vAlign w:val="center"/>
          </w:tcPr>
          <w:p w14:paraId="61960D80"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103</w:t>
            </w:r>
          </w:p>
        </w:tc>
        <w:tc>
          <w:tcPr>
            <w:tcW w:w="2388" w:type="pct"/>
            <w:tcBorders>
              <w:top w:val="nil"/>
              <w:left w:val="nil"/>
              <w:bottom w:val="nil"/>
              <w:right w:val="nil"/>
            </w:tcBorders>
            <w:shd w:val="clear" w:color="auto" w:fill="FFFFFF"/>
            <w:vAlign w:val="center"/>
          </w:tcPr>
          <w:p w14:paraId="5490D4AB" w14:textId="725D8E86" w:rsidR="0081242F" w:rsidRPr="009F13E1" w:rsidRDefault="00CD0128" w:rsidP="00CD0128">
            <w:pPr>
              <w:pStyle w:val="Bodytext21"/>
              <w:shd w:val="clear" w:color="000000" w:fill="auto"/>
              <w:spacing w:line="240" w:lineRule="auto"/>
              <w:ind w:firstLine="0"/>
              <w:rPr>
                <w:rFonts w:ascii="Times New Roman" w:hAnsi="Times New Roman" w:cs="Times New Roman"/>
                <w:lang w:val="en-US"/>
              </w:rPr>
            </w:pPr>
            <w:r>
              <w:rPr>
                <w:rStyle w:val="Bodytext20"/>
                <w:rFonts w:ascii="Times New Roman" w:hAnsi="Times New Roman" w:cs="Times New Roman"/>
                <w:lang w:val="en-US" w:eastAsia="de-DE"/>
              </w:rPr>
              <w:t>Thousand</w:t>
            </w:r>
          </w:p>
        </w:tc>
        <w:tc>
          <w:tcPr>
            <w:tcW w:w="654" w:type="pct"/>
            <w:tcBorders>
              <w:top w:val="nil"/>
              <w:left w:val="nil"/>
              <w:bottom w:val="nil"/>
              <w:right w:val="nil"/>
            </w:tcBorders>
            <w:shd w:val="clear" w:color="auto" w:fill="FFFFFF"/>
            <w:vAlign w:val="center"/>
          </w:tcPr>
          <w:p w14:paraId="533B96E9"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Kilo</w:t>
            </w:r>
          </w:p>
        </w:tc>
        <w:tc>
          <w:tcPr>
            <w:tcW w:w="1457" w:type="pct"/>
            <w:tcBorders>
              <w:top w:val="nil"/>
              <w:left w:val="nil"/>
              <w:bottom w:val="nil"/>
              <w:right w:val="nil"/>
            </w:tcBorders>
            <w:shd w:val="clear" w:color="auto" w:fill="FFFFFF"/>
            <w:vAlign w:val="center"/>
          </w:tcPr>
          <w:p w14:paraId="30194CFA"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w:t>
            </w:r>
          </w:p>
        </w:tc>
      </w:tr>
      <w:tr w:rsidR="00432292" w:rsidRPr="009F13E1" w14:paraId="0E173BDA" w14:textId="77777777" w:rsidTr="000D585A">
        <w:trPr>
          <w:trHeight w:val="398"/>
        </w:trPr>
        <w:tc>
          <w:tcPr>
            <w:tcW w:w="501" w:type="pct"/>
            <w:tcBorders>
              <w:top w:val="nil"/>
              <w:left w:val="nil"/>
              <w:bottom w:val="nil"/>
              <w:right w:val="nil"/>
            </w:tcBorders>
            <w:shd w:val="clear" w:color="auto" w:fill="FFFFFF"/>
            <w:vAlign w:val="center"/>
          </w:tcPr>
          <w:p w14:paraId="14C534EE"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106</w:t>
            </w:r>
          </w:p>
        </w:tc>
        <w:tc>
          <w:tcPr>
            <w:tcW w:w="2388" w:type="pct"/>
            <w:tcBorders>
              <w:top w:val="nil"/>
              <w:left w:val="nil"/>
              <w:bottom w:val="nil"/>
              <w:right w:val="nil"/>
            </w:tcBorders>
            <w:shd w:val="clear" w:color="auto" w:fill="FFFFFF"/>
            <w:vAlign w:val="center"/>
          </w:tcPr>
          <w:p w14:paraId="6C8C4468" w14:textId="261A723F"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Million</w:t>
            </w:r>
          </w:p>
        </w:tc>
        <w:tc>
          <w:tcPr>
            <w:tcW w:w="654" w:type="pct"/>
            <w:tcBorders>
              <w:top w:val="nil"/>
              <w:left w:val="nil"/>
              <w:bottom w:val="nil"/>
              <w:right w:val="nil"/>
            </w:tcBorders>
            <w:shd w:val="clear" w:color="auto" w:fill="FFFFFF"/>
            <w:vAlign w:val="center"/>
          </w:tcPr>
          <w:p w14:paraId="5C29419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Mega</w:t>
            </w:r>
          </w:p>
        </w:tc>
        <w:tc>
          <w:tcPr>
            <w:tcW w:w="1457" w:type="pct"/>
            <w:tcBorders>
              <w:top w:val="nil"/>
              <w:left w:val="nil"/>
              <w:bottom w:val="nil"/>
              <w:right w:val="nil"/>
            </w:tcBorders>
            <w:shd w:val="clear" w:color="auto" w:fill="FFFFFF"/>
            <w:vAlign w:val="center"/>
          </w:tcPr>
          <w:p w14:paraId="35C628C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w:t>
            </w:r>
          </w:p>
        </w:tc>
      </w:tr>
      <w:tr w:rsidR="00432292" w:rsidRPr="009F13E1" w14:paraId="2563FBB8" w14:textId="77777777" w:rsidTr="000D585A">
        <w:trPr>
          <w:trHeight w:val="374"/>
        </w:trPr>
        <w:tc>
          <w:tcPr>
            <w:tcW w:w="501" w:type="pct"/>
            <w:tcBorders>
              <w:top w:val="nil"/>
              <w:left w:val="nil"/>
              <w:bottom w:val="nil"/>
              <w:right w:val="nil"/>
            </w:tcBorders>
            <w:shd w:val="clear" w:color="auto" w:fill="FFFFFF"/>
            <w:vAlign w:val="center"/>
          </w:tcPr>
          <w:p w14:paraId="2C5FE0B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109</w:t>
            </w:r>
          </w:p>
        </w:tc>
        <w:tc>
          <w:tcPr>
            <w:tcW w:w="2388" w:type="pct"/>
            <w:tcBorders>
              <w:top w:val="nil"/>
              <w:left w:val="nil"/>
              <w:bottom w:val="nil"/>
              <w:right w:val="nil"/>
            </w:tcBorders>
            <w:shd w:val="clear" w:color="auto" w:fill="FFFFFF"/>
            <w:vAlign w:val="center"/>
          </w:tcPr>
          <w:p w14:paraId="753C304E" w14:textId="205B1505" w:rsidR="0081242F" w:rsidRPr="00D869AE" w:rsidRDefault="00CD0128" w:rsidP="000D585A">
            <w:pPr>
              <w:pStyle w:val="Bodytext21"/>
              <w:shd w:val="clear" w:color="000000" w:fill="auto"/>
              <w:spacing w:line="240" w:lineRule="auto"/>
              <w:ind w:firstLine="0"/>
              <w:rPr>
                <w:rFonts w:ascii="Times New Roman" w:hAnsi="Times New Roman" w:cs="Times New Roman"/>
                <w:i/>
                <w:lang w:val="en-US"/>
                <w:rPrChange w:id="137" w:author="Microsoft-Konto" w:date="2021-05-04T10:45:00Z">
                  <w:rPr>
                    <w:rFonts w:ascii="Times New Roman" w:hAnsi="Times New Roman" w:cs="Times New Roman"/>
                    <w:lang w:val="en-US"/>
                  </w:rPr>
                </w:rPrChange>
              </w:rPr>
            </w:pPr>
            <w:r w:rsidRPr="00D869AE">
              <w:rPr>
                <w:rStyle w:val="Bodytext2Italic1"/>
                <w:rFonts w:ascii="Times New Roman" w:hAnsi="Times New Roman" w:cs="Times New Roman"/>
                <w:i w:val="0"/>
              </w:rPr>
              <w:t>B</w:t>
            </w:r>
            <w:r w:rsidR="0081242F" w:rsidRPr="00D869AE">
              <w:rPr>
                <w:rStyle w:val="Bodytext2Italic1"/>
                <w:rFonts w:ascii="Times New Roman" w:hAnsi="Times New Roman" w:cs="Times New Roman"/>
                <w:i w:val="0"/>
              </w:rPr>
              <w:t>illion</w:t>
            </w:r>
          </w:p>
        </w:tc>
        <w:tc>
          <w:tcPr>
            <w:tcW w:w="654" w:type="pct"/>
            <w:tcBorders>
              <w:top w:val="nil"/>
              <w:left w:val="nil"/>
              <w:bottom w:val="nil"/>
              <w:right w:val="nil"/>
            </w:tcBorders>
            <w:shd w:val="clear" w:color="auto" w:fill="FFFFFF"/>
            <w:vAlign w:val="center"/>
          </w:tcPr>
          <w:p w14:paraId="2116152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Giga</w:t>
            </w:r>
          </w:p>
        </w:tc>
        <w:tc>
          <w:tcPr>
            <w:tcW w:w="1457" w:type="pct"/>
            <w:tcBorders>
              <w:top w:val="nil"/>
              <w:left w:val="nil"/>
              <w:bottom w:val="nil"/>
              <w:right w:val="nil"/>
            </w:tcBorders>
            <w:shd w:val="clear" w:color="auto" w:fill="FFFFFF"/>
            <w:vAlign w:val="center"/>
          </w:tcPr>
          <w:p w14:paraId="67363389"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G</w:t>
            </w:r>
          </w:p>
        </w:tc>
      </w:tr>
      <w:tr w:rsidR="00432292" w:rsidRPr="009F13E1" w14:paraId="2D9182B8" w14:textId="77777777" w:rsidTr="000D585A">
        <w:trPr>
          <w:trHeight w:val="379"/>
        </w:trPr>
        <w:tc>
          <w:tcPr>
            <w:tcW w:w="501" w:type="pct"/>
            <w:tcBorders>
              <w:top w:val="nil"/>
              <w:left w:val="nil"/>
              <w:bottom w:val="nil"/>
              <w:right w:val="nil"/>
            </w:tcBorders>
            <w:shd w:val="clear" w:color="auto" w:fill="FFFFFF"/>
            <w:vAlign w:val="center"/>
          </w:tcPr>
          <w:p w14:paraId="07BC795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1012</w:t>
            </w:r>
          </w:p>
        </w:tc>
        <w:tc>
          <w:tcPr>
            <w:tcW w:w="2388" w:type="pct"/>
            <w:tcBorders>
              <w:top w:val="nil"/>
              <w:left w:val="nil"/>
              <w:bottom w:val="nil"/>
              <w:right w:val="nil"/>
            </w:tcBorders>
            <w:shd w:val="clear" w:color="auto" w:fill="FFFFFF"/>
            <w:vAlign w:val="center"/>
          </w:tcPr>
          <w:p w14:paraId="6488D57A" w14:textId="4084223C" w:rsidR="0081242F" w:rsidRPr="009F13E1" w:rsidRDefault="00CD0128" w:rsidP="00CD0128">
            <w:pPr>
              <w:pStyle w:val="Bodytext21"/>
              <w:shd w:val="clear" w:color="000000" w:fill="auto"/>
              <w:spacing w:line="240" w:lineRule="auto"/>
              <w:ind w:firstLine="0"/>
              <w:rPr>
                <w:rFonts w:ascii="Times New Roman" w:hAnsi="Times New Roman" w:cs="Times New Roman"/>
                <w:lang w:val="en-US"/>
              </w:rPr>
            </w:pPr>
            <w:r>
              <w:rPr>
                <w:rStyle w:val="Bodytext20"/>
                <w:rFonts w:ascii="Times New Roman" w:hAnsi="Times New Roman" w:cs="Times New Roman"/>
                <w:lang w:val="en-US" w:eastAsia="de-DE"/>
              </w:rPr>
              <w:t>Trillion</w:t>
            </w:r>
          </w:p>
        </w:tc>
        <w:tc>
          <w:tcPr>
            <w:tcW w:w="654" w:type="pct"/>
            <w:tcBorders>
              <w:top w:val="nil"/>
              <w:left w:val="nil"/>
              <w:bottom w:val="nil"/>
              <w:right w:val="nil"/>
            </w:tcBorders>
            <w:shd w:val="clear" w:color="auto" w:fill="FFFFFF"/>
            <w:vAlign w:val="center"/>
          </w:tcPr>
          <w:p w14:paraId="70728A5A"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Tera</w:t>
            </w:r>
          </w:p>
        </w:tc>
        <w:tc>
          <w:tcPr>
            <w:tcW w:w="1457" w:type="pct"/>
            <w:tcBorders>
              <w:top w:val="nil"/>
              <w:left w:val="nil"/>
              <w:bottom w:val="nil"/>
              <w:right w:val="nil"/>
            </w:tcBorders>
            <w:shd w:val="clear" w:color="auto" w:fill="FFFFFF"/>
            <w:vAlign w:val="center"/>
          </w:tcPr>
          <w:p w14:paraId="75328126"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w:t>
            </w:r>
          </w:p>
        </w:tc>
      </w:tr>
      <w:tr w:rsidR="00432292" w:rsidRPr="009F13E1" w14:paraId="4C9CCC92" w14:textId="77777777" w:rsidTr="000D585A">
        <w:trPr>
          <w:trHeight w:val="384"/>
        </w:trPr>
        <w:tc>
          <w:tcPr>
            <w:tcW w:w="501" w:type="pct"/>
            <w:tcBorders>
              <w:top w:val="nil"/>
              <w:left w:val="nil"/>
              <w:bottom w:val="nil"/>
              <w:right w:val="nil"/>
            </w:tcBorders>
            <w:shd w:val="clear" w:color="auto" w:fill="FFFFFF"/>
            <w:vAlign w:val="center"/>
          </w:tcPr>
          <w:p w14:paraId="4250A6A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1015</w:t>
            </w:r>
          </w:p>
        </w:tc>
        <w:tc>
          <w:tcPr>
            <w:tcW w:w="2388" w:type="pct"/>
            <w:tcBorders>
              <w:top w:val="nil"/>
              <w:left w:val="nil"/>
              <w:bottom w:val="nil"/>
              <w:right w:val="nil"/>
            </w:tcBorders>
            <w:shd w:val="clear" w:color="auto" w:fill="FFFFFF"/>
            <w:vAlign w:val="center"/>
          </w:tcPr>
          <w:p w14:paraId="2B17593F" w14:textId="282236A8" w:rsidR="0081242F" w:rsidRPr="00D869AE" w:rsidRDefault="00CD0128" w:rsidP="000D585A">
            <w:pPr>
              <w:pStyle w:val="Bodytext21"/>
              <w:shd w:val="clear" w:color="000000" w:fill="auto"/>
              <w:spacing w:line="240" w:lineRule="auto"/>
              <w:ind w:firstLine="0"/>
              <w:rPr>
                <w:rFonts w:ascii="Times New Roman" w:hAnsi="Times New Roman" w:cs="Times New Roman"/>
                <w:i/>
                <w:lang w:val="en-US"/>
                <w:rPrChange w:id="138" w:author="Microsoft-Konto" w:date="2021-05-04T10:45:00Z">
                  <w:rPr>
                    <w:rFonts w:ascii="Times New Roman" w:hAnsi="Times New Roman" w:cs="Times New Roman"/>
                    <w:lang w:val="en-US"/>
                  </w:rPr>
                </w:rPrChange>
              </w:rPr>
            </w:pPr>
            <w:r w:rsidRPr="00D869AE">
              <w:rPr>
                <w:rStyle w:val="Bodytext2Italic1"/>
                <w:rFonts w:ascii="Times New Roman" w:hAnsi="Times New Roman" w:cs="Times New Roman"/>
                <w:i w:val="0"/>
              </w:rPr>
              <w:t>Q</w:t>
            </w:r>
            <w:r w:rsidR="0081242F" w:rsidRPr="00D869AE">
              <w:rPr>
                <w:rStyle w:val="Bodytext2Italic1"/>
                <w:rFonts w:ascii="Times New Roman" w:hAnsi="Times New Roman" w:cs="Times New Roman"/>
                <w:i w:val="0"/>
              </w:rPr>
              <w:t>uadrillion</w:t>
            </w:r>
          </w:p>
        </w:tc>
        <w:tc>
          <w:tcPr>
            <w:tcW w:w="654" w:type="pct"/>
            <w:tcBorders>
              <w:top w:val="nil"/>
              <w:left w:val="nil"/>
              <w:bottom w:val="nil"/>
              <w:right w:val="nil"/>
            </w:tcBorders>
            <w:shd w:val="clear" w:color="auto" w:fill="FFFFFF"/>
            <w:vAlign w:val="center"/>
          </w:tcPr>
          <w:p w14:paraId="39C79F4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Peta</w:t>
            </w:r>
          </w:p>
        </w:tc>
        <w:tc>
          <w:tcPr>
            <w:tcW w:w="1457" w:type="pct"/>
            <w:tcBorders>
              <w:top w:val="nil"/>
              <w:left w:val="nil"/>
              <w:bottom w:val="nil"/>
              <w:right w:val="nil"/>
            </w:tcBorders>
            <w:shd w:val="clear" w:color="auto" w:fill="FFFFFF"/>
            <w:vAlign w:val="center"/>
          </w:tcPr>
          <w:p w14:paraId="3A36350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w:t>
            </w:r>
          </w:p>
        </w:tc>
      </w:tr>
      <w:tr w:rsidR="00432292" w:rsidRPr="009F13E1" w14:paraId="163CA021" w14:textId="77777777" w:rsidTr="000D585A">
        <w:trPr>
          <w:trHeight w:val="566"/>
        </w:trPr>
        <w:tc>
          <w:tcPr>
            <w:tcW w:w="501" w:type="pct"/>
            <w:tcBorders>
              <w:top w:val="nil"/>
              <w:left w:val="nil"/>
              <w:bottom w:val="nil"/>
              <w:right w:val="nil"/>
            </w:tcBorders>
            <w:shd w:val="clear" w:color="auto" w:fill="FFFFFF"/>
            <w:vAlign w:val="center"/>
          </w:tcPr>
          <w:p w14:paraId="3660C90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vertAlign w:val="superscript"/>
                <w:lang w:val="en-US" w:eastAsia="de-DE"/>
              </w:rPr>
              <w:t>1018</w:t>
            </w:r>
          </w:p>
        </w:tc>
        <w:tc>
          <w:tcPr>
            <w:tcW w:w="2388" w:type="pct"/>
            <w:tcBorders>
              <w:top w:val="nil"/>
              <w:left w:val="nil"/>
              <w:bottom w:val="nil"/>
              <w:right w:val="nil"/>
            </w:tcBorders>
            <w:shd w:val="clear" w:color="auto" w:fill="FFFFFF"/>
          </w:tcPr>
          <w:p w14:paraId="3A0C7F56" w14:textId="302FC77F" w:rsidR="0081242F" w:rsidRPr="009F13E1" w:rsidRDefault="00ED59F3" w:rsidP="00ED59F3">
            <w:pPr>
              <w:pStyle w:val="Bodytext21"/>
              <w:shd w:val="clear" w:color="000000" w:fill="auto"/>
              <w:spacing w:line="240" w:lineRule="auto"/>
              <w:ind w:firstLine="0"/>
              <w:rPr>
                <w:rFonts w:ascii="Times New Roman" w:hAnsi="Times New Roman" w:cs="Times New Roman"/>
                <w:lang w:val="en-US"/>
              </w:rPr>
            </w:pPr>
            <w:r>
              <w:rPr>
                <w:rStyle w:val="Bodytext20"/>
                <w:rFonts w:ascii="Times New Roman" w:hAnsi="Times New Roman" w:cs="Times New Roman"/>
                <w:lang w:val="en-US" w:eastAsia="de-DE"/>
              </w:rPr>
              <w:t>Quintillion</w:t>
            </w:r>
          </w:p>
        </w:tc>
        <w:tc>
          <w:tcPr>
            <w:tcW w:w="654" w:type="pct"/>
            <w:tcBorders>
              <w:top w:val="nil"/>
              <w:left w:val="nil"/>
              <w:bottom w:val="nil"/>
              <w:right w:val="nil"/>
            </w:tcBorders>
            <w:shd w:val="clear" w:color="auto" w:fill="FFFFFF"/>
          </w:tcPr>
          <w:p w14:paraId="0C7DDAC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Exa</w:t>
            </w:r>
            <w:proofErr w:type="spellEnd"/>
          </w:p>
        </w:tc>
        <w:tc>
          <w:tcPr>
            <w:tcW w:w="1457" w:type="pct"/>
            <w:tcBorders>
              <w:top w:val="nil"/>
              <w:left w:val="nil"/>
              <w:bottom w:val="nil"/>
              <w:right w:val="nil"/>
            </w:tcBorders>
            <w:shd w:val="clear" w:color="auto" w:fill="FFFFFF"/>
          </w:tcPr>
          <w:p w14:paraId="533E407B"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E</w:t>
            </w:r>
          </w:p>
        </w:tc>
      </w:tr>
      <w:tr w:rsidR="00432292" w:rsidRPr="009F13E1" w14:paraId="4E9114BD" w14:textId="77777777" w:rsidTr="000D585A">
        <w:trPr>
          <w:trHeight w:val="571"/>
        </w:trPr>
        <w:tc>
          <w:tcPr>
            <w:tcW w:w="501" w:type="pct"/>
            <w:tcBorders>
              <w:top w:val="nil"/>
              <w:left w:val="nil"/>
              <w:bottom w:val="nil"/>
              <w:right w:val="nil"/>
            </w:tcBorders>
            <w:shd w:val="clear" w:color="auto" w:fill="FFFFFF"/>
            <w:vAlign w:val="center"/>
          </w:tcPr>
          <w:p w14:paraId="2ED7C59E"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-1</w:t>
            </w:r>
          </w:p>
        </w:tc>
        <w:tc>
          <w:tcPr>
            <w:tcW w:w="2388" w:type="pct"/>
            <w:tcBorders>
              <w:top w:val="nil"/>
              <w:left w:val="nil"/>
              <w:bottom w:val="nil"/>
              <w:right w:val="nil"/>
            </w:tcBorders>
            <w:shd w:val="clear" w:color="auto" w:fill="FFFFFF"/>
            <w:vAlign w:val="bottom"/>
          </w:tcPr>
          <w:p w14:paraId="26C4F7A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Dezi</w:t>
            </w:r>
            <w:proofErr w:type="spellEnd"/>
          </w:p>
        </w:tc>
        <w:tc>
          <w:tcPr>
            <w:tcW w:w="654" w:type="pct"/>
            <w:tcBorders>
              <w:top w:val="nil"/>
              <w:left w:val="nil"/>
              <w:bottom w:val="nil"/>
              <w:right w:val="nil"/>
            </w:tcBorders>
            <w:shd w:val="clear" w:color="auto" w:fill="FFFFFF"/>
            <w:vAlign w:val="bottom"/>
          </w:tcPr>
          <w:p w14:paraId="6D5D4616"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d</w:t>
            </w:r>
          </w:p>
        </w:tc>
        <w:tc>
          <w:tcPr>
            <w:tcW w:w="1457" w:type="pct"/>
            <w:tcBorders>
              <w:top w:val="nil"/>
              <w:left w:val="nil"/>
              <w:bottom w:val="nil"/>
              <w:right w:val="nil"/>
            </w:tcBorders>
            <w:shd w:val="clear" w:color="auto" w:fill="FFFFFF"/>
            <w:vAlign w:val="bottom"/>
          </w:tcPr>
          <w:p w14:paraId="2E56AF5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(tenths)</w:t>
            </w:r>
          </w:p>
        </w:tc>
      </w:tr>
      <w:tr w:rsidR="00432292" w:rsidRPr="009F13E1" w14:paraId="1799868C" w14:textId="77777777" w:rsidTr="000D585A">
        <w:trPr>
          <w:trHeight w:val="384"/>
        </w:trPr>
        <w:tc>
          <w:tcPr>
            <w:tcW w:w="501" w:type="pct"/>
            <w:tcBorders>
              <w:top w:val="nil"/>
              <w:left w:val="nil"/>
              <w:bottom w:val="nil"/>
              <w:right w:val="nil"/>
            </w:tcBorders>
            <w:shd w:val="clear" w:color="auto" w:fill="FFFFFF"/>
            <w:vAlign w:val="center"/>
          </w:tcPr>
          <w:p w14:paraId="2ED56DBA"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-2</w:t>
            </w:r>
          </w:p>
        </w:tc>
        <w:tc>
          <w:tcPr>
            <w:tcW w:w="2388" w:type="pct"/>
            <w:tcBorders>
              <w:top w:val="nil"/>
              <w:left w:val="nil"/>
              <w:bottom w:val="nil"/>
              <w:right w:val="nil"/>
            </w:tcBorders>
            <w:shd w:val="clear" w:color="auto" w:fill="FFFFFF"/>
            <w:vAlign w:val="center"/>
          </w:tcPr>
          <w:p w14:paraId="4CDF54F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Zenti</w:t>
            </w:r>
            <w:proofErr w:type="spellEnd"/>
          </w:p>
        </w:tc>
        <w:tc>
          <w:tcPr>
            <w:tcW w:w="654" w:type="pct"/>
            <w:tcBorders>
              <w:top w:val="nil"/>
              <w:left w:val="nil"/>
              <w:bottom w:val="nil"/>
              <w:right w:val="nil"/>
            </w:tcBorders>
            <w:shd w:val="clear" w:color="auto" w:fill="FFFFFF"/>
            <w:vAlign w:val="center"/>
          </w:tcPr>
          <w:p w14:paraId="2ECB136C"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w:t>
            </w:r>
          </w:p>
        </w:tc>
        <w:tc>
          <w:tcPr>
            <w:tcW w:w="1457" w:type="pct"/>
            <w:tcBorders>
              <w:top w:val="nil"/>
              <w:left w:val="nil"/>
              <w:bottom w:val="nil"/>
              <w:right w:val="nil"/>
            </w:tcBorders>
            <w:shd w:val="clear" w:color="auto" w:fill="FFFFFF"/>
            <w:vAlign w:val="center"/>
          </w:tcPr>
          <w:p w14:paraId="3FB4D699"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(hundredths)</w:t>
            </w:r>
          </w:p>
        </w:tc>
      </w:tr>
      <w:tr w:rsidR="00432292" w:rsidRPr="009F13E1" w14:paraId="4DDDB5BC" w14:textId="77777777" w:rsidTr="000D585A">
        <w:trPr>
          <w:trHeight w:val="379"/>
        </w:trPr>
        <w:tc>
          <w:tcPr>
            <w:tcW w:w="501" w:type="pct"/>
            <w:tcBorders>
              <w:top w:val="nil"/>
              <w:left w:val="nil"/>
              <w:bottom w:val="nil"/>
              <w:right w:val="nil"/>
            </w:tcBorders>
            <w:shd w:val="clear" w:color="auto" w:fill="FFFFFF"/>
            <w:vAlign w:val="center"/>
          </w:tcPr>
          <w:p w14:paraId="77CB6FF7"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-3</w:t>
            </w:r>
          </w:p>
        </w:tc>
        <w:tc>
          <w:tcPr>
            <w:tcW w:w="2388" w:type="pct"/>
            <w:tcBorders>
              <w:top w:val="nil"/>
              <w:left w:val="nil"/>
              <w:bottom w:val="nil"/>
              <w:right w:val="nil"/>
            </w:tcBorders>
            <w:shd w:val="clear" w:color="auto" w:fill="FFFFFF"/>
            <w:vAlign w:val="center"/>
          </w:tcPr>
          <w:p w14:paraId="52933F08"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Milli</w:t>
            </w:r>
          </w:p>
        </w:tc>
        <w:tc>
          <w:tcPr>
            <w:tcW w:w="654" w:type="pct"/>
            <w:tcBorders>
              <w:top w:val="nil"/>
              <w:left w:val="nil"/>
              <w:bottom w:val="nil"/>
              <w:right w:val="nil"/>
            </w:tcBorders>
            <w:shd w:val="clear" w:color="auto" w:fill="FFFFFF"/>
            <w:vAlign w:val="center"/>
          </w:tcPr>
          <w:p w14:paraId="75E5E9B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w:t>
            </w:r>
          </w:p>
        </w:tc>
        <w:tc>
          <w:tcPr>
            <w:tcW w:w="1457" w:type="pct"/>
            <w:tcBorders>
              <w:top w:val="nil"/>
              <w:left w:val="nil"/>
              <w:bottom w:val="nil"/>
              <w:right w:val="nil"/>
            </w:tcBorders>
            <w:shd w:val="clear" w:color="auto" w:fill="FFFFFF"/>
            <w:vAlign w:val="center"/>
          </w:tcPr>
          <w:p w14:paraId="10454E68"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(thousandths)</w:t>
            </w:r>
          </w:p>
        </w:tc>
      </w:tr>
      <w:tr w:rsidR="00432292" w:rsidRPr="009F13E1" w14:paraId="0D2F450B" w14:textId="77777777" w:rsidTr="000D585A">
        <w:trPr>
          <w:trHeight w:val="384"/>
        </w:trPr>
        <w:tc>
          <w:tcPr>
            <w:tcW w:w="501" w:type="pct"/>
            <w:tcBorders>
              <w:top w:val="nil"/>
              <w:left w:val="nil"/>
              <w:bottom w:val="nil"/>
              <w:right w:val="nil"/>
            </w:tcBorders>
            <w:shd w:val="clear" w:color="auto" w:fill="FFFFFF"/>
            <w:vAlign w:val="center"/>
          </w:tcPr>
          <w:p w14:paraId="4D91D1DA"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-6</w:t>
            </w:r>
          </w:p>
        </w:tc>
        <w:tc>
          <w:tcPr>
            <w:tcW w:w="2388" w:type="pct"/>
            <w:tcBorders>
              <w:top w:val="nil"/>
              <w:left w:val="nil"/>
              <w:bottom w:val="nil"/>
              <w:right w:val="nil"/>
            </w:tcBorders>
            <w:shd w:val="clear" w:color="auto" w:fill="FFFFFF"/>
            <w:vAlign w:val="center"/>
          </w:tcPr>
          <w:p w14:paraId="6E2C68E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Micro</w:t>
            </w:r>
          </w:p>
        </w:tc>
        <w:tc>
          <w:tcPr>
            <w:tcW w:w="654" w:type="pct"/>
            <w:tcBorders>
              <w:top w:val="nil"/>
              <w:left w:val="nil"/>
              <w:bottom w:val="nil"/>
              <w:right w:val="nil"/>
            </w:tcBorders>
            <w:shd w:val="clear" w:color="auto" w:fill="FFFFFF"/>
            <w:vAlign w:val="center"/>
          </w:tcPr>
          <w:p w14:paraId="38C0E4B8" w14:textId="77777777" w:rsidR="0081242F" w:rsidRPr="009F13E1" w:rsidRDefault="00295374"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µ</w:t>
            </w:r>
          </w:p>
        </w:tc>
        <w:tc>
          <w:tcPr>
            <w:tcW w:w="1457" w:type="pct"/>
            <w:tcBorders>
              <w:top w:val="nil"/>
              <w:left w:val="nil"/>
              <w:bottom w:val="nil"/>
              <w:right w:val="nil"/>
            </w:tcBorders>
            <w:shd w:val="clear" w:color="auto" w:fill="FFFFFF"/>
            <w:vAlign w:val="center"/>
          </w:tcPr>
          <w:p w14:paraId="5B13444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(millionths)</w:t>
            </w:r>
          </w:p>
        </w:tc>
      </w:tr>
      <w:tr w:rsidR="00432292" w:rsidRPr="009F13E1" w14:paraId="581190C0" w14:textId="77777777" w:rsidTr="000D585A">
        <w:trPr>
          <w:trHeight w:val="360"/>
        </w:trPr>
        <w:tc>
          <w:tcPr>
            <w:tcW w:w="501" w:type="pct"/>
            <w:tcBorders>
              <w:top w:val="nil"/>
              <w:left w:val="nil"/>
              <w:bottom w:val="nil"/>
              <w:right w:val="nil"/>
            </w:tcBorders>
            <w:shd w:val="clear" w:color="auto" w:fill="FFFFFF"/>
            <w:vAlign w:val="center"/>
          </w:tcPr>
          <w:p w14:paraId="69786407"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-9</w:t>
            </w:r>
          </w:p>
        </w:tc>
        <w:tc>
          <w:tcPr>
            <w:tcW w:w="2388" w:type="pct"/>
            <w:tcBorders>
              <w:top w:val="nil"/>
              <w:left w:val="nil"/>
              <w:bottom w:val="nil"/>
              <w:right w:val="nil"/>
            </w:tcBorders>
            <w:shd w:val="clear" w:color="auto" w:fill="FFFFFF"/>
            <w:vAlign w:val="center"/>
          </w:tcPr>
          <w:p w14:paraId="4AA240C0"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Nano</w:t>
            </w:r>
          </w:p>
        </w:tc>
        <w:tc>
          <w:tcPr>
            <w:tcW w:w="654" w:type="pct"/>
            <w:tcBorders>
              <w:top w:val="nil"/>
              <w:left w:val="nil"/>
              <w:bottom w:val="nil"/>
              <w:right w:val="nil"/>
            </w:tcBorders>
            <w:shd w:val="clear" w:color="auto" w:fill="FFFFFF"/>
            <w:vAlign w:val="center"/>
          </w:tcPr>
          <w:p w14:paraId="4D9AE848"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n</w:t>
            </w:r>
          </w:p>
        </w:tc>
        <w:tc>
          <w:tcPr>
            <w:tcW w:w="1457" w:type="pct"/>
            <w:tcBorders>
              <w:top w:val="nil"/>
              <w:left w:val="nil"/>
              <w:bottom w:val="nil"/>
              <w:right w:val="nil"/>
            </w:tcBorders>
            <w:shd w:val="clear" w:color="auto" w:fill="FFFFFF"/>
          </w:tcPr>
          <w:p w14:paraId="4ACDE686" w14:textId="77777777" w:rsidR="0081242F" w:rsidRPr="009F13E1" w:rsidRDefault="0081242F" w:rsidP="000D585A">
            <w:pPr>
              <w:shd w:val="clear" w:color="000000" w:fill="auto"/>
              <w:jc w:val="both"/>
              <w:rPr>
                <w:rFonts w:ascii="Times New Roman" w:hAnsi="Times New Roman" w:cs="Times New Roman"/>
                <w:color w:val="auto"/>
                <w:sz w:val="20"/>
                <w:szCs w:val="20"/>
                <w:lang w:val="en-US" w:eastAsia="en-US"/>
              </w:rPr>
            </w:pPr>
          </w:p>
        </w:tc>
      </w:tr>
      <w:tr w:rsidR="00432292" w:rsidRPr="009F13E1" w14:paraId="003E78E0" w14:textId="77777777" w:rsidTr="000D585A">
        <w:trPr>
          <w:trHeight w:val="384"/>
        </w:trPr>
        <w:tc>
          <w:tcPr>
            <w:tcW w:w="501" w:type="pct"/>
            <w:tcBorders>
              <w:top w:val="nil"/>
              <w:left w:val="nil"/>
              <w:bottom w:val="nil"/>
              <w:right w:val="nil"/>
            </w:tcBorders>
            <w:shd w:val="clear" w:color="auto" w:fill="FFFFFF"/>
            <w:vAlign w:val="center"/>
          </w:tcPr>
          <w:p w14:paraId="34EAE912"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-12</w:t>
            </w:r>
          </w:p>
        </w:tc>
        <w:tc>
          <w:tcPr>
            <w:tcW w:w="2388" w:type="pct"/>
            <w:tcBorders>
              <w:top w:val="nil"/>
              <w:left w:val="nil"/>
              <w:bottom w:val="nil"/>
              <w:right w:val="nil"/>
            </w:tcBorders>
            <w:shd w:val="clear" w:color="auto" w:fill="FFFFFF"/>
            <w:vAlign w:val="center"/>
          </w:tcPr>
          <w:p w14:paraId="32FC30C8"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Piko</w:t>
            </w:r>
            <w:proofErr w:type="spellEnd"/>
          </w:p>
        </w:tc>
        <w:tc>
          <w:tcPr>
            <w:tcW w:w="654" w:type="pct"/>
            <w:tcBorders>
              <w:top w:val="nil"/>
              <w:left w:val="nil"/>
              <w:bottom w:val="nil"/>
              <w:right w:val="nil"/>
            </w:tcBorders>
            <w:shd w:val="clear" w:color="auto" w:fill="FFFFFF"/>
            <w:vAlign w:val="center"/>
          </w:tcPr>
          <w:p w14:paraId="0FE828F3" w14:textId="77777777" w:rsidR="0081242F" w:rsidRPr="009F13E1" w:rsidRDefault="00413830"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lang w:val="en-US" w:eastAsia="de-DE"/>
              </w:rPr>
              <w:t>p</w:t>
            </w:r>
          </w:p>
        </w:tc>
        <w:tc>
          <w:tcPr>
            <w:tcW w:w="1457" w:type="pct"/>
            <w:tcBorders>
              <w:top w:val="nil"/>
              <w:left w:val="nil"/>
              <w:bottom w:val="nil"/>
              <w:right w:val="nil"/>
            </w:tcBorders>
            <w:shd w:val="clear" w:color="auto" w:fill="FFFFFF"/>
          </w:tcPr>
          <w:p w14:paraId="58779FE8" w14:textId="77777777" w:rsidR="0081242F" w:rsidRPr="009F13E1" w:rsidRDefault="0081242F" w:rsidP="000D585A">
            <w:pPr>
              <w:shd w:val="clear" w:color="000000" w:fill="auto"/>
              <w:jc w:val="both"/>
              <w:rPr>
                <w:rFonts w:ascii="Times New Roman" w:hAnsi="Times New Roman" w:cs="Times New Roman"/>
                <w:color w:val="auto"/>
                <w:sz w:val="20"/>
                <w:szCs w:val="20"/>
                <w:lang w:val="en-US" w:eastAsia="en-US"/>
              </w:rPr>
            </w:pPr>
          </w:p>
        </w:tc>
      </w:tr>
      <w:tr w:rsidR="00432292" w:rsidRPr="009F13E1" w14:paraId="23F0E70E" w14:textId="77777777" w:rsidTr="000D585A">
        <w:trPr>
          <w:trHeight w:val="374"/>
        </w:trPr>
        <w:tc>
          <w:tcPr>
            <w:tcW w:w="501" w:type="pct"/>
            <w:tcBorders>
              <w:top w:val="nil"/>
              <w:left w:val="nil"/>
              <w:bottom w:val="nil"/>
              <w:right w:val="nil"/>
            </w:tcBorders>
            <w:shd w:val="clear" w:color="auto" w:fill="FFFFFF"/>
            <w:vAlign w:val="center"/>
          </w:tcPr>
          <w:p w14:paraId="77AFEAEF"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-15</w:t>
            </w:r>
          </w:p>
        </w:tc>
        <w:tc>
          <w:tcPr>
            <w:tcW w:w="2388" w:type="pct"/>
            <w:tcBorders>
              <w:top w:val="nil"/>
              <w:left w:val="nil"/>
              <w:bottom w:val="nil"/>
              <w:right w:val="nil"/>
            </w:tcBorders>
            <w:shd w:val="clear" w:color="auto" w:fill="FFFFFF"/>
            <w:vAlign w:val="center"/>
          </w:tcPr>
          <w:p w14:paraId="32D4D08E"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Femto</w:t>
            </w:r>
            <w:proofErr w:type="spellEnd"/>
          </w:p>
        </w:tc>
        <w:tc>
          <w:tcPr>
            <w:tcW w:w="654" w:type="pct"/>
            <w:tcBorders>
              <w:top w:val="nil"/>
              <w:left w:val="nil"/>
              <w:bottom w:val="nil"/>
              <w:right w:val="nil"/>
            </w:tcBorders>
            <w:shd w:val="clear" w:color="auto" w:fill="FFFFFF"/>
            <w:vAlign w:val="center"/>
          </w:tcPr>
          <w:p w14:paraId="2951B7D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f</w:t>
            </w:r>
          </w:p>
        </w:tc>
        <w:tc>
          <w:tcPr>
            <w:tcW w:w="1457" w:type="pct"/>
            <w:tcBorders>
              <w:top w:val="nil"/>
              <w:left w:val="nil"/>
              <w:bottom w:val="nil"/>
              <w:right w:val="nil"/>
            </w:tcBorders>
            <w:shd w:val="clear" w:color="auto" w:fill="FFFFFF"/>
          </w:tcPr>
          <w:p w14:paraId="3F07A926" w14:textId="77777777" w:rsidR="0081242F" w:rsidRPr="009F13E1" w:rsidRDefault="0081242F" w:rsidP="000D585A">
            <w:pPr>
              <w:shd w:val="clear" w:color="000000" w:fill="auto"/>
              <w:jc w:val="both"/>
              <w:rPr>
                <w:rFonts w:ascii="Times New Roman" w:hAnsi="Times New Roman" w:cs="Times New Roman"/>
                <w:color w:val="auto"/>
                <w:sz w:val="20"/>
                <w:szCs w:val="20"/>
                <w:lang w:val="en-US" w:eastAsia="en-US"/>
              </w:rPr>
            </w:pPr>
          </w:p>
        </w:tc>
      </w:tr>
      <w:tr w:rsidR="00432292" w:rsidRPr="009F13E1" w14:paraId="446EDFA0" w14:textId="77777777" w:rsidTr="000D585A">
        <w:trPr>
          <w:trHeight w:val="288"/>
        </w:trPr>
        <w:tc>
          <w:tcPr>
            <w:tcW w:w="501" w:type="pct"/>
            <w:tcBorders>
              <w:top w:val="nil"/>
              <w:left w:val="nil"/>
              <w:bottom w:val="nil"/>
              <w:right w:val="nil"/>
            </w:tcBorders>
            <w:shd w:val="clear" w:color="auto" w:fill="FFFFFF"/>
            <w:vAlign w:val="center"/>
          </w:tcPr>
          <w:p w14:paraId="6BDCCC2A" w14:textId="77777777" w:rsidR="0081242F" w:rsidRPr="009F13E1" w:rsidRDefault="00432292"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10</w:t>
            </w:r>
            <w:r w:rsidRPr="00FE3A8B">
              <w:rPr>
                <w:rStyle w:val="Bodytext20"/>
                <w:rFonts w:ascii="Times New Roman" w:hAnsi="Times New Roman" w:cs="Times New Roman"/>
                <w:vertAlign w:val="superscript"/>
                <w:lang w:val="en-US" w:eastAsia="de-DE"/>
              </w:rPr>
              <w:t>-18</w:t>
            </w:r>
          </w:p>
        </w:tc>
        <w:tc>
          <w:tcPr>
            <w:tcW w:w="2388" w:type="pct"/>
            <w:tcBorders>
              <w:top w:val="nil"/>
              <w:left w:val="nil"/>
              <w:bottom w:val="nil"/>
              <w:right w:val="nil"/>
            </w:tcBorders>
            <w:shd w:val="clear" w:color="auto" w:fill="FFFFFF"/>
            <w:vAlign w:val="bottom"/>
          </w:tcPr>
          <w:p w14:paraId="10915D6C"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Atto</w:t>
            </w:r>
            <w:proofErr w:type="spellEnd"/>
          </w:p>
        </w:tc>
        <w:tc>
          <w:tcPr>
            <w:tcW w:w="654" w:type="pct"/>
            <w:tcBorders>
              <w:top w:val="nil"/>
              <w:left w:val="nil"/>
              <w:bottom w:val="nil"/>
              <w:right w:val="nil"/>
            </w:tcBorders>
            <w:shd w:val="clear" w:color="auto" w:fill="FFFFFF"/>
            <w:vAlign w:val="bottom"/>
          </w:tcPr>
          <w:p w14:paraId="33B9BCF2"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a</w:t>
            </w:r>
          </w:p>
        </w:tc>
        <w:tc>
          <w:tcPr>
            <w:tcW w:w="1457" w:type="pct"/>
            <w:tcBorders>
              <w:top w:val="nil"/>
              <w:left w:val="nil"/>
              <w:bottom w:val="nil"/>
              <w:right w:val="nil"/>
            </w:tcBorders>
            <w:shd w:val="clear" w:color="auto" w:fill="FFFFFF"/>
          </w:tcPr>
          <w:p w14:paraId="7792590A" w14:textId="77777777" w:rsidR="0081242F" w:rsidRPr="009F13E1" w:rsidRDefault="0081242F" w:rsidP="000D585A">
            <w:pPr>
              <w:shd w:val="clear" w:color="000000" w:fill="auto"/>
              <w:jc w:val="both"/>
              <w:rPr>
                <w:rFonts w:ascii="Times New Roman" w:hAnsi="Times New Roman" w:cs="Times New Roman"/>
                <w:color w:val="auto"/>
                <w:sz w:val="20"/>
                <w:szCs w:val="20"/>
                <w:lang w:val="en-US" w:eastAsia="en-US"/>
              </w:rPr>
            </w:pPr>
          </w:p>
        </w:tc>
      </w:tr>
    </w:tbl>
    <w:p w14:paraId="6C85D4DD" w14:textId="77777777" w:rsidR="0081242F" w:rsidRPr="009F13E1" w:rsidRDefault="0081242F" w:rsidP="000D585A">
      <w:pPr>
        <w:pStyle w:val="Heading31"/>
        <w:shd w:val="clear" w:color="000000" w:fill="auto"/>
        <w:spacing w:before="240" w:after="120" w:line="240" w:lineRule="auto"/>
        <w:jc w:val="both"/>
        <w:rPr>
          <w:rFonts w:ascii="Times New Roman" w:hAnsi="Times New Roman" w:cs="Times New Roman"/>
          <w:sz w:val="24"/>
          <w:lang w:val="en-US"/>
        </w:rPr>
      </w:pPr>
      <w:bookmarkStart w:id="139" w:name="bookmark10"/>
      <w:r w:rsidRPr="009F13E1">
        <w:rPr>
          <w:rStyle w:val="Heading30"/>
          <w:rFonts w:ascii="Times New Roman" w:hAnsi="Times New Roman" w:cs="Times New Roman"/>
          <w:b/>
          <w:bCs/>
          <w:color w:val="auto"/>
          <w:sz w:val="24"/>
          <w:lang w:val="en-US" w:eastAsia="de-DE"/>
        </w:rPr>
        <w:t xml:space="preserve">Abbreviations and symbols </w:t>
      </w:r>
      <w:bookmarkEnd w:id="139"/>
    </w:p>
    <w:tbl>
      <w:tblPr>
        <w:tblW w:w="5000" w:type="pct"/>
        <w:tblCellMar>
          <w:left w:w="0" w:type="dxa"/>
          <w:right w:w="0" w:type="dxa"/>
        </w:tblCellMar>
        <w:tblLook w:val="0000" w:firstRow="0" w:lastRow="0" w:firstColumn="0" w:lastColumn="0" w:noHBand="0" w:noVBand="0"/>
        <w:tblPrChange w:id="140" w:author="Microsoft-Konto" w:date="2021-05-04T10:51:00Z">
          <w:tblPr>
            <w:tblW w:w="5000" w:type="pct"/>
            <w:tblCellMar>
              <w:left w:w="0" w:type="dxa"/>
              <w:right w:w="0" w:type="dxa"/>
            </w:tblCellMar>
            <w:tblLook w:val="0000" w:firstRow="0" w:lastRow="0" w:firstColumn="0" w:lastColumn="0" w:noHBand="0" w:noVBand="0"/>
          </w:tblPr>
        </w:tblPrChange>
      </w:tblPr>
      <w:tblGrid>
        <w:gridCol w:w="522"/>
        <w:gridCol w:w="8118"/>
        <w:tblGridChange w:id="141">
          <w:tblGrid>
            <w:gridCol w:w="521"/>
            <w:gridCol w:w="1"/>
            <w:gridCol w:w="8118"/>
          </w:tblGrid>
        </w:tblGridChange>
      </w:tblGrid>
      <w:tr w:rsidR="00432292" w:rsidRPr="009F13E1" w14:paraId="69FD607C" w14:textId="77777777" w:rsidTr="00F4044F">
        <w:trPr>
          <w:trHeight w:val="264"/>
          <w:trPrChange w:id="142" w:author="Microsoft-Konto" w:date="2021-05-04T10:51:00Z">
            <w:trPr>
              <w:trHeight w:val="264"/>
            </w:trPr>
          </w:trPrChange>
        </w:trPr>
        <w:tc>
          <w:tcPr>
            <w:tcW w:w="302" w:type="pct"/>
            <w:tcBorders>
              <w:top w:val="nil"/>
              <w:left w:val="nil"/>
              <w:bottom w:val="nil"/>
              <w:right w:val="nil"/>
            </w:tcBorders>
            <w:shd w:val="clear" w:color="auto" w:fill="FFFFFF"/>
            <w:tcPrChange w:id="143" w:author="Microsoft-Konto" w:date="2021-05-04T10:51:00Z">
              <w:tcPr>
                <w:tcW w:w="284" w:type="pct"/>
                <w:tcBorders>
                  <w:top w:val="nil"/>
                  <w:left w:val="nil"/>
                  <w:bottom w:val="nil"/>
                  <w:right w:val="nil"/>
                </w:tcBorders>
                <w:shd w:val="clear" w:color="auto" w:fill="FFFFFF"/>
              </w:tcPr>
            </w:tcPrChange>
          </w:tcPr>
          <w:p w14:paraId="65441706"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a</w:t>
            </w:r>
          </w:p>
        </w:tc>
        <w:tc>
          <w:tcPr>
            <w:tcW w:w="4698" w:type="pct"/>
            <w:tcBorders>
              <w:top w:val="nil"/>
              <w:left w:val="nil"/>
              <w:bottom w:val="nil"/>
              <w:right w:val="nil"/>
            </w:tcBorders>
            <w:shd w:val="clear" w:color="auto" w:fill="FFFFFF"/>
            <w:tcPrChange w:id="144" w:author="Microsoft-Konto" w:date="2021-05-04T10:51:00Z">
              <w:tcPr>
                <w:tcW w:w="4716" w:type="pct"/>
                <w:gridSpan w:val="2"/>
                <w:tcBorders>
                  <w:top w:val="nil"/>
                  <w:left w:val="nil"/>
                  <w:bottom w:val="nil"/>
                  <w:right w:val="nil"/>
                </w:tcBorders>
                <w:shd w:val="clear" w:color="auto" w:fill="FFFFFF"/>
              </w:tcPr>
            </w:tcPrChange>
          </w:tcPr>
          <w:p w14:paraId="00341B06"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Year</w:t>
            </w:r>
          </w:p>
        </w:tc>
      </w:tr>
      <w:tr w:rsidR="00432292" w:rsidRPr="00354A12" w14:paraId="1F0547F4" w14:textId="77777777" w:rsidTr="00F4044F">
        <w:trPr>
          <w:trHeight w:val="283"/>
          <w:trPrChange w:id="145" w:author="Microsoft-Konto" w:date="2021-05-04T10:51:00Z">
            <w:trPr>
              <w:trHeight w:val="283"/>
            </w:trPr>
          </w:trPrChange>
        </w:trPr>
        <w:tc>
          <w:tcPr>
            <w:tcW w:w="302" w:type="pct"/>
            <w:tcBorders>
              <w:top w:val="nil"/>
              <w:left w:val="nil"/>
              <w:bottom w:val="nil"/>
              <w:right w:val="nil"/>
            </w:tcBorders>
            <w:shd w:val="clear" w:color="auto" w:fill="FFFFFF"/>
            <w:tcPrChange w:id="146" w:author="Microsoft-Konto" w:date="2021-05-04T10:51:00Z">
              <w:tcPr>
                <w:tcW w:w="284" w:type="pct"/>
                <w:tcBorders>
                  <w:top w:val="nil"/>
                  <w:left w:val="nil"/>
                  <w:bottom w:val="nil"/>
                  <w:right w:val="nil"/>
                </w:tcBorders>
                <w:shd w:val="clear" w:color="auto" w:fill="FFFFFF"/>
              </w:tcPr>
            </w:tcPrChange>
          </w:tcPr>
          <w:p w14:paraId="386B74CD"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A</w:t>
            </w:r>
          </w:p>
        </w:tc>
        <w:tc>
          <w:tcPr>
            <w:tcW w:w="4698" w:type="pct"/>
            <w:tcBorders>
              <w:top w:val="nil"/>
              <w:left w:val="nil"/>
              <w:bottom w:val="nil"/>
              <w:right w:val="nil"/>
            </w:tcBorders>
            <w:shd w:val="clear" w:color="auto" w:fill="FFFFFF"/>
            <w:tcPrChange w:id="147" w:author="Microsoft-Konto" w:date="2021-05-04T10:51:00Z">
              <w:tcPr>
                <w:tcW w:w="4716" w:type="pct"/>
                <w:gridSpan w:val="2"/>
                <w:tcBorders>
                  <w:top w:val="nil"/>
                  <w:left w:val="nil"/>
                  <w:bottom w:val="nil"/>
                  <w:right w:val="nil"/>
                </w:tcBorders>
                <w:shd w:val="clear" w:color="auto" w:fill="FFFFFF"/>
              </w:tcPr>
            </w:tcPrChange>
          </w:tcPr>
          <w:p w14:paraId="0D6CB916" w14:textId="59BEA87D" w:rsidR="0081242F" w:rsidRPr="009F13E1" w:rsidRDefault="0081242F"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 xml:space="preserve">A horizon for soils (with predominantly organic </w:t>
            </w:r>
            <w:ins w:id="148" w:author="Microsoft-Konto" w:date="2021-05-04T12:17:00Z">
              <w:r w:rsidR="007F2B99">
                <w:rPr>
                  <w:rStyle w:val="Bodytext20"/>
                  <w:rFonts w:ascii="Times New Roman" w:hAnsi="Times New Roman" w:cs="Times New Roman"/>
                  <w:lang w:val="en-US" w:eastAsia="de-DE"/>
                </w:rPr>
                <w:t>material</w:t>
              </w:r>
            </w:ins>
            <w:del w:id="149" w:author="Microsoft-Konto" w:date="2021-05-04T12:17:00Z">
              <w:r w:rsidRPr="009F13E1" w:rsidDel="007F2B99">
                <w:rPr>
                  <w:rStyle w:val="Bodytext20"/>
                  <w:rFonts w:ascii="Times New Roman" w:hAnsi="Times New Roman" w:cs="Times New Roman"/>
                  <w:lang w:val="en-US" w:eastAsia="de-DE"/>
                </w:rPr>
                <w:delText>content</w:delText>
              </w:r>
            </w:del>
            <w:r w:rsidRPr="009F13E1">
              <w:rPr>
                <w:rStyle w:val="Bodytext20"/>
                <w:rFonts w:ascii="Times New Roman" w:hAnsi="Times New Roman" w:cs="Times New Roman"/>
                <w:lang w:val="en-US" w:eastAsia="de-DE"/>
              </w:rPr>
              <w:t>)</w:t>
            </w:r>
          </w:p>
        </w:tc>
      </w:tr>
      <w:tr w:rsidR="00F4044F" w:rsidRPr="00354A12" w14:paraId="7F40BFAF" w14:textId="77777777" w:rsidTr="00F4044F">
        <w:trPr>
          <w:trHeight w:val="283"/>
          <w:ins w:id="150" w:author="Microsoft-Konto" w:date="2021-05-04T10:51:00Z"/>
          <w:trPrChange w:id="151" w:author="Microsoft-Konto" w:date="2021-05-04T10:51:00Z">
            <w:trPr>
              <w:trHeight w:val="283"/>
            </w:trPr>
          </w:trPrChange>
        </w:trPr>
        <w:tc>
          <w:tcPr>
            <w:tcW w:w="302" w:type="pct"/>
            <w:tcBorders>
              <w:top w:val="nil"/>
              <w:left w:val="nil"/>
              <w:bottom w:val="nil"/>
              <w:right w:val="nil"/>
            </w:tcBorders>
            <w:shd w:val="clear" w:color="auto" w:fill="FFFFFF"/>
            <w:tcPrChange w:id="152" w:author="Microsoft-Konto" w:date="2021-05-04T10:51:00Z">
              <w:tcPr>
                <w:tcW w:w="284" w:type="pct"/>
                <w:tcBorders>
                  <w:top w:val="nil"/>
                  <w:left w:val="nil"/>
                  <w:bottom w:val="nil"/>
                  <w:right w:val="nil"/>
                </w:tcBorders>
                <w:shd w:val="clear" w:color="auto" w:fill="FFFFFF"/>
              </w:tcPr>
            </w:tcPrChange>
          </w:tcPr>
          <w:p w14:paraId="33FEA6B1" w14:textId="03C9CA8A" w:rsidR="00F4044F" w:rsidRPr="009F13E1" w:rsidRDefault="00F4044F" w:rsidP="000D585A">
            <w:pPr>
              <w:pStyle w:val="Bodytext21"/>
              <w:shd w:val="clear" w:color="000000" w:fill="auto"/>
              <w:spacing w:line="240" w:lineRule="auto"/>
              <w:ind w:firstLine="0"/>
              <w:rPr>
                <w:ins w:id="153" w:author="Microsoft-Konto" w:date="2021-05-04T10:51:00Z"/>
                <w:rStyle w:val="Bodytext20"/>
                <w:rFonts w:ascii="Times New Roman" w:hAnsi="Times New Roman" w:cs="Times New Roman"/>
                <w:lang w:val="en-US" w:eastAsia="fr-FR"/>
              </w:rPr>
            </w:pPr>
            <w:ins w:id="154" w:author="Microsoft-Konto" w:date="2021-05-04T10:51:00Z">
              <w:r>
                <w:rPr>
                  <w:rStyle w:val="Bodytext20"/>
                  <w:rFonts w:ascii="Times New Roman" w:hAnsi="Times New Roman" w:cs="Times New Roman"/>
                  <w:lang w:val="en-US" w:eastAsia="fr-FR"/>
                </w:rPr>
                <w:t>a s l</w:t>
              </w:r>
            </w:ins>
          </w:p>
        </w:tc>
        <w:tc>
          <w:tcPr>
            <w:tcW w:w="4698" w:type="pct"/>
            <w:tcBorders>
              <w:top w:val="nil"/>
              <w:left w:val="nil"/>
              <w:bottom w:val="nil"/>
              <w:right w:val="nil"/>
            </w:tcBorders>
            <w:shd w:val="clear" w:color="auto" w:fill="FFFFFF"/>
            <w:tcPrChange w:id="155" w:author="Microsoft-Konto" w:date="2021-05-04T10:51:00Z">
              <w:tcPr>
                <w:tcW w:w="4716" w:type="pct"/>
                <w:gridSpan w:val="2"/>
                <w:tcBorders>
                  <w:top w:val="nil"/>
                  <w:left w:val="nil"/>
                  <w:bottom w:val="nil"/>
                  <w:right w:val="nil"/>
                </w:tcBorders>
                <w:shd w:val="clear" w:color="auto" w:fill="FFFFFF"/>
              </w:tcPr>
            </w:tcPrChange>
          </w:tcPr>
          <w:p w14:paraId="4B4DB5B5" w14:textId="5700F7DB" w:rsidR="00F4044F" w:rsidRPr="009F13E1" w:rsidRDefault="00F4044F" w:rsidP="000D585A">
            <w:pPr>
              <w:pStyle w:val="Bodytext21"/>
              <w:shd w:val="clear" w:color="000000" w:fill="auto"/>
              <w:spacing w:line="240" w:lineRule="auto"/>
              <w:ind w:firstLine="0"/>
              <w:rPr>
                <w:ins w:id="156" w:author="Microsoft-Konto" w:date="2021-05-04T10:51:00Z"/>
                <w:rStyle w:val="Bodytext20"/>
                <w:rFonts w:ascii="Times New Roman" w:hAnsi="Times New Roman" w:cs="Times New Roman"/>
                <w:lang w:val="en-US" w:eastAsia="de-DE"/>
              </w:rPr>
            </w:pPr>
            <w:ins w:id="157" w:author="Microsoft-Konto" w:date="2021-05-04T10:51:00Z">
              <w:r>
                <w:rPr>
                  <w:rStyle w:val="Bodytext20"/>
                  <w:rFonts w:ascii="Times New Roman" w:hAnsi="Times New Roman" w:cs="Times New Roman"/>
                  <w:lang w:val="en-US" w:eastAsia="de-DE"/>
                </w:rPr>
                <w:t>Above sea level</w:t>
              </w:r>
            </w:ins>
          </w:p>
        </w:tc>
      </w:tr>
      <w:tr w:rsidR="00432292" w:rsidRPr="00354A12" w14:paraId="3AAE76AA" w14:textId="77777777" w:rsidTr="00F4044F">
        <w:trPr>
          <w:trHeight w:val="514"/>
          <w:trPrChange w:id="158" w:author="Microsoft-Konto" w:date="2021-05-04T10:51:00Z">
            <w:trPr>
              <w:trHeight w:val="514"/>
            </w:trPr>
          </w:trPrChange>
        </w:trPr>
        <w:tc>
          <w:tcPr>
            <w:tcW w:w="302" w:type="pct"/>
            <w:tcBorders>
              <w:top w:val="nil"/>
              <w:left w:val="nil"/>
              <w:bottom w:val="nil"/>
              <w:right w:val="nil"/>
            </w:tcBorders>
            <w:shd w:val="clear" w:color="auto" w:fill="FFFFFF"/>
            <w:tcPrChange w:id="159" w:author="Microsoft-Konto" w:date="2021-05-04T10:51:00Z">
              <w:tcPr>
                <w:tcW w:w="284" w:type="pct"/>
                <w:tcBorders>
                  <w:top w:val="nil"/>
                  <w:left w:val="nil"/>
                  <w:bottom w:val="nil"/>
                  <w:right w:val="nil"/>
                </w:tcBorders>
                <w:shd w:val="clear" w:color="auto" w:fill="FFFFFF"/>
              </w:tcPr>
            </w:tcPrChange>
          </w:tcPr>
          <w:p w14:paraId="28A60FA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B</w:t>
            </w:r>
          </w:p>
        </w:tc>
        <w:tc>
          <w:tcPr>
            <w:tcW w:w="4698" w:type="pct"/>
            <w:tcBorders>
              <w:top w:val="nil"/>
              <w:left w:val="nil"/>
              <w:bottom w:val="nil"/>
              <w:right w:val="nil"/>
            </w:tcBorders>
            <w:shd w:val="clear" w:color="auto" w:fill="FFFFFF"/>
            <w:vAlign w:val="bottom"/>
            <w:tcPrChange w:id="160" w:author="Microsoft-Konto" w:date="2021-05-04T10:51:00Z">
              <w:tcPr>
                <w:tcW w:w="4716" w:type="pct"/>
                <w:gridSpan w:val="2"/>
                <w:tcBorders>
                  <w:top w:val="nil"/>
                  <w:left w:val="nil"/>
                  <w:bottom w:val="nil"/>
                  <w:right w:val="nil"/>
                </w:tcBorders>
                <w:shd w:val="clear" w:color="auto" w:fill="FFFFFF"/>
                <w:vAlign w:val="bottom"/>
              </w:tcPr>
            </w:tcPrChange>
          </w:tcPr>
          <w:p w14:paraId="05B2E2AB"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B-horizon in soils (transitional horizon between organic overburden and weathered bedrock)</w:t>
            </w:r>
          </w:p>
        </w:tc>
      </w:tr>
      <w:tr w:rsidR="00432292" w:rsidRPr="00354A12" w14:paraId="5161D01F" w14:textId="77777777" w:rsidTr="00F4044F">
        <w:trPr>
          <w:trHeight w:val="269"/>
          <w:trPrChange w:id="161" w:author="Microsoft-Konto" w:date="2021-05-04T10:51:00Z">
            <w:trPr>
              <w:trHeight w:val="269"/>
            </w:trPr>
          </w:trPrChange>
        </w:trPr>
        <w:tc>
          <w:tcPr>
            <w:tcW w:w="302" w:type="pct"/>
            <w:tcBorders>
              <w:top w:val="nil"/>
              <w:left w:val="nil"/>
              <w:bottom w:val="nil"/>
              <w:right w:val="nil"/>
            </w:tcBorders>
            <w:shd w:val="clear" w:color="auto" w:fill="FFFFFF"/>
            <w:tcPrChange w:id="162" w:author="Microsoft-Konto" w:date="2021-05-04T10:51:00Z">
              <w:tcPr>
                <w:tcW w:w="284" w:type="pct"/>
                <w:tcBorders>
                  <w:top w:val="nil"/>
                  <w:left w:val="nil"/>
                  <w:bottom w:val="nil"/>
                  <w:right w:val="nil"/>
                </w:tcBorders>
                <w:shd w:val="clear" w:color="auto" w:fill="FFFFFF"/>
              </w:tcPr>
            </w:tcPrChange>
          </w:tcPr>
          <w:p w14:paraId="520B289B"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FE3A8B">
              <w:rPr>
                <w:rStyle w:val="Bodytext20"/>
                <w:rFonts w:ascii="Times New Roman" w:hAnsi="Times New Roman" w:cs="Times New Roman"/>
                <w:highlight w:val="yellow"/>
                <w:lang w:val="en-US" w:eastAsia="de-DE"/>
              </w:rPr>
              <w:t>BHD</w:t>
            </w:r>
          </w:p>
        </w:tc>
        <w:tc>
          <w:tcPr>
            <w:tcW w:w="4698" w:type="pct"/>
            <w:tcBorders>
              <w:top w:val="nil"/>
              <w:left w:val="nil"/>
              <w:bottom w:val="nil"/>
              <w:right w:val="nil"/>
            </w:tcBorders>
            <w:shd w:val="clear" w:color="auto" w:fill="FFFFFF"/>
            <w:tcPrChange w:id="163" w:author="Microsoft-Konto" w:date="2021-05-04T10:51:00Z">
              <w:tcPr>
                <w:tcW w:w="4716" w:type="pct"/>
                <w:gridSpan w:val="2"/>
                <w:tcBorders>
                  <w:top w:val="nil"/>
                  <w:left w:val="nil"/>
                  <w:bottom w:val="nil"/>
                  <w:right w:val="nil"/>
                </w:tcBorders>
                <w:shd w:val="clear" w:color="auto" w:fill="FFFFFF"/>
              </w:tcPr>
            </w:tcPrChange>
          </w:tcPr>
          <w:p w14:paraId="11219BC7" w14:textId="0252AC2A" w:rsidR="0081242F" w:rsidRPr="009F13E1" w:rsidRDefault="00332646" w:rsidP="000D585A">
            <w:pPr>
              <w:pStyle w:val="Bodytext21"/>
              <w:shd w:val="clear" w:color="000000" w:fill="auto"/>
              <w:spacing w:line="240" w:lineRule="auto"/>
              <w:ind w:firstLine="0"/>
              <w:rPr>
                <w:rFonts w:ascii="Times New Roman" w:hAnsi="Times New Roman" w:cs="Times New Roman"/>
                <w:lang w:val="en-US"/>
              </w:rPr>
            </w:pPr>
            <w:ins w:id="164" w:author="M. Daud Rafiqpoor" w:date="2021-04-29T14:29:00Z">
              <w:r>
                <w:rPr>
                  <w:rStyle w:val="Bodytext20"/>
                  <w:rFonts w:ascii="Times New Roman" w:hAnsi="Times New Roman" w:cs="Times New Roman"/>
                  <w:lang w:val="en-US" w:eastAsia="de-DE"/>
                </w:rPr>
                <w:t>B</w:t>
              </w:r>
              <w:r w:rsidRPr="00332646">
                <w:rPr>
                  <w:rStyle w:val="Bodytext20"/>
                  <w:rFonts w:ascii="Times New Roman" w:hAnsi="Times New Roman" w:cs="Times New Roman"/>
                  <w:lang w:val="en-US" w:eastAsia="de-DE"/>
                </w:rPr>
                <w:t>reast</w:t>
              </w:r>
              <w:r w:rsidRPr="00332646" w:rsidDel="00332646">
                <w:rPr>
                  <w:rStyle w:val="Bodytext20"/>
                  <w:rFonts w:ascii="Times New Roman" w:hAnsi="Times New Roman" w:cs="Times New Roman"/>
                  <w:lang w:val="en-US" w:eastAsia="de-DE"/>
                </w:rPr>
                <w:t xml:space="preserve"> </w:t>
              </w:r>
            </w:ins>
            <w:del w:id="165" w:author="M. Daud Rafiqpoor" w:date="2021-04-29T14:29:00Z">
              <w:r w:rsidR="0081242F" w:rsidRPr="009F13E1" w:rsidDel="00332646">
                <w:rPr>
                  <w:rStyle w:val="Bodytext20"/>
                  <w:rFonts w:ascii="Times New Roman" w:hAnsi="Times New Roman" w:cs="Times New Roman"/>
                  <w:lang w:val="en-US" w:eastAsia="de-DE"/>
                </w:rPr>
                <w:delText>Chest</w:delText>
              </w:r>
            </w:del>
            <w:r w:rsidR="0081242F" w:rsidRPr="009F13E1">
              <w:rPr>
                <w:rStyle w:val="Bodytext20"/>
                <w:rFonts w:ascii="Times New Roman" w:hAnsi="Times New Roman" w:cs="Times New Roman"/>
                <w:lang w:val="en-US" w:eastAsia="de-DE"/>
              </w:rPr>
              <w:t>Height</w:t>
            </w:r>
            <w:ins w:id="166" w:author="M. Daud Rafiqpoor" w:date="2021-04-29T14:29:00Z">
              <w:r>
                <w:rPr>
                  <w:rStyle w:val="Bodytext20"/>
                  <w:rFonts w:ascii="Times New Roman" w:hAnsi="Times New Roman" w:cs="Times New Roman"/>
                  <w:lang w:val="en-US" w:eastAsia="de-DE"/>
                </w:rPr>
                <w:t xml:space="preserve"> </w:t>
              </w:r>
            </w:ins>
            <w:r w:rsidR="0081242F" w:rsidRPr="009F13E1">
              <w:rPr>
                <w:rStyle w:val="Bodytext20"/>
                <w:rFonts w:ascii="Times New Roman" w:hAnsi="Times New Roman" w:cs="Times New Roman"/>
                <w:lang w:val="en-US" w:eastAsia="de-DE"/>
              </w:rPr>
              <w:t xml:space="preserve">Diameter of tree </w:t>
            </w:r>
            <w:ins w:id="167" w:author="Microsoft-Konto" w:date="2021-05-04T12:17:00Z">
              <w:r w:rsidR="007F2B99">
                <w:rPr>
                  <w:rStyle w:val="Bodytext20"/>
                  <w:rFonts w:ascii="Times New Roman" w:hAnsi="Times New Roman" w:cs="Times New Roman"/>
                  <w:lang w:val="en-US" w:eastAsia="de-DE"/>
                </w:rPr>
                <w:t xml:space="preserve">stems, </w:t>
              </w:r>
            </w:ins>
            <w:r w:rsidR="0081242F" w:rsidRPr="009F13E1">
              <w:rPr>
                <w:rStyle w:val="Bodytext20"/>
                <w:rFonts w:ascii="Times New Roman" w:hAnsi="Times New Roman" w:cs="Times New Roman"/>
                <w:lang w:val="en-US" w:eastAsia="de-DE"/>
              </w:rPr>
              <w:t xml:space="preserve">trunks in </w:t>
            </w:r>
            <w:proofErr w:type="spellStart"/>
            <w:r w:rsidR="0081242F" w:rsidRPr="009F13E1">
              <w:rPr>
                <w:rStyle w:val="Bodytext20"/>
                <w:rFonts w:ascii="Times New Roman" w:hAnsi="Times New Roman" w:cs="Times New Roman"/>
                <w:lang w:val="en-US" w:eastAsia="de-DE"/>
              </w:rPr>
              <w:t>centimetres</w:t>
            </w:r>
            <w:proofErr w:type="spellEnd"/>
          </w:p>
        </w:tc>
      </w:tr>
      <w:tr w:rsidR="00432292" w:rsidRPr="00354A12" w14:paraId="2933DEE1" w14:textId="77777777" w:rsidTr="00F4044F">
        <w:trPr>
          <w:trHeight w:val="298"/>
          <w:trPrChange w:id="168" w:author="Microsoft-Konto" w:date="2021-05-04T10:51:00Z">
            <w:trPr>
              <w:trHeight w:val="298"/>
            </w:trPr>
          </w:trPrChange>
        </w:trPr>
        <w:tc>
          <w:tcPr>
            <w:tcW w:w="302" w:type="pct"/>
            <w:tcBorders>
              <w:top w:val="nil"/>
              <w:left w:val="nil"/>
              <w:bottom w:val="nil"/>
              <w:right w:val="nil"/>
            </w:tcBorders>
            <w:shd w:val="clear" w:color="auto" w:fill="FFFFFF"/>
            <w:vAlign w:val="bottom"/>
            <w:tcPrChange w:id="169" w:author="Microsoft-Konto" w:date="2021-05-04T10:51:00Z">
              <w:tcPr>
                <w:tcW w:w="284" w:type="pct"/>
                <w:tcBorders>
                  <w:top w:val="nil"/>
                  <w:left w:val="nil"/>
                  <w:bottom w:val="nil"/>
                  <w:right w:val="nil"/>
                </w:tcBorders>
                <w:shd w:val="clear" w:color="auto" w:fill="FFFFFF"/>
                <w:vAlign w:val="bottom"/>
              </w:tcPr>
            </w:tcPrChange>
          </w:tcPr>
          <w:p w14:paraId="307A2342"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w:t>
            </w:r>
          </w:p>
        </w:tc>
        <w:tc>
          <w:tcPr>
            <w:tcW w:w="4698" w:type="pct"/>
            <w:tcBorders>
              <w:top w:val="nil"/>
              <w:left w:val="nil"/>
              <w:bottom w:val="nil"/>
              <w:right w:val="nil"/>
            </w:tcBorders>
            <w:shd w:val="clear" w:color="auto" w:fill="FFFFFF"/>
            <w:vAlign w:val="bottom"/>
            <w:tcPrChange w:id="170" w:author="Microsoft-Konto" w:date="2021-05-04T10:51:00Z">
              <w:tcPr>
                <w:tcW w:w="4716" w:type="pct"/>
                <w:gridSpan w:val="2"/>
                <w:tcBorders>
                  <w:top w:val="nil"/>
                  <w:left w:val="nil"/>
                  <w:bottom w:val="nil"/>
                  <w:right w:val="nil"/>
                </w:tcBorders>
                <w:shd w:val="clear" w:color="auto" w:fill="FFFFFF"/>
                <w:vAlign w:val="bottom"/>
              </w:tcPr>
            </w:tcPrChange>
          </w:tcPr>
          <w:p w14:paraId="58A7675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 horizon for soils (subsoil: weathered bedrock in the soil profile)</w:t>
            </w:r>
          </w:p>
        </w:tc>
      </w:tr>
      <w:tr w:rsidR="00432292" w:rsidRPr="009F13E1" w14:paraId="529355E8" w14:textId="77777777" w:rsidTr="00F4044F">
        <w:trPr>
          <w:trHeight w:val="269"/>
          <w:trPrChange w:id="171" w:author="Microsoft-Konto" w:date="2021-05-04T10:51:00Z">
            <w:trPr>
              <w:trHeight w:val="269"/>
            </w:trPr>
          </w:trPrChange>
        </w:trPr>
        <w:tc>
          <w:tcPr>
            <w:tcW w:w="302" w:type="pct"/>
            <w:tcBorders>
              <w:top w:val="nil"/>
              <w:left w:val="nil"/>
              <w:bottom w:val="nil"/>
              <w:right w:val="nil"/>
            </w:tcBorders>
            <w:shd w:val="clear" w:color="auto" w:fill="FFFFFF"/>
            <w:tcPrChange w:id="172" w:author="Microsoft-Konto" w:date="2021-05-04T10:51:00Z">
              <w:tcPr>
                <w:tcW w:w="284" w:type="pct"/>
                <w:tcBorders>
                  <w:top w:val="nil"/>
                  <w:left w:val="nil"/>
                  <w:bottom w:val="nil"/>
                  <w:right w:val="nil"/>
                </w:tcBorders>
                <w:shd w:val="clear" w:color="auto" w:fill="FFFFFF"/>
              </w:tcPr>
            </w:tcPrChange>
          </w:tcPr>
          <w:p w14:paraId="45FA1DA7"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w:t>
            </w:r>
          </w:p>
        </w:tc>
        <w:tc>
          <w:tcPr>
            <w:tcW w:w="4698" w:type="pct"/>
            <w:tcBorders>
              <w:top w:val="nil"/>
              <w:left w:val="nil"/>
              <w:bottom w:val="nil"/>
              <w:right w:val="nil"/>
            </w:tcBorders>
            <w:shd w:val="clear" w:color="auto" w:fill="FFFFFF"/>
            <w:tcPrChange w:id="173" w:author="Microsoft-Konto" w:date="2021-05-04T10:51:00Z">
              <w:tcPr>
                <w:tcW w:w="4716" w:type="pct"/>
                <w:gridSpan w:val="2"/>
                <w:tcBorders>
                  <w:top w:val="nil"/>
                  <w:left w:val="nil"/>
                  <w:bottom w:val="nil"/>
                  <w:right w:val="nil"/>
                </w:tcBorders>
                <w:shd w:val="clear" w:color="auto" w:fill="FFFFFF"/>
              </w:tcPr>
            </w:tcPrChange>
          </w:tcPr>
          <w:p w14:paraId="27506730"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degree Celsius</w:t>
            </w:r>
          </w:p>
        </w:tc>
      </w:tr>
      <w:tr w:rsidR="00432292" w:rsidRPr="009F13E1" w14:paraId="6733AB77" w14:textId="77777777" w:rsidTr="00F4044F">
        <w:trPr>
          <w:trHeight w:val="288"/>
          <w:trPrChange w:id="174" w:author="Microsoft-Konto" w:date="2021-05-04T10:51:00Z">
            <w:trPr>
              <w:trHeight w:val="288"/>
            </w:trPr>
          </w:trPrChange>
        </w:trPr>
        <w:tc>
          <w:tcPr>
            <w:tcW w:w="302" w:type="pct"/>
            <w:tcBorders>
              <w:top w:val="nil"/>
              <w:left w:val="nil"/>
              <w:bottom w:val="nil"/>
              <w:right w:val="nil"/>
            </w:tcBorders>
            <w:shd w:val="clear" w:color="auto" w:fill="FFFFFF"/>
            <w:tcPrChange w:id="175" w:author="Microsoft-Konto" w:date="2021-05-04T10:51:00Z">
              <w:tcPr>
                <w:tcW w:w="284" w:type="pct"/>
                <w:tcBorders>
                  <w:top w:val="nil"/>
                  <w:left w:val="nil"/>
                  <w:bottom w:val="nil"/>
                  <w:right w:val="nil"/>
                </w:tcBorders>
                <w:shd w:val="clear" w:color="auto" w:fill="FFFFFF"/>
              </w:tcPr>
            </w:tcPrChange>
          </w:tcPr>
          <w:p w14:paraId="79538B55"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cal</w:t>
            </w:r>
            <w:proofErr w:type="spellEnd"/>
          </w:p>
        </w:tc>
        <w:tc>
          <w:tcPr>
            <w:tcW w:w="4698" w:type="pct"/>
            <w:tcBorders>
              <w:top w:val="nil"/>
              <w:left w:val="nil"/>
              <w:bottom w:val="nil"/>
              <w:right w:val="nil"/>
            </w:tcBorders>
            <w:shd w:val="clear" w:color="auto" w:fill="FFFFFF"/>
            <w:tcPrChange w:id="176" w:author="Microsoft-Konto" w:date="2021-05-04T10:51:00Z">
              <w:tcPr>
                <w:tcW w:w="4716" w:type="pct"/>
                <w:gridSpan w:val="2"/>
                <w:tcBorders>
                  <w:top w:val="nil"/>
                  <w:left w:val="nil"/>
                  <w:bottom w:val="nil"/>
                  <w:right w:val="nil"/>
                </w:tcBorders>
                <w:shd w:val="clear" w:color="auto" w:fill="FFFFFF"/>
              </w:tcPr>
            </w:tcPrChange>
          </w:tcPr>
          <w:p w14:paraId="151524DB"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Calorie</w:t>
            </w:r>
          </w:p>
        </w:tc>
      </w:tr>
      <w:tr w:rsidR="00432292" w:rsidRPr="00354A12" w14:paraId="637E52A8" w14:textId="77777777" w:rsidTr="00F4044F">
        <w:trPr>
          <w:trHeight w:val="307"/>
          <w:trPrChange w:id="177" w:author="Microsoft-Konto" w:date="2021-05-04T10:51:00Z">
            <w:trPr>
              <w:trHeight w:val="307"/>
            </w:trPr>
          </w:trPrChange>
        </w:trPr>
        <w:tc>
          <w:tcPr>
            <w:tcW w:w="302" w:type="pct"/>
            <w:tcBorders>
              <w:top w:val="nil"/>
              <w:left w:val="nil"/>
              <w:bottom w:val="nil"/>
              <w:right w:val="nil"/>
            </w:tcBorders>
            <w:shd w:val="clear" w:color="auto" w:fill="FFFFFF"/>
            <w:tcPrChange w:id="178" w:author="Microsoft-Konto" w:date="2021-05-04T10:51:00Z">
              <w:tcPr>
                <w:tcW w:w="284" w:type="pct"/>
                <w:tcBorders>
                  <w:top w:val="nil"/>
                  <w:left w:val="nil"/>
                  <w:bottom w:val="nil"/>
                  <w:right w:val="nil"/>
                </w:tcBorders>
                <w:shd w:val="clear" w:color="auto" w:fill="FFFFFF"/>
              </w:tcPr>
            </w:tcPrChange>
          </w:tcPr>
          <w:p w14:paraId="4445E021"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CAM</w:t>
            </w:r>
          </w:p>
        </w:tc>
        <w:tc>
          <w:tcPr>
            <w:tcW w:w="4698" w:type="pct"/>
            <w:tcBorders>
              <w:top w:val="nil"/>
              <w:left w:val="nil"/>
              <w:bottom w:val="nil"/>
              <w:right w:val="nil"/>
            </w:tcBorders>
            <w:shd w:val="clear" w:color="auto" w:fill="FFFFFF"/>
            <w:tcPrChange w:id="179" w:author="Microsoft-Konto" w:date="2021-05-04T10:51:00Z">
              <w:tcPr>
                <w:tcW w:w="4716" w:type="pct"/>
                <w:gridSpan w:val="2"/>
                <w:tcBorders>
                  <w:top w:val="nil"/>
                  <w:left w:val="nil"/>
                  <w:bottom w:val="nil"/>
                  <w:right w:val="nil"/>
                </w:tcBorders>
                <w:shd w:val="clear" w:color="auto" w:fill="FFFFFF"/>
              </w:tcPr>
            </w:tcPrChange>
          </w:tcPr>
          <w:p w14:paraId="47B41B0B"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 xml:space="preserve">Diurnal acid metabolism in photosynthesis </w:t>
            </w:r>
            <w:r w:rsidRPr="009F13E1">
              <w:rPr>
                <w:rStyle w:val="Bodytext2Italic1"/>
                <w:rFonts w:ascii="Times New Roman" w:hAnsi="Times New Roman" w:cs="Times New Roman"/>
                <w:i w:val="0"/>
                <w:lang w:eastAsia="de-DE"/>
              </w:rPr>
              <w:t>(</w:t>
            </w:r>
            <w:r w:rsidRPr="009F13E1">
              <w:rPr>
                <w:rStyle w:val="Bodytext2Italic1"/>
                <w:rFonts w:ascii="Times New Roman" w:hAnsi="Times New Roman" w:cs="Times New Roman"/>
                <w:lang w:eastAsia="de-DE"/>
              </w:rPr>
              <w:t>Crassulaceae Acid Metabolism</w:t>
            </w:r>
            <w:r w:rsidRPr="009F13E1">
              <w:rPr>
                <w:rStyle w:val="Bodytext2Italic1"/>
                <w:rFonts w:ascii="Times New Roman" w:hAnsi="Times New Roman" w:cs="Times New Roman"/>
                <w:i w:val="0"/>
                <w:lang w:eastAsia="de-DE"/>
              </w:rPr>
              <w:t>)</w:t>
            </w:r>
          </w:p>
        </w:tc>
      </w:tr>
      <w:tr w:rsidR="00432292" w:rsidRPr="009F13E1" w14:paraId="1FD1F020" w14:textId="77777777" w:rsidTr="00F4044F">
        <w:trPr>
          <w:trHeight w:val="283"/>
          <w:trPrChange w:id="180" w:author="Microsoft-Konto" w:date="2021-05-04T10:51:00Z">
            <w:trPr>
              <w:trHeight w:val="283"/>
            </w:trPr>
          </w:trPrChange>
        </w:trPr>
        <w:tc>
          <w:tcPr>
            <w:tcW w:w="302" w:type="pct"/>
            <w:tcBorders>
              <w:top w:val="nil"/>
              <w:left w:val="nil"/>
              <w:bottom w:val="nil"/>
              <w:right w:val="nil"/>
            </w:tcBorders>
            <w:shd w:val="clear" w:color="auto" w:fill="FFFFFF"/>
            <w:tcPrChange w:id="181" w:author="Microsoft-Konto" w:date="2021-05-04T10:51:00Z">
              <w:tcPr>
                <w:tcW w:w="284" w:type="pct"/>
                <w:tcBorders>
                  <w:top w:val="nil"/>
                  <w:left w:val="nil"/>
                  <w:bottom w:val="nil"/>
                  <w:right w:val="nil"/>
                </w:tcBorders>
                <w:shd w:val="clear" w:color="auto" w:fill="FFFFFF"/>
              </w:tcPr>
            </w:tcPrChange>
          </w:tcPr>
          <w:p w14:paraId="0035D2D3"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CEC</w:t>
            </w:r>
          </w:p>
        </w:tc>
        <w:tc>
          <w:tcPr>
            <w:tcW w:w="4698" w:type="pct"/>
            <w:tcBorders>
              <w:top w:val="nil"/>
              <w:left w:val="nil"/>
              <w:bottom w:val="nil"/>
              <w:right w:val="nil"/>
            </w:tcBorders>
            <w:shd w:val="clear" w:color="auto" w:fill="FFFFFF"/>
            <w:tcPrChange w:id="182" w:author="Microsoft-Konto" w:date="2021-05-04T10:51:00Z">
              <w:tcPr>
                <w:tcW w:w="4716" w:type="pct"/>
                <w:gridSpan w:val="2"/>
                <w:tcBorders>
                  <w:top w:val="nil"/>
                  <w:left w:val="nil"/>
                  <w:bottom w:val="nil"/>
                  <w:right w:val="nil"/>
                </w:tcBorders>
                <w:shd w:val="clear" w:color="auto" w:fill="FFFFFF"/>
              </w:tcPr>
            </w:tcPrChange>
          </w:tcPr>
          <w:p w14:paraId="2BE58953"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Italic1"/>
                <w:rFonts w:ascii="Times New Roman" w:hAnsi="Times New Roman" w:cs="Times New Roman"/>
                <w:lang w:eastAsia="de-DE"/>
              </w:rPr>
              <w:t>Cation Exchange Capacity</w:t>
            </w:r>
          </w:p>
        </w:tc>
      </w:tr>
      <w:tr w:rsidR="00432292" w:rsidRPr="009F13E1" w14:paraId="3A564E08" w14:textId="77777777" w:rsidTr="00F4044F">
        <w:trPr>
          <w:trHeight w:val="288"/>
          <w:trPrChange w:id="183" w:author="Microsoft-Konto" w:date="2021-05-04T10:51:00Z">
            <w:trPr>
              <w:trHeight w:val="288"/>
            </w:trPr>
          </w:trPrChange>
        </w:trPr>
        <w:tc>
          <w:tcPr>
            <w:tcW w:w="302" w:type="pct"/>
            <w:tcBorders>
              <w:top w:val="nil"/>
              <w:left w:val="nil"/>
              <w:bottom w:val="nil"/>
              <w:right w:val="nil"/>
            </w:tcBorders>
            <w:shd w:val="clear" w:color="auto" w:fill="FFFFFF"/>
            <w:tcPrChange w:id="184" w:author="Microsoft-Konto" w:date="2021-05-04T10:51:00Z">
              <w:tcPr>
                <w:tcW w:w="284" w:type="pct"/>
                <w:tcBorders>
                  <w:top w:val="nil"/>
                  <w:left w:val="nil"/>
                  <w:bottom w:val="nil"/>
                  <w:right w:val="nil"/>
                </w:tcBorders>
                <w:shd w:val="clear" w:color="auto" w:fill="FFFFFF"/>
              </w:tcPr>
            </w:tcPrChange>
          </w:tcPr>
          <w:p w14:paraId="53F5BB9D"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d</w:t>
            </w:r>
          </w:p>
        </w:tc>
        <w:tc>
          <w:tcPr>
            <w:tcW w:w="4698" w:type="pct"/>
            <w:tcBorders>
              <w:top w:val="nil"/>
              <w:left w:val="nil"/>
              <w:bottom w:val="nil"/>
              <w:right w:val="nil"/>
            </w:tcBorders>
            <w:shd w:val="clear" w:color="auto" w:fill="FFFFFF"/>
            <w:tcPrChange w:id="185" w:author="Microsoft-Konto" w:date="2021-05-04T10:51:00Z">
              <w:tcPr>
                <w:tcW w:w="4716" w:type="pct"/>
                <w:gridSpan w:val="2"/>
                <w:tcBorders>
                  <w:top w:val="nil"/>
                  <w:left w:val="nil"/>
                  <w:bottom w:val="nil"/>
                  <w:right w:val="nil"/>
                </w:tcBorders>
                <w:shd w:val="clear" w:color="auto" w:fill="FFFFFF"/>
              </w:tcPr>
            </w:tcPrChange>
          </w:tcPr>
          <w:p w14:paraId="152B5486"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Day (24 h)</w:t>
            </w:r>
          </w:p>
        </w:tc>
      </w:tr>
      <w:tr w:rsidR="007F2B99" w:rsidRPr="009F13E1" w14:paraId="56C747CF" w14:textId="77777777" w:rsidTr="00F4044F">
        <w:trPr>
          <w:trHeight w:val="288"/>
          <w:ins w:id="186" w:author="Microsoft-Konto" w:date="2021-05-04T12:17:00Z"/>
        </w:trPr>
        <w:tc>
          <w:tcPr>
            <w:tcW w:w="302" w:type="pct"/>
            <w:tcBorders>
              <w:top w:val="nil"/>
              <w:left w:val="nil"/>
              <w:bottom w:val="nil"/>
              <w:right w:val="nil"/>
            </w:tcBorders>
            <w:shd w:val="clear" w:color="auto" w:fill="FFFFFF"/>
          </w:tcPr>
          <w:p w14:paraId="18B6BD35" w14:textId="361AC444" w:rsidR="007F2B99" w:rsidRPr="009F13E1" w:rsidRDefault="007F2B99" w:rsidP="000D585A">
            <w:pPr>
              <w:pStyle w:val="Bodytext21"/>
              <w:shd w:val="clear" w:color="000000" w:fill="auto"/>
              <w:spacing w:line="240" w:lineRule="auto"/>
              <w:ind w:firstLine="0"/>
              <w:rPr>
                <w:ins w:id="187" w:author="Microsoft-Konto" w:date="2021-05-04T12:17:00Z"/>
                <w:rStyle w:val="Bodytext20"/>
                <w:rFonts w:ascii="Times New Roman" w:hAnsi="Times New Roman" w:cs="Times New Roman"/>
                <w:lang w:val="en-US" w:eastAsia="de-DE"/>
              </w:rPr>
            </w:pPr>
            <w:ins w:id="188" w:author="Microsoft-Konto" w:date="2021-05-04T12:17:00Z">
              <w:r>
                <w:rPr>
                  <w:rStyle w:val="Bodytext20"/>
                  <w:rFonts w:ascii="Times New Roman" w:hAnsi="Times New Roman" w:cs="Times New Roman"/>
                  <w:lang w:val="en-US" w:eastAsia="de-DE"/>
                </w:rPr>
                <w:t>DI</w:t>
              </w:r>
            </w:ins>
          </w:p>
        </w:tc>
        <w:tc>
          <w:tcPr>
            <w:tcW w:w="4698" w:type="pct"/>
            <w:tcBorders>
              <w:top w:val="nil"/>
              <w:left w:val="nil"/>
              <w:bottom w:val="nil"/>
              <w:right w:val="nil"/>
            </w:tcBorders>
            <w:shd w:val="clear" w:color="auto" w:fill="FFFFFF"/>
          </w:tcPr>
          <w:p w14:paraId="358552D3" w14:textId="3BE8260B" w:rsidR="007F2B99" w:rsidRPr="009F13E1" w:rsidRDefault="007F2B99" w:rsidP="000D585A">
            <w:pPr>
              <w:pStyle w:val="Bodytext21"/>
              <w:shd w:val="clear" w:color="000000" w:fill="auto"/>
              <w:spacing w:line="240" w:lineRule="auto"/>
              <w:ind w:firstLine="0"/>
              <w:rPr>
                <w:ins w:id="189" w:author="Microsoft-Konto" w:date="2021-05-04T12:17:00Z"/>
                <w:rStyle w:val="Bodytext20"/>
                <w:rFonts w:ascii="Times New Roman" w:hAnsi="Times New Roman" w:cs="Times New Roman"/>
                <w:lang w:val="en-US" w:eastAsia="de-DE"/>
              </w:rPr>
            </w:pPr>
            <w:ins w:id="190" w:author="Microsoft-Konto" w:date="2021-05-04T12:17:00Z">
              <w:r>
                <w:rPr>
                  <w:rStyle w:val="Bodytext20"/>
                  <w:rFonts w:ascii="Times New Roman" w:hAnsi="Times New Roman" w:cs="Times New Roman"/>
                  <w:lang w:val="en-US" w:eastAsia="de-DE"/>
                </w:rPr>
                <w:t>Diversity Index</w:t>
              </w:r>
            </w:ins>
          </w:p>
        </w:tc>
      </w:tr>
      <w:tr w:rsidR="007F2B99" w:rsidRPr="009F13E1" w14:paraId="02BDA122" w14:textId="77777777" w:rsidTr="00F4044F">
        <w:trPr>
          <w:trHeight w:val="288"/>
          <w:ins w:id="191" w:author="Microsoft-Konto" w:date="2021-05-04T12:12:00Z"/>
        </w:trPr>
        <w:tc>
          <w:tcPr>
            <w:tcW w:w="302" w:type="pct"/>
            <w:tcBorders>
              <w:top w:val="nil"/>
              <w:left w:val="nil"/>
              <w:bottom w:val="nil"/>
              <w:right w:val="nil"/>
            </w:tcBorders>
            <w:shd w:val="clear" w:color="auto" w:fill="FFFFFF"/>
          </w:tcPr>
          <w:p w14:paraId="2FC55451" w14:textId="7AA7A54D" w:rsidR="007F2B99" w:rsidRPr="009F13E1" w:rsidRDefault="007F2B99" w:rsidP="000D585A">
            <w:pPr>
              <w:pStyle w:val="Bodytext21"/>
              <w:shd w:val="clear" w:color="000000" w:fill="auto"/>
              <w:spacing w:line="240" w:lineRule="auto"/>
              <w:ind w:firstLine="0"/>
              <w:rPr>
                <w:ins w:id="192" w:author="Microsoft-Konto" w:date="2021-05-04T12:12:00Z"/>
                <w:rStyle w:val="Bodytext20"/>
                <w:rFonts w:ascii="Times New Roman" w:hAnsi="Times New Roman" w:cs="Times New Roman"/>
                <w:lang w:val="en-US" w:eastAsia="de-DE"/>
              </w:rPr>
            </w:pPr>
            <w:proofErr w:type="spellStart"/>
            <w:ins w:id="193" w:author="Microsoft-Konto" w:date="2021-05-04T12:12:00Z">
              <w:r>
                <w:rPr>
                  <w:rStyle w:val="Bodytext20"/>
                  <w:rFonts w:ascii="Times New Roman" w:hAnsi="Times New Roman" w:cs="Times New Roman"/>
                  <w:lang w:val="en-US" w:eastAsia="de-DE"/>
                </w:rPr>
                <w:t>Dm</w:t>
              </w:r>
            </w:ins>
            <w:proofErr w:type="spellEnd"/>
            <w:ins w:id="194" w:author="Microsoft-Konto" w:date="2021-05-04T12:13:00Z">
              <w:r>
                <w:rPr>
                  <w:rStyle w:val="Bodytext20"/>
                  <w:rFonts w:ascii="Times New Roman" w:hAnsi="Times New Roman" w:cs="Times New Roman"/>
                  <w:lang w:val="en-US" w:eastAsia="de-DE"/>
                </w:rPr>
                <w:t xml:space="preserve">, </w:t>
              </w:r>
              <w:proofErr w:type="spellStart"/>
              <w:r>
                <w:rPr>
                  <w:rStyle w:val="Bodytext20"/>
                  <w:rFonts w:ascii="Times New Roman" w:hAnsi="Times New Roman" w:cs="Times New Roman"/>
                  <w:lang w:val="en-US" w:eastAsia="de-DE"/>
                </w:rPr>
                <w:t>dw</w:t>
              </w:r>
            </w:ins>
            <w:proofErr w:type="spellEnd"/>
          </w:p>
        </w:tc>
        <w:tc>
          <w:tcPr>
            <w:tcW w:w="4698" w:type="pct"/>
            <w:tcBorders>
              <w:top w:val="nil"/>
              <w:left w:val="nil"/>
              <w:bottom w:val="nil"/>
              <w:right w:val="nil"/>
            </w:tcBorders>
            <w:shd w:val="clear" w:color="auto" w:fill="FFFFFF"/>
          </w:tcPr>
          <w:p w14:paraId="40406DB5" w14:textId="0C7D6D64" w:rsidR="007F2B99" w:rsidRPr="009F13E1" w:rsidRDefault="007F2B99" w:rsidP="000D585A">
            <w:pPr>
              <w:pStyle w:val="Bodytext21"/>
              <w:shd w:val="clear" w:color="000000" w:fill="auto"/>
              <w:spacing w:line="240" w:lineRule="auto"/>
              <w:ind w:firstLine="0"/>
              <w:rPr>
                <w:ins w:id="195" w:author="Microsoft-Konto" w:date="2021-05-04T12:12:00Z"/>
                <w:rStyle w:val="Bodytext20"/>
                <w:rFonts w:ascii="Times New Roman" w:hAnsi="Times New Roman" w:cs="Times New Roman"/>
                <w:lang w:val="en-US" w:eastAsia="de-DE"/>
              </w:rPr>
            </w:pPr>
            <w:ins w:id="196" w:author="Microsoft-Konto" w:date="2021-05-04T12:12:00Z">
              <w:r>
                <w:rPr>
                  <w:rStyle w:val="Bodytext20"/>
                  <w:rFonts w:ascii="Times New Roman" w:hAnsi="Times New Roman" w:cs="Times New Roman"/>
                  <w:lang w:val="en-US" w:eastAsia="de-DE"/>
                </w:rPr>
                <w:t>Dry matter</w:t>
              </w:r>
            </w:ins>
            <w:ins w:id="197" w:author="Microsoft-Konto" w:date="2021-05-04T12:13:00Z">
              <w:r>
                <w:rPr>
                  <w:rStyle w:val="Bodytext20"/>
                  <w:rFonts w:ascii="Times New Roman" w:hAnsi="Times New Roman" w:cs="Times New Roman"/>
                  <w:lang w:val="en-US" w:eastAsia="de-DE"/>
                </w:rPr>
                <w:t>, dry weight</w:t>
              </w:r>
            </w:ins>
          </w:p>
        </w:tc>
      </w:tr>
      <w:tr w:rsidR="00432292" w:rsidRPr="009F13E1" w14:paraId="5CC7CD73" w14:textId="77777777" w:rsidTr="00F4044F">
        <w:trPr>
          <w:trHeight w:val="288"/>
          <w:trPrChange w:id="198" w:author="Microsoft-Konto" w:date="2021-05-04T10:51:00Z">
            <w:trPr>
              <w:trHeight w:val="288"/>
            </w:trPr>
          </w:trPrChange>
        </w:trPr>
        <w:tc>
          <w:tcPr>
            <w:tcW w:w="302" w:type="pct"/>
            <w:tcBorders>
              <w:top w:val="nil"/>
              <w:left w:val="nil"/>
              <w:bottom w:val="nil"/>
              <w:right w:val="nil"/>
            </w:tcBorders>
            <w:shd w:val="clear" w:color="auto" w:fill="FFFFFF"/>
            <w:tcPrChange w:id="199" w:author="Microsoft-Konto" w:date="2021-05-04T10:51:00Z">
              <w:tcPr>
                <w:tcW w:w="284" w:type="pct"/>
                <w:tcBorders>
                  <w:top w:val="nil"/>
                  <w:left w:val="nil"/>
                  <w:bottom w:val="nil"/>
                  <w:right w:val="nil"/>
                </w:tcBorders>
                <w:shd w:val="clear" w:color="auto" w:fill="FFFFFF"/>
              </w:tcPr>
            </w:tcPrChange>
          </w:tcPr>
          <w:p w14:paraId="1BFC48F9"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E</w:t>
            </w:r>
          </w:p>
        </w:tc>
        <w:tc>
          <w:tcPr>
            <w:tcW w:w="4698" w:type="pct"/>
            <w:tcBorders>
              <w:top w:val="nil"/>
              <w:left w:val="nil"/>
              <w:bottom w:val="nil"/>
              <w:right w:val="nil"/>
            </w:tcBorders>
            <w:shd w:val="clear" w:color="auto" w:fill="FFFFFF"/>
            <w:tcPrChange w:id="200" w:author="Microsoft-Konto" w:date="2021-05-04T10:51:00Z">
              <w:tcPr>
                <w:tcW w:w="4716" w:type="pct"/>
                <w:gridSpan w:val="2"/>
                <w:tcBorders>
                  <w:top w:val="nil"/>
                  <w:left w:val="nil"/>
                  <w:bottom w:val="nil"/>
                  <w:right w:val="nil"/>
                </w:tcBorders>
                <w:shd w:val="clear" w:color="auto" w:fill="FFFFFF"/>
              </w:tcPr>
            </w:tcPrChange>
          </w:tcPr>
          <w:p w14:paraId="3888378C"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Einstein (light quantum quantity)</w:t>
            </w:r>
          </w:p>
        </w:tc>
      </w:tr>
      <w:tr w:rsidR="00432292" w:rsidRPr="009F13E1" w14:paraId="71EFBC16" w14:textId="77777777" w:rsidTr="00F4044F">
        <w:trPr>
          <w:trHeight w:val="259"/>
          <w:trPrChange w:id="201" w:author="Microsoft-Konto" w:date="2021-05-04T10:51:00Z">
            <w:trPr>
              <w:trHeight w:val="259"/>
            </w:trPr>
          </w:trPrChange>
        </w:trPr>
        <w:tc>
          <w:tcPr>
            <w:tcW w:w="302" w:type="pct"/>
            <w:tcBorders>
              <w:top w:val="nil"/>
              <w:left w:val="nil"/>
              <w:bottom w:val="nil"/>
              <w:right w:val="nil"/>
            </w:tcBorders>
            <w:shd w:val="clear" w:color="auto" w:fill="FFFFFF"/>
            <w:tcPrChange w:id="202" w:author="Microsoft-Konto" w:date="2021-05-04T10:51:00Z">
              <w:tcPr>
                <w:tcW w:w="284" w:type="pct"/>
                <w:tcBorders>
                  <w:top w:val="nil"/>
                  <w:left w:val="nil"/>
                  <w:bottom w:val="nil"/>
                  <w:right w:val="nil"/>
                </w:tcBorders>
                <w:shd w:val="clear" w:color="auto" w:fill="FFFFFF"/>
              </w:tcPr>
            </w:tcPrChange>
          </w:tcPr>
          <w:p w14:paraId="78219B93"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E</w:t>
            </w:r>
          </w:p>
        </w:tc>
        <w:tc>
          <w:tcPr>
            <w:tcW w:w="4698" w:type="pct"/>
            <w:tcBorders>
              <w:top w:val="nil"/>
              <w:left w:val="nil"/>
              <w:bottom w:val="nil"/>
              <w:right w:val="nil"/>
            </w:tcBorders>
            <w:shd w:val="clear" w:color="auto" w:fill="FFFFFF"/>
            <w:tcPrChange w:id="203" w:author="Microsoft-Konto" w:date="2021-05-04T10:51:00Z">
              <w:tcPr>
                <w:tcW w:w="4716" w:type="pct"/>
                <w:gridSpan w:val="2"/>
                <w:tcBorders>
                  <w:top w:val="nil"/>
                  <w:left w:val="nil"/>
                  <w:bottom w:val="nil"/>
                  <w:right w:val="nil"/>
                </w:tcBorders>
                <w:shd w:val="clear" w:color="auto" w:fill="FFFFFF"/>
              </w:tcPr>
            </w:tcPrChange>
          </w:tcPr>
          <w:p w14:paraId="3C5A5EB3"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East</w:t>
            </w:r>
          </w:p>
        </w:tc>
      </w:tr>
      <w:tr w:rsidR="00432292" w:rsidRPr="009F13E1" w14:paraId="36FA4C0A" w14:textId="77777777" w:rsidTr="00F4044F">
        <w:trPr>
          <w:trHeight w:val="307"/>
          <w:trPrChange w:id="204" w:author="Microsoft-Konto" w:date="2021-05-04T10:51:00Z">
            <w:trPr>
              <w:trHeight w:val="307"/>
            </w:trPr>
          </w:trPrChange>
        </w:trPr>
        <w:tc>
          <w:tcPr>
            <w:tcW w:w="302" w:type="pct"/>
            <w:tcBorders>
              <w:top w:val="nil"/>
              <w:left w:val="nil"/>
              <w:bottom w:val="nil"/>
              <w:right w:val="nil"/>
            </w:tcBorders>
            <w:shd w:val="clear" w:color="auto" w:fill="FFFFFF"/>
            <w:vAlign w:val="bottom"/>
            <w:tcPrChange w:id="205" w:author="Microsoft-Konto" w:date="2021-05-04T10:51:00Z">
              <w:tcPr>
                <w:tcW w:w="284" w:type="pct"/>
                <w:tcBorders>
                  <w:top w:val="nil"/>
                  <w:left w:val="nil"/>
                  <w:bottom w:val="nil"/>
                  <w:right w:val="nil"/>
                </w:tcBorders>
                <w:shd w:val="clear" w:color="auto" w:fill="FFFFFF"/>
                <w:vAlign w:val="bottom"/>
              </w:tcPr>
            </w:tcPrChange>
          </w:tcPr>
          <w:p w14:paraId="150F87A3"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E</w:t>
            </w:r>
            <w:r w:rsidRPr="00FE3A8B">
              <w:rPr>
                <w:rStyle w:val="Bodytext20"/>
                <w:rFonts w:ascii="Times New Roman" w:hAnsi="Times New Roman" w:cs="Times New Roman"/>
                <w:vertAlign w:val="subscript"/>
                <w:lang w:val="en-US" w:eastAsia="de-DE"/>
              </w:rPr>
              <w:t>a</w:t>
            </w:r>
            <w:proofErr w:type="spellEnd"/>
          </w:p>
        </w:tc>
        <w:tc>
          <w:tcPr>
            <w:tcW w:w="4698" w:type="pct"/>
            <w:tcBorders>
              <w:top w:val="nil"/>
              <w:left w:val="nil"/>
              <w:bottom w:val="nil"/>
              <w:right w:val="nil"/>
            </w:tcBorders>
            <w:shd w:val="clear" w:color="auto" w:fill="FFFFFF"/>
            <w:vAlign w:val="bottom"/>
            <w:tcPrChange w:id="206" w:author="Microsoft-Konto" w:date="2021-05-04T10:51:00Z">
              <w:tcPr>
                <w:tcW w:w="4716" w:type="pct"/>
                <w:gridSpan w:val="2"/>
                <w:tcBorders>
                  <w:top w:val="nil"/>
                  <w:left w:val="nil"/>
                  <w:bottom w:val="nil"/>
                  <w:right w:val="nil"/>
                </w:tcBorders>
                <w:shd w:val="clear" w:color="auto" w:fill="FFFFFF"/>
                <w:vAlign w:val="bottom"/>
              </w:tcPr>
            </w:tcPrChange>
          </w:tcPr>
          <w:p w14:paraId="0FD34492" w14:textId="42DA56E4"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 xml:space="preserve">Current </w:t>
            </w:r>
            <w:ins w:id="207" w:author="Microsoft-Konto" w:date="2021-05-04T12:13:00Z">
              <w:r w:rsidR="007F2B99">
                <w:rPr>
                  <w:rStyle w:val="Bodytext20"/>
                  <w:rFonts w:ascii="Times New Roman" w:hAnsi="Times New Roman" w:cs="Times New Roman"/>
                  <w:lang w:val="en-US" w:eastAsia="de-DE"/>
                </w:rPr>
                <w:t xml:space="preserve">actual </w:t>
              </w:r>
            </w:ins>
            <w:r w:rsidRPr="009F13E1">
              <w:rPr>
                <w:rStyle w:val="Bodytext20"/>
                <w:rFonts w:ascii="Times New Roman" w:hAnsi="Times New Roman" w:cs="Times New Roman"/>
                <w:lang w:val="en-US" w:eastAsia="de-DE"/>
              </w:rPr>
              <w:t>evaporation</w:t>
            </w:r>
          </w:p>
        </w:tc>
      </w:tr>
      <w:tr w:rsidR="00432292" w:rsidRPr="009F13E1" w14:paraId="01867FB6" w14:textId="77777777" w:rsidTr="00F4044F">
        <w:trPr>
          <w:trHeight w:val="288"/>
          <w:trPrChange w:id="208" w:author="Microsoft-Konto" w:date="2021-05-04T10:51:00Z">
            <w:trPr>
              <w:trHeight w:val="288"/>
            </w:trPr>
          </w:trPrChange>
        </w:trPr>
        <w:tc>
          <w:tcPr>
            <w:tcW w:w="302" w:type="pct"/>
            <w:tcBorders>
              <w:top w:val="nil"/>
              <w:left w:val="nil"/>
              <w:bottom w:val="nil"/>
              <w:right w:val="nil"/>
            </w:tcBorders>
            <w:shd w:val="clear" w:color="auto" w:fill="FFFFFF"/>
            <w:tcPrChange w:id="209" w:author="Microsoft-Konto" w:date="2021-05-04T10:51:00Z">
              <w:tcPr>
                <w:tcW w:w="284" w:type="pct"/>
                <w:tcBorders>
                  <w:top w:val="nil"/>
                  <w:left w:val="nil"/>
                  <w:bottom w:val="nil"/>
                  <w:right w:val="nil"/>
                </w:tcBorders>
                <w:shd w:val="clear" w:color="auto" w:fill="FFFFFF"/>
              </w:tcPr>
            </w:tcPrChange>
          </w:tcPr>
          <w:p w14:paraId="3B43DB8C"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FE3A8B">
              <w:rPr>
                <w:rStyle w:val="Bodytext20"/>
                <w:rFonts w:ascii="Times New Roman" w:hAnsi="Times New Roman" w:cs="Times New Roman"/>
                <w:lang w:val="en-US" w:eastAsia="de-DE"/>
              </w:rPr>
              <w:t>E</w:t>
            </w:r>
            <w:r w:rsidRPr="009F13E1">
              <w:rPr>
                <w:rStyle w:val="Bodytext20"/>
                <w:rFonts w:ascii="Times New Roman" w:hAnsi="Times New Roman" w:cs="Times New Roman"/>
                <w:vertAlign w:val="subscript"/>
                <w:lang w:val="en-US" w:eastAsia="de-DE"/>
              </w:rPr>
              <w:t>p</w:t>
            </w:r>
          </w:p>
        </w:tc>
        <w:tc>
          <w:tcPr>
            <w:tcW w:w="4698" w:type="pct"/>
            <w:tcBorders>
              <w:top w:val="nil"/>
              <w:left w:val="nil"/>
              <w:bottom w:val="nil"/>
              <w:right w:val="nil"/>
            </w:tcBorders>
            <w:shd w:val="clear" w:color="auto" w:fill="FFFFFF"/>
            <w:tcPrChange w:id="210" w:author="Microsoft-Konto" w:date="2021-05-04T10:51:00Z">
              <w:tcPr>
                <w:tcW w:w="4716" w:type="pct"/>
                <w:gridSpan w:val="2"/>
                <w:tcBorders>
                  <w:top w:val="nil"/>
                  <w:left w:val="nil"/>
                  <w:bottom w:val="nil"/>
                  <w:right w:val="nil"/>
                </w:tcBorders>
                <w:shd w:val="clear" w:color="auto" w:fill="FFFFFF"/>
              </w:tcPr>
            </w:tcPrChange>
          </w:tcPr>
          <w:p w14:paraId="354A6160"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Potential evaporation</w:t>
            </w:r>
          </w:p>
        </w:tc>
      </w:tr>
      <w:tr w:rsidR="00432292" w:rsidRPr="009F13E1" w14:paraId="5A92AFE5" w14:textId="77777777" w:rsidTr="00F4044F">
        <w:trPr>
          <w:trHeight w:val="283"/>
          <w:trPrChange w:id="211" w:author="Microsoft-Konto" w:date="2021-05-04T10:51:00Z">
            <w:trPr>
              <w:trHeight w:val="283"/>
            </w:trPr>
          </w:trPrChange>
        </w:trPr>
        <w:tc>
          <w:tcPr>
            <w:tcW w:w="302" w:type="pct"/>
            <w:tcBorders>
              <w:top w:val="nil"/>
              <w:left w:val="nil"/>
              <w:bottom w:val="nil"/>
              <w:right w:val="nil"/>
            </w:tcBorders>
            <w:shd w:val="clear" w:color="auto" w:fill="FFFFFF"/>
            <w:tcPrChange w:id="212" w:author="Microsoft-Konto" w:date="2021-05-04T10:51:00Z">
              <w:tcPr>
                <w:tcW w:w="284" w:type="pct"/>
                <w:tcBorders>
                  <w:top w:val="nil"/>
                  <w:left w:val="nil"/>
                  <w:bottom w:val="nil"/>
                  <w:right w:val="nil"/>
                </w:tcBorders>
                <w:shd w:val="clear" w:color="auto" w:fill="FFFFFF"/>
              </w:tcPr>
            </w:tcPrChange>
          </w:tcPr>
          <w:p w14:paraId="1FDE28CF"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ET</w:t>
            </w:r>
          </w:p>
        </w:tc>
        <w:tc>
          <w:tcPr>
            <w:tcW w:w="4698" w:type="pct"/>
            <w:tcBorders>
              <w:top w:val="nil"/>
              <w:left w:val="nil"/>
              <w:bottom w:val="nil"/>
              <w:right w:val="nil"/>
            </w:tcBorders>
            <w:shd w:val="clear" w:color="auto" w:fill="FFFFFF"/>
            <w:tcPrChange w:id="213" w:author="Microsoft-Konto" w:date="2021-05-04T10:51:00Z">
              <w:tcPr>
                <w:tcW w:w="4716" w:type="pct"/>
                <w:gridSpan w:val="2"/>
                <w:tcBorders>
                  <w:top w:val="nil"/>
                  <w:left w:val="nil"/>
                  <w:bottom w:val="nil"/>
                  <w:right w:val="nil"/>
                </w:tcBorders>
                <w:shd w:val="clear" w:color="auto" w:fill="FFFFFF"/>
              </w:tcPr>
            </w:tcPrChange>
          </w:tcPr>
          <w:p w14:paraId="28D04FD0"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Evapotranspiration (total evaporation)</w:t>
            </w:r>
          </w:p>
        </w:tc>
      </w:tr>
      <w:tr w:rsidR="00432292" w:rsidRPr="009F13E1" w14:paraId="55AC2E88" w14:textId="77777777" w:rsidTr="00F4044F">
        <w:trPr>
          <w:trHeight w:val="283"/>
          <w:trPrChange w:id="214" w:author="Microsoft-Konto" w:date="2021-05-04T10:51:00Z">
            <w:trPr>
              <w:trHeight w:val="283"/>
            </w:trPr>
          </w:trPrChange>
        </w:trPr>
        <w:tc>
          <w:tcPr>
            <w:tcW w:w="302" w:type="pct"/>
            <w:tcBorders>
              <w:top w:val="nil"/>
              <w:left w:val="nil"/>
              <w:bottom w:val="nil"/>
              <w:right w:val="nil"/>
            </w:tcBorders>
            <w:shd w:val="clear" w:color="auto" w:fill="FFFFFF"/>
            <w:tcPrChange w:id="215" w:author="Microsoft-Konto" w:date="2021-05-04T10:51:00Z">
              <w:tcPr>
                <w:tcW w:w="284" w:type="pct"/>
                <w:tcBorders>
                  <w:top w:val="nil"/>
                  <w:left w:val="nil"/>
                  <w:bottom w:val="nil"/>
                  <w:right w:val="nil"/>
                </w:tcBorders>
                <w:shd w:val="clear" w:color="auto" w:fill="FFFFFF"/>
              </w:tcPr>
            </w:tcPrChange>
          </w:tcPr>
          <w:p w14:paraId="4872D7C5" w14:textId="7F8222FA" w:rsidR="0081242F" w:rsidRPr="009F13E1" w:rsidRDefault="0081242F" w:rsidP="007F2B99">
            <w:pPr>
              <w:pStyle w:val="Bodytext21"/>
              <w:shd w:val="clear" w:color="000000" w:fill="auto"/>
              <w:spacing w:line="240" w:lineRule="auto"/>
              <w:ind w:firstLine="0"/>
              <w:rPr>
                <w:rFonts w:ascii="Times New Roman" w:hAnsi="Times New Roman" w:cs="Times New Roman"/>
                <w:lang w:val="en-US"/>
              </w:rPr>
            </w:pPr>
            <w:del w:id="216" w:author="Microsoft-Konto" w:date="2021-05-04T12:18:00Z">
              <w:r w:rsidRPr="009F13E1" w:rsidDel="007F2B99">
                <w:rPr>
                  <w:rStyle w:val="Bodytext20"/>
                  <w:rFonts w:ascii="Times New Roman" w:hAnsi="Times New Roman" w:cs="Times New Roman"/>
                  <w:lang w:val="en-US" w:eastAsia="de-DE"/>
                </w:rPr>
                <w:delText>FG</w:delText>
              </w:r>
            </w:del>
          </w:p>
        </w:tc>
        <w:tc>
          <w:tcPr>
            <w:tcW w:w="4698" w:type="pct"/>
            <w:tcBorders>
              <w:top w:val="nil"/>
              <w:left w:val="nil"/>
              <w:bottom w:val="nil"/>
              <w:right w:val="nil"/>
            </w:tcBorders>
            <w:shd w:val="clear" w:color="auto" w:fill="FFFFFF"/>
            <w:tcPrChange w:id="217" w:author="Microsoft-Konto" w:date="2021-05-04T10:51:00Z">
              <w:tcPr>
                <w:tcW w:w="4716" w:type="pct"/>
                <w:gridSpan w:val="2"/>
                <w:tcBorders>
                  <w:top w:val="nil"/>
                  <w:left w:val="nil"/>
                  <w:bottom w:val="nil"/>
                  <w:right w:val="nil"/>
                </w:tcBorders>
                <w:shd w:val="clear" w:color="auto" w:fill="FFFFFF"/>
              </w:tcPr>
            </w:tcPrChange>
          </w:tcPr>
          <w:p w14:paraId="78CC6E30" w14:textId="0E38CF06"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del w:id="218" w:author="Microsoft-Konto" w:date="2021-05-04T12:18:00Z">
              <w:r w:rsidRPr="009F13E1" w:rsidDel="007F2B99">
                <w:rPr>
                  <w:rStyle w:val="Bodytext20"/>
                  <w:rFonts w:ascii="Times New Roman" w:hAnsi="Times New Roman" w:cs="Times New Roman"/>
                  <w:lang w:val="en-US" w:eastAsia="de-DE"/>
                </w:rPr>
                <w:delText>Fresh weight</w:delText>
              </w:r>
            </w:del>
          </w:p>
        </w:tc>
      </w:tr>
      <w:tr w:rsidR="00432292" w:rsidRPr="009F13E1" w14:paraId="7B615E58" w14:textId="77777777" w:rsidTr="00F4044F">
        <w:trPr>
          <w:trHeight w:val="288"/>
          <w:trPrChange w:id="219" w:author="Microsoft-Konto" w:date="2021-05-04T10:51:00Z">
            <w:trPr>
              <w:trHeight w:val="288"/>
            </w:trPr>
          </w:trPrChange>
        </w:trPr>
        <w:tc>
          <w:tcPr>
            <w:tcW w:w="302" w:type="pct"/>
            <w:tcBorders>
              <w:top w:val="nil"/>
              <w:left w:val="nil"/>
              <w:bottom w:val="nil"/>
              <w:right w:val="nil"/>
            </w:tcBorders>
            <w:shd w:val="clear" w:color="auto" w:fill="FFFFFF"/>
            <w:tcPrChange w:id="220" w:author="Microsoft-Konto" w:date="2021-05-04T10:51:00Z">
              <w:tcPr>
                <w:tcW w:w="284" w:type="pct"/>
                <w:tcBorders>
                  <w:top w:val="nil"/>
                  <w:left w:val="nil"/>
                  <w:bottom w:val="nil"/>
                  <w:right w:val="nil"/>
                </w:tcBorders>
                <w:shd w:val="clear" w:color="auto" w:fill="FFFFFF"/>
              </w:tcPr>
            </w:tcPrChange>
          </w:tcPr>
          <w:p w14:paraId="4982046D"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FK</w:t>
            </w:r>
          </w:p>
        </w:tc>
        <w:tc>
          <w:tcPr>
            <w:tcW w:w="4698" w:type="pct"/>
            <w:tcBorders>
              <w:top w:val="nil"/>
              <w:left w:val="nil"/>
              <w:bottom w:val="nil"/>
              <w:right w:val="nil"/>
            </w:tcBorders>
            <w:shd w:val="clear" w:color="auto" w:fill="FFFFFF"/>
            <w:tcPrChange w:id="221" w:author="Microsoft-Konto" w:date="2021-05-04T10:51:00Z">
              <w:tcPr>
                <w:tcW w:w="4716" w:type="pct"/>
                <w:gridSpan w:val="2"/>
                <w:tcBorders>
                  <w:top w:val="nil"/>
                  <w:left w:val="nil"/>
                  <w:bottom w:val="nil"/>
                  <w:right w:val="nil"/>
                </w:tcBorders>
                <w:shd w:val="clear" w:color="auto" w:fill="FFFFFF"/>
              </w:tcPr>
            </w:tcPrChange>
          </w:tcPr>
          <w:p w14:paraId="1BF0AE74"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Field capacity</w:t>
            </w:r>
          </w:p>
        </w:tc>
      </w:tr>
      <w:tr w:rsidR="007F2B99" w:rsidRPr="009F13E1" w14:paraId="16C451F5" w14:textId="77777777" w:rsidTr="00F4044F">
        <w:trPr>
          <w:trHeight w:val="288"/>
          <w:ins w:id="222" w:author="Microsoft-Konto" w:date="2021-05-04T12:18:00Z"/>
        </w:trPr>
        <w:tc>
          <w:tcPr>
            <w:tcW w:w="302" w:type="pct"/>
            <w:tcBorders>
              <w:top w:val="nil"/>
              <w:left w:val="nil"/>
              <w:bottom w:val="nil"/>
              <w:right w:val="nil"/>
            </w:tcBorders>
            <w:shd w:val="clear" w:color="auto" w:fill="FFFFFF"/>
          </w:tcPr>
          <w:p w14:paraId="34267948" w14:textId="01EDCAF9" w:rsidR="007F2B99" w:rsidRPr="009F13E1" w:rsidRDefault="007F2B99" w:rsidP="007F2B99">
            <w:pPr>
              <w:pStyle w:val="Bodytext21"/>
              <w:shd w:val="clear" w:color="000000" w:fill="auto"/>
              <w:spacing w:line="240" w:lineRule="auto"/>
              <w:ind w:firstLine="0"/>
              <w:rPr>
                <w:ins w:id="223" w:author="Microsoft-Konto" w:date="2021-05-04T12:18:00Z"/>
                <w:rStyle w:val="Bodytext20"/>
                <w:rFonts w:ascii="Times New Roman" w:hAnsi="Times New Roman" w:cs="Times New Roman"/>
                <w:lang w:val="en-US" w:eastAsia="de-DE"/>
              </w:rPr>
            </w:pPr>
            <w:ins w:id="224" w:author="Microsoft-Konto" w:date="2021-05-04T12:18:00Z">
              <w:r w:rsidRPr="009F13E1">
                <w:rPr>
                  <w:rStyle w:val="Bodytext20"/>
                  <w:rFonts w:ascii="Times New Roman" w:hAnsi="Times New Roman" w:cs="Times New Roman"/>
                  <w:lang w:val="en-US" w:eastAsia="de-DE"/>
                </w:rPr>
                <w:t>F</w:t>
              </w:r>
              <w:r>
                <w:rPr>
                  <w:rStyle w:val="Bodytext20"/>
                  <w:rFonts w:ascii="Times New Roman" w:hAnsi="Times New Roman" w:cs="Times New Roman"/>
                  <w:lang w:val="en-US" w:eastAsia="de-DE"/>
                </w:rPr>
                <w:t>W</w:t>
              </w:r>
            </w:ins>
          </w:p>
        </w:tc>
        <w:tc>
          <w:tcPr>
            <w:tcW w:w="4698" w:type="pct"/>
            <w:tcBorders>
              <w:top w:val="nil"/>
              <w:left w:val="nil"/>
              <w:bottom w:val="nil"/>
              <w:right w:val="nil"/>
            </w:tcBorders>
            <w:shd w:val="clear" w:color="auto" w:fill="FFFFFF"/>
          </w:tcPr>
          <w:p w14:paraId="4307A150" w14:textId="1A906B7B" w:rsidR="007F2B99" w:rsidRPr="009F13E1" w:rsidRDefault="007F2B99" w:rsidP="007F2B99">
            <w:pPr>
              <w:pStyle w:val="Bodytext21"/>
              <w:shd w:val="clear" w:color="000000" w:fill="auto"/>
              <w:spacing w:line="240" w:lineRule="auto"/>
              <w:ind w:firstLine="0"/>
              <w:rPr>
                <w:ins w:id="225" w:author="Microsoft-Konto" w:date="2021-05-04T12:18:00Z"/>
                <w:rStyle w:val="Bodytext20"/>
                <w:rFonts w:ascii="Times New Roman" w:hAnsi="Times New Roman" w:cs="Times New Roman"/>
                <w:lang w:val="en-US" w:eastAsia="de-DE"/>
              </w:rPr>
            </w:pPr>
            <w:ins w:id="226" w:author="Microsoft-Konto" w:date="2021-05-04T12:18:00Z">
              <w:r w:rsidRPr="009F13E1">
                <w:rPr>
                  <w:rStyle w:val="Bodytext20"/>
                  <w:rFonts w:ascii="Times New Roman" w:hAnsi="Times New Roman" w:cs="Times New Roman"/>
                  <w:lang w:val="en-US" w:eastAsia="de-DE"/>
                </w:rPr>
                <w:t>Fresh weight</w:t>
              </w:r>
            </w:ins>
          </w:p>
        </w:tc>
      </w:tr>
      <w:tr w:rsidR="007F2B99" w:rsidRPr="009F13E1" w14:paraId="35E77861" w14:textId="77777777" w:rsidTr="00F4044F">
        <w:trPr>
          <w:trHeight w:val="264"/>
          <w:trPrChange w:id="227" w:author="Microsoft-Konto" w:date="2021-05-04T10:51:00Z">
            <w:trPr>
              <w:trHeight w:val="264"/>
            </w:trPr>
          </w:trPrChange>
        </w:trPr>
        <w:tc>
          <w:tcPr>
            <w:tcW w:w="302" w:type="pct"/>
            <w:tcBorders>
              <w:top w:val="nil"/>
              <w:left w:val="nil"/>
              <w:bottom w:val="nil"/>
              <w:right w:val="nil"/>
            </w:tcBorders>
            <w:shd w:val="clear" w:color="auto" w:fill="FFFFFF"/>
            <w:vAlign w:val="bottom"/>
            <w:tcPrChange w:id="228" w:author="Microsoft-Konto" w:date="2021-05-04T10:51:00Z">
              <w:tcPr>
                <w:tcW w:w="284" w:type="pct"/>
                <w:tcBorders>
                  <w:top w:val="nil"/>
                  <w:left w:val="nil"/>
                  <w:bottom w:val="nil"/>
                  <w:right w:val="nil"/>
                </w:tcBorders>
                <w:shd w:val="clear" w:color="auto" w:fill="FFFFFF"/>
                <w:vAlign w:val="bottom"/>
              </w:tcPr>
            </w:tcPrChange>
          </w:tcPr>
          <w:p w14:paraId="616D5DBD"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g</w:t>
            </w:r>
          </w:p>
        </w:tc>
        <w:tc>
          <w:tcPr>
            <w:tcW w:w="4698" w:type="pct"/>
            <w:tcBorders>
              <w:top w:val="nil"/>
              <w:left w:val="nil"/>
              <w:bottom w:val="nil"/>
              <w:right w:val="nil"/>
            </w:tcBorders>
            <w:shd w:val="clear" w:color="auto" w:fill="FFFFFF"/>
            <w:vAlign w:val="bottom"/>
            <w:tcPrChange w:id="229" w:author="Microsoft-Konto" w:date="2021-05-04T10:51:00Z">
              <w:tcPr>
                <w:tcW w:w="4716" w:type="pct"/>
                <w:gridSpan w:val="2"/>
                <w:tcBorders>
                  <w:top w:val="nil"/>
                  <w:left w:val="nil"/>
                  <w:bottom w:val="nil"/>
                  <w:right w:val="nil"/>
                </w:tcBorders>
                <w:shd w:val="clear" w:color="auto" w:fill="FFFFFF"/>
                <w:vAlign w:val="bottom"/>
              </w:tcPr>
            </w:tcPrChange>
          </w:tcPr>
          <w:p w14:paraId="3BB1FA98"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Gram</w:t>
            </w:r>
          </w:p>
        </w:tc>
      </w:tr>
      <w:tr w:rsidR="007F2B99" w:rsidRPr="00354A12" w14:paraId="291D714B" w14:textId="77777777" w:rsidTr="00F4044F">
        <w:trPr>
          <w:trHeight w:val="298"/>
          <w:trPrChange w:id="230" w:author="Microsoft-Konto" w:date="2021-05-04T10:51:00Z">
            <w:trPr>
              <w:trHeight w:val="298"/>
            </w:trPr>
          </w:trPrChange>
        </w:trPr>
        <w:tc>
          <w:tcPr>
            <w:tcW w:w="302" w:type="pct"/>
            <w:tcBorders>
              <w:top w:val="nil"/>
              <w:left w:val="nil"/>
              <w:bottom w:val="nil"/>
              <w:right w:val="nil"/>
            </w:tcBorders>
            <w:shd w:val="clear" w:color="auto" w:fill="FFFFFF"/>
            <w:vAlign w:val="bottom"/>
            <w:tcPrChange w:id="231" w:author="Microsoft-Konto" w:date="2021-05-04T10:51:00Z">
              <w:tcPr>
                <w:tcW w:w="284" w:type="pct"/>
                <w:tcBorders>
                  <w:top w:val="nil"/>
                  <w:left w:val="nil"/>
                  <w:bottom w:val="nil"/>
                  <w:right w:val="nil"/>
                </w:tcBorders>
                <w:shd w:val="clear" w:color="auto" w:fill="FFFFFF"/>
                <w:vAlign w:val="bottom"/>
              </w:tcPr>
            </w:tcPrChange>
          </w:tcPr>
          <w:p w14:paraId="0C01EEF1"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G</w:t>
            </w:r>
          </w:p>
        </w:tc>
        <w:tc>
          <w:tcPr>
            <w:tcW w:w="4698" w:type="pct"/>
            <w:tcBorders>
              <w:top w:val="nil"/>
              <w:left w:val="nil"/>
              <w:bottom w:val="nil"/>
              <w:right w:val="nil"/>
            </w:tcBorders>
            <w:shd w:val="clear" w:color="auto" w:fill="FFFFFF"/>
            <w:vAlign w:val="bottom"/>
            <w:tcPrChange w:id="232" w:author="Microsoft-Konto" w:date="2021-05-04T10:51:00Z">
              <w:tcPr>
                <w:tcW w:w="4716" w:type="pct"/>
                <w:gridSpan w:val="2"/>
                <w:tcBorders>
                  <w:top w:val="nil"/>
                  <w:left w:val="nil"/>
                  <w:bottom w:val="nil"/>
                  <w:right w:val="nil"/>
                </w:tcBorders>
                <w:shd w:val="clear" w:color="auto" w:fill="FFFFFF"/>
                <w:vAlign w:val="bottom"/>
              </w:tcPr>
            </w:tcPrChange>
          </w:tcPr>
          <w:p w14:paraId="413854E3" w14:textId="36B2CA40"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 xml:space="preserve">G horizon </w:t>
            </w:r>
            <w:ins w:id="233" w:author="Microsoft-Konto" w:date="2021-05-04T12:13:00Z">
              <w:r>
                <w:rPr>
                  <w:rStyle w:val="Bodytext20"/>
                  <w:rFonts w:ascii="Times New Roman" w:hAnsi="Times New Roman" w:cs="Times New Roman"/>
                  <w:lang w:val="en-US" w:eastAsia="de-DE"/>
                </w:rPr>
                <w:t>in</w:t>
              </w:r>
            </w:ins>
            <w:del w:id="234" w:author="Microsoft-Konto" w:date="2021-05-04T12:13:00Z">
              <w:r w:rsidRPr="009F13E1" w:rsidDel="007F2B99">
                <w:rPr>
                  <w:rStyle w:val="Bodytext20"/>
                  <w:rFonts w:ascii="Times New Roman" w:hAnsi="Times New Roman" w:cs="Times New Roman"/>
                  <w:lang w:val="en-US" w:eastAsia="de-DE"/>
                </w:rPr>
                <w:delText>for</w:delText>
              </w:r>
            </w:del>
            <w:r w:rsidRPr="009F13E1">
              <w:rPr>
                <w:rStyle w:val="Bodytext20"/>
                <w:rFonts w:ascii="Times New Roman" w:hAnsi="Times New Roman" w:cs="Times New Roman"/>
                <w:lang w:val="en-US" w:eastAsia="de-DE"/>
              </w:rPr>
              <w:t xml:space="preserve"> soils (waterlogged, low-oxygen </w:t>
            </w:r>
            <w:proofErr w:type="spellStart"/>
            <w:r w:rsidRPr="009F13E1">
              <w:rPr>
                <w:rStyle w:val="Bodytext20"/>
                <w:rFonts w:ascii="Times New Roman" w:hAnsi="Times New Roman" w:cs="Times New Roman"/>
                <w:lang w:val="en-US" w:eastAsia="de-DE"/>
              </w:rPr>
              <w:t>gley</w:t>
            </w:r>
            <w:proofErr w:type="spellEnd"/>
            <w:r w:rsidRPr="009F13E1">
              <w:rPr>
                <w:rStyle w:val="Bodytext20"/>
                <w:rFonts w:ascii="Times New Roman" w:hAnsi="Times New Roman" w:cs="Times New Roman"/>
                <w:lang w:val="en-US" w:eastAsia="de-DE"/>
              </w:rPr>
              <w:t xml:space="preserve"> horizon)</w:t>
            </w:r>
          </w:p>
        </w:tc>
      </w:tr>
      <w:tr w:rsidR="007F2B99" w:rsidRPr="00354A12" w14:paraId="16395272" w14:textId="77777777" w:rsidTr="00F4044F">
        <w:trPr>
          <w:trHeight w:val="298"/>
          <w:ins w:id="235" w:author="Microsoft-Konto" w:date="2021-05-04T12:11:00Z"/>
        </w:trPr>
        <w:tc>
          <w:tcPr>
            <w:tcW w:w="302" w:type="pct"/>
            <w:tcBorders>
              <w:top w:val="nil"/>
              <w:left w:val="nil"/>
              <w:bottom w:val="nil"/>
              <w:right w:val="nil"/>
            </w:tcBorders>
            <w:shd w:val="clear" w:color="auto" w:fill="FFFFFF"/>
            <w:vAlign w:val="bottom"/>
          </w:tcPr>
          <w:p w14:paraId="4351E9F8" w14:textId="301C9331" w:rsidR="007F2B99" w:rsidRPr="009F13E1" w:rsidRDefault="007F2B99" w:rsidP="007F2B99">
            <w:pPr>
              <w:pStyle w:val="Bodytext21"/>
              <w:shd w:val="clear" w:color="000000" w:fill="auto"/>
              <w:spacing w:line="240" w:lineRule="auto"/>
              <w:ind w:firstLine="0"/>
              <w:rPr>
                <w:ins w:id="236" w:author="Microsoft-Konto" w:date="2021-05-04T12:11:00Z"/>
                <w:rStyle w:val="Bodytext20"/>
                <w:rFonts w:ascii="Times New Roman" w:hAnsi="Times New Roman" w:cs="Times New Roman"/>
                <w:lang w:val="en-US" w:eastAsia="fr-FR"/>
              </w:rPr>
            </w:pPr>
            <w:ins w:id="237" w:author="Microsoft-Konto" w:date="2021-05-04T12:11:00Z">
              <w:r>
                <w:rPr>
                  <w:rStyle w:val="Bodytext20"/>
                  <w:rFonts w:ascii="Times New Roman" w:hAnsi="Times New Roman" w:cs="Times New Roman"/>
                  <w:lang w:val="en-US" w:eastAsia="fr-FR"/>
                </w:rPr>
                <w:t>GPP</w:t>
              </w:r>
            </w:ins>
          </w:p>
        </w:tc>
        <w:tc>
          <w:tcPr>
            <w:tcW w:w="4698" w:type="pct"/>
            <w:tcBorders>
              <w:top w:val="nil"/>
              <w:left w:val="nil"/>
              <w:bottom w:val="nil"/>
              <w:right w:val="nil"/>
            </w:tcBorders>
            <w:shd w:val="clear" w:color="auto" w:fill="FFFFFF"/>
            <w:vAlign w:val="bottom"/>
          </w:tcPr>
          <w:p w14:paraId="3889B6DF" w14:textId="534785FB" w:rsidR="007F2B99" w:rsidRPr="009F13E1" w:rsidRDefault="007F2B99" w:rsidP="007F2B99">
            <w:pPr>
              <w:pStyle w:val="Bodytext21"/>
              <w:shd w:val="clear" w:color="000000" w:fill="auto"/>
              <w:spacing w:line="240" w:lineRule="auto"/>
              <w:ind w:firstLine="0"/>
              <w:rPr>
                <w:ins w:id="238" w:author="Microsoft-Konto" w:date="2021-05-04T12:11:00Z"/>
                <w:rStyle w:val="Bodytext20"/>
                <w:rFonts w:ascii="Times New Roman" w:hAnsi="Times New Roman" w:cs="Times New Roman"/>
                <w:lang w:val="en-US" w:eastAsia="de-DE"/>
              </w:rPr>
            </w:pPr>
            <w:ins w:id="239" w:author="Microsoft-Konto" w:date="2021-05-04T12:11:00Z">
              <w:r>
                <w:rPr>
                  <w:rStyle w:val="Bodytext20"/>
                  <w:rFonts w:ascii="Times New Roman" w:hAnsi="Times New Roman" w:cs="Times New Roman"/>
                  <w:lang w:val="en-US" w:eastAsia="de-DE"/>
                </w:rPr>
                <w:t>Gross primary production</w:t>
              </w:r>
            </w:ins>
          </w:p>
        </w:tc>
      </w:tr>
      <w:tr w:rsidR="007F2B99" w:rsidRPr="009F13E1" w14:paraId="5A75BFAD" w14:textId="77777777" w:rsidTr="00F4044F">
        <w:trPr>
          <w:trHeight w:val="269"/>
          <w:trPrChange w:id="240" w:author="Microsoft-Konto" w:date="2021-05-04T10:51:00Z">
            <w:trPr>
              <w:trHeight w:val="269"/>
            </w:trPr>
          </w:trPrChange>
        </w:trPr>
        <w:tc>
          <w:tcPr>
            <w:tcW w:w="302" w:type="pct"/>
            <w:tcBorders>
              <w:top w:val="nil"/>
              <w:left w:val="nil"/>
              <w:bottom w:val="nil"/>
              <w:right w:val="nil"/>
            </w:tcBorders>
            <w:shd w:val="clear" w:color="auto" w:fill="FFFFFF"/>
            <w:tcPrChange w:id="241" w:author="Microsoft-Konto" w:date="2021-05-04T10:51:00Z">
              <w:tcPr>
                <w:tcW w:w="284" w:type="pct"/>
                <w:tcBorders>
                  <w:top w:val="nil"/>
                  <w:left w:val="nil"/>
                  <w:bottom w:val="nil"/>
                  <w:right w:val="nil"/>
                </w:tcBorders>
                <w:shd w:val="clear" w:color="auto" w:fill="FFFFFF"/>
              </w:tcPr>
            </w:tcPrChange>
          </w:tcPr>
          <w:p w14:paraId="6990022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h</w:t>
            </w:r>
          </w:p>
        </w:tc>
        <w:tc>
          <w:tcPr>
            <w:tcW w:w="4698" w:type="pct"/>
            <w:tcBorders>
              <w:top w:val="nil"/>
              <w:left w:val="nil"/>
              <w:bottom w:val="nil"/>
              <w:right w:val="nil"/>
            </w:tcBorders>
            <w:shd w:val="clear" w:color="auto" w:fill="FFFFFF"/>
            <w:tcPrChange w:id="242" w:author="Microsoft-Konto" w:date="2021-05-04T10:51:00Z">
              <w:tcPr>
                <w:tcW w:w="4716" w:type="pct"/>
                <w:gridSpan w:val="2"/>
                <w:tcBorders>
                  <w:top w:val="nil"/>
                  <w:left w:val="nil"/>
                  <w:bottom w:val="nil"/>
                  <w:right w:val="nil"/>
                </w:tcBorders>
                <w:shd w:val="clear" w:color="auto" w:fill="FFFFFF"/>
              </w:tcPr>
            </w:tcPrChange>
          </w:tcPr>
          <w:p w14:paraId="54AF0C3F"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Hour</w:t>
            </w:r>
          </w:p>
        </w:tc>
      </w:tr>
      <w:tr w:rsidR="007F2B99" w:rsidRPr="009F13E1" w14:paraId="724D20E7" w14:textId="77777777" w:rsidTr="00F4044F">
        <w:trPr>
          <w:trHeight w:val="288"/>
          <w:trPrChange w:id="243" w:author="Microsoft-Konto" w:date="2021-05-04T10:51:00Z">
            <w:trPr>
              <w:trHeight w:val="288"/>
            </w:trPr>
          </w:trPrChange>
        </w:trPr>
        <w:tc>
          <w:tcPr>
            <w:tcW w:w="302" w:type="pct"/>
            <w:tcBorders>
              <w:top w:val="nil"/>
              <w:left w:val="nil"/>
              <w:bottom w:val="nil"/>
              <w:right w:val="nil"/>
            </w:tcBorders>
            <w:shd w:val="clear" w:color="auto" w:fill="FFFFFF"/>
            <w:vAlign w:val="bottom"/>
            <w:tcPrChange w:id="244" w:author="Microsoft-Konto" w:date="2021-05-04T10:51:00Z">
              <w:tcPr>
                <w:tcW w:w="284" w:type="pct"/>
                <w:tcBorders>
                  <w:top w:val="nil"/>
                  <w:left w:val="nil"/>
                  <w:bottom w:val="nil"/>
                  <w:right w:val="nil"/>
                </w:tcBorders>
                <w:shd w:val="clear" w:color="auto" w:fill="FFFFFF"/>
                <w:vAlign w:val="bottom"/>
              </w:tcPr>
            </w:tcPrChange>
          </w:tcPr>
          <w:p w14:paraId="7247342D"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ha</w:t>
            </w:r>
          </w:p>
        </w:tc>
        <w:tc>
          <w:tcPr>
            <w:tcW w:w="4698" w:type="pct"/>
            <w:tcBorders>
              <w:top w:val="nil"/>
              <w:left w:val="nil"/>
              <w:bottom w:val="nil"/>
              <w:right w:val="nil"/>
            </w:tcBorders>
            <w:shd w:val="clear" w:color="auto" w:fill="FFFFFF"/>
            <w:vAlign w:val="bottom"/>
            <w:tcPrChange w:id="245" w:author="Microsoft-Konto" w:date="2021-05-04T10:51:00Z">
              <w:tcPr>
                <w:tcW w:w="4716" w:type="pct"/>
                <w:gridSpan w:val="2"/>
                <w:tcBorders>
                  <w:top w:val="nil"/>
                  <w:left w:val="nil"/>
                  <w:bottom w:val="nil"/>
                  <w:right w:val="nil"/>
                </w:tcBorders>
                <w:shd w:val="clear" w:color="auto" w:fill="FFFFFF"/>
                <w:vAlign w:val="bottom"/>
              </w:tcPr>
            </w:tcPrChange>
          </w:tcPr>
          <w:p w14:paraId="30A98481"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Hectare (</w:t>
            </w:r>
            <w:r w:rsidRPr="00FE3A8B">
              <w:rPr>
                <w:rStyle w:val="Bodytext20"/>
                <w:rFonts w:ascii="Times New Roman" w:hAnsi="Times New Roman" w:cs="Times New Roman"/>
                <w:lang w:val="en-US" w:eastAsia="de-DE"/>
              </w:rPr>
              <w:t>10</w:t>
            </w:r>
            <w:r w:rsidRPr="009F13E1">
              <w:rPr>
                <w:rStyle w:val="Bodytext20"/>
                <w:rFonts w:ascii="Times New Roman" w:hAnsi="Times New Roman" w:cs="Times New Roman"/>
                <w:vertAlign w:val="superscript"/>
                <w:lang w:val="en-US" w:eastAsia="de-DE"/>
              </w:rPr>
              <w:t>4</w:t>
            </w:r>
            <w:r w:rsidRPr="00FE3A8B">
              <w:rPr>
                <w:rStyle w:val="Bodytext20"/>
                <w:rFonts w:ascii="Times New Roman" w:hAnsi="Times New Roman" w:cs="Times New Roman"/>
                <w:lang w:val="en-US" w:eastAsia="de-DE"/>
              </w:rPr>
              <w:t xml:space="preserve"> m</w:t>
            </w:r>
            <w:r w:rsidRPr="009F13E1">
              <w:rPr>
                <w:rStyle w:val="Bodytext20"/>
                <w:rFonts w:ascii="Times New Roman" w:hAnsi="Times New Roman" w:cs="Times New Roman"/>
                <w:vertAlign w:val="superscript"/>
                <w:lang w:val="en-US" w:eastAsia="de-DE"/>
              </w:rPr>
              <w:t>2</w:t>
            </w:r>
            <w:r w:rsidRPr="009F13E1">
              <w:rPr>
                <w:rStyle w:val="Bodytext20"/>
                <w:rFonts w:ascii="Times New Roman" w:hAnsi="Times New Roman" w:cs="Times New Roman"/>
                <w:lang w:val="en-US" w:eastAsia="de-DE"/>
              </w:rPr>
              <w:t>)</w:t>
            </w:r>
          </w:p>
        </w:tc>
      </w:tr>
      <w:tr w:rsidR="007F2B99" w:rsidRPr="009F13E1" w14:paraId="1005C3FE" w14:textId="77777777" w:rsidTr="00F4044F">
        <w:trPr>
          <w:trHeight w:val="307"/>
          <w:trPrChange w:id="246" w:author="Microsoft-Konto" w:date="2021-05-04T10:51:00Z">
            <w:trPr>
              <w:trHeight w:val="307"/>
            </w:trPr>
          </w:trPrChange>
        </w:trPr>
        <w:tc>
          <w:tcPr>
            <w:tcW w:w="302" w:type="pct"/>
            <w:tcBorders>
              <w:top w:val="nil"/>
              <w:left w:val="nil"/>
              <w:bottom w:val="nil"/>
              <w:right w:val="nil"/>
            </w:tcBorders>
            <w:shd w:val="clear" w:color="auto" w:fill="FFFFFF"/>
            <w:vAlign w:val="bottom"/>
            <w:tcPrChange w:id="247" w:author="Microsoft-Konto" w:date="2021-05-04T10:51:00Z">
              <w:tcPr>
                <w:tcW w:w="284" w:type="pct"/>
                <w:tcBorders>
                  <w:top w:val="nil"/>
                  <w:left w:val="nil"/>
                  <w:bottom w:val="nil"/>
                  <w:right w:val="nil"/>
                </w:tcBorders>
                <w:shd w:val="clear" w:color="auto" w:fill="FFFFFF"/>
                <w:vAlign w:val="bottom"/>
              </w:tcPr>
            </w:tcPrChange>
          </w:tcPr>
          <w:p w14:paraId="13F4282B"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J</w:t>
            </w:r>
          </w:p>
        </w:tc>
        <w:tc>
          <w:tcPr>
            <w:tcW w:w="4698" w:type="pct"/>
            <w:tcBorders>
              <w:top w:val="nil"/>
              <w:left w:val="nil"/>
              <w:bottom w:val="nil"/>
              <w:right w:val="nil"/>
            </w:tcBorders>
            <w:shd w:val="clear" w:color="auto" w:fill="FFFFFF"/>
            <w:vAlign w:val="bottom"/>
            <w:tcPrChange w:id="248" w:author="Microsoft-Konto" w:date="2021-05-04T10:51:00Z">
              <w:tcPr>
                <w:tcW w:w="4716" w:type="pct"/>
                <w:gridSpan w:val="2"/>
                <w:tcBorders>
                  <w:top w:val="nil"/>
                  <w:left w:val="nil"/>
                  <w:bottom w:val="nil"/>
                  <w:right w:val="nil"/>
                </w:tcBorders>
                <w:shd w:val="clear" w:color="auto" w:fill="FFFFFF"/>
                <w:vAlign w:val="bottom"/>
              </w:tcPr>
            </w:tcPrChange>
          </w:tcPr>
          <w:p w14:paraId="18B5C2FB" w14:textId="41D116BA"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J</w:t>
            </w:r>
            <w:ins w:id="249" w:author="Microsoft-Konto" w:date="2021-05-04T10:47:00Z">
              <w:r>
                <w:rPr>
                  <w:rStyle w:val="Bodytext20"/>
                  <w:rFonts w:ascii="Times New Roman" w:hAnsi="Times New Roman" w:cs="Times New Roman"/>
                  <w:lang w:val="en-US" w:eastAsia="de-DE"/>
                </w:rPr>
                <w:t>oule</w:t>
              </w:r>
            </w:ins>
            <w:del w:id="250" w:author="Microsoft-Konto" w:date="2021-05-04T10:47:00Z">
              <w:r w:rsidRPr="009F13E1" w:rsidDel="00D869AE">
                <w:rPr>
                  <w:rStyle w:val="Bodytext20"/>
                  <w:rFonts w:ascii="Times New Roman" w:hAnsi="Times New Roman" w:cs="Times New Roman"/>
                  <w:lang w:val="en-US" w:eastAsia="de-DE"/>
                </w:rPr>
                <w:delText>ewel</w:delText>
              </w:r>
            </w:del>
          </w:p>
        </w:tc>
      </w:tr>
      <w:tr w:rsidR="007F2B99" w:rsidRPr="009F13E1" w14:paraId="7C6156DA" w14:textId="77777777" w:rsidTr="00F4044F">
        <w:trPr>
          <w:trHeight w:val="264"/>
          <w:trPrChange w:id="251" w:author="Microsoft-Konto" w:date="2021-05-04T10:51:00Z">
            <w:trPr>
              <w:trHeight w:val="264"/>
            </w:trPr>
          </w:trPrChange>
        </w:trPr>
        <w:tc>
          <w:tcPr>
            <w:tcW w:w="302" w:type="pct"/>
            <w:tcBorders>
              <w:top w:val="nil"/>
              <w:left w:val="nil"/>
              <w:bottom w:val="nil"/>
              <w:right w:val="nil"/>
            </w:tcBorders>
            <w:shd w:val="clear" w:color="auto" w:fill="FFFFFF"/>
            <w:tcPrChange w:id="252" w:author="Microsoft-Konto" w:date="2021-05-04T10:51:00Z">
              <w:tcPr>
                <w:tcW w:w="284" w:type="pct"/>
                <w:tcBorders>
                  <w:top w:val="nil"/>
                  <w:left w:val="nil"/>
                  <w:bottom w:val="nil"/>
                  <w:right w:val="nil"/>
                </w:tcBorders>
                <w:shd w:val="clear" w:color="auto" w:fill="FFFFFF"/>
              </w:tcPr>
            </w:tcPrChange>
          </w:tcPr>
          <w:p w14:paraId="483CB29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fr-FR"/>
              </w:rPr>
              <w:t>K</w:t>
            </w:r>
          </w:p>
        </w:tc>
        <w:tc>
          <w:tcPr>
            <w:tcW w:w="4698" w:type="pct"/>
            <w:tcBorders>
              <w:top w:val="nil"/>
              <w:left w:val="nil"/>
              <w:bottom w:val="nil"/>
              <w:right w:val="nil"/>
            </w:tcBorders>
            <w:shd w:val="clear" w:color="auto" w:fill="FFFFFF"/>
            <w:tcPrChange w:id="253" w:author="Microsoft-Konto" w:date="2021-05-04T10:51:00Z">
              <w:tcPr>
                <w:tcW w:w="4716" w:type="pct"/>
                <w:gridSpan w:val="2"/>
                <w:tcBorders>
                  <w:top w:val="nil"/>
                  <w:left w:val="nil"/>
                  <w:bottom w:val="nil"/>
                  <w:right w:val="nil"/>
                </w:tcBorders>
                <w:shd w:val="clear" w:color="auto" w:fill="FFFFFF"/>
              </w:tcPr>
            </w:tcPrChange>
          </w:tcPr>
          <w:p w14:paraId="5B9BA04B"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Kelvin</w:t>
            </w:r>
          </w:p>
        </w:tc>
      </w:tr>
      <w:tr w:rsidR="007F2B99" w:rsidRPr="009F13E1" w14:paraId="1CA914BF" w14:textId="77777777" w:rsidTr="00F4044F">
        <w:trPr>
          <w:trHeight w:val="302"/>
          <w:trPrChange w:id="254" w:author="Microsoft-Konto" w:date="2021-05-04T10:51:00Z">
            <w:trPr>
              <w:trHeight w:val="302"/>
            </w:trPr>
          </w:trPrChange>
        </w:trPr>
        <w:tc>
          <w:tcPr>
            <w:tcW w:w="302" w:type="pct"/>
            <w:tcBorders>
              <w:top w:val="nil"/>
              <w:left w:val="nil"/>
              <w:bottom w:val="nil"/>
              <w:right w:val="nil"/>
            </w:tcBorders>
            <w:shd w:val="clear" w:color="auto" w:fill="FFFFFF"/>
            <w:vAlign w:val="bottom"/>
            <w:tcPrChange w:id="255" w:author="Microsoft-Konto" w:date="2021-05-04T10:51:00Z">
              <w:tcPr>
                <w:tcW w:w="284" w:type="pct"/>
                <w:tcBorders>
                  <w:top w:val="nil"/>
                  <w:left w:val="nil"/>
                  <w:bottom w:val="nil"/>
                  <w:right w:val="nil"/>
                </w:tcBorders>
                <w:shd w:val="clear" w:color="auto" w:fill="FFFFFF"/>
                <w:vAlign w:val="bottom"/>
              </w:tcPr>
            </w:tcPrChange>
          </w:tcPr>
          <w:p w14:paraId="3D4DE1D5"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kg</w:t>
            </w:r>
          </w:p>
        </w:tc>
        <w:tc>
          <w:tcPr>
            <w:tcW w:w="4698" w:type="pct"/>
            <w:tcBorders>
              <w:top w:val="nil"/>
              <w:left w:val="nil"/>
              <w:bottom w:val="nil"/>
              <w:right w:val="nil"/>
            </w:tcBorders>
            <w:shd w:val="clear" w:color="auto" w:fill="FFFFFF"/>
            <w:vAlign w:val="bottom"/>
            <w:tcPrChange w:id="256" w:author="Microsoft-Konto" w:date="2021-05-04T10:51:00Z">
              <w:tcPr>
                <w:tcW w:w="4716" w:type="pct"/>
                <w:gridSpan w:val="2"/>
                <w:tcBorders>
                  <w:top w:val="nil"/>
                  <w:left w:val="nil"/>
                  <w:bottom w:val="nil"/>
                  <w:right w:val="nil"/>
                </w:tcBorders>
                <w:shd w:val="clear" w:color="auto" w:fill="FFFFFF"/>
                <w:vAlign w:val="bottom"/>
              </w:tcPr>
            </w:tcPrChange>
          </w:tcPr>
          <w:p w14:paraId="6FDD6CF0"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Kilogram</w:t>
            </w:r>
          </w:p>
        </w:tc>
      </w:tr>
      <w:tr w:rsidR="007F2B99" w:rsidRPr="009F13E1" w14:paraId="38AE0D67" w14:textId="77777777" w:rsidTr="00F4044F">
        <w:trPr>
          <w:trHeight w:val="269"/>
          <w:trPrChange w:id="257" w:author="Microsoft-Konto" w:date="2021-05-04T10:51:00Z">
            <w:trPr>
              <w:trHeight w:val="269"/>
            </w:trPr>
          </w:trPrChange>
        </w:trPr>
        <w:tc>
          <w:tcPr>
            <w:tcW w:w="302" w:type="pct"/>
            <w:tcBorders>
              <w:top w:val="nil"/>
              <w:left w:val="nil"/>
              <w:bottom w:val="nil"/>
              <w:right w:val="nil"/>
            </w:tcBorders>
            <w:shd w:val="clear" w:color="auto" w:fill="FFFFFF"/>
            <w:tcPrChange w:id="258" w:author="Microsoft-Konto" w:date="2021-05-04T10:51:00Z">
              <w:tcPr>
                <w:tcW w:w="284" w:type="pct"/>
                <w:tcBorders>
                  <w:top w:val="nil"/>
                  <w:left w:val="nil"/>
                  <w:bottom w:val="nil"/>
                  <w:right w:val="nil"/>
                </w:tcBorders>
                <w:shd w:val="clear" w:color="auto" w:fill="FFFFFF"/>
              </w:tcPr>
            </w:tcPrChange>
          </w:tcPr>
          <w:p w14:paraId="1D8DAA0C"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kW</w:t>
            </w:r>
          </w:p>
        </w:tc>
        <w:tc>
          <w:tcPr>
            <w:tcW w:w="4698" w:type="pct"/>
            <w:tcBorders>
              <w:top w:val="nil"/>
              <w:left w:val="nil"/>
              <w:bottom w:val="nil"/>
              <w:right w:val="nil"/>
            </w:tcBorders>
            <w:shd w:val="clear" w:color="auto" w:fill="FFFFFF"/>
            <w:tcPrChange w:id="259" w:author="Microsoft-Konto" w:date="2021-05-04T10:51:00Z">
              <w:tcPr>
                <w:tcW w:w="4716" w:type="pct"/>
                <w:gridSpan w:val="2"/>
                <w:tcBorders>
                  <w:top w:val="nil"/>
                  <w:left w:val="nil"/>
                  <w:bottom w:val="nil"/>
                  <w:right w:val="nil"/>
                </w:tcBorders>
                <w:shd w:val="clear" w:color="auto" w:fill="FFFFFF"/>
              </w:tcPr>
            </w:tcPrChange>
          </w:tcPr>
          <w:p w14:paraId="5EC14CD9"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Kilowatt</w:t>
            </w:r>
          </w:p>
        </w:tc>
      </w:tr>
      <w:tr w:rsidR="007F2B99" w:rsidRPr="009F13E1" w14:paraId="41B3D3A7" w14:textId="77777777" w:rsidTr="00F4044F">
        <w:trPr>
          <w:trHeight w:val="283"/>
          <w:trPrChange w:id="260" w:author="Microsoft-Konto" w:date="2021-05-04T10:51:00Z">
            <w:trPr>
              <w:trHeight w:val="283"/>
            </w:trPr>
          </w:trPrChange>
        </w:trPr>
        <w:tc>
          <w:tcPr>
            <w:tcW w:w="302" w:type="pct"/>
            <w:tcBorders>
              <w:top w:val="nil"/>
              <w:left w:val="nil"/>
              <w:bottom w:val="nil"/>
              <w:right w:val="nil"/>
            </w:tcBorders>
            <w:shd w:val="clear" w:color="auto" w:fill="FFFFFF"/>
            <w:tcPrChange w:id="261" w:author="Microsoft-Konto" w:date="2021-05-04T10:51:00Z">
              <w:tcPr>
                <w:tcW w:w="284" w:type="pct"/>
                <w:tcBorders>
                  <w:top w:val="nil"/>
                  <w:left w:val="nil"/>
                  <w:bottom w:val="nil"/>
                  <w:right w:val="nil"/>
                </w:tcBorders>
                <w:shd w:val="clear" w:color="auto" w:fill="FFFFFF"/>
              </w:tcPr>
            </w:tcPrChange>
          </w:tcPr>
          <w:p w14:paraId="084509D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l</w:t>
            </w:r>
          </w:p>
        </w:tc>
        <w:tc>
          <w:tcPr>
            <w:tcW w:w="4698" w:type="pct"/>
            <w:tcBorders>
              <w:top w:val="nil"/>
              <w:left w:val="nil"/>
              <w:bottom w:val="nil"/>
              <w:right w:val="nil"/>
            </w:tcBorders>
            <w:shd w:val="clear" w:color="auto" w:fill="FFFFFF"/>
            <w:tcPrChange w:id="262" w:author="Microsoft-Konto" w:date="2021-05-04T10:51:00Z">
              <w:tcPr>
                <w:tcW w:w="4716" w:type="pct"/>
                <w:gridSpan w:val="2"/>
                <w:tcBorders>
                  <w:top w:val="nil"/>
                  <w:left w:val="nil"/>
                  <w:bottom w:val="nil"/>
                  <w:right w:val="nil"/>
                </w:tcBorders>
                <w:shd w:val="clear" w:color="auto" w:fill="FFFFFF"/>
              </w:tcPr>
            </w:tcPrChange>
          </w:tcPr>
          <w:p w14:paraId="5B96C296"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Litres</w:t>
            </w:r>
            <w:proofErr w:type="spellEnd"/>
          </w:p>
        </w:tc>
      </w:tr>
      <w:tr w:rsidR="007F2B99" w:rsidRPr="009F13E1" w14:paraId="0E1BE9A9" w14:textId="77777777" w:rsidTr="00F4044F">
        <w:trPr>
          <w:trHeight w:val="288"/>
          <w:trPrChange w:id="263" w:author="Microsoft-Konto" w:date="2021-05-04T10:51:00Z">
            <w:trPr>
              <w:trHeight w:val="288"/>
            </w:trPr>
          </w:trPrChange>
        </w:trPr>
        <w:tc>
          <w:tcPr>
            <w:tcW w:w="302" w:type="pct"/>
            <w:tcBorders>
              <w:top w:val="nil"/>
              <w:left w:val="nil"/>
              <w:bottom w:val="nil"/>
              <w:right w:val="nil"/>
            </w:tcBorders>
            <w:shd w:val="clear" w:color="auto" w:fill="FFFFFF"/>
            <w:vAlign w:val="bottom"/>
            <w:tcPrChange w:id="264" w:author="Microsoft-Konto" w:date="2021-05-04T10:51:00Z">
              <w:tcPr>
                <w:tcW w:w="284" w:type="pct"/>
                <w:tcBorders>
                  <w:top w:val="nil"/>
                  <w:left w:val="nil"/>
                  <w:bottom w:val="nil"/>
                  <w:right w:val="nil"/>
                </w:tcBorders>
                <w:shd w:val="clear" w:color="auto" w:fill="FFFFFF"/>
                <w:vAlign w:val="bottom"/>
              </w:tcPr>
            </w:tcPrChange>
          </w:tcPr>
          <w:p w14:paraId="2ACB7B5F"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LAI</w:t>
            </w:r>
          </w:p>
        </w:tc>
        <w:tc>
          <w:tcPr>
            <w:tcW w:w="4698" w:type="pct"/>
            <w:tcBorders>
              <w:top w:val="nil"/>
              <w:left w:val="nil"/>
              <w:bottom w:val="nil"/>
              <w:right w:val="nil"/>
            </w:tcBorders>
            <w:shd w:val="clear" w:color="auto" w:fill="FFFFFF"/>
            <w:vAlign w:val="bottom"/>
            <w:tcPrChange w:id="265" w:author="Microsoft-Konto" w:date="2021-05-04T10:51:00Z">
              <w:tcPr>
                <w:tcW w:w="4716" w:type="pct"/>
                <w:gridSpan w:val="2"/>
                <w:tcBorders>
                  <w:top w:val="nil"/>
                  <w:left w:val="nil"/>
                  <w:bottom w:val="nil"/>
                  <w:right w:val="nil"/>
                </w:tcBorders>
                <w:shd w:val="clear" w:color="auto" w:fill="FFFFFF"/>
                <w:vAlign w:val="bottom"/>
              </w:tcPr>
            </w:tcPrChange>
          </w:tcPr>
          <w:p w14:paraId="5B48ACD9" w14:textId="77777777" w:rsidR="007F2B99" w:rsidRPr="00F4044F" w:rsidRDefault="007F2B99" w:rsidP="007F2B99">
            <w:pPr>
              <w:pStyle w:val="Bodytext21"/>
              <w:shd w:val="clear" w:color="000000" w:fill="auto"/>
              <w:spacing w:line="240" w:lineRule="auto"/>
              <w:ind w:firstLine="0"/>
              <w:rPr>
                <w:rFonts w:ascii="Times New Roman" w:hAnsi="Times New Roman" w:cs="Times New Roman"/>
                <w:i/>
                <w:lang w:val="en-US"/>
                <w:rPrChange w:id="266" w:author="Microsoft-Konto" w:date="2021-05-04T10:47:00Z">
                  <w:rPr>
                    <w:rFonts w:ascii="Times New Roman" w:hAnsi="Times New Roman" w:cs="Times New Roman"/>
                    <w:lang w:val="en-US"/>
                  </w:rPr>
                </w:rPrChange>
              </w:rPr>
            </w:pPr>
            <w:r w:rsidRPr="00F4044F">
              <w:rPr>
                <w:rStyle w:val="Bodytext2Italic1"/>
                <w:rFonts w:ascii="Times New Roman" w:hAnsi="Times New Roman" w:cs="Times New Roman"/>
                <w:i w:val="0"/>
                <w:lang w:eastAsia="de-DE"/>
              </w:rPr>
              <w:t>Leaf area</w:t>
            </w:r>
            <w:r w:rsidRPr="00F4044F">
              <w:rPr>
                <w:rStyle w:val="Bodytext20"/>
                <w:rFonts w:ascii="Times New Roman" w:hAnsi="Times New Roman" w:cs="Times New Roman"/>
                <w:i/>
                <w:lang w:val="en-US" w:eastAsia="de-DE"/>
                <w:rPrChange w:id="267" w:author="Microsoft-Konto" w:date="2021-05-04T10:47:00Z">
                  <w:rPr>
                    <w:rStyle w:val="Bodytext20"/>
                    <w:rFonts w:ascii="Times New Roman" w:hAnsi="Times New Roman" w:cs="Times New Roman"/>
                    <w:lang w:val="en-US" w:eastAsia="de-DE"/>
                  </w:rPr>
                </w:rPrChange>
              </w:rPr>
              <w:t xml:space="preserve"> </w:t>
            </w:r>
            <w:r w:rsidRPr="00F4044F">
              <w:rPr>
                <w:rStyle w:val="Bodytext2Italic1"/>
                <w:rFonts w:ascii="Times New Roman" w:hAnsi="Times New Roman" w:cs="Times New Roman"/>
                <w:i w:val="0"/>
                <w:lang w:eastAsia="de-DE"/>
              </w:rPr>
              <w:t>index</w:t>
            </w:r>
          </w:p>
        </w:tc>
      </w:tr>
      <w:tr w:rsidR="007F2B99" w:rsidRPr="00F4044F" w14:paraId="3EF18983" w14:textId="77777777" w:rsidTr="00F4044F">
        <w:trPr>
          <w:trHeight w:val="307"/>
          <w:trPrChange w:id="268" w:author="Microsoft-Konto" w:date="2021-05-04T10:51:00Z">
            <w:trPr>
              <w:trHeight w:val="307"/>
            </w:trPr>
          </w:trPrChange>
        </w:trPr>
        <w:tc>
          <w:tcPr>
            <w:tcW w:w="302" w:type="pct"/>
            <w:tcBorders>
              <w:top w:val="nil"/>
              <w:left w:val="nil"/>
              <w:bottom w:val="nil"/>
              <w:right w:val="nil"/>
            </w:tcBorders>
            <w:shd w:val="clear" w:color="auto" w:fill="FFFFFF"/>
            <w:tcPrChange w:id="269" w:author="Microsoft-Konto" w:date="2021-05-04T10:51:00Z">
              <w:tcPr>
                <w:tcW w:w="284" w:type="pct"/>
                <w:tcBorders>
                  <w:top w:val="nil"/>
                  <w:left w:val="nil"/>
                  <w:bottom w:val="nil"/>
                  <w:right w:val="nil"/>
                </w:tcBorders>
                <w:shd w:val="clear" w:color="auto" w:fill="FFFFFF"/>
              </w:tcPr>
            </w:tcPrChange>
          </w:tcPr>
          <w:p w14:paraId="5FDFB04A" w14:textId="6521BB70"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L</w:t>
            </w:r>
            <w:ins w:id="270" w:author="Microsoft-Konto" w:date="2021-05-04T12:19:00Z">
              <w:r>
                <w:rPr>
                  <w:rStyle w:val="Bodytext20"/>
                  <w:rFonts w:ascii="Times New Roman" w:hAnsi="Times New Roman" w:cs="Times New Roman"/>
                  <w:lang w:val="en-US" w:eastAsia="de-DE"/>
                </w:rPr>
                <w:t>R</w:t>
              </w:r>
            </w:ins>
            <w:del w:id="271" w:author="Microsoft-Konto" w:date="2021-05-04T12:19:00Z">
              <w:r w:rsidRPr="009F13E1" w:rsidDel="007F2B99">
                <w:rPr>
                  <w:rStyle w:val="Bodytext20"/>
                  <w:rFonts w:ascii="Times New Roman" w:hAnsi="Times New Roman" w:cs="Times New Roman"/>
                  <w:lang w:val="en-US" w:eastAsia="de-DE"/>
                </w:rPr>
                <w:delText>G</w:delText>
              </w:r>
            </w:del>
          </w:p>
        </w:tc>
        <w:tc>
          <w:tcPr>
            <w:tcW w:w="4698" w:type="pct"/>
            <w:tcBorders>
              <w:top w:val="nil"/>
              <w:left w:val="nil"/>
              <w:bottom w:val="nil"/>
              <w:right w:val="nil"/>
            </w:tcBorders>
            <w:shd w:val="clear" w:color="auto" w:fill="FFFFFF"/>
            <w:tcPrChange w:id="272" w:author="Microsoft-Konto" w:date="2021-05-04T10:51:00Z">
              <w:tcPr>
                <w:tcW w:w="4716" w:type="pct"/>
                <w:gridSpan w:val="2"/>
                <w:tcBorders>
                  <w:top w:val="nil"/>
                  <w:left w:val="nil"/>
                  <w:bottom w:val="nil"/>
                  <w:right w:val="nil"/>
                </w:tcBorders>
                <w:shd w:val="clear" w:color="auto" w:fill="FFFFFF"/>
              </w:tcPr>
            </w:tcPrChange>
          </w:tcPr>
          <w:p w14:paraId="237AF40E" w14:textId="155A7D01"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ins w:id="273" w:author="Microsoft-Konto" w:date="2021-05-04T10:49:00Z">
              <w:r>
                <w:rPr>
                  <w:rStyle w:val="Bodytext20"/>
                  <w:rFonts w:ascii="Times New Roman" w:hAnsi="Times New Roman" w:cs="Times New Roman"/>
                  <w:lang w:val="en-US" w:eastAsia="de-DE"/>
                </w:rPr>
                <w:t>Available l</w:t>
              </w:r>
            </w:ins>
            <w:del w:id="274" w:author="Microsoft-Konto" w:date="2021-05-04T10:49:00Z">
              <w:r w:rsidRPr="009F13E1" w:rsidDel="00F4044F">
                <w:rPr>
                  <w:rStyle w:val="Bodytext20"/>
                  <w:rFonts w:ascii="Times New Roman" w:hAnsi="Times New Roman" w:cs="Times New Roman"/>
                  <w:lang w:val="en-US" w:eastAsia="de-DE"/>
                </w:rPr>
                <w:delText>L</w:delText>
              </w:r>
            </w:del>
            <w:r w:rsidRPr="009F13E1">
              <w:rPr>
                <w:rStyle w:val="Bodytext20"/>
                <w:rFonts w:ascii="Times New Roman" w:hAnsi="Times New Roman" w:cs="Times New Roman"/>
                <w:lang w:val="en-US" w:eastAsia="de-DE"/>
              </w:rPr>
              <w:t>ight</w:t>
            </w:r>
            <w:ins w:id="275" w:author="Microsoft-Konto" w:date="2021-05-04T10:49:00Z">
              <w:r>
                <w:rPr>
                  <w:rStyle w:val="Bodytext20"/>
                  <w:rFonts w:ascii="Times New Roman" w:hAnsi="Times New Roman" w:cs="Times New Roman"/>
                  <w:lang w:val="en-US" w:eastAsia="de-DE"/>
                </w:rPr>
                <w:t>, photic ratio</w:t>
              </w:r>
            </w:ins>
            <w:r w:rsidRPr="009F13E1">
              <w:rPr>
                <w:rStyle w:val="Bodytext20"/>
                <w:rFonts w:ascii="Times New Roman" w:hAnsi="Times New Roman" w:cs="Times New Roman"/>
                <w:lang w:val="en-US" w:eastAsia="de-DE"/>
              </w:rPr>
              <w:t xml:space="preserve"> </w:t>
            </w:r>
            <w:del w:id="276" w:author="Microsoft-Konto" w:date="2021-05-04T10:49:00Z">
              <w:r w:rsidRPr="009F13E1" w:rsidDel="00F4044F">
                <w:rPr>
                  <w:rStyle w:val="Bodytext20"/>
                  <w:rFonts w:ascii="Times New Roman" w:hAnsi="Times New Roman" w:cs="Times New Roman"/>
                  <w:lang w:val="en-US" w:eastAsia="de-DE"/>
                </w:rPr>
                <w:delText>enjoyment</w:delText>
              </w:r>
            </w:del>
          </w:p>
        </w:tc>
      </w:tr>
      <w:tr w:rsidR="007F2B99" w:rsidRPr="009F13E1" w14:paraId="01C941F0" w14:textId="77777777" w:rsidTr="00F4044F">
        <w:trPr>
          <w:trHeight w:val="259"/>
          <w:trPrChange w:id="277" w:author="Microsoft-Konto" w:date="2021-05-04T10:51:00Z">
            <w:trPr>
              <w:trHeight w:val="259"/>
            </w:trPr>
          </w:trPrChange>
        </w:trPr>
        <w:tc>
          <w:tcPr>
            <w:tcW w:w="302" w:type="pct"/>
            <w:tcBorders>
              <w:top w:val="nil"/>
              <w:left w:val="nil"/>
              <w:bottom w:val="nil"/>
              <w:right w:val="nil"/>
            </w:tcBorders>
            <w:shd w:val="clear" w:color="auto" w:fill="FFFFFF"/>
            <w:tcPrChange w:id="278" w:author="Microsoft-Konto" w:date="2021-05-04T10:51:00Z">
              <w:tcPr>
                <w:tcW w:w="284" w:type="pct"/>
                <w:tcBorders>
                  <w:top w:val="nil"/>
                  <w:left w:val="nil"/>
                  <w:bottom w:val="nil"/>
                  <w:right w:val="nil"/>
                </w:tcBorders>
                <w:shd w:val="clear" w:color="auto" w:fill="FFFFFF"/>
              </w:tcPr>
            </w:tcPrChange>
          </w:tcPr>
          <w:p w14:paraId="53354AEB"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lx</w:t>
            </w:r>
          </w:p>
        </w:tc>
        <w:tc>
          <w:tcPr>
            <w:tcW w:w="4698" w:type="pct"/>
            <w:tcBorders>
              <w:top w:val="nil"/>
              <w:left w:val="nil"/>
              <w:bottom w:val="nil"/>
              <w:right w:val="nil"/>
            </w:tcBorders>
            <w:shd w:val="clear" w:color="auto" w:fill="FFFFFF"/>
            <w:tcPrChange w:id="279" w:author="Microsoft-Konto" w:date="2021-05-04T10:51:00Z">
              <w:tcPr>
                <w:tcW w:w="4716" w:type="pct"/>
                <w:gridSpan w:val="2"/>
                <w:tcBorders>
                  <w:top w:val="nil"/>
                  <w:left w:val="nil"/>
                  <w:bottom w:val="nil"/>
                  <w:right w:val="nil"/>
                </w:tcBorders>
                <w:shd w:val="clear" w:color="auto" w:fill="FFFFFF"/>
              </w:tcPr>
            </w:tcPrChange>
          </w:tcPr>
          <w:p w14:paraId="3E87FB87"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Lux</w:t>
            </w:r>
          </w:p>
        </w:tc>
      </w:tr>
      <w:tr w:rsidR="007F2B99" w:rsidRPr="009F13E1" w14:paraId="51AA10BF" w14:textId="77777777" w:rsidTr="00F4044F">
        <w:trPr>
          <w:trHeight w:val="288"/>
          <w:trPrChange w:id="280" w:author="Microsoft-Konto" w:date="2021-05-04T10:51:00Z">
            <w:trPr>
              <w:trHeight w:val="288"/>
            </w:trPr>
          </w:trPrChange>
        </w:trPr>
        <w:tc>
          <w:tcPr>
            <w:tcW w:w="302" w:type="pct"/>
            <w:tcBorders>
              <w:top w:val="nil"/>
              <w:left w:val="nil"/>
              <w:bottom w:val="nil"/>
              <w:right w:val="nil"/>
            </w:tcBorders>
            <w:shd w:val="clear" w:color="auto" w:fill="FFFFFF"/>
            <w:vAlign w:val="bottom"/>
            <w:tcPrChange w:id="281" w:author="Microsoft-Konto" w:date="2021-05-04T10:51:00Z">
              <w:tcPr>
                <w:tcW w:w="284" w:type="pct"/>
                <w:tcBorders>
                  <w:top w:val="nil"/>
                  <w:left w:val="nil"/>
                  <w:bottom w:val="nil"/>
                  <w:right w:val="nil"/>
                </w:tcBorders>
                <w:shd w:val="clear" w:color="auto" w:fill="FFFFFF"/>
                <w:vAlign w:val="bottom"/>
              </w:tcPr>
            </w:tcPrChange>
          </w:tcPr>
          <w:p w14:paraId="20F34A2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w:t>
            </w:r>
          </w:p>
        </w:tc>
        <w:tc>
          <w:tcPr>
            <w:tcW w:w="4698" w:type="pct"/>
            <w:tcBorders>
              <w:top w:val="nil"/>
              <w:left w:val="nil"/>
              <w:bottom w:val="nil"/>
              <w:right w:val="nil"/>
            </w:tcBorders>
            <w:shd w:val="clear" w:color="auto" w:fill="FFFFFF"/>
            <w:vAlign w:val="bottom"/>
            <w:tcPrChange w:id="282" w:author="Microsoft-Konto" w:date="2021-05-04T10:51:00Z">
              <w:tcPr>
                <w:tcW w:w="4716" w:type="pct"/>
                <w:gridSpan w:val="2"/>
                <w:tcBorders>
                  <w:top w:val="nil"/>
                  <w:left w:val="nil"/>
                  <w:bottom w:val="nil"/>
                  <w:right w:val="nil"/>
                </w:tcBorders>
                <w:shd w:val="clear" w:color="auto" w:fill="FFFFFF"/>
                <w:vAlign w:val="bottom"/>
              </w:tcPr>
            </w:tcPrChange>
          </w:tcPr>
          <w:p w14:paraId="306FF22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Meter</w:t>
            </w:r>
          </w:p>
        </w:tc>
      </w:tr>
      <w:tr w:rsidR="007F2B99" w:rsidRPr="009F13E1" w14:paraId="3074F38D" w14:textId="77777777" w:rsidTr="00F4044F">
        <w:trPr>
          <w:trHeight w:val="307"/>
          <w:trPrChange w:id="283" w:author="Microsoft-Konto" w:date="2021-05-04T10:51:00Z">
            <w:trPr>
              <w:trHeight w:val="307"/>
            </w:trPr>
          </w:trPrChange>
        </w:trPr>
        <w:tc>
          <w:tcPr>
            <w:tcW w:w="302" w:type="pct"/>
            <w:tcBorders>
              <w:top w:val="nil"/>
              <w:left w:val="nil"/>
              <w:bottom w:val="nil"/>
              <w:right w:val="nil"/>
            </w:tcBorders>
            <w:shd w:val="clear" w:color="auto" w:fill="FFFFFF"/>
            <w:vAlign w:val="bottom"/>
            <w:tcPrChange w:id="284" w:author="Microsoft-Konto" w:date="2021-05-04T10:51:00Z">
              <w:tcPr>
                <w:tcW w:w="284" w:type="pct"/>
                <w:tcBorders>
                  <w:top w:val="nil"/>
                  <w:left w:val="nil"/>
                  <w:bottom w:val="nil"/>
                  <w:right w:val="nil"/>
                </w:tcBorders>
                <w:shd w:val="clear" w:color="auto" w:fill="FFFFFF"/>
                <w:vAlign w:val="bottom"/>
              </w:tcPr>
            </w:tcPrChange>
          </w:tcPr>
          <w:p w14:paraId="045140E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w:t>
            </w:r>
          </w:p>
        </w:tc>
        <w:tc>
          <w:tcPr>
            <w:tcW w:w="4698" w:type="pct"/>
            <w:tcBorders>
              <w:top w:val="nil"/>
              <w:left w:val="nil"/>
              <w:bottom w:val="nil"/>
              <w:right w:val="nil"/>
            </w:tcBorders>
            <w:shd w:val="clear" w:color="auto" w:fill="FFFFFF"/>
            <w:vAlign w:val="bottom"/>
            <w:tcPrChange w:id="285" w:author="Microsoft-Konto" w:date="2021-05-04T10:51:00Z">
              <w:tcPr>
                <w:tcW w:w="4716" w:type="pct"/>
                <w:gridSpan w:val="2"/>
                <w:tcBorders>
                  <w:top w:val="nil"/>
                  <w:left w:val="nil"/>
                  <w:bottom w:val="nil"/>
                  <w:right w:val="nil"/>
                </w:tcBorders>
                <w:shd w:val="clear" w:color="auto" w:fill="FFFFFF"/>
                <w:vAlign w:val="bottom"/>
              </w:tcPr>
            </w:tcPrChange>
          </w:tcPr>
          <w:p w14:paraId="3C33F619"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Mass (substance production)</w:t>
            </w:r>
          </w:p>
        </w:tc>
      </w:tr>
      <w:tr w:rsidR="007F2B99" w:rsidRPr="009F13E1" w14:paraId="29785516" w14:textId="77777777" w:rsidTr="00F4044F">
        <w:trPr>
          <w:trHeight w:val="288"/>
          <w:trPrChange w:id="286" w:author="Microsoft-Konto" w:date="2021-05-04T10:51:00Z">
            <w:trPr>
              <w:trHeight w:val="288"/>
            </w:trPr>
          </w:trPrChange>
        </w:trPr>
        <w:tc>
          <w:tcPr>
            <w:tcW w:w="302" w:type="pct"/>
            <w:tcBorders>
              <w:top w:val="nil"/>
              <w:left w:val="nil"/>
              <w:bottom w:val="nil"/>
              <w:right w:val="nil"/>
            </w:tcBorders>
            <w:shd w:val="clear" w:color="auto" w:fill="FFFFFF"/>
            <w:vAlign w:val="bottom"/>
            <w:tcPrChange w:id="287" w:author="Microsoft-Konto" w:date="2021-05-04T10:51:00Z">
              <w:tcPr>
                <w:tcW w:w="284" w:type="pct"/>
                <w:tcBorders>
                  <w:top w:val="nil"/>
                  <w:left w:val="nil"/>
                  <w:bottom w:val="nil"/>
                  <w:right w:val="nil"/>
                </w:tcBorders>
                <w:shd w:val="clear" w:color="auto" w:fill="FFFFFF"/>
                <w:vAlign w:val="bottom"/>
              </w:tcPr>
            </w:tcPrChange>
          </w:tcPr>
          <w:p w14:paraId="11B0333B"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mg</w:t>
            </w:r>
          </w:p>
        </w:tc>
        <w:tc>
          <w:tcPr>
            <w:tcW w:w="4698" w:type="pct"/>
            <w:tcBorders>
              <w:top w:val="nil"/>
              <w:left w:val="nil"/>
              <w:bottom w:val="nil"/>
              <w:right w:val="nil"/>
            </w:tcBorders>
            <w:shd w:val="clear" w:color="auto" w:fill="FFFFFF"/>
            <w:vAlign w:val="bottom"/>
            <w:tcPrChange w:id="288" w:author="Microsoft-Konto" w:date="2021-05-04T10:51:00Z">
              <w:tcPr>
                <w:tcW w:w="4716" w:type="pct"/>
                <w:gridSpan w:val="2"/>
                <w:tcBorders>
                  <w:top w:val="nil"/>
                  <w:left w:val="nil"/>
                  <w:bottom w:val="nil"/>
                  <w:right w:val="nil"/>
                </w:tcBorders>
                <w:shd w:val="clear" w:color="auto" w:fill="FFFFFF"/>
                <w:vAlign w:val="bottom"/>
              </w:tcPr>
            </w:tcPrChange>
          </w:tcPr>
          <w:p w14:paraId="2FAA0B18"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Milligram</w:t>
            </w:r>
          </w:p>
        </w:tc>
      </w:tr>
      <w:tr w:rsidR="007F2B99" w:rsidRPr="009F13E1" w14:paraId="25D51E58" w14:textId="77777777" w:rsidTr="00F4044F">
        <w:trPr>
          <w:trHeight w:val="259"/>
          <w:trPrChange w:id="289" w:author="Microsoft-Konto" w:date="2021-05-04T10:51:00Z">
            <w:trPr>
              <w:trHeight w:val="259"/>
            </w:trPr>
          </w:trPrChange>
        </w:trPr>
        <w:tc>
          <w:tcPr>
            <w:tcW w:w="302" w:type="pct"/>
            <w:tcBorders>
              <w:top w:val="nil"/>
              <w:left w:val="nil"/>
              <w:bottom w:val="nil"/>
              <w:right w:val="nil"/>
            </w:tcBorders>
            <w:shd w:val="clear" w:color="auto" w:fill="FFFFFF"/>
            <w:tcPrChange w:id="290" w:author="Microsoft-Konto" w:date="2021-05-04T10:51:00Z">
              <w:tcPr>
                <w:tcW w:w="284" w:type="pct"/>
                <w:tcBorders>
                  <w:top w:val="nil"/>
                  <w:left w:val="nil"/>
                  <w:bottom w:val="nil"/>
                  <w:right w:val="nil"/>
                </w:tcBorders>
                <w:shd w:val="clear" w:color="auto" w:fill="FFFFFF"/>
              </w:tcPr>
            </w:tcPrChange>
          </w:tcPr>
          <w:p w14:paraId="0864FDC5"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min</w:t>
            </w:r>
          </w:p>
        </w:tc>
        <w:tc>
          <w:tcPr>
            <w:tcW w:w="4698" w:type="pct"/>
            <w:tcBorders>
              <w:top w:val="nil"/>
              <w:left w:val="nil"/>
              <w:bottom w:val="nil"/>
              <w:right w:val="nil"/>
            </w:tcBorders>
            <w:shd w:val="clear" w:color="auto" w:fill="FFFFFF"/>
            <w:tcPrChange w:id="291" w:author="Microsoft-Konto" w:date="2021-05-04T10:51:00Z">
              <w:tcPr>
                <w:tcW w:w="4716" w:type="pct"/>
                <w:gridSpan w:val="2"/>
                <w:tcBorders>
                  <w:top w:val="nil"/>
                  <w:left w:val="nil"/>
                  <w:bottom w:val="nil"/>
                  <w:right w:val="nil"/>
                </w:tcBorders>
                <w:shd w:val="clear" w:color="auto" w:fill="FFFFFF"/>
              </w:tcPr>
            </w:tcPrChange>
          </w:tcPr>
          <w:p w14:paraId="25681AB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Minute</w:t>
            </w:r>
          </w:p>
        </w:tc>
      </w:tr>
      <w:tr w:rsidR="007F2B99" w:rsidRPr="009F13E1" w14:paraId="555814AA" w14:textId="77777777" w:rsidTr="00F4044F">
        <w:trPr>
          <w:trHeight w:val="283"/>
          <w:trPrChange w:id="292" w:author="Microsoft-Konto" w:date="2021-05-04T10:51:00Z">
            <w:trPr>
              <w:trHeight w:val="283"/>
            </w:trPr>
          </w:trPrChange>
        </w:trPr>
        <w:tc>
          <w:tcPr>
            <w:tcW w:w="302" w:type="pct"/>
            <w:tcBorders>
              <w:top w:val="nil"/>
              <w:left w:val="nil"/>
              <w:bottom w:val="nil"/>
              <w:right w:val="nil"/>
            </w:tcBorders>
            <w:shd w:val="clear" w:color="auto" w:fill="FFFFFF"/>
            <w:vAlign w:val="bottom"/>
            <w:tcPrChange w:id="293" w:author="Microsoft-Konto" w:date="2021-05-04T10:51:00Z">
              <w:tcPr>
                <w:tcW w:w="284" w:type="pct"/>
                <w:tcBorders>
                  <w:top w:val="nil"/>
                  <w:left w:val="nil"/>
                  <w:bottom w:val="nil"/>
                  <w:right w:val="nil"/>
                </w:tcBorders>
                <w:shd w:val="clear" w:color="auto" w:fill="FFFFFF"/>
                <w:vAlign w:val="bottom"/>
              </w:tcPr>
            </w:tcPrChange>
          </w:tcPr>
          <w:p w14:paraId="7BF9DD39"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ml</w:t>
            </w:r>
          </w:p>
        </w:tc>
        <w:tc>
          <w:tcPr>
            <w:tcW w:w="4698" w:type="pct"/>
            <w:tcBorders>
              <w:top w:val="nil"/>
              <w:left w:val="nil"/>
              <w:bottom w:val="nil"/>
              <w:right w:val="nil"/>
            </w:tcBorders>
            <w:shd w:val="clear" w:color="auto" w:fill="FFFFFF"/>
            <w:vAlign w:val="bottom"/>
            <w:tcPrChange w:id="294" w:author="Microsoft-Konto" w:date="2021-05-04T10:51:00Z">
              <w:tcPr>
                <w:tcW w:w="4716" w:type="pct"/>
                <w:gridSpan w:val="2"/>
                <w:tcBorders>
                  <w:top w:val="nil"/>
                  <w:left w:val="nil"/>
                  <w:bottom w:val="nil"/>
                  <w:right w:val="nil"/>
                </w:tcBorders>
                <w:shd w:val="clear" w:color="auto" w:fill="FFFFFF"/>
                <w:vAlign w:val="bottom"/>
              </w:tcPr>
            </w:tcPrChange>
          </w:tcPr>
          <w:p w14:paraId="3BA8C9F2"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Milliliter</w:t>
            </w:r>
          </w:p>
        </w:tc>
      </w:tr>
      <w:tr w:rsidR="007F2B99" w:rsidRPr="009F13E1" w14:paraId="2114CB40" w14:textId="77777777" w:rsidTr="00F4044F">
        <w:trPr>
          <w:trHeight w:val="288"/>
          <w:trPrChange w:id="295" w:author="Microsoft-Konto" w:date="2021-05-04T10:51:00Z">
            <w:trPr>
              <w:trHeight w:val="288"/>
            </w:trPr>
          </w:trPrChange>
        </w:trPr>
        <w:tc>
          <w:tcPr>
            <w:tcW w:w="302" w:type="pct"/>
            <w:tcBorders>
              <w:top w:val="nil"/>
              <w:left w:val="nil"/>
              <w:bottom w:val="nil"/>
              <w:right w:val="nil"/>
            </w:tcBorders>
            <w:shd w:val="clear" w:color="auto" w:fill="FFFFFF"/>
            <w:vAlign w:val="bottom"/>
            <w:tcPrChange w:id="296" w:author="Microsoft-Konto" w:date="2021-05-04T10:51:00Z">
              <w:tcPr>
                <w:tcW w:w="284" w:type="pct"/>
                <w:tcBorders>
                  <w:top w:val="nil"/>
                  <w:left w:val="nil"/>
                  <w:bottom w:val="nil"/>
                  <w:right w:val="nil"/>
                </w:tcBorders>
                <w:shd w:val="clear" w:color="auto" w:fill="FFFFFF"/>
                <w:vAlign w:val="bottom"/>
              </w:tcPr>
            </w:tcPrChange>
          </w:tcPr>
          <w:p w14:paraId="2F1DB01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mm</w:t>
            </w:r>
          </w:p>
        </w:tc>
        <w:tc>
          <w:tcPr>
            <w:tcW w:w="4698" w:type="pct"/>
            <w:tcBorders>
              <w:top w:val="nil"/>
              <w:left w:val="nil"/>
              <w:bottom w:val="nil"/>
              <w:right w:val="nil"/>
            </w:tcBorders>
            <w:shd w:val="clear" w:color="auto" w:fill="FFFFFF"/>
            <w:vAlign w:val="bottom"/>
            <w:tcPrChange w:id="297" w:author="Microsoft-Konto" w:date="2021-05-04T10:51:00Z">
              <w:tcPr>
                <w:tcW w:w="4716" w:type="pct"/>
                <w:gridSpan w:val="2"/>
                <w:tcBorders>
                  <w:top w:val="nil"/>
                  <w:left w:val="nil"/>
                  <w:bottom w:val="nil"/>
                  <w:right w:val="nil"/>
                </w:tcBorders>
                <w:shd w:val="clear" w:color="auto" w:fill="FFFFFF"/>
                <w:vAlign w:val="bottom"/>
              </w:tcPr>
            </w:tcPrChange>
          </w:tcPr>
          <w:p w14:paraId="20F98FF7"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Millimeter</w:t>
            </w:r>
          </w:p>
        </w:tc>
      </w:tr>
      <w:tr w:rsidR="007F2B99" w:rsidRPr="00354A12" w:rsidDel="00F4044F" w14:paraId="14B3200F" w14:textId="46E99BCC" w:rsidTr="00F4044F">
        <w:trPr>
          <w:trHeight w:val="298"/>
          <w:del w:id="298" w:author="Microsoft-Konto" w:date="2021-05-04T10:51:00Z"/>
          <w:trPrChange w:id="299" w:author="Microsoft-Konto" w:date="2021-05-04T10:51:00Z">
            <w:trPr>
              <w:trHeight w:val="298"/>
            </w:trPr>
          </w:trPrChange>
        </w:trPr>
        <w:tc>
          <w:tcPr>
            <w:tcW w:w="302" w:type="pct"/>
            <w:tcBorders>
              <w:top w:val="nil"/>
              <w:left w:val="nil"/>
              <w:bottom w:val="nil"/>
              <w:right w:val="nil"/>
            </w:tcBorders>
            <w:shd w:val="clear" w:color="auto" w:fill="FFFFFF"/>
            <w:vAlign w:val="bottom"/>
            <w:tcPrChange w:id="300" w:author="Microsoft-Konto" w:date="2021-05-04T10:51:00Z">
              <w:tcPr>
                <w:tcW w:w="284" w:type="pct"/>
                <w:tcBorders>
                  <w:top w:val="nil"/>
                  <w:left w:val="nil"/>
                  <w:bottom w:val="nil"/>
                  <w:right w:val="nil"/>
                </w:tcBorders>
                <w:shd w:val="clear" w:color="auto" w:fill="FFFFFF"/>
                <w:vAlign w:val="bottom"/>
              </w:tcPr>
            </w:tcPrChange>
          </w:tcPr>
          <w:p w14:paraId="35C62BE5" w14:textId="14F23D89" w:rsidR="007F2B99" w:rsidRPr="009F13E1" w:rsidDel="00F4044F" w:rsidRDefault="007F2B99" w:rsidP="007F2B99">
            <w:pPr>
              <w:pStyle w:val="Bodytext21"/>
              <w:shd w:val="clear" w:color="000000" w:fill="auto"/>
              <w:spacing w:line="240" w:lineRule="auto"/>
              <w:ind w:firstLine="0"/>
              <w:rPr>
                <w:del w:id="301" w:author="Microsoft-Konto" w:date="2021-05-04T10:51:00Z"/>
                <w:rFonts w:ascii="Times New Roman" w:hAnsi="Times New Roman" w:cs="Times New Roman"/>
                <w:lang w:val="en-US"/>
              </w:rPr>
            </w:pPr>
            <w:del w:id="302" w:author="Microsoft-Konto" w:date="2021-05-04T10:51:00Z">
              <w:r w:rsidRPr="009F13E1" w:rsidDel="00F4044F">
                <w:rPr>
                  <w:rStyle w:val="Bodytext20"/>
                  <w:rFonts w:ascii="Times New Roman" w:hAnsi="Times New Roman" w:cs="Times New Roman"/>
                  <w:lang w:val="en-US" w:eastAsia="de-DE"/>
                </w:rPr>
                <w:delText>mNN</w:delText>
              </w:r>
            </w:del>
          </w:p>
        </w:tc>
        <w:tc>
          <w:tcPr>
            <w:tcW w:w="4698" w:type="pct"/>
            <w:tcBorders>
              <w:top w:val="nil"/>
              <w:left w:val="nil"/>
              <w:bottom w:val="nil"/>
              <w:right w:val="nil"/>
            </w:tcBorders>
            <w:shd w:val="clear" w:color="auto" w:fill="FFFFFF"/>
            <w:vAlign w:val="bottom"/>
            <w:tcPrChange w:id="303" w:author="Microsoft-Konto" w:date="2021-05-04T10:51:00Z">
              <w:tcPr>
                <w:tcW w:w="4716" w:type="pct"/>
                <w:gridSpan w:val="2"/>
                <w:tcBorders>
                  <w:top w:val="nil"/>
                  <w:left w:val="nil"/>
                  <w:bottom w:val="nil"/>
                  <w:right w:val="nil"/>
                </w:tcBorders>
                <w:shd w:val="clear" w:color="auto" w:fill="FFFFFF"/>
                <w:vAlign w:val="bottom"/>
              </w:tcPr>
            </w:tcPrChange>
          </w:tcPr>
          <w:p w14:paraId="0E8EBB46" w14:textId="0609F430" w:rsidR="007F2B99" w:rsidRPr="009F13E1" w:rsidDel="00F4044F" w:rsidRDefault="007F2B99" w:rsidP="007F2B99">
            <w:pPr>
              <w:pStyle w:val="Bodytext21"/>
              <w:shd w:val="clear" w:color="000000" w:fill="auto"/>
              <w:spacing w:line="240" w:lineRule="auto"/>
              <w:ind w:firstLine="0"/>
              <w:rPr>
                <w:del w:id="304" w:author="Microsoft-Konto" w:date="2021-05-04T10:51:00Z"/>
                <w:rFonts w:ascii="Times New Roman" w:hAnsi="Times New Roman" w:cs="Times New Roman"/>
                <w:lang w:val="en-US"/>
              </w:rPr>
            </w:pPr>
            <w:del w:id="305" w:author="Microsoft-Konto" w:date="2021-05-04T10:51:00Z">
              <w:r w:rsidDel="00F4044F">
                <w:rPr>
                  <w:rStyle w:val="Bodytext20"/>
                  <w:rFonts w:ascii="Times New Roman" w:hAnsi="Times New Roman" w:cs="Times New Roman"/>
                  <w:lang w:val="en-US" w:eastAsia="de-DE"/>
                </w:rPr>
                <w:delText>M</w:delText>
              </w:r>
              <w:r w:rsidRPr="009F13E1" w:rsidDel="00F4044F">
                <w:rPr>
                  <w:rStyle w:val="Bodytext20"/>
                  <w:rFonts w:ascii="Times New Roman" w:hAnsi="Times New Roman" w:cs="Times New Roman"/>
                  <w:lang w:val="en-US" w:eastAsia="de-DE"/>
                </w:rPr>
                <w:delText>eters above sea level (a s l = above sea-level)</w:delText>
              </w:r>
            </w:del>
          </w:p>
        </w:tc>
      </w:tr>
      <w:tr w:rsidR="007F2B99" w:rsidRPr="009F13E1" w14:paraId="616ABB89" w14:textId="77777777" w:rsidTr="00F4044F">
        <w:trPr>
          <w:trHeight w:val="274"/>
          <w:trPrChange w:id="306" w:author="Microsoft-Konto" w:date="2021-05-04T10:51:00Z">
            <w:trPr>
              <w:trHeight w:val="274"/>
            </w:trPr>
          </w:trPrChange>
        </w:trPr>
        <w:tc>
          <w:tcPr>
            <w:tcW w:w="302" w:type="pct"/>
            <w:tcBorders>
              <w:top w:val="nil"/>
              <w:left w:val="nil"/>
              <w:bottom w:val="nil"/>
              <w:right w:val="nil"/>
            </w:tcBorders>
            <w:shd w:val="clear" w:color="auto" w:fill="FFFFFF"/>
            <w:tcPrChange w:id="307" w:author="Microsoft-Konto" w:date="2021-05-04T10:51:00Z">
              <w:tcPr>
                <w:tcW w:w="284" w:type="pct"/>
                <w:tcBorders>
                  <w:top w:val="nil"/>
                  <w:left w:val="nil"/>
                  <w:bottom w:val="nil"/>
                  <w:right w:val="nil"/>
                </w:tcBorders>
                <w:shd w:val="clear" w:color="auto" w:fill="FFFFFF"/>
              </w:tcPr>
            </w:tcPrChange>
          </w:tcPr>
          <w:p w14:paraId="36E198B2"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mol</w:t>
            </w:r>
            <w:proofErr w:type="spellEnd"/>
          </w:p>
        </w:tc>
        <w:tc>
          <w:tcPr>
            <w:tcW w:w="4698" w:type="pct"/>
            <w:tcBorders>
              <w:top w:val="nil"/>
              <w:left w:val="nil"/>
              <w:bottom w:val="nil"/>
              <w:right w:val="nil"/>
            </w:tcBorders>
            <w:shd w:val="clear" w:color="auto" w:fill="FFFFFF"/>
            <w:tcPrChange w:id="308" w:author="Microsoft-Konto" w:date="2021-05-04T10:51:00Z">
              <w:tcPr>
                <w:tcW w:w="4716" w:type="pct"/>
                <w:gridSpan w:val="2"/>
                <w:tcBorders>
                  <w:top w:val="nil"/>
                  <w:left w:val="nil"/>
                  <w:bottom w:val="nil"/>
                  <w:right w:val="nil"/>
                </w:tcBorders>
                <w:shd w:val="clear" w:color="auto" w:fill="FFFFFF"/>
              </w:tcPr>
            </w:tcPrChange>
          </w:tcPr>
          <w:p w14:paraId="07ABB5D1"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Mol</w:t>
            </w:r>
          </w:p>
        </w:tc>
      </w:tr>
      <w:tr w:rsidR="007F2B99" w:rsidRPr="009F13E1" w14:paraId="24EF2636" w14:textId="77777777" w:rsidTr="00F4044F">
        <w:trPr>
          <w:trHeight w:val="288"/>
          <w:trPrChange w:id="309" w:author="Microsoft-Konto" w:date="2021-05-04T10:51:00Z">
            <w:trPr>
              <w:trHeight w:val="288"/>
            </w:trPr>
          </w:trPrChange>
        </w:trPr>
        <w:tc>
          <w:tcPr>
            <w:tcW w:w="302" w:type="pct"/>
            <w:tcBorders>
              <w:top w:val="nil"/>
              <w:left w:val="nil"/>
              <w:bottom w:val="nil"/>
              <w:right w:val="nil"/>
            </w:tcBorders>
            <w:shd w:val="clear" w:color="auto" w:fill="FFFFFF"/>
            <w:vAlign w:val="bottom"/>
            <w:tcPrChange w:id="310" w:author="Microsoft-Konto" w:date="2021-05-04T10:51:00Z">
              <w:tcPr>
                <w:tcW w:w="284" w:type="pct"/>
                <w:tcBorders>
                  <w:top w:val="nil"/>
                  <w:left w:val="nil"/>
                  <w:bottom w:val="nil"/>
                  <w:right w:val="nil"/>
                </w:tcBorders>
                <w:shd w:val="clear" w:color="auto" w:fill="FFFFFF"/>
                <w:vAlign w:val="bottom"/>
              </w:tcPr>
            </w:tcPrChange>
          </w:tcPr>
          <w:p w14:paraId="56A961D7"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μm</w:t>
            </w:r>
            <w:proofErr w:type="spellEnd"/>
          </w:p>
        </w:tc>
        <w:tc>
          <w:tcPr>
            <w:tcW w:w="4698" w:type="pct"/>
            <w:tcBorders>
              <w:top w:val="nil"/>
              <w:left w:val="nil"/>
              <w:bottom w:val="nil"/>
              <w:right w:val="nil"/>
            </w:tcBorders>
            <w:shd w:val="clear" w:color="auto" w:fill="FFFFFF"/>
            <w:vAlign w:val="bottom"/>
            <w:tcPrChange w:id="311" w:author="Microsoft-Konto" w:date="2021-05-04T10:51:00Z">
              <w:tcPr>
                <w:tcW w:w="4716" w:type="pct"/>
                <w:gridSpan w:val="2"/>
                <w:tcBorders>
                  <w:top w:val="nil"/>
                  <w:left w:val="nil"/>
                  <w:bottom w:val="nil"/>
                  <w:right w:val="nil"/>
                </w:tcBorders>
                <w:shd w:val="clear" w:color="auto" w:fill="FFFFFF"/>
                <w:vAlign w:val="bottom"/>
              </w:tcPr>
            </w:tcPrChange>
          </w:tcPr>
          <w:p w14:paraId="3B1B6499"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Micrometer</w:t>
            </w:r>
          </w:p>
        </w:tc>
      </w:tr>
      <w:tr w:rsidR="007F2B99" w:rsidRPr="009F13E1" w14:paraId="613641E8" w14:textId="77777777" w:rsidTr="00F4044F">
        <w:trPr>
          <w:trHeight w:val="283"/>
          <w:trPrChange w:id="312" w:author="Microsoft-Konto" w:date="2021-05-04T10:51:00Z">
            <w:trPr>
              <w:trHeight w:val="283"/>
            </w:trPr>
          </w:trPrChange>
        </w:trPr>
        <w:tc>
          <w:tcPr>
            <w:tcW w:w="302" w:type="pct"/>
            <w:tcBorders>
              <w:top w:val="nil"/>
              <w:left w:val="nil"/>
              <w:bottom w:val="nil"/>
              <w:right w:val="nil"/>
            </w:tcBorders>
            <w:shd w:val="clear" w:color="auto" w:fill="FFFFFF"/>
            <w:vAlign w:val="bottom"/>
            <w:tcPrChange w:id="313" w:author="Microsoft-Konto" w:date="2021-05-04T10:51:00Z">
              <w:tcPr>
                <w:tcW w:w="284" w:type="pct"/>
                <w:tcBorders>
                  <w:top w:val="nil"/>
                  <w:left w:val="nil"/>
                  <w:bottom w:val="nil"/>
                  <w:right w:val="nil"/>
                </w:tcBorders>
                <w:shd w:val="clear" w:color="auto" w:fill="FFFFFF"/>
                <w:vAlign w:val="bottom"/>
              </w:tcPr>
            </w:tcPrChange>
          </w:tcPr>
          <w:p w14:paraId="0599BD4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N</w:t>
            </w:r>
          </w:p>
        </w:tc>
        <w:tc>
          <w:tcPr>
            <w:tcW w:w="4698" w:type="pct"/>
            <w:tcBorders>
              <w:top w:val="nil"/>
              <w:left w:val="nil"/>
              <w:bottom w:val="nil"/>
              <w:right w:val="nil"/>
            </w:tcBorders>
            <w:shd w:val="clear" w:color="auto" w:fill="FFFFFF"/>
            <w:vAlign w:val="bottom"/>
            <w:tcPrChange w:id="314" w:author="Microsoft-Konto" w:date="2021-05-04T10:51:00Z">
              <w:tcPr>
                <w:tcW w:w="4716" w:type="pct"/>
                <w:gridSpan w:val="2"/>
                <w:tcBorders>
                  <w:top w:val="nil"/>
                  <w:left w:val="nil"/>
                  <w:bottom w:val="nil"/>
                  <w:right w:val="nil"/>
                </w:tcBorders>
                <w:shd w:val="clear" w:color="auto" w:fill="FFFFFF"/>
                <w:vAlign w:val="bottom"/>
              </w:tcPr>
            </w:tcPrChange>
          </w:tcPr>
          <w:p w14:paraId="75FF60EC"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Newton</w:t>
            </w:r>
          </w:p>
        </w:tc>
      </w:tr>
      <w:tr w:rsidR="007F2B99" w:rsidRPr="009F13E1" w14:paraId="183C8C30" w14:textId="77777777" w:rsidTr="00F4044F">
        <w:trPr>
          <w:trHeight w:val="283"/>
          <w:trPrChange w:id="315" w:author="Microsoft-Konto" w:date="2021-05-04T10:51:00Z">
            <w:trPr>
              <w:trHeight w:val="283"/>
            </w:trPr>
          </w:trPrChange>
        </w:trPr>
        <w:tc>
          <w:tcPr>
            <w:tcW w:w="302" w:type="pct"/>
            <w:tcBorders>
              <w:top w:val="nil"/>
              <w:left w:val="nil"/>
              <w:bottom w:val="nil"/>
              <w:right w:val="nil"/>
            </w:tcBorders>
            <w:shd w:val="clear" w:color="auto" w:fill="FFFFFF"/>
            <w:tcPrChange w:id="316" w:author="Microsoft-Konto" w:date="2021-05-04T10:51:00Z">
              <w:tcPr>
                <w:tcW w:w="284" w:type="pct"/>
                <w:tcBorders>
                  <w:top w:val="nil"/>
                  <w:left w:val="nil"/>
                  <w:bottom w:val="nil"/>
                  <w:right w:val="nil"/>
                </w:tcBorders>
                <w:shd w:val="clear" w:color="auto" w:fill="FFFFFF"/>
              </w:tcPr>
            </w:tcPrChange>
          </w:tcPr>
          <w:p w14:paraId="798B4B00"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N</w:t>
            </w:r>
          </w:p>
        </w:tc>
        <w:tc>
          <w:tcPr>
            <w:tcW w:w="4698" w:type="pct"/>
            <w:tcBorders>
              <w:top w:val="nil"/>
              <w:left w:val="nil"/>
              <w:bottom w:val="nil"/>
              <w:right w:val="nil"/>
            </w:tcBorders>
            <w:shd w:val="clear" w:color="auto" w:fill="FFFFFF"/>
            <w:tcPrChange w:id="317" w:author="Microsoft-Konto" w:date="2021-05-04T10:51:00Z">
              <w:tcPr>
                <w:tcW w:w="4716" w:type="pct"/>
                <w:gridSpan w:val="2"/>
                <w:tcBorders>
                  <w:top w:val="nil"/>
                  <w:left w:val="nil"/>
                  <w:bottom w:val="nil"/>
                  <w:right w:val="nil"/>
                </w:tcBorders>
                <w:shd w:val="clear" w:color="auto" w:fill="FFFFFF"/>
              </w:tcPr>
            </w:tcPrChange>
          </w:tcPr>
          <w:p w14:paraId="6FC94A8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North</w:t>
            </w:r>
          </w:p>
        </w:tc>
      </w:tr>
      <w:tr w:rsidR="007F2B99" w:rsidRPr="009F13E1" w14:paraId="5CB25AA3" w14:textId="77777777" w:rsidTr="00F4044F">
        <w:trPr>
          <w:trHeight w:val="283"/>
          <w:ins w:id="318" w:author="Microsoft-Konto" w:date="2021-05-04T12:14:00Z"/>
        </w:trPr>
        <w:tc>
          <w:tcPr>
            <w:tcW w:w="302" w:type="pct"/>
            <w:tcBorders>
              <w:top w:val="nil"/>
              <w:left w:val="nil"/>
              <w:bottom w:val="nil"/>
              <w:right w:val="nil"/>
            </w:tcBorders>
            <w:shd w:val="clear" w:color="auto" w:fill="FFFFFF"/>
          </w:tcPr>
          <w:p w14:paraId="36D2B5D9" w14:textId="414C0E7C" w:rsidR="007F2B99" w:rsidRPr="009F13E1" w:rsidRDefault="007F2B99" w:rsidP="007F2B99">
            <w:pPr>
              <w:pStyle w:val="Bodytext21"/>
              <w:shd w:val="clear" w:color="000000" w:fill="auto"/>
              <w:spacing w:line="240" w:lineRule="auto"/>
              <w:ind w:firstLine="0"/>
              <w:rPr>
                <w:ins w:id="319" w:author="Microsoft-Konto" w:date="2021-05-04T12:14:00Z"/>
                <w:rStyle w:val="Bodytext20"/>
                <w:rFonts w:ascii="Times New Roman" w:hAnsi="Times New Roman" w:cs="Times New Roman"/>
                <w:lang w:val="en-US" w:eastAsia="de-DE"/>
              </w:rPr>
            </w:pPr>
            <w:ins w:id="320" w:author="Microsoft-Konto" w:date="2021-05-04T12:14:00Z">
              <w:r>
                <w:rPr>
                  <w:rStyle w:val="Bodytext20"/>
                  <w:rFonts w:ascii="Times New Roman" w:hAnsi="Times New Roman" w:cs="Times New Roman"/>
                  <w:lang w:val="en-US" w:eastAsia="de-DE"/>
                </w:rPr>
                <w:t>OB</w:t>
              </w:r>
            </w:ins>
          </w:p>
        </w:tc>
        <w:tc>
          <w:tcPr>
            <w:tcW w:w="4698" w:type="pct"/>
            <w:tcBorders>
              <w:top w:val="nil"/>
              <w:left w:val="nil"/>
              <w:bottom w:val="nil"/>
              <w:right w:val="nil"/>
            </w:tcBorders>
            <w:shd w:val="clear" w:color="auto" w:fill="FFFFFF"/>
          </w:tcPr>
          <w:p w14:paraId="4C971FF8" w14:textId="1DD47AC6" w:rsidR="007F2B99" w:rsidRPr="009F13E1" w:rsidRDefault="007F2B99" w:rsidP="007F2B99">
            <w:pPr>
              <w:pStyle w:val="Bodytext21"/>
              <w:shd w:val="clear" w:color="000000" w:fill="auto"/>
              <w:spacing w:line="240" w:lineRule="auto"/>
              <w:ind w:firstLine="0"/>
              <w:rPr>
                <w:ins w:id="321" w:author="Microsoft-Konto" w:date="2021-05-04T12:14:00Z"/>
                <w:rStyle w:val="Bodytext20"/>
                <w:rFonts w:ascii="Times New Roman" w:hAnsi="Times New Roman" w:cs="Times New Roman"/>
                <w:lang w:val="en-US" w:eastAsia="de-DE"/>
              </w:rPr>
            </w:pPr>
            <w:proofErr w:type="spellStart"/>
            <w:ins w:id="322" w:author="Microsoft-Konto" w:date="2021-05-04T12:14:00Z">
              <w:r>
                <w:rPr>
                  <w:rStyle w:val="Bodytext20"/>
                  <w:rFonts w:ascii="Times New Roman" w:hAnsi="Times New Roman" w:cs="Times New Roman"/>
                  <w:lang w:val="en-US" w:eastAsia="de-DE"/>
                </w:rPr>
                <w:t>Orobiome</w:t>
              </w:r>
              <w:proofErr w:type="spellEnd"/>
            </w:ins>
          </w:p>
        </w:tc>
      </w:tr>
      <w:tr w:rsidR="007F2B99" w:rsidRPr="009F13E1" w14:paraId="1A4CE72B" w14:textId="77777777" w:rsidTr="00F4044F">
        <w:trPr>
          <w:trHeight w:val="307"/>
          <w:trPrChange w:id="323" w:author="Microsoft-Konto" w:date="2021-05-04T10:51:00Z">
            <w:trPr>
              <w:trHeight w:val="307"/>
            </w:trPr>
          </w:trPrChange>
        </w:trPr>
        <w:tc>
          <w:tcPr>
            <w:tcW w:w="302" w:type="pct"/>
            <w:tcBorders>
              <w:top w:val="nil"/>
              <w:left w:val="nil"/>
              <w:bottom w:val="nil"/>
              <w:right w:val="nil"/>
            </w:tcBorders>
            <w:shd w:val="clear" w:color="auto" w:fill="FFFFFF"/>
            <w:vAlign w:val="bottom"/>
            <w:tcPrChange w:id="324" w:author="Microsoft-Konto" w:date="2021-05-04T10:51:00Z">
              <w:tcPr>
                <w:tcW w:w="284" w:type="pct"/>
                <w:tcBorders>
                  <w:top w:val="nil"/>
                  <w:left w:val="nil"/>
                  <w:bottom w:val="nil"/>
                  <w:right w:val="nil"/>
                </w:tcBorders>
                <w:shd w:val="clear" w:color="auto" w:fill="FFFFFF"/>
                <w:vAlign w:val="bottom"/>
              </w:tcPr>
            </w:tcPrChange>
          </w:tcPr>
          <w:p w14:paraId="65DAC602"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w:t>
            </w:r>
          </w:p>
        </w:tc>
        <w:tc>
          <w:tcPr>
            <w:tcW w:w="4698" w:type="pct"/>
            <w:tcBorders>
              <w:top w:val="nil"/>
              <w:left w:val="nil"/>
              <w:bottom w:val="nil"/>
              <w:right w:val="nil"/>
            </w:tcBorders>
            <w:shd w:val="clear" w:color="auto" w:fill="FFFFFF"/>
            <w:vAlign w:val="bottom"/>
            <w:tcPrChange w:id="325" w:author="Microsoft-Konto" w:date="2021-05-04T10:51:00Z">
              <w:tcPr>
                <w:tcW w:w="4716" w:type="pct"/>
                <w:gridSpan w:val="2"/>
                <w:tcBorders>
                  <w:top w:val="nil"/>
                  <w:left w:val="nil"/>
                  <w:bottom w:val="nil"/>
                  <w:right w:val="nil"/>
                </w:tcBorders>
                <w:shd w:val="clear" w:color="auto" w:fill="FFFFFF"/>
                <w:vAlign w:val="bottom"/>
              </w:tcPr>
            </w:tcPrChange>
          </w:tcPr>
          <w:p w14:paraId="14EB19E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Precipitation</w:t>
            </w:r>
          </w:p>
        </w:tc>
      </w:tr>
      <w:tr w:rsidR="007F2B99" w:rsidRPr="009F13E1" w14:paraId="12C22B47" w14:textId="77777777" w:rsidTr="00F4044F">
        <w:trPr>
          <w:trHeight w:val="283"/>
          <w:trPrChange w:id="326" w:author="Microsoft-Konto" w:date="2021-05-04T10:51:00Z">
            <w:trPr>
              <w:trHeight w:val="283"/>
            </w:trPr>
          </w:trPrChange>
        </w:trPr>
        <w:tc>
          <w:tcPr>
            <w:tcW w:w="302" w:type="pct"/>
            <w:tcBorders>
              <w:top w:val="nil"/>
              <w:left w:val="nil"/>
              <w:bottom w:val="nil"/>
              <w:right w:val="nil"/>
            </w:tcBorders>
            <w:shd w:val="clear" w:color="auto" w:fill="FFFFFF"/>
            <w:tcPrChange w:id="327" w:author="Microsoft-Konto" w:date="2021-05-04T10:51:00Z">
              <w:tcPr>
                <w:tcW w:w="284" w:type="pct"/>
                <w:tcBorders>
                  <w:top w:val="nil"/>
                  <w:left w:val="nil"/>
                  <w:bottom w:val="nil"/>
                  <w:right w:val="nil"/>
                </w:tcBorders>
                <w:shd w:val="clear" w:color="auto" w:fill="FFFFFF"/>
              </w:tcPr>
            </w:tcPrChange>
          </w:tcPr>
          <w:p w14:paraId="134D1DF6"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Pa</w:t>
            </w:r>
          </w:p>
        </w:tc>
        <w:tc>
          <w:tcPr>
            <w:tcW w:w="4698" w:type="pct"/>
            <w:tcBorders>
              <w:top w:val="nil"/>
              <w:left w:val="nil"/>
              <w:bottom w:val="nil"/>
              <w:right w:val="nil"/>
            </w:tcBorders>
            <w:shd w:val="clear" w:color="auto" w:fill="FFFFFF"/>
            <w:tcPrChange w:id="328" w:author="Microsoft-Konto" w:date="2021-05-04T10:51:00Z">
              <w:tcPr>
                <w:tcW w:w="4716" w:type="pct"/>
                <w:gridSpan w:val="2"/>
                <w:tcBorders>
                  <w:top w:val="nil"/>
                  <w:left w:val="nil"/>
                  <w:bottom w:val="nil"/>
                  <w:right w:val="nil"/>
                </w:tcBorders>
                <w:shd w:val="clear" w:color="auto" w:fill="FFFFFF"/>
              </w:tcPr>
            </w:tcPrChange>
          </w:tcPr>
          <w:p w14:paraId="108328D5" w14:textId="439B9B83"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 xml:space="preserve">Pascal (1Pa = 10 </w:t>
            </w:r>
            <w:r w:rsidRPr="009F13E1">
              <w:rPr>
                <w:rStyle w:val="Bodytext20"/>
                <w:rFonts w:ascii="Times New Roman" w:hAnsi="Times New Roman" w:cs="Times New Roman"/>
                <w:vertAlign w:val="superscript"/>
                <w:lang w:val="en-US" w:eastAsia="de-DE"/>
              </w:rPr>
              <w:t>-5</w:t>
            </w:r>
            <w:r w:rsidRPr="00FE3A8B">
              <w:rPr>
                <w:rStyle w:val="Bodytext20"/>
                <w:rFonts w:ascii="Times New Roman" w:hAnsi="Times New Roman" w:cs="Times New Roman"/>
                <w:lang w:val="en-US" w:eastAsia="de-DE"/>
              </w:rPr>
              <w:t>bar</w:t>
            </w:r>
            <w:r w:rsidRPr="009F13E1">
              <w:rPr>
                <w:rStyle w:val="Bodytext20"/>
                <w:rFonts w:ascii="Times New Roman" w:hAnsi="Times New Roman" w:cs="Times New Roman"/>
                <w:lang w:val="en-US" w:eastAsia="de-DE"/>
              </w:rPr>
              <w:t>)</w:t>
            </w:r>
          </w:p>
        </w:tc>
      </w:tr>
      <w:tr w:rsidR="007F2B99" w:rsidRPr="009F13E1" w14:paraId="309B3A92" w14:textId="77777777" w:rsidTr="00F4044F">
        <w:trPr>
          <w:trHeight w:val="283"/>
          <w:ins w:id="329" w:author="Microsoft-Konto" w:date="2021-05-04T12:15:00Z"/>
        </w:trPr>
        <w:tc>
          <w:tcPr>
            <w:tcW w:w="302" w:type="pct"/>
            <w:tcBorders>
              <w:top w:val="nil"/>
              <w:left w:val="nil"/>
              <w:bottom w:val="nil"/>
              <w:right w:val="nil"/>
            </w:tcBorders>
            <w:shd w:val="clear" w:color="auto" w:fill="FFFFFF"/>
          </w:tcPr>
          <w:p w14:paraId="60FFE0CF" w14:textId="4E22BDF8" w:rsidR="007F2B99" w:rsidRPr="009F13E1" w:rsidRDefault="007F2B99" w:rsidP="007F2B99">
            <w:pPr>
              <w:pStyle w:val="Bodytext21"/>
              <w:shd w:val="clear" w:color="000000" w:fill="auto"/>
              <w:spacing w:line="240" w:lineRule="auto"/>
              <w:ind w:firstLine="0"/>
              <w:rPr>
                <w:ins w:id="330" w:author="Microsoft-Konto" w:date="2021-05-04T12:15:00Z"/>
                <w:rStyle w:val="Bodytext20"/>
                <w:rFonts w:ascii="Times New Roman" w:hAnsi="Times New Roman" w:cs="Times New Roman"/>
                <w:lang w:val="en-US" w:eastAsia="de-DE"/>
              </w:rPr>
            </w:pPr>
            <w:ins w:id="331" w:author="Microsoft-Konto" w:date="2021-05-04T12:15:00Z">
              <w:r>
                <w:rPr>
                  <w:rStyle w:val="Bodytext20"/>
                  <w:rFonts w:ascii="Times New Roman" w:hAnsi="Times New Roman" w:cs="Times New Roman"/>
                  <w:lang w:val="en-US" w:eastAsia="de-DE"/>
                </w:rPr>
                <w:t>PB</w:t>
              </w:r>
            </w:ins>
          </w:p>
        </w:tc>
        <w:tc>
          <w:tcPr>
            <w:tcW w:w="4698" w:type="pct"/>
            <w:tcBorders>
              <w:top w:val="nil"/>
              <w:left w:val="nil"/>
              <w:bottom w:val="nil"/>
              <w:right w:val="nil"/>
            </w:tcBorders>
            <w:shd w:val="clear" w:color="auto" w:fill="FFFFFF"/>
          </w:tcPr>
          <w:p w14:paraId="53604DF3" w14:textId="25DE9F26" w:rsidR="007F2B99" w:rsidRPr="009F13E1" w:rsidRDefault="007F2B99" w:rsidP="007F2B99">
            <w:pPr>
              <w:pStyle w:val="Bodytext21"/>
              <w:shd w:val="clear" w:color="000000" w:fill="auto"/>
              <w:spacing w:line="240" w:lineRule="auto"/>
              <w:ind w:firstLine="0"/>
              <w:rPr>
                <w:ins w:id="332" w:author="Microsoft-Konto" w:date="2021-05-04T12:15:00Z"/>
                <w:rStyle w:val="Bodytext20"/>
                <w:rFonts w:ascii="Times New Roman" w:hAnsi="Times New Roman" w:cs="Times New Roman"/>
                <w:lang w:val="en-US" w:eastAsia="de-DE"/>
              </w:rPr>
            </w:pPr>
            <w:proofErr w:type="spellStart"/>
            <w:ins w:id="333" w:author="Microsoft-Konto" w:date="2021-05-04T12:15:00Z">
              <w:r>
                <w:rPr>
                  <w:rStyle w:val="Bodytext20"/>
                  <w:rFonts w:ascii="Times New Roman" w:hAnsi="Times New Roman" w:cs="Times New Roman"/>
                  <w:lang w:val="en-US" w:eastAsia="de-DE"/>
                </w:rPr>
                <w:t>Pedobiome</w:t>
              </w:r>
              <w:proofErr w:type="spellEnd"/>
            </w:ins>
          </w:p>
        </w:tc>
      </w:tr>
      <w:tr w:rsidR="007F2B99" w:rsidRPr="009F13E1" w14:paraId="6F6A91D7" w14:textId="77777777" w:rsidTr="00F4044F">
        <w:trPr>
          <w:trHeight w:val="293"/>
          <w:trPrChange w:id="334" w:author="Microsoft-Konto" w:date="2021-05-04T10:51:00Z">
            <w:trPr>
              <w:trHeight w:val="293"/>
            </w:trPr>
          </w:trPrChange>
        </w:trPr>
        <w:tc>
          <w:tcPr>
            <w:tcW w:w="302" w:type="pct"/>
            <w:tcBorders>
              <w:top w:val="nil"/>
              <w:left w:val="nil"/>
              <w:bottom w:val="nil"/>
              <w:right w:val="nil"/>
            </w:tcBorders>
            <w:shd w:val="clear" w:color="auto" w:fill="FFFFFF"/>
            <w:vAlign w:val="bottom"/>
            <w:tcPrChange w:id="335" w:author="Microsoft-Konto" w:date="2021-05-04T10:51:00Z">
              <w:tcPr>
                <w:tcW w:w="284" w:type="pct"/>
                <w:tcBorders>
                  <w:top w:val="nil"/>
                  <w:left w:val="nil"/>
                  <w:bottom w:val="nil"/>
                  <w:right w:val="nil"/>
                </w:tcBorders>
                <w:shd w:val="clear" w:color="auto" w:fill="FFFFFF"/>
                <w:vAlign w:val="bottom"/>
              </w:tcPr>
            </w:tcPrChange>
          </w:tcPr>
          <w:p w14:paraId="3E03099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pF</w:t>
            </w:r>
          </w:p>
        </w:tc>
        <w:tc>
          <w:tcPr>
            <w:tcW w:w="4698" w:type="pct"/>
            <w:tcBorders>
              <w:top w:val="nil"/>
              <w:left w:val="nil"/>
              <w:bottom w:val="nil"/>
              <w:right w:val="nil"/>
            </w:tcBorders>
            <w:shd w:val="clear" w:color="auto" w:fill="FFFFFF"/>
            <w:vAlign w:val="bottom"/>
            <w:tcPrChange w:id="336" w:author="Microsoft-Konto" w:date="2021-05-04T10:51:00Z">
              <w:tcPr>
                <w:tcW w:w="4716" w:type="pct"/>
                <w:gridSpan w:val="2"/>
                <w:tcBorders>
                  <w:top w:val="nil"/>
                  <w:left w:val="nil"/>
                  <w:bottom w:val="nil"/>
                  <w:right w:val="nil"/>
                </w:tcBorders>
                <w:shd w:val="clear" w:color="auto" w:fill="FFFFFF"/>
                <w:vAlign w:val="bottom"/>
              </w:tcPr>
            </w:tcPrChange>
          </w:tcPr>
          <w:p w14:paraId="15942560"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Water potential</w:t>
            </w:r>
          </w:p>
        </w:tc>
      </w:tr>
      <w:tr w:rsidR="007F2B99" w:rsidRPr="00354A12" w14:paraId="51EFCC7C" w14:textId="77777777" w:rsidTr="00F4044F">
        <w:trPr>
          <w:trHeight w:val="269"/>
          <w:trPrChange w:id="337" w:author="Microsoft-Konto" w:date="2021-05-04T10:51:00Z">
            <w:trPr>
              <w:trHeight w:val="269"/>
            </w:trPr>
          </w:trPrChange>
        </w:trPr>
        <w:tc>
          <w:tcPr>
            <w:tcW w:w="302" w:type="pct"/>
            <w:tcBorders>
              <w:top w:val="nil"/>
              <w:left w:val="nil"/>
              <w:bottom w:val="nil"/>
              <w:right w:val="nil"/>
            </w:tcBorders>
            <w:shd w:val="clear" w:color="auto" w:fill="FFFFFF"/>
            <w:vAlign w:val="bottom"/>
            <w:tcPrChange w:id="338" w:author="Microsoft-Konto" w:date="2021-05-04T10:51:00Z">
              <w:tcPr>
                <w:tcW w:w="284" w:type="pct"/>
                <w:tcBorders>
                  <w:top w:val="nil"/>
                  <w:left w:val="nil"/>
                  <w:bottom w:val="nil"/>
                  <w:right w:val="nil"/>
                </w:tcBorders>
                <w:shd w:val="clear" w:color="auto" w:fill="FFFFFF"/>
                <w:vAlign w:val="bottom"/>
              </w:tcPr>
            </w:tcPrChange>
          </w:tcPr>
          <w:p w14:paraId="6669C742"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pH</w:t>
            </w:r>
          </w:p>
        </w:tc>
        <w:tc>
          <w:tcPr>
            <w:tcW w:w="4698" w:type="pct"/>
            <w:tcBorders>
              <w:top w:val="nil"/>
              <w:left w:val="nil"/>
              <w:bottom w:val="nil"/>
              <w:right w:val="nil"/>
            </w:tcBorders>
            <w:shd w:val="clear" w:color="auto" w:fill="FFFFFF"/>
            <w:vAlign w:val="bottom"/>
            <w:tcPrChange w:id="339" w:author="Microsoft-Konto" w:date="2021-05-04T10:51:00Z">
              <w:tcPr>
                <w:tcW w:w="4716" w:type="pct"/>
                <w:gridSpan w:val="2"/>
                <w:tcBorders>
                  <w:top w:val="nil"/>
                  <w:left w:val="nil"/>
                  <w:bottom w:val="nil"/>
                  <w:right w:val="nil"/>
                </w:tcBorders>
                <w:shd w:val="clear" w:color="auto" w:fill="FFFFFF"/>
                <w:vAlign w:val="bottom"/>
              </w:tcPr>
            </w:tcPrChange>
          </w:tcPr>
          <w:p w14:paraId="030E2D62" w14:textId="5A209892"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Negative decadic logarithm of hydrogen ion concentration (</w:t>
            </w:r>
            <w:ins w:id="340" w:author="Microsoft-Konto" w:date="2021-05-04T12:19:00Z">
              <w:r>
                <w:rPr>
                  <w:rStyle w:val="Bodytext20"/>
                  <w:rFonts w:ascii="Times New Roman" w:hAnsi="Times New Roman" w:cs="Times New Roman"/>
                  <w:lang w:val="en-US" w:eastAsia="de-DE"/>
                </w:rPr>
                <w:t>H</w:t>
              </w:r>
              <w:r w:rsidRPr="007F2B99">
                <w:rPr>
                  <w:rStyle w:val="Bodytext20"/>
                  <w:rFonts w:ascii="Times New Roman" w:hAnsi="Times New Roman" w:cs="Times New Roman"/>
                  <w:vertAlign w:val="superscript"/>
                  <w:lang w:val="en-US" w:eastAsia="de-DE"/>
                  <w:rPrChange w:id="341" w:author="Microsoft-Konto" w:date="2021-05-04T12:19:00Z">
                    <w:rPr>
                      <w:rStyle w:val="Bodytext20"/>
                      <w:rFonts w:ascii="Times New Roman" w:hAnsi="Times New Roman" w:cs="Times New Roman"/>
                      <w:lang w:val="en-US" w:eastAsia="de-DE"/>
                    </w:rPr>
                  </w:rPrChange>
                </w:rPr>
                <w:t>+</w:t>
              </w:r>
              <w:r>
                <w:rPr>
                  <w:rStyle w:val="Bodytext20"/>
                  <w:rFonts w:ascii="Times New Roman" w:hAnsi="Times New Roman" w:cs="Times New Roman"/>
                  <w:lang w:val="en-US" w:eastAsia="de-DE"/>
                </w:rPr>
                <w:t xml:space="preserve">, </w:t>
              </w:r>
            </w:ins>
            <w:r w:rsidRPr="009F13E1">
              <w:rPr>
                <w:rStyle w:val="Bodytext20"/>
                <w:rFonts w:ascii="Times New Roman" w:hAnsi="Times New Roman" w:cs="Times New Roman"/>
                <w:lang w:val="en-US" w:eastAsia="de-DE"/>
              </w:rPr>
              <w:t>acid strength)</w:t>
            </w:r>
          </w:p>
        </w:tc>
      </w:tr>
      <w:tr w:rsidR="007F2B99" w:rsidRPr="009F13E1" w14:paraId="05029CC6" w14:textId="77777777" w:rsidTr="00F4044F">
        <w:trPr>
          <w:trHeight w:val="269"/>
          <w:trPrChange w:id="342" w:author="Microsoft-Konto" w:date="2021-05-04T10:51:00Z">
            <w:trPr>
              <w:trHeight w:val="269"/>
            </w:trPr>
          </w:trPrChange>
        </w:trPr>
        <w:tc>
          <w:tcPr>
            <w:tcW w:w="302" w:type="pct"/>
            <w:tcBorders>
              <w:top w:val="nil"/>
              <w:left w:val="nil"/>
              <w:bottom w:val="nil"/>
              <w:right w:val="nil"/>
            </w:tcBorders>
            <w:shd w:val="clear" w:color="auto" w:fill="FFFFFF"/>
            <w:tcPrChange w:id="343" w:author="Microsoft-Konto" w:date="2021-05-04T10:51:00Z">
              <w:tcPr>
                <w:tcW w:w="284" w:type="pct"/>
                <w:tcBorders>
                  <w:top w:val="nil"/>
                  <w:left w:val="nil"/>
                  <w:bottom w:val="nil"/>
                  <w:right w:val="nil"/>
                </w:tcBorders>
                <w:shd w:val="clear" w:color="auto" w:fill="FFFFFF"/>
              </w:tcPr>
            </w:tcPrChange>
          </w:tcPr>
          <w:p w14:paraId="7784A09D"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rPr>
              <w:t>Ph</w:t>
            </w:r>
            <w:proofErr w:type="spellEnd"/>
          </w:p>
        </w:tc>
        <w:tc>
          <w:tcPr>
            <w:tcW w:w="4698" w:type="pct"/>
            <w:tcBorders>
              <w:top w:val="nil"/>
              <w:left w:val="nil"/>
              <w:bottom w:val="nil"/>
              <w:right w:val="nil"/>
            </w:tcBorders>
            <w:shd w:val="clear" w:color="auto" w:fill="FFFFFF"/>
            <w:tcPrChange w:id="344" w:author="Microsoft-Konto" w:date="2021-05-04T10:51:00Z">
              <w:tcPr>
                <w:tcW w:w="4716" w:type="pct"/>
                <w:gridSpan w:val="2"/>
                <w:tcBorders>
                  <w:top w:val="nil"/>
                  <w:left w:val="nil"/>
                  <w:bottom w:val="nil"/>
                  <w:right w:val="nil"/>
                </w:tcBorders>
                <w:shd w:val="clear" w:color="auto" w:fill="FFFFFF"/>
              </w:tcPr>
            </w:tcPrChange>
          </w:tcPr>
          <w:p w14:paraId="3612A9A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Photosynthesis</w:t>
            </w:r>
          </w:p>
        </w:tc>
      </w:tr>
      <w:tr w:rsidR="007F2B99" w:rsidRPr="009F13E1" w14:paraId="5C5F9E82" w14:textId="77777777" w:rsidTr="00F4044F">
        <w:trPr>
          <w:trHeight w:val="283"/>
          <w:trPrChange w:id="345" w:author="Microsoft-Konto" w:date="2021-05-04T10:51:00Z">
            <w:trPr>
              <w:trHeight w:val="283"/>
            </w:trPr>
          </w:trPrChange>
        </w:trPr>
        <w:tc>
          <w:tcPr>
            <w:tcW w:w="302" w:type="pct"/>
            <w:tcBorders>
              <w:top w:val="nil"/>
              <w:left w:val="nil"/>
              <w:bottom w:val="nil"/>
              <w:right w:val="nil"/>
            </w:tcBorders>
            <w:shd w:val="clear" w:color="auto" w:fill="FFFFFF"/>
            <w:tcPrChange w:id="346" w:author="Microsoft-Konto" w:date="2021-05-04T10:51:00Z">
              <w:tcPr>
                <w:tcW w:w="284" w:type="pct"/>
                <w:tcBorders>
                  <w:top w:val="nil"/>
                  <w:left w:val="nil"/>
                  <w:bottom w:val="nil"/>
                  <w:right w:val="nil"/>
                </w:tcBorders>
                <w:shd w:val="clear" w:color="auto" w:fill="FFFFFF"/>
              </w:tcPr>
            </w:tcPrChange>
          </w:tcPr>
          <w:p w14:paraId="5045012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rPr>
              <w:t>PhAR</w:t>
            </w:r>
            <w:proofErr w:type="spellEnd"/>
          </w:p>
        </w:tc>
        <w:tc>
          <w:tcPr>
            <w:tcW w:w="4698" w:type="pct"/>
            <w:tcBorders>
              <w:top w:val="nil"/>
              <w:left w:val="nil"/>
              <w:bottom w:val="nil"/>
              <w:right w:val="nil"/>
            </w:tcBorders>
            <w:shd w:val="clear" w:color="auto" w:fill="FFFFFF"/>
            <w:tcPrChange w:id="347" w:author="Microsoft-Konto" w:date="2021-05-04T10:51:00Z">
              <w:tcPr>
                <w:tcW w:w="4716" w:type="pct"/>
                <w:gridSpan w:val="2"/>
                <w:tcBorders>
                  <w:top w:val="nil"/>
                  <w:left w:val="nil"/>
                  <w:bottom w:val="nil"/>
                  <w:right w:val="nil"/>
                </w:tcBorders>
                <w:shd w:val="clear" w:color="auto" w:fill="FFFFFF"/>
              </w:tcPr>
            </w:tcPrChange>
          </w:tcPr>
          <w:p w14:paraId="0249982D"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Pr>
                <w:rStyle w:val="Bodytext20"/>
                <w:rFonts w:ascii="Times New Roman" w:hAnsi="Times New Roman" w:cs="Times New Roman"/>
                <w:lang w:val="en-US" w:eastAsia="de-DE"/>
              </w:rPr>
              <w:t xml:space="preserve"> </w:t>
            </w:r>
            <w:r w:rsidRPr="009F13E1">
              <w:rPr>
                <w:rStyle w:val="Bodytext20"/>
                <w:rFonts w:ascii="Times New Roman" w:hAnsi="Times New Roman" w:cs="Times New Roman"/>
                <w:lang w:val="en-US" w:eastAsia="de-DE"/>
              </w:rPr>
              <w:t>Photosynthetically active radiation</w:t>
            </w:r>
          </w:p>
        </w:tc>
      </w:tr>
      <w:tr w:rsidR="007F2B99" w:rsidRPr="009F13E1" w14:paraId="4F108E66" w14:textId="77777777" w:rsidTr="00F4044F">
        <w:trPr>
          <w:trHeight w:val="288"/>
          <w:trPrChange w:id="348" w:author="Microsoft-Konto" w:date="2021-05-04T10:51:00Z">
            <w:trPr>
              <w:trHeight w:val="288"/>
            </w:trPr>
          </w:trPrChange>
        </w:trPr>
        <w:tc>
          <w:tcPr>
            <w:tcW w:w="302" w:type="pct"/>
            <w:tcBorders>
              <w:top w:val="nil"/>
              <w:left w:val="nil"/>
              <w:bottom w:val="nil"/>
              <w:right w:val="nil"/>
            </w:tcBorders>
            <w:shd w:val="clear" w:color="auto" w:fill="FFFFFF"/>
            <w:vAlign w:val="bottom"/>
            <w:tcPrChange w:id="349" w:author="Microsoft-Konto" w:date="2021-05-04T10:51:00Z">
              <w:tcPr>
                <w:tcW w:w="284" w:type="pct"/>
                <w:tcBorders>
                  <w:top w:val="nil"/>
                  <w:left w:val="nil"/>
                  <w:bottom w:val="nil"/>
                  <w:right w:val="nil"/>
                </w:tcBorders>
                <w:shd w:val="clear" w:color="auto" w:fill="FFFFFF"/>
                <w:vAlign w:val="bottom"/>
              </w:tcPr>
            </w:tcPrChange>
          </w:tcPr>
          <w:p w14:paraId="5B50C8D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ppb</w:t>
            </w:r>
          </w:p>
        </w:tc>
        <w:tc>
          <w:tcPr>
            <w:tcW w:w="4698" w:type="pct"/>
            <w:tcBorders>
              <w:top w:val="nil"/>
              <w:left w:val="nil"/>
              <w:bottom w:val="nil"/>
              <w:right w:val="nil"/>
            </w:tcBorders>
            <w:shd w:val="clear" w:color="auto" w:fill="FFFFFF"/>
            <w:vAlign w:val="bottom"/>
            <w:tcPrChange w:id="350" w:author="Microsoft-Konto" w:date="2021-05-04T10:51:00Z">
              <w:tcPr>
                <w:tcW w:w="4716" w:type="pct"/>
                <w:gridSpan w:val="2"/>
                <w:tcBorders>
                  <w:top w:val="nil"/>
                  <w:left w:val="nil"/>
                  <w:bottom w:val="nil"/>
                  <w:right w:val="nil"/>
                </w:tcBorders>
                <w:shd w:val="clear" w:color="auto" w:fill="FFFFFF"/>
                <w:vAlign w:val="bottom"/>
              </w:tcPr>
            </w:tcPrChange>
          </w:tcPr>
          <w:p w14:paraId="45364C0E" w14:textId="77777777" w:rsidR="007F2B99" w:rsidRPr="00F4044F" w:rsidRDefault="007F2B99" w:rsidP="007F2B99">
            <w:pPr>
              <w:pStyle w:val="Bodytext21"/>
              <w:shd w:val="clear" w:color="000000" w:fill="auto"/>
              <w:spacing w:line="240" w:lineRule="auto"/>
              <w:ind w:firstLine="0"/>
              <w:rPr>
                <w:rFonts w:ascii="Times New Roman" w:hAnsi="Times New Roman" w:cs="Times New Roman"/>
                <w:i/>
                <w:lang w:val="en-US"/>
                <w:rPrChange w:id="351" w:author="Microsoft-Konto" w:date="2021-05-04T10:52:00Z">
                  <w:rPr>
                    <w:rFonts w:ascii="Times New Roman" w:hAnsi="Times New Roman" w:cs="Times New Roman"/>
                    <w:lang w:val="en-US"/>
                  </w:rPr>
                </w:rPrChange>
              </w:rPr>
            </w:pPr>
            <w:r w:rsidRPr="00F4044F">
              <w:rPr>
                <w:rStyle w:val="Bodytext2Italic1"/>
                <w:rFonts w:ascii="Times New Roman" w:hAnsi="Times New Roman" w:cs="Times New Roman"/>
                <w:i w:val="0"/>
              </w:rPr>
              <w:t xml:space="preserve">Parts </w:t>
            </w:r>
            <w:r w:rsidRPr="00F4044F">
              <w:rPr>
                <w:rStyle w:val="Bodytext2Italic1"/>
                <w:rFonts w:ascii="Times New Roman" w:hAnsi="Times New Roman" w:cs="Times New Roman"/>
                <w:i w:val="0"/>
                <w:lang w:eastAsia="de-DE"/>
              </w:rPr>
              <w:t xml:space="preserve">per </w:t>
            </w:r>
            <w:r w:rsidRPr="00F4044F">
              <w:rPr>
                <w:rStyle w:val="Bodytext2Italic1"/>
                <w:rFonts w:ascii="Times New Roman" w:hAnsi="Times New Roman" w:cs="Times New Roman"/>
                <w:i w:val="0"/>
              </w:rPr>
              <w:t>billion</w:t>
            </w:r>
          </w:p>
        </w:tc>
      </w:tr>
      <w:tr w:rsidR="007F2B99" w:rsidRPr="009F13E1" w14:paraId="2369FCD0" w14:textId="77777777" w:rsidTr="00F4044F">
        <w:trPr>
          <w:trHeight w:val="283"/>
          <w:trPrChange w:id="352" w:author="Microsoft-Konto" w:date="2021-05-04T10:51:00Z">
            <w:trPr>
              <w:trHeight w:val="283"/>
            </w:trPr>
          </w:trPrChange>
        </w:trPr>
        <w:tc>
          <w:tcPr>
            <w:tcW w:w="302" w:type="pct"/>
            <w:tcBorders>
              <w:top w:val="nil"/>
              <w:left w:val="nil"/>
              <w:bottom w:val="nil"/>
              <w:right w:val="nil"/>
            </w:tcBorders>
            <w:shd w:val="clear" w:color="auto" w:fill="FFFFFF"/>
            <w:vAlign w:val="bottom"/>
            <w:tcPrChange w:id="353" w:author="Microsoft-Konto" w:date="2021-05-04T10:51:00Z">
              <w:tcPr>
                <w:tcW w:w="284" w:type="pct"/>
                <w:tcBorders>
                  <w:top w:val="nil"/>
                  <w:left w:val="nil"/>
                  <w:bottom w:val="nil"/>
                  <w:right w:val="nil"/>
                </w:tcBorders>
                <w:shd w:val="clear" w:color="auto" w:fill="FFFFFF"/>
                <w:vAlign w:val="bottom"/>
              </w:tcPr>
            </w:tcPrChange>
          </w:tcPr>
          <w:p w14:paraId="4933CCAD"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ppm</w:t>
            </w:r>
          </w:p>
        </w:tc>
        <w:tc>
          <w:tcPr>
            <w:tcW w:w="4698" w:type="pct"/>
            <w:tcBorders>
              <w:top w:val="nil"/>
              <w:left w:val="nil"/>
              <w:bottom w:val="nil"/>
              <w:right w:val="nil"/>
            </w:tcBorders>
            <w:shd w:val="clear" w:color="auto" w:fill="FFFFFF"/>
            <w:vAlign w:val="bottom"/>
            <w:tcPrChange w:id="354" w:author="Microsoft-Konto" w:date="2021-05-04T10:51:00Z">
              <w:tcPr>
                <w:tcW w:w="4716" w:type="pct"/>
                <w:gridSpan w:val="2"/>
                <w:tcBorders>
                  <w:top w:val="nil"/>
                  <w:left w:val="nil"/>
                  <w:bottom w:val="nil"/>
                  <w:right w:val="nil"/>
                </w:tcBorders>
                <w:shd w:val="clear" w:color="auto" w:fill="FFFFFF"/>
                <w:vAlign w:val="bottom"/>
              </w:tcPr>
            </w:tcPrChange>
          </w:tcPr>
          <w:p w14:paraId="633FD8B8" w14:textId="77777777" w:rsidR="007F2B99" w:rsidRPr="00F4044F" w:rsidRDefault="007F2B99" w:rsidP="007F2B99">
            <w:pPr>
              <w:pStyle w:val="Bodytext21"/>
              <w:shd w:val="clear" w:color="000000" w:fill="auto"/>
              <w:spacing w:line="240" w:lineRule="auto"/>
              <w:ind w:firstLine="0"/>
              <w:rPr>
                <w:rFonts w:ascii="Times New Roman" w:hAnsi="Times New Roman" w:cs="Times New Roman"/>
                <w:i/>
                <w:lang w:val="en-US"/>
                <w:rPrChange w:id="355" w:author="Microsoft-Konto" w:date="2021-05-04T10:52:00Z">
                  <w:rPr>
                    <w:rFonts w:ascii="Times New Roman" w:hAnsi="Times New Roman" w:cs="Times New Roman"/>
                    <w:lang w:val="en-US"/>
                  </w:rPr>
                </w:rPrChange>
              </w:rPr>
            </w:pPr>
            <w:r w:rsidRPr="00F4044F">
              <w:rPr>
                <w:rStyle w:val="Bodytext2Italic1"/>
                <w:rFonts w:ascii="Times New Roman" w:hAnsi="Times New Roman" w:cs="Times New Roman"/>
                <w:i w:val="0"/>
              </w:rPr>
              <w:t xml:space="preserve">Parts </w:t>
            </w:r>
            <w:r w:rsidRPr="00F4044F">
              <w:rPr>
                <w:rStyle w:val="Bodytext2Italic1"/>
                <w:rFonts w:ascii="Times New Roman" w:hAnsi="Times New Roman" w:cs="Times New Roman"/>
                <w:i w:val="0"/>
                <w:lang w:eastAsia="de-DE"/>
              </w:rPr>
              <w:t xml:space="preserve">per </w:t>
            </w:r>
            <w:r w:rsidRPr="00F4044F">
              <w:rPr>
                <w:rStyle w:val="Bodytext2Italic1"/>
                <w:rFonts w:ascii="Times New Roman" w:hAnsi="Times New Roman" w:cs="Times New Roman"/>
                <w:i w:val="0"/>
              </w:rPr>
              <w:t>million</w:t>
            </w:r>
          </w:p>
        </w:tc>
      </w:tr>
      <w:tr w:rsidR="007F2B99" w:rsidRPr="009F13E1" w14:paraId="18214C50" w14:textId="77777777" w:rsidTr="00F4044F">
        <w:trPr>
          <w:trHeight w:val="283"/>
          <w:trPrChange w:id="356" w:author="Microsoft-Konto" w:date="2021-05-04T10:51:00Z">
            <w:trPr>
              <w:trHeight w:val="283"/>
            </w:trPr>
          </w:trPrChange>
        </w:trPr>
        <w:tc>
          <w:tcPr>
            <w:tcW w:w="302" w:type="pct"/>
            <w:tcBorders>
              <w:top w:val="nil"/>
              <w:left w:val="nil"/>
              <w:bottom w:val="nil"/>
              <w:right w:val="nil"/>
            </w:tcBorders>
            <w:shd w:val="clear" w:color="auto" w:fill="FFFFFF"/>
            <w:tcPrChange w:id="357" w:author="Microsoft-Konto" w:date="2021-05-04T10:51:00Z">
              <w:tcPr>
                <w:tcW w:w="284" w:type="pct"/>
                <w:tcBorders>
                  <w:top w:val="nil"/>
                  <w:left w:val="nil"/>
                  <w:bottom w:val="nil"/>
                  <w:right w:val="nil"/>
                </w:tcBorders>
                <w:shd w:val="clear" w:color="auto" w:fill="FFFFFF"/>
              </w:tcPr>
            </w:tcPrChange>
          </w:tcPr>
          <w:p w14:paraId="3414759B"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sym w:font="Symbol" w:char="F020"/>
            </w:r>
            <w:r w:rsidRPr="009F13E1">
              <w:rPr>
                <w:rStyle w:val="Bodytext20"/>
                <w:rFonts w:ascii="Times New Roman" w:hAnsi="Times New Roman" w:cs="Times New Roman"/>
                <w:lang w:val="en-US"/>
              </w:rPr>
              <w:sym w:font="Symbol" w:char="F070"/>
            </w:r>
            <w:r w:rsidRPr="009F13E1">
              <w:rPr>
                <w:rStyle w:val="Bodytext20"/>
                <w:rFonts w:ascii="Times New Roman" w:hAnsi="Times New Roman" w:cs="Times New Roman"/>
                <w:lang w:val="en-US"/>
              </w:rPr>
              <w:t>*</w:t>
            </w:r>
          </w:p>
        </w:tc>
        <w:tc>
          <w:tcPr>
            <w:tcW w:w="4698" w:type="pct"/>
            <w:tcBorders>
              <w:top w:val="nil"/>
              <w:left w:val="nil"/>
              <w:bottom w:val="nil"/>
              <w:right w:val="nil"/>
            </w:tcBorders>
            <w:shd w:val="clear" w:color="auto" w:fill="FFFFFF"/>
            <w:tcPrChange w:id="358" w:author="Microsoft-Konto" w:date="2021-05-04T10:51:00Z">
              <w:tcPr>
                <w:tcW w:w="4716" w:type="pct"/>
                <w:gridSpan w:val="2"/>
                <w:tcBorders>
                  <w:top w:val="nil"/>
                  <w:left w:val="nil"/>
                  <w:bottom w:val="nil"/>
                  <w:right w:val="nil"/>
                </w:tcBorders>
                <w:shd w:val="clear" w:color="auto" w:fill="FFFFFF"/>
              </w:tcPr>
            </w:tcPrChange>
          </w:tcPr>
          <w:p w14:paraId="0FF07E1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potential osmotic pressure</w:t>
            </w:r>
          </w:p>
        </w:tc>
      </w:tr>
      <w:tr w:rsidR="007F2B99" w:rsidRPr="009F13E1" w14:paraId="3DFD3F12" w14:textId="77777777" w:rsidTr="00F4044F">
        <w:trPr>
          <w:trHeight w:val="288"/>
          <w:trPrChange w:id="359" w:author="Microsoft-Konto" w:date="2021-05-04T10:51:00Z">
            <w:trPr>
              <w:trHeight w:val="288"/>
            </w:trPr>
          </w:trPrChange>
        </w:trPr>
        <w:tc>
          <w:tcPr>
            <w:tcW w:w="302" w:type="pct"/>
            <w:tcBorders>
              <w:top w:val="nil"/>
              <w:left w:val="nil"/>
              <w:bottom w:val="nil"/>
              <w:right w:val="nil"/>
            </w:tcBorders>
            <w:shd w:val="clear" w:color="auto" w:fill="FFFFFF"/>
            <w:tcPrChange w:id="360" w:author="Microsoft-Konto" w:date="2021-05-04T10:51:00Z">
              <w:tcPr>
                <w:tcW w:w="284" w:type="pct"/>
                <w:tcBorders>
                  <w:top w:val="nil"/>
                  <w:left w:val="nil"/>
                  <w:bottom w:val="nil"/>
                  <w:right w:val="nil"/>
                </w:tcBorders>
                <w:shd w:val="clear" w:color="auto" w:fill="FFFFFF"/>
              </w:tcPr>
            </w:tcPrChange>
          </w:tcPr>
          <w:p w14:paraId="50794F6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R</w:t>
            </w:r>
          </w:p>
        </w:tc>
        <w:tc>
          <w:tcPr>
            <w:tcW w:w="4698" w:type="pct"/>
            <w:tcBorders>
              <w:top w:val="nil"/>
              <w:left w:val="nil"/>
              <w:bottom w:val="nil"/>
              <w:right w:val="nil"/>
            </w:tcBorders>
            <w:shd w:val="clear" w:color="auto" w:fill="FFFFFF"/>
            <w:tcPrChange w:id="361" w:author="Microsoft-Konto" w:date="2021-05-04T10:51:00Z">
              <w:tcPr>
                <w:tcW w:w="4716" w:type="pct"/>
                <w:gridSpan w:val="2"/>
                <w:tcBorders>
                  <w:top w:val="nil"/>
                  <w:left w:val="nil"/>
                  <w:bottom w:val="nil"/>
                  <w:right w:val="nil"/>
                </w:tcBorders>
                <w:shd w:val="clear" w:color="auto" w:fill="FFFFFF"/>
              </w:tcPr>
            </w:tcPrChange>
          </w:tcPr>
          <w:p w14:paraId="58E756E4" w14:textId="77777777" w:rsidR="007F2B99" w:rsidRPr="00F4044F" w:rsidRDefault="007F2B99" w:rsidP="007F2B99">
            <w:pPr>
              <w:pStyle w:val="Bodytext21"/>
              <w:shd w:val="clear" w:color="000000" w:fill="auto"/>
              <w:spacing w:line="240" w:lineRule="auto"/>
              <w:ind w:firstLine="0"/>
              <w:rPr>
                <w:rFonts w:ascii="Times New Roman" w:hAnsi="Times New Roman" w:cs="Times New Roman"/>
                <w:i/>
                <w:lang w:val="en-US"/>
                <w:rPrChange w:id="362" w:author="Microsoft-Konto" w:date="2021-05-04T10:52:00Z">
                  <w:rPr>
                    <w:rFonts w:ascii="Times New Roman" w:hAnsi="Times New Roman" w:cs="Times New Roman"/>
                    <w:lang w:val="en-US"/>
                  </w:rPr>
                </w:rPrChange>
              </w:rPr>
            </w:pPr>
            <w:r w:rsidRPr="00F4044F">
              <w:rPr>
                <w:rStyle w:val="Bodytext2Italic1"/>
                <w:rFonts w:ascii="Times New Roman" w:hAnsi="Times New Roman" w:cs="Times New Roman"/>
                <w:i w:val="0"/>
              </w:rPr>
              <w:t>Respiration</w:t>
            </w:r>
          </w:p>
        </w:tc>
      </w:tr>
      <w:tr w:rsidR="007F2B99" w:rsidRPr="009F13E1" w14:paraId="40D71735" w14:textId="77777777" w:rsidTr="00F4044F">
        <w:trPr>
          <w:trHeight w:val="264"/>
          <w:trPrChange w:id="363" w:author="Microsoft-Konto" w:date="2021-05-04T10:51:00Z">
            <w:trPr>
              <w:trHeight w:val="264"/>
            </w:trPr>
          </w:trPrChange>
        </w:trPr>
        <w:tc>
          <w:tcPr>
            <w:tcW w:w="302" w:type="pct"/>
            <w:tcBorders>
              <w:top w:val="nil"/>
              <w:left w:val="nil"/>
              <w:bottom w:val="nil"/>
              <w:right w:val="nil"/>
            </w:tcBorders>
            <w:shd w:val="clear" w:color="auto" w:fill="FFFFFF"/>
            <w:tcPrChange w:id="364" w:author="Microsoft-Konto" w:date="2021-05-04T10:51:00Z">
              <w:tcPr>
                <w:tcW w:w="284" w:type="pct"/>
                <w:tcBorders>
                  <w:top w:val="nil"/>
                  <w:left w:val="nil"/>
                  <w:bottom w:val="nil"/>
                  <w:right w:val="nil"/>
                </w:tcBorders>
                <w:shd w:val="clear" w:color="auto" w:fill="FFFFFF"/>
              </w:tcPr>
            </w:tcPrChange>
          </w:tcPr>
          <w:p w14:paraId="37697200"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RF</w:t>
            </w:r>
          </w:p>
        </w:tc>
        <w:tc>
          <w:tcPr>
            <w:tcW w:w="4698" w:type="pct"/>
            <w:tcBorders>
              <w:top w:val="nil"/>
              <w:left w:val="nil"/>
              <w:bottom w:val="nil"/>
              <w:right w:val="nil"/>
            </w:tcBorders>
            <w:shd w:val="clear" w:color="auto" w:fill="FFFFFF"/>
            <w:tcPrChange w:id="365" w:author="Microsoft-Konto" w:date="2021-05-04T10:51:00Z">
              <w:tcPr>
                <w:tcW w:w="4716" w:type="pct"/>
                <w:gridSpan w:val="2"/>
                <w:tcBorders>
                  <w:top w:val="nil"/>
                  <w:left w:val="nil"/>
                  <w:bottom w:val="nil"/>
                  <w:right w:val="nil"/>
                </w:tcBorders>
                <w:shd w:val="clear" w:color="auto" w:fill="FFFFFF"/>
              </w:tcPr>
            </w:tcPrChange>
          </w:tcPr>
          <w:p w14:paraId="63474962"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Relative humidity</w:t>
            </w:r>
          </w:p>
        </w:tc>
      </w:tr>
      <w:tr w:rsidR="007F2B99" w:rsidRPr="009F13E1" w14:paraId="52AC7388" w14:textId="77777777" w:rsidTr="00F4044F">
        <w:trPr>
          <w:trHeight w:val="302"/>
          <w:trPrChange w:id="366" w:author="Microsoft-Konto" w:date="2021-05-04T10:51:00Z">
            <w:trPr>
              <w:trHeight w:val="302"/>
            </w:trPr>
          </w:trPrChange>
        </w:trPr>
        <w:tc>
          <w:tcPr>
            <w:tcW w:w="302" w:type="pct"/>
            <w:tcBorders>
              <w:top w:val="nil"/>
              <w:left w:val="nil"/>
              <w:bottom w:val="nil"/>
              <w:right w:val="nil"/>
            </w:tcBorders>
            <w:shd w:val="clear" w:color="auto" w:fill="FFFFFF"/>
            <w:vAlign w:val="bottom"/>
            <w:tcPrChange w:id="367" w:author="Microsoft-Konto" w:date="2021-05-04T10:51:00Z">
              <w:tcPr>
                <w:tcW w:w="284" w:type="pct"/>
                <w:tcBorders>
                  <w:top w:val="nil"/>
                  <w:left w:val="nil"/>
                  <w:bottom w:val="nil"/>
                  <w:right w:val="nil"/>
                </w:tcBorders>
                <w:shd w:val="clear" w:color="auto" w:fill="FFFFFF"/>
                <w:vAlign w:val="bottom"/>
              </w:tcPr>
            </w:tcPrChange>
          </w:tcPr>
          <w:p w14:paraId="16A22798"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RQ</w:t>
            </w:r>
          </w:p>
        </w:tc>
        <w:tc>
          <w:tcPr>
            <w:tcW w:w="4698" w:type="pct"/>
            <w:tcBorders>
              <w:top w:val="nil"/>
              <w:left w:val="nil"/>
              <w:bottom w:val="nil"/>
              <w:right w:val="nil"/>
            </w:tcBorders>
            <w:shd w:val="clear" w:color="auto" w:fill="FFFFFF"/>
            <w:vAlign w:val="bottom"/>
            <w:tcPrChange w:id="368" w:author="Microsoft-Konto" w:date="2021-05-04T10:51:00Z">
              <w:tcPr>
                <w:tcW w:w="4716" w:type="pct"/>
                <w:gridSpan w:val="2"/>
                <w:tcBorders>
                  <w:top w:val="nil"/>
                  <w:left w:val="nil"/>
                  <w:bottom w:val="nil"/>
                  <w:right w:val="nil"/>
                </w:tcBorders>
                <w:shd w:val="clear" w:color="auto" w:fill="FFFFFF"/>
                <w:vAlign w:val="bottom"/>
              </w:tcPr>
            </w:tcPrChange>
          </w:tcPr>
          <w:p w14:paraId="65D5B5CD"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Respiration quotient (carbohydrates = 1, fats = 0.7)</w:t>
            </w:r>
          </w:p>
        </w:tc>
      </w:tr>
      <w:tr w:rsidR="007F2B99" w:rsidRPr="009F13E1" w14:paraId="09C0135B" w14:textId="77777777" w:rsidTr="00F4044F">
        <w:trPr>
          <w:trHeight w:val="264"/>
          <w:trPrChange w:id="369" w:author="Microsoft-Konto" w:date="2021-05-04T10:51:00Z">
            <w:trPr>
              <w:trHeight w:val="264"/>
            </w:trPr>
          </w:trPrChange>
        </w:trPr>
        <w:tc>
          <w:tcPr>
            <w:tcW w:w="302" w:type="pct"/>
            <w:tcBorders>
              <w:top w:val="nil"/>
              <w:left w:val="nil"/>
              <w:bottom w:val="nil"/>
              <w:right w:val="nil"/>
            </w:tcBorders>
            <w:shd w:val="clear" w:color="auto" w:fill="FFFFFF"/>
            <w:vAlign w:val="bottom"/>
            <w:tcPrChange w:id="370" w:author="Microsoft-Konto" w:date="2021-05-04T10:51:00Z">
              <w:tcPr>
                <w:tcW w:w="284" w:type="pct"/>
                <w:tcBorders>
                  <w:top w:val="nil"/>
                  <w:left w:val="nil"/>
                  <w:bottom w:val="nil"/>
                  <w:right w:val="nil"/>
                </w:tcBorders>
                <w:shd w:val="clear" w:color="auto" w:fill="FFFFFF"/>
                <w:vAlign w:val="bottom"/>
              </w:tcPr>
            </w:tcPrChange>
          </w:tcPr>
          <w:p w14:paraId="3CD8FE20"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s</w:t>
            </w:r>
          </w:p>
        </w:tc>
        <w:tc>
          <w:tcPr>
            <w:tcW w:w="4698" w:type="pct"/>
            <w:tcBorders>
              <w:top w:val="nil"/>
              <w:left w:val="nil"/>
              <w:bottom w:val="nil"/>
              <w:right w:val="nil"/>
            </w:tcBorders>
            <w:shd w:val="clear" w:color="auto" w:fill="FFFFFF"/>
            <w:vAlign w:val="bottom"/>
            <w:tcPrChange w:id="371" w:author="Microsoft-Konto" w:date="2021-05-04T10:51:00Z">
              <w:tcPr>
                <w:tcW w:w="4716" w:type="pct"/>
                <w:gridSpan w:val="2"/>
                <w:tcBorders>
                  <w:top w:val="nil"/>
                  <w:left w:val="nil"/>
                  <w:bottom w:val="nil"/>
                  <w:right w:val="nil"/>
                </w:tcBorders>
                <w:shd w:val="clear" w:color="auto" w:fill="FFFFFF"/>
                <w:vAlign w:val="bottom"/>
              </w:tcPr>
            </w:tcPrChange>
          </w:tcPr>
          <w:p w14:paraId="6B99E3AB" w14:textId="0B0AAA18"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Second</w:t>
            </w:r>
            <w:ins w:id="372" w:author="Microsoft-Konto" w:date="2021-05-04T10:52:00Z">
              <w:r>
                <w:rPr>
                  <w:rFonts w:ascii="Times New Roman" w:hAnsi="Times New Roman" w:cs="Times New Roman"/>
                  <w:lang w:val="en-US"/>
                </w:rPr>
                <w:t xml:space="preserve"> </w:t>
              </w:r>
            </w:ins>
          </w:p>
        </w:tc>
      </w:tr>
      <w:tr w:rsidR="007F2B99" w:rsidRPr="009F13E1" w14:paraId="644FC141" w14:textId="77777777" w:rsidTr="00F4044F">
        <w:trPr>
          <w:trHeight w:val="283"/>
          <w:trPrChange w:id="373" w:author="Microsoft-Konto" w:date="2021-05-04T10:51:00Z">
            <w:trPr>
              <w:trHeight w:val="283"/>
            </w:trPr>
          </w:trPrChange>
        </w:trPr>
        <w:tc>
          <w:tcPr>
            <w:tcW w:w="302" w:type="pct"/>
            <w:tcBorders>
              <w:top w:val="nil"/>
              <w:left w:val="nil"/>
              <w:bottom w:val="nil"/>
              <w:right w:val="nil"/>
            </w:tcBorders>
            <w:shd w:val="clear" w:color="auto" w:fill="FFFFFF"/>
            <w:vAlign w:val="bottom"/>
            <w:tcPrChange w:id="374" w:author="Microsoft-Konto" w:date="2021-05-04T10:51:00Z">
              <w:tcPr>
                <w:tcW w:w="284" w:type="pct"/>
                <w:tcBorders>
                  <w:top w:val="nil"/>
                  <w:left w:val="nil"/>
                  <w:bottom w:val="nil"/>
                  <w:right w:val="nil"/>
                </w:tcBorders>
                <w:shd w:val="clear" w:color="auto" w:fill="FFFFFF"/>
                <w:vAlign w:val="bottom"/>
              </w:tcPr>
            </w:tcPrChange>
          </w:tcPr>
          <w:p w14:paraId="28B343D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S</w:t>
            </w:r>
          </w:p>
        </w:tc>
        <w:tc>
          <w:tcPr>
            <w:tcW w:w="4698" w:type="pct"/>
            <w:tcBorders>
              <w:top w:val="nil"/>
              <w:left w:val="nil"/>
              <w:bottom w:val="nil"/>
              <w:right w:val="nil"/>
            </w:tcBorders>
            <w:shd w:val="clear" w:color="auto" w:fill="FFFFFF"/>
            <w:vAlign w:val="bottom"/>
            <w:tcPrChange w:id="375" w:author="Microsoft-Konto" w:date="2021-05-04T10:51:00Z">
              <w:tcPr>
                <w:tcW w:w="4716" w:type="pct"/>
                <w:gridSpan w:val="2"/>
                <w:tcBorders>
                  <w:top w:val="nil"/>
                  <w:left w:val="nil"/>
                  <w:bottom w:val="nil"/>
                  <w:right w:val="nil"/>
                </w:tcBorders>
                <w:shd w:val="clear" w:color="auto" w:fill="FFFFFF"/>
                <w:vAlign w:val="bottom"/>
              </w:tcPr>
            </w:tcPrChange>
          </w:tcPr>
          <w:p w14:paraId="003DF795"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South</w:t>
            </w:r>
          </w:p>
        </w:tc>
      </w:tr>
      <w:tr w:rsidR="007F2B99" w:rsidRPr="009F13E1" w14:paraId="0C506427" w14:textId="77777777" w:rsidTr="00F4044F">
        <w:trPr>
          <w:trHeight w:val="288"/>
          <w:trPrChange w:id="376" w:author="Microsoft-Konto" w:date="2021-05-04T10:51:00Z">
            <w:trPr>
              <w:trHeight w:val="288"/>
            </w:trPr>
          </w:trPrChange>
        </w:trPr>
        <w:tc>
          <w:tcPr>
            <w:tcW w:w="302" w:type="pct"/>
            <w:tcBorders>
              <w:top w:val="nil"/>
              <w:left w:val="nil"/>
              <w:bottom w:val="nil"/>
              <w:right w:val="nil"/>
            </w:tcBorders>
            <w:shd w:val="clear" w:color="auto" w:fill="FFFFFF"/>
            <w:vAlign w:val="bottom"/>
            <w:tcPrChange w:id="377" w:author="Microsoft-Konto" w:date="2021-05-04T10:51:00Z">
              <w:tcPr>
                <w:tcW w:w="284" w:type="pct"/>
                <w:tcBorders>
                  <w:top w:val="nil"/>
                  <w:left w:val="nil"/>
                  <w:bottom w:val="nil"/>
                  <w:right w:val="nil"/>
                </w:tcBorders>
                <w:shd w:val="clear" w:color="auto" w:fill="FFFFFF"/>
                <w:vAlign w:val="bottom"/>
              </w:tcPr>
            </w:tcPrChange>
          </w:tcPr>
          <w:p w14:paraId="62B5C84F"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rPr>
              <w:t>sZB</w:t>
            </w:r>
            <w:proofErr w:type="spellEnd"/>
          </w:p>
        </w:tc>
        <w:tc>
          <w:tcPr>
            <w:tcW w:w="4698" w:type="pct"/>
            <w:tcBorders>
              <w:top w:val="nil"/>
              <w:left w:val="nil"/>
              <w:bottom w:val="nil"/>
              <w:right w:val="nil"/>
            </w:tcBorders>
            <w:shd w:val="clear" w:color="auto" w:fill="FFFFFF"/>
            <w:vAlign w:val="bottom"/>
            <w:tcPrChange w:id="378" w:author="Microsoft-Konto" w:date="2021-05-04T10:51:00Z">
              <w:tcPr>
                <w:tcW w:w="4716" w:type="pct"/>
                <w:gridSpan w:val="2"/>
                <w:tcBorders>
                  <w:top w:val="nil"/>
                  <w:left w:val="nil"/>
                  <w:bottom w:val="nil"/>
                  <w:right w:val="nil"/>
                </w:tcBorders>
                <w:shd w:val="clear" w:color="auto" w:fill="FFFFFF"/>
                <w:vAlign w:val="bottom"/>
              </w:tcPr>
            </w:tcPrChange>
          </w:tcPr>
          <w:p w14:paraId="72D263ED"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Subzonobiome</w:t>
            </w:r>
          </w:p>
        </w:tc>
      </w:tr>
      <w:tr w:rsidR="007F2B99" w:rsidRPr="009F13E1" w14:paraId="11FAD13C" w14:textId="77777777" w:rsidTr="00F4044F">
        <w:trPr>
          <w:trHeight w:val="288"/>
          <w:trPrChange w:id="379" w:author="Microsoft-Konto" w:date="2021-05-04T10:51:00Z">
            <w:trPr>
              <w:trHeight w:val="288"/>
            </w:trPr>
          </w:trPrChange>
        </w:trPr>
        <w:tc>
          <w:tcPr>
            <w:tcW w:w="302" w:type="pct"/>
            <w:tcBorders>
              <w:top w:val="nil"/>
              <w:left w:val="nil"/>
              <w:bottom w:val="nil"/>
              <w:right w:val="nil"/>
            </w:tcBorders>
            <w:shd w:val="clear" w:color="auto" w:fill="FFFFFF"/>
            <w:vAlign w:val="bottom"/>
            <w:tcPrChange w:id="380" w:author="Microsoft-Konto" w:date="2021-05-04T10:51:00Z">
              <w:tcPr>
                <w:tcW w:w="284" w:type="pct"/>
                <w:tcBorders>
                  <w:top w:val="nil"/>
                  <w:left w:val="nil"/>
                  <w:bottom w:val="nil"/>
                  <w:right w:val="nil"/>
                </w:tcBorders>
                <w:shd w:val="clear" w:color="auto" w:fill="FFFFFF"/>
                <w:vAlign w:val="bottom"/>
              </w:tcPr>
            </w:tcPrChange>
          </w:tcPr>
          <w:p w14:paraId="031ED2C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t</w:t>
            </w:r>
          </w:p>
        </w:tc>
        <w:tc>
          <w:tcPr>
            <w:tcW w:w="4698" w:type="pct"/>
            <w:tcBorders>
              <w:top w:val="nil"/>
              <w:left w:val="nil"/>
              <w:bottom w:val="nil"/>
              <w:right w:val="nil"/>
            </w:tcBorders>
            <w:shd w:val="clear" w:color="auto" w:fill="FFFFFF"/>
            <w:vAlign w:val="bottom"/>
            <w:tcPrChange w:id="381" w:author="Microsoft-Konto" w:date="2021-05-04T10:51:00Z">
              <w:tcPr>
                <w:tcW w:w="4716" w:type="pct"/>
                <w:gridSpan w:val="2"/>
                <w:tcBorders>
                  <w:top w:val="nil"/>
                  <w:left w:val="nil"/>
                  <w:bottom w:val="nil"/>
                  <w:right w:val="nil"/>
                </w:tcBorders>
                <w:shd w:val="clear" w:color="auto" w:fill="FFFFFF"/>
                <w:vAlign w:val="bottom"/>
              </w:tcPr>
            </w:tcPrChange>
          </w:tcPr>
          <w:p w14:paraId="508824DB"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Time</w:t>
            </w:r>
          </w:p>
        </w:tc>
      </w:tr>
      <w:tr w:rsidR="007F2B99" w:rsidRPr="009F13E1" w14:paraId="6E103548" w14:textId="77777777" w:rsidTr="00F4044F">
        <w:trPr>
          <w:trHeight w:val="302"/>
          <w:trPrChange w:id="382" w:author="Microsoft-Konto" w:date="2021-05-04T10:51:00Z">
            <w:trPr>
              <w:trHeight w:val="302"/>
            </w:trPr>
          </w:trPrChange>
        </w:trPr>
        <w:tc>
          <w:tcPr>
            <w:tcW w:w="302" w:type="pct"/>
            <w:tcBorders>
              <w:top w:val="nil"/>
              <w:left w:val="nil"/>
              <w:bottom w:val="nil"/>
              <w:right w:val="nil"/>
            </w:tcBorders>
            <w:shd w:val="clear" w:color="auto" w:fill="FFFFFF"/>
            <w:vAlign w:val="bottom"/>
            <w:tcPrChange w:id="383" w:author="Microsoft-Konto" w:date="2021-05-04T10:51:00Z">
              <w:tcPr>
                <w:tcW w:w="284" w:type="pct"/>
                <w:tcBorders>
                  <w:top w:val="nil"/>
                  <w:left w:val="nil"/>
                  <w:bottom w:val="nil"/>
                  <w:right w:val="nil"/>
                </w:tcBorders>
                <w:shd w:val="clear" w:color="auto" w:fill="FFFFFF"/>
                <w:vAlign w:val="bottom"/>
              </w:tcPr>
            </w:tcPrChange>
          </w:tcPr>
          <w:p w14:paraId="5E39B5F3"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t</w:t>
            </w:r>
          </w:p>
        </w:tc>
        <w:tc>
          <w:tcPr>
            <w:tcW w:w="4698" w:type="pct"/>
            <w:tcBorders>
              <w:top w:val="nil"/>
              <w:left w:val="nil"/>
              <w:bottom w:val="nil"/>
              <w:right w:val="nil"/>
            </w:tcBorders>
            <w:shd w:val="clear" w:color="auto" w:fill="FFFFFF"/>
            <w:vAlign w:val="bottom"/>
            <w:tcPrChange w:id="384" w:author="Microsoft-Konto" w:date="2021-05-04T10:51:00Z">
              <w:tcPr>
                <w:tcW w:w="4716" w:type="pct"/>
                <w:gridSpan w:val="2"/>
                <w:tcBorders>
                  <w:top w:val="nil"/>
                  <w:left w:val="nil"/>
                  <w:bottom w:val="nil"/>
                  <w:right w:val="nil"/>
                </w:tcBorders>
                <w:shd w:val="clear" w:color="auto" w:fill="FFFFFF"/>
                <w:vAlign w:val="bottom"/>
              </w:tcPr>
            </w:tcPrChange>
          </w:tcPr>
          <w:p w14:paraId="67060C3C"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Ton (</w:t>
            </w:r>
            <w:r w:rsidRPr="00F4044F">
              <w:rPr>
                <w:rStyle w:val="Bodytext20"/>
                <w:rFonts w:ascii="Times New Roman" w:hAnsi="Times New Roman" w:cs="Times New Roman"/>
                <w:lang w:val="en-US" w:eastAsia="de-DE"/>
                <w:rPrChange w:id="385" w:author="Microsoft-Konto" w:date="2021-05-04T10:53:00Z">
                  <w:rPr>
                    <w:rStyle w:val="Bodytext20"/>
                    <w:rFonts w:ascii="Times New Roman" w:hAnsi="Times New Roman" w:cs="Times New Roman"/>
                    <w:vertAlign w:val="superscript"/>
                    <w:lang w:val="en-US" w:eastAsia="de-DE"/>
                  </w:rPr>
                </w:rPrChange>
              </w:rPr>
              <w:t>10</w:t>
            </w:r>
            <w:r w:rsidRPr="009F13E1">
              <w:rPr>
                <w:rStyle w:val="Bodytext20"/>
                <w:rFonts w:ascii="Times New Roman" w:hAnsi="Times New Roman" w:cs="Times New Roman"/>
                <w:vertAlign w:val="superscript"/>
                <w:lang w:val="en-US" w:eastAsia="de-DE"/>
              </w:rPr>
              <w:t xml:space="preserve">3 </w:t>
            </w:r>
            <w:r w:rsidRPr="009F13E1">
              <w:rPr>
                <w:rStyle w:val="Bodytext20"/>
                <w:rFonts w:ascii="Times New Roman" w:hAnsi="Times New Roman" w:cs="Times New Roman"/>
                <w:lang w:val="en-US" w:eastAsia="de-DE"/>
              </w:rPr>
              <w:t>kg)</w:t>
            </w:r>
          </w:p>
        </w:tc>
      </w:tr>
      <w:tr w:rsidR="007F2B99" w:rsidRPr="009F13E1" w14:paraId="20BD7A52" w14:textId="77777777" w:rsidTr="00F4044F">
        <w:trPr>
          <w:trHeight w:val="288"/>
          <w:trPrChange w:id="386" w:author="Microsoft-Konto" w:date="2021-05-04T10:51:00Z">
            <w:trPr>
              <w:trHeight w:val="288"/>
            </w:trPr>
          </w:trPrChange>
        </w:trPr>
        <w:tc>
          <w:tcPr>
            <w:tcW w:w="302" w:type="pct"/>
            <w:tcBorders>
              <w:top w:val="nil"/>
              <w:left w:val="nil"/>
              <w:bottom w:val="nil"/>
              <w:right w:val="nil"/>
            </w:tcBorders>
            <w:shd w:val="clear" w:color="auto" w:fill="FFFFFF"/>
            <w:tcPrChange w:id="387" w:author="Microsoft-Konto" w:date="2021-05-04T10:51:00Z">
              <w:tcPr>
                <w:tcW w:w="284" w:type="pct"/>
                <w:tcBorders>
                  <w:top w:val="nil"/>
                  <w:left w:val="nil"/>
                  <w:bottom w:val="nil"/>
                  <w:right w:val="nil"/>
                </w:tcBorders>
                <w:shd w:val="clear" w:color="auto" w:fill="FFFFFF"/>
              </w:tcPr>
            </w:tcPrChange>
          </w:tcPr>
          <w:p w14:paraId="7ED9030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T</w:t>
            </w:r>
          </w:p>
        </w:tc>
        <w:tc>
          <w:tcPr>
            <w:tcW w:w="4698" w:type="pct"/>
            <w:tcBorders>
              <w:top w:val="nil"/>
              <w:left w:val="nil"/>
              <w:bottom w:val="nil"/>
              <w:right w:val="nil"/>
            </w:tcBorders>
            <w:shd w:val="clear" w:color="auto" w:fill="FFFFFF"/>
            <w:tcPrChange w:id="388" w:author="Microsoft-Konto" w:date="2021-05-04T10:51:00Z">
              <w:tcPr>
                <w:tcW w:w="4716" w:type="pct"/>
                <w:gridSpan w:val="2"/>
                <w:tcBorders>
                  <w:top w:val="nil"/>
                  <w:left w:val="nil"/>
                  <w:bottom w:val="nil"/>
                  <w:right w:val="nil"/>
                </w:tcBorders>
                <w:shd w:val="clear" w:color="auto" w:fill="FFFFFF"/>
              </w:tcPr>
            </w:tcPrChange>
          </w:tcPr>
          <w:p w14:paraId="66568872"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Transpiration</w:t>
            </w:r>
          </w:p>
        </w:tc>
      </w:tr>
      <w:tr w:rsidR="007F2B99" w:rsidRPr="009F13E1" w:rsidDel="007F2B99" w14:paraId="642056C3" w14:textId="77CDD428" w:rsidTr="00F4044F">
        <w:trPr>
          <w:trHeight w:val="283"/>
          <w:del w:id="389" w:author="Microsoft-Konto" w:date="2021-05-04T12:16:00Z"/>
          <w:trPrChange w:id="390" w:author="Microsoft-Konto" w:date="2021-05-04T10:51:00Z">
            <w:trPr>
              <w:trHeight w:val="283"/>
            </w:trPr>
          </w:trPrChange>
        </w:trPr>
        <w:tc>
          <w:tcPr>
            <w:tcW w:w="302" w:type="pct"/>
            <w:tcBorders>
              <w:top w:val="nil"/>
              <w:left w:val="nil"/>
              <w:bottom w:val="nil"/>
              <w:right w:val="nil"/>
            </w:tcBorders>
            <w:shd w:val="clear" w:color="auto" w:fill="FFFFFF"/>
            <w:tcPrChange w:id="391" w:author="Microsoft-Konto" w:date="2021-05-04T10:51:00Z">
              <w:tcPr>
                <w:tcW w:w="284" w:type="pct"/>
                <w:tcBorders>
                  <w:top w:val="nil"/>
                  <w:left w:val="nil"/>
                  <w:bottom w:val="nil"/>
                  <w:right w:val="nil"/>
                </w:tcBorders>
                <w:shd w:val="clear" w:color="auto" w:fill="FFFFFF"/>
              </w:tcPr>
            </w:tcPrChange>
          </w:tcPr>
          <w:p w14:paraId="200A6DC3" w14:textId="5C78DAEC" w:rsidR="007F2B99" w:rsidRPr="009F13E1" w:rsidDel="007F2B99" w:rsidRDefault="007F2B99" w:rsidP="007F2B99">
            <w:pPr>
              <w:pStyle w:val="Bodytext21"/>
              <w:shd w:val="clear" w:color="000000" w:fill="auto"/>
              <w:spacing w:line="240" w:lineRule="auto"/>
              <w:ind w:firstLine="0"/>
              <w:rPr>
                <w:del w:id="392" w:author="Microsoft-Konto" w:date="2021-05-04T12:16:00Z"/>
                <w:rFonts w:ascii="Times New Roman" w:hAnsi="Times New Roman" w:cs="Times New Roman"/>
                <w:lang w:val="en-US"/>
              </w:rPr>
            </w:pPr>
            <w:del w:id="393" w:author="Microsoft-Konto" w:date="2021-05-04T12:16:00Z">
              <w:r w:rsidRPr="009F13E1" w:rsidDel="007F2B99">
                <w:rPr>
                  <w:rStyle w:val="Bodytext20"/>
                  <w:rFonts w:ascii="Times New Roman" w:hAnsi="Times New Roman" w:cs="Times New Roman"/>
                  <w:lang w:val="en-US"/>
                </w:rPr>
                <w:delText>TG</w:delText>
              </w:r>
            </w:del>
          </w:p>
        </w:tc>
        <w:tc>
          <w:tcPr>
            <w:tcW w:w="4698" w:type="pct"/>
            <w:tcBorders>
              <w:top w:val="nil"/>
              <w:left w:val="nil"/>
              <w:bottom w:val="nil"/>
              <w:right w:val="nil"/>
            </w:tcBorders>
            <w:shd w:val="clear" w:color="auto" w:fill="FFFFFF"/>
            <w:tcPrChange w:id="394" w:author="Microsoft-Konto" w:date="2021-05-04T10:51:00Z">
              <w:tcPr>
                <w:tcW w:w="4716" w:type="pct"/>
                <w:gridSpan w:val="2"/>
                <w:tcBorders>
                  <w:top w:val="nil"/>
                  <w:left w:val="nil"/>
                  <w:bottom w:val="nil"/>
                  <w:right w:val="nil"/>
                </w:tcBorders>
                <w:shd w:val="clear" w:color="auto" w:fill="FFFFFF"/>
              </w:tcPr>
            </w:tcPrChange>
          </w:tcPr>
          <w:p w14:paraId="4B21A0BD" w14:textId="2054FF2B" w:rsidR="007F2B99" w:rsidRPr="009F13E1" w:rsidDel="007F2B99" w:rsidRDefault="007F2B99" w:rsidP="007F2B99">
            <w:pPr>
              <w:pStyle w:val="Bodytext21"/>
              <w:shd w:val="clear" w:color="000000" w:fill="auto"/>
              <w:spacing w:line="240" w:lineRule="auto"/>
              <w:ind w:firstLine="0"/>
              <w:rPr>
                <w:del w:id="395" w:author="Microsoft-Konto" w:date="2021-05-04T12:16:00Z"/>
                <w:rFonts w:ascii="Times New Roman" w:hAnsi="Times New Roman" w:cs="Times New Roman"/>
                <w:lang w:val="en-US"/>
              </w:rPr>
            </w:pPr>
            <w:del w:id="396" w:author="Microsoft-Konto" w:date="2021-05-04T12:16:00Z">
              <w:r w:rsidRPr="009F13E1" w:rsidDel="007F2B99">
                <w:rPr>
                  <w:rStyle w:val="Bodytext20"/>
                  <w:rFonts w:ascii="Times New Roman" w:hAnsi="Times New Roman" w:cs="Times New Roman"/>
                  <w:lang w:val="en-US" w:eastAsia="de-DE"/>
                </w:rPr>
                <w:delText>Dry weight</w:delText>
              </w:r>
            </w:del>
          </w:p>
        </w:tc>
      </w:tr>
      <w:tr w:rsidR="007F2B99" w:rsidRPr="00354A12" w14:paraId="57E9A5E1" w14:textId="77777777" w:rsidTr="00F4044F">
        <w:trPr>
          <w:trHeight w:val="274"/>
          <w:trPrChange w:id="397" w:author="Microsoft-Konto" w:date="2021-05-04T10:51:00Z">
            <w:trPr>
              <w:trHeight w:val="274"/>
            </w:trPr>
          </w:trPrChange>
        </w:trPr>
        <w:tc>
          <w:tcPr>
            <w:tcW w:w="302" w:type="pct"/>
            <w:tcBorders>
              <w:top w:val="nil"/>
              <w:left w:val="nil"/>
              <w:bottom w:val="nil"/>
              <w:right w:val="nil"/>
            </w:tcBorders>
            <w:shd w:val="clear" w:color="auto" w:fill="FFFFFF"/>
            <w:tcPrChange w:id="398" w:author="Microsoft-Konto" w:date="2021-05-04T10:51:00Z">
              <w:tcPr>
                <w:tcW w:w="284" w:type="pct"/>
                <w:tcBorders>
                  <w:top w:val="nil"/>
                  <w:left w:val="nil"/>
                  <w:bottom w:val="nil"/>
                  <w:right w:val="nil"/>
                </w:tcBorders>
                <w:shd w:val="clear" w:color="auto" w:fill="FFFFFF"/>
              </w:tcPr>
            </w:tcPrChange>
          </w:tcPr>
          <w:p w14:paraId="47AD6A7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Torr</w:t>
            </w:r>
            <w:proofErr w:type="spellEnd"/>
          </w:p>
        </w:tc>
        <w:tc>
          <w:tcPr>
            <w:tcW w:w="4698" w:type="pct"/>
            <w:tcBorders>
              <w:top w:val="nil"/>
              <w:left w:val="nil"/>
              <w:bottom w:val="nil"/>
              <w:right w:val="nil"/>
            </w:tcBorders>
            <w:shd w:val="clear" w:color="auto" w:fill="FFFFFF"/>
            <w:tcPrChange w:id="399" w:author="Microsoft-Konto" w:date="2021-05-04T10:51:00Z">
              <w:tcPr>
                <w:tcW w:w="4716" w:type="pct"/>
                <w:gridSpan w:val="2"/>
                <w:tcBorders>
                  <w:top w:val="nil"/>
                  <w:left w:val="nil"/>
                  <w:bottom w:val="nil"/>
                  <w:right w:val="nil"/>
                </w:tcBorders>
                <w:shd w:val="clear" w:color="auto" w:fill="FFFFFF"/>
              </w:tcPr>
            </w:tcPrChange>
          </w:tcPr>
          <w:p w14:paraId="62D9C865"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 xml:space="preserve">= mm Hg, obsolete pressure measurement (= </w:t>
            </w:r>
            <w:r w:rsidRPr="00FE3A8B">
              <w:rPr>
                <w:rStyle w:val="Bodytext20"/>
                <w:rFonts w:ascii="Times New Roman" w:hAnsi="Times New Roman" w:cs="Times New Roman"/>
                <w:lang w:val="en-US" w:eastAsia="de-DE"/>
              </w:rPr>
              <w:t>10</w:t>
            </w:r>
            <w:r w:rsidRPr="009F13E1">
              <w:rPr>
                <w:rStyle w:val="Bodytext20"/>
                <w:rFonts w:ascii="Times New Roman" w:hAnsi="Times New Roman" w:cs="Times New Roman"/>
                <w:vertAlign w:val="superscript"/>
                <w:lang w:val="en-US" w:eastAsia="de-DE"/>
              </w:rPr>
              <w:t>5</w:t>
            </w:r>
            <w:r w:rsidRPr="00F4044F">
              <w:rPr>
                <w:rStyle w:val="Bodytext20"/>
                <w:rFonts w:ascii="Times New Roman" w:hAnsi="Times New Roman" w:cs="Times New Roman"/>
                <w:lang w:val="en-US" w:eastAsia="de-DE"/>
                <w:rPrChange w:id="400" w:author="Microsoft-Konto" w:date="2021-05-04T10:53:00Z">
                  <w:rPr>
                    <w:rStyle w:val="Bodytext20"/>
                    <w:rFonts w:ascii="Times New Roman" w:hAnsi="Times New Roman" w:cs="Times New Roman"/>
                    <w:vertAlign w:val="superscript"/>
                    <w:lang w:val="en-US" w:eastAsia="de-DE"/>
                  </w:rPr>
                </w:rPrChange>
              </w:rPr>
              <w:t>Pa</w:t>
            </w:r>
            <w:r w:rsidRPr="009F13E1">
              <w:rPr>
                <w:rStyle w:val="Bodytext20"/>
                <w:rFonts w:ascii="Times New Roman" w:hAnsi="Times New Roman" w:cs="Times New Roman"/>
                <w:lang w:val="en-US" w:eastAsia="de-DE"/>
              </w:rPr>
              <w:t>)</w:t>
            </w:r>
          </w:p>
        </w:tc>
      </w:tr>
      <w:tr w:rsidR="007F2B99" w:rsidRPr="009F13E1" w14:paraId="4DBD55E8" w14:textId="77777777" w:rsidTr="00F4044F">
        <w:trPr>
          <w:trHeight w:val="298"/>
          <w:trPrChange w:id="401" w:author="Microsoft-Konto" w:date="2021-05-04T10:51:00Z">
            <w:trPr>
              <w:trHeight w:val="298"/>
            </w:trPr>
          </w:trPrChange>
        </w:trPr>
        <w:tc>
          <w:tcPr>
            <w:tcW w:w="302" w:type="pct"/>
            <w:tcBorders>
              <w:top w:val="nil"/>
              <w:left w:val="nil"/>
              <w:bottom w:val="nil"/>
              <w:right w:val="nil"/>
            </w:tcBorders>
            <w:shd w:val="clear" w:color="auto" w:fill="FFFFFF"/>
            <w:tcPrChange w:id="402" w:author="Microsoft-Konto" w:date="2021-05-04T10:51:00Z">
              <w:tcPr>
                <w:tcW w:w="284" w:type="pct"/>
                <w:tcBorders>
                  <w:top w:val="nil"/>
                  <w:left w:val="nil"/>
                  <w:bottom w:val="nil"/>
                  <w:right w:val="nil"/>
                </w:tcBorders>
                <w:shd w:val="clear" w:color="auto" w:fill="FFFFFF"/>
              </w:tcPr>
            </w:tcPrChange>
          </w:tcPr>
          <w:p w14:paraId="398D84C0"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UV</w:t>
            </w:r>
          </w:p>
        </w:tc>
        <w:tc>
          <w:tcPr>
            <w:tcW w:w="4698" w:type="pct"/>
            <w:tcBorders>
              <w:top w:val="nil"/>
              <w:left w:val="nil"/>
              <w:bottom w:val="nil"/>
              <w:right w:val="nil"/>
            </w:tcBorders>
            <w:shd w:val="clear" w:color="auto" w:fill="FFFFFF"/>
            <w:tcPrChange w:id="403" w:author="Microsoft-Konto" w:date="2021-05-04T10:51:00Z">
              <w:tcPr>
                <w:tcW w:w="4716" w:type="pct"/>
                <w:gridSpan w:val="2"/>
                <w:tcBorders>
                  <w:top w:val="nil"/>
                  <w:left w:val="nil"/>
                  <w:bottom w:val="nil"/>
                  <w:right w:val="nil"/>
                </w:tcBorders>
                <w:shd w:val="clear" w:color="auto" w:fill="FFFFFF"/>
              </w:tcPr>
            </w:tcPrChange>
          </w:tcPr>
          <w:p w14:paraId="052A95B1"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Ultraviolet (short-wave light)</w:t>
            </w:r>
          </w:p>
        </w:tc>
      </w:tr>
      <w:tr w:rsidR="007F2B99" w:rsidRPr="009F13E1" w14:paraId="19701C4F" w14:textId="77777777" w:rsidTr="00F4044F">
        <w:trPr>
          <w:trHeight w:val="264"/>
          <w:trPrChange w:id="404" w:author="Microsoft-Konto" w:date="2021-05-04T10:51:00Z">
            <w:trPr>
              <w:trHeight w:val="264"/>
            </w:trPr>
          </w:trPrChange>
        </w:trPr>
        <w:tc>
          <w:tcPr>
            <w:tcW w:w="302" w:type="pct"/>
            <w:tcBorders>
              <w:top w:val="nil"/>
              <w:left w:val="nil"/>
              <w:bottom w:val="nil"/>
              <w:right w:val="nil"/>
            </w:tcBorders>
            <w:shd w:val="clear" w:color="auto" w:fill="FFFFFF"/>
            <w:tcPrChange w:id="405" w:author="Microsoft-Konto" w:date="2021-05-04T10:51:00Z">
              <w:tcPr>
                <w:tcW w:w="284" w:type="pct"/>
                <w:tcBorders>
                  <w:top w:val="nil"/>
                  <w:left w:val="nil"/>
                  <w:bottom w:val="nil"/>
                  <w:right w:val="nil"/>
                </w:tcBorders>
                <w:shd w:val="clear" w:color="auto" w:fill="FFFFFF"/>
              </w:tcPr>
            </w:tcPrChange>
          </w:tcPr>
          <w:p w14:paraId="73957E5E"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W</w:t>
            </w:r>
          </w:p>
        </w:tc>
        <w:tc>
          <w:tcPr>
            <w:tcW w:w="4698" w:type="pct"/>
            <w:tcBorders>
              <w:top w:val="nil"/>
              <w:left w:val="nil"/>
              <w:bottom w:val="nil"/>
              <w:right w:val="nil"/>
            </w:tcBorders>
            <w:shd w:val="clear" w:color="auto" w:fill="FFFFFF"/>
            <w:tcPrChange w:id="406" w:author="Microsoft-Konto" w:date="2021-05-04T10:51:00Z">
              <w:tcPr>
                <w:tcW w:w="4716" w:type="pct"/>
                <w:gridSpan w:val="2"/>
                <w:tcBorders>
                  <w:top w:val="nil"/>
                  <w:left w:val="nil"/>
                  <w:bottom w:val="nil"/>
                  <w:right w:val="nil"/>
                </w:tcBorders>
                <w:shd w:val="clear" w:color="auto" w:fill="FFFFFF"/>
              </w:tcPr>
            </w:tcPrChange>
          </w:tcPr>
          <w:p w14:paraId="491DDB3A"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West</w:t>
            </w:r>
          </w:p>
        </w:tc>
      </w:tr>
      <w:tr w:rsidR="007F2B99" w:rsidRPr="009F13E1" w14:paraId="1A30CBB8" w14:textId="77777777" w:rsidTr="00F4044F">
        <w:trPr>
          <w:trHeight w:val="307"/>
          <w:trPrChange w:id="407" w:author="Microsoft-Konto" w:date="2021-05-04T10:51:00Z">
            <w:trPr>
              <w:trHeight w:val="307"/>
            </w:trPr>
          </w:trPrChange>
        </w:trPr>
        <w:tc>
          <w:tcPr>
            <w:tcW w:w="302" w:type="pct"/>
            <w:tcBorders>
              <w:top w:val="nil"/>
              <w:left w:val="nil"/>
              <w:bottom w:val="nil"/>
              <w:right w:val="nil"/>
            </w:tcBorders>
            <w:shd w:val="clear" w:color="auto" w:fill="FFFFFF"/>
            <w:tcPrChange w:id="408" w:author="Microsoft-Konto" w:date="2021-05-04T10:51:00Z">
              <w:tcPr>
                <w:tcW w:w="284" w:type="pct"/>
                <w:tcBorders>
                  <w:top w:val="nil"/>
                  <w:left w:val="nil"/>
                  <w:bottom w:val="nil"/>
                  <w:right w:val="nil"/>
                </w:tcBorders>
                <w:shd w:val="clear" w:color="auto" w:fill="FFFFFF"/>
              </w:tcPr>
            </w:tcPrChange>
          </w:tcPr>
          <w:p w14:paraId="7CFACD2D" w14:textId="660BABA4"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W</w:t>
            </w:r>
            <w:ins w:id="409" w:author="Microsoft-Konto" w:date="2021-05-04T12:15:00Z">
              <w:r>
                <w:rPr>
                  <w:rStyle w:val="Bodytext20"/>
                  <w:rFonts w:ascii="Times New Roman" w:hAnsi="Times New Roman" w:cs="Times New Roman"/>
                  <w:lang w:val="en-US"/>
                </w:rPr>
                <w:t>C</w:t>
              </w:r>
            </w:ins>
            <w:del w:id="410" w:author="Microsoft-Konto" w:date="2021-05-04T12:15:00Z">
              <w:r w:rsidRPr="009F13E1" w:rsidDel="007F2B99">
                <w:rPr>
                  <w:rStyle w:val="Bodytext20"/>
                  <w:rFonts w:ascii="Times New Roman" w:hAnsi="Times New Roman" w:cs="Times New Roman"/>
                  <w:lang w:val="en-US"/>
                </w:rPr>
                <w:delText>G</w:delText>
              </w:r>
            </w:del>
          </w:p>
        </w:tc>
        <w:tc>
          <w:tcPr>
            <w:tcW w:w="4698" w:type="pct"/>
            <w:tcBorders>
              <w:top w:val="nil"/>
              <w:left w:val="nil"/>
              <w:bottom w:val="nil"/>
              <w:right w:val="nil"/>
            </w:tcBorders>
            <w:shd w:val="clear" w:color="auto" w:fill="FFFFFF"/>
            <w:tcPrChange w:id="411" w:author="Microsoft-Konto" w:date="2021-05-04T10:51:00Z">
              <w:tcPr>
                <w:tcW w:w="4716" w:type="pct"/>
                <w:gridSpan w:val="2"/>
                <w:tcBorders>
                  <w:top w:val="nil"/>
                  <w:left w:val="nil"/>
                  <w:bottom w:val="nil"/>
                  <w:right w:val="nil"/>
                </w:tcBorders>
                <w:shd w:val="clear" w:color="auto" w:fill="FFFFFF"/>
              </w:tcPr>
            </w:tcPrChange>
          </w:tcPr>
          <w:p w14:paraId="3C9E2651"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Water content</w:t>
            </w:r>
          </w:p>
        </w:tc>
      </w:tr>
      <w:tr w:rsidR="007F2B99" w:rsidRPr="009F13E1" w14:paraId="44C43525" w14:textId="77777777" w:rsidTr="00F4044F">
        <w:trPr>
          <w:trHeight w:val="283"/>
          <w:trPrChange w:id="412" w:author="Microsoft-Konto" w:date="2021-05-04T10:51:00Z">
            <w:trPr>
              <w:trHeight w:val="283"/>
            </w:trPr>
          </w:trPrChange>
        </w:trPr>
        <w:tc>
          <w:tcPr>
            <w:tcW w:w="302" w:type="pct"/>
            <w:tcBorders>
              <w:top w:val="nil"/>
              <w:left w:val="nil"/>
              <w:bottom w:val="nil"/>
              <w:right w:val="nil"/>
            </w:tcBorders>
            <w:shd w:val="clear" w:color="auto" w:fill="FFFFFF"/>
            <w:tcPrChange w:id="413" w:author="Microsoft-Konto" w:date="2021-05-04T10:51:00Z">
              <w:tcPr>
                <w:tcW w:w="284" w:type="pct"/>
                <w:tcBorders>
                  <w:top w:val="nil"/>
                  <w:left w:val="nil"/>
                  <w:bottom w:val="nil"/>
                  <w:right w:val="nil"/>
                </w:tcBorders>
                <w:shd w:val="clear" w:color="auto" w:fill="FFFFFF"/>
              </w:tcPr>
            </w:tcPrChange>
          </w:tcPr>
          <w:p w14:paraId="5D040099"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WSD</w:t>
            </w:r>
          </w:p>
        </w:tc>
        <w:tc>
          <w:tcPr>
            <w:tcW w:w="4698" w:type="pct"/>
            <w:tcBorders>
              <w:top w:val="nil"/>
              <w:left w:val="nil"/>
              <w:bottom w:val="nil"/>
              <w:right w:val="nil"/>
            </w:tcBorders>
            <w:shd w:val="clear" w:color="auto" w:fill="FFFFFF"/>
            <w:tcPrChange w:id="414" w:author="Microsoft-Konto" w:date="2021-05-04T10:51:00Z">
              <w:tcPr>
                <w:tcW w:w="4716" w:type="pct"/>
                <w:gridSpan w:val="2"/>
                <w:tcBorders>
                  <w:top w:val="nil"/>
                  <w:left w:val="nil"/>
                  <w:bottom w:val="nil"/>
                  <w:right w:val="nil"/>
                </w:tcBorders>
                <w:shd w:val="clear" w:color="auto" w:fill="FFFFFF"/>
              </w:tcPr>
            </w:tcPrChange>
          </w:tcPr>
          <w:p w14:paraId="7D97D49B"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Water saturation deficit</w:t>
            </w:r>
          </w:p>
        </w:tc>
      </w:tr>
      <w:tr w:rsidR="007F2B99" w:rsidRPr="009F13E1" w14:paraId="691B7698" w14:textId="77777777" w:rsidTr="00F4044F">
        <w:trPr>
          <w:trHeight w:val="259"/>
          <w:trPrChange w:id="415" w:author="Microsoft-Konto" w:date="2021-05-04T10:51:00Z">
            <w:trPr>
              <w:trHeight w:val="259"/>
            </w:trPr>
          </w:trPrChange>
        </w:trPr>
        <w:tc>
          <w:tcPr>
            <w:tcW w:w="302" w:type="pct"/>
            <w:tcBorders>
              <w:top w:val="nil"/>
              <w:left w:val="nil"/>
              <w:bottom w:val="nil"/>
              <w:right w:val="nil"/>
            </w:tcBorders>
            <w:shd w:val="clear" w:color="auto" w:fill="FFFFFF"/>
            <w:tcPrChange w:id="416" w:author="Microsoft-Konto" w:date="2021-05-04T10:51:00Z">
              <w:tcPr>
                <w:tcW w:w="284" w:type="pct"/>
                <w:tcBorders>
                  <w:top w:val="nil"/>
                  <w:left w:val="nil"/>
                  <w:bottom w:val="nil"/>
                  <w:right w:val="nil"/>
                </w:tcBorders>
                <w:shd w:val="clear" w:color="auto" w:fill="FFFFFF"/>
              </w:tcPr>
            </w:tcPrChange>
          </w:tcPr>
          <w:p w14:paraId="3637A99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rPr>
              <w:t>ZB</w:t>
            </w:r>
          </w:p>
        </w:tc>
        <w:tc>
          <w:tcPr>
            <w:tcW w:w="4698" w:type="pct"/>
            <w:tcBorders>
              <w:top w:val="nil"/>
              <w:left w:val="nil"/>
              <w:bottom w:val="nil"/>
              <w:right w:val="nil"/>
            </w:tcBorders>
            <w:shd w:val="clear" w:color="auto" w:fill="FFFFFF"/>
            <w:tcPrChange w:id="417" w:author="Microsoft-Konto" w:date="2021-05-04T10:51:00Z">
              <w:tcPr>
                <w:tcW w:w="4716" w:type="pct"/>
                <w:gridSpan w:val="2"/>
                <w:tcBorders>
                  <w:top w:val="nil"/>
                  <w:left w:val="nil"/>
                  <w:bottom w:val="nil"/>
                  <w:right w:val="nil"/>
                </w:tcBorders>
                <w:shd w:val="clear" w:color="auto" w:fill="FFFFFF"/>
              </w:tcPr>
            </w:tcPrChange>
          </w:tcPr>
          <w:p w14:paraId="10716424"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r w:rsidRPr="009F13E1">
              <w:rPr>
                <w:rStyle w:val="Bodytext20"/>
                <w:rFonts w:ascii="Times New Roman" w:hAnsi="Times New Roman" w:cs="Times New Roman"/>
                <w:lang w:val="en-US" w:eastAsia="de-DE"/>
              </w:rPr>
              <w:t>Zonobiom</w:t>
            </w:r>
            <w:r>
              <w:rPr>
                <w:rStyle w:val="Bodytext20"/>
                <w:rFonts w:ascii="Times New Roman" w:hAnsi="Times New Roman" w:cs="Times New Roman"/>
                <w:lang w:val="en-US" w:eastAsia="de-DE"/>
              </w:rPr>
              <w:t>e</w:t>
            </w:r>
          </w:p>
        </w:tc>
      </w:tr>
      <w:tr w:rsidR="007F2B99" w:rsidRPr="009F13E1" w14:paraId="2B81458C" w14:textId="77777777" w:rsidTr="00F4044F">
        <w:trPr>
          <w:trHeight w:val="245"/>
          <w:trPrChange w:id="418" w:author="Microsoft-Konto" w:date="2021-05-04T10:51:00Z">
            <w:trPr>
              <w:trHeight w:val="245"/>
            </w:trPr>
          </w:trPrChange>
        </w:trPr>
        <w:tc>
          <w:tcPr>
            <w:tcW w:w="302" w:type="pct"/>
            <w:tcBorders>
              <w:top w:val="nil"/>
              <w:left w:val="nil"/>
              <w:bottom w:val="nil"/>
              <w:right w:val="nil"/>
            </w:tcBorders>
            <w:shd w:val="clear" w:color="auto" w:fill="FFFFFF"/>
            <w:vAlign w:val="bottom"/>
            <w:tcPrChange w:id="419" w:author="Microsoft-Konto" w:date="2021-05-04T10:51:00Z">
              <w:tcPr>
                <w:tcW w:w="284" w:type="pct"/>
                <w:tcBorders>
                  <w:top w:val="nil"/>
                  <w:left w:val="nil"/>
                  <w:bottom w:val="nil"/>
                  <w:right w:val="nil"/>
                </w:tcBorders>
                <w:shd w:val="clear" w:color="auto" w:fill="FFFFFF"/>
                <w:vAlign w:val="bottom"/>
              </w:tcPr>
            </w:tcPrChange>
          </w:tcPr>
          <w:p w14:paraId="5DA183ED" w14:textId="18163FE3"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del w:id="420" w:author="M. Daud Rafiqpoor" w:date="2021-04-29T14:31:00Z">
              <w:r w:rsidRPr="00FE3A8B" w:rsidDel="00332646">
                <w:rPr>
                  <w:rStyle w:val="Bodytext20"/>
                  <w:rFonts w:ascii="Times New Roman" w:hAnsi="Times New Roman" w:cs="Times New Roman"/>
                  <w:highlight w:val="yellow"/>
                  <w:lang w:val="en-US" w:eastAsia="de-DE"/>
                </w:rPr>
                <w:delText>ZÖ</w:delText>
              </w:r>
            </w:del>
            <w:ins w:id="421" w:author="M. Daud Rafiqpoor" w:date="2021-04-29T14:31:00Z">
              <w:r w:rsidRPr="00FE3A8B">
                <w:rPr>
                  <w:rStyle w:val="Bodytext20"/>
                  <w:rFonts w:ascii="Times New Roman" w:hAnsi="Times New Roman" w:cs="Times New Roman"/>
                  <w:highlight w:val="yellow"/>
                  <w:lang w:val="en-US" w:eastAsia="de-DE"/>
                </w:rPr>
                <w:t>Z</w:t>
              </w:r>
              <w:r>
                <w:rPr>
                  <w:rStyle w:val="Bodytext20"/>
                  <w:lang w:eastAsia="de-DE"/>
                </w:rPr>
                <w:t>E</w:t>
              </w:r>
            </w:ins>
          </w:p>
        </w:tc>
        <w:tc>
          <w:tcPr>
            <w:tcW w:w="4698" w:type="pct"/>
            <w:tcBorders>
              <w:top w:val="nil"/>
              <w:left w:val="nil"/>
              <w:bottom w:val="nil"/>
              <w:right w:val="nil"/>
            </w:tcBorders>
            <w:shd w:val="clear" w:color="auto" w:fill="FFFFFF"/>
            <w:vAlign w:val="bottom"/>
            <w:tcPrChange w:id="422" w:author="Microsoft-Konto" w:date="2021-05-04T10:51:00Z">
              <w:tcPr>
                <w:tcW w:w="4716" w:type="pct"/>
                <w:gridSpan w:val="2"/>
                <w:tcBorders>
                  <w:top w:val="nil"/>
                  <w:left w:val="nil"/>
                  <w:bottom w:val="nil"/>
                  <w:right w:val="nil"/>
                </w:tcBorders>
                <w:shd w:val="clear" w:color="auto" w:fill="FFFFFF"/>
                <w:vAlign w:val="bottom"/>
              </w:tcPr>
            </w:tcPrChange>
          </w:tcPr>
          <w:p w14:paraId="184F0BB8" w14:textId="77777777" w:rsidR="007F2B99" w:rsidRPr="009F13E1" w:rsidRDefault="007F2B99" w:rsidP="007F2B99">
            <w:pPr>
              <w:pStyle w:val="Bodytext21"/>
              <w:shd w:val="clear" w:color="000000" w:fill="auto"/>
              <w:spacing w:line="240" w:lineRule="auto"/>
              <w:ind w:firstLine="0"/>
              <w:rPr>
                <w:rFonts w:ascii="Times New Roman" w:hAnsi="Times New Roman" w:cs="Times New Roman"/>
                <w:lang w:val="en-US"/>
              </w:rPr>
            </w:pPr>
            <w:proofErr w:type="spellStart"/>
            <w:r w:rsidRPr="009F13E1">
              <w:rPr>
                <w:rStyle w:val="Bodytext20"/>
                <w:rFonts w:ascii="Times New Roman" w:hAnsi="Times New Roman" w:cs="Times New Roman"/>
                <w:lang w:val="en-US" w:eastAsia="de-DE"/>
              </w:rPr>
              <w:t>Zonoecoton</w:t>
            </w:r>
            <w:r>
              <w:rPr>
                <w:rStyle w:val="Bodytext20"/>
                <w:rFonts w:ascii="Times New Roman" w:hAnsi="Times New Roman" w:cs="Times New Roman"/>
                <w:lang w:val="en-US" w:eastAsia="de-DE"/>
              </w:rPr>
              <w:t>e</w:t>
            </w:r>
            <w:proofErr w:type="spellEnd"/>
          </w:p>
        </w:tc>
      </w:tr>
    </w:tbl>
    <w:p w14:paraId="1955CC13" w14:textId="77777777" w:rsidR="000D585A" w:rsidRPr="009F13E1" w:rsidRDefault="000D585A" w:rsidP="000D585A">
      <w:pPr>
        <w:pStyle w:val="Heading31"/>
        <w:shd w:val="clear" w:color="000000" w:fill="auto"/>
        <w:spacing w:before="240" w:after="120" w:line="240" w:lineRule="auto"/>
        <w:jc w:val="both"/>
        <w:rPr>
          <w:rStyle w:val="Heading3"/>
          <w:rFonts w:ascii="Times New Roman" w:hAnsi="Times New Roman" w:cs="Times New Roman"/>
          <w:b/>
          <w:bCs/>
          <w:sz w:val="24"/>
          <w:lang w:val="en-US" w:eastAsia="de-DE"/>
        </w:rPr>
      </w:pPr>
      <w:bookmarkStart w:id="423" w:name="bookmark11"/>
    </w:p>
    <w:p w14:paraId="0B82C1EF" w14:textId="77777777" w:rsidR="00432292" w:rsidRPr="009F13E1" w:rsidRDefault="00072771" w:rsidP="000D585A">
      <w:pPr>
        <w:pStyle w:val="Heading31"/>
        <w:shd w:val="clear" w:color="000000" w:fill="auto"/>
        <w:spacing w:after="840" w:line="240" w:lineRule="auto"/>
        <w:jc w:val="both"/>
        <w:rPr>
          <w:rFonts w:ascii="Times New Roman" w:hAnsi="Times New Roman" w:cs="Times New Roman"/>
          <w:sz w:val="44"/>
          <w:szCs w:val="44"/>
          <w:lang w:val="en-US"/>
        </w:rPr>
      </w:pPr>
      <w:r w:rsidRPr="009F13E1">
        <w:rPr>
          <w:rStyle w:val="Heading3"/>
          <w:rFonts w:ascii="Times New Roman" w:hAnsi="Times New Roman" w:cs="Times New Roman"/>
          <w:b/>
          <w:bCs/>
          <w:sz w:val="24"/>
          <w:lang w:val="en-US" w:eastAsia="de-DE"/>
        </w:rPr>
        <w:br w:type="page"/>
      </w:r>
      <w:r w:rsidR="0081242F" w:rsidRPr="009F13E1">
        <w:rPr>
          <w:rStyle w:val="Heading3"/>
          <w:rFonts w:ascii="Times New Roman" w:hAnsi="Times New Roman" w:cs="Times New Roman"/>
          <w:b/>
          <w:bCs/>
          <w:sz w:val="44"/>
          <w:szCs w:val="44"/>
          <w:lang w:val="en-US" w:eastAsia="de-DE"/>
        </w:rPr>
        <w:t xml:space="preserve">Preliminary remarks </w:t>
      </w:r>
      <w:bookmarkEnd w:id="423"/>
    </w:p>
    <w:p w14:paraId="325696D0" w14:textId="77777777" w:rsidR="00432292" w:rsidRPr="009F13E1" w:rsidRDefault="0081242F" w:rsidP="000D585A">
      <w:pPr>
        <w:pStyle w:val="Bodytext71"/>
        <w:numPr>
          <w:ilvl w:val="0"/>
          <w:numId w:val="25"/>
        </w:numPr>
        <w:shd w:val="clear" w:color="000000" w:fill="auto"/>
        <w:spacing w:line="240" w:lineRule="auto"/>
        <w:ind w:left="360" w:hanging="360"/>
        <w:jc w:val="both"/>
        <w:rPr>
          <w:rFonts w:ascii="Times New Roman" w:hAnsi="Times New Roman" w:cs="Times New Roman"/>
          <w:sz w:val="24"/>
          <w:lang w:val="en-US"/>
        </w:rPr>
      </w:pPr>
      <w:r w:rsidRPr="009F13E1">
        <w:rPr>
          <w:rStyle w:val="Bodytext7"/>
          <w:rFonts w:ascii="Times New Roman" w:hAnsi="Times New Roman" w:cs="Times New Roman"/>
          <w:b/>
          <w:bCs/>
          <w:sz w:val="24"/>
          <w:lang w:val="en-US" w:eastAsia="de-DE"/>
        </w:rPr>
        <w:t>The scientific ecology</w:t>
      </w:r>
    </w:p>
    <w:p w14:paraId="3EE46AC0" w14:textId="77777777" w:rsidR="00432292" w:rsidRPr="009F13E1" w:rsidRDefault="0081242F" w:rsidP="000D585A">
      <w:pPr>
        <w:pStyle w:val="Bodytext71"/>
        <w:numPr>
          <w:ilvl w:val="0"/>
          <w:numId w:val="25"/>
        </w:numPr>
        <w:shd w:val="clear" w:color="000000" w:fill="auto"/>
        <w:spacing w:line="240" w:lineRule="auto"/>
        <w:ind w:left="360" w:hanging="360"/>
        <w:jc w:val="both"/>
        <w:rPr>
          <w:rFonts w:ascii="Times New Roman" w:hAnsi="Times New Roman" w:cs="Times New Roman"/>
          <w:sz w:val="24"/>
          <w:lang w:val="en-US"/>
        </w:rPr>
      </w:pPr>
      <w:r w:rsidRPr="009F13E1">
        <w:rPr>
          <w:rStyle w:val="Bodytext7"/>
          <w:rFonts w:ascii="Times New Roman" w:hAnsi="Times New Roman" w:cs="Times New Roman"/>
          <w:b/>
          <w:bCs/>
          <w:sz w:val="24"/>
          <w:lang w:val="en-US" w:eastAsia="de-DE"/>
        </w:rPr>
        <w:t>Importance of systematics and taxonomy for biology</w:t>
      </w:r>
    </w:p>
    <w:p w14:paraId="5BE022A3" w14:textId="77777777" w:rsidR="00432292" w:rsidRPr="009F13E1" w:rsidRDefault="0081242F" w:rsidP="000D585A">
      <w:pPr>
        <w:pStyle w:val="Bodytext71"/>
        <w:numPr>
          <w:ilvl w:val="0"/>
          <w:numId w:val="25"/>
        </w:numPr>
        <w:shd w:val="clear" w:color="000000" w:fill="auto"/>
        <w:spacing w:line="240" w:lineRule="auto"/>
        <w:ind w:left="360" w:hanging="360"/>
        <w:jc w:val="both"/>
        <w:rPr>
          <w:rFonts w:ascii="Times New Roman" w:hAnsi="Times New Roman" w:cs="Times New Roman"/>
          <w:sz w:val="24"/>
          <w:lang w:val="en-US"/>
        </w:rPr>
      </w:pPr>
      <w:r w:rsidRPr="009F13E1">
        <w:rPr>
          <w:rStyle w:val="Bodytext7"/>
          <w:rFonts w:ascii="Times New Roman" w:hAnsi="Times New Roman" w:cs="Times New Roman"/>
          <w:b/>
          <w:bCs/>
          <w:sz w:val="24"/>
          <w:lang w:val="en-US" w:eastAsia="de-DE"/>
        </w:rPr>
        <w:t>Importance of scientific documentation (e.g. in museums)</w:t>
      </w:r>
    </w:p>
    <w:p w14:paraId="409DADB8" w14:textId="77777777" w:rsidR="00432292" w:rsidRPr="009F13E1" w:rsidRDefault="0081242F" w:rsidP="000D585A">
      <w:pPr>
        <w:pStyle w:val="Bodytext71"/>
        <w:numPr>
          <w:ilvl w:val="0"/>
          <w:numId w:val="25"/>
        </w:numPr>
        <w:shd w:val="clear" w:color="000000" w:fill="auto"/>
        <w:spacing w:line="240" w:lineRule="auto"/>
        <w:ind w:left="360" w:hanging="360"/>
        <w:jc w:val="both"/>
        <w:rPr>
          <w:rFonts w:ascii="Times New Roman" w:hAnsi="Times New Roman" w:cs="Times New Roman"/>
          <w:sz w:val="24"/>
          <w:lang w:val="en-US"/>
        </w:rPr>
      </w:pPr>
      <w:r w:rsidRPr="009F13E1">
        <w:rPr>
          <w:rStyle w:val="Bodytext7"/>
          <w:rFonts w:ascii="Times New Roman" w:hAnsi="Times New Roman" w:cs="Times New Roman"/>
          <w:b/>
          <w:bCs/>
          <w:sz w:val="24"/>
          <w:lang w:val="en-US" w:eastAsia="de-DE"/>
        </w:rPr>
        <w:t>Importance of field trips for young scientists</w:t>
      </w:r>
    </w:p>
    <w:p w14:paraId="7C1E31E6" w14:textId="77777777" w:rsidR="00A93ECC" w:rsidRPr="009F13E1" w:rsidRDefault="0081242F" w:rsidP="000D585A">
      <w:pPr>
        <w:pStyle w:val="Bodytext71"/>
        <w:numPr>
          <w:ilvl w:val="0"/>
          <w:numId w:val="25"/>
        </w:numPr>
        <w:shd w:val="clear" w:color="000000" w:fill="auto"/>
        <w:spacing w:line="240" w:lineRule="auto"/>
        <w:ind w:left="360" w:hanging="360"/>
        <w:jc w:val="both"/>
        <w:rPr>
          <w:rStyle w:val="Bodytext7"/>
          <w:rFonts w:ascii="Times New Roman" w:hAnsi="Times New Roman" w:cs="Times New Roman"/>
          <w:b/>
          <w:bCs/>
          <w:sz w:val="24"/>
          <w:lang w:val="en-US" w:eastAsia="de-DE"/>
        </w:rPr>
      </w:pPr>
      <w:r w:rsidRPr="009F13E1">
        <w:rPr>
          <w:rStyle w:val="Bodytext7"/>
          <w:rFonts w:ascii="Times New Roman" w:hAnsi="Times New Roman" w:cs="Times New Roman"/>
          <w:b/>
          <w:bCs/>
          <w:sz w:val="24"/>
          <w:lang w:val="en-US" w:eastAsia="de-DE"/>
        </w:rPr>
        <w:t>Literature</w:t>
      </w:r>
    </w:p>
    <w:p w14:paraId="2D6D3E64" w14:textId="77777777" w:rsidR="00A93ECC" w:rsidRPr="009F13E1" w:rsidRDefault="000D585A" w:rsidP="000D585A">
      <w:pPr>
        <w:pStyle w:val="Bodytext21"/>
        <w:shd w:val="clear" w:color="000000" w:fill="auto"/>
        <w:spacing w:before="240" w:after="240" w:line="240" w:lineRule="auto"/>
        <w:ind w:firstLine="0"/>
        <w:rPr>
          <w:rStyle w:val="Bodytext2"/>
          <w:rFonts w:ascii="Times New Roman" w:hAnsi="Times New Roman" w:cs="Times New Roman"/>
          <w:lang w:val="en-US" w:eastAsia="de-DE"/>
        </w:rPr>
      </w:pPr>
      <w:r w:rsidRPr="009F13E1">
        <w:rPr>
          <w:rStyle w:val="Bodytext2"/>
          <w:rFonts w:ascii="Times New Roman" w:hAnsi="Times New Roman" w:cs="Times New Roman"/>
          <w:lang w:val="en-US" w:eastAsia="de-DE"/>
        </w:rPr>
        <w:br w:type="page"/>
      </w:r>
      <w:r w:rsidR="0081242F" w:rsidRPr="009F13E1">
        <w:rPr>
          <w:rStyle w:val="Bodytext2"/>
          <w:rFonts w:ascii="Times New Roman" w:hAnsi="Times New Roman" w:cs="Times New Roman"/>
          <w:lang w:val="en-US" w:eastAsia="de-DE"/>
        </w:rPr>
        <w:t xml:space="preserve">Nomad tents of a Kochi family in the surroundings of </w:t>
      </w:r>
      <w:proofErr w:type="spellStart"/>
      <w:r w:rsidR="0081242F" w:rsidRPr="009F13E1">
        <w:rPr>
          <w:rStyle w:val="Bodytext2"/>
          <w:rFonts w:ascii="Times New Roman" w:hAnsi="Times New Roman" w:cs="Times New Roman"/>
          <w:lang w:val="en-US" w:eastAsia="de-DE"/>
        </w:rPr>
        <w:t>Mazare</w:t>
      </w:r>
      <w:proofErr w:type="spellEnd"/>
      <w:r w:rsidR="0081242F" w:rsidRPr="009F13E1">
        <w:rPr>
          <w:rStyle w:val="Bodytext2"/>
          <w:rFonts w:ascii="Times New Roman" w:hAnsi="Times New Roman" w:cs="Times New Roman"/>
          <w:lang w:val="en-US" w:eastAsia="de-DE"/>
        </w:rPr>
        <w:t xml:space="preserve"> Sharif, N-Afghanistan (Photo: F. </w:t>
      </w:r>
      <w:proofErr w:type="spellStart"/>
      <w:r w:rsidR="0081242F" w:rsidRPr="009F13E1">
        <w:rPr>
          <w:rStyle w:val="Bodytext2"/>
          <w:rFonts w:ascii="Times New Roman" w:hAnsi="Times New Roman" w:cs="Times New Roman"/>
          <w:lang w:val="en-US" w:eastAsia="de-DE"/>
        </w:rPr>
        <w:t>Joisten</w:t>
      </w:r>
      <w:proofErr w:type="spellEnd"/>
      <w:r w:rsidR="0081242F" w:rsidRPr="009F13E1">
        <w:rPr>
          <w:rStyle w:val="Bodytext2"/>
          <w:rFonts w:ascii="Times New Roman" w:hAnsi="Times New Roman" w:cs="Times New Roman"/>
          <w:lang w:val="en-US" w:eastAsia="de-DE"/>
        </w:rPr>
        <w:t>)</w:t>
      </w:r>
    </w:p>
    <w:p w14:paraId="52FF434A" w14:textId="77777777" w:rsidR="000D585A" w:rsidRPr="009F13E1" w:rsidRDefault="000D585A" w:rsidP="000D585A">
      <w:pPr>
        <w:pStyle w:val="Bodytext21"/>
        <w:shd w:val="clear" w:color="000000" w:fill="auto"/>
        <w:spacing w:before="240" w:after="240" w:line="240" w:lineRule="auto"/>
        <w:ind w:firstLine="0"/>
        <w:rPr>
          <w:rStyle w:val="Bodytext2"/>
          <w:rFonts w:ascii="Times New Roman" w:hAnsi="Times New Roman" w:cs="Times New Roman"/>
          <w:lang w:val="en-US" w:eastAsia="de-DE"/>
        </w:rPr>
      </w:pPr>
    </w:p>
    <w:p w14:paraId="25C55A3B" w14:textId="77777777" w:rsidR="000D585A" w:rsidRPr="009F13E1" w:rsidRDefault="000D585A" w:rsidP="000D585A">
      <w:pPr>
        <w:pStyle w:val="Bodytext21"/>
        <w:shd w:val="clear" w:color="000000" w:fill="auto"/>
        <w:spacing w:before="240" w:after="240" w:line="240" w:lineRule="auto"/>
        <w:ind w:firstLine="0"/>
        <w:rPr>
          <w:rStyle w:val="Bodytext2"/>
          <w:rFonts w:ascii="Times New Roman" w:hAnsi="Times New Roman" w:cs="Times New Roman"/>
          <w:lang w:val="en-US" w:eastAsia="de-DE"/>
        </w:rPr>
        <w:sectPr w:rsidR="000D585A" w:rsidRPr="009F13E1" w:rsidSect="000D585A">
          <w:pgSz w:w="12240" w:h="15840" w:code="1"/>
          <w:pgMar w:top="1440" w:right="1800" w:bottom="1440" w:left="1800" w:header="0" w:footer="0" w:gutter="0"/>
          <w:cols w:space="720"/>
          <w:noEndnote/>
          <w:docGrid w:linePitch="360"/>
        </w:sectPr>
      </w:pPr>
    </w:p>
    <w:p w14:paraId="1F2355F0" w14:textId="43A9CEA0" w:rsidR="00A93ECC" w:rsidRPr="009F13E1" w:rsidRDefault="00A93ECC" w:rsidP="000D585A">
      <w:pPr>
        <w:pStyle w:val="Bodytext81"/>
        <w:shd w:val="clear" w:color="000000" w:fill="auto"/>
        <w:spacing w:before="240" w:after="120" w:line="240" w:lineRule="auto"/>
        <w:ind w:firstLine="0"/>
        <w:rPr>
          <w:rFonts w:ascii="Times New Roman" w:hAnsi="Times New Roman" w:cs="Times New Roman"/>
          <w:sz w:val="24"/>
          <w:lang w:val="en-US"/>
        </w:rPr>
      </w:pPr>
      <w:r w:rsidRPr="009F13E1">
        <w:rPr>
          <w:rFonts w:ascii="Times New Roman" w:hAnsi="Times New Roman" w:cs="Times New Roman"/>
          <w:sz w:val="24"/>
          <w:lang w:val="en-US"/>
        </w:rPr>
        <w:t>1</w:t>
      </w:r>
      <w:r w:rsidRPr="009F13E1">
        <w:rPr>
          <w:rFonts w:ascii="Times New Roman" w:hAnsi="Times New Roman" w:cs="Times New Roman"/>
          <w:sz w:val="24"/>
          <w:lang w:val="en-US"/>
        </w:rPr>
        <w:tab/>
      </w:r>
      <w:r w:rsidRPr="009F13E1">
        <w:rPr>
          <w:rStyle w:val="Bodytext82"/>
          <w:rFonts w:ascii="Times New Roman" w:hAnsi="Times New Roman" w:cs="Times New Roman"/>
          <w:b/>
          <w:bCs/>
          <w:color w:val="auto"/>
          <w:sz w:val="24"/>
          <w:lang w:val="en-US" w:eastAsia="de-DE"/>
        </w:rPr>
        <w:t xml:space="preserve">The Scientific </w:t>
      </w:r>
      <w:r w:rsidR="00474335">
        <w:rPr>
          <w:rStyle w:val="Bodytext82"/>
          <w:rFonts w:ascii="Times New Roman" w:hAnsi="Times New Roman" w:cs="Times New Roman"/>
          <w:b/>
          <w:bCs/>
          <w:color w:val="auto"/>
          <w:sz w:val="24"/>
          <w:lang w:val="en-US" w:eastAsia="de-DE"/>
        </w:rPr>
        <w:t>e</w:t>
      </w:r>
      <w:r w:rsidRPr="009F13E1">
        <w:rPr>
          <w:rStyle w:val="Bodytext82"/>
          <w:rFonts w:ascii="Times New Roman" w:hAnsi="Times New Roman" w:cs="Times New Roman"/>
          <w:b/>
          <w:bCs/>
          <w:color w:val="auto"/>
          <w:sz w:val="24"/>
          <w:lang w:val="en-US" w:eastAsia="de-DE"/>
        </w:rPr>
        <w:t>cology</w:t>
      </w:r>
    </w:p>
    <w:p w14:paraId="29A49D20" w14:textId="77777777" w:rsidR="00A93ECC" w:rsidRPr="009F13E1" w:rsidRDefault="00A93ECC" w:rsidP="000D585A">
      <w:pPr>
        <w:pStyle w:val="Bodytext21"/>
        <w:shd w:val="clear" w:color="000000" w:fill="auto"/>
        <w:spacing w:line="240" w:lineRule="auto"/>
        <w:ind w:firstLine="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Ecology is a biological science and thus just like life (according to our current knowledge) in our solar system, it is limited to the earth. Life as a whole is connected with open cycles and energy flow </w:t>
      </w:r>
      <w:r w:rsidR="005E073E" w:rsidRPr="009F13E1">
        <w:rPr>
          <w:rStyle w:val="Bodytext24"/>
          <w:rFonts w:ascii="Times New Roman" w:hAnsi="Times New Roman" w:cs="Times New Roman"/>
          <w:sz w:val="24"/>
          <w:lang w:val="en-US" w:eastAsia="de-DE"/>
        </w:rPr>
        <w:t xml:space="preserve">- </w:t>
      </w:r>
      <w:r w:rsidRPr="009F13E1">
        <w:rPr>
          <w:rStyle w:val="Bodytext24"/>
          <w:rFonts w:ascii="Times New Roman" w:hAnsi="Times New Roman" w:cs="Times New Roman"/>
          <w:sz w:val="24"/>
          <w:lang w:val="en-US" w:eastAsia="de-DE"/>
        </w:rPr>
        <w:t>i.e. a build-up of substances with binding of solar energy as well as a decomposition with release of the bound energy mostly in the form of heat.</w:t>
      </w:r>
    </w:p>
    <w:p w14:paraId="2B2C8C4C" w14:textId="77777777"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The smallest independent unit of life is the </w:t>
      </w:r>
      <w:r w:rsidRPr="009F13E1">
        <w:rPr>
          <w:rStyle w:val="Bodytext2Bold1"/>
          <w:rFonts w:ascii="Times New Roman" w:hAnsi="Times New Roman" w:cs="Times New Roman"/>
          <w:sz w:val="24"/>
          <w:lang w:val="en-US" w:eastAsia="de-DE"/>
        </w:rPr>
        <w:t>cell</w:t>
      </w:r>
      <w:r w:rsidRPr="009F13E1">
        <w:rPr>
          <w:rStyle w:val="Bodytext24"/>
          <w:rFonts w:ascii="Times New Roman" w:hAnsi="Times New Roman" w:cs="Times New Roman"/>
          <w:sz w:val="24"/>
          <w:lang w:val="en-US" w:eastAsia="de-DE"/>
        </w:rPr>
        <w:t>, whose compartments, structure and function are the subject of molecular biology, biochemistry and physiology. Ultrastructural research using the latest techniques plays a major role here today, as does the recording and manipulation of the genetic material.</w:t>
      </w:r>
    </w:p>
    <w:p w14:paraId="670F17DF" w14:textId="41D16A10"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The unicellular organisms are primarily the object of study in microbiology. The next higher living unit is the organism with its multicellular tissues and organs. We distinguish plant, fungal and animal organisms, which are morphologically, anatomically and functionally very diverse. Phytology (botany) deals with the former, zoology with the latter. The green plants are autotrophic and constructive</w:t>
      </w:r>
      <w:ins w:id="424" w:author="M. Daud Rafiqpoor" w:date="2021-04-29T15:31:00Z">
        <w:del w:id="425" w:author="Microsoft-Konto" w:date="2021-05-04T10:56:00Z">
          <w:r w:rsidR="00CD1175" w:rsidRPr="004E2972" w:rsidDel="00F4044F">
            <w:rPr>
              <w:rStyle w:val="Bodytext24"/>
              <w:rFonts w:ascii="Times New Roman" w:hAnsi="Times New Roman" w:cs="Times New Roman"/>
              <w:sz w:val="24"/>
              <w:lang w:val="en-GB" w:eastAsia="de-DE"/>
              <w:rPrChange w:id="426" w:author="M. Daud Rafiqpoor" w:date="2021-04-29T15:42:00Z">
                <w:rPr>
                  <w:rStyle w:val="Bodytext24"/>
                  <w:rFonts w:ascii="Times New Roman" w:hAnsi="Times New Roman" w:cs="Times New Roman"/>
                  <w:sz w:val="24"/>
                  <w:lang w:eastAsia="de-DE"/>
                </w:rPr>
              </w:rPrChange>
            </w:rPr>
            <w:delText xml:space="preserve"> (</w:delText>
          </w:r>
          <w:r w:rsidR="00CD1175" w:rsidRPr="004E2972" w:rsidDel="00F4044F">
            <w:rPr>
              <w:rStyle w:val="Fett"/>
              <w:sz w:val="24"/>
              <w:szCs w:val="24"/>
              <w:lang w:val="en-GB"/>
              <w:rPrChange w:id="427" w:author="M. Daud Rafiqpoor" w:date="2021-04-29T15:42:00Z">
                <w:rPr>
                  <w:rStyle w:val="Fett"/>
                </w:rPr>
              </w:rPrChange>
            </w:rPr>
            <w:delText>builder</w:delText>
          </w:r>
        </w:del>
        <w:del w:id="428" w:author="Microsoft-Konto" w:date="2021-05-04T10:57:00Z">
          <w:r w:rsidR="00CD1175" w:rsidRPr="004E2972" w:rsidDel="00F4044F">
            <w:rPr>
              <w:rStyle w:val="Bodytext24"/>
              <w:rFonts w:ascii="Times New Roman" w:hAnsi="Times New Roman" w:cs="Times New Roman"/>
              <w:sz w:val="24"/>
              <w:lang w:val="en-GB" w:eastAsia="de-DE"/>
              <w:rPrChange w:id="429" w:author="M. Daud Rafiqpoor" w:date="2021-04-29T15:42:00Z">
                <w:rPr>
                  <w:rStyle w:val="Bodytext24"/>
                  <w:rFonts w:ascii="Times New Roman" w:hAnsi="Times New Roman" w:cs="Times New Roman"/>
                  <w:sz w:val="24"/>
                  <w:lang w:eastAsia="de-DE"/>
                </w:rPr>
              </w:rPrChange>
            </w:rPr>
            <w:delText>)</w:delText>
          </w:r>
        </w:del>
      </w:ins>
      <w:del w:id="430" w:author="Microsoft-Konto" w:date="2021-05-04T10:57:00Z">
        <w:r w:rsidRPr="009F13E1" w:rsidDel="00F4044F">
          <w:rPr>
            <w:rStyle w:val="Bodytext24"/>
            <w:rFonts w:ascii="Times New Roman" w:hAnsi="Times New Roman" w:cs="Times New Roman"/>
            <w:sz w:val="24"/>
            <w:lang w:val="en-US" w:eastAsia="de-DE"/>
          </w:rPr>
          <w:delText>,</w:delText>
        </w:r>
      </w:del>
      <w:r w:rsidRPr="009F13E1">
        <w:rPr>
          <w:rStyle w:val="Bodytext24"/>
          <w:rFonts w:ascii="Times New Roman" w:hAnsi="Times New Roman" w:cs="Times New Roman"/>
          <w:sz w:val="24"/>
          <w:lang w:val="en-US" w:eastAsia="de-DE"/>
        </w:rPr>
        <w:t xml:space="preserve"> </w:t>
      </w:r>
      <w:ins w:id="431" w:author="Microsoft-Konto" w:date="2021-05-04T10:57:00Z">
        <w:r w:rsidR="00F4044F">
          <w:rPr>
            <w:rStyle w:val="Bodytext24"/>
            <w:rFonts w:ascii="Times New Roman" w:hAnsi="Times New Roman" w:cs="Times New Roman"/>
            <w:sz w:val="24"/>
            <w:lang w:val="en-US" w:eastAsia="de-DE"/>
          </w:rPr>
          <w:t xml:space="preserve">, </w:t>
        </w:r>
      </w:ins>
      <w:r w:rsidRPr="009F13E1">
        <w:rPr>
          <w:rStyle w:val="Bodytext24"/>
          <w:rFonts w:ascii="Times New Roman" w:hAnsi="Times New Roman" w:cs="Times New Roman"/>
          <w:sz w:val="24"/>
          <w:lang w:val="en-US" w:eastAsia="de-DE"/>
        </w:rPr>
        <w:t xml:space="preserve">the </w:t>
      </w:r>
      <w:proofErr w:type="spellStart"/>
      <w:r w:rsidRPr="009F13E1">
        <w:rPr>
          <w:rStyle w:val="Bodytext24"/>
          <w:rFonts w:ascii="Times New Roman" w:hAnsi="Times New Roman" w:cs="Times New Roman"/>
          <w:sz w:val="24"/>
          <w:lang w:val="en-US" w:eastAsia="de-DE"/>
        </w:rPr>
        <w:t>colourless</w:t>
      </w:r>
      <w:proofErr w:type="spellEnd"/>
      <w:r w:rsidRPr="009F13E1">
        <w:rPr>
          <w:rStyle w:val="Bodytext24"/>
          <w:rFonts w:ascii="Times New Roman" w:hAnsi="Times New Roman" w:cs="Times New Roman"/>
          <w:sz w:val="24"/>
          <w:lang w:val="en-US" w:eastAsia="de-DE"/>
        </w:rPr>
        <w:t xml:space="preserve"> as well as the animal organisms heterotrophic and transforming or decomposing. Heterotrophic are also the fungi, which today is considered as a separate group of organisms and with which the mycology deals.</w:t>
      </w:r>
    </w:p>
    <w:p w14:paraId="4913C52A" w14:textId="5411465C"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The ecological factors act at different levels of complexity, naturally also at the molecular level </w:t>
      </w:r>
      <w:r w:rsidRPr="009F13E1">
        <w:rPr>
          <w:rStyle w:val="Bodytext2TrebuchetMS"/>
          <w:rFonts w:ascii="Times New Roman" w:hAnsi="Times New Roman" w:cs="Times New Roman"/>
          <w:b w:val="0"/>
          <w:color w:val="auto"/>
          <w:sz w:val="24"/>
          <w:lang w:val="en-US" w:eastAsia="de-DE"/>
        </w:rPr>
        <w:t xml:space="preserve">(◘ </w:t>
      </w:r>
      <w:r w:rsidRPr="009F13E1">
        <w:rPr>
          <w:rStyle w:val="Bodytext23"/>
          <w:rFonts w:ascii="Times New Roman" w:hAnsi="Times New Roman" w:cs="Times New Roman"/>
          <w:color w:val="auto"/>
          <w:sz w:val="24"/>
          <w:lang w:val="en-US" w:eastAsia="de-DE"/>
        </w:rPr>
        <w:t>Table 1)</w:t>
      </w:r>
      <w:r w:rsidRPr="009F13E1">
        <w:rPr>
          <w:rStyle w:val="Bodytext24"/>
          <w:rFonts w:ascii="Times New Roman" w:hAnsi="Times New Roman" w:cs="Times New Roman"/>
          <w:sz w:val="24"/>
          <w:lang w:val="en-US" w:eastAsia="de-DE"/>
        </w:rPr>
        <w:t xml:space="preserve">. They cause certain effects and interactions. At the level of individuals, adaptation takes place via modifications, mutations and selection. This is, among other things, the </w:t>
      </w:r>
      <w:del w:id="432" w:author="Microsoft-Konto" w:date="2021-05-04T10:58:00Z">
        <w:r w:rsidRPr="009F13E1" w:rsidDel="005B46DD">
          <w:rPr>
            <w:rStyle w:val="Bodytext24"/>
            <w:rFonts w:ascii="Times New Roman" w:hAnsi="Times New Roman" w:cs="Times New Roman"/>
            <w:sz w:val="24"/>
            <w:lang w:val="en-US" w:eastAsia="de-DE"/>
          </w:rPr>
          <w:delText>field of work</w:delText>
        </w:r>
      </w:del>
      <w:ins w:id="433" w:author="Microsoft-Konto" w:date="2021-05-04T10:58:00Z">
        <w:r w:rsidR="005B46DD">
          <w:rPr>
            <w:rStyle w:val="Bodytext24"/>
            <w:rFonts w:ascii="Times New Roman" w:hAnsi="Times New Roman" w:cs="Times New Roman"/>
            <w:sz w:val="24"/>
            <w:lang w:val="en-US" w:eastAsia="de-DE"/>
          </w:rPr>
          <w:t>topic</w:t>
        </w:r>
      </w:ins>
      <w:r w:rsidRPr="009F13E1">
        <w:rPr>
          <w:rStyle w:val="Bodytext24"/>
          <w:rFonts w:ascii="Times New Roman" w:hAnsi="Times New Roman" w:cs="Times New Roman"/>
          <w:sz w:val="24"/>
          <w:lang w:val="en-US" w:eastAsia="de-DE"/>
        </w:rPr>
        <w:t xml:space="preserve"> of </w:t>
      </w:r>
      <w:del w:id="434" w:author="M. Daud Rafiqpoor" w:date="2021-04-29T15:44:00Z">
        <w:r w:rsidRPr="009F13E1" w:rsidDel="004E2972">
          <w:rPr>
            <w:rStyle w:val="Bodytext24"/>
            <w:rFonts w:ascii="Times New Roman" w:hAnsi="Times New Roman" w:cs="Times New Roman"/>
            <w:sz w:val="24"/>
            <w:lang w:val="en-US" w:eastAsia="de-DE"/>
          </w:rPr>
          <w:delText xml:space="preserve">the subfield of </w:delText>
        </w:r>
      </w:del>
      <w:r w:rsidRPr="009F13E1">
        <w:rPr>
          <w:rStyle w:val="Bodytext2Bold1"/>
          <w:rFonts w:ascii="Times New Roman" w:hAnsi="Times New Roman" w:cs="Times New Roman"/>
          <w:sz w:val="24"/>
          <w:lang w:val="en-US" w:eastAsia="de-DE"/>
        </w:rPr>
        <w:t>auto-ecology</w:t>
      </w:r>
      <w:r w:rsidRPr="009F13E1">
        <w:rPr>
          <w:rStyle w:val="Bodytext24"/>
          <w:rFonts w:ascii="Times New Roman" w:hAnsi="Times New Roman" w:cs="Times New Roman"/>
          <w:sz w:val="24"/>
          <w:lang w:val="en-US" w:eastAsia="de-DE"/>
        </w:rPr>
        <w:t>. At the ecosystem level, these adaptations and constantly changing population structures mean ever-changing dynamics, for example for material cycles and energy flows</w:t>
      </w:r>
      <w:ins w:id="435" w:author="M. Daud Rafiqpoor" w:date="2021-04-29T15:42:00Z">
        <w:r w:rsidR="004E2972">
          <w:rPr>
            <w:rStyle w:val="Bodytext24"/>
            <w:rFonts w:ascii="Times New Roman" w:hAnsi="Times New Roman" w:cs="Times New Roman"/>
            <w:sz w:val="24"/>
            <w:lang w:val="en-US" w:eastAsia="de-DE"/>
          </w:rPr>
          <w:t xml:space="preserve"> (flux)</w:t>
        </w:r>
      </w:ins>
      <w:r w:rsidRPr="009F13E1">
        <w:rPr>
          <w:rStyle w:val="Bodytext24"/>
          <w:rFonts w:ascii="Times New Roman" w:hAnsi="Times New Roman" w:cs="Times New Roman"/>
          <w:sz w:val="24"/>
          <w:lang w:val="en-US" w:eastAsia="de-DE"/>
        </w:rPr>
        <w:t xml:space="preserve">. Populations are recorded by </w:t>
      </w:r>
      <w:proofErr w:type="spellStart"/>
      <w:r w:rsidRPr="009F13E1">
        <w:rPr>
          <w:rStyle w:val="Bodytext2Bold1"/>
          <w:rFonts w:ascii="Times New Roman" w:hAnsi="Times New Roman" w:cs="Times New Roman"/>
          <w:sz w:val="24"/>
          <w:lang w:val="en-US" w:eastAsia="de-DE"/>
        </w:rPr>
        <w:t>dem</w:t>
      </w:r>
      <w:del w:id="436" w:author="Microsoft-Konto" w:date="2021-05-04T10:58:00Z">
        <w:r w:rsidRPr="009F13E1" w:rsidDel="005B46DD">
          <w:rPr>
            <w:rStyle w:val="Bodytext2Bold1"/>
            <w:rFonts w:ascii="Times New Roman" w:hAnsi="Times New Roman" w:cs="Times New Roman"/>
            <w:sz w:val="24"/>
            <w:lang w:val="en-US" w:eastAsia="de-DE"/>
          </w:rPr>
          <w:delText>o</w:delText>
        </w:r>
      </w:del>
      <w:r w:rsidRPr="009F13E1">
        <w:rPr>
          <w:rStyle w:val="Bodytext2Bold1"/>
          <w:rFonts w:ascii="Times New Roman" w:hAnsi="Times New Roman" w:cs="Times New Roman"/>
          <w:sz w:val="24"/>
          <w:lang w:val="en-US" w:eastAsia="de-DE"/>
        </w:rPr>
        <w:t>ecology</w:t>
      </w:r>
      <w:proofErr w:type="spellEnd"/>
      <w:r w:rsidRPr="009F13E1">
        <w:rPr>
          <w:rStyle w:val="Bodytext24"/>
          <w:rFonts w:ascii="Times New Roman" w:hAnsi="Times New Roman" w:cs="Times New Roman"/>
          <w:sz w:val="24"/>
          <w:lang w:val="en-US" w:eastAsia="de-DE"/>
        </w:rPr>
        <w:t xml:space="preserve">, </w:t>
      </w:r>
      <w:r w:rsidRPr="009F13E1">
        <w:rPr>
          <w:rStyle w:val="Bodytext2Bold1"/>
          <w:rFonts w:ascii="Times New Roman" w:hAnsi="Times New Roman" w:cs="Times New Roman"/>
          <w:sz w:val="24"/>
          <w:lang w:val="en-US" w:eastAsia="de-DE"/>
        </w:rPr>
        <w:t xml:space="preserve">synecology </w:t>
      </w:r>
      <w:r w:rsidRPr="009F13E1">
        <w:rPr>
          <w:rStyle w:val="Bodytext24"/>
          <w:rFonts w:ascii="Times New Roman" w:hAnsi="Times New Roman" w:cs="Times New Roman"/>
          <w:sz w:val="24"/>
          <w:lang w:val="en-US" w:eastAsia="de-DE"/>
        </w:rPr>
        <w:t xml:space="preserve">examines biotic communities and their composition (static view), </w:t>
      </w:r>
      <w:r w:rsidRPr="009F13E1">
        <w:rPr>
          <w:rStyle w:val="Bodytext2Bold1"/>
          <w:rFonts w:ascii="Times New Roman" w:hAnsi="Times New Roman" w:cs="Times New Roman"/>
          <w:sz w:val="24"/>
          <w:lang w:val="en-US" w:eastAsia="de-DE"/>
        </w:rPr>
        <w:t xml:space="preserve">ecosystem biology </w:t>
      </w:r>
      <w:r w:rsidRPr="005B46DD">
        <w:rPr>
          <w:rStyle w:val="Bodytext2Bold1"/>
          <w:rFonts w:ascii="Times New Roman" w:hAnsi="Times New Roman" w:cs="Times New Roman"/>
          <w:b w:val="0"/>
          <w:sz w:val="24"/>
          <w:lang w:val="en-US" w:eastAsia="de-DE"/>
        </w:rPr>
        <w:t>investigates the</w:t>
      </w:r>
      <w:r w:rsidRPr="009F13E1">
        <w:rPr>
          <w:rStyle w:val="Bodytext2Bold1"/>
          <w:rFonts w:ascii="Times New Roman" w:hAnsi="Times New Roman" w:cs="Times New Roman"/>
          <w:sz w:val="24"/>
          <w:lang w:val="en-US" w:eastAsia="de-DE"/>
        </w:rPr>
        <w:t xml:space="preserve"> </w:t>
      </w:r>
      <w:r w:rsidRPr="009F13E1">
        <w:rPr>
          <w:rStyle w:val="Bodytext24"/>
          <w:rFonts w:ascii="Times New Roman" w:hAnsi="Times New Roman" w:cs="Times New Roman"/>
          <w:sz w:val="24"/>
          <w:lang w:val="en-US" w:eastAsia="de-DE"/>
        </w:rPr>
        <w:t xml:space="preserve">dynamics in biotic communities and thus also the properties that determine energy flows </w:t>
      </w:r>
      <w:ins w:id="437" w:author="M. Daud Rafiqpoor" w:date="2021-04-29T15:44:00Z">
        <w:r w:rsidR="004E2972">
          <w:rPr>
            <w:rStyle w:val="Bodytext24"/>
            <w:rFonts w:ascii="Times New Roman" w:hAnsi="Times New Roman" w:cs="Times New Roman"/>
            <w:sz w:val="24"/>
            <w:lang w:val="en-US" w:eastAsia="de-DE"/>
          </w:rPr>
          <w:t>(</w:t>
        </w:r>
      </w:ins>
      <w:ins w:id="438" w:author="M. Daud Rafiqpoor" w:date="2021-04-29T15:45:00Z">
        <w:r w:rsidR="004E2972">
          <w:rPr>
            <w:rStyle w:val="Bodytext24"/>
            <w:rFonts w:ascii="Times New Roman" w:hAnsi="Times New Roman" w:cs="Times New Roman"/>
            <w:sz w:val="24"/>
            <w:lang w:val="en-US" w:eastAsia="de-DE"/>
          </w:rPr>
          <w:t>flux</w:t>
        </w:r>
      </w:ins>
      <w:ins w:id="439" w:author="M. Daud Rafiqpoor" w:date="2021-04-29T15:44:00Z">
        <w:r w:rsidR="004E2972">
          <w:rPr>
            <w:rStyle w:val="Bodytext24"/>
            <w:rFonts w:ascii="Times New Roman" w:hAnsi="Times New Roman" w:cs="Times New Roman"/>
            <w:sz w:val="24"/>
            <w:lang w:val="en-US" w:eastAsia="de-DE"/>
          </w:rPr>
          <w:t xml:space="preserve">) </w:t>
        </w:r>
      </w:ins>
      <w:r w:rsidRPr="009F13E1">
        <w:rPr>
          <w:rStyle w:val="Bodytext24"/>
          <w:rFonts w:ascii="Times New Roman" w:hAnsi="Times New Roman" w:cs="Times New Roman"/>
          <w:sz w:val="24"/>
          <w:lang w:val="en-US" w:eastAsia="de-DE"/>
        </w:rPr>
        <w:t>and material cycles.</w:t>
      </w:r>
    </w:p>
    <w:p w14:paraId="167FBF77" w14:textId="77777777"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The highest living units are the communities of plant and animal organisms, each composed of populations that, together with the abiotic environmental factors (climate and soil), form ecosystems characterized by a constant circulation of substances and energy. The study of these ecosystems from the smallest to the global </w:t>
      </w:r>
      <w:r w:rsidR="005E073E" w:rsidRPr="009F13E1">
        <w:rPr>
          <w:rStyle w:val="Bodytext24"/>
          <w:rFonts w:ascii="Times New Roman" w:hAnsi="Times New Roman" w:cs="Times New Roman"/>
          <w:sz w:val="24"/>
          <w:lang w:val="en-US" w:eastAsia="de-DE"/>
        </w:rPr>
        <w:t xml:space="preserve">- </w:t>
      </w:r>
      <w:r w:rsidRPr="009F13E1">
        <w:rPr>
          <w:rStyle w:val="Bodytext24"/>
          <w:rFonts w:ascii="Times New Roman" w:hAnsi="Times New Roman" w:cs="Times New Roman"/>
          <w:sz w:val="24"/>
          <w:lang w:val="en-US" w:eastAsia="de-DE"/>
        </w:rPr>
        <w:t xml:space="preserve">the </w:t>
      </w:r>
      <w:r w:rsidRPr="005B46DD">
        <w:rPr>
          <w:rStyle w:val="Bodytext24"/>
          <w:rFonts w:ascii="Times New Roman" w:hAnsi="Times New Roman" w:cs="Times New Roman"/>
          <w:b/>
          <w:sz w:val="24"/>
          <w:lang w:val="en-US" w:eastAsia="de-DE"/>
          <w:rPrChange w:id="440" w:author="Microsoft-Konto" w:date="2021-05-04T10:59:00Z">
            <w:rPr>
              <w:rStyle w:val="Bodytext24"/>
              <w:rFonts w:ascii="Times New Roman" w:hAnsi="Times New Roman" w:cs="Times New Roman"/>
              <w:sz w:val="24"/>
              <w:lang w:val="en-US" w:eastAsia="de-DE"/>
            </w:rPr>
          </w:rPrChange>
        </w:rPr>
        <w:t>biosphere</w:t>
      </w:r>
      <w:r w:rsidRPr="009F13E1">
        <w:rPr>
          <w:rStyle w:val="Bodytext24"/>
          <w:rFonts w:ascii="Times New Roman" w:hAnsi="Times New Roman" w:cs="Times New Roman"/>
          <w:sz w:val="24"/>
          <w:lang w:val="en-US" w:eastAsia="de-DE"/>
        </w:rPr>
        <w:t xml:space="preserve"> </w:t>
      </w:r>
      <w:r w:rsidR="005E073E" w:rsidRPr="009F13E1">
        <w:rPr>
          <w:rStyle w:val="Bodytext24"/>
          <w:rFonts w:ascii="Times New Roman" w:hAnsi="Times New Roman" w:cs="Times New Roman"/>
          <w:sz w:val="24"/>
          <w:lang w:val="en-US" w:eastAsia="de-DE"/>
        </w:rPr>
        <w:t xml:space="preserve">- </w:t>
      </w:r>
      <w:r w:rsidRPr="009F13E1">
        <w:rPr>
          <w:rStyle w:val="Bodytext24"/>
          <w:rFonts w:ascii="Times New Roman" w:hAnsi="Times New Roman" w:cs="Times New Roman"/>
          <w:sz w:val="24"/>
          <w:lang w:val="en-US" w:eastAsia="de-DE"/>
        </w:rPr>
        <w:t>is the task of ecology in the broadest sense.</w:t>
      </w:r>
    </w:p>
    <w:p w14:paraId="3DE0FE97" w14:textId="77777777"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This book provides a brief, accessible introduction to this global ecology.</w:t>
      </w:r>
    </w:p>
    <w:p w14:paraId="7B93AFD5" w14:textId="77777777"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Heinrich Walter, the founder of this textbook (</w:t>
      </w:r>
      <w:r w:rsidRPr="009F13E1">
        <w:rPr>
          <w:rStyle w:val="Bodytext28pt3"/>
          <w:rFonts w:ascii="Times New Roman" w:hAnsi="Times New Roman" w:cs="Times New Roman"/>
          <w:smallCaps/>
          <w:sz w:val="24"/>
          <w:lang w:val="en-US" w:eastAsia="de-DE"/>
        </w:rPr>
        <w:t xml:space="preserve">Breckle </w:t>
      </w:r>
      <w:r w:rsidRPr="009F13E1">
        <w:rPr>
          <w:rStyle w:val="Bodytext24"/>
          <w:rFonts w:ascii="Times New Roman" w:hAnsi="Times New Roman" w:cs="Times New Roman"/>
          <w:sz w:val="24"/>
          <w:lang w:val="en-US" w:eastAsia="de-DE"/>
        </w:rPr>
        <w:t>2002a), expressed the connections between humans and the biosphere as follows:</w:t>
      </w:r>
    </w:p>
    <w:p w14:paraId="495944A3" w14:textId="77777777" w:rsidR="00D97118" w:rsidRDefault="00A93ECC" w:rsidP="000D585A">
      <w:pPr>
        <w:pStyle w:val="Bodytext21"/>
        <w:shd w:val="clear" w:color="000000" w:fill="auto"/>
        <w:spacing w:after="240" w:line="240" w:lineRule="auto"/>
        <w:ind w:firstLine="0"/>
        <w:rPr>
          <w:ins w:id="441" w:author="Microsoft-Konto" w:date="2021-05-04T11:07:00Z"/>
          <w:rStyle w:val="Bodytext24"/>
          <w:rFonts w:ascii="Times New Roman" w:hAnsi="Times New Roman" w:cs="Times New Roman"/>
          <w:sz w:val="24"/>
          <w:lang w:val="en-US" w:eastAsia="de-DE"/>
        </w:rPr>
      </w:pPr>
      <w:r w:rsidRPr="009F13E1">
        <w:rPr>
          <w:rStyle w:val="Bodytext24"/>
          <w:rFonts w:ascii="Times New Roman" w:hAnsi="Times New Roman" w:cs="Times New Roman"/>
          <w:sz w:val="24"/>
          <w:lang w:val="en-US" w:eastAsia="de-DE"/>
        </w:rPr>
        <w:t xml:space="preserve">"The biosphere </w:t>
      </w:r>
      <w:ins w:id="442" w:author="Microsoft-Konto" w:date="2021-05-04T11:03:00Z">
        <w:r w:rsidR="005B46DD">
          <w:rPr>
            <w:rStyle w:val="Bodytext24"/>
            <w:rFonts w:ascii="Times New Roman" w:hAnsi="Times New Roman" w:cs="Times New Roman"/>
            <w:sz w:val="24"/>
            <w:lang w:val="en-US" w:eastAsia="de-DE"/>
          </w:rPr>
          <w:t>comprises</w:t>
        </w:r>
      </w:ins>
      <w:del w:id="443" w:author="Microsoft-Konto" w:date="2021-05-04T11:04:00Z">
        <w:r w:rsidRPr="009F13E1" w:rsidDel="005B46DD">
          <w:rPr>
            <w:rStyle w:val="Bodytext24"/>
            <w:rFonts w:ascii="Times New Roman" w:hAnsi="Times New Roman" w:cs="Times New Roman"/>
            <w:sz w:val="24"/>
            <w:lang w:val="en-US" w:eastAsia="de-DE"/>
          </w:rPr>
          <w:delText>forms</w:delText>
        </w:r>
      </w:del>
      <w:r w:rsidRPr="009F13E1">
        <w:rPr>
          <w:rStyle w:val="Bodytext24"/>
          <w:rFonts w:ascii="Times New Roman" w:hAnsi="Times New Roman" w:cs="Times New Roman"/>
          <w:sz w:val="24"/>
          <w:lang w:val="en-US" w:eastAsia="de-DE"/>
        </w:rPr>
        <w:t xml:space="preserve"> the natural world into which man </w:t>
      </w:r>
      <w:ins w:id="444" w:author="Microsoft-Konto" w:date="2021-05-04T11:04:00Z">
        <w:r w:rsidR="005B46DD">
          <w:rPr>
            <w:rStyle w:val="Bodytext24"/>
            <w:rFonts w:ascii="Times New Roman" w:hAnsi="Times New Roman" w:cs="Times New Roman"/>
            <w:sz w:val="24"/>
            <w:lang w:val="en-US" w:eastAsia="de-DE"/>
          </w:rPr>
          <w:t>has been</w:t>
        </w:r>
      </w:ins>
      <w:del w:id="445" w:author="Microsoft-Konto" w:date="2021-05-04T11:04:00Z">
        <w:r w:rsidRPr="009F13E1" w:rsidDel="005B46DD">
          <w:rPr>
            <w:rStyle w:val="Bodytext24"/>
            <w:rFonts w:ascii="Times New Roman" w:hAnsi="Times New Roman" w:cs="Times New Roman"/>
            <w:sz w:val="24"/>
            <w:lang w:val="en-US" w:eastAsia="de-DE"/>
          </w:rPr>
          <w:delText>is</w:delText>
        </w:r>
      </w:del>
      <w:r w:rsidRPr="009F13E1">
        <w:rPr>
          <w:rStyle w:val="Bodytext24"/>
          <w:rFonts w:ascii="Times New Roman" w:hAnsi="Times New Roman" w:cs="Times New Roman"/>
          <w:sz w:val="24"/>
          <w:lang w:val="en-US" w:eastAsia="de-DE"/>
        </w:rPr>
        <w:t xml:space="preserve"> placed and which, thanks to his </w:t>
      </w:r>
      <w:proofErr w:type="spellStart"/>
      <w:ins w:id="446" w:author="Microsoft-Konto" w:date="2021-05-04T11:04:00Z">
        <w:r w:rsidR="005B46DD">
          <w:rPr>
            <w:rStyle w:val="Bodytext24"/>
            <w:rFonts w:ascii="Times New Roman" w:hAnsi="Times New Roman" w:cs="Times New Roman"/>
            <w:sz w:val="24"/>
            <w:lang w:val="en-US" w:eastAsia="de-DE"/>
          </w:rPr>
          <w:t>mental</w:t>
        </w:r>
      </w:ins>
      <w:del w:id="447" w:author="Microsoft-Konto" w:date="2021-05-04T11:04:00Z">
        <w:r w:rsidRPr="009F13E1" w:rsidDel="005B46DD">
          <w:rPr>
            <w:rStyle w:val="Bodytext24"/>
            <w:rFonts w:ascii="Times New Roman" w:hAnsi="Times New Roman" w:cs="Times New Roman"/>
            <w:sz w:val="24"/>
            <w:lang w:val="en-US" w:eastAsia="de-DE"/>
          </w:rPr>
          <w:delText xml:space="preserve">spiritual </w:delText>
        </w:r>
      </w:del>
      <w:del w:id="448" w:author="Microsoft-Konto" w:date="2021-05-04T11:01:00Z">
        <w:r w:rsidRPr="009F13E1" w:rsidDel="005B46DD">
          <w:rPr>
            <w:rStyle w:val="Bodytext24"/>
            <w:rFonts w:ascii="Times New Roman" w:hAnsi="Times New Roman" w:cs="Times New Roman"/>
            <w:sz w:val="24"/>
            <w:lang w:val="en-US" w:eastAsia="de-DE"/>
          </w:rPr>
          <w:delText>faculties</w:delText>
        </w:r>
      </w:del>
      <w:ins w:id="449" w:author="M. Daud Rafiqpoor" w:date="2021-04-29T15:47:00Z">
        <w:del w:id="450" w:author="Microsoft-Konto" w:date="2021-05-04T11:01:00Z">
          <w:r w:rsidR="004E2972" w:rsidDel="005B46DD">
            <w:rPr>
              <w:rStyle w:val="Bodytext24"/>
              <w:rFonts w:ascii="Times New Roman" w:hAnsi="Times New Roman" w:cs="Times New Roman"/>
              <w:sz w:val="24"/>
              <w:lang w:val="en-US" w:eastAsia="de-DE"/>
            </w:rPr>
            <w:delText xml:space="preserve"> (</w:delText>
          </w:r>
        </w:del>
        <w:r w:rsidR="004E2972" w:rsidRPr="004E2972">
          <w:rPr>
            <w:rStyle w:val="Bodytext24"/>
            <w:rFonts w:ascii="Times New Roman" w:hAnsi="Times New Roman" w:cs="Times New Roman"/>
            <w:sz w:val="24"/>
            <w:lang w:val="en-US" w:eastAsia="de-DE"/>
          </w:rPr>
          <w:t>capa</w:t>
        </w:r>
      </w:ins>
      <w:ins w:id="451" w:author="Microsoft-Konto" w:date="2021-05-04T11:04:00Z">
        <w:r w:rsidR="005B46DD">
          <w:rPr>
            <w:rStyle w:val="Bodytext24"/>
            <w:rFonts w:ascii="Times New Roman" w:hAnsi="Times New Roman" w:cs="Times New Roman"/>
            <w:sz w:val="24"/>
            <w:lang w:val="en-US" w:eastAsia="de-DE"/>
          </w:rPr>
          <w:t>ci</w:t>
        </w:r>
      </w:ins>
      <w:ins w:id="452" w:author="M. Daud Rafiqpoor" w:date="2021-04-29T15:47:00Z">
        <w:del w:id="453" w:author="Microsoft-Konto" w:date="2021-05-04T11:04:00Z">
          <w:r w:rsidR="004E2972" w:rsidRPr="004E2972" w:rsidDel="005B46DD">
            <w:rPr>
              <w:rStyle w:val="Bodytext24"/>
              <w:rFonts w:ascii="Times New Roman" w:hAnsi="Times New Roman" w:cs="Times New Roman"/>
              <w:sz w:val="24"/>
              <w:lang w:val="en-US" w:eastAsia="de-DE"/>
            </w:rPr>
            <w:delText>bili</w:delText>
          </w:r>
        </w:del>
        <w:r w:rsidR="004E2972" w:rsidRPr="004E2972">
          <w:rPr>
            <w:rStyle w:val="Bodytext24"/>
            <w:rFonts w:ascii="Times New Roman" w:hAnsi="Times New Roman" w:cs="Times New Roman"/>
            <w:sz w:val="24"/>
            <w:lang w:val="en-US" w:eastAsia="de-DE"/>
          </w:rPr>
          <w:t>ties</w:t>
        </w:r>
        <w:proofErr w:type="spellEnd"/>
        <w:del w:id="454" w:author="Microsoft-Konto" w:date="2021-05-04T11:01:00Z">
          <w:r w:rsidR="004E2972" w:rsidDel="005B46DD">
            <w:rPr>
              <w:rStyle w:val="Bodytext24"/>
              <w:rFonts w:ascii="Times New Roman" w:hAnsi="Times New Roman" w:cs="Times New Roman"/>
              <w:sz w:val="24"/>
              <w:lang w:val="en-US" w:eastAsia="de-DE"/>
            </w:rPr>
            <w:delText>)</w:delText>
          </w:r>
        </w:del>
      </w:ins>
      <w:ins w:id="455" w:author="Microsoft-Konto" w:date="2021-05-04T11:01:00Z">
        <w:r w:rsidR="005B46DD">
          <w:rPr>
            <w:rStyle w:val="Bodytext24"/>
            <w:rFonts w:ascii="Times New Roman" w:hAnsi="Times New Roman" w:cs="Times New Roman"/>
            <w:sz w:val="24"/>
            <w:lang w:val="en-US" w:eastAsia="de-DE"/>
          </w:rPr>
          <w:t xml:space="preserve"> (good sense and reasoning)-</w:t>
        </w:r>
      </w:ins>
      <w:r w:rsidRPr="009F13E1">
        <w:rPr>
          <w:rStyle w:val="Bodytext24"/>
          <w:rFonts w:ascii="Times New Roman" w:hAnsi="Times New Roman" w:cs="Times New Roman"/>
          <w:sz w:val="24"/>
          <w:lang w:val="en-US" w:eastAsia="de-DE"/>
        </w:rPr>
        <w:t xml:space="preserve">, he is able to </w:t>
      </w:r>
      <w:ins w:id="456" w:author="Microsoft-Konto" w:date="2021-05-04T11:05:00Z">
        <w:r w:rsidR="005B46DD">
          <w:rPr>
            <w:rStyle w:val="Bodytext24"/>
            <w:rFonts w:ascii="Times New Roman" w:hAnsi="Times New Roman" w:cs="Times New Roman"/>
            <w:sz w:val="24"/>
            <w:lang w:val="en-US" w:eastAsia="de-DE"/>
          </w:rPr>
          <w:t>regard</w:t>
        </w:r>
      </w:ins>
      <w:del w:id="457" w:author="Microsoft-Konto" w:date="2021-05-04T11:05:00Z">
        <w:r w:rsidRPr="009F13E1" w:rsidDel="005B46DD">
          <w:rPr>
            <w:rStyle w:val="Bodytext24"/>
            <w:rFonts w:ascii="Times New Roman" w:hAnsi="Times New Roman" w:cs="Times New Roman"/>
            <w:sz w:val="24"/>
            <w:lang w:val="en-US" w:eastAsia="de-DE"/>
          </w:rPr>
          <w:delText>observe</w:delText>
        </w:r>
      </w:del>
      <w:r w:rsidRPr="009F13E1">
        <w:rPr>
          <w:rStyle w:val="Bodytext24"/>
          <w:rFonts w:ascii="Times New Roman" w:hAnsi="Times New Roman" w:cs="Times New Roman"/>
          <w:sz w:val="24"/>
          <w:lang w:val="en-US" w:eastAsia="de-DE"/>
        </w:rPr>
        <w:t xml:space="preserve"> objectively </w:t>
      </w:r>
      <w:r w:rsidR="005E073E" w:rsidRPr="009F13E1">
        <w:rPr>
          <w:rStyle w:val="Bodytext24"/>
          <w:rFonts w:ascii="Times New Roman" w:hAnsi="Times New Roman" w:cs="Times New Roman"/>
          <w:sz w:val="24"/>
          <w:lang w:val="en-US" w:eastAsia="de-DE"/>
        </w:rPr>
        <w:t xml:space="preserve">- </w:t>
      </w:r>
      <w:proofErr w:type="spellStart"/>
      <w:ins w:id="458" w:author="Microsoft-Konto" w:date="2021-05-04T11:05:00Z">
        <w:r w:rsidR="005B46DD">
          <w:rPr>
            <w:rStyle w:val="Bodytext24"/>
            <w:rFonts w:ascii="Times New Roman" w:hAnsi="Times New Roman" w:cs="Times New Roman"/>
            <w:sz w:val="24"/>
            <w:lang w:val="en-US" w:eastAsia="de-DE"/>
          </w:rPr>
          <w:t>thus</w:t>
        </w:r>
      </w:ins>
      <w:del w:id="459" w:author="Microsoft-Konto" w:date="2021-05-04T11:05:00Z">
        <w:r w:rsidRPr="009F13E1" w:rsidDel="005B46DD">
          <w:rPr>
            <w:rStyle w:val="Bodytext24"/>
            <w:rFonts w:ascii="Times New Roman" w:hAnsi="Times New Roman" w:cs="Times New Roman"/>
            <w:sz w:val="24"/>
            <w:lang w:val="en-US" w:eastAsia="de-DE"/>
          </w:rPr>
          <w:delText xml:space="preserve">but through which he can also </w:delText>
        </w:r>
      </w:del>
      <w:r w:rsidRPr="009F13E1">
        <w:rPr>
          <w:rStyle w:val="Bodytext24"/>
          <w:rFonts w:ascii="Times New Roman" w:hAnsi="Times New Roman" w:cs="Times New Roman"/>
          <w:sz w:val="24"/>
          <w:lang w:val="en-US" w:eastAsia="de-DE"/>
        </w:rPr>
        <w:t>rais</w:t>
      </w:r>
      <w:ins w:id="460" w:author="Microsoft-Konto" w:date="2021-05-04T11:05:00Z">
        <w:r w:rsidR="005B46DD">
          <w:rPr>
            <w:rStyle w:val="Bodytext24"/>
            <w:rFonts w:ascii="Times New Roman" w:hAnsi="Times New Roman" w:cs="Times New Roman"/>
            <w:sz w:val="24"/>
            <w:lang w:val="en-US" w:eastAsia="de-DE"/>
          </w:rPr>
          <w:t>ing</w:t>
        </w:r>
      </w:ins>
      <w:proofErr w:type="spellEnd"/>
      <w:del w:id="461" w:author="Microsoft-Konto" w:date="2021-05-04T11:05:00Z">
        <w:r w:rsidRPr="009F13E1" w:rsidDel="005B46DD">
          <w:rPr>
            <w:rStyle w:val="Bodytext24"/>
            <w:rFonts w:ascii="Times New Roman" w:hAnsi="Times New Roman" w:cs="Times New Roman"/>
            <w:sz w:val="24"/>
            <w:lang w:val="en-US" w:eastAsia="de-DE"/>
          </w:rPr>
          <w:delText>e</w:delText>
        </w:r>
      </w:del>
      <w:r w:rsidRPr="009F13E1">
        <w:rPr>
          <w:rStyle w:val="Bodytext24"/>
          <w:rFonts w:ascii="Times New Roman" w:hAnsi="Times New Roman" w:cs="Times New Roman"/>
          <w:sz w:val="24"/>
          <w:lang w:val="en-US" w:eastAsia="de-DE"/>
        </w:rPr>
        <w:t xml:space="preserve"> himself above it. On the one hand</w:t>
      </w:r>
      <w:ins w:id="462" w:author="Microsoft-Konto" w:date="2021-05-04T11:05:00Z">
        <w:r w:rsidR="005B46DD">
          <w:rPr>
            <w:rStyle w:val="Bodytext24"/>
            <w:rFonts w:ascii="Times New Roman" w:hAnsi="Times New Roman" w:cs="Times New Roman"/>
            <w:sz w:val="24"/>
            <w:lang w:val="en-US" w:eastAsia="de-DE"/>
          </w:rPr>
          <w:t>,</w:t>
        </w:r>
      </w:ins>
      <w:r w:rsidRPr="009F13E1">
        <w:rPr>
          <w:rStyle w:val="Bodytext24"/>
          <w:rFonts w:ascii="Times New Roman" w:hAnsi="Times New Roman" w:cs="Times New Roman"/>
          <w:sz w:val="24"/>
          <w:lang w:val="en-US" w:eastAsia="de-DE"/>
        </w:rPr>
        <w:t xml:space="preserve"> he is a child of this </w:t>
      </w:r>
      <w:ins w:id="463" w:author="Microsoft-Konto" w:date="2021-05-04T11:05:00Z">
        <w:r w:rsidR="005B46DD">
          <w:rPr>
            <w:rStyle w:val="Bodytext24"/>
            <w:rFonts w:ascii="Times New Roman" w:hAnsi="Times New Roman" w:cs="Times New Roman"/>
            <w:sz w:val="24"/>
            <w:lang w:val="en-US" w:eastAsia="de-DE"/>
          </w:rPr>
          <w:t>external</w:t>
        </w:r>
      </w:ins>
      <w:del w:id="464" w:author="Microsoft-Konto" w:date="2021-05-04T11:05:00Z">
        <w:r w:rsidRPr="009F13E1" w:rsidDel="005B46DD">
          <w:rPr>
            <w:rStyle w:val="Bodytext24"/>
            <w:rFonts w:ascii="Times New Roman" w:hAnsi="Times New Roman" w:cs="Times New Roman"/>
            <w:sz w:val="24"/>
            <w:lang w:val="en-US" w:eastAsia="de-DE"/>
          </w:rPr>
          <w:delText>outer</w:delText>
        </w:r>
      </w:del>
      <w:ins w:id="465" w:author="Microsoft-Konto" w:date="2021-05-04T11:06:00Z">
        <w:r w:rsidR="005B46DD">
          <w:rPr>
            <w:rStyle w:val="Bodytext24"/>
            <w:rFonts w:ascii="Times New Roman" w:hAnsi="Times New Roman" w:cs="Times New Roman"/>
            <w:sz w:val="24"/>
            <w:lang w:val="en-US" w:eastAsia="de-DE"/>
          </w:rPr>
          <w:t>, apparent</w:t>
        </w:r>
      </w:ins>
      <w:r w:rsidRPr="009F13E1">
        <w:rPr>
          <w:rStyle w:val="Bodytext24"/>
          <w:rFonts w:ascii="Times New Roman" w:hAnsi="Times New Roman" w:cs="Times New Roman"/>
          <w:sz w:val="24"/>
          <w:lang w:val="en-US" w:eastAsia="de-DE"/>
        </w:rPr>
        <w:t xml:space="preserve"> world, </w:t>
      </w:r>
      <w:ins w:id="466" w:author="Microsoft-Konto" w:date="2021-05-04T11:06:00Z">
        <w:r w:rsidR="005B46DD">
          <w:rPr>
            <w:rStyle w:val="Bodytext24"/>
            <w:rFonts w:ascii="Times New Roman" w:hAnsi="Times New Roman" w:cs="Times New Roman"/>
            <w:sz w:val="24"/>
            <w:lang w:val="en-US" w:eastAsia="de-DE"/>
          </w:rPr>
          <w:t xml:space="preserve">and </w:t>
        </w:r>
      </w:ins>
      <w:r w:rsidRPr="009F13E1">
        <w:rPr>
          <w:rStyle w:val="Bodytext24"/>
          <w:rFonts w:ascii="Times New Roman" w:hAnsi="Times New Roman" w:cs="Times New Roman"/>
          <w:sz w:val="24"/>
          <w:lang w:val="en-US" w:eastAsia="de-DE"/>
        </w:rPr>
        <w:t xml:space="preserve">dependent </w:t>
      </w:r>
      <w:ins w:id="467" w:author="Microsoft-Konto" w:date="2021-05-04T11:06:00Z">
        <w:r w:rsidR="005B46DD">
          <w:rPr>
            <w:rStyle w:val="Bodytext24"/>
            <w:rFonts w:ascii="Times New Roman" w:hAnsi="Times New Roman" w:cs="Times New Roman"/>
            <w:sz w:val="24"/>
            <w:lang w:val="en-US" w:eastAsia="de-DE"/>
          </w:rPr>
          <w:t>up</w:t>
        </w:r>
      </w:ins>
      <w:r w:rsidRPr="009F13E1">
        <w:rPr>
          <w:rStyle w:val="Bodytext24"/>
          <w:rFonts w:ascii="Times New Roman" w:hAnsi="Times New Roman" w:cs="Times New Roman"/>
          <w:sz w:val="24"/>
          <w:lang w:val="en-US" w:eastAsia="de-DE"/>
        </w:rPr>
        <w:t xml:space="preserve">on nature, </w:t>
      </w:r>
      <w:ins w:id="468" w:author="Microsoft-Konto" w:date="2021-05-04T11:06:00Z">
        <w:r w:rsidR="005B46DD">
          <w:rPr>
            <w:rStyle w:val="Bodytext24"/>
            <w:rFonts w:ascii="Times New Roman" w:hAnsi="Times New Roman" w:cs="Times New Roman"/>
            <w:sz w:val="24"/>
            <w:lang w:val="en-US" w:eastAsia="de-DE"/>
          </w:rPr>
          <w:t xml:space="preserve">but </w:t>
        </w:r>
      </w:ins>
      <w:r w:rsidRPr="009F13E1">
        <w:rPr>
          <w:rStyle w:val="Bodytext24"/>
          <w:rFonts w:ascii="Times New Roman" w:hAnsi="Times New Roman" w:cs="Times New Roman"/>
          <w:sz w:val="24"/>
          <w:lang w:val="en-US" w:eastAsia="de-DE"/>
        </w:rPr>
        <w:t xml:space="preserve">on the other hand </w:t>
      </w:r>
      <w:ins w:id="469" w:author="Microsoft-Konto" w:date="2021-05-04T11:06:00Z">
        <w:r w:rsidR="005B46DD">
          <w:rPr>
            <w:rStyle w:val="Bodytext24"/>
            <w:rFonts w:ascii="Times New Roman" w:hAnsi="Times New Roman" w:cs="Times New Roman"/>
            <w:sz w:val="24"/>
            <w:lang w:val="en-US" w:eastAsia="de-DE"/>
          </w:rPr>
          <w:t xml:space="preserve">through the world within himself, </w:t>
        </w:r>
      </w:ins>
      <w:del w:id="470" w:author="Microsoft-Konto" w:date="2021-05-04T11:07:00Z">
        <w:r w:rsidRPr="009F13E1" w:rsidDel="005B46DD">
          <w:rPr>
            <w:rStyle w:val="Bodytext24"/>
            <w:rFonts w:ascii="Times New Roman" w:hAnsi="Times New Roman" w:cs="Times New Roman"/>
            <w:sz w:val="24"/>
            <w:lang w:val="en-US" w:eastAsia="de-DE"/>
          </w:rPr>
          <w:delText>he is connected with</w:delText>
        </w:r>
      </w:del>
      <w:ins w:id="471" w:author="Microsoft-Konto" w:date="2021-05-04T11:07:00Z">
        <w:r w:rsidR="005B46DD">
          <w:rPr>
            <w:rStyle w:val="Bodytext24"/>
            <w:rFonts w:ascii="Times New Roman" w:hAnsi="Times New Roman" w:cs="Times New Roman"/>
            <w:sz w:val="24"/>
            <w:lang w:val="en-US" w:eastAsia="de-DE"/>
          </w:rPr>
          <w:t xml:space="preserve"> has access to</w:t>
        </w:r>
      </w:ins>
      <w:r w:rsidRPr="009F13E1">
        <w:rPr>
          <w:rStyle w:val="Bodytext24"/>
          <w:rFonts w:ascii="Times New Roman" w:hAnsi="Times New Roman" w:cs="Times New Roman"/>
          <w:sz w:val="24"/>
          <w:lang w:val="en-US" w:eastAsia="de-DE"/>
        </w:rPr>
        <w:t xml:space="preserve"> the divine</w:t>
      </w:r>
      <w:del w:id="472" w:author="Microsoft-Konto" w:date="2021-05-04T11:07:00Z">
        <w:r w:rsidRPr="009F13E1" w:rsidDel="00D97118">
          <w:rPr>
            <w:rStyle w:val="Bodytext24"/>
            <w:rFonts w:ascii="Times New Roman" w:hAnsi="Times New Roman" w:cs="Times New Roman"/>
            <w:sz w:val="24"/>
            <w:lang w:val="en-US" w:eastAsia="de-DE"/>
          </w:rPr>
          <w:delText xml:space="preserve"> through his inner world</w:delText>
        </w:r>
      </w:del>
      <w:r w:rsidRPr="009F13E1">
        <w:rPr>
          <w:rStyle w:val="Bodytext24"/>
          <w:rFonts w:ascii="Times New Roman" w:hAnsi="Times New Roman" w:cs="Times New Roman"/>
          <w:sz w:val="24"/>
          <w:lang w:val="en-US" w:eastAsia="de-DE"/>
        </w:rPr>
        <w:t xml:space="preserve">. </w:t>
      </w:r>
    </w:p>
    <w:p w14:paraId="6BCD7B6F" w14:textId="6986F613" w:rsidR="0081242F" w:rsidRPr="009F13E1" w:rsidRDefault="00A93ECC" w:rsidP="000D585A">
      <w:pPr>
        <w:pStyle w:val="Bodytext21"/>
        <w:shd w:val="clear" w:color="000000" w:fill="auto"/>
        <w:spacing w:after="240" w:line="240" w:lineRule="auto"/>
        <w:ind w:firstLine="0"/>
        <w:rPr>
          <w:rStyle w:val="Bodytext24"/>
          <w:rFonts w:ascii="Times New Roman" w:hAnsi="Times New Roman" w:cs="Times New Roman"/>
          <w:sz w:val="24"/>
          <w:lang w:val="en-US" w:eastAsia="de-DE"/>
        </w:rPr>
      </w:pPr>
      <w:r w:rsidRPr="009F13E1">
        <w:rPr>
          <w:rStyle w:val="Bodytext24"/>
          <w:rFonts w:ascii="Times New Roman" w:hAnsi="Times New Roman" w:cs="Times New Roman"/>
          <w:sz w:val="24"/>
          <w:lang w:val="en-US" w:eastAsia="de-DE"/>
        </w:rPr>
        <w:t xml:space="preserve">Only </w:t>
      </w:r>
      <w:ins w:id="473" w:author="Microsoft-Konto" w:date="2021-05-04T11:07:00Z">
        <w:r w:rsidR="00D97118">
          <w:rPr>
            <w:rStyle w:val="Bodytext24"/>
            <w:rFonts w:ascii="Times New Roman" w:hAnsi="Times New Roman" w:cs="Times New Roman"/>
            <w:sz w:val="24"/>
            <w:lang w:val="en-US" w:eastAsia="de-DE"/>
          </w:rPr>
          <w:t xml:space="preserve">an awareness of both sides of his nature enables man </w:t>
        </w:r>
      </w:ins>
      <w:del w:id="474" w:author="Microsoft-Konto" w:date="2021-05-04T11:08:00Z">
        <w:r w:rsidRPr="009F13E1" w:rsidDel="00D97118">
          <w:rPr>
            <w:rStyle w:val="Bodytext24"/>
            <w:rFonts w:ascii="Times New Roman" w:hAnsi="Times New Roman" w:cs="Times New Roman"/>
            <w:sz w:val="24"/>
            <w:lang w:val="en-US" w:eastAsia="de-DE"/>
          </w:rPr>
          <w:delText xml:space="preserve">when he is conscious of these ties downward and upward can he </w:delText>
        </w:r>
      </w:del>
      <w:r w:rsidRPr="009F13E1">
        <w:rPr>
          <w:rStyle w:val="Bodytext24"/>
          <w:rFonts w:ascii="Times New Roman" w:hAnsi="Times New Roman" w:cs="Times New Roman"/>
          <w:sz w:val="24"/>
          <w:lang w:val="en-US" w:eastAsia="de-DE"/>
        </w:rPr>
        <w:t xml:space="preserve">develop into a </w:t>
      </w:r>
      <w:ins w:id="475" w:author="Microsoft-Konto" w:date="2021-05-04T11:08:00Z">
        <w:r w:rsidR="00D97118">
          <w:rPr>
            <w:rStyle w:val="Bodytext24"/>
            <w:rFonts w:ascii="Times New Roman" w:hAnsi="Times New Roman" w:cs="Times New Roman"/>
            <w:sz w:val="24"/>
            <w:lang w:val="en-US" w:eastAsia="de-DE"/>
          </w:rPr>
          <w:t xml:space="preserve">wise and </w:t>
        </w:r>
      </w:ins>
      <w:r w:rsidRPr="009F13E1">
        <w:rPr>
          <w:rStyle w:val="Bodytext24"/>
          <w:rFonts w:ascii="Times New Roman" w:hAnsi="Times New Roman" w:cs="Times New Roman"/>
          <w:sz w:val="24"/>
          <w:lang w:val="en-US" w:eastAsia="de-DE"/>
        </w:rPr>
        <w:t>harmonious</w:t>
      </w:r>
      <w:del w:id="476" w:author="Microsoft-Konto" w:date="2021-05-04T11:08:00Z">
        <w:r w:rsidRPr="009F13E1" w:rsidDel="00D97118">
          <w:rPr>
            <w:rStyle w:val="Bodytext24"/>
            <w:rFonts w:ascii="Times New Roman" w:hAnsi="Times New Roman" w:cs="Times New Roman"/>
            <w:sz w:val="24"/>
            <w:lang w:val="en-US" w:eastAsia="de-DE"/>
          </w:rPr>
          <w:delText>, wise</w:delText>
        </w:r>
      </w:del>
      <w:r w:rsidRPr="009F13E1">
        <w:rPr>
          <w:rStyle w:val="Bodytext24"/>
          <w:rFonts w:ascii="Times New Roman" w:hAnsi="Times New Roman" w:cs="Times New Roman"/>
          <w:sz w:val="24"/>
          <w:lang w:val="en-US" w:eastAsia="de-DE"/>
        </w:rPr>
        <w:t xml:space="preserve"> being w</w:t>
      </w:r>
      <w:ins w:id="477" w:author="Microsoft-Konto" w:date="2021-05-04T11:09:00Z">
        <w:r w:rsidR="00D97118">
          <w:rPr>
            <w:rStyle w:val="Bodytext24"/>
            <w:rFonts w:ascii="Times New Roman" w:hAnsi="Times New Roman" w:cs="Times New Roman"/>
            <w:sz w:val="24"/>
            <w:lang w:val="en-US" w:eastAsia="de-DE"/>
          </w:rPr>
          <w:t>ith the hope</w:t>
        </w:r>
      </w:ins>
      <w:del w:id="478" w:author="Microsoft-Konto" w:date="2021-05-04T11:09:00Z">
        <w:r w:rsidRPr="009F13E1" w:rsidDel="00D97118">
          <w:rPr>
            <w:rStyle w:val="Bodytext24"/>
            <w:rFonts w:ascii="Times New Roman" w:hAnsi="Times New Roman" w:cs="Times New Roman"/>
            <w:sz w:val="24"/>
            <w:lang w:val="en-US" w:eastAsia="de-DE"/>
          </w:rPr>
          <w:delText>ho finds his perfection in the</w:delText>
        </w:r>
      </w:del>
      <w:ins w:id="479" w:author="Microsoft-Konto" w:date="2021-05-04T11:09:00Z">
        <w:r w:rsidR="00D97118">
          <w:rPr>
            <w:rStyle w:val="Bodytext24"/>
            <w:rFonts w:ascii="Times New Roman" w:hAnsi="Times New Roman" w:cs="Times New Roman"/>
            <w:sz w:val="24"/>
            <w:lang w:val="en-US" w:eastAsia="de-DE"/>
          </w:rPr>
          <w:t xml:space="preserve"> of d</w:t>
        </w:r>
      </w:ins>
      <w:del w:id="480" w:author="Microsoft-Konto" w:date="2021-05-04T11:09:00Z">
        <w:r w:rsidRPr="009F13E1" w:rsidDel="00D97118">
          <w:rPr>
            <w:rStyle w:val="Bodytext24"/>
            <w:rFonts w:ascii="Times New Roman" w:hAnsi="Times New Roman" w:cs="Times New Roman"/>
            <w:sz w:val="24"/>
            <w:lang w:val="en-US" w:eastAsia="de-DE"/>
          </w:rPr>
          <w:delText xml:space="preserve"> D</w:delText>
        </w:r>
      </w:del>
      <w:r w:rsidRPr="009F13E1">
        <w:rPr>
          <w:rStyle w:val="Bodytext24"/>
          <w:rFonts w:ascii="Times New Roman" w:hAnsi="Times New Roman" w:cs="Times New Roman"/>
          <w:sz w:val="24"/>
          <w:lang w:val="en-US" w:eastAsia="de-DE"/>
        </w:rPr>
        <w:t xml:space="preserve">ivine </w:t>
      </w:r>
      <w:ins w:id="481" w:author="Microsoft-Konto" w:date="2021-05-04T11:09:00Z">
        <w:r w:rsidR="00D97118">
          <w:rPr>
            <w:rStyle w:val="Bodytext24"/>
            <w:rFonts w:ascii="Times New Roman" w:hAnsi="Times New Roman" w:cs="Times New Roman"/>
            <w:sz w:val="24"/>
            <w:lang w:val="en-US" w:eastAsia="de-DE"/>
          </w:rPr>
          <w:t>fulfilment upon</w:t>
        </w:r>
      </w:ins>
      <w:del w:id="482" w:author="Microsoft-Konto" w:date="2021-05-04T11:09:00Z">
        <w:r w:rsidRPr="009F13E1" w:rsidDel="00D97118">
          <w:rPr>
            <w:rStyle w:val="Bodytext24"/>
            <w:rFonts w:ascii="Times New Roman" w:hAnsi="Times New Roman" w:cs="Times New Roman"/>
            <w:sz w:val="24"/>
            <w:lang w:val="en-US" w:eastAsia="de-DE"/>
          </w:rPr>
          <w:delText>with</w:delText>
        </w:r>
      </w:del>
      <w:r w:rsidRPr="009F13E1">
        <w:rPr>
          <w:rStyle w:val="Bodytext24"/>
          <w:rFonts w:ascii="Times New Roman" w:hAnsi="Times New Roman" w:cs="Times New Roman"/>
          <w:sz w:val="24"/>
          <w:lang w:val="en-US" w:eastAsia="de-DE"/>
        </w:rPr>
        <w:t xml:space="preserve"> death. </w:t>
      </w:r>
      <w:ins w:id="483" w:author="Microsoft-Konto" w:date="2021-05-04T11:10:00Z">
        <w:r w:rsidR="00D97118">
          <w:rPr>
            <w:rStyle w:val="Bodytext24"/>
            <w:rFonts w:ascii="Times New Roman" w:hAnsi="Times New Roman" w:cs="Times New Roman"/>
            <w:sz w:val="24"/>
            <w:lang w:val="en-US" w:eastAsia="de-DE"/>
          </w:rPr>
          <w:t>It</w:t>
        </w:r>
      </w:ins>
      <w:del w:id="484" w:author="Microsoft-Konto" w:date="2021-05-04T11:10:00Z">
        <w:r w:rsidRPr="009F13E1" w:rsidDel="00D97118">
          <w:rPr>
            <w:rStyle w:val="Bodytext24"/>
            <w:rFonts w:ascii="Times New Roman" w:hAnsi="Times New Roman" w:cs="Times New Roman"/>
            <w:sz w:val="24"/>
            <w:lang w:val="en-US" w:eastAsia="de-DE"/>
          </w:rPr>
          <w:delText>Man</w:delText>
        </w:r>
      </w:del>
      <w:r w:rsidRPr="009F13E1">
        <w:rPr>
          <w:rStyle w:val="Bodytext24"/>
          <w:rFonts w:ascii="Times New Roman" w:hAnsi="Times New Roman" w:cs="Times New Roman"/>
          <w:sz w:val="24"/>
          <w:lang w:val="en-US" w:eastAsia="de-DE"/>
        </w:rPr>
        <w:t xml:space="preserve"> is </w:t>
      </w:r>
      <w:ins w:id="485" w:author="Microsoft-Konto" w:date="2021-05-04T11:10:00Z">
        <w:r w:rsidR="00D97118">
          <w:rPr>
            <w:rStyle w:val="Bodytext24"/>
            <w:rFonts w:ascii="Times New Roman" w:hAnsi="Times New Roman" w:cs="Times New Roman"/>
            <w:sz w:val="24"/>
            <w:lang w:val="en-US" w:eastAsia="de-DE"/>
          </w:rPr>
          <w:t xml:space="preserve">not the sole </w:t>
        </w:r>
      </w:ins>
      <w:r w:rsidRPr="009F13E1">
        <w:rPr>
          <w:rStyle w:val="Bodytext24"/>
          <w:rFonts w:ascii="Times New Roman" w:hAnsi="Times New Roman" w:cs="Times New Roman"/>
          <w:sz w:val="24"/>
          <w:lang w:val="en-US" w:eastAsia="de-DE"/>
        </w:rPr>
        <w:t>call</w:t>
      </w:r>
      <w:ins w:id="486" w:author="Microsoft-Konto" w:date="2021-05-04T11:10:00Z">
        <w:r w:rsidR="00D97118">
          <w:rPr>
            <w:rStyle w:val="Bodytext24"/>
            <w:rFonts w:ascii="Times New Roman" w:hAnsi="Times New Roman" w:cs="Times New Roman"/>
            <w:sz w:val="24"/>
            <w:lang w:val="en-US" w:eastAsia="de-DE"/>
          </w:rPr>
          <w:t xml:space="preserve">ing </w:t>
        </w:r>
        <w:proofErr w:type="spellStart"/>
        <w:r w:rsidR="00D97118">
          <w:rPr>
            <w:rStyle w:val="Bodytext24"/>
            <w:rFonts w:ascii="Times New Roman" w:hAnsi="Times New Roman" w:cs="Times New Roman"/>
            <w:sz w:val="24"/>
            <w:lang w:val="en-US" w:eastAsia="de-DE"/>
          </w:rPr>
          <w:t>oif</w:t>
        </w:r>
        <w:proofErr w:type="spellEnd"/>
        <w:r w:rsidR="00D97118">
          <w:rPr>
            <w:rStyle w:val="Bodytext24"/>
            <w:rFonts w:ascii="Times New Roman" w:hAnsi="Times New Roman" w:cs="Times New Roman"/>
            <w:sz w:val="24"/>
            <w:lang w:val="en-US" w:eastAsia="de-DE"/>
          </w:rPr>
          <w:t xml:space="preserve"> man</w:t>
        </w:r>
      </w:ins>
      <w:del w:id="487" w:author="Microsoft-Konto" w:date="2021-05-04T11:10:00Z">
        <w:r w:rsidRPr="009F13E1" w:rsidDel="00D97118">
          <w:rPr>
            <w:rStyle w:val="Bodytext24"/>
            <w:rFonts w:ascii="Times New Roman" w:hAnsi="Times New Roman" w:cs="Times New Roman"/>
            <w:sz w:val="24"/>
            <w:lang w:val="en-US" w:eastAsia="de-DE"/>
          </w:rPr>
          <w:delText>ed not only</w:delText>
        </w:r>
      </w:del>
      <w:r w:rsidRPr="009F13E1">
        <w:rPr>
          <w:rStyle w:val="Bodytext24"/>
          <w:rFonts w:ascii="Times New Roman" w:hAnsi="Times New Roman" w:cs="Times New Roman"/>
          <w:sz w:val="24"/>
          <w:lang w:val="en-US" w:eastAsia="de-DE"/>
        </w:rPr>
        <w:t xml:space="preserve"> to use nature</w:t>
      </w:r>
      <w:ins w:id="488" w:author="Microsoft-Konto" w:date="2021-05-04T11:10:00Z">
        <w:r w:rsidR="00D97118">
          <w:rPr>
            <w:rStyle w:val="Bodytext24"/>
            <w:rFonts w:ascii="Times New Roman" w:hAnsi="Times New Roman" w:cs="Times New Roman"/>
            <w:sz w:val="24"/>
            <w:lang w:val="en-US" w:eastAsia="de-DE"/>
          </w:rPr>
          <w:t xml:space="preserve"> to his own ends. H</w:t>
        </w:r>
      </w:ins>
      <w:ins w:id="489" w:author="Microsoft-Konto" w:date="2021-05-04T11:11:00Z">
        <w:r w:rsidR="00D97118">
          <w:rPr>
            <w:rStyle w:val="Bodytext24"/>
            <w:rFonts w:ascii="Times New Roman" w:hAnsi="Times New Roman" w:cs="Times New Roman"/>
            <w:sz w:val="24"/>
            <w:lang w:val="en-US" w:eastAsia="de-DE"/>
          </w:rPr>
          <w:t xml:space="preserve">e also </w:t>
        </w:r>
        <w:proofErr w:type="spellStart"/>
        <w:r w:rsidR="00D97118">
          <w:rPr>
            <w:rStyle w:val="Bodytext24"/>
            <w:rFonts w:ascii="Times New Roman" w:hAnsi="Times New Roman" w:cs="Times New Roman"/>
            <w:sz w:val="24"/>
            <w:lang w:val="en-US" w:eastAsia="de-DE"/>
          </w:rPr>
          <w:t>bears</w:t>
        </w:r>
      </w:ins>
      <w:del w:id="490" w:author="Microsoft-Konto" w:date="2021-05-04T11:11:00Z">
        <w:r w:rsidRPr="009F13E1" w:rsidDel="00D97118">
          <w:rPr>
            <w:rStyle w:val="Bodytext24"/>
            <w:rFonts w:ascii="Times New Roman" w:hAnsi="Times New Roman" w:cs="Times New Roman"/>
            <w:sz w:val="24"/>
            <w:lang w:val="en-US" w:eastAsia="de-DE"/>
          </w:rPr>
          <w:delText>, but also to</w:delText>
        </w:r>
      </w:del>
      <w:ins w:id="491" w:author="Microsoft-Konto" w:date="2021-05-04T11:11:00Z">
        <w:r w:rsidR="00D97118">
          <w:rPr>
            <w:rStyle w:val="Bodytext24"/>
            <w:rFonts w:ascii="Times New Roman" w:hAnsi="Times New Roman" w:cs="Times New Roman"/>
            <w:sz w:val="24"/>
            <w:lang w:val="en-US" w:eastAsia="de-DE"/>
          </w:rPr>
          <w:t>to</w:t>
        </w:r>
        <w:proofErr w:type="spellEnd"/>
        <w:r w:rsidR="00D97118">
          <w:rPr>
            <w:rStyle w:val="Bodytext24"/>
            <w:rFonts w:ascii="Times New Roman" w:hAnsi="Times New Roman" w:cs="Times New Roman"/>
            <w:sz w:val="24"/>
            <w:lang w:val="en-US" w:eastAsia="de-DE"/>
          </w:rPr>
          <w:t xml:space="preserve"> the responsibility for maintaining the</w:t>
        </w:r>
      </w:ins>
      <w:del w:id="492" w:author="Microsoft-Konto" w:date="2021-05-04T11:12:00Z">
        <w:r w:rsidRPr="009F13E1" w:rsidDel="00D97118">
          <w:rPr>
            <w:rStyle w:val="Bodytext24"/>
            <w:rFonts w:ascii="Times New Roman" w:hAnsi="Times New Roman" w:cs="Times New Roman"/>
            <w:sz w:val="24"/>
            <w:lang w:val="en-US" w:eastAsia="de-DE"/>
          </w:rPr>
          <w:delText xml:space="preserve"> understand it in its</w:delText>
        </w:r>
      </w:del>
      <w:ins w:id="493" w:author="Microsoft-Konto" w:date="2021-05-04T11:12:00Z">
        <w:r w:rsidR="00D97118">
          <w:rPr>
            <w:rStyle w:val="Bodytext24"/>
            <w:rFonts w:ascii="Times New Roman" w:hAnsi="Times New Roman" w:cs="Times New Roman"/>
            <w:sz w:val="24"/>
            <w:lang w:val="en-US" w:eastAsia="de-DE"/>
          </w:rPr>
          <w:t xml:space="preserve"> earth’s</w:t>
        </w:r>
      </w:ins>
      <w:r w:rsidRPr="009F13E1">
        <w:rPr>
          <w:rStyle w:val="Bodytext24"/>
          <w:rFonts w:ascii="Times New Roman" w:hAnsi="Times New Roman" w:cs="Times New Roman"/>
          <w:sz w:val="24"/>
          <w:lang w:val="en-US" w:eastAsia="de-DE"/>
        </w:rPr>
        <w:t xml:space="preserve"> ecological balance, </w:t>
      </w:r>
      <w:ins w:id="494" w:author="Microsoft-Konto" w:date="2021-05-04T11:12:00Z">
        <w:r w:rsidR="00D97118">
          <w:rPr>
            <w:rStyle w:val="Bodytext24"/>
            <w:rFonts w:ascii="Times New Roman" w:hAnsi="Times New Roman" w:cs="Times New Roman"/>
            <w:sz w:val="24"/>
            <w:lang w:val="en-US" w:eastAsia="de-DE"/>
          </w:rPr>
          <w:t>of tending and</w:t>
        </w:r>
      </w:ins>
      <w:del w:id="495" w:author="Microsoft-Konto" w:date="2021-05-04T11:12:00Z">
        <w:r w:rsidRPr="009F13E1" w:rsidDel="00D97118">
          <w:rPr>
            <w:rStyle w:val="Bodytext24"/>
            <w:rFonts w:ascii="Times New Roman" w:hAnsi="Times New Roman" w:cs="Times New Roman"/>
            <w:sz w:val="24"/>
            <w:lang w:val="en-US" w:eastAsia="de-DE"/>
          </w:rPr>
          <w:delText>to</w:delText>
        </w:r>
      </w:del>
      <w:r w:rsidRPr="009F13E1">
        <w:rPr>
          <w:rStyle w:val="Bodytext24"/>
          <w:rFonts w:ascii="Times New Roman" w:hAnsi="Times New Roman" w:cs="Times New Roman"/>
          <w:sz w:val="24"/>
          <w:lang w:val="en-US" w:eastAsia="de-DE"/>
        </w:rPr>
        <w:t xml:space="preserve"> preserv</w:t>
      </w:r>
      <w:ins w:id="496" w:author="Microsoft-Konto" w:date="2021-05-04T11:12:00Z">
        <w:r w:rsidR="00D97118">
          <w:rPr>
            <w:rStyle w:val="Bodytext24"/>
            <w:rFonts w:ascii="Times New Roman" w:hAnsi="Times New Roman" w:cs="Times New Roman"/>
            <w:sz w:val="24"/>
            <w:lang w:val="en-US" w:eastAsia="de-DE"/>
          </w:rPr>
          <w:t>ing</w:t>
        </w:r>
      </w:ins>
      <w:del w:id="497" w:author="Microsoft-Konto" w:date="2021-05-04T11:12:00Z">
        <w:r w:rsidRPr="009F13E1" w:rsidDel="00D97118">
          <w:rPr>
            <w:rStyle w:val="Bodytext24"/>
            <w:rFonts w:ascii="Times New Roman" w:hAnsi="Times New Roman" w:cs="Times New Roman"/>
            <w:sz w:val="24"/>
            <w:lang w:val="en-US" w:eastAsia="de-DE"/>
          </w:rPr>
          <w:delText>e</w:delText>
        </w:r>
      </w:del>
      <w:r w:rsidRPr="009F13E1">
        <w:rPr>
          <w:rStyle w:val="Bodytext24"/>
          <w:rFonts w:ascii="Times New Roman" w:hAnsi="Times New Roman" w:cs="Times New Roman"/>
          <w:sz w:val="24"/>
          <w:lang w:val="en-US" w:eastAsia="de-DE"/>
        </w:rPr>
        <w:t xml:space="preserve"> it, </w:t>
      </w:r>
      <w:del w:id="498" w:author="Microsoft-Konto" w:date="2021-05-04T11:12:00Z">
        <w:r w:rsidRPr="009F13E1" w:rsidDel="00D97118">
          <w:rPr>
            <w:rStyle w:val="Bodytext24"/>
            <w:rFonts w:ascii="Times New Roman" w:hAnsi="Times New Roman" w:cs="Times New Roman"/>
            <w:sz w:val="24"/>
            <w:lang w:val="en-US" w:eastAsia="de-DE"/>
          </w:rPr>
          <w:delText>and to preserve it</w:delText>
        </w:r>
      </w:del>
      <w:r w:rsidRPr="009F13E1">
        <w:rPr>
          <w:rStyle w:val="Bodytext24"/>
          <w:rFonts w:ascii="Times New Roman" w:hAnsi="Times New Roman" w:cs="Times New Roman"/>
          <w:sz w:val="24"/>
          <w:lang w:val="en-US" w:eastAsia="de-DE"/>
        </w:rPr>
        <w:t xml:space="preserve"> to the best of his ability."</w:t>
      </w:r>
    </w:p>
    <w:p w14:paraId="4505314F" w14:textId="77777777" w:rsidR="000D585A" w:rsidRPr="009F13E1" w:rsidRDefault="000D585A" w:rsidP="000D585A">
      <w:pPr>
        <w:pStyle w:val="Bodytext21"/>
        <w:shd w:val="clear" w:color="000000" w:fill="auto"/>
        <w:spacing w:before="240" w:after="120" w:line="240" w:lineRule="auto"/>
        <w:ind w:firstLine="0"/>
        <w:rPr>
          <w:rFonts w:ascii="Times New Roman" w:hAnsi="Times New Roman" w:cs="Times New Roman"/>
          <w:lang w:val="en-US"/>
        </w:rPr>
      </w:pPr>
      <w:r w:rsidRPr="009F13E1">
        <w:rPr>
          <w:rStyle w:val="Bodytext275pt1"/>
          <w:rFonts w:ascii="Times New Roman" w:hAnsi="Times New Roman" w:cs="Times New Roman"/>
          <w:sz w:val="20"/>
          <w:szCs w:val="20"/>
          <w:lang w:val="en-US" w:eastAsia="de-DE"/>
        </w:rPr>
        <w:t xml:space="preserve">Table 1 </w:t>
      </w:r>
      <w:r w:rsidRPr="009F13E1">
        <w:rPr>
          <w:rStyle w:val="Bodytext275pt1"/>
          <w:rFonts w:ascii="Times New Roman" w:hAnsi="Times New Roman" w:cs="Times New Roman"/>
          <w:b w:val="0"/>
          <w:sz w:val="20"/>
          <w:szCs w:val="20"/>
          <w:lang w:val="en-US" w:eastAsia="de-DE"/>
        </w:rPr>
        <w:t>The different levels of complexity and examples of impacts</w:t>
      </w:r>
    </w:p>
    <w:tbl>
      <w:tblPr>
        <w:tblW w:w="5000" w:type="pct"/>
        <w:tblCellMar>
          <w:left w:w="0" w:type="dxa"/>
          <w:right w:w="0" w:type="dxa"/>
        </w:tblCellMar>
        <w:tblLook w:val="0000" w:firstRow="0" w:lastRow="0" w:firstColumn="0" w:lastColumn="0" w:noHBand="0" w:noVBand="0"/>
      </w:tblPr>
      <w:tblGrid>
        <w:gridCol w:w="3155"/>
        <w:gridCol w:w="5475"/>
      </w:tblGrid>
      <w:tr w:rsidR="00432292" w:rsidRPr="00354A12" w14:paraId="4155FDF0" w14:textId="77777777" w:rsidTr="000D585A">
        <w:trPr>
          <w:trHeight w:val="427"/>
        </w:trPr>
        <w:tc>
          <w:tcPr>
            <w:tcW w:w="1828" w:type="pct"/>
            <w:tcBorders>
              <w:top w:val="single" w:sz="4" w:space="0" w:color="auto"/>
              <w:left w:val="single" w:sz="4" w:space="0" w:color="auto"/>
              <w:bottom w:val="nil"/>
              <w:right w:val="nil"/>
            </w:tcBorders>
            <w:shd w:val="clear" w:color="auto" w:fill="auto"/>
          </w:tcPr>
          <w:p w14:paraId="73417166" w14:textId="77777777" w:rsidR="0081242F" w:rsidRPr="009F13E1" w:rsidRDefault="0081242F" w:rsidP="000D585A">
            <w:pPr>
              <w:pStyle w:val="Bodytext21"/>
              <w:shd w:val="clear" w:color="000000" w:fill="auto"/>
              <w:spacing w:line="240" w:lineRule="auto"/>
              <w:ind w:firstLine="0"/>
              <w:jc w:val="left"/>
              <w:rPr>
                <w:rFonts w:ascii="Times New Roman" w:hAnsi="Times New Roman" w:cs="Times New Roman"/>
                <w:lang w:val="en-US"/>
              </w:rPr>
            </w:pPr>
            <w:r w:rsidRPr="009F13E1">
              <w:rPr>
                <w:rStyle w:val="Bodytext275pt1"/>
                <w:rFonts w:ascii="Times New Roman" w:hAnsi="Times New Roman" w:cs="Times New Roman"/>
                <w:sz w:val="20"/>
                <w:szCs w:val="20"/>
                <w:lang w:val="en-US" w:eastAsia="de-DE"/>
              </w:rPr>
              <w:t>Complexity level</w:t>
            </w:r>
          </w:p>
        </w:tc>
        <w:tc>
          <w:tcPr>
            <w:tcW w:w="3172" w:type="pct"/>
            <w:tcBorders>
              <w:top w:val="single" w:sz="4" w:space="0" w:color="auto"/>
              <w:left w:val="single" w:sz="4" w:space="0" w:color="auto"/>
              <w:bottom w:val="nil"/>
              <w:right w:val="single" w:sz="4" w:space="0" w:color="auto"/>
            </w:tcBorders>
            <w:shd w:val="clear" w:color="auto" w:fill="auto"/>
          </w:tcPr>
          <w:p w14:paraId="30A83DC2" w14:textId="3C646F44" w:rsidR="0081242F" w:rsidRPr="009F13E1" w:rsidRDefault="0081242F" w:rsidP="000D585A">
            <w:pPr>
              <w:pStyle w:val="Bodytext21"/>
              <w:shd w:val="clear" w:color="000000" w:fill="auto"/>
              <w:spacing w:line="240" w:lineRule="auto"/>
              <w:ind w:firstLine="0"/>
              <w:jc w:val="left"/>
              <w:rPr>
                <w:rFonts w:ascii="Times New Roman" w:hAnsi="Times New Roman" w:cs="Times New Roman"/>
                <w:lang w:val="en-US"/>
              </w:rPr>
            </w:pPr>
            <w:r w:rsidRPr="009F13E1">
              <w:rPr>
                <w:rStyle w:val="Bodytext275pt1"/>
                <w:rFonts w:ascii="Times New Roman" w:hAnsi="Times New Roman" w:cs="Times New Roman"/>
                <w:sz w:val="20"/>
                <w:szCs w:val="20"/>
                <w:lang w:val="en-US" w:eastAsia="de-DE"/>
              </w:rPr>
              <w:t>Examples of reactions and possible effects (</w:t>
            </w:r>
            <w:del w:id="499" w:author="M. Daud Rafiqpoor" w:date="2021-04-29T15:49:00Z">
              <w:r w:rsidRPr="009F13E1" w:rsidDel="004E2972">
                <w:rPr>
                  <w:rStyle w:val="Bodytext275pt1"/>
                  <w:rFonts w:ascii="Times New Roman" w:hAnsi="Times New Roman" w:cs="Times New Roman"/>
                  <w:sz w:val="20"/>
                  <w:szCs w:val="20"/>
                  <w:lang w:val="en-US" w:eastAsia="de-DE"/>
                </w:rPr>
                <w:delText>e.g.</w:delText>
              </w:r>
            </w:del>
            <w:ins w:id="500" w:author="M. Daud Rafiqpoor" w:date="2021-04-29T15:49:00Z">
              <w:r w:rsidR="004E2972" w:rsidRPr="009F13E1">
                <w:rPr>
                  <w:rStyle w:val="Bodytext275pt1"/>
                  <w:rFonts w:ascii="Times New Roman" w:hAnsi="Times New Roman" w:cs="Times New Roman"/>
                  <w:sz w:val="20"/>
                  <w:szCs w:val="20"/>
                  <w:lang w:val="en-US" w:eastAsia="de-DE"/>
                </w:rPr>
                <w:t>e.g.,</w:t>
              </w:r>
            </w:ins>
            <w:r w:rsidRPr="009F13E1">
              <w:rPr>
                <w:rStyle w:val="Bodytext275pt1"/>
                <w:rFonts w:ascii="Times New Roman" w:hAnsi="Times New Roman" w:cs="Times New Roman"/>
                <w:sz w:val="20"/>
                <w:szCs w:val="20"/>
                <w:lang w:val="en-US" w:eastAsia="de-DE"/>
              </w:rPr>
              <w:t xml:space="preserve"> salt exposure)</w:t>
            </w:r>
          </w:p>
        </w:tc>
      </w:tr>
      <w:tr w:rsidR="00432292" w:rsidRPr="00354A12" w14:paraId="36442EEC" w14:textId="77777777" w:rsidTr="000D585A">
        <w:trPr>
          <w:trHeight w:val="638"/>
        </w:trPr>
        <w:tc>
          <w:tcPr>
            <w:tcW w:w="1828" w:type="pct"/>
            <w:tcBorders>
              <w:top w:val="single" w:sz="4" w:space="0" w:color="auto"/>
              <w:left w:val="single" w:sz="4" w:space="0" w:color="auto"/>
              <w:bottom w:val="nil"/>
              <w:right w:val="nil"/>
            </w:tcBorders>
            <w:shd w:val="clear" w:color="auto" w:fill="auto"/>
          </w:tcPr>
          <w:p w14:paraId="1AFBBE73" w14:textId="76CE6B67" w:rsidR="0081242F" w:rsidRPr="009F13E1" w:rsidRDefault="0081242F" w:rsidP="000D585A">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 xml:space="preserve">Interactions and effects in biomes, in the biosphere (large </w:t>
            </w:r>
            <w:ins w:id="501" w:author="Microsoft-Konto" w:date="2021-05-04T11:17:00Z">
              <w:r w:rsidR="008F2BBC">
                <w:rPr>
                  <w:rStyle w:val="Bodytext275pt1"/>
                  <w:rFonts w:ascii="Times New Roman" w:hAnsi="Times New Roman" w:cs="Times New Roman"/>
                  <w:b w:val="0"/>
                  <w:sz w:val="20"/>
                  <w:szCs w:val="20"/>
                  <w:lang w:val="en-US" w:eastAsia="de-DE"/>
                </w:rPr>
                <w:t xml:space="preserve">scale </w:t>
              </w:r>
            </w:ins>
            <w:r w:rsidRPr="009F13E1">
              <w:rPr>
                <w:rStyle w:val="Bodytext275pt1"/>
                <w:rFonts w:ascii="Times New Roman" w:hAnsi="Times New Roman" w:cs="Times New Roman"/>
                <w:b w:val="0"/>
                <w:sz w:val="20"/>
                <w:szCs w:val="20"/>
                <w:lang w:val="en-US" w:eastAsia="de-DE"/>
              </w:rPr>
              <w:t>ecosystems)</w:t>
            </w:r>
          </w:p>
        </w:tc>
        <w:tc>
          <w:tcPr>
            <w:tcW w:w="3172" w:type="pct"/>
            <w:tcBorders>
              <w:top w:val="single" w:sz="4" w:space="0" w:color="auto"/>
              <w:left w:val="single" w:sz="4" w:space="0" w:color="auto"/>
              <w:bottom w:val="nil"/>
              <w:right w:val="single" w:sz="4" w:space="0" w:color="auto"/>
            </w:tcBorders>
            <w:shd w:val="clear" w:color="auto" w:fill="auto"/>
          </w:tcPr>
          <w:p w14:paraId="46C60896" w14:textId="77777777" w:rsidR="0081242F" w:rsidRPr="009F13E1" w:rsidRDefault="0081242F" w:rsidP="000D585A">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 xml:space="preserve">Salt </w:t>
            </w:r>
            <w:r w:rsidR="00432292" w:rsidRPr="009F13E1">
              <w:rPr>
                <w:rStyle w:val="Bodytext275pt1"/>
                <w:rFonts w:ascii="Times New Roman" w:hAnsi="Times New Roman" w:cs="Times New Roman"/>
                <w:b w:val="0"/>
                <w:sz w:val="20"/>
                <w:szCs w:val="20"/>
                <w:lang w:val="en-US" w:eastAsia="de-DE"/>
              </w:rPr>
              <w:t xml:space="preserve">and </w:t>
            </w:r>
            <w:r w:rsidRPr="009F13E1">
              <w:rPr>
                <w:rStyle w:val="Bodytext275pt1"/>
                <w:rFonts w:ascii="Times New Roman" w:hAnsi="Times New Roman" w:cs="Times New Roman"/>
                <w:b w:val="0"/>
                <w:sz w:val="20"/>
                <w:szCs w:val="20"/>
                <w:lang w:val="en-US" w:eastAsia="de-DE"/>
              </w:rPr>
              <w:t>other material cycles, material balances, energy fluxes, sedimentation, accumulation in erosion basins, geomorphological long-term processes</w:t>
            </w:r>
          </w:p>
        </w:tc>
      </w:tr>
      <w:tr w:rsidR="00432292" w:rsidRPr="00354A12" w14:paraId="1C57BD1E" w14:textId="77777777" w:rsidTr="000D585A">
        <w:trPr>
          <w:trHeight w:val="638"/>
        </w:trPr>
        <w:tc>
          <w:tcPr>
            <w:tcW w:w="1828" w:type="pct"/>
            <w:tcBorders>
              <w:top w:val="single" w:sz="4" w:space="0" w:color="auto"/>
              <w:left w:val="single" w:sz="4" w:space="0" w:color="auto"/>
              <w:bottom w:val="nil"/>
              <w:right w:val="nil"/>
            </w:tcBorders>
            <w:shd w:val="clear" w:color="auto" w:fill="auto"/>
          </w:tcPr>
          <w:p w14:paraId="70C8D1B3" w14:textId="77777777" w:rsidR="0081242F" w:rsidRPr="009F13E1" w:rsidRDefault="0081242F" w:rsidP="000D585A">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Interactions and effects in ecosystems</w:t>
            </w:r>
          </w:p>
        </w:tc>
        <w:tc>
          <w:tcPr>
            <w:tcW w:w="3172" w:type="pct"/>
            <w:tcBorders>
              <w:top w:val="single" w:sz="4" w:space="0" w:color="auto"/>
              <w:left w:val="single" w:sz="4" w:space="0" w:color="auto"/>
              <w:bottom w:val="nil"/>
              <w:right w:val="single" w:sz="4" w:space="0" w:color="auto"/>
            </w:tcBorders>
            <w:shd w:val="clear" w:color="auto" w:fill="auto"/>
          </w:tcPr>
          <w:p w14:paraId="6321A22E" w14:textId="77777777" w:rsidR="0081242F" w:rsidRPr="009F13E1" w:rsidRDefault="0081242F" w:rsidP="000D585A">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 xml:space="preserve">Salt </w:t>
            </w:r>
            <w:r w:rsidR="00432292" w:rsidRPr="009F13E1">
              <w:rPr>
                <w:rStyle w:val="Bodytext275pt1"/>
                <w:rFonts w:ascii="Times New Roman" w:hAnsi="Times New Roman" w:cs="Times New Roman"/>
                <w:b w:val="0"/>
                <w:sz w:val="20"/>
                <w:szCs w:val="20"/>
                <w:lang w:val="en-US" w:eastAsia="de-DE"/>
              </w:rPr>
              <w:t xml:space="preserve">and </w:t>
            </w:r>
            <w:r w:rsidRPr="009F13E1">
              <w:rPr>
                <w:rStyle w:val="Bodytext275pt1"/>
                <w:rFonts w:ascii="Times New Roman" w:hAnsi="Times New Roman" w:cs="Times New Roman"/>
                <w:b w:val="0"/>
                <w:sz w:val="20"/>
                <w:szCs w:val="20"/>
                <w:lang w:val="en-US" w:eastAsia="de-DE"/>
              </w:rPr>
              <w:t>mineral cycles, mass balance, accumulations, mass balances, energy yield, species composition (frequency and dominance)</w:t>
            </w:r>
          </w:p>
        </w:tc>
      </w:tr>
      <w:tr w:rsidR="00432292" w:rsidRPr="00354A12" w14:paraId="74C14160" w14:textId="77777777" w:rsidTr="000D585A">
        <w:trPr>
          <w:trHeight w:val="216"/>
        </w:trPr>
        <w:tc>
          <w:tcPr>
            <w:tcW w:w="1828" w:type="pct"/>
            <w:tcBorders>
              <w:top w:val="single" w:sz="4" w:space="0" w:color="auto"/>
              <w:left w:val="single" w:sz="4" w:space="0" w:color="auto"/>
              <w:bottom w:val="nil"/>
              <w:right w:val="nil"/>
            </w:tcBorders>
            <w:shd w:val="clear" w:color="auto" w:fill="auto"/>
          </w:tcPr>
          <w:p w14:paraId="6CFEEBC8" w14:textId="77777777" w:rsidR="0081242F" w:rsidRPr="009F13E1" w:rsidRDefault="0081242F" w:rsidP="000D585A">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Effects on populations</w:t>
            </w:r>
          </w:p>
        </w:tc>
        <w:tc>
          <w:tcPr>
            <w:tcW w:w="3172" w:type="pct"/>
            <w:tcBorders>
              <w:top w:val="single" w:sz="4" w:space="0" w:color="auto"/>
              <w:left w:val="single" w:sz="4" w:space="0" w:color="auto"/>
              <w:bottom w:val="nil"/>
              <w:right w:val="single" w:sz="4" w:space="0" w:color="auto"/>
            </w:tcBorders>
            <w:shd w:val="clear" w:color="auto" w:fill="auto"/>
          </w:tcPr>
          <w:p w14:paraId="0AA8473A" w14:textId="77777777" w:rsidR="0081242F" w:rsidRPr="009F13E1" w:rsidRDefault="0081242F" w:rsidP="000D585A">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Reproduction, age distribution, competitive ability, selection</w:t>
            </w:r>
          </w:p>
        </w:tc>
      </w:tr>
      <w:tr w:rsidR="00432292" w:rsidRPr="00354A12" w14:paraId="5C6F1997" w14:textId="77777777" w:rsidTr="000D585A">
        <w:trPr>
          <w:trHeight w:val="427"/>
        </w:trPr>
        <w:tc>
          <w:tcPr>
            <w:tcW w:w="1828" w:type="pct"/>
            <w:tcBorders>
              <w:top w:val="single" w:sz="4" w:space="0" w:color="auto"/>
              <w:left w:val="single" w:sz="4" w:space="0" w:color="auto"/>
              <w:bottom w:val="nil"/>
              <w:right w:val="nil"/>
            </w:tcBorders>
            <w:shd w:val="clear" w:color="auto" w:fill="auto"/>
          </w:tcPr>
          <w:p w14:paraId="34F600C1" w14:textId="77777777" w:rsidR="0081242F" w:rsidRPr="009F13E1" w:rsidRDefault="0081242F" w:rsidP="000D585A">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Interactions with intact whole plants, individuals</w:t>
            </w:r>
          </w:p>
        </w:tc>
        <w:tc>
          <w:tcPr>
            <w:tcW w:w="3172" w:type="pct"/>
            <w:tcBorders>
              <w:top w:val="single" w:sz="4" w:space="0" w:color="auto"/>
              <w:left w:val="single" w:sz="4" w:space="0" w:color="auto"/>
              <w:bottom w:val="nil"/>
              <w:right w:val="single" w:sz="4" w:space="0" w:color="auto"/>
            </w:tcBorders>
            <w:shd w:val="clear" w:color="auto" w:fill="auto"/>
          </w:tcPr>
          <w:p w14:paraId="5C87AFC6" w14:textId="6468A863" w:rsidR="0081242F" w:rsidRPr="009F13E1" w:rsidRDefault="001447B9" w:rsidP="000D585A">
            <w:pPr>
              <w:pStyle w:val="Bodytext21"/>
              <w:shd w:val="clear" w:color="000000" w:fill="auto"/>
              <w:spacing w:line="240" w:lineRule="auto"/>
              <w:ind w:firstLine="0"/>
              <w:jc w:val="left"/>
              <w:rPr>
                <w:rFonts w:ascii="Times New Roman" w:hAnsi="Times New Roman" w:cs="Times New Roman"/>
                <w:b/>
                <w:lang w:val="en-US"/>
              </w:rPr>
            </w:pPr>
            <w:r>
              <w:rPr>
                <w:rStyle w:val="Bodytext275pt1"/>
                <w:rFonts w:ascii="Times New Roman" w:hAnsi="Times New Roman" w:cs="Times New Roman"/>
                <w:b w:val="0"/>
                <w:sz w:val="20"/>
                <w:szCs w:val="20"/>
                <w:lang w:val="en-US" w:eastAsia="de-DE"/>
              </w:rPr>
              <w:t>M</w:t>
            </w:r>
            <w:r w:rsidR="0081242F" w:rsidRPr="009F13E1">
              <w:rPr>
                <w:rStyle w:val="Bodytext275pt1"/>
                <w:rFonts w:ascii="Times New Roman" w:hAnsi="Times New Roman" w:cs="Times New Roman"/>
                <w:b w:val="0"/>
                <w:sz w:val="20"/>
                <w:szCs w:val="20"/>
                <w:lang w:val="en-US" w:eastAsia="de-DE"/>
              </w:rPr>
              <w:t>ineral metabolism, vitality, water balance, adjustments of growth, developmental stages, hormonal balance</w:t>
            </w:r>
          </w:p>
        </w:tc>
      </w:tr>
      <w:tr w:rsidR="00D97118" w:rsidRPr="00354A12" w14:paraId="6EE21BAB" w14:textId="77777777" w:rsidTr="000D585A">
        <w:trPr>
          <w:trHeight w:val="221"/>
          <w:ins w:id="502" w:author="Microsoft-Konto" w:date="2021-05-04T11:16:00Z"/>
        </w:trPr>
        <w:tc>
          <w:tcPr>
            <w:tcW w:w="1828" w:type="pct"/>
            <w:tcBorders>
              <w:top w:val="single" w:sz="4" w:space="0" w:color="auto"/>
              <w:left w:val="single" w:sz="4" w:space="0" w:color="auto"/>
              <w:bottom w:val="nil"/>
              <w:right w:val="nil"/>
            </w:tcBorders>
            <w:shd w:val="clear" w:color="auto" w:fill="auto"/>
          </w:tcPr>
          <w:p w14:paraId="6A6FB8D4" w14:textId="34DC9C5E" w:rsidR="00D97118" w:rsidRPr="009F13E1" w:rsidRDefault="00D97118" w:rsidP="00D97118">
            <w:pPr>
              <w:pStyle w:val="Bodytext21"/>
              <w:shd w:val="clear" w:color="000000" w:fill="auto"/>
              <w:spacing w:line="240" w:lineRule="auto"/>
              <w:ind w:firstLine="0"/>
              <w:jc w:val="left"/>
              <w:rPr>
                <w:ins w:id="503" w:author="Microsoft-Konto" w:date="2021-05-04T11:16:00Z"/>
                <w:rStyle w:val="Bodytext275pt1"/>
                <w:rFonts w:ascii="Times New Roman" w:hAnsi="Times New Roman" w:cs="Times New Roman"/>
                <w:b w:val="0"/>
                <w:sz w:val="20"/>
                <w:szCs w:val="20"/>
                <w:lang w:val="en-US" w:eastAsia="de-DE"/>
              </w:rPr>
            </w:pPr>
            <w:ins w:id="504" w:author="Microsoft-Konto" w:date="2021-05-04T11:16:00Z">
              <w:r w:rsidRPr="009F13E1">
                <w:rPr>
                  <w:rStyle w:val="Bodytext275pt1"/>
                  <w:rFonts w:ascii="Times New Roman" w:hAnsi="Times New Roman" w:cs="Times New Roman"/>
                  <w:b w:val="0"/>
                  <w:sz w:val="20"/>
                  <w:szCs w:val="20"/>
                  <w:lang w:val="en-US" w:eastAsia="de-DE"/>
                </w:rPr>
                <w:t>Interactions with tissues</w:t>
              </w:r>
            </w:ins>
          </w:p>
        </w:tc>
        <w:tc>
          <w:tcPr>
            <w:tcW w:w="3172" w:type="pct"/>
            <w:tcBorders>
              <w:top w:val="single" w:sz="4" w:space="0" w:color="auto"/>
              <w:left w:val="single" w:sz="4" w:space="0" w:color="auto"/>
              <w:bottom w:val="nil"/>
              <w:right w:val="single" w:sz="4" w:space="0" w:color="auto"/>
            </w:tcBorders>
            <w:shd w:val="clear" w:color="auto" w:fill="auto"/>
          </w:tcPr>
          <w:p w14:paraId="5B127A13" w14:textId="0E678849" w:rsidR="00D97118" w:rsidRPr="009F13E1" w:rsidRDefault="00D97118" w:rsidP="00D97118">
            <w:pPr>
              <w:pStyle w:val="Bodytext21"/>
              <w:shd w:val="clear" w:color="000000" w:fill="auto"/>
              <w:spacing w:line="240" w:lineRule="auto"/>
              <w:ind w:firstLine="0"/>
              <w:jc w:val="left"/>
              <w:rPr>
                <w:ins w:id="505" w:author="Microsoft-Konto" w:date="2021-05-04T11:16:00Z"/>
                <w:rStyle w:val="Bodytext275pt1"/>
                <w:rFonts w:ascii="Times New Roman" w:hAnsi="Times New Roman" w:cs="Times New Roman"/>
                <w:b w:val="0"/>
                <w:sz w:val="20"/>
                <w:szCs w:val="20"/>
                <w:lang w:val="en-US"/>
              </w:rPr>
            </w:pPr>
            <w:ins w:id="506" w:author="Microsoft-Konto" w:date="2021-05-04T11:16:00Z">
              <w:r w:rsidRPr="009F13E1">
                <w:rPr>
                  <w:rStyle w:val="Bodytext275pt1"/>
                  <w:rFonts w:ascii="Times New Roman" w:hAnsi="Times New Roman" w:cs="Times New Roman"/>
                  <w:b w:val="0"/>
                  <w:sz w:val="20"/>
                  <w:szCs w:val="20"/>
                  <w:lang w:val="en-US"/>
                </w:rPr>
                <w:t xml:space="preserve">Formative </w:t>
              </w:r>
              <w:r w:rsidRPr="009F13E1">
                <w:rPr>
                  <w:rStyle w:val="Bodytext275pt1"/>
                  <w:rFonts w:ascii="Times New Roman" w:hAnsi="Times New Roman" w:cs="Times New Roman"/>
                  <w:b w:val="0"/>
                  <w:sz w:val="20"/>
                  <w:szCs w:val="20"/>
                  <w:lang w:val="en-US" w:eastAsia="de-DE"/>
                </w:rPr>
                <w:t>effects, defect formation, osmotic stress, ion effects</w:t>
              </w:r>
            </w:ins>
          </w:p>
        </w:tc>
      </w:tr>
      <w:tr w:rsidR="00D97118" w:rsidRPr="00354A12" w14:paraId="3A5911AE" w14:textId="77777777" w:rsidTr="000D585A">
        <w:trPr>
          <w:trHeight w:val="221"/>
        </w:trPr>
        <w:tc>
          <w:tcPr>
            <w:tcW w:w="1828" w:type="pct"/>
            <w:tcBorders>
              <w:top w:val="single" w:sz="4" w:space="0" w:color="auto"/>
              <w:left w:val="single" w:sz="4" w:space="0" w:color="auto"/>
              <w:bottom w:val="nil"/>
              <w:right w:val="nil"/>
            </w:tcBorders>
            <w:shd w:val="clear" w:color="auto" w:fill="auto"/>
          </w:tcPr>
          <w:p w14:paraId="2D35ADD1" w14:textId="77777777" w:rsidR="00D97118" w:rsidRPr="009F13E1" w:rsidRDefault="00D97118" w:rsidP="00D97118">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Interactions with cells</w:t>
            </w:r>
          </w:p>
        </w:tc>
        <w:tc>
          <w:tcPr>
            <w:tcW w:w="3172" w:type="pct"/>
            <w:tcBorders>
              <w:top w:val="single" w:sz="4" w:space="0" w:color="auto"/>
              <w:left w:val="single" w:sz="4" w:space="0" w:color="auto"/>
              <w:bottom w:val="nil"/>
              <w:right w:val="single" w:sz="4" w:space="0" w:color="auto"/>
            </w:tcBorders>
            <w:shd w:val="clear" w:color="auto" w:fill="auto"/>
          </w:tcPr>
          <w:p w14:paraId="7F59FD58" w14:textId="77777777" w:rsidR="00D97118" w:rsidRPr="009F13E1" w:rsidRDefault="00D97118" w:rsidP="00D97118">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rPr>
              <w:t xml:space="preserve">Formative </w:t>
            </w:r>
            <w:r w:rsidRPr="009F13E1">
              <w:rPr>
                <w:rStyle w:val="Bodytext275pt1"/>
                <w:rFonts w:ascii="Times New Roman" w:hAnsi="Times New Roman" w:cs="Times New Roman"/>
                <w:b w:val="0"/>
                <w:sz w:val="20"/>
                <w:szCs w:val="20"/>
                <w:lang w:val="en-US" w:eastAsia="de-DE"/>
              </w:rPr>
              <w:t>effects, altered differentiation, premature senescence.</w:t>
            </w:r>
          </w:p>
        </w:tc>
      </w:tr>
      <w:tr w:rsidR="00D97118" w:rsidRPr="00354A12" w14:paraId="09502F14" w14:textId="77777777" w:rsidTr="000D585A">
        <w:trPr>
          <w:trHeight w:val="216"/>
        </w:trPr>
        <w:tc>
          <w:tcPr>
            <w:tcW w:w="1828" w:type="pct"/>
            <w:tcBorders>
              <w:top w:val="single" w:sz="4" w:space="0" w:color="auto"/>
              <w:left w:val="single" w:sz="4" w:space="0" w:color="auto"/>
              <w:bottom w:val="nil"/>
              <w:right w:val="nil"/>
            </w:tcBorders>
            <w:shd w:val="clear" w:color="auto" w:fill="auto"/>
          </w:tcPr>
          <w:p w14:paraId="06080BAB" w14:textId="63497111" w:rsidR="00D97118" w:rsidRPr="009F13E1" w:rsidRDefault="00D97118" w:rsidP="00D97118">
            <w:pPr>
              <w:pStyle w:val="Bodytext21"/>
              <w:shd w:val="clear" w:color="000000" w:fill="auto"/>
              <w:spacing w:line="240" w:lineRule="auto"/>
              <w:ind w:firstLine="0"/>
              <w:jc w:val="left"/>
              <w:rPr>
                <w:rFonts w:ascii="Times New Roman" w:hAnsi="Times New Roman" w:cs="Times New Roman"/>
                <w:b/>
                <w:lang w:val="en-US"/>
              </w:rPr>
            </w:pPr>
            <w:del w:id="507" w:author="Microsoft-Konto" w:date="2021-05-04T11:16:00Z">
              <w:r w:rsidRPr="009F13E1" w:rsidDel="00D97118">
                <w:rPr>
                  <w:rStyle w:val="Bodytext275pt1"/>
                  <w:rFonts w:ascii="Times New Roman" w:hAnsi="Times New Roman" w:cs="Times New Roman"/>
                  <w:b w:val="0"/>
                  <w:sz w:val="20"/>
                  <w:szCs w:val="20"/>
                  <w:lang w:val="en-US" w:eastAsia="de-DE"/>
                </w:rPr>
                <w:delText>Interactions with tissues</w:delText>
              </w:r>
            </w:del>
          </w:p>
        </w:tc>
        <w:tc>
          <w:tcPr>
            <w:tcW w:w="3172" w:type="pct"/>
            <w:tcBorders>
              <w:top w:val="single" w:sz="4" w:space="0" w:color="auto"/>
              <w:left w:val="single" w:sz="4" w:space="0" w:color="auto"/>
              <w:bottom w:val="nil"/>
              <w:right w:val="single" w:sz="4" w:space="0" w:color="auto"/>
            </w:tcBorders>
            <w:shd w:val="clear" w:color="auto" w:fill="auto"/>
          </w:tcPr>
          <w:p w14:paraId="7DB44F39" w14:textId="71A508A4" w:rsidR="00D97118" w:rsidRPr="009F13E1" w:rsidRDefault="00D97118" w:rsidP="00D97118">
            <w:pPr>
              <w:pStyle w:val="Bodytext21"/>
              <w:shd w:val="clear" w:color="000000" w:fill="auto"/>
              <w:spacing w:line="240" w:lineRule="auto"/>
              <w:ind w:firstLine="0"/>
              <w:jc w:val="left"/>
              <w:rPr>
                <w:rFonts w:ascii="Times New Roman" w:hAnsi="Times New Roman" w:cs="Times New Roman"/>
                <w:b/>
                <w:lang w:val="en-US"/>
              </w:rPr>
            </w:pPr>
            <w:del w:id="508" w:author="Microsoft-Konto" w:date="2021-05-04T11:16:00Z">
              <w:r w:rsidRPr="009F13E1" w:rsidDel="00D97118">
                <w:rPr>
                  <w:rStyle w:val="Bodytext275pt1"/>
                  <w:rFonts w:ascii="Times New Roman" w:hAnsi="Times New Roman" w:cs="Times New Roman"/>
                  <w:b w:val="0"/>
                  <w:sz w:val="20"/>
                  <w:szCs w:val="20"/>
                  <w:lang w:val="en-US"/>
                </w:rPr>
                <w:delText xml:space="preserve">Formative </w:delText>
              </w:r>
              <w:r w:rsidRPr="009F13E1" w:rsidDel="00D97118">
                <w:rPr>
                  <w:rStyle w:val="Bodytext275pt1"/>
                  <w:rFonts w:ascii="Times New Roman" w:hAnsi="Times New Roman" w:cs="Times New Roman"/>
                  <w:b w:val="0"/>
                  <w:sz w:val="20"/>
                  <w:szCs w:val="20"/>
                  <w:lang w:val="en-US" w:eastAsia="de-DE"/>
                </w:rPr>
                <w:delText>effects, defect formation, osmotic stress, ion effects</w:delText>
              </w:r>
            </w:del>
          </w:p>
        </w:tc>
      </w:tr>
      <w:tr w:rsidR="00D97118" w:rsidRPr="00354A12" w14:paraId="0967DAE6" w14:textId="77777777" w:rsidTr="000D585A">
        <w:trPr>
          <w:trHeight w:val="221"/>
        </w:trPr>
        <w:tc>
          <w:tcPr>
            <w:tcW w:w="1828" w:type="pct"/>
            <w:tcBorders>
              <w:top w:val="single" w:sz="4" w:space="0" w:color="auto"/>
              <w:left w:val="single" w:sz="4" w:space="0" w:color="auto"/>
              <w:bottom w:val="nil"/>
              <w:right w:val="nil"/>
            </w:tcBorders>
            <w:shd w:val="clear" w:color="auto" w:fill="auto"/>
          </w:tcPr>
          <w:p w14:paraId="642ABEFF" w14:textId="5A08B748" w:rsidR="00D97118" w:rsidRPr="009F13E1" w:rsidRDefault="00D97118" w:rsidP="00D97118">
            <w:pPr>
              <w:pStyle w:val="Bodytext21"/>
              <w:shd w:val="clear" w:color="000000" w:fill="auto"/>
              <w:spacing w:line="240" w:lineRule="auto"/>
              <w:ind w:firstLine="0"/>
              <w:jc w:val="left"/>
              <w:rPr>
                <w:rFonts w:ascii="Times New Roman" w:hAnsi="Times New Roman" w:cs="Times New Roman"/>
                <w:lang w:val="en-US"/>
              </w:rPr>
            </w:pPr>
            <w:r w:rsidRPr="009F13E1">
              <w:rPr>
                <w:rStyle w:val="Bodytext275pt1"/>
                <w:rFonts w:ascii="Times New Roman" w:hAnsi="Times New Roman" w:cs="Times New Roman"/>
                <w:b w:val="0"/>
                <w:sz w:val="20"/>
                <w:szCs w:val="20"/>
                <w:lang w:val="en-US" w:eastAsia="de-DE"/>
              </w:rPr>
              <w:t>Effects on cell organelles</w:t>
            </w:r>
          </w:p>
        </w:tc>
        <w:tc>
          <w:tcPr>
            <w:tcW w:w="3172" w:type="pct"/>
            <w:tcBorders>
              <w:top w:val="single" w:sz="4" w:space="0" w:color="auto"/>
              <w:left w:val="single" w:sz="4" w:space="0" w:color="auto"/>
              <w:bottom w:val="nil"/>
              <w:right w:val="single" w:sz="4" w:space="0" w:color="auto"/>
            </w:tcBorders>
            <w:shd w:val="clear" w:color="auto" w:fill="auto"/>
          </w:tcPr>
          <w:p w14:paraId="56EE2755" w14:textId="20A1D107" w:rsidR="00D97118" w:rsidRPr="009F13E1" w:rsidRDefault="00D97118" w:rsidP="00D97118">
            <w:pPr>
              <w:pStyle w:val="Bodytext21"/>
              <w:shd w:val="clear" w:color="000000" w:fill="auto"/>
              <w:spacing w:line="240" w:lineRule="auto"/>
              <w:ind w:firstLine="0"/>
              <w:jc w:val="left"/>
              <w:rPr>
                <w:rFonts w:ascii="Times New Roman" w:hAnsi="Times New Roman" w:cs="Times New Roman"/>
                <w:lang w:val="en-US"/>
              </w:rPr>
            </w:pPr>
            <w:r>
              <w:rPr>
                <w:rStyle w:val="Bodytext275pt1"/>
                <w:rFonts w:ascii="Times New Roman" w:hAnsi="Times New Roman" w:cs="Times New Roman"/>
                <w:b w:val="0"/>
                <w:sz w:val="20"/>
                <w:szCs w:val="20"/>
                <w:lang w:val="en-US" w:eastAsia="de-DE"/>
              </w:rPr>
              <w:t>R</w:t>
            </w:r>
            <w:r w:rsidRPr="009F13E1">
              <w:rPr>
                <w:rStyle w:val="Bodytext275pt1"/>
                <w:rFonts w:ascii="Times New Roman" w:hAnsi="Times New Roman" w:cs="Times New Roman"/>
                <w:b w:val="0"/>
                <w:sz w:val="20"/>
                <w:szCs w:val="20"/>
                <w:lang w:val="en-US" w:eastAsia="de-DE"/>
              </w:rPr>
              <w:t>espiration, photosynthesis, biosynthesis of secondary plant compounds</w:t>
            </w:r>
          </w:p>
        </w:tc>
      </w:tr>
      <w:tr w:rsidR="00D97118" w:rsidRPr="009F13E1" w14:paraId="335D0866" w14:textId="77777777" w:rsidTr="000D585A">
        <w:trPr>
          <w:trHeight w:val="216"/>
        </w:trPr>
        <w:tc>
          <w:tcPr>
            <w:tcW w:w="1828" w:type="pct"/>
            <w:tcBorders>
              <w:top w:val="single" w:sz="4" w:space="0" w:color="auto"/>
              <w:left w:val="single" w:sz="4" w:space="0" w:color="auto"/>
              <w:bottom w:val="nil"/>
              <w:right w:val="nil"/>
            </w:tcBorders>
            <w:shd w:val="clear" w:color="auto" w:fill="auto"/>
          </w:tcPr>
          <w:p w14:paraId="7045560F" w14:textId="740D4842" w:rsidR="00D97118" w:rsidRPr="009F13E1" w:rsidRDefault="00D97118" w:rsidP="00D97118">
            <w:pPr>
              <w:pStyle w:val="Bodytext21"/>
              <w:shd w:val="clear" w:color="000000" w:fill="auto"/>
              <w:spacing w:line="240" w:lineRule="auto"/>
              <w:ind w:firstLine="0"/>
              <w:jc w:val="left"/>
              <w:rPr>
                <w:rFonts w:ascii="Times New Roman" w:hAnsi="Times New Roman" w:cs="Times New Roman"/>
                <w:lang w:val="en-US"/>
              </w:rPr>
            </w:pPr>
            <w:r w:rsidRPr="009F13E1">
              <w:rPr>
                <w:rStyle w:val="Bodytext275pt1"/>
                <w:rFonts w:ascii="Times New Roman" w:hAnsi="Times New Roman" w:cs="Times New Roman"/>
                <w:b w:val="0"/>
                <w:sz w:val="20"/>
                <w:szCs w:val="20"/>
                <w:lang w:val="en-US" w:eastAsia="de-DE"/>
              </w:rPr>
              <w:t>Effects on bio</w:t>
            </w:r>
            <w:ins w:id="509" w:author="M. Daud Rafiqpoor" w:date="2021-04-29T15:50:00Z">
              <w:r>
                <w:rPr>
                  <w:rStyle w:val="Bodytext275pt1"/>
                  <w:rFonts w:ascii="Times New Roman" w:hAnsi="Times New Roman" w:cs="Times New Roman"/>
                  <w:b w:val="0"/>
                  <w:sz w:val="20"/>
                  <w:szCs w:val="20"/>
                  <w:lang w:val="en-US" w:eastAsia="de-DE"/>
                </w:rPr>
                <w:t>-</w:t>
              </w:r>
            </w:ins>
            <w:r w:rsidRPr="009F13E1">
              <w:rPr>
                <w:rStyle w:val="Bodytext275pt1"/>
                <w:rFonts w:ascii="Times New Roman" w:hAnsi="Times New Roman" w:cs="Times New Roman"/>
                <w:b w:val="0"/>
                <w:sz w:val="20"/>
                <w:szCs w:val="20"/>
                <w:lang w:val="en-US" w:eastAsia="de-DE"/>
              </w:rPr>
              <w:t>membranes</w:t>
            </w:r>
          </w:p>
        </w:tc>
        <w:tc>
          <w:tcPr>
            <w:tcW w:w="3172" w:type="pct"/>
            <w:tcBorders>
              <w:top w:val="single" w:sz="4" w:space="0" w:color="auto"/>
              <w:left w:val="single" w:sz="4" w:space="0" w:color="auto"/>
              <w:bottom w:val="nil"/>
              <w:right w:val="single" w:sz="4" w:space="0" w:color="auto"/>
            </w:tcBorders>
            <w:shd w:val="clear" w:color="auto" w:fill="auto"/>
          </w:tcPr>
          <w:p w14:paraId="2F03799B" w14:textId="77777777" w:rsidR="00D97118" w:rsidRPr="009F13E1" w:rsidRDefault="00D97118" w:rsidP="00D97118">
            <w:pPr>
              <w:pStyle w:val="Bodytext21"/>
              <w:shd w:val="clear" w:color="000000" w:fill="auto"/>
              <w:spacing w:line="240" w:lineRule="auto"/>
              <w:ind w:firstLine="0"/>
              <w:jc w:val="left"/>
              <w:rPr>
                <w:rFonts w:ascii="Times New Roman" w:hAnsi="Times New Roman" w:cs="Times New Roman"/>
                <w:lang w:val="en-US"/>
              </w:rPr>
            </w:pPr>
            <w:r w:rsidRPr="004E2972">
              <w:rPr>
                <w:rStyle w:val="Bodytext275pt1"/>
                <w:rFonts w:ascii="Times New Roman" w:hAnsi="Times New Roman" w:cs="Times New Roman"/>
                <w:b w:val="0"/>
                <w:sz w:val="20"/>
                <w:szCs w:val="20"/>
                <w:lang w:val="en-GB" w:eastAsia="de-DE"/>
                <w:rPrChange w:id="510" w:author="M. Daud Rafiqpoor" w:date="2021-04-29T15:51:00Z">
                  <w:rPr>
                    <w:rStyle w:val="Bodytext275pt1"/>
                    <w:rFonts w:ascii="Times New Roman" w:hAnsi="Times New Roman" w:cs="Times New Roman"/>
                    <w:b w:val="0"/>
                    <w:sz w:val="20"/>
                    <w:szCs w:val="20"/>
                    <w:lang w:val="en-US" w:eastAsia="de-DE"/>
                  </w:rPr>
                </w:rPrChange>
              </w:rPr>
              <w:t>Permeability</w:t>
            </w:r>
            <w:r w:rsidRPr="009F13E1">
              <w:rPr>
                <w:rStyle w:val="Bodytext275pt1"/>
                <w:rFonts w:ascii="Times New Roman" w:hAnsi="Times New Roman" w:cs="Times New Roman"/>
                <w:b w:val="0"/>
                <w:sz w:val="20"/>
                <w:szCs w:val="20"/>
                <w:lang w:val="en-US" w:eastAsia="de-DE"/>
              </w:rPr>
              <w:t>, potential changes</w:t>
            </w:r>
          </w:p>
        </w:tc>
      </w:tr>
      <w:tr w:rsidR="00D97118" w:rsidRPr="00354A12" w14:paraId="377AF751" w14:textId="77777777" w:rsidTr="000D585A">
        <w:trPr>
          <w:trHeight w:val="230"/>
        </w:trPr>
        <w:tc>
          <w:tcPr>
            <w:tcW w:w="1828" w:type="pct"/>
            <w:tcBorders>
              <w:top w:val="single" w:sz="4" w:space="0" w:color="auto"/>
              <w:left w:val="single" w:sz="4" w:space="0" w:color="auto"/>
              <w:bottom w:val="single" w:sz="4" w:space="0" w:color="auto"/>
              <w:right w:val="nil"/>
            </w:tcBorders>
            <w:shd w:val="clear" w:color="auto" w:fill="auto"/>
          </w:tcPr>
          <w:p w14:paraId="131809C6" w14:textId="77777777" w:rsidR="00D97118" w:rsidRPr="009F13E1" w:rsidRDefault="00D97118" w:rsidP="00D97118">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Bioeffects on macromolecules</w:t>
            </w:r>
          </w:p>
        </w:tc>
        <w:tc>
          <w:tcPr>
            <w:tcW w:w="3172" w:type="pct"/>
            <w:tcBorders>
              <w:top w:val="single" w:sz="4" w:space="0" w:color="auto"/>
              <w:left w:val="single" w:sz="4" w:space="0" w:color="auto"/>
              <w:bottom w:val="single" w:sz="4" w:space="0" w:color="auto"/>
              <w:right w:val="single" w:sz="4" w:space="0" w:color="auto"/>
            </w:tcBorders>
            <w:shd w:val="clear" w:color="auto" w:fill="auto"/>
          </w:tcPr>
          <w:p w14:paraId="1C3BA6CE" w14:textId="77777777" w:rsidR="00D97118" w:rsidRPr="009F13E1" w:rsidRDefault="00D97118" w:rsidP="00D97118">
            <w:pPr>
              <w:pStyle w:val="Bodytext21"/>
              <w:shd w:val="clear" w:color="000000" w:fill="auto"/>
              <w:spacing w:line="240" w:lineRule="auto"/>
              <w:ind w:firstLine="0"/>
              <w:jc w:val="left"/>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Gene regulation, enzyme activities, DNA changes</w:t>
            </w:r>
          </w:p>
        </w:tc>
      </w:tr>
    </w:tbl>
    <w:p w14:paraId="036EA709" w14:textId="77777777" w:rsidR="00A93ECC" w:rsidRPr="009F13E1" w:rsidRDefault="00A93ECC" w:rsidP="000D585A">
      <w:pPr>
        <w:pStyle w:val="Bodytext21"/>
        <w:shd w:val="clear" w:color="000000" w:fill="auto"/>
        <w:spacing w:before="120"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In order to fulfil this task and not to engage in overexploitation, which ultimately calls his own existence into question, man must </w:t>
      </w:r>
      <w:proofErr w:type="spellStart"/>
      <w:r w:rsidRPr="009F13E1">
        <w:rPr>
          <w:rStyle w:val="Bodytext24"/>
          <w:rFonts w:ascii="Times New Roman" w:hAnsi="Times New Roman" w:cs="Times New Roman"/>
          <w:sz w:val="24"/>
          <w:lang w:val="en-US" w:eastAsia="de-DE"/>
        </w:rPr>
        <w:t>recognise</w:t>
      </w:r>
      <w:proofErr w:type="spellEnd"/>
      <w:r w:rsidRPr="009F13E1">
        <w:rPr>
          <w:rStyle w:val="Bodytext24"/>
          <w:rFonts w:ascii="Times New Roman" w:hAnsi="Times New Roman" w:cs="Times New Roman"/>
          <w:sz w:val="24"/>
          <w:lang w:val="en-US" w:eastAsia="de-DE"/>
        </w:rPr>
        <w:t xml:space="preserve"> the ecological laws of nature and take them into account, even if there are still and again and again people who believe that they can abolish nature and rely entirely on technology, or vice versa, people who follow </w:t>
      </w:r>
      <w:proofErr w:type="gramStart"/>
      <w:r w:rsidRPr="009F13E1">
        <w:rPr>
          <w:rStyle w:val="Bodytext24"/>
          <w:rFonts w:ascii="Times New Roman" w:hAnsi="Times New Roman" w:cs="Times New Roman"/>
          <w:sz w:val="24"/>
          <w:lang w:val="en-US" w:eastAsia="de-DE"/>
        </w:rPr>
        <w:t>dogmatic</w:t>
      </w:r>
      <w:proofErr w:type="gramEnd"/>
      <w:r w:rsidRPr="009F13E1">
        <w:rPr>
          <w:rStyle w:val="Bodytext24"/>
          <w:rFonts w:ascii="Times New Roman" w:hAnsi="Times New Roman" w:cs="Times New Roman"/>
          <w:sz w:val="24"/>
          <w:lang w:val="en-US" w:eastAsia="de-DE"/>
        </w:rPr>
        <w:t xml:space="preserve"> or fundamentalist currents completely uncritically and in a frightening manner.</w:t>
      </w:r>
    </w:p>
    <w:p w14:paraId="470AB81F" w14:textId="66B85BBC"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We will deal primarily with natural ecological </w:t>
      </w:r>
      <w:ins w:id="511" w:author="Microsoft-Konto" w:date="2021-05-04T11:14:00Z">
        <w:r w:rsidR="00D97118">
          <w:rPr>
            <w:rStyle w:val="Bodytext24"/>
            <w:rFonts w:ascii="Times New Roman" w:hAnsi="Times New Roman" w:cs="Times New Roman"/>
            <w:sz w:val="24"/>
            <w:lang w:val="en-US" w:eastAsia="de-DE"/>
          </w:rPr>
          <w:t xml:space="preserve">systems and </w:t>
        </w:r>
      </w:ins>
      <w:r w:rsidRPr="009F13E1">
        <w:rPr>
          <w:rStyle w:val="Bodytext24"/>
          <w:rFonts w:ascii="Times New Roman" w:hAnsi="Times New Roman" w:cs="Times New Roman"/>
          <w:sz w:val="24"/>
          <w:lang w:val="en-US" w:eastAsia="de-DE"/>
        </w:rPr>
        <w:t xml:space="preserve">conditions, as it would go beyond the scope of this abridged version to also deal in detail with </w:t>
      </w:r>
      <w:ins w:id="512" w:author="Microsoft-Konto" w:date="2021-05-04T11:14:00Z">
        <w:r w:rsidR="00D97118">
          <w:rPr>
            <w:rStyle w:val="Bodytext24"/>
            <w:rFonts w:ascii="Times New Roman" w:hAnsi="Times New Roman" w:cs="Times New Roman"/>
            <w:sz w:val="24"/>
            <w:lang w:val="en-US" w:eastAsia="de-DE"/>
          </w:rPr>
          <w:t xml:space="preserve">all the </w:t>
        </w:r>
      </w:ins>
      <w:r w:rsidRPr="009F13E1">
        <w:rPr>
          <w:rStyle w:val="Bodytext24"/>
          <w:rFonts w:ascii="Times New Roman" w:hAnsi="Times New Roman" w:cs="Times New Roman"/>
          <w:sz w:val="24"/>
          <w:lang w:val="en-US" w:eastAsia="de-DE"/>
        </w:rPr>
        <w:t xml:space="preserve">secondary ecosystems created by humans and the various stages of degradation, especially since the ecological laws of nature are best discernible in natural ecosystems, which are therefore in a dynamic equilibrium. Natural ecosystems are the </w:t>
      </w:r>
      <w:ins w:id="513" w:author="Microsoft-Konto" w:date="2021-05-04T11:14:00Z">
        <w:r w:rsidR="00D97118">
          <w:rPr>
            <w:rStyle w:val="Bodytext24"/>
            <w:rFonts w:ascii="Times New Roman" w:hAnsi="Times New Roman" w:cs="Times New Roman"/>
            <w:sz w:val="24"/>
            <w:lang w:val="en-US" w:eastAsia="de-DE"/>
          </w:rPr>
          <w:t xml:space="preserve">models and the </w:t>
        </w:r>
      </w:ins>
      <w:r w:rsidRPr="009F13E1">
        <w:rPr>
          <w:rStyle w:val="Bodytext24"/>
          <w:rFonts w:ascii="Times New Roman" w:hAnsi="Times New Roman" w:cs="Times New Roman"/>
          <w:sz w:val="24"/>
          <w:lang w:val="en-US" w:eastAsia="de-DE"/>
        </w:rPr>
        <w:t xml:space="preserve">reference point for sustainability. </w:t>
      </w:r>
      <w:del w:id="514" w:author="Microsoft-Konto" w:date="2021-05-04T11:15:00Z">
        <w:r w:rsidRPr="009F13E1" w:rsidDel="00D97118">
          <w:rPr>
            <w:rStyle w:val="Bodytext24"/>
            <w:rFonts w:ascii="Times New Roman" w:hAnsi="Times New Roman" w:cs="Times New Roman"/>
            <w:sz w:val="24"/>
            <w:lang w:val="en-US" w:eastAsia="de-DE"/>
          </w:rPr>
          <w:delText xml:space="preserve">They serve as role models. </w:delText>
        </w:r>
      </w:del>
      <w:r w:rsidRPr="009F13E1">
        <w:rPr>
          <w:rStyle w:val="Bodytext24"/>
          <w:rFonts w:ascii="Times New Roman" w:hAnsi="Times New Roman" w:cs="Times New Roman"/>
          <w:sz w:val="24"/>
          <w:lang w:val="en-US" w:eastAsia="de-DE"/>
        </w:rPr>
        <w:t>They have developed and optimized over millions of years of evolution.</w:t>
      </w:r>
    </w:p>
    <w:p w14:paraId="01464B6B" w14:textId="77777777" w:rsidR="00A93ECC" w:rsidRPr="009F13E1" w:rsidRDefault="00A93ECC" w:rsidP="000D585A">
      <w:pPr>
        <w:pStyle w:val="Bodytext81"/>
        <w:shd w:val="clear" w:color="000000" w:fill="auto"/>
        <w:tabs>
          <w:tab w:val="left" w:pos="360"/>
        </w:tabs>
        <w:spacing w:before="240" w:after="120" w:line="240" w:lineRule="auto"/>
        <w:ind w:firstLine="0"/>
        <w:rPr>
          <w:rFonts w:ascii="Times New Roman" w:hAnsi="Times New Roman" w:cs="Times New Roman"/>
          <w:sz w:val="24"/>
          <w:lang w:val="en-US"/>
        </w:rPr>
      </w:pPr>
      <w:r w:rsidRPr="009F13E1">
        <w:rPr>
          <w:rFonts w:ascii="Times New Roman" w:hAnsi="Times New Roman" w:cs="Times New Roman"/>
          <w:sz w:val="24"/>
          <w:lang w:val="en-US"/>
        </w:rPr>
        <w:t>2</w:t>
      </w:r>
      <w:r w:rsidRPr="009F13E1">
        <w:rPr>
          <w:rFonts w:ascii="Times New Roman" w:hAnsi="Times New Roman" w:cs="Times New Roman"/>
          <w:sz w:val="24"/>
          <w:lang w:val="en-US"/>
        </w:rPr>
        <w:tab/>
      </w:r>
      <w:r w:rsidRPr="009F13E1">
        <w:rPr>
          <w:rStyle w:val="Bodytext82"/>
          <w:rFonts w:ascii="Times New Roman" w:hAnsi="Times New Roman" w:cs="Times New Roman"/>
          <w:b/>
          <w:bCs/>
          <w:color w:val="auto"/>
          <w:sz w:val="24"/>
          <w:lang w:val="en-US" w:eastAsia="de-DE"/>
        </w:rPr>
        <w:t>Importance of systematics and taxonomy for biology</w:t>
      </w:r>
    </w:p>
    <w:p w14:paraId="00C7E64C" w14:textId="39395DC9" w:rsidR="00A93ECC" w:rsidRPr="009F13E1" w:rsidRDefault="00A93ECC" w:rsidP="000D585A">
      <w:pPr>
        <w:pStyle w:val="Bodytext21"/>
        <w:shd w:val="clear" w:color="000000" w:fill="auto"/>
        <w:spacing w:line="240" w:lineRule="auto"/>
        <w:ind w:firstLine="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The destruction of tropical ecosystems not only increases degraded areas and renders them completely infertile through erosion, but much more serious is the loss of biodiversity (</w:t>
      </w:r>
      <w:proofErr w:type="spellStart"/>
      <w:r w:rsidRPr="009F13E1">
        <w:rPr>
          <w:rStyle w:val="Bodytext28pt3"/>
          <w:rFonts w:ascii="Times New Roman" w:hAnsi="Times New Roman" w:cs="Times New Roman"/>
          <w:smallCaps/>
          <w:sz w:val="24"/>
          <w:lang w:val="en-US" w:eastAsia="de-DE"/>
        </w:rPr>
        <w:t>Boerboom</w:t>
      </w:r>
      <w:proofErr w:type="spellEnd"/>
      <w:r w:rsidRPr="009F13E1">
        <w:rPr>
          <w:rStyle w:val="Bodytext28pt3"/>
          <w:rFonts w:ascii="Times New Roman" w:hAnsi="Times New Roman" w:cs="Times New Roman"/>
          <w:smallCaps/>
          <w:sz w:val="24"/>
          <w:lang w:val="en-US" w:eastAsia="de-DE"/>
        </w:rPr>
        <w:t xml:space="preserve"> </w:t>
      </w:r>
      <w:r w:rsidRPr="009F13E1">
        <w:rPr>
          <w:rStyle w:val="Bodytext24"/>
          <w:rFonts w:ascii="Times New Roman" w:hAnsi="Times New Roman" w:cs="Times New Roman"/>
          <w:sz w:val="24"/>
          <w:lang w:val="en-US" w:eastAsia="de-DE"/>
        </w:rPr>
        <w:t xml:space="preserve">&amp; </w:t>
      </w:r>
      <w:proofErr w:type="spellStart"/>
      <w:r w:rsidR="001447B9" w:rsidRPr="00B26EB5">
        <w:rPr>
          <w:rStyle w:val="Bodytext24"/>
          <w:rFonts w:ascii="Times New Roman" w:hAnsi="Times New Roman" w:cs="Times New Roman"/>
          <w:sz w:val="24"/>
          <w:lang w:val="en-GB" w:eastAsia="de-DE"/>
        </w:rPr>
        <w:t>W</w:t>
      </w:r>
      <w:r w:rsidR="001447B9" w:rsidRPr="00B26EB5">
        <w:rPr>
          <w:rStyle w:val="Bodytext28pt3"/>
          <w:rFonts w:ascii="Times New Roman" w:hAnsi="Times New Roman" w:cs="Times New Roman"/>
          <w:smallCaps/>
          <w:sz w:val="24"/>
          <w:lang w:val="en-GB" w:eastAsia="de-DE"/>
        </w:rPr>
        <w:t>iersum</w:t>
      </w:r>
      <w:proofErr w:type="spellEnd"/>
      <w:r w:rsidR="001447B9" w:rsidRPr="00B26EB5">
        <w:rPr>
          <w:rStyle w:val="Bodytext28pt3"/>
          <w:rFonts w:ascii="Times New Roman" w:hAnsi="Times New Roman" w:cs="Times New Roman"/>
          <w:sz w:val="24"/>
          <w:lang w:val="en-GB" w:eastAsia="de-DE"/>
        </w:rPr>
        <w:t xml:space="preserve"> </w:t>
      </w:r>
      <w:r w:rsidR="001447B9" w:rsidRPr="00B26EB5">
        <w:rPr>
          <w:rStyle w:val="Bodytext24"/>
          <w:rFonts w:ascii="Times New Roman" w:hAnsi="Times New Roman" w:cs="Times New Roman"/>
          <w:sz w:val="24"/>
          <w:lang w:val="en-GB" w:eastAsia="de-DE"/>
        </w:rPr>
        <w:t xml:space="preserve">1983, </w:t>
      </w:r>
      <w:proofErr w:type="spellStart"/>
      <w:r w:rsidR="001447B9" w:rsidRPr="00B26EB5">
        <w:rPr>
          <w:rStyle w:val="Bodytext24"/>
          <w:rFonts w:ascii="Times New Roman" w:hAnsi="Times New Roman" w:cs="Times New Roman"/>
          <w:sz w:val="24"/>
          <w:lang w:val="en-GB" w:eastAsia="de-DE"/>
        </w:rPr>
        <w:t>M</w:t>
      </w:r>
      <w:r w:rsidR="001447B9" w:rsidRPr="00B26EB5">
        <w:rPr>
          <w:rStyle w:val="Bodytext28pt2"/>
          <w:rFonts w:ascii="Times New Roman" w:hAnsi="Times New Roman" w:cs="Times New Roman"/>
          <w:sz w:val="24"/>
          <w:lang w:val="en-GB" w:eastAsia="de-DE"/>
        </w:rPr>
        <w:t>utke</w:t>
      </w:r>
      <w:proofErr w:type="spellEnd"/>
      <w:r w:rsidR="001447B9" w:rsidRPr="00B26EB5">
        <w:rPr>
          <w:rStyle w:val="Bodytext28pt2"/>
          <w:rFonts w:ascii="Times New Roman" w:hAnsi="Times New Roman" w:cs="Times New Roman"/>
          <w:sz w:val="24"/>
          <w:lang w:val="en-GB" w:eastAsia="de-DE"/>
        </w:rPr>
        <w:t xml:space="preserve"> </w:t>
      </w:r>
      <w:r w:rsidR="001447B9" w:rsidRPr="00B26EB5">
        <w:rPr>
          <w:rStyle w:val="Bodytext24"/>
          <w:rFonts w:ascii="Times New Roman" w:hAnsi="Times New Roman" w:cs="Times New Roman"/>
          <w:sz w:val="24"/>
          <w:lang w:val="en-GB" w:eastAsia="de-DE"/>
        </w:rPr>
        <w:t>&amp; B</w:t>
      </w:r>
      <w:r w:rsidR="001447B9" w:rsidRPr="00B26EB5">
        <w:rPr>
          <w:rStyle w:val="Bodytext28pt2"/>
          <w:rFonts w:ascii="Times New Roman" w:hAnsi="Times New Roman" w:cs="Times New Roman"/>
          <w:sz w:val="24"/>
          <w:lang w:val="en-GB" w:eastAsia="de-DE"/>
        </w:rPr>
        <w:t xml:space="preserve">arthlott </w:t>
      </w:r>
      <w:r w:rsidR="001447B9" w:rsidRPr="00B26EB5">
        <w:rPr>
          <w:rStyle w:val="Bodytext24"/>
          <w:rFonts w:ascii="Times New Roman" w:hAnsi="Times New Roman" w:cs="Times New Roman"/>
          <w:sz w:val="24"/>
          <w:lang w:val="en-GB" w:eastAsia="de-DE"/>
        </w:rPr>
        <w:t>2008, B</w:t>
      </w:r>
      <w:r w:rsidR="001447B9" w:rsidRPr="00B26EB5">
        <w:rPr>
          <w:rStyle w:val="Bodytext28pt2"/>
          <w:rFonts w:ascii="Times New Roman" w:hAnsi="Times New Roman" w:cs="Times New Roman"/>
          <w:sz w:val="24"/>
          <w:lang w:val="en-GB" w:eastAsia="de-DE"/>
        </w:rPr>
        <w:t xml:space="preserve">arthlott </w:t>
      </w:r>
      <w:r w:rsidR="001447B9" w:rsidRPr="00B26EB5">
        <w:rPr>
          <w:rStyle w:val="Bodytext24"/>
          <w:rFonts w:ascii="Times New Roman" w:hAnsi="Times New Roman" w:cs="Times New Roman"/>
          <w:sz w:val="24"/>
          <w:lang w:val="en-GB" w:eastAsia="de-DE"/>
        </w:rPr>
        <w:t>et al. 2014, B</w:t>
      </w:r>
      <w:r w:rsidR="001447B9" w:rsidRPr="00B26EB5">
        <w:rPr>
          <w:rStyle w:val="Bodytext28pt3"/>
          <w:rFonts w:ascii="Times New Roman" w:hAnsi="Times New Roman" w:cs="Times New Roman"/>
          <w:smallCaps/>
          <w:sz w:val="24"/>
          <w:lang w:val="en-GB" w:eastAsia="de-DE"/>
        </w:rPr>
        <w:t>arthlott</w:t>
      </w:r>
      <w:r w:rsidR="001447B9" w:rsidRPr="00B26EB5">
        <w:rPr>
          <w:rStyle w:val="Bodytext28pt3"/>
          <w:rFonts w:ascii="Times New Roman" w:hAnsi="Times New Roman" w:cs="Times New Roman"/>
          <w:sz w:val="24"/>
          <w:lang w:val="en-GB" w:eastAsia="de-DE"/>
        </w:rPr>
        <w:t xml:space="preserve"> </w:t>
      </w:r>
      <w:r w:rsidR="001447B9" w:rsidRPr="00B26EB5">
        <w:rPr>
          <w:rStyle w:val="Bodytext24"/>
          <w:rFonts w:ascii="Times New Roman" w:hAnsi="Times New Roman" w:cs="Times New Roman"/>
          <w:sz w:val="24"/>
          <w:lang w:val="en-GB" w:eastAsia="de-DE"/>
        </w:rPr>
        <w:t>&amp; R</w:t>
      </w:r>
      <w:r w:rsidR="001447B9" w:rsidRPr="00B26EB5">
        <w:rPr>
          <w:rStyle w:val="Bodytext28pt3"/>
          <w:rFonts w:ascii="Times New Roman" w:hAnsi="Times New Roman" w:cs="Times New Roman"/>
          <w:smallCaps/>
          <w:sz w:val="24"/>
          <w:lang w:val="en-GB" w:eastAsia="de-DE"/>
        </w:rPr>
        <w:t>afiqpoor</w:t>
      </w:r>
      <w:r w:rsidR="001447B9" w:rsidRPr="00B26EB5">
        <w:rPr>
          <w:rStyle w:val="Bodytext28pt3"/>
          <w:rFonts w:ascii="Times New Roman" w:hAnsi="Times New Roman" w:cs="Times New Roman"/>
          <w:sz w:val="24"/>
          <w:lang w:val="en-GB" w:eastAsia="de-DE"/>
        </w:rPr>
        <w:t xml:space="preserve"> </w:t>
      </w:r>
      <w:r w:rsidR="001447B9" w:rsidRPr="00B26EB5">
        <w:rPr>
          <w:rStyle w:val="Bodytext24"/>
          <w:rFonts w:ascii="Times New Roman" w:hAnsi="Times New Roman" w:cs="Times New Roman"/>
          <w:sz w:val="24"/>
          <w:lang w:val="en-GB" w:eastAsia="de-DE"/>
        </w:rPr>
        <w:t>2016</w:t>
      </w:r>
      <w:r w:rsidRPr="009F13E1">
        <w:rPr>
          <w:rStyle w:val="Bodytext28pt3"/>
          <w:rFonts w:ascii="Times New Roman" w:hAnsi="Times New Roman" w:cs="Times New Roman"/>
          <w:smallCaps/>
          <w:sz w:val="24"/>
          <w:lang w:val="en-US" w:eastAsia="de-DE"/>
        </w:rPr>
        <w:t>).</w:t>
      </w:r>
      <w:r w:rsidRPr="009F13E1">
        <w:rPr>
          <w:rStyle w:val="Bodytext24"/>
          <w:rFonts w:ascii="Times New Roman" w:hAnsi="Times New Roman" w:cs="Times New Roman"/>
          <w:sz w:val="24"/>
          <w:lang w:val="en-US" w:eastAsia="de-DE"/>
        </w:rPr>
        <w:t xml:space="preserve"> This destruction results in a disproportionately large loss of terrestrial plant and animal species and correspondingly coordinated communities. Species loss due to primeval forest die-offs is occurring many times more rapidly than, say, dinosaur extinctions or changes during glacial periods. Worldwide ecological field research is still urgently needed (</w:t>
      </w:r>
      <w:r w:rsidRPr="009F13E1">
        <w:rPr>
          <w:rStyle w:val="Bodytext28pt3"/>
          <w:rFonts w:ascii="Times New Roman" w:hAnsi="Times New Roman" w:cs="Times New Roman"/>
          <w:smallCaps/>
          <w:sz w:val="24"/>
          <w:lang w:val="en-US" w:eastAsia="de-DE"/>
        </w:rPr>
        <w:t xml:space="preserve">Breckle </w:t>
      </w:r>
      <w:r w:rsidRPr="009F13E1">
        <w:rPr>
          <w:rStyle w:val="Bodytext24"/>
          <w:rFonts w:ascii="Times New Roman" w:hAnsi="Times New Roman" w:cs="Times New Roman"/>
          <w:sz w:val="24"/>
          <w:lang w:val="en-US" w:eastAsia="de-DE"/>
        </w:rPr>
        <w:t>et al. 2004).</w:t>
      </w:r>
    </w:p>
    <w:p w14:paraId="0FDA9B59" w14:textId="77777777"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Currently, about 1.8 million animal and plant species have been described, i.e. scientifically documented. However, as one must assume today, this is only a fraction of the species occurring on the globe. The diversity of certain areas and the comparison of different recording methods can be estimated by extrapolation, resulting in figures of five to ten million species. Other approaches, such as fractal geometry, yield species numbers of up to 30 million. The real numbers are very uncertain to estimate, but each new expedition material from the tropics always yields a wealth of new species. Scientific processing of the </w:t>
      </w:r>
      <w:r w:rsidRPr="009F13E1">
        <w:rPr>
          <w:rStyle w:val="Bodytext24"/>
          <w:rFonts w:ascii="Times New Roman" w:hAnsi="Times New Roman" w:cs="Times New Roman"/>
          <w:sz w:val="24"/>
          <w:lang w:val="en-US"/>
        </w:rPr>
        <w:t xml:space="preserve">material </w:t>
      </w:r>
      <w:r w:rsidRPr="009F13E1">
        <w:rPr>
          <w:rStyle w:val="Bodytext24"/>
          <w:rFonts w:ascii="Times New Roman" w:hAnsi="Times New Roman" w:cs="Times New Roman"/>
          <w:sz w:val="24"/>
          <w:lang w:val="en-US" w:eastAsia="de-DE"/>
        </w:rPr>
        <w:t xml:space="preserve">often lags years behind. The number of specialists for many animal groups is so small that they cannot keep up with the processing of the material, and most of it remains unprocessed. The systematic affiliation, the taxonomic-nomenclatural correct naming, or even more the phylogenetic relationships are in many animal groups only very roughly or not yet known. In the case of higher plants, the state of knowledge is much better, due to the smaller number of species. But already in the case of algae and even more so in the case of fungi, so many unknown new species are still to be expected that it would be urgently necessary not only to considerably accelerate teaching, i.e. teaching and research, in systematics at universities and research </w:t>
      </w:r>
      <w:proofErr w:type="spellStart"/>
      <w:r w:rsidRPr="009F13E1">
        <w:rPr>
          <w:rStyle w:val="Bodytext24"/>
          <w:rFonts w:ascii="Times New Roman" w:hAnsi="Times New Roman" w:cs="Times New Roman"/>
          <w:sz w:val="24"/>
          <w:lang w:val="en-US" w:eastAsia="de-DE"/>
        </w:rPr>
        <w:t>centres</w:t>
      </w:r>
      <w:proofErr w:type="spellEnd"/>
      <w:r w:rsidRPr="009F13E1">
        <w:rPr>
          <w:rStyle w:val="Bodytext24"/>
          <w:rFonts w:ascii="Times New Roman" w:hAnsi="Times New Roman" w:cs="Times New Roman"/>
          <w:sz w:val="24"/>
          <w:lang w:val="en-US" w:eastAsia="de-DE"/>
        </w:rPr>
        <w:t xml:space="preserve">, but at least to reintroduce it at all. Actually, almost all biologists work with organisms </w:t>
      </w:r>
      <w:r w:rsidR="005E073E" w:rsidRPr="009F13E1">
        <w:rPr>
          <w:rStyle w:val="Bodytext24"/>
          <w:rFonts w:ascii="Times New Roman" w:hAnsi="Times New Roman" w:cs="Times New Roman"/>
          <w:sz w:val="24"/>
          <w:lang w:val="en-US" w:eastAsia="de-DE"/>
        </w:rPr>
        <w:t xml:space="preserve">- but </w:t>
      </w:r>
      <w:r w:rsidRPr="009F13E1">
        <w:rPr>
          <w:rStyle w:val="Bodytext24"/>
          <w:rFonts w:ascii="Times New Roman" w:hAnsi="Times New Roman" w:cs="Times New Roman"/>
          <w:sz w:val="24"/>
          <w:lang w:val="en-US" w:eastAsia="de-DE"/>
        </w:rPr>
        <w:t>some biochemists, physiologists, geneticists often seem to no longer know which organisms they actually work with.</w:t>
      </w:r>
    </w:p>
    <w:p w14:paraId="50866AFA" w14:textId="77777777" w:rsidR="00A93ECC" w:rsidRPr="009F13E1" w:rsidRDefault="00A93ECC"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8pt3"/>
          <w:rFonts w:ascii="Times New Roman" w:hAnsi="Times New Roman" w:cs="Times New Roman"/>
          <w:smallCaps/>
          <w:sz w:val="24"/>
          <w:lang w:val="en-US" w:eastAsia="de-DE"/>
        </w:rPr>
        <w:t>H</w:t>
      </w:r>
      <w:r w:rsidRPr="008F2BBC">
        <w:rPr>
          <w:rStyle w:val="Bodytext28pt3"/>
          <w:rFonts w:ascii="Times New Roman" w:hAnsi="Times New Roman" w:cs="Times New Roman"/>
          <w:sz w:val="24"/>
          <w:lang w:val="en-US" w:eastAsia="de-DE"/>
          <w:rPrChange w:id="515" w:author="Microsoft-Konto" w:date="2021-05-04T11:21:00Z">
            <w:rPr>
              <w:rStyle w:val="Bodytext28pt3"/>
              <w:rFonts w:ascii="Times New Roman" w:hAnsi="Times New Roman" w:cs="Times New Roman"/>
              <w:smallCaps/>
              <w:sz w:val="24"/>
              <w:lang w:val="en-US" w:eastAsia="de-DE"/>
            </w:rPr>
          </w:rPrChange>
        </w:rPr>
        <w:t>elmut</w:t>
      </w:r>
      <w:r w:rsidRPr="009F13E1">
        <w:rPr>
          <w:rStyle w:val="Bodytext28pt3"/>
          <w:rFonts w:ascii="Times New Roman" w:hAnsi="Times New Roman" w:cs="Times New Roman"/>
          <w:smallCaps/>
          <w:sz w:val="24"/>
          <w:lang w:val="en-US" w:eastAsia="de-DE"/>
        </w:rPr>
        <w:t xml:space="preserve"> </w:t>
      </w:r>
      <w:r w:rsidRPr="008F2BBC">
        <w:rPr>
          <w:rStyle w:val="Bodytext24"/>
          <w:rFonts w:ascii="Times New Roman" w:hAnsi="Times New Roman" w:cs="Times New Roman"/>
          <w:smallCaps/>
          <w:sz w:val="24"/>
          <w:lang w:val="en-US" w:eastAsia="de-DE"/>
          <w:rPrChange w:id="516" w:author="Microsoft-Konto" w:date="2021-05-04T11:22:00Z">
            <w:rPr>
              <w:rStyle w:val="Bodytext24"/>
              <w:rFonts w:ascii="Times New Roman" w:hAnsi="Times New Roman" w:cs="Times New Roman"/>
              <w:sz w:val="24"/>
              <w:lang w:val="en-US" w:eastAsia="de-DE"/>
            </w:rPr>
          </w:rPrChange>
        </w:rPr>
        <w:t>Gams</w:t>
      </w:r>
      <w:r w:rsidRPr="009F13E1">
        <w:rPr>
          <w:rStyle w:val="Bodytext24"/>
          <w:rFonts w:ascii="Times New Roman" w:hAnsi="Times New Roman" w:cs="Times New Roman"/>
          <w:sz w:val="24"/>
          <w:lang w:val="en-US" w:eastAsia="de-DE"/>
        </w:rPr>
        <w:t>: "</w:t>
      </w:r>
      <w:r w:rsidRPr="008F2BBC">
        <w:rPr>
          <w:rStyle w:val="Bodytext24"/>
          <w:rFonts w:ascii="Times New Roman" w:hAnsi="Times New Roman" w:cs="Times New Roman"/>
          <w:i/>
          <w:sz w:val="24"/>
          <w:lang w:val="en-US" w:eastAsia="de-DE"/>
          <w:rPrChange w:id="517" w:author="Microsoft-Konto" w:date="2021-05-04T11:22:00Z">
            <w:rPr>
              <w:rStyle w:val="Bodytext24"/>
              <w:rFonts w:ascii="Times New Roman" w:hAnsi="Times New Roman" w:cs="Times New Roman"/>
              <w:sz w:val="24"/>
              <w:lang w:val="en-US" w:eastAsia="de-DE"/>
            </w:rPr>
          </w:rPrChange>
        </w:rPr>
        <w:t>All the findings of the various sub-disciplines of biology, i.e. as far as possible all the characteristics, should ultimately be used to achieve a constant improvement in the natural system of organisms</w:t>
      </w:r>
      <w:r w:rsidRPr="009F13E1">
        <w:rPr>
          <w:rStyle w:val="Bodytext24"/>
          <w:rFonts w:ascii="Times New Roman" w:hAnsi="Times New Roman" w:cs="Times New Roman"/>
          <w:sz w:val="24"/>
          <w:lang w:val="en-US" w:eastAsia="de-DE"/>
        </w:rPr>
        <w:t>" (oral comm.).</w:t>
      </w:r>
    </w:p>
    <w:p w14:paraId="4FC2C882" w14:textId="77777777" w:rsidR="0081242F" w:rsidRPr="009F13E1" w:rsidRDefault="00A93ECC" w:rsidP="000D585A">
      <w:pPr>
        <w:shd w:val="clear" w:color="000000" w:fill="auto"/>
        <w:spacing w:after="240"/>
        <w:ind w:firstLine="360"/>
        <w:jc w:val="both"/>
        <w:rPr>
          <w:rFonts w:ascii="Times New Roman" w:hAnsi="Times New Roman" w:cs="Times New Roman"/>
          <w:color w:val="auto"/>
          <w:szCs w:val="2"/>
          <w:lang w:val="en-US" w:eastAsia="en-US"/>
        </w:rPr>
      </w:pPr>
      <w:r w:rsidRPr="009F13E1">
        <w:rPr>
          <w:rStyle w:val="Bodytext24"/>
          <w:rFonts w:ascii="Times New Roman" w:hAnsi="Times New Roman" w:cs="Times New Roman"/>
          <w:color w:val="auto"/>
          <w:sz w:val="24"/>
          <w:lang w:val="en-US"/>
        </w:rPr>
        <w:t>Systematics is the biological science of the future; it organizes diversity, biodiversity, the conservation of which is now recognized as a fundamental problem (</w:t>
      </w:r>
      <w:r w:rsidRPr="009F13E1">
        <w:rPr>
          <w:rStyle w:val="Bodytext28pt3"/>
          <w:rFonts w:ascii="Times New Roman" w:hAnsi="Times New Roman" w:cs="Times New Roman"/>
          <w:smallCaps/>
          <w:color w:val="auto"/>
          <w:sz w:val="24"/>
          <w:lang w:val="en-US"/>
        </w:rPr>
        <w:t xml:space="preserve">Breckle </w:t>
      </w:r>
      <w:r w:rsidRPr="009F13E1">
        <w:rPr>
          <w:rStyle w:val="Bodytext24"/>
          <w:rFonts w:ascii="Times New Roman" w:hAnsi="Times New Roman" w:cs="Times New Roman"/>
          <w:color w:val="auto"/>
          <w:sz w:val="24"/>
          <w:lang w:val="en-US"/>
        </w:rPr>
        <w:t>1999).</w:t>
      </w:r>
    </w:p>
    <w:tbl>
      <w:tblPr>
        <w:tblW w:w="5000" w:type="pct"/>
        <w:tblCellMar>
          <w:left w:w="0" w:type="dxa"/>
          <w:right w:w="0" w:type="dxa"/>
        </w:tblCellMar>
        <w:tblLook w:val="0000" w:firstRow="0" w:lastRow="0" w:firstColumn="0" w:lastColumn="0" w:noHBand="0" w:noVBand="0"/>
      </w:tblPr>
      <w:tblGrid>
        <w:gridCol w:w="8630"/>
      </w:tblGrid>
      <w:tr w:rsidR="00432292" w:rsidRPr="00354A12" w14:paraId="66233C71" w14:textId="77777777" w:rsidTr="004F1554">
        <w:trPr>
          <w:trHeight w:val="365"/>
        </w:trPr>
        <w:tc>
          <w:tcPr>
            <w:tcW w:w="5000" w:type="pct"/>
            <w:tcBorders>
              <w:top w:val="single" w:sz="4" w:space="0" w:color="auto"/>
              <w:left w:val="single" w:sz="4" w:space="0" w:color="auto"/>
              <w:bottom w:val="nil"/>
              <w:right w:val="single" w:sz="4" w:space="0" w:color="auto"/>
            </w:tcBorders>
            <w:shd w:val="clear" w:color="auto" w:fill="auto"/>
            <w:vAlign w:val="bottom"/>
          </w:tcPr>
          <w:p w14:paraId="7E92F08D"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75pt1"/>
                <w:rFonts w:ascii="Times New Roman" w:hAnsi="Times New Roman" w:cs="Times New Roman"/>
                <w:sz w:val="20"/>
                <w:szCs w:val="20"/>
                <w:lang w:val="en-US" w:eastAsia="de-DE"/>
              </w:rPr>
              <w:t xml:space="preserve">Box 1 </w:t>
            </w:r>
            <w:r w:rsidRPr="009F13E1">
              <w:rPr>
                <w:rStyle w:val="Bodytext275pt1"/>
                <w:rFonts w:ascii="Times New Roman" w:hAnsi="Times New Roman" w:cs="Times New Roman"/>
                <w:b w:val="0"/>
                <w:sz w:val="20"/>
                <w:szCs w:val="20"/>
                <w:lang w:val="en-US" w:eastAsia="de-DE"/>
              </w:rPr>
              <w:t>The tasks of systematics and taxonomy</w:t>
            </w:r>
          </w:p>
        </w:tc>
      </w:tr>
      <w:tr w:rsidR="00432292" w:rsidRPr="00354A12" w14:paraId="5EFF02F0" w14:textId="77777777" w:rsidTr="004F1554">
        <w:trPr>
          <w:trHeight w:val="1162"/>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70D2B88E" w14:textId="2F64CF7B" w:rsidR="0081242F" w:rsidRPr="009F13E1" w:rsidRDefault="0081242F" w:rsidP="00E67EAF">
            <w:pPr>
              <w:pStyle w:val="Bodytext21"/>
              <w:shd w:val="clear" w:color="000000" w:fill="auto"/>
              <w:spacing w:line="240" w:lineRule="auto"/>
              <w:ind w:firstLine="0"/>
              <w:rPr>
                <w:rFonts w:ascii="Times New Roman" w:hAnsi="Times New Roman" w:cs="Times New Roman"/>
                <w:lang w:val="en-US"/>
              </w:rPr>
            </w:pPr>
            <w:r w:rsidRPr="009F13E1">
              <w:rPr>
                <w:rStyle w:val="Bodytext275pt1"/>
                <w:rFonts w:ascii="Times New Roman" w:hAnsi="Times New Roman" w:cs="Times New Roman"/>
                <w:b w:val="0"/>
                <w:sz w:val="20"/>
                <w:szCs w:val="20"/>
                <w:lang w:val="en-US" w:eastAsia="de-DE"/>
              </w:rPr>
              <w:t xml:space="preserve">Systematics and taxonomy are essential foundations for understanding between the biological disciplines. Systematics brings order </w:t>
            </w:r>
            <w:ins w:id="518" w:author="Microsoft-Konto" w:date="2021-05-04T12:25:00Z">
              <w:r w:rsidR="00E67EAF">
                <w:rPr>
                  <w:rStyle w:val="Bodytext275pt1"/>
                  <w:rFonts w:ascii="Times New Roman" w:hAnsi="Times New Roman" w:cs="Times New Roman"/>
                  <w:b w:val="0"/>
                  <w:sz w:val="20"/>
                  <w:szCs w:val="20"/>
                  <w:lang w:val="en-US" w:eastAsia="de-DE"/>
                </w:rPr>
                <w:t>in</w:t>
              </w:r>
            </w:ins>
            <w:r w:rsidRPr="009F13E1">
              <w:rPr>
                <w:rStyle w:val="Bodytext275pt1"/>
                <w:rFonts w:ascii="Times New Roman" w:hAnsi="Times New Roman" w:cs="Times New Roman"/>
                <w:b w:val="0"/>
                <w:sz w:val="20"/>
                <w:szCs w:val="20"/>
                <w:lang w:val="en-US" w:eastAsia="de-DE"/>
              </w:rPr>
              <w:t>to diversity. On the one hand, it must conservatively serve the understanding</w:t>
            </w:r>
            <w:ins w:id="519" w:author="Microsoft-Konto" w:date="2021-05-04T12:26:00Z">
              <w:r w:rsidR="00E67EAF">
                <w:rPr>
                  <w:rStyle w:val="Bodytext275pt1"/>
                  <w:rFonts w:ascii="Times New Roman" w:hAnsi="Times New Roman" w:cs="Times New Roman"/>
                  <w:b w:val="0"/>
                  <w:sz w:val="20"/>
                  <w:szCs w:val="20"/>
                  <w:lang w:val="en-US" w:eastAsia="de-DE"/>
                </w:rPr>
                <w:t xml:space="preserve"> by a fixed framework</w:t>
              </w:r>
            </w:ins>
            <w:r w:rsidRPr="009F13E1">
              <w:rPr>
                <w:rStyle w:val="Bodytext275pt1"/>
                <w:rFonts w:ascii="Times New Roman" w:hAnsi="Times New Roman" w:cs="Times New Roman"/>
                <w:b w:val="0"/>
                <w:sz w:val="20"/>
                <w:szCs w:val="20"/>
                <w:lang w:val="en-US" w:eastAsia="de-DE"/>
              </w:rPr>
              <w:t xml:space="preserve">, on the other hand, it must progressively </w:t>
            </w:r>
            <w:ins w:id="520" w:author="Microsoft-Konto" w:date="2021-05-04T12:26:00Z">
              <w:r w:rsidR="00E67EAF">
                <w:rPr>
                  <w:rStyle w:val="Bodytext275pt1"/>
                  <w:rFonts w:ascii="Times New Roman" w:hAnsi="Times New Roman" w:cs="Times New Roman"/>
                  <w:b w:val="0"/>
                  <w:sz w:val="20"/>
                  <w:szCs w:val="20"/>
                  <w:lang w:val="en-US" w:eastAsia="de-DE"/>
                </w:rPr>
                <w:t xml:space="preserve">by a flexible framework </w:t>
              </w:r>
            </w:ins>
            <w:r w:rsidRPr="009F13E1">
              <w:rPr>
                <w:rStyle w:val="Bodytext275pt1"/>
                <w:rFonts w:ascii="Times New Roman" w:hAnsi="Times New Roman" w:cs="Times New Roman"/>
                <w:b w:val="0"/>
                <w:sz w:val="20"/>
                <w:szCs w:val="20"/>
                <w:lang w:val="en-US" w:eastAsia="de-DE"/>
              </w:rPr>
              <w:t xml:space="preserve">express the </w:t>
            </w:r>
            <w:ins w:id="521" w:author="M. Daud Rafiqpoor" w:date="2021-04-29T16:02:00Z">
              <w:r w:rsidR="004E0D3E" w:rsidRPr="004E0D3E">
                <w:rPr>
                  <w:rStyle w:val="Bodytext275pt1"/>
                  <w:rFonts w:ascii="Times New Roman" w:hAnsi="Times New Roman" w:cs="Times New Roman"/>
                  <w:b w:val="0"/>
                  <w:sz w:val="20"/>
                  <w:szCs w:val="20"/>
                  <w:lang w:val="en-US" w:eastAsia="de-DE"/>
                </w:rPr>
                <w:t>advances</w:t>
              </w:r>
              <w:r w:rsidR="004E0D3E" w:rsidRPr="004E0D3E" w:rsidDel="004E0D3E">
                <w:rPr>
                  <w:rStyle w:val="Bodytext275pt1"/>
                  <w:rFonts w:ascii="Times New Roman" w:hAnsi="Times New Roman" w:cs="Times New Roman"/>
                  <w:b w:val="0"/>
                  <w:sz w:val="20"/>
                  <w:szCs w:val="20"/>
                  <w:lang w:val="en-US" w:eastAsia="de-DE"/>
                </w:rPr>
                <w:t xml:space="preserve"> </w:t>
              </w:r>
            </w:ins>
            <w:del w:id="522" w:author="M. Daud Rafiqpoor" w:date="2021-04-29T16:02:00Z">
              <w:r w:rsidRPr="009F13E1" w:rsidDel="004E0D3E">
                <w:rPr>
                  <w:rStyle w:val="Bodytext275pt1"/>
                  <w:rFonts w:ascii="Times New Roman" w:hAnsi="Times New Roman" w:cs="Times New Roman"/>
                  <w:b w:val="0"/>
                  <w:sz w:val="20"/>
                  <w:szCs w:val="20"/>
                  <w:lang w:val="en-US" w:eastAsia="de-DE"/>
                </w:rPr>
                <w:delText xml:space="preserve">progress </w:delText>
              </w:r>
            </w:del>
            <w:r w:rsidRPr="009F13E1">
              <w:rPr>
                <w:rStyle w:val="Bodytext275pt1"/>
                <w:rFonts w:ascii="Times New Roman" w:hAnsi="Times New Roman" w:cs="Times New Roman"/>
                <w:b w:val="0"/>
                <w:sz w:val="20"/>
                <w:szCs w:val="20"/>
                <w:lang w:val="en-US" w:eastAsia="de-DE"/>
              </w:rPr>
              <w:t xml:space="preserve">in knowledge of phylogenetics also in the nomenclature. Without well-founded </w:t>
            </w:r>
            <w:ins w:id="523" w:author="Microsoft-Konto" w:date="2021-05-04T12:27:00Z">
              <w:r w:rsidR="00E67EAF">
                <w:rPr>
                  <w:rStyle w:val="Bodytext275pt1"/>
                  <w:rFonts w:ascii="Times New Roman" w:hAnsi="Times New Roman" w:cs="Times New Roman"/>
                  <w:b w:val="0"/>
                  <w:sz w:val="20"/>
                  <w:szCs w:val="20"/>
                  <w:lang w:val="en-US" w:eastAsia="de-DE"/>
                </w:rPr>
                <w:t xml:space="preserve">methods in </w:t>
              </w:r>
            </w:ins>
            <w:r w:rsidRPr="009F13E1">
              <w:rPr>
                <w:rStyle w:val="Bodytext275pt1"/>
                <w:rFonts w:ascii="Times New Roman" w:hAnsi="Times New Roman" w:cs="Times New Roman"/>
                <w:b w:val="0"/>
                <w:sz w:val="20"/>
                <w:szCs w:val="20"/>
                <w:lang w:val="en-US" w:eastAsia="de-DE"/>
              </w:rPr>
              <w:t>systematics and taxonomy, not only ecology but also the whole of biology hangs in the air</w:t>
            </w:r>
            <w:ins w:id="524" w:author="Microsoft-Konto" w:date="2021-05-04T12:27:00Z">
              <w:r w:rsidR="00E67EAF">
                <w:rPr>
                  <w:rStyle w:val="Bodytext275pt1"/>
                  <w:rFonts w:ascii="Times New Roman" w:hAnsi="Times New Roman" w:cs="Times New Roman"/>
                  <w:b w:val="0"/>
                  <w:sz w:val="20"/>
                  <w:szCs w:val="20"/>
                  <w:lang w:val="en-US" w:eastAsia="de-DE"/>
                </w:rPr>
                <w:t xml:space="preserve"> and has no point refer</w:t>
              </w:r>
            </w:ins>
            <w:ins w:id="525" w:author="Microsoft-Konto" w:date="2021-05-04T12:28:00Z">
              <w:r w:rsidR="00E67EAF">
                <w:rPr>
                  <w:rStyle w:val="Bodytext275pt1"/>
                  <w:rFonts w:ascii="Times New Roman" w:hAnsi="Times New Roman" w:cs="Times New Roman"/>
                  <w:b w:val="0"/>
                  <w:sz w:val="20"/>
                  <w:szCs w:val="20"/>
                  <w:lang w:val="en-US" w:eastAsia="de-DE"/>
                </w:rPr>
                <w:t>e</w:t>
              </w:r>
            </w:ins>
            <w:ins w:id="526" w:author="Microsoft-Konto" w:date="2021-05-04T12:27:00Z">
              <w:r w:rsidR="00E67EAF">
                <w:rPr>
                  <w:rStyle w:val="Bodytext275pt1"/>
                  <w:rFonts w:ascii="Times New Roman" w:hAnsi="Times New Roman" w:cs="Times New Roman"/>
                  <w:b w:val="0"/>
                  <w:sz w:val="20"/>
                  <w:szCs w:val="20"/>
                  <w:lang w:val="en-US" w:eastAsia="de-DE"/>
                </w:rPr>
                <w:t>nce</w:t>
              </w:r>
            </w:ins>
            <w:r w:rsidRPr="009F13E1">
              <w:rPr>
                <w:rStyle w:val="Bodytext275pt1"/>
                <w:rFonts w:ascii="Times New Roman" w:hAnsi="Times New Roman" w:cs="Times New Roman"/>
                <w:b w:val="0"/>
                <w:sz w:val="20"/>
                <w:szCs w:val="20"/>
                <w:lang w:val="en-US" w:eastAsia="de-DE"/>
              </w:rPr>
              <w:t>.</w:t>
            </w:r>
          </w:p>
        </w:tc>
      </w:tr>
    </w:tbl>
    <w:p w14:paraId="7820ABFE" w14:textId="77777777" w:rsidR="0081242F" w:rsidRPr="009F13E1" w:rsidRDefault="0081242F" w:rsidP="000D585A">
      <w:pPr>
        <w:shd w:val="clear" w:color="000000" w:fill="auto"/>
        <w:jc w:val="both"/>
        <w:rPr>
          <w:rFonts w:ascii="Times New Roman" w:hAnsi="Times New Roman" w:cs="Times New Roman"/>
          <w:color w:val="auto"/>
          <w:szCs w:val="2"/>
          <w:lang w:val="en-US" w:eastAsia="en-US"/>
        </w:rPr>
      </w:pPr>
    </w:p>
    <w:tbl>
      <w:tblPr>
        <w:tblW w:w="5000" w:type="pct"/>
        <w:tblCellMar>
          <w:left w:w="0" w:type="dxa"/>
          <w:right w:w="0" w:type="dxa"/>
        </w:tblCellMar>
        <w:tblLook w:val="0000" w:firstRow="0" w:lastRow="0" w:firstColumn="0" w:lastColumn="0" w:noHBand="0" w:noVBand="0"/>
      </w:tblPr>
      <w:tblGrid>
        <w:gridCol w:w="8630"/>
      </w:tblGrid>
      <w:tr w:rsidR="00432292" w:rsidRPr="009F13E1" w14:paraId="1444E06A" w14:textId="77777777" w:rsidTr="00A93ECC">
        <w:trPr>
          <w:trHeight w:val="394"/>
        </w:trPr>
        <w:tc>
          <w:tcPr>
            <w:tcW w:w="5000" w:type="pct"/>
            <w:tcBorders>
              <w:top w:val="single" w:sz="4" w:space="0" w:color="auto"/>
              <w:left w:val="single" w:sz="4" w:space="0" w:color="auto"/>
              <w:bottom w:val="nil"/>
              <w:right w:val="single" w:sz="4" w:space="0" w:color="auto"/>
            </w:tcBorders>
            <w:shd w:val="clear" w:color="auto" w:fill="auto"/>
            <w:vAlign w:val="center"/>
          </w:tcPr>
          <w:p w14:paraId="18732450" w14:textId="68CFAB3A" w:rsidR="0081242F" w:rsidRPr="009F13E1" w:rsidRDefault="0081242F" w:rsidP="000D585A">
            <w:pPr>
              <w:pStyle w:val="Bodytext21"/>
              <w:shd w:val="clear" w:color="000000" w:fill="auto"/>
              <w:spacing w:line="240" w:lineRule="auto"/>
              <w:ind w:firstLine="0"/>
              <w:rPr>
                <w:rFonts w:ascii="Times New Roman" w:hAnsi="Times New Roman" w:cs="Times New Roman"/>
                <w:lang w:val="en-US"/>
              </w:rPr>
            </w:pPr>
            <w:r w:rsidRPr="009F13E1">
              <w:rPr>
                <w:rStyle w:val="Bodytext275pt1"/>
                <w:rFonts w:ascii="Times New Roman" w:hAnsi="Times New Roman" w:cs="Times New Roman"/>
                <w:sz w:val="20"/>
                <w:szCs w:val="20"/>
                <w:lang w:val="en-US" w:eastAsia="de-DE"/>
              </w:rPr>
              <w:t xml:space="preserve">Box 2 </w:t>
            </w:r>
            <w:r w:rsidRPr="009F13E1">
              <w:rPr>
                <w:rStyle w:val="Bodytext275pt1"/>
                <w:rFonts w:ascii="Times New Roman" w:hAnsi="Times New Roman" w:cs="Times New Roman"/>
                <w:b w:val="0"/>
                <w:sz w:val="20"/>
                <w:szCs w:val="20"/>
                <w:lang w:val="en-US" w:eastAsia="de-DE"/>
              </w:rPr>
              <w:t xml:space="preserve">The </w:t>
            </w:r>
            <w:r w:rsidR="005126E8">
              <w:rPr>
                <w:rStyle w:val="Bodytext275pt1"/>
                <w:rFonts w:ascii="Times New Roman" w:hAnsi="Times New Roman" w:cs="Times New Roman"/>
                <w:b w:val="0"/>
                <w:sz w:val="20"/>
                <w:szCs w:val="20"/>
                <w:lang w:val="en-US" w:eastAsia="de-DE"/>
              </w:rPr>
              <w:t>d</w:t>
            </w:r>
            <w:r w:rsidRPr="009F13E1">
              <w:rPr>
                <w:rStyle w:val="Bodytext275pt1"/>
                <w:rFonts w:ascii="Times New Roman" w:hAnsi="Times New Roman" w:cs="Times New Roman"/>
                <w:b w:val="0"/>
                <w:sz w:val="20"/>
                <w:szCs w:val="20"/>
                <w:lang w:val="en-US" w:eastAsia="de-DE"/>
              </w:rPr>
              <w:t>ocumentation</w:t>
            </w:r>
          </w:p>
        </w:tc>
      </w:tr>
      <w:tr w:rsidR="00432292" w:rsidRPr="00354A12" w14:paraId="18349E8E" w14:textId="77777777" w:rsidTr="00A93ECC">
        <w:trPr>
          <w:trHeight w:val="456"/>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316203B2" w14:textId="77777777" w:rsidR="0081242F" w:rsidRPr="009F13E1" w:rsidRDefault="0081242F" w:rsidP="000D585A">
            <w:pPr>
              <w:pStyle w:val="Bodytext21"/>
              <w:shd w:val="clear" w:color="000000" w:fill="auto"/>
              <w:spacing w:line="240" w:lineRule="auto"/>
              <w:ind w:firstLine="0"/>
              <w:rPr>
                <w:rFonts w:ascii="Times New Roman" w:hAnsi="Times New Roman" w:cs="Times New Roman"/>
                <w:b/>
                <w:lang w:val="en-US"/>
              </w:rPr>
            </w:pPr>
            <w:r w:rsidRPr="009F13E1">
              <w:rPr>
                <w:rStyle w:val="Bodytext275pt1"/>
                <w:rFonts w:ascii="Times New Roman" w:hAnsi="Times New Roman" w:cs="Times New Roman"/>
                <w:b w:val="0"/>
                <w:sz w:val="20"/>
                <w:szCs w:val="20"/>
                <w:lang w:val="en-US" w:eastAsia="de-DE"/>
              </w:rPr>
              <w:t>In addition to the task of presenting scientific facts, processes and structures to the public in exhibitions, museums also have the important task of scientific documentation.</w:t>
            </w:r>
          </w:p>
        </w:tc>
      </w:tr>
    </w:tbl>
    <w:p w14:paraId="35B36DBA" w14:textId="21BBE6AE" w:rsidR="00432292" w:rsidRPr="009F13E1" w:rsidRDefault="00432292" w:rsidP="004B55AB">
      <w:pPr>
        <w:pStyle w:val="Bodytext81"/>
        <w:shd w:val="clear" w:color="000000" w:fill="auto"/>
        <w:spacing w:before="240" w:after="120" w:line="240" w:lineRule="auto"/>
        <w:ind w:left="360" w:hanging="360"/>
        <w:rPr>
          <w:rFonts w:ascii="Times New Roman" w:hAnsi="Times New Roman" w:cs="Times New Roman"/>
          <w:sz w:val="24"/>
          <w:lang w:val="en-US"/>
        </w:rPr>
      </w:pPr>
      <w:r w:rsidRPr="009F13E1">
        <w:rPr>
          <w:rFonts w:ascii="Times New Roman" w:hAnsi="Times New Roman" w:cs="Times New Roman"/>
          <w:sz w:val="24"/>
          <w:lang w:val="en-US"/>
        </w:rPr>
        <w:t>3</w:t>
      </w:r>
      <w:r w:rsidRPr="009F13E1">
        <w:rPr>
          <w:rFonts w:ascii="Times New Roman" w:hAnsi="Times New Roman" w:cs="Times New Roman"/>
          <w:sz w:val="24"/>
          <w:lang w:val="en-US"/>
        </w:rPr>
        <w:tab/>
      </w:r>
      <w:r w:rsidR="0081242F" w:rsidRPr="009F13E1">
        <w:rPr>
          <w:rStyle w:val="Bodytext82"/>
          <w:rFonts w:ascii="Times New Roman" w:hAnsi="Times New Roman" w:cs="Times New Roman"/>
          <w:b/>
          <w:bCs/>
          <w:color w:val="auto"/>
          <w:sz w:val="24"/>
          <w:lang w:val="en-US" w:eastAsia="de-DE"/>
        </w:rPr>
        <w:t>Importance of scientific documentation (</w:t>
      </w:r>
      <w:del w:id="527" w:author="M. Daud Rafiqpoor" w:date="2021-04-29T16:03:00Z">
        <w:r w:rsidR="0081242F" w:rsidRPr="009F13E1" w:rsidDel="00443AC2">
          <w:rPr>
            <w:rStyle w:val="Bodytext82"/>
            <w:rFonts w:ascii="Times New Roman" w:hAnsi="Times New Roman" w:cs="Times New Roman"/>
            <w:b/>
            <w:bCs/>
            <w:color w:val="auto"/>
            <w:sz w:val="24"/>
            <w:lang w:val="en-US" w:eastAsia="de-DE"/>
          </w:rPr>
          <w:delText>e.g.</w:delText>
        </w:r>
      </w:del>
      <w:ins w:id="528" w:author="M. Daud Rafiqpoor" w:date="2021-04-29T16:03:00Z">
        <w:r w:rsidR="00443AC2" w:rsidRPr="009F13E1">
          <w:rPr>
            <w:rStyle w:val="Bodytext82"/>
            <w:rFonts w:ascii="Times New Roman" w:hAnsi="Times New Roman" w:cs="Times New Roman"/>
            <w:b/>
            <w:bCs/>
            <w:color w:val="auto"/>
            <w:sz w:val="24"/>
            <w:lang w:val="en-US" w:eastAsia="de-DE"/>
          </w:rPr>
          <w:t>e.g.,</w:t>
        </w:r>
      </w:ins>
      <w:r w:rsidR="0081242F" w:rsidRPr="009F13E1">
        <w:rPr>
          <w:rStyle w:val="Bodytext82"/>
          <w:rFonts w:ascii="Times New Roman" w:hAnsi="Times New Roman" w:cs="Times New Roman"/>
          <w:b/>
          <w:bCs/>
          <w:color w:val="auto"/>
          <w:sz w:val="24"/>
          <w:lang w:val="en-US" w:eastAsia="de-DE"/>
        </w:rPr>
        <w:t xml:space="preserve"> in museums)</w:t>
      </w:r>
    </w:p>
    <w:p w14:paraId="3F853EA1" w14:textId="77777777" w:rsidR="00432292" w:rsidRPr="009F13E1" w:rsidRDefault="0081242F" w:rsidP="000D585A">
      <w:pPr>
        <w:pStyle w:val="Bodytext21"/>
        <w:shd w:val="clear" w:color="000000" w:fill="auto"/>
        <w:spacing w:line="240" w:lineRule="auto"/>
        <w:ind w:firstLine="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In the systematic-taxonomic treatment of species diversity, documentation is of decisive importance. Type material, on the basis of which the species diagnoses are described, must be stored safely for the future in museums or in the large herbaria as the essential documentation </w:t>
      </w:r>
      <w:proofErr w:type="spellStart"/>
      <w:r w:rsidRPr="009F13E1">
        <w:rPr>
          <w:rStyle w:val="Bodytext24"/>
          <w:rFonts w:ascii="Times New Roman" w:hAnsi="Times New Roman" w:cs="Times New Roman"/>
          <w:sz w:val="24"/>
          <w:lang w:val="en-US" w:eastAsia="de-DE"/>
        </w:rPr>
        <w:t>centres</w:t>
      </w:r>
      <w:proofErr w:type="spellEnd"/>
      <w:r w:rsidRPr="009F13E1">
        <w:rPr>
          <w:rStyle w:val="Bodytext24"/>
          <w:rFonts w:ascii="Times New Roman" w:hAnsi="Times New Roman" w:cs="Times New Roman"/>
          <w:sz w:val="24"/>
          <w:lang w:val="en-US" w:eastAsia="de-DE"/>
        </w:rPr>
        <w:t>.</w:t>
      </w:r>
    </w:p>
    <w:p w14:paraId="75C079F5" w14:textId="67FB4541"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With the help of the new possibilities of information exchange, catalogues and taxonomic overviews, identification keys, range maps can be deposited on the Internet and thus made accessible to all users</w:t>
      </w:r>
      <w:ins w:id="529" w:author="Microsoft-Konto" w:date="2021-05-04T11:23:00Z">
        <w:r w:rsidR="008F2BBC">
          <w:rPr>
            <w:rStyle w:val="Bodytext24"/>
            <w:rFonts w:ascii="Times New Roman" w:hAnsi="Times New Roman" w:cs="Times New Roman"/>
            <w:sz w:val="24"/>
            <w:lang w:val="en-US" w:eastAsia="de-DE"/>
          </w:rPr>
          <w:t xml:space="preserve"> online</w:t>
        </w:r>
      </w:ins>
      <w:r w:rsidRPr="009F13E1">
        <w:rPr>
          <w:rStyle w:val="Bodytext24"/>
          <w:rFonts w:ascii="Times New Roman" w:hAnsi="Times New Roman" w:cs="Times New Roman"/>
          <w:sz w:val="24"/>
          <w:lang w:val="en-US" w:eastAsia="de-DE"/>
        </w:rPr>
        <w:t>. But even for this, there is a lack of sufficient numbers of capable young biologists, and certainly not of the political insight to set the right priorities for the future.</w:t>
      </w:r>
    </w:p>
    <w:p w14:paraId="7413932D" w14:textId="77777777"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There are still many amateur scientists who spend their free time studying a particular group of organisms, not to mention the many ornithologists. This has been shown in the floristic mapping of Central Europe. Many of these private collectors have special knowledge and possess valuable small collections. The museums must be enabled to acquire such material as a donation or as an estate, or even by purchase. Today this often fails due to lack of insight and financial, human or spatial resources and valuable, perhaps irretrievable material ends up in the trash.</w:t>
      </w:r>
    </w:p>
    <w:p w14:paraId="2E022A32" w14:textId="77777777" w:rsidR="00432292" w:rsidRPr="009F13E1" w:rsidRDefault="00432292" w:rsidP="004B55AB">
      <w:pPr>
        <w:pStyle w:val="Bodytext81"/>
        <w:shd w:val="clear" w:color="000000" w:fill="auto"/>
        <w:spacing w:before="240" w:after="120" w:line="240" w:lineRule="auto"/>
        <w:ind w:firstLine="0"/>
        <w:rPr>
          <w:rFonts w:ascii="Times New Roman" w:hAnsi="Times New Roman" w:cs="Times New Roman"/>
          <w:sz w:val="24"/>
          <w:lang w:val="en-US"/>
        </w:rPr>
      </w:pPr>
      <w:r w:rsidRPr="009F13E1">
        <w:rPr>
          <w:rFonts w:ascii="Times New Roman" w:hAnsi="Times New Roman" w:cs="Times New Roman"/>
          <w:sz w:val="24"/>
          <w:lang w:val="en-US"/>
        </w:rPr>
        <w:t>4</w:t>
      </w:r>
      <w:r w:rsidRPr="009F13E1">
        <w:rPr>
          <w:rFonts w:ascii="Times New Roman" w:hAnsi="Times New Roman" w:cs="Times New Roman"/>
          <w:sz w:val="24"/>
          <w:lang w:val="en-US"/>
        </w:rPr>
        <w:tab/>
      </w:r>
      <w:r w:rsidR="0081242F" w:rsidRPr="009F13E1">
        <w:rPr>
          <w:rStyle w:val="Bodytext82"/>
          <w:rFonts w:ascii="Times New Roman" w:hAnsi="Times New Roman" w:cs="Times New Roman"/>
          <w:b/>
          <w:bCs/>
          <w:color w:val="auto"/>
          <w:sz w:val="24"/>
          <w:lang w:val="en-US" w:eastAsia="de-DE"/>
        </w:rPr>
        <w:t>Importance of excursions for young scientists</w:t>
      </w:r>
    </w:p>
    <w:p w14:paraId="24199BF4" w14:textId="7DD0B828" w:rsidR="00432292" w:rsidRPr="009F13E1" w:rsidRDefault="00E67EAF" w:rsidP="000D585A">
      <w:pPr>
        <w:pStyle w:val="Bodytext21"/>
        <w:shd w:val="clear" w:color="000000" w:fill="auto"/>
        <w:spacing w:line="240" w:lineRule="auto"/>
        <w:ind w:firstLine="0"/>
        <w:rPr>
          <w:rFonts w:ascii="Times New Roman" w:hAnsi="Times New Roman" w:cs="Times New Roman"/>
          <w:sz w:val="24"/>
          <w:lang w:val="en-US"/>
        </w:rPr>
      </w:pPr>
      <w:ins w:id="530" w:author="Microsoft-Konto" w:date="2021-05-04T12:29:00Z">
        <w:r>
          <w:rPr>
            <w:rStyle w:val="Bodytext24"/>
            <w:rFonts w:ascii="Times New Roman" w:hAnsi="Times New Roman" w:cs="Times New Roman"/>
            <w:sz w:val="24"/>
            <w:lang w:val="en-US" w:eastAsia="de-DE"/>
          </w:rPr>
          <w:t>S</w:t>
        </w:r>
      </w:ins>
      <w:del w:id="531" w:author="Microsoft-Konto" w:date="2021-05-04T12:29:00Z">
        <w:r w:rsidR="0081242F" w:rsidRPr="009F13E1" w:rsidDel="00E67EAF">
          <w:rPr>
            <w:rStyle w:val="Bodytext24"/>
            <w:rFonts w:ascii="Times New Roman" w:hAnsi="Times New Roman" w:cs="Times New Roman"/>
            <w:sz w:val="24"/>
            <w:lang w:val="en-US" w:eastAsia="de-DE"/>
          </w:rPr>
          <w:delText>Young s</w:delText>
        </w:r>
      </w:del>
      <w:r w:rsidR="0081242F" w:rsidRPr="009F13E1">
        <w:rPr>
          <w:rStyle w:val="Bodytext24"/>
          <w:rFonts w:ascii="Times New Roman" w:hAnsi="Times New Roman" w:cs="Times New Roman"/>
          <w:sz w:val="24"/>
          <w:lang w:val="en-US" w:eastAsia="de-DE"/>
        </w:rPr>
        <w:t>tudents can only find their way around organismic biology if they are offered opportunities to get to know organisms in their environment in the field. In recent years, for example, universities have reduced their mandatory program of beginner field trips from a meager five afternoons to an irresponsible three. Some no longer require field trips at all. Grants for field trips lasting several days have been drastically cut.</w:t>
      </w:r>
    </w:p>
    <w:p w14:paraId="0580A6AD" w14:textId="7D2F2BFC" w:rsidR="00432292" w:rsidRPr="009F13E1" w:rsidRDefault="0081242F" w:rsidP="000D585A">
      <w:pPr>
        <w:pStyle w:val="Bodytext21"/>
        <w:shd w:val="clear" w:color="000000" w:fill="auto"/>
        <w:spacing w:line="240" w:lineRule="auto"/>
        <w:ind w:firstLine="360"/>
        <w:rPr>
          <w:rFonts w:ascii="Times New Roman" w:hAnsi="Times New Roman" w:cs="Times New Roman"/>
          <w:sz w:val="24"/>
          <w:lang w:val="en-US"/>
        </w:rPr>
      </w:pPr>
      <w:r w:rsidRPr="009F13E1">
        <w:rPr>
          <w:rStyle w:val="Bodytext24"/>
          <w:rFonts w:ascii="Times New Roman" w:hAnsi="Times New Roman" w:cs="Times New Roman"/>
          <w:sz w:val="24"/>
          <w:lang w:val="en-US" w:eastAsia="de-DE"/>
        </w:rPr>
        <w:t xml:space="preserve">Obviously, there are more and more biologists who have never had the good fortune to participate in a good </w:t>
      </w:r>
      <w:ins w:id="532" w:author="M. Daud Rafiqpoor" w:date="2021-04-29T16:08:00Z">
        <w:r w:rsidR="00443AC2" w:rsidRPr="009F13E1">
          <w:rPr>
            <w:rStyle w:val="Bodytext24"/>
            <w:rFonts w:ascii="Times New Roman" w:hAnsi="Times New Roman" w:cs="Times New Roman"/>
            <w:sz w:val="24"/>
            <w:lang w:val="en-US" w:eastAsia="de-DE"/>
          </w:rPr>
          <w:t>several days</w:t>
        </w:r>
        <w:r w:rsidR="00443AC2" w:rsidRPr="00FE3A8B" w:rsidDel="00443AC2">
          <w:rPr>
            <w:rStyle w:val="Bodytext24"/>
            <w:rFonts w:ascii="Times New Roman" w:hAnsi="Times New Roman" w:cs="Times New Roman"/>
            <w:sz w:val="24"/>
            <w:highlight w:val="yellow"/>
            <w:lang w:val="en-US" w:eastAsia="de-DE"/>
          </w:rPr>
          <w:t xml:space="preserve"> </w:t>
        </w:r>
      </w:ins>
      <w:del w:id="533" w:author="M. Daud Rafiqpoor" w:date="2021-04-29T16:08:00Z">
        <w:r w:rsidRPr="00FE3A8B" w:rsidDel="00443AC2">
          <w:rPr>
            <w:rStyle w:val="Bodytext24"/>
            <w:rFonts w:ascii="Times New Roman" w:hAnsi="Times New Roman" w:cs="Times New Roman"/>
            <w:sz w:val="24"/>
            <w:highlight w:val="yellow"/>
            <w:lang w:val="en-US" w:eastAsia="de-DE"/>
          </w:rPr>
          <w:delText xml:space="preserve">Great </w:delText>
        </w:r>
      </w:del>
      <w:r w:rsidRPr="00FE3A8B">
        <w:rPr>
          <w:rStyle w:val="Bodytext24"/>
          <w:rFonts w:ascii="Times New Roman" w:hAnsi="Times New Roman" w:cs="Times New Roman"/>
          <w:sz w:val="24"/>
          <w:highlight w:val="yellow"/>
          <w:lang w:val="en-US" w:eastAsia="de-DE"/>
        </w:rPr>
        <w:t>Field Trip</w:t>
      </w:r>
      <w:r w:rsidRPr="009F13E1">
        <w:rPr>
          <w:rStyle w:val="Bodytext24"/>
          <w:rFonts w:ascii="Times New Roman" w:hAnsi="Times New Roman" w:cs="Times New Roman"/>
          <w:sz w:val="24"/>
          <w:lang w:val="en-US" w:eastAsia="de-DE"/>
        </w:rPr>
        <w:t xml:space="preserve"> and realize that this is the most intensive way of learning, of grasping not only biological, but general scientific relationships. Not just </w:t>
      </w:r>
      <w:r w:rsidRPr="009F13E1">
        <w:rPr>
          <w:rStyle w:val="Bodytext2Bold1"/>
          <w:rFonts w:ascii="Times New Roman" w:hAnsi="Times New Roman" w:cs="Times New Roman"/>
          <w:sz w:val="24"/>
          <w:lang w:val="en-US" w:eastAsia="de-DE"/>
        </w:rPr>
        <w:t xml:space="preserve">seeing </w:t>
      </w:r>
      <w:r w:rsidRPr="009F13E1">
        <w:rPr>
          <w:rStyle w:val="Bodytext24"/>
          <w:rFonts w:ascii="Times New Roman" w:hAnsi="Times New Roman" w:cs="Times New Roman"/>
          <w:sz w:val="24"/>
          <w:lang w:val="en-US" w:eastAsia="de-DE"/>
        </w:rPr>
        <w:t>something presented to you in front of the "</w:t>
      </w:r>
      <w:ins w:id="534" w:author="Microsoft-Konto" w:date="2021-05-04T11:26:00Z">
        <w:r w:rsidR="008F2BBC">
          <w:rPr>
            <w:rStyle w:val="Bodytext24"/>
            <w:rFonts w:ascii="Times New Roman" w:hAnsi="Times New Roman" w:cs="Times New Roman"/>
            <w:sz w:val="24"/>
            <w:lang w:val="en-US" w:eastAsia="de-DE"/>
          </w:rPr>
          <w:t>goggle-box</w:t>
        </w:r>
      </w:ins>
      <w:del w:id="535" w:author="Microsoft-Konto" w:date="2021-05-04T11:27:00Z">
        <w:r w:rsidRPr="009F13E1" w:rsidDel="008F2BBC">
          <w:rPr>
            <w:rStyle w:val="Bodytext24"/>
            <w:rFonts w:ascii="Times New Roman" w:hAnsi="Times New Roman" w:cs="Times New Roman"/>
            <w:sz w:val="24"/>
            <w:lang w:val="en-US" w:eastAsia="de-DE"/>
          </w:rPr>
          <w:delText>boob tube</w:delText>
        </w:r>
      </w:del>
      <w:r w:rsidRPr="009F13E1">
        <w:rPr>
          <w:rStyle w:val="Bodytext24"/>
          <w:rFonts w:ascii="Times New Roman" w:hAnsi="Times New Roman" w:cs="Times New Roman"/>
          <w:sz w:val="24"/>
          <w:lang w:val="en-US" w:eastAsia="de-DE"/>
        </w:rPr>
        <w:t xml:space="preserve">", </w:t>
      </w:r>
      <w:ins w:id="536" w:author="Microsoft-Konto" w:date="2021-05-04T12:30:00Z">
        <w:r w:rsidR="00980D29">
          <w:rPr>
            <w:rStyle w:val="Bodytext24"/>
            <w:rFonts w:ascii="Times New Roman" w:hAnsi="Times New Roman" w:cs="Times New Roman"/>
            <w:sz w:val="24"/>
            <w:lang w:val="en-US" w:eastAsia="de-DE"/>
          </w:rPr>
          <w:t xml:space="preserve">the television, </w:t>
        </w:r>
      </w:ins>
      <w:r w:rsidRPr="009F13E1">
        <w:rPr>
          <w:rStyle w:val="Bodytext24"/>
          <w:rFonts w:ascii="Times New Roman" w:hAnsi="Times New Roman" w:cs="Times New Roman"/>
          <w:sz w:val="24"/>
          <w:lang w:val="en-US" w:eastAsia="de-DE"/>
        </w:rPr>
        <w:t xml:space="preserve">but </w:t>
      </w:r>
      <w:r w:rsidRPr="009F13E1">
        <w:rPr>
          <w:rStyle w:val="Bodytext2Bold1"/>
          <w:rFonts w:ascii="Times New Roman" w:hAnsi="Times New Roman" w:cs="Times New Roman"/>
          <w:sz w:val="24"/>
          <w:lang w:val="en-US" w:eastAsia="de-DE"/>
        </w:rPr>
        <w:t xml:space="preserve">looking </w:t>
      </w:r>
      <w:r w:rsidRPr="009F13E1">
        <w:rPr>
          <w:rStyle w:val="Bodytext24"/>
          <w:rFonts w:ascii="Times New Roman" w:hAnsi="Times New Roman" w:cs="Times New Roman"/>
          <w:sz w:val="24"/>
          <w:lang w:val="en-US" w:eastAsia="de-DE"/>
        </w:rPr>
        <w:t xml:space="preserve">and synthetically </w:t>
      </w:r>
      <w:r w:rsidRPr="009F13E1">
        <w:rPr>
          <w:rStyle w:val="Bodytext2Bold1"/>
          <w:rFonts w:ascii="Times New Roman" w:hAnsi="Times New Roman" w:cs="Times New Roman"/>
          <w:sz w:val="24"/>
          <w:lang w:val="en-US" w:eastAsia="de-DE"/>
        </w:rPr>
        <w:t xml:space="preserve">grasping </w:t>
      </w:r>
      <w:ins w:id="537" w:author="Microsoft-Konto" w:date="2021-05-04T12:31:00Z">
        <w:r w:rsidR="00980D29" w:rsidRPr="00980D29">
          <w:rPr>
            <w:rStyle w:val="Bodytext2Bold1"/>
            <w:rFonts w:ascii="Times New Roman" w:hAnsi="Times New Roman" w:cs="Times New Roman"/>
            <w:b w:val="0"/>
            <w:sz w:val="24"/>
            <w:lang w:val="en-US" w:eastAsia="de-DE"/>
            <w:rPrChange w:id="538" w:author="Microsoft-Konto" w:date="2021-05-04T12:31:00Z">
              <w:rPr>
                <w:rStyle w:val="Bodytext2Bold1"/>
                <w:rFonts w:ascii="Times New Roman" w:hAnsi="Times New Roman" w:cs="Times New Roman"/>
                <w:sz w:val="24"/>
                <w:lang w:val="en-US" w:eastAsia="de-DE"/>
              </w:rPr>
            </w:rPrChange>
          </w:rPr>
          <w:t>and</w:t>
        </w:r>
        <w:r w:rsidR="00980D29">
          <w:rPr>
            <w:rStyle w:val="Bodytext2Bold1"/>
            <w:rFonts w:ascii="Times New Roman" w:hAnsi="Times New Roman" w:cs="Times New Roman"/>
            <w:sz w:val="24"/>
            <w:lang w:val="en-US" w:eastAsia="de-DE"/>
          </w:rPr>
          <w:t xml:space="preserve"> recognizing </w:t>
        </w:r>
      </w:ins>
      <w:r w:rsidRPr="009F13E1">
        <w:rPr>
          <w:rStyle w:val="Bodytext24"/>
          <w:rFonts w:ascii="Times New Roman" w:hAnsi="Times New Roman" w:cs="Times New Roman"/>
          <w:sz w:val="24"/>
          <w:lang w:val="en-US" w:eastAsia="de-DE"/>
        </w:rPr>
        <w:t xml:space="preserve">connections, for example, about the geological, the geomorphological situation, the natural resources as the basis for the possibilities of agriculture </w:t>
      </w:r>
      <w:r w:rsidR="00432292" w:rsidRPr="009F13E1">
        <w:rPr>
          <w:rStyle w:val="Bodytext24"/>
          <w:rFonts w:ascii="Times New Roman" w:hAnsi="Times New Roman" w:cs="Times New Roman"/>
          <w:sz w:val="24"/>
          <w:lang w:val="en-US" w:eastAsia="de-DE"/>
        </w:rPr>
        <w:t xml:space="preserve">and </w:t>
      </w:r>
      <w:r w:rsidRPr="009F13E1">
        <w:rPr>
          <w:rStyle w:val="Bodytext24"/>
          <w:rFonts w:ascii="Times New Roman" w:hAnsi="Times New Roman" w:cs="Times New Roman"/>
          <w:sz w:val="24"/>
          <w:lang w:val="en-US" w:eastAsia="de-DE"/>
        </w:rPr>
        <w:t xml:space="preserve">forestry in the area under consideration, the flora </w:t>
      </w:r>
      <w:r w:rsidR="00432292" w:rsidRPr="009F13E1">
        <w:rPr>
          <w:rStyle w:val="Bodytext24"/>
          <w:rFonts w:ascii="Times New Roman" w:hAnsi="Times New Roman" w:cs="Times New Roman"/>
          <w:sz w:val="24"/>
          <w:lang w:val="en-US" w:eastAsia="de-DE"/>
        </w:rPr>
        <w:t xml:space="preserve">and </w:t>
      </w:r>
      <w:r w:rsidRPr="009F13E1">
        <w:rPr>
          <w:rStyle w:val="Bodytext24"/>
          <w:rFonts w:ascii="Times New Roman" w:hAnsi="Times New Roman" w:cs="Times New Roman"/>
          <w:sz w:val="24"/>
          <w:lang w:val="en-US" w:eastAsia="de-DE"/>
        </w:rPr>
        <w:t xml:space="preserve">fauna and their interdependence, the </w:t>
      </w:r>
      <w:proofErr w:type="spellStart"/>
      <w:r w:rsidRPr="009F13E1">
        <w:rPr>
          <w:rStyle w:val="Bodytext24"/>
          <w:rFonts w:ascii="Times New Roman" w:hAnsi="Times New Roman" w:cs="Times New Roman"/>
          <w:sz w:val="24"/>
          <w:lang w:val="en-US" w:eastAsia="de-DE"/>
        </w:rPr>
        <w:t>spatio</w:t>
      </w:r>
      <w:proofErr w:type="spellEnd"/>
      <w:r w:rsidRPr="009F13E1">
        <w:rPr>
          <w:rStyle w:val="Bodytext24"/>
          <w:rFonts w:ascii="Times New Roman" w:hAnsi="Times New Roman" w:cs="Times New Roman"/>
          <w:sz w:val="24"/>
          <w:lang w:val="en-US" w:eastAsia="de-DE"/>
        </w:rPr>
        <w:t>-temporal dynamics of producers, consumers and degradation processes, phenology, the historical basis of landscape formation, the possibilities of sustainable conservation, all this can be explained to students standing on a hill</w:t>
      </w:r>
      <w:ins w:id="539" w:author="Microsoft-Konto" w:date="2021-05-04T12:32:00Z">
        <w:r w:rsidR="00980D29">
          <w:rPr>
            <w:rStyle w:val="Bodytext24"/>
            <w:rFonts w:ascii="Times New Roman" w:hAnsi="Times New Roman" w:cs="Times New Roman"/>
            <w:sz w:val="24"/>
            <w:lang w:val="en-US" w:eastAsia="de-DE"/>
          </w:rPr>
          <w:t>. B</w:t>
        </w:r>
      </w:ins>
      <w:del w:id="540" w:author="Microsoft-Konto" w:date="2021-05-04T12:32:00Z">
        <w:r w:rsidRPr="009F13E1" w:rsidDel="00980D29">
          <w:rPr>
            <w:rStyle w:val="Bodytext24"/>
            <w:rFonts w:ascii="Times New Roman" w:hAnsi="Times New Roman" w:cs="Times New Roman"/>
            <w:sz w:val="24"/>
            <w:lang w:val="en-US" w:eastAsia="de-DE"/>
          </w:rPr>
          <w:delText>, b</w:delText>
        </w:r>
      </w:del>
      <w:r w:rsidRPr="009F13E1">
        <w:rPr>
          <w:rStyle w:val="Bodytext24"/>
          <w:rFonts w:ascii="Times New Roman" w:hAnsi="Times New Roman" w:cs="Times New Roman"/>
          <w:sz w:val="24"/>
          <w:lang w:val="en-US" w:eastAsia="de-DE"/>
        </w:rPr>
        <w:t xml:space="preserve">ut whether faculties (or ministries) today still want or are even capable of doing this? Biology without a due share of field biology is </w:t>
      </w:r>
      <w:ins w:id="541" w:author="Microsoft-Konto" w:date="2021-05-04T12:32:00Z">
        <w:r w:rsidR="00980D29">
          <w:rPr>
            <w:rStyle w:val="Bodytext24"/>
            <w:rFonts w:ascii="Times New Roman" w:hAnsi="Times New Roman" w:cs="Times New Roman"/>
            <w:sz w:val="24"/>
            <w:lang w:val="en-US" w:eastAsia="de-DE"/>
          </w:rPr>
          <w:t xml:space="preserve">an </w:t>
        </w:r>
      </w:ins>
      <w:r w:rsidRPr="009F13E1">
        <w:rPr>
          <w:rStyle w:val="Bodytext24"/>
          <w:rFonts w:ascii="Times New Roman" w:hAnsi="Times New Roman" w:cs="Times New Roman"/>
          <w:sz w:val="24"/>
          <w:lang w:val="en-US" w:eastAsia="de-DE"/>
        </w:rPr>
        <w:t>amputated biology. On field trips, the participant</w:t>
      </w:r>
      <w:ins w:id="542" w:author="Microsoft-Konto" w:date="2021-05-04T12:32:00Z">
        <w:r w:rsidR="00980D29">
          <w:rPr>
            <w:rStyle w:val="Bodytext24"/>
            <w:rFonts w:ascii="Times New Roman" w:hAnsi="Times New Roman" w:cs="Times New Roman"/>
            <w:sz w:val="24"/>
            <w:lang w:val="en-US" w:eastAsia="de-DE"/>
          </w:rPr>
          <w:t>s</w:t>
        </w:r>
      </w:ins>
      <w:r w:rsidRPr="009F13E1">
        <w:rPr>
          <w:rStyle w:val="Bodytext24"/>
          <w:rFonts w:ascii="Times New Roman" w:hAnsi="Times New Roman" w:cs="Times New Roman"/>
          <w:sz w:val="24"/>
          <w:lang w:val="en-US" w:eastAsia="de-DE"/>
        </w:rPr>
        <w:t xml:space="preserve"> </w:t>
      </w:r>
      <w:ins w:id="543" w:author="Microsoft-Konto" w:date="2021-05-04T12:32:00Z">
        <w:r w:rsidR="00980D29">
          <w:rPr>
            <w:rStyle w:val="Bodytext24"/>
            <w:rFonts w:ascii="Times New Roman" w:hAnsi="Times New Roman" w:cs="Times New Roman"/>
            <w:sz w:val="24"/>
            <w:lang w:val="en-US" w:eastAsia="de-DE"/>
          </w:rPr>
          <w:t>are</w:t>
        </w:r>
      </w:ins>
      <w:del w:id="544" w:author="Microsoft-Konto" w:date="2021-05-04T12:32:00Z">
        <w:r w:rsidRPr="009F13E1" w:rsidDel="00980D29">
          <w:rPr>
            <w:rStyle w:val="Bodytext24"/>
            <w:rFonts w:ascii="Times New Roman" w:hAnsi="Times New Roman" w:cs="Times New Roman"/>
            <w:sz w:val="24"/>
            <w:lang w:val="en-US" w:eastAsia="de-DE"/>
          </w:rPr>
          <w:delText>i</w:delText>
        </w:r>
      </w:del>
      <w:del w:id="545" w:author="Microsoft-Konto" w:date="2021-05-04T12:33:00Z">
        <w:r w:rsidRPr="009F13E1" w:rsidDel="00980D29">
          <w:rPr>
            <w:rStyle w:val="Bodytext24"/>
            <w:rFonts w:ascii="Times New Roman" w:hAnsi="Times New Roman" w:cs="Times New Roman"/>
            <w:sz w:val="24"/>
            <w:lang w:val="en-US" w:eastAsia="de-DE"/>
          </w:rPr>
          <w:delText>s</w:delText>
        </w:r>
      </w:del>
      <w:r w:rsidRPr="009F13E1">
        <w:rPr>
          <w:rStyle w:val="Bodytext24"/>
          <w:rFonts w:ascii="Times New Roman" w:hAnsi="Times New Roman" w:cs="Times New Roman"/>
          <w:sz w:val="24"/>
          <w:lang w:val="en-US" w:eastAsia="de-DE"/>
        </w:rPr>
        <w:t xml:space="preserve"> in the middle of the action. Only then can </w:t>
      </w:r>
      <w:ins w:id="546" w:author="Microsoft-Konto" w:date="2021-05-04T12:33:00Z">
        <w:r w:rsidR="00980D29">
          <w:rPr>
            <w:rStyle w:val="Bodytext24"/>
            <w:rFonts w:ascii="Times New Roman" w:hAnsi="Times New Roman" w:cs="Times New Roman"/>
            <w:sz w:val="24"/>
            <w:lang w:val="en-US" w:eastAsia="de-DE"/>
          </w:rPr>
          <w:t>t</w:t>
        </w:r>
      </w:ins>
      <w:r w:rsidRPr="009F13E1">
        <w:rPr>
          <w:rStyle w:val="Bodytext24"/>
          <w:rFonts w:ascii="Times New Roman" w:hAnsi="Times New Roman" w:cs="Times New Roman"/>
          <w:sz w:val="24"/>
          <w:lang w:val="en-US" w:eastAsia="de-DE"/>
        </w:rPr>
        <w:t>he</w:t>
      </w:r>
      <w:ins w:id="547" w:author="Microsoft-Konto" w:date="2021-05-04T12:33:00Z">
        <w:r w:rsidR="00980D29">
          <w:rPr>
            <w:rStyle w:val="Bodytext24"/>
            <w:rFonts w:ascii="Times New Roman" w:hAnsi="Times New Roman" w:cs="Times New Roman"/>
            <w:sz w:val="24"/>
            <w:lang w:val="en-US" w:eastAsia="de-DE"/>
          </w:rPr>
          <w:t>y</w:t>
        </w:r>
      </w:ins>
      <w:r w:rsidRPr="009F13E1">
        <w:rPr>
          <w:rStyle w:val="Bodytext24"/>
          <w:rFonts w:ascii="Times New Roman" w:hAnsi="Times New Roman" w:cs="Times New Roman"/>
          <w:sz w:val="24"/>
          <w:lang w:val="en-US" w:eastAsia="de-DE"/>
        </w:rPr>
        <w:t xml:space="preserve"> also meet possible dangers, only then are appropriate precautions without </w:t>
      </w:r>
      <w:r w:rsidR="00432292" w:rsidRPr="009F13E1">
        <w:rPr>
          <w:rStyle w:val="Bodytext24"/>
          <w:rFonts w:ascii="Times New Roman" w:hAnsi="Times New Roman" w:cs="Times New Roman"/>
          <w:sz w:val="24"/>
          <w:lang w:val="en-US" w:eastAsia="de-DE"/>
        </w:rPr>
        <w:t xml:space="preserve">fearful </w:t>
      </w:r>
      <w:r w:rsidRPr="009F13E1">
        <w:rPr>
          <w:rStyle w:val="Bodytext24"/>
          <w:rFonts w:ascii="Times New Roman" w:hAnsi="Times New Roman" w:cs="Times New Roman"/>
          <w:sz w:val="24"/>
          <w:lang w:val="en-US" w:eastAsia="de-DE"/>
        </w:rPr>
        <w:t>hysteria (for example, against ticks</w:t>
      </w:r>
      <w:ins w:id="548" w:author="Microsoft-Konto" w:date="2021-05-04T11:32:00Z">
        <w:r w:rsidR="000A23CE">
          <w:rPr>
            <w:rStyle w:val="Bodytext24"/>
            <w:rFonts w:ascii="Times New Roman" w:hAnsi="Times New Roman" w:cs="Times New Roman"/>
            <w:sz w:val="24"/>
            <w:lang w:val="en-US" w:eastAsia="de-DE"/>
          </w:rPr>
          <w:t>, or spiders, or snakes</w:t>
        </w:r>
      </w:ins>
      <w:r w:rsidRPr="009F13E1">
        <w:rPr>
          <w:rStyle w:val="Bodytext24"/>
          <w:rFonts w:ascii="Times New Roman" w:hAnsi="Times New Roman" w:cs="Times New Roman"/>
          <w:sz w:val="24"/>
          <w:lang w:val="en-US" w:eastAsia="de-DE"/>
        </w:rPr>
        <w:t xml:space="preserve">) a natural prevention, and only then </w:t>
      </w:r>
      <w:ins w:id="549" w:author="Microsoft-Konto" w:date="2021-05-04T12:33:00Z">
        <w:r w:rsidR="00980D29">
          <w:rPr>
            <w:rStyle w:val="Bodytext24"/>
            <w:rFonts w:ascii="Times New Roman" w:hAnsi="Times New Roman" w:cs="Times New Roman"/>
            <w:sz w:val="24"/>
            <w:lang w:val="en-US" w:eastAsia="de-DE"/>
          </w:rPr>
          <w:t>t</w:t>
        </w:r>
      </w:ins>
      <w:r w:rsidRPr="009F13E1">
        <w:rPr>
          <w:rStyle w:val="Bodytext24"/>
          <w:rFonts w:ascii="Times New Roman" w:hAnsi="Times New Roman" w:cs="Times New Roman"/>
          <w:sz w:val="24"/>
          <w:lang w:val="en-US" w:eastAsia="de-DE"/>
        </w:rPr>
        <w:t>he</w:t>
      </w:r>
      <w:ins w:id="550" w:author="Microsoft-Konto" w:date="2021-05-04T12:33:00Z">
        <w:r w:rsidR="00980D29">
          <w:rPr>
            <w:rStyle w:val="Bodytext24"/>
            <w:rFonts w:ascii="Times New Roman" w:hAnsi="Times New Roman" w:cs="Times New Roman"/>
            <w:sz w:val="24"/>
            <w:lang w:val="en-US" w:eastAsia="de-DE"/>
          </w:rPr>
          <w:t>y</w:t>
        </w:r>
      </w:ins>
      <w:r w:rsidRPr="009F13E1">
        <w:rPr>
          <w:rStyle w:val="Bodytext24"/>
          <w:rFonts w:ascii="Times New Roman" w:hAnsi="Times New Roman" w:cs="Times New Roman"/>
          <w:sz w:val="24"/>
          <w:lang w:val="en-US" w:eastAsia="de-DE"/>
        </w:rPr>
        <w:t xml:space="preserve"> also learn</w:t>
      </w:r>
      <w:del w:id="551" w:author="Microsoft-Konto" w:date="2021-05-04T12:33:00Z">
        <w:r w:rsidRPr="009F13E1" w:rsidDel="00980D29">
          <w:rPr>
            <w:rStyle w:val="Bodytext24"/>
            <w:rFonts w:ascii="Times New Roman" w:hAnsi="Times New Roman" w:cs="Times New Roman"/>
            <w:sz w:val="24"/>
            <w:lang w:val="en-US" w:eastAsia="de-DE"/>
          </w:rPr>
          <w:delText>s</w:delText>
        </w:r>
      </w:del>
      <w:r w:rsidRPr="009F13E1">
        <w:rPr>
          <w:rStyle w:val="Bodytext24"/>
          <w:rFonts w:ascii="Times New Roman" w:hAnsi="Times New Roman" w:cs="Times New Roman"/>
          <w:sz w:val="24"/>
          <w:lang w:val="en-US" w:eastAsia="de-DE"/>
        </w:rPr>
        <w:t xml:space="preserve"> to move in nature in accordance with nature.</w:t>
      </w:r>
      <w:ins w:id="552" w:author="Microsoft-Konto" w:date="2021-05-04T12:44:00Z">
        <w:r w:rsidR="00980D29" w:rsidRPr="00980D29">
          <w:rPr>
            <w:lang w:val="en-GB"/>
            <w:rPrChange w:id="553" w:author="Microsoft-Konto" w:date="2021-05-04T12:44:00Z">
              <w:rPr/>
            </w:rPrChange>
          </w:rPr>
          <w:t xml:space="preserve"> </w:t>
        </w:r>
        <w:r w:rsidR="00980D29" w:rsidRPr="00980D29">
          <w:rPr>
            <w:rStyle w:val="Bodytext24"/>
            <w:rFonts w:ascii="Times New Roman" w:hAnsi="Times New Roman" w:cs="Times New Roman"/>
            <w:sz w:val="24"/>
            <w:lang w:val="en-US" w:eastAsia="de-DE"/>
          </w:rPr>
          <w:t xml:space="preserve">Today this can be supplemented very sensibly to a moderate extent and well supported by critical </w:t>
        </w:r>
        <w:r w:rsidR="00241CE6">
          <w:rPr>
            <w:rStyle w:val="Bodytext24"/>
            <w:rFonts w:ascii="Times New Roman" w:hAnsi="Times New Roman" w:cs="Times New Roman"/>
            <w:sz w:val="24"/>
            <w:lang w:val="en-US" w:eastAsia="de-DE"/>
          </w:rPr>
          <w:t xml:space="preserve">use of </w:t>
        </w:r>
        <w:r w:rsidR="00980D29" w:rsidRPr="00980D29">
          <w:rPr>
            <w:rStyle w:val="Bodytext24"/>
            <w:rFonts w:ascii="Times New Roman" w:hAnsi="Times New Roman" w:cs="Times New Roman"/>
            <w:sz w:val="24"/>
            <w:lang w:val="en-US" w:eastAsia="de-DE"/>
          </w:rPr>
          <w:t>online archives and information</w:t>
        </w:r>
        <w:r w:rsidR="00241CE6">
          <w:rPr>
            <w:rStyle w:val="Bodytext24"/>
            <w:rFonts w:ascii="Times New Roman" w:hAnsi="Times New Roman" w:cs="Times New Roman"/>
            <w:sz w:val="24"/>
            <w:lang w:val="en-US" w:eastAsia="de-DE"/>
          </w:rPr>
          <w:t>.</w:t>
        </w:r>
      </w:ins>
    </w:p>
    <w:p w14:paraId="3386F5D1" w14:textId="7F259D1E" w:rsidR="00432292" w:rsidRPr="009F13E1" w:rsidRDefault="0081242F" w:rsidP="000D585A">
      <w:pPr>
        <w:pStyle w:val="Bodytext21"/>
        <w:shd w:val="clear" w:color="000000" w:fill="auto"/>
        <w:spacing w:after="240" w:line="240" w:lineRule="auto"/>
        <w:ind w:firstLine="360"/>
        <w:rPr>
          <w:rStyle w:val="Bodytext24"/>
          <w:rFonts w:ascii="Times New Roman" w:hAnsi="Times New Roman" w:cs="Times New Roman"/>
          <w:sz w:val="24"/>
          <w:lang w:val="en-US" w:eastAsia="de-DE"/>
        </w:rPr>
      </w:pPr>
      <w:r w:rsidRPr="009F13E1">
        <w:rPr>
          <w:rStyle w:val="Bodytext24"/>
          <w:rFonts w:ascii="Times New Roman" w:hAnsi="Times New Roman" w:cs="Times New Roman"/>
          <w:sz w:val="24"/>
          <w:lang w:val="en-US" w:eastAsia="de-DE"/>
        </w:rPr>
        <w:t xml:space="preserve">Especially </w:t>
      </w:r>
      <w:ins w:id="554" w:author="Microsoft-Konto" w:date="2021-05-04T12:34:00Z">
        <w:r w:rsidR="00980D29">
          <w:rPr>
            <w:rStyle w:val="Bodytext24"/>
            <w:rFonts w:ascii="Times New Roman" w:hAnsi="Times New Roman" w:cs="Times New Roman"/>
            <w:sz w:val="24"/>
            <w:lang w:val="en-US" w:eastAsia="de-DE"/>
          </w:rPr>
          <w:t xml:space="preserve">also </w:t>
        </w:r>
      </w:ins>
      <w:r w:rsidRPr="009F13E1">
        <w:rPr>
          <w:rStyle w:val="Bodytext24"/>
          <w:rFonts w:ascii="Times New Roman" w:hAnsi="Times New Roman" w:cs="Times New Roman"/>
          <w:sz w:val="24"/>
          <w:lang w:val="en-US" w:eastAsia="de-DE"/>
        </w:rPr>
        <w:t xml:space="preserve">for other disciplines, excursions are </w:t>
      </w:r>
      <w:ins w:id="555" w:author="Microsoft-Konto" w:date="2021-05-04T12:34:00Z">
        <w:r w:rsidR="00980D29">
          <w:rPr>
            <w:rStyle w:val="Bodytext24"/>
            <w:rFonts w:ascii="Times New Roman" w:hAnsi="Times New Roman" w:cs="Times New Roman"/>
            <w:sz w:val="24"/>
            <w:lang w:val="en-US" w:eastAsia="de-DE"/>
          </w:rPr>
          <w:t xml:space="preserve">regarded </w:t>
        </w:r>
      </w:ins>
      <w:r w:rsidRPr="009F13E1">
        <w:rPr>
          <w:rStyle w:val="Bodytext24"/>
          <w:rFonts w:ascii="Times New Roman" w:hAnsi="Times New Roman" w:cs="Times New Roman"/>
          <w:sz w:val="24"/>
          <w:lang w:val="en-US" w:eastAsia="de-DE"/>
        </w:rPr>
        <w:t>of crucial importance today. Surprisingly and fortunately, some student councils have grasped this more quickly than some teaching staff who have been reformed several times and teach so-called modern and modulated subjects.</w:t>
      </w:r>
    </w:p>
    <w:tbl>
      <w:tblPr>
        <w:tblW w:w="5000" w:type="pct"/>
        <w:tblCellMar>
          <w:left w:w="0" w:type="dxa"/>
          <w:right w:w="0" w:type="dxa"/>
        </w:tblCellMar>
        <w:tblLook w:val="0000" w:firstRow="0" w:lastRow="0" w:firstColumn="0" w:lastColumn="0" w:noHBand="0" w:noVBand="0"/>
      </w:tblPr>
      <w:tblGrid>
        <w:gridCol w:w="8630"/>
      </w:tblGrid>
      <w:tr w:rsidR="00A93ECC" w:rsidRPr="00354A12" w14:paraId="6B27501B" w14:textId="77777777" w:rsidTr="00A93ECC">
        <w:trPr>
          <w:trHeight w:val="360"/>
        </w:trPr>
        <w:tc>
          <w:tcPr>
            <w:tcW w:w="5000" w:type="pct"/>
            <w:tcBorders>
              <w:top w:val="single" w:sz="4" w:space="0" w:color="auto"/>
              <w:left w:val="single" w:sz="4" w:space="0" w:color="auto"/>
              <w:bottom w:val="nil"/>
              <w:right w:val="single" w:sz="4" w:space="0" w:color="auto"/>
            </w:tcBorders>
            <w:shd w:val="clear" w:color="auto" w:fill="auto"/>
            <w:vAlign w:val="bottom"/>
          </w:tcPr>
          <w:p w14:paraId="5B912AE4" w14:textId="77777777" w:rsidR="00A93ECC" w:rsidRPr="009F13E1" w:rsidRDefault="00A93ECC" w:rsidP="000D585A">
            <w:pPr>
              <w:pStyle w:val="Bodytext21"/>
              <w:shd w:val="clear" w:color="000000" w:fill="auto"/>
              <w:spacing w:line="240" w:lineRule="auto"/>
              <w:ind w:firstLine="0"/>
              <w:rPr>
                <w:rFonts w:ascii="Times New Roman" w:hAnsi="Times New Roman" w:cs="Times New Roman"/>
                <w:lang w:val="en-US"/>
              </w:rPr>
            </w:pPr>
            <w:r w:rsidRPr="009F13E1">
              <w:rPr>
                <w:rStyle w:val="Bodytext275pt1"/>
                <w:rFonts w:ascii="Times New Roman" w:hAnsi="Times New Roman" w:cs="Times New Roman"/>
                <w:sz w:val="20"/>
                <w:szCs w:val="20"/>
                <w:lang w:val="en-US" w:eastAsia="de-DE"/>
              </w:rPr>
              <w:t xml:space="preserve">Box 3 </w:t>
            </w:r>
            <w:r w:rsidRPr="009F13E1">
              <w:rPr>
                <w:rStyle w:val="Bodytext275pt1"/>
                <w:rFonts w:ascii="Times New Roman" w:hAnsi="Times New Roman" w:cs="Times New Roman"/>
                <w:b w:val="0"/>
                <w:sz w:val="20"/>
                <w:szCs w:val="20"/>
                <w:lang w:val="en-US" w:eastAsia="de-DE"/>
              </w:rPr>
              <w:t>The importance of field trips</w:t>
            </w:r>
          </w:p>
        </w:tc>
      </w:tr>
      <w:tr w:rsidR="00A93ECC" w:rsidRPr="00354A12" w14:paraId="4E14665C" w14:textId="77777777" w:rsidTr="00A93ECC">
        <w:trPr>
          <w:trHeight w:val="418"/>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5E390F7F" w14:textId="0202CAB7" w:rsidR="00A93ECC" w:rsidRPr="009F13E1" w:rsidRDefault="00A93ECC" w:rsidP="000A23CE">
            <w:pPr>
              <w:pStyle w:val="Bodytext21"/>
              <w:shd w:val="clear" w:color="000000" w:fill="auto"/>
              <w:spacing w:line="240" w:lineRule="auto"/>
              <w:ind w:firstLine="0"/>
              <w:rPr>
                <w:rFonts w:ascii="Times New Roman" w:hAnsi="Times New Roman" w:cs="Times New Roman"/>
                <w:lang w:val="en-US"/>
              </w:rPr>
            </w:pPr>
            <w:r w:rsidRPr="009F13E1">
              <w:rPr>
                <w:rStyle w:val="Bodytext275pt1"/>
                <w:rFonts w:ascii="Times New Roman" w:hAnsi="Times New Roman" w:cs="Times New Roman"/>
                <w:b w:val="0"/>
                <w:sz w:val="20"/>
                <w:szCs w:val="20"/>
                <w:lang w:val="en-US" w:eastAsia="de-DE"/>
              </w:rPr>
              <w:t>Excursions are the most intensive form of learning. Through analytical grasping and synthetic linking of contexts, one learns to look and understand correctly, using all the senses</w:t>
            </w:r>
            <w:ins w:id="556" w:author="Microsoft-Konto" w:date="2021-05-04T11:29:00Z">
              <w:r w:rsidR="000A23CE" w:rsidRPr="000A23CE">
                <w:rPr>
                  <w:lang w:val="en-GB"/>
                  <w:rPrChange w:id="557" w:author="Microsoft-Konto" w:date="2021-05-04T11:31:00Z">
                    <w:rPr/>
                  </w:rPrChange>
                </w:rPr>
                <w:t>, to sy</w:t>
              </w:r>
            </w:ins>
            <w:ins w:id="558" w:author="Microsoft-Konto" w:date="2021-05-05T21:27:00Z">
              <w:r w:rsidR="00C36A17">
                <w:rPr>
                  <w:lang w:val="en-GB"/>
                </w:rPr>
                <w:t>n</w:t>
              </w:r>
            </w:ins>
            <w:ins w:id="559" w:author="Microsoft-Konto" w:date="2021-05-04T11:29:00Z">
              <w:r w:rsidR="000A23CE" w:rsidRPr="000A23CE">
                <w:rPr>
                  <w:lang w:val="en-GB"/>
                  <w:rPrChange w:id="560" w:author="Microsoft-Konto" w:date="2021-05-04T11:31:00Z">
                    <w:rPr/>
                  </w:rPrChange>
                </w:rPr>
                <w:t xml:space="preserve">thesise and understand the links and connections between the organisms and their environment from which they develop, the concepts, vision and understanding </w:t>
              </w:r>
            </w:ins>
            <w:ins w:id="561" w:author="Microsoft-Konto" w:date="2021-05-04T11:31:00Z">
              <w:r w:rsidR="000A23CE" w:rsidRPr="000A23CE">
                <w:rPr>
                  <w:lang w:val="en-GB"/>
                  <w:rPrChange w:id="562" w:author="Microsoft-Konto" w:date="2021-05-04T11:31:00Z">
                    <w:rPr/>
                  </w:rPrChange>
                </w:rPr>
                <w:t>of</w:t>
              </w:r>
            </w:ins>
            <w:ins w:id="563" w:author="Microsoft-Konto" w:date="2021-05-04T11:32:00Z">
              <w:r w:rsidR="000A23CE">
                <w:rPr>
                  <w:lang w:val="en-GB"/>
                </w:rPr>
                <w:t xml:space="preserve"> </w:t>
              </w:r>
            </w:ins>
            <w:ins w:id="564" w:author="Microsoft-Konto" w:date="2021-05-04T11:31:00Z">
              <w:r w:rsidR="000A23CE" w:rsidRPr="000A23CE">
                <w:rPr>
                  <w:lang w:val="en-GB"/>
                  <w:rPrChange w:id="565" w:author="Microsoft-Konto" w:date="2021-05-04T11:31:00Z">
                    <w:rPr/>
                  </w:rPrChange>
                </w:rPr>
                <w:t>the</w:t>
              </w:r>
            </w:ins>
            <w:ins w:id="566" w:author="Microsoft-Konto" w:date="2021-05-04T11:29:00Z">
              <w:r w:rsidR="000A23CE" w:rsidRPr="000A23CE">
                <w:rPr>
                  <w:lang w:val="en-GB"/>
                  <w:rPrChange w:id="567" w:author="Microsoft-Konto" w:date="2021-05-04T11:31:00Z">
                    <w:rPr/>
                  </w:rPrChange>
                </w:rPr>
                <w:t xml:space="preserve"> </w:t>
              </w:r>
            </w:ins>
            <w:ins w:id="568" w:author="Microsoft-Konto" w:date="2021-05-04T11:31:00Z">
              <w:r w:rsidR="000A23CE" w:rsidRPr="000A23CE">
                <w:rPr>
                  <w:lang w:val="en-GB"/>
                  <w:rPrChange w:id="569" w:author="Microsoft-Konto" w:date="2021-05-04T11:31:00Z">
                    <w:rPr/>
                  </w:rPrChange>
                </w:rPr>
                <w:t xml:space="preserve">whole </w:t>
              </w:r>
              <w:r w:rsidR="000A23CE">
                <w:rPr>
                  <w:lang w:val="en-GB"/>
                </w:rPr>
                <w:t>r</w:t>
              </w:r>
              <w:r w:rsidR="000A23CE" w:rsidRPr="000A23CE">
                <w:rPr>
                  <w:lang w:val="en-GB"/>
                  <w:rPrChange w:id="570" w:author="Microsoft-Konto" w:date="2021-05-04T11:31:00Z">
                    <w:rPr/>
                  </w:rPrChange>
                </w:rPr>
                <w:t>egarded ecosystems</w:t>
              </w:r>
            </w:ins>
            <w:del w:id="571" w:author="Microsoft-Konto" w:date="2021-05-04T11:29:00Z">
              <w:r w:rsidRPr="009F13E1" w:rsidDel="000A23CE">
                <w:rPr>
                  <w:rStyle w:val="Bodytext275pt1"/>
                  <w:rFonts w:ascii="Times New Roman" w:hAnsi="Times New Roman" w:cs="Times New Roman"/>
                  <w:b w:val="0"/>
                  <w:sz w:val="20"/>
                  <w:szCs w:val="20"/>
                  <w:lang w:val="en-US" w:eastAsia="de-DE"/>
                </w:rPr>
                <w:delText>.</w:delText>
              </w:r>
            </w:del>
          </w:p>
        </w:tc>
      </w:tr>
    </w:tbl>
    <w:p w14:paraId="7FA7AE7C" w14:textId="77777777" w:rsidR="00432292" w:rsidRPr="00B26EB5" w:rsidRDefault="00432292" w:rsidP="004B55AB">
      <w:pPr>
        <w:pStyle w:val="Bodytext81"/>
        <w:shd w:val="clear" w:color="000000" w:fill="auto"/>
        <w:tabs>
          <w:tab w:val="left" w:pos="360"/>
        </w:tabs>
        <w:spacing w:before="240" w:after="120" w:line="240" w:lineRule="auto"/>
        <w:ind w:firstLine="0"/>
        <w:rPr>
          <w:rFonts w:ascii="Times New Roman" w:hAnsi="Times New Roman" w:cs="Times New Roman"/>
          <w:sz w:val="24"/>
        </w:rPr>
      </w:pPr>
      <w:r w:rsidRPr="00B26EB5">
        <w:rPr>
          <w:rFonts w:ascii="Times New Roman" w:hAnsi="Times New Roman" w:cs="Times New Roman"/>
          <w:sz w:val="24"/>
        </w:rPr>
        <w:t>5</w:t>
      </w:r>
      <w:r w:rsidRPr="00B26EB5">
        <w:rPr>
          <w:rFonts w:ascii="Times New Roman" w:hAnsi="Times New Roman" w:cs="Times New Roman"/>
          <w:sz w:val="24"/>
        </w:rPr>
        <w:tab/>
      </w:r>
      <w:proofErr w:type="spellStart"/>
      <w:r w:rsidR="0081242F" w:rsidRPr="00B26EB5">
        <w:rPr>
          <w:rStyle w:val="Bodytext80"/>
          <w:rFonts w:ascii="Times New Roman" w:hAnsi="Times New Roman" w:cs="Times New Roman"/>
          <w:b/>
          <w:bCs/>
          <w:color w:val="auto"/>
          <w:sz w:val="24"/>
          <w:lang w:eastAsia="de-DE"/>
        </w:rPr>
        <w:t>Literature</w:t>
      </w:r>
      <w:proofErr w:type="spellEnd"/>
    </w:p>
    <w:p w14:paraId="2ED4795D" w14:textId="77777777" w:rsidR="00AE1B78" w:rsidRPr="004F1554" w:rsidRDefault="00AE1B78" w:rsidP="00AE1B78">
      <w:pPr>
        <w:pStyle w:val="Bodytext21"/>
        <w:shd w:val="clear" w:color="000000" w:fill="auto"/>
        <w:spacing w:line="240" w:lineRule="auto"/>
        <w:ind w:left="288" w:hanging="288"/>
        <w:rPr>
          <w:rFonts w:ascii="Times New Roman" w:hAnsi="Times New Roman" w:cs="Times New Roman"/>
        </w:rPr>
      </w:pPr>
      <w:r w:rsidRPr="004F1554">
        <w:rPr>
          <w:rStyle w:val="Bodytext2"/>
          <w:rFonts w:ascii="Times New Roman" w:hAnsi="Times New Roman" w:cs="Times New Roman"/>
          <w:lang w:eastAsia="de-DE"/>
        </w:rPr>
        <w:t>B</w:t>
      </w:r>
      <w:r w:rsidRPr="004F1554">
        <w:rPr>
          <w:rStyle w:val="Bodytext28pt"/>
          <w:rFonts w:ascii="Times New Roman" w:hAnsi="Times New Roman" w:cs="Times New Roman"/>
          <w:smallCaps/>
          <w:sz w:val="20"/>
          <w:szCs w:val="20"/>
          <w:lang w:eastAsia="de-DE"/>
        </w:rPr>
        <w:t>arthlott</w:t>
      </w:r>
      <w:r w:rsidRPr="004F1554">
        <w:rPr>
          <w:rStyle w:val="Bodytext2"/>
          <w:rFonts w:ascii="Times New Roman" w:hAnsi="Times New Roman" w:cs="Times New Roman"/>
          <w:lang w:eastAsia="de-DE"/>
        </w:rPr>
        <w:t>, W. &amp; R</w:t>
      </w:r>
      <w:r w:rsidRPr="004F1554">
        <w:rPr>
          <w:rStyle w:val="Bodytext28pt"/>
          <w:rFonts w:ascii="Times New Roman" w:hAnsi="Times New Roman" w:cs="Times New Roman"/>
          <w:smallCaps/>
          <w:sz w:val="20"/>
          <w:szCs w:val="20"/>
          <w:lang w:eastAsia="de-DE"/>
        </w:rPr>
        <w:t>afiqpoor</w:t>
      </w:r>
      <w:r w:rsidRPr="004F1554">
        <w:rPr>
          <w:rStyle w:val="Bodytext2"/>
          <w:rFonts w:ascii="Times New Roman" w:hAnsi="Times New Roman" w:cs="Times New Roman"/>
          <w:lang w:eastAsia="de-DE"/>
        </w:rPr>
        <w:t xml:space="preserve">, M.D. 2016: Biodiversität im Wandel – Globale Muster der Artenvielfalt. In: </w:t>
      </w:r>
      <w:proofErr w:type="spellStart"/>
      <w:r w:rsidRPr="004F1554">
        <w:rPr>
          <w:rStyle w:val="Bodytext2"/>
          <w:rFonts w:ascii="Times New Roman" w:hAnsi="Times New Roman" w:cs="Times New Roman"/>
          <w:lang w:eastAsia="de-DE"/>
        </w:rPr>
        <w:t>L</w:t>
      </w:r>
      <w:r w:rsidRPr="004F1554">
        <w:rPr>
          <w:rStyle w:val="Bodytext28pt"/>
          <w:rFonts w:ascii="Times New Roman" w:hAnsi="Times New Roman" w:cs="Times New Roman"/>
          <w:smallCaps/>
          <w:sz w:val="20"/>
          <w:szCs w:val="20"/>
          <w:lang w:eastAsia="de-DE"/>
        </w:rPr>
        <w:t>ozán</w:t>
      </w:r>
      <w:proofErr w:type="spellEnd"/>
      <w:r w:rsidRPr="004F1554">
        <w:rPr>
          <w:rStyle w:val="Bodytext2"/>
          <w:rFonts w:ascii="Times New Roman" w:hAnsi="Times New Roman" w:cs="Times New Roman"/>
          <w:lang w:eastAsia="de-DE"/>
        </w:rPr>
        <w:t xml:space="preserve">, J.L., </w:t>
      </w:r>
      <w:proofErr w:type="spellStart"/>
      <w:r w:rsidRPr="004F1554">
        <w:rPr>
          <w:rStyle w:val="Bodytext2"/>
          <w:rFonts w:ascii="Times New Roman" w:hAnsi="Times New Roman" w:cs="Times New Roman"/>
          <w:lang w:eastAsia="de-DE"/>
        </w:rPr>
        <w:t>B</w:t>
      </w:r>
      <w:r w:rsidRPr="004F1554">
        <w:rPr>
          <w:rStyle w:val="Bodytext28pt1"/>
          <w:rFonts w:ascii="Times New Roman" w:hAnsi="Times New Roman" w:cs="Times New Roman"/>
          <w:sz w:val="20"/>
          <w:szCs w:val="20"/>
          <w:lang w:eastAsia="de-DE"/>
        </w:rPr>
        <w:t>reckle</w:t>
      </w:r>
      <w:proofErr w:type="spellEnd"/>
      <w:r w:rsidRPr="004F1554">
        <w:rPr>
          <w:rStyle w:val="Bodytext2"/>
          <w:rFonts w:ascii="Times New Roman" w:hAnsi="Times New Roman" w:cs="Times New Roman"/>
          <w:lang w:eastAsia="de-DE"/>
        </w:rPr>
        <w:t>, S.-W., M</w:t>
      </w:r>
      <w:r w:rsidRPr="004F1554">
        <w:rPr>
          <w:rStyle w:val="Bodytext28pt"/>
          <w:rFonts w:ascii="Times New Roman" w:hAnsi="Times New Roman" w:cs="Times New Roman"/>
          <w:smallCaps/>
          <w:sz w:val="20"/>
          <w:szCs w:val="20"/>
          <w:lang w:eastAsia="de-DE"/>
        </w:rPr>
        <w:t>üller</w:t>
      </w:r>
      <w:r w:rsidRPr="004F1554">
        <w:rPr>
          <w:rStyle w:val="Bodytext2"/>
          <w:rFonts w:ascii="Times New Roman" w:hAnsi="Times New Roman" w:cs="Times New Roman"/>
          <w:lang w:eastAsia="de-DE"/>
        </w:rPr>
        <w:t xml:space="preserve">, R. &amp; </w:t>
      </w:r>
      <w:proofErr w:type="spellStart"/>
      <w:r w:rsidRPr="004F1554">
        <w:rPr>
          <w:rStyle w:val="Bodytext2"/>
          <w:rFonts w:ascii="Times New Roman" w:hAnsi="Times New Roman" w:cs="Times New Roman"/>
          <w:lang w:eastAsia="de-DE"/>
        </w:rPr>
        <w:t>R</w:t>
      </w:r>
      <w:r w:rsidRPr="004F1554">
        <w:rPr>
          <w:rStyle w:val="Bodytext28pt"/>
          <w:rFonts w:ascii="Times New Roman" w:hAnsi="Times New Roman" w:cs="Times New Roman"/>
          <w:smallCaps/>
          <w:sz w:val="20"/>
          <w:szCs w:val="20"/>
          <w:lang w:eastAsia="de-DE"/>
        </w:rPr>
        <w:t>achor</w:t>
      </w:r>
      <w:proofErr w:type="spellEnd"/>
      <w:r w:rsidRPr="004F1554">
        <w:rPr>
          <w:rStyle w:val="Bodytext2"/>
          <w:rFonts w:ascii="Times New Roman" w:hAnsi="Times New Roman" w:cs="Times New Roman"/>
          <w:lang w:eastAsia="de-DE"/>
        </w:rPr>
        <w:t xml:space="preserve">, E. (Hrsg.): Warnsignal Klima: Die Biodiversität: 44-50. In Kooperation mit GEO-Verlag. Wissenschaftliche Auswertungen. </w:t>
      </w:r>
      <w:r w:rsidRPr="004F1554">
        <w:rPr>
          <w:rStyle w:val="Bodytext2"/>
          <w:rFonts w:ascii="Times New Roman" w:hAnsi="Times New Roman" w:cs="Times New Roman"/>
        </w:rPr>
        <w:t>www.warnsignal-klima.de</w:t>
      </w:r>
    </w:p>
    <w:p w14:paraId="2840C31F" w14:textId="77777777" w:rsidR="00AE1B78" w:rsidRPr="004F1554" w:rsidRDefault="00AE1B78" w:rsidP="00AE1B78">
      <w:pPr>
        <w:pStyle w:val="Bodytext21"/>
        <w:shd w:val="clear" w:color="000000" w:fill="auto"/>
        <w:spacing w:line="240" w:lineRule="auto"/>
        <w:ind w:left="288" w:hanging="288"/>
        <w:rPr>
          <w:rFonts w:ascii="Times New Roman" w:hAnsi="Times New Roman" w:cs="Times New Roman"/>
          <w:lang w:val="en-US"/>
        </w:rPr>
      </w:pPr>
      <w:r w:rsidRPr="004F1554">
        <w:rPr>
          <w:rStyle w:val="Bodytext2"/>
          <w:rFonts w:ascii="Times New Roman" w:hAnsi="Times New Roman" w:cs="Times New Roman"/>
          <w:lang w:val="en-US" w:eastAsia="de-DE"/>
        </w:rPr>
        <w:t>B</w:t>
      </w:r>
      <w:r w:rsidRPr="004F1554">
        <w:rPr>
          <w:rStyle w:val="Bodytext28pt1"/>
          <w:rFonts w:ascii="Times New Roman" w:hAnsi="Times New Roman" w:cs="Times New Roman"/>
          <w:sz w:val="20"/>
          <w:szCs w:val="20"/>
          <w:lang w:val="en-US" w:eastAsia="de-DE"/>
        </w:rPr>
        <w:t>arthlott</w:t>
      </w:r>
      <w:r w:rsidRPr="004F1554">
        <w:rPr>
          <w:rStyle w:val="Bodytext2"/>
          <w:rFonts w:ascii="Times New Roman" w:hAnsi="Times New Roman" w:cs="Times New Roman"/>
          <w:lang w:val="en-US" w:eastAsia="de-DE"/>
        </w:rPr>
        <w:t xml:space="preserve">, W., </w:t>
      </w:r>
      <w:proofErr w:type="spellStart"/>
      <w:r w:rsidRPr="004F1554">
        <w:rPr>
          <w:rStyle w:val="Bodytext2"/>
          <w:rFonts w:ascii="Times New Roman" w:hAnsi="Times New Roman" w:cs="Times New Roman"/>
          <w:lang w:val="en-US" w:eastAsia="de-DE"/>
        </w:rPr>
        <w:t>E</w:t>
      </w:r>
      <w:r w:rsidRPr="004F1554">
        <w:rPr>
          <w:rStyle w:val="Bodytext28pt1"/>
          <w:rFonts w:ascii="Times New Roman" w:hAnsi="Times New Roman" w:cs="Times New Roman"/>
          <w:sz w:val="20"/>
          <w:szCs w:val="20"/>
          <w:lang w:val="en-US" w:eastAsia="de-DE"/>
        </w:rPr>
        <w:t>rdelen</w:t>
      </w:r>
      <w:proofErr w:type="spellEnd"/>
      <w:r w:rsidRPr="004F1554">
        <w:rPr>
          <w:rStyle w:val="Bodytext2"/>
          <w:rFonts w:ascii="Times New Roman" w:hAnsi="Times New Roman" w:cs="Times New Roman"/>
          <w:lang w:val="en-US" w:eastAsia="de-DE"/>
        </w:rPr>
        <w:t>, W. &amp; R</w:t>
      </w:r>
      <w:r w:rsidRPr="004F1554">
        <w:rPr>
          <w:rStyle w:val="Bodytext28pt1"/>
          <w:rFonts w:ascii="Times New Roman" w:hAnsi="Times New Roman" w:cs="Times New Roman"/>
          <w:sz w:val="20"/>
          <w:szCs w:val="20"/>
          <w:lang w:val="en-US" w:eastAsia="de-DE"/>
        </w:rPr>
        <w:t>afiqpoor</w:t>
      </w:r>
      <w:r w:rsidRPr="004F1554">
        <w:rPr>
          <w:rStyle w:val="Bodytext2"/>
          <w:rFonts w:ascii="Times New Roman" w:hAnsi="Times New Roman" w:cs="Times New Roman"/>
          <w:lang w:val="en-US" w:eastAsia="de-DE"/>
        </w:rPr>
        <w:t xml:space="preserve">, M.D. 2014: </w:t>
      </w:r>
      <w:r w:rsidRPr="004F1554">
        <w:rPr>
          <w:rStyle w:val="Bodytext2"/>
          <w:rFonts w:ascii="Times New Roman" w:hAnsi="Times New Roman" w:cs="Times New Roman"/>
          <w:lang w:val="en-US"/>
        </w:rPr>
        <w:t xml:space="preserve">Biodiversity </w:t>
      </w:r>
      <w:r w:rsidRPr="004F1554">
        <w:rPr>
          <w:rStyle w:val="Bodytext2"/>
          <w:rFonts w:ascii="Times New Roman" w:hAnsi="Times New Roman" w:cs="Times New Roman"/>
          <w:lang w:val="en-US" w:eastAsia="de-DE"/>
        </w:rPr>
        <w:t xml:space="preserve">and Technical </w:t>
      </w:r>
      <w:r w:rsidRPr="004F1554">
        <w:rPr>
          <w:rStyle w:val="Bodytext2"/>
          <w:rFonts w:ascii="Times New Roman" w:hAnsi="Times New Roman" w:cs="Times New Roman"/>
          <w:lang w:val="en-US"/>
        </w:rPr>
        <w:t>Innovations: Biomimicry from the Macro-</w:t>
      </w:r>
      <w:r>
        <w:rPr>
          <w:rStyle w:val="Bodytext2"/>
          <w:rFonts w:ascii="Times New Roman" w:hAnsi="Times New Roman" w:cs="Times New Roman"/>
          <w:lang w:val="en-US"/>
        </w:rPr>
        <w:t xml:space="preserve"> </w:t>
      </w:r>
      <w:r w:rsidRPr="004F1554">
        <w:rPr>
          <w:rStyle w:val="Bodytext2"/>
          <w:rFonts w:ascii="Times New Roman" w:hAnsi="Times New Roman" w:cs="Times New Roman"/>
          <w:lang w:val="en-US"/>
        </w:rPr>
        <w:t xml:space="preserve">to the Nanoscale. In: </w:t>
      </w:r>
      <w:proofErr w:type="spellStart"/>
      <w:r w:rsidRPr="004F1554">
        <w:rPr>
          <w:rStyle w:val="Bodytext2"/>
          <w:rFonts w:ascii="Times New Roman" w:hAnsi="Times New Roman" w:cs="Times New Roman"/>
          <w:lang w:val="en-US" w:eastAsia="de-DE"/>
        </w:rPr>
        <w:t>L</w:t>
      </w:r>
      <w:r w:rsidRPr="004F1554">
        <w:rPr>
          <w:rStyle w:val="Bodytext28pt1"/>
          <w:rFonts w:ascii="Times New Roman" w:hAnsi="Times New Roman" w:cs="Times New Roman"/>
          <w:sz w:val="20"/>
          <w:szCs w:val="20"/>
          <w:lang w:val="en-US" w:eastAsia="de-DE"/>
        </w:rPr>
        <w:t>anzerath</w:t>
      </w:r>
      <w:proofErr w:type="spellEnd"/>
      <w:r w:rsidRPr="004F1554">
        <w:rPr>
          <w:rStyle w:val="Bodytext2"/>
          <w:rFonts w:ascii="Times New Roman" w:hAnsi="Times New Roman" w:cs="Times New Roman"/>
          <w:lang w:val="en-US" w:eastAsia="de-DE"/>
        </w:rPr>
        <w:t xml:space="preserve">, </w:t>
      </w:r>
      <w:r w:rsidRPr="004F1554">
        <w:rPr>
          <w:rStyle w:val="Bodytext2"/>
          <w:rFonts w:ascii="Times New Roman" w:hAnsi="Times New Roman" w:cs="Times New Roman"/>
          <w:lang w:val="en-US"/>
        </w:rPr>
        <w:t>D. &amp; M. F</w:t>
      </w:r>
      <w:r w:rsidRPr="004F1554">
        <w:rPr>
          <w:rStyle w:val="Bodytext28pt"/>
          <w:rFonts w:ascii="Times New Roman" w:hAnsi="Times New Roman" w:cs="Times New Roman"/>
          <w:sz w:val="20"/>
          <w:szCs w:val="20"/>
          <w:lang w:val="en-US"/>
        </w:rPr>
        <w:t xml:space="preserve">RIELE </w:t>
      </w:r>
      <w:r w:rsidRPr="004F1554">
        <w:rPr>
          <w:rStyle w:val="Bodytext2"/>
          <w:rFonts w:ascii="Times New Roman" w:hAnsi="Times New Roman" w:cs="Times New Roman"/>
          <w:lang w:val="en-US"/>
        </w:rPr>
        <w:t>(eds.): Concept and Value in Biodiversity. Routledge Studies in Biodiversity Politics and Management, 2014: 300</w:t>
      </w:r>
      <w:r>
        <w:rPr>
          <w:rStyle w:val="Bodytext2"/>
          <w:rFonts w:ascii="Times New Roman" w:hAnsi="Times New Roman" w:cs="Times New Roman"/>
          <w:lang w:val="en-US"/>
        </w:rPr>
        <w:t>-</w:t>
      </w:r>
      <w:r w:rsidRPr="004F1554">
        <w:rPr>
          <w:rStyle w:val="Bodytext2"/>
          <w:rFonts w:ascii="Times New Roman" w:hAnsi="Times New Roman" w:cs="Times New Roman"/>
          <w:lang w:val="en-US"/>
        </w:rPr>
        <w:t>315. ISBN 978-1-415-66057</w:t>
      </w:r>
      <w:del w:id="572" w:author="AMIN" w:date="2021-03-30T16:38:00Z">
        <w:r w:rsidRPr="004F1554" w:rsidDel="00A93ECC">
          <w:rPr>
            <w:rStyle w:val="Bodytext2"/>
            <w:rFonts w:ascii="Times New Roman" w:hAnsi="Times New Roman" w:cs="Times New Roman"/>
            <w:lang w:val="en-US"/>
          </w:rPr>
          <w:delText>–</w:delText>
        </w:r>
      </w:del>
      <w:ins w:id="573" w:author="AMIN" w:date="2021-03-30T16:38:00Z">
        <w:r w:rsidRPr="004F1554">
          <w:rPr>
            <w:rStyle w:val="Bodytext2"/>
            <w:rFonts w:ascii="Times New Roman" w:hAnsi="Times New Roman" w:cs="Times New Roman"/>
            <w:lang w:val="en-US"/>
          </w:rPr>
          <w:t>-</w:t>
        </w:r>
      </w:ins>
      <w:r w:rsidRPr="004F1554">
        <w:rPr>
          <w:rStyle w:val="Bodytext2"/>
          <w:rFonts w:ascii="Times New Roman" w:hAnsi="Times New Roman" w:cs="Times New Roman"/>
          <w:lang w:val="en-US"/>
        </w:rPr>
        <w:t>0</w:t>
      </w:r>
    </w:p>
    <w:p w14:paraId="578A4A09" w14:textId="77777777" w:rsidR="00AE1B78" w:rsidRPr="004F1554" w:rsidRDefault="00AE1B78" w:rsidP="00AE1B78">
      <w:pPr>
        <w:pStyle w:val="Bodytext21"/>
        <w:shd w:val="clear" w:color="000000" w:fill="auto"/>
        <w:spacing w:line="240" w:lineRule="auto"/>
        <w:ind w:left="288" w:hanging="288"/>
        <w:rPr>
          <w:rFonts w:ascii="Times New Roman" w:hAnsi="Times New Roman" w:cs="Times New Roman"/>
          <w:lang w:val="en-US"/>
        </w:rPr>
      </w:pPr>
      <w:proofErr w:type="spellStart"/>
      <w:r w:rsidRPr="004F1554">
        <w:rPr>
          <w:rStyle w:val="Bodytext2"/>
          <w:rFonts w:ascii="Times New Roman" w:hAnsi="Times New Roman" w:cs="Times New Roman"/>
          <w:lang w:val="en-US"/>
        </w:rPr>
        <w:t>B</w:t>
      </w:r>
      <w:r w:rsidRPr="004F1554">
        <w:rPr>
          <w:rStyle w:val="Bodytext28pt"/>
          <w:rFonts w:ascii="Times New Roman" w:hAnsi="Times New Roman" w:cs="Times New Roman"/>
          <w:smallCaps/>
          <w:sz w:val="20"/>
          <w:szCs w:val="20"/>
          <w:lang w:val="en-US"/>
        </w:rPr>
        <w:t>oerboom</w:t>
      </w:r>
      <w:proofErr w:type="spellEnd"/>
      <w:r w:rsidRPr="004F1554">
        <w:rPr>
          <w:rStyle w:val="Bodytext2"/>
          <w:rFonts w:ascii="Times New Roman" w:hAnsi="Times New Roman" w:cs="Times New Roman"/>
          <w:lang w:val="en-US"/>
        </w:rPr>
        <w:t xml:space="preserve">, J.H. A., &amp; </w:t>
      </w:r>
      <w:proofErr w:type="spellStart"/>
      <w:r w:rsidRPr="004F1554">
        <w:rPr>
          <w:rStyle w:val="Bodytext2"/>
          <w:rFonts w:ascii="Times New Roman" w:hAnsi="Times New Roman" w:cs="Times New Roman"/>
          <w:lang w:val="en-US"/>
        </w:rPr>
        <w:t>W</w:t>
      </w:r>
      <w:r w:rsidRPr="004F1554">
        <w:rPr>
          <w:rStyle w:val="Bodytext28pt"/>
          <w:rFonts w:ascii="Times New Roman" w:hAnsi="Times New Roman" w:cs="Times New Roman"/>
          <w:smallCaps/>
          <w:sz w:val="20"/>
          <w:szCs w:val="20"/>
          <w:lang w:val="en-US"/>
        </w:rPr>
        <w:t>iersum</w:t>
      </w:r>
      <w:proofErr w:type="spellEnd"/>
      <w:r w:rsidRPr="004F1554">
        <w:rPr>
          <w:rStyle w:val="Bodytext2"/>
          <w:rFonts w:ascii="Times New Roman" w:hAnsi="Times New Roman" w:cs="Times New Roman"/>
          <w:lang w:val="en-US"/>
        </w:rPr>
        <w:t xml:space="preserve">, K.F. 1983: Human impact on tropical moist forest. In: </w:t>
      </w:r>
      <w:proofErr w:type="spellStart"/>
      <w:r w:rsidRPr="004F1554">
        <w:rPr>
          <w:rStyle w:val="Bodytext2"/>
          <w:rFonts w:ascii="Times New Roman" w:hAnsi="Times New Roman" w:cs="Times New Roman"/>
          <w:lang w:val="en-US"/>
        </w:rPr>
        <w:t>H</w:t>
      </w:r>
      <w:r w:rsidRPr="004F1554">
        <w:rPr>
          <w:rStyle w:val="Bodytext28pt"/>
          <w:rFonts w:ascii="Times New Roman" w:hAnsi="Times New Roman" w:cs="Times New Roman"/>
          <w:smallCaps/>
          <w:sz w:val="20"/>
          <w:szCs w:val="20"/>
          <w:lang w:val="en-US"/>
        </w:rPr>
        <w:t>olzner</w:t>
      </w:r>
      <w:proofErr w:type="spellEnd"/>
      <w:r w:rsidRPr="004F1554">
        <w:rPr>
          <w:rStyle w:val="Bodytext2"/>
          <w:rFonts w:ascii="Times New Roman" w:hAnsi="Times New Roman" w:cs="Times New Roman"/>
          <w:lang w:val="en-US"/>
        </w:rPr>
        <w:t>, W., W</w:t>
      </w:r>
      <w:r w:rsidRPr="004F1554">
        <w:rPr>
          <w:rStyle w:val="Bodytext28pt"/>
          <w:rFonts w:ascii="Times New Roman" w:hAnsi="Times New Roman" w:cs="Times New Roman"/>
          <w:sz w:val="20"/>
          <w:szCs w:val="20"/>
          <w:lang w:val="en-US"/>
        </w:rPr>
        <w:t>ERGER</w:t>
      </w:r>
      <w:r w:rsidRPr="004F1554">
        <w:rPr>
          <w:rStyle w:val="Bodytext2"/>
          <w:rFonts w:ascii="Times New Roman" w:hAnsi="Times New Roman" w:cs="Times New Roman"/>
          <w:lang w:val="en-US"/>
        </w:rPr>
        <w:t xml:space="preserve">, M.J.A., &amp; </w:t>
      </w:r>
      <w:proofErr w:type="spellStart"/>
      <w:r w:rsidRPr="004F1554">
        <w:rPr>
          <w:rStyle w:val="Bodytext2"/>
          <w:rFonts w:ascii="Times New Roman" w:hAnsi="Times New Roman" w:cs="Times New Roman"/>
          <w:lang w:val="en-US"/>
        </w:rPr>
        <w:t>I</w:t>
      </w:r>
      <w:r w:rsidRPr="004F1554">
        <w:rPr>
          <w:rStyle w:val="Bodytext28pt"/>
          <w:rFonts w:ascii="Times New Roman" w:hAnsi="Times New Roman" w:cs="Times New Roman"/>
          <w:smallCaps/>
          <w:sz w:val="20"/>
          <w:szCs w:val="20"/>
          <w:lang w:val="en-US"/>
        </w:rPr>
        <w:t>kusima</w:t>
      </w:r>
      <w:proofErr w:type="spellEnd"/>
      <w:r w:rsidRPr="004F1554">
        <w:rPr>
          <w:rStyle w:val="Bodytext2"/>
          <w:rFonts w:ascii="Times New Roman" w:hAnsi="Times New Roman" w:cs="Times New Roman"/>
          <w:lang w:val="en-US"/>
        </w:rPr>
        <w:t xml:space="preserve">, I. (eds.): </w:t>
      </w:r>
      <w:r>
        <w:rPr>
          <w:rStyle w:val="Bodytext2"/>
          <w:rFonts w:ascii="Times New Roman" w:hAnsi="Times New Roman" w:cs="Times New Roman"/>
          <w:lang w:val="en-US"/>
        </w:rPr>
        <w:t>Man’</w:t>
      </w:r>
      <w:r w:rsidRPr="004F1554">
        <w:rPr>
          <w:rStyle w:val="Bodytext2"/>
          <w:rFonts w:ascii="Times New Roman" w:hAnsi="Times New Roman" w:cs="Times New Roman"/>
          <w:lang w:val="en-US"/>
        </w:rPr>
        <w:t xml:space="preserve">s impact on vegetation. Junk, The Hague: </w:t>
      </w:r>
      <w:r w:rsidRPr="004F1554">
        <w:rPr>
          <w:rStyle w:val="Bodytext2Bold"/>
          <w:rFonts w:ascii="Times New Roman" w:hAnsi="Times New Roman" w:cs="Times New Roman"/>
          <w:lang w:val="en-US"/>
        </w:rPr>
        <w:t>83–</w:t>
      </w:r>
      <w:r w:rsidRPr="004F1554">
        <w:rPr>
          <w:rStyle w:val="Bodytext2"/>
          <w:rFonts w:ascii="Times New Roman" w:hAnsi="Times New Roman" w:cs="Times New Roman"/>
          <w:lang w:val="en-US"/>
        </w:rPr>
        <w:t>106</w:t>
      </w:r>
    </w:p>
    <w:p w14:paraId="6F4729F0" w14:textId="77777777" w:rsidR="00AE1B78" w:rsidRPr="004F1554" w:rsidRDefault="00AE1B78" w:rsidP="00AE1B78">
      <w:pPr>
        <w:pStyle w:val="Bodytext21"/>
        <w:shd w:val="clear" w:color="000000" w:fill="auto"/>
        <w:spacing w:line="240" w:lineRule="auto"/>
        <w:ind w:left="288" w:hanging="288"/>
        <w:rPr>
          <w:rFonts w:ascii="Times New Roman" w:hAnsi="Times New Roman" w:cs="Times New Roman"/>
          <w:lang w:val="en-US"/>
        </w:rPr>
      </w:pPr>
      <w:r w:rsidRPr="004F1554">
        <w:rPr>
          <w:rStyle w:val="Bodytext2"/>
          <w:rFonts w:ascii="Times New Roman" w:hAnsi="Times New Roman" w:cs="Times New Roman"/>
        </w:rPr>
        <w:t>B</w:t>
      </w:r>
      <w:r w:rsidRPr="004F1554">
        <w:rPr>
          <w:rStyle w:val="Bodytext28pt1"/>
          <w:rFonts w:ascii="Times New Roman" w:hAnsi="Times New Roman" w:cs="Times New Roman"/>
          <w:sz w:val="20"/>
          <w:szCs w:val="20"/>
        </w:rPr>
        <w:t>reckle</w:t>
      </w:r>
      <w:r w:rsidRPr="004F1554">
        <w:rPr>
          <w:rStyle w:val="Bodytext2"/>
          <w:rFonts w:ascii="Times New Roman" w:hAnsi="Times New Roman" w:cs="Times New Roman"/>
        </w:rPr>
        <w:t>, S.</w:t>
      </w:r>
      <w:r>
        <w:rPr>
          <w:rStyle w:val="Bodytext2"/>
          <w:rFonts w:ascii="Times New Roman" w:hAnsi="Times New Roman" w:cs="Times New Roman"/>
        </w:rPr>
        <w:t>-</w:t>
      </w:r>
      <w:r w:rsidRPr="004F1554">
        <w:rPr>
          <w:rStyle w:val="Bodytext2"/>
          <w:rFonts w:ascii="Times New Roman" w:hAnsi="Times New Roman" w:cs="Times New Roman"/>
        </w:rPr>
        <w:t xml:space="preserve">W. 1999: </w:t>
      </w:r>
      <w:r w:rsidRPr="004F1554">
        <w:rPr>
          <w:rStyle w:val="Bodytext2"/>
          <w:rFonts w:ascii="Times New Roman" w:hAnsi="Times New Roman" w:cs="Times New Roman"/>
          <w:lang w:eastAsia="de-DE"/>
        </w:rPr>
        <w:t xml:space="preserve">Wie wichtig ist Systematik für Biologen und Ökologen? </w:t>
      </w:r>
      <w:proofErr w:type="spellStart"/>
      <w:r w:rsidRPr="004F1554">
        <w:rPr>
          <w:rStyle w:val="Bodytext2"/>
          <w:rFonts w:ascii="Times New Roman" w:hAnsi="Times New Roman" w:cs="Times New Roman"/>
          <w:lang w:val="en-US" w:eastAsia="de-DE"/>
        </w:rPr>
        <w:t>Cour</w:t>
      </w:r>
      <w:proofErr w:type="spellEnd"/>
      <w:r w:rsidRPr="004F1554">
        <w:rPr>
          <w:rStyle w:val="Bodytext2"/>
          <w:rFonts w:ascii="Times New Roman" w:hAnsi="Times New Roman" w:cs="Times New Roman"/>
          <w:lang w:val="en-US" w:eastAsia="de-DE"/>
        </w:rPr>
        <w:t xml:space="preserve">. </w:t>
      </w:r>
      <w:proofErr w:type="spellStart"/>
      <w:r w:rsidRPr="004F1554">
        <w:rPr>
          <w:rStyle w:val="Bodytext2"/>
          <w:rFonts w:ascii="Times New Roman" w:hAnsi="Times New Roman" w:cs="Times New Roman"/>
          <w:lang w:val="en-US" w:eastAsia="de-DE"/>
        </w:rPr>
        <w:t>Forsch</w:t>
      </w:r>
      <w:proofErr w:type="spellEnd"/>
      <w:r w:rsidRPr="004F1554">
        <w:rPr>
          <w:rStyle w:val="Bodytext2"/>
          <w:rFonts w:ascii="Times New Roman" w:hAnsi="Times New Roman" w:cs="Times New Roman"/>
          <w:lang w:val="en-US" w:eastAsia="de-DE"/>
        </w:rPr>
        <w:t xml:space="preserve">.-Inst. </w:t>
      </w:r>
      <w:proofErr w:type="spellStart"/>
      <w:r w:rsidRPr="004F1554">
        <w:rPr>
          <w:rStyle w:val="Bodytext2"/>
          <w:rFonts w:ascii="Times New Roman" w:hAnsi="Times New Roman" w:cs="Times New Roman"/>
          <w:lang w:val="en-US" w:eastAsia="de-DE"/>
        </w:rPr>
        <w:t>Senckenberg</w:t>
      </w:r>
      <w:proofErr w:type="spellEnd"/>
      <w:r w:rsidRPr="004F1554">
        <w:rPr>
          <w:rStyle w:val="Bodytext2"/>
          <w:rFonts w:ascii="Times New Roman" w:hAnsi="Times New Roman" w:cs="Times New Roman"/>
          <w:lang w:val="en-US" w:eastAsia="de-DE"/>
        </w:rPr>
        <w:t xml:space="preserve"> </w:t>
      </w:r>
      <w:r w:rsidRPr="004F1554">
        <w:rPr>
          <w:rStyle w:val="Bodytext2Bold"/>
          <w:rFonts w:ascii="Times New Roman" w:hAnsi="Times New Roman" w:cs="Times New Roman"/>
          <w:lang w:val="en-US" w:eastAsia="de-DE"/>
        </w:rPr>
        <w:t>215</w:t>
      </w:r>
      <w:r w:rsidRPr="004F1554">
        <w:rPr>
          <w:rStyle w:val="Bodytext2"/>
          <w:rFonts w:ascii="Times New Roman" w:hAnsi="Times New Roman" w:cs="Times New Roman"/>
          <w:lang w:val="en-US" w:eastAsia="de-DE"/>
        </w:rPr>
        <w:t>: 49–54</w:t>
      </w:r>
    </w:p>
    <w:p w14:paraId="1820C0E5" w14:textId="77777777" w:rsidR="00AE1B78" w:rsidRPr="004F1554" w:rsidRDefault="00AE1B78" w:rsidP="00AE1B78">
      <w:pPr>
        <w:pStyle w:val="Bodytext21"/>
        <w:shd w:val="clear" w:color="000000" w:fill="auto"/>
        <w:spacing w:line="240" w:lineRule="auto"/>
        <w:ind w:left="288" w:hanging="288"/>
        <w:rPr>
          <w:rFonts w:ascii="Times New Roman" w:hAnsi="Times New Roman" w:cs="Times New Roman"/>
        </w:rPr>
      </w:pPr>
      <w:r w:rsidRPr="004F1554">
        <w:rPr>
          <w:rStyle w:val="Bodytext2"/>
          <w:rFonts w:ascii="Times New Roman" w:hAnsi="Times New Roman" w:cs="Times New Roman"/>
          <w:lang w:val="en-US" w:eastAsia="de-DE"/>
        </w:rPr>
        <w:t>B</w:t>
      </w:r>
      <w:r w:rsidRPr="004F1554">
        <w:rPr>
          <w:rStyle w:val="Bodytext28pt1"/>
          <w:rFonts w:ascii="Times New Roman" w:hAnsi="Times New Roman" w:cs="Times New Roman"/>
          <w:sz w:val="20"/>
          <w:szCs w:val="20"/>
          <w:lang w:val="en-US" w:eastAsia="de-DE"/>
        </w:rPr>
        <w:t>reckle</w:t>
      </w:r>
      <w:r w:rsidRPr="004F1554">
        <w:rPr>
          <w:rStyle w:val="Bodytext2"/>
          <w:rFonts w:ascii="Times New Roman" w:hAnsi="Times New Roman" w:cs="Times New Roman"/>
          <w:lang w:val="en-US" w:eastAsia="de-DE"/>
        </w:rPr>
        <w:t>, S.</w:t>
      </w:r>
      <w:r>
        <w:rPr>
          <w:rStyle w:val="Bodytext2"/>
          <w:rFonts w:ascii="Times New Roman" w:hAnsi="Times New Roman" w:cs="Times New Roman"/>
          <w:lang w:val="en-US" w:eastAsia="de-DE"/>
        </w:rPr>
        <w:t>-</w:t>
      </w:r>
      <w:r w:rsidRPr="004F1554">
        <w:rPr>
          <w:rStyle w:val="Bodytext2"/>
          <w:rFonts w:ascii="Times New Roman" w:hAnsi="Times New Roman" w:cs="Times New Roman"/>
          <w:lang w:val="en-US" w:eastAsia="de-DE"/>
        </w:rPr>
        <w:t xml:space="preserve">W. 2002a: </w:t>
      </w:r>
      <w:r w:rsidRPr="004F1554">
        <w:rPr>
          <w:rStyle w:val="Bodytext2"/>
          <w:rFonts w:ascii="Times New Roman" w:hAnsi="Times New Roman" w:cs="Times New Roman"/>
          <w:lang w:val="en-US"/>
        </w:rPr>
        <w:t xml:space="preserve">Salinity, halophytes and salt affected natural ecosystems. In: </w:t>
      </w:r>
      <w:proofErr w:type="spellStart"/>
      <w:r w:rsidRPr="004F1554">
        <w:rPr>
          <w:rStyle w:val="Bodytext2"/>
          <w:rFonts w:ascii="Times New Roman" w:hAnsi="Times New Roman" w:cs="Times New Roman"/>
          <w:lang w:val="en-US" w:eastAsia="de-DE"/>
        </w:rPr>
        <w:t>L</w:t>
      </w:r>
      <w:r w:rsidRPr="004F1554">
        <w:rPr>
          <w:rStyle w:val="Bodytext28pt"/>
          <w:rFonts w:ascii="Times New Roman" w:hAnsi="Times New Roman" w:cs="Times New Roman"/>
          <w:smallCaps/>
          <w:sz w:val="20"/>
          <w:szCs w:val="20"/>
          <w:lang w:val="en-US" w:eastAsia="de-DE"/>
        </w:rPr>
        <w:t>äuchli</w:t>
      </w:r>
      <w:proofErr w:type="spellEnd"/>
      <w:r w:rsidRPr="004F1554">
        <w:rPr>
          <w:rStyle w:val="Bodytext2"/>
          <w:rFonts w:ascii="Times New Roman" w:hAnsi="Times New Roman" w:cs="Times New Roman"/>
          <w:lang w:val="en-US" w:eastAsia="de-DE"/>
        </w:rPr>
        <w:t xml:space="preserve">, </w:t>
      </w:r>
      <w:r w:rsidRPr="004F1554">
        <w:rPr>
          <w:rStyle w:val="Bodytext2"/>
          <w:rFonts w:ascii="Times New Roman" w:hAnsi="Times New Roman" w:cs="Times New Roman"/>
          <w:lang w:val="en-US"/>
        </w:rPr>
        <w:t xml:space="preserve">A. &amp; </w:t>
      </w:r>
      <w:proofErr w:type="spellStart"/>
      <w:r w:rsidRPr="004F1554">
        <w:rPr>
          <w:rStyle w:val="Bodytext2"/>
          <w:rFonts w:ascii="Times New Roman" w:hAnsi="Times New Roman" w:cs="Times New Roman"/>
          <w:lang w:val="en-US" w:eastAsia="de-DE"/>
        </w:rPr>
        <w:t>L</w:t>
      </w:r>
      <w:r w:rsidRPr="004F1554">
        <w:rPr>
          <w:rStyle w:val="Bodytext28pt"/>
          <w:rFonts w:ascii="Times New Roman" w:hAnsi="Times New Roman" w:cs="Times New Roman"/>
          <w:smallCaps/>
          <w:sz w:val="20"/>
          <w:szCs w:val="20"/>
          <w:lang w:val="en-US" w:eastAsia="de-DE"/>
        </w:rPr>
        <w:t>üttge</w:t>
      </w:r>
      <w:proofErr w:type="spellEnd"/>
      <w:r w:rsidRPr="004F1554">
        <w:rPr>
          <w:rStyle w:val="Bodytext2"/>
          <w:rFonts w:ascii="Times New Roman" w:hAnsi="Times New Roman" w:cs="Times New Roman"/>
          <w:lang w:val="en-US" w:eastAsia="de-DE"/>
        </w:rPr>
        <w:t xml:space="preserve">, </w:t>
      </w:r>
      <w:r w:rsidRPr="004F1554">
        <w:rPr>
          <w:rStyle w:val="Bodytext2"/>
          <w:rFonts w:ascii="Times New Roman" w:hAnsi="Times New Roman" w:cs="Times New Roman"/>
          <w:lang w:val="en-US"/>
        </w:rPr>
        <w:t>U. (eds.): Salinity: Environment</w:t>
      </w:r>
      <w:r>
        <w:rPr>
          <w:rStyle w:val="Bodytext2"/>
          <w:rFonts w:ascii="Times New Roman" w:hAnsi="Times New Roman" w:cs="Times New Roman"/>
          <w:lang w:val="en-US"/>
        </w:rPr>
        <w:t xml:space="preserve"> – </w:t>
      </w:r>
      <w:r w:rsidRPr="004F1554">
        <w:rPr>
          <w:rStyle w:val="Bodytext2"/>
          <w:rFonts w:ascii="Times New Roman" w:hAnsi="Times New Roman" w:cs="Times New Roman"/>
          <w:lang w:val="en-US"/>
        </w:rPr>
        <w:t>Plant</w:t>
      </w:r>
      <w:r>
        <w:rPr>
          <w:rStyle w:val="Bodytext2"/>
          <w:rFonts w:ascii="Times New Roman" w:hAnsi="Times New Roman" w:cs="Times New Roman"/>
          <w:lang w:val="en-US"/>
        </w:rPr>
        <w:t xml:space="preserve"> – </w:t>
      </w:r>
      <w:r w:rsidRPr="004F1554">
        <w:rPr>
          <w:rStyle w:val="Bodytext2"/>
          <w:rFonts w:ascii="Times New Roman" w:hAnsi="Times New Roman" w:cs="Times New Roman"/>
          <w:lang w:val="en-US"/>
        </w:rPr>
        <w:t xml:space="preserve">Molecules. </w:t>
      </w:r>
      <w:r w:rsidRPr="004F1554">
        <w:rPr>
          <w:rStyle w:val="Bodytext2"/>
          <w:rFonts w:ascii="Times New Roman" w:hAnsi="Times New Roman" w:cs="Times New Roman"/>
        </w:rPr>
        <w:t xml:space="preserve">Kluwer </w:t>
      </w:r>
      <w:proofErr w:type="spellStart"/>
      <w:r w:rsidRPr="004F1554">
        <w:rPr>
          <w:rStyle w:val="Bodytext2"/>
          <w:rFonts w:ascii="Times New Roman" w:hAnsi="Times New Roman" w:cs="Times New Roman"/>
        </w:rPr>
        <w:t>Acad</w:t>
      </w:r>
      <w:proofErr w:type="spellEnd"/>
      <w:r w:rsidRPr="004F1554">
        <w:rPr>
          <w:rStyle w:val="Bodytext2"/>
          <w:rFonts w:ascii="Times New Roman" w:hAnsi="Times New Roman" w:cs="Times New Roman"/>
        </w:rPr>
        <w:t>. Publ. Dordrecht: 35-77</w:t>
      </w:r>
    </w:p>
    <w:p w14:paraId="3B94C977" w14:textId="77777777" w:rsidR="00AE1B78" w:rsidRPr="004F1554" w:rsidRDefault="00AE1B78" w:rsidP="00AE1B78">
      <w:pPr>
        <w:pStyle w:val="Bodytext21"/>
        <w:shd w:val="clear" w:color="000000" w:fill="auto"/>
        <w:spacing w:line="240" w:lineRule="auto"/>
        <w:ind w:left="288" w:hanging="288"/>
        <w:rPr>
          <w:rFonts w:ascii="Times New Roman" w:hAnsi="Times New Roman" w:cs="Times New Roman"/>
        </w:rPr>
      </w:pPr>
      <w:r w:rsidRPr="004F1554">
        <w:rPr>
          <w:rStyle w:val="Bodytext2"/>
          <w:rFonts w:ascii="Times New Roman" w:hAnsi="Times New Roman" w:cs="Times New Roman"/>
          <w:lang w:eastAsia="de-DE"/>
        </w:rPr>
        <w:t>B</w:t>
      </w:r>
      <w:r w:rsidRPr="004F1554">
        <w:rPr>
          <w:rStyle w:val="Bodytext28pt1"/>
          <w:rFonts w:ascii="Times New Roman" w:hAnsi="Times New Roman" w:cs="Times New Roman"/>
          <w:sz w:val="20"/>
          <w:szCs w:val="20"/>
          <w:lang w:eastAsia="de-DE"/>
        </w:rPr>
        <w:t>reckle</w:t>
      </w:r>
      <w:r w:rsidRPr="004F1554">
        <w:rPr>
          <w:rStyle w:val="Bodytext2"/>
          <w:rFonts w:ascii="Times New Roman" w:hAnsi="Times New Roman" w:cs="Times New Roman"/>
          <w:lang w:eastAsia="de-DE"/>
        </w:rPr>
        <w:t xml:space="preserve">, </w:t>
      </w:r>
      <w:r w:rsidRPr="004F1554">
        <w:rPr>
          <w:rStyle w:val="Bodytext2"/>
          <w:rFonts w:ascii="Times New Roman" w:hAnsi="Times New Roman" w:cs="Times New Roman"/>
        </w:rPr>
        <w:t>S.</w:t>
      </w:r>
      <w:r>
        <w:rPr>
          <w:rStyle w:val="Bodytext2"/>
          <w:rFonts w:ascii="Times New Roman" w:hAnsi="Times New Roman" w:cs="Times New Roman"/>
        </w:rPr>
        <w:t>-</w:t>
      </w:r>
      <w:r w:rsidRPr="004F1554">
        <w:rPr>
          <w:rStyle w:val="Bodytext2"/>
          <w:rFonts w:ascii="Times New Roman" w:hAnsi="Times New Roman" w:cs="Times New Roman"/>
        </w:rPr>
        <w:t xml:space="preserve">W. 2004: Flora, Vegetation </w:t>
      </w:r>
      <w:r w:rsidRPr="004F1554">
        <w:rPr>
          <w:rStyle w:val="Bodytext2"/>
          <w:rFonts w:ascii="Times New Roman" w:hAnsi="Times New Roman" w:cs="Times New Roman"/>
          <w:lang w:eastAsia="de-DE"/>
        </w:rPr>
        <w:t xml:space="preserve">und Ökologie der </w:t>
      </w:r>
      <w:r w:rsidRPr="004F1554">
        <w:rPr>
          <w:rStyle w:val="Bodytext2"/>
          <w:rFonts w:ascii="Times New Roman" w:hAnsi="Times New Roman" w:cs="Times New Roman"/>
        </w:rPr>
        <w:t xml:space="preserve">alpin-nivalen </w:t>
      </w:r>
      <w:r w:rsidRPr="004F1554">
        <w:rPr>
          <w:rStyle w:val="Bodytext2"/>
          <w:rFonts w:ascii="Times New Roman" w:hAnsi="Times New Roman" w:cs="Times New Roman"/>
          <w:lang w:eastAsia="de-DE"/>
        </w:rPr>
        <w:t>Stufe des Hindukusch (Afghanistan). In: B</w:t>
      </w:r>
      <w:r w:rsidRPr="004F1554">
        <w:rPr>
          <w:rStyle w:val="Bodytext28pt1"/>
          <w:rFonts w:ascii="Times New Roman" w:hAnsi="Times New Roman" w:cs="Times New Roman"/>
          <w:sz w:val="20"/>
          <w:szCs w:val="20"/>
          <w:lang w:eastAsia="de-DE"/>
        </w:rPr>
        <w:t>reckle</w:t>
      </w:r>
      <w:r w:rsidRPr="004F1554">
        <w:rPr>
          <w:rStyle w:val="Bodytext2"/>
          <w:rFonts w:ascii="Times New Roman" w:hAnsi="Times New Roman" w:cs="Times New Roman"/>
          <w:lang w:eastAsia="de-DE"/>
        </w:rPr>
        <w:t>, S.–W., S</w:t>
      </w:r>
      <w:r w:rsidRPr="004F1554">
        <w:rPr>
          <w:rStyle w:val="Bodytext28pt"/>
          <w:rFonts w:ascii="Times New Roman" w:hAnsi="Times New Roman" w:cs="Times New Roman"/>
          <w:smallCaps/>
          <w:sz w:val="20"/>
          <w:szCs w:val="20"/>
          <w:lang w:eastAsia="de-DE"/>
        </w:rPr>
        <w:t>chweizer</w:t>
      </w:r>
      <w:r w:rsidRPr="004F1554">
        <w:rPr>
          <w:rStyle w:val="Bodytext28pt"/>
          <w:rFonts w:ascii="Times New Roman" w:hAnsi="Times New Roman" w:cs="Times New Roman"/>
          <w:sz w:val="20"/>
          <w:szCs w:val="20"/>
          <w:lang w:eastAsia="de-DE"/>
        </w:rPr>
        <w:t xml:space="preserve"> </w:t>
      </w:r>
      <w:r w:rsidRPr="004F1554">
        <w:rPr>
          <w:rStyle w:val="Bodytext2"/>
          <w:rFonts w:ascii="Times New Roman" w:hAnsi="Times New Roman" w:cs="Times New Roman"/>
          <w:lang w:eastAsia="de-DE"/>
        </w:rPr>
        <w:t>B, F</w:t>
      </w:r>
      <w:r w:rsidRPr="004F1554">
        <w:rPr>
          <w:rStyle w:val="Bodytext28pt"/>
          <w:rFonts w:ascii="Times New Roman" w:hAnsi="Times New Roman" w:cs="Times New Roman"/>
          <w:smallCaps/>
          <w:sz w:val="20"/>
          <w:szCs w:val="20"/>
          <w:lang w:eastAsia="de-DE"/>
        </w:rPr>
        <w:t>angmeier</w:t>
      </w:r>
      <w:r w:rsidRPr="004F1554">
        <w:rPr>
          <w:rStyle w:val="Bodytext2"/>
          <w:rFonts w:ascii="Times New Roman" w:hAnsi="Times New Roman" w:cs="Times New Roman"/>
          <w:lang w:eastAsia="de-DE"/>
        </w:rPr>
        <w:t xml:space="preserve">, </w:t>
      </w:r>
      <w:r w:rsidRPr="004F1554">
        <w:rPr>
          <w:rStyle w:val="Bodytext2"/>
          <w:rFonts w:ascii="Times New Roman" w:hAnsi="Times New Roman" w:cs="Times New Roman"/>
        </w:rPr>
        <w:t xml:space="preserve">A. </w:t>
      </w:r>
      <w:r w:rsidRPr="004F1554">
        <w:rPr>
          <w:rStyle w:val="Bodytext2"/>
          <w:rFonts w:ascii="Times New Roman" w:hAnsi="Times New Roman" w:cs="Times New Roman"/>
          <w:lang w:eastAsia="de-DE"/>
        </w:rPr>
        <w:t>(</w:t>
      </w:r>
      <w:proofErr w:type="spellStart"/>
      <w:r w:rsidRPr="004F1554">
        <w:rPr>
          <w:rStyle w:val="Bodytext2"/>
          <w:rFonts w:ascii="Times New Roman" w:hAnsi="Times New Roman" w:cs="Times New Roman"/>
          <w:lang w:eastAsia="de-DE"/>
        </w:rPr>
        <w:t>eds</w:t>
      </w:r>
      <w:proofErr w:type="spellEnd"/>
      <w:r w:rsidRPr="004F1554">
        <w:rPr>
          <w:rStyle w:val="Bodytext2"/>
          <w:rFonts w:ascii="Times New Roman" w:hAnsi="Times New Roman" w:cs="Times New Roman"/>
          <w:lang w:eastAsia="de-DE"/>
        </w:rPr>
        <w:t xml:space="preserve">.): </w:t>
      </w:r>
      <w:proofErr w:type="spellStart"/>
      <w:r w:rsidRPr="004F1554">
        <w:rPr>
          <w:rStyle w:val="Bodytext2"/>
          <w:rFonts w:ascii="Times New Roman" w:hAnsi="Times New Roman" w:cs="Times New Roman"/>
        </w:rPr>
        <w:t>Proceed</w:t>
      </w:r>
      <w:proofErr w:type="spellEnd"/>
      <w:r w:rsidRPr="004F1554">
        <w:rPr>
          <w:rStyle w:val="Bodytext2"/>
          <w:rFonts w:ascii="Times New Roman" w:hAnsi="Times New Roman" w:cs="Times New Roman"/>
        </w:rPr>
        <w:t xml:space="preserve">. </w:t>
      </w:r>
      <w:r w:rsidRPr="004F1554">
        <w:rPr>
          <w:rStyle w:val="Bodytext2"/>
          <w:rFonts w:ascii="Times New Roman" w:hAnsi="Times New Roman" w:cs="Times New Roman"/>
          <w:lang w:val="en-US" w:eastAsia="de-DE"/>
        </w:rPr>
        <w:t xml:space="preserve">2nd Symposium AFW </w:t>
      </w:r>
      <w:proofErr w:type="spellStart"/>
      <w:r w:rsidRPr="004F1554">
        <w:rPr>
          <w:rStyle w:val="Bodytext2"/>
          <w:rFonts w:ascii="Times New Roman" w:hAnsi="Times New Roman" w:cs="Times New Roman"/>
          <w:lang w:val="en-US" w:eastAsia="de-DE"/>
        </w:rPr>
        <w:t>Schimper</w:t>
      </w:r>
      <w:proofErr w:type="spellEnd"/>
      <w:r w:rsidRPr="004F1554">
        <w:rPr>
          <w:rStyle w:val="Bodytext2"/>
          <w:rFonts w:ascii="Times New Roman" w:hAnsi="Times New Roman" w:cs="Times New Roman"/>
          <w:lang w:val="en-US" w:eastAsia="de-DE"/>
        </w:rPr>
        <w:t xml:space="preserve">–Foundation: Results of </w:t>
      </w:r>
      <w:r w:rsidRPr="004F1554">
        <w:rPr>
          <w:rStyle w:val="Bodytext2"/>
          <w:rFonts w:ascii="Times New Roman" w:hAnsi="Times New Roman" w:cs="Times New Roman"/>
          <w:lang w:val="en-US"/>
        </w:rPr>
        <w:t>worldwide</w:t>
      </w:r>
      <w:r w:rsidRPr="004F1554">
        <w:rPr>
          <w:rStyle w:val="Bodytext2"/>
          <w:rFonts w:ascii="Times New Roman" w:hAnsi="Times New Roman" w:cs="Times New Roman"/>
          <w:lang w:val="en-US" w:eastAsia="de-DE"/>
        </w:rPr>
        <w:t xml:space="preserve"> ecological studies. </w:t>
      </w:r>
      <w:r w:rsidRPr="004F1554">
        <w:rPr>
          <w:rStyle w:val="Bodytext2"/>
          <w:rFonts w:ascii="Times New Roman" w:hAnsi="Times New Roman" w:cs="Times New Roman"/>
          <w:lang w:eastAsia="de-DE"/>
        </w:rPr>
        <w:t>Stuttgart–Hohenheim: 97–117</w:t>
      </w:r>
    </w:p>
    <w:p w14:paraId="56019D84" w14:textId="77777777" w:rsidR="00AE1B78" w:rsidRPr="00893F49" w:rsidRDefault="00AE1B78" w:rsidP="00AE1B78">
      <w:pPr>
        <w:pStyle w:val="Bodytext21"/>
        <w:shd w:val="clear" w:color="000000" w:fill="auto"/>
        <w:spacing w:line="240" w:lineRule="auto"/>
        <w:ind w:left="288" w:hanging="288"/>
        <w:rPr>
          <w:rFonts w:ascii="Times New Roman" w:hAnsi="Times New Roman" w:cs="Times New Roman"/>
        </w:rPr>
      </w:pPr>
      <w:r w:rsidRPr="004F1554">
        <w:rPr>
          <w:rStyle w:val="Bodytext2"/>
          <w:rFonts w:ascii="Times New Roman" w:hAnsi="Times New Roman" w:cs="Times New Roman"/>
          <w:lang w:eastAsia="de-DE"/>
        </w:rPr>
        <w:t>M</w:t>
      </w:r>
      <w:r w:rsidRPr="004F1554">
        <w:rPr>
          <w:rStyle w:val="Bodytext28pt1"/>
          <w:rFonts w:ascii="Times New Roman" w:hAnsi="Times New Roman" w:cs="Times New Roman"/>
          <w:sz w:val="20"/>
          <w:szCs w:val="20"/>
          <w:lang w:eastAsia="de-DE"/>
        </w:rPr>
        <w:t>utke</w:t>
      </w:r>
      <w:r w:rsidRPr="004F1554">
        <w:rPr>
          <w:rStyle w:val="Bodytext2"/>
          <w:rFonts w:ascii="Times New Roman" w:hAnsi="Times New Roman" w:cs="Times New Roman"/>
          <w:lang w:eastAsia="de-DE"/>
        </w:rPr>
        <w:t>, J. &amp; B</w:t>
      </w:r>
      <w:r w:rsidRPr="004F1554">
        <w:rPr>
          <w:rStyle w:val="Bodytext28pt1"/>
          <w:rFonts w:ascii="Times New Roman" w:hAnsi="Times New Roman" w:cs="Times New Roman"/>
          <w:sz w:val="20"/>
          <w:szCs w:val="20"/>
          <w:lang w:eastAsia="de-DE"/>
        </w:rPr>
        <w:t>arthlott</w:t>
      </w:r>
      <w:r w:rsidRPr="004F1554">
        <w:rPr>
          <w:rStyle w:val="Bodytext2"/>
          <w:rFonts w:ascii="Times New Roman" w:hAnsi="Times New Roman" w:cs="Times New Roman"/>
          <w:lang w:eastAsia="de-DE"/>
        </w:rPr>
        <w:t xml:space="preserve">, W. (2008): Biodiversität und ihre Veränderungen im Rahmen des Globalen Umweltwandels. In: </w:t>
      </w:r>
      <w:proofErr w:type="spellStart"/>
      <w:r w:rsidRPr="004F1554">
        <w:rPr>
          <w:rStyle w:val="Bodytext2"/>
          <w:rFonts w:ascii="Times New Roman" w:hAnsi="Times New Roman" w:cs="Times New Roman"/>
          <w:lang w:eastAsia="de-DE"/>
        </w:rPr>
        <w:t>L</w:t>
      </w:r>
      <w:r w:rsidRPr="004F1554">
        <w:rPr>
          <w:rStyle w:val="Bodytext28pt"/>
          <w:rFonts w:ascii="Times New Roman" w:hAnsi="Times New Roman" w:cs="Times New Roman"/>
          <w:smallCaps/>
          <w:sz w:val="20"/>
          <w:szCs w:val="20"/>
          <w:lang w:eastAsia="de-DE"/>
        </w:rPr>
        <w:t>anzerath</w:t>
      </w:r>
      <w:proofErr w:type="spellEnd"/>
      <w:r w:rsidRPr="004F1554">
        <w:rPr>
          <w:rStyle w:val="Bodytext28pt"/>
          <w:rFonts w:ascii="Times New Roman" w:hAnsi="Times New Roman" w:cs="Times New Roman"/>
          <w:sz w:val="20"/>
          <w:szCs w:val="20"/>
          <w:lang w:eastAsia="de-DE"/>
        </w:rPr>
        <w:t xml:space="preserve"> </w:t>
      </w:r>
      <w:r w:rsidRPr="004F1554">
        <w:rPr>
          <w:rStyle w:val="Bodytext2"/>
          <w:rFonts w:ascii="Times New Roman" w:hAnsi="Times New Roman" w:cs="Times New Roman"/>
          <w:lang w:eastAsia="de-DE"/>
        </w:rPr>
        <w:t>D., M</w:t>
      </w:r>
      <w:r w:rsidRPr="004F1554">
        <w:rPr>
          <w:rStyle w:val="Bodytext28pt1"/>
          <w:rFonts w:ascii="Times New Roman" w:hAnsi="Times New Roman" w:cs="Times New Roman"/>
          <w:sz w:val="20"/>
          <w:szCs w:val="20"/>
          <w:lang w:eastAsia="de-DE"/>
        </w:rPr>
        <w:t>utke</w:t>
      </w:r>
      <w:r w:rsidRPr="004F1554">
        <w:rPr>
          <w:rStyle w:val="Bodytext2"/>
          <w:rFonts w:ascii="Times New Roman" w:hAnsi="Times New Roman" w:cs="Times New Roman"/>
          <w:lang w:eastAsia="de-DE"/>
        </w:rPr>
        <w:t>, J., B</w:t>
      </w:r>
      <w:r w:rsidRPr="004F1554">
        <w:rPr>
          <w:rStyle w:val="Bodytext28pt1"/>
          <w:rFonts w:ascii="Times New Roman" w:hAnsi="Times New Roman" w:cs="Times New Roman"/>
          <w:sz w:val="20"/>
          <w:szCs w:val="20"/>
          <w:lang w:eastAsia="de-DE"/>
        </w:rPr>
        <w:t>arthlott</w:t>
      </w:r>
      <w:r w:rsidRPr="004F1554">
        <w:rPr>
          <w:rStyle w:val="Bodytext2"/>
          <w:rFonts w:ascii="Times New Roman" w:hAnsi="Times New Roman" w:cs="Times New Roman"/>
          <w:lang w:eastAsia="de-DE"/>
        </w:rPr>
        <w:t>, W., B</w:t>
      </w:r>
      <w:r w:rsidRPr="004F1554">
        <w:rPr>
          <w:rStyle w:val="Bodytext28pt1"/>
          <w:rFonts w:ascii="Times New Roman" w:hAnsi="Times New Roman" w:cs="Times New Roman"/>
          <w:sz w:val="20"/>
          <w:szCs w:val="20"/>
          <w:lang w:eastAsia="de-DE"/>
        </w:rPr>
        <w:t>aumgärtner</w:t>
      </w:r>
      <w:r w:rsidRPr="004F1554">
        <w:rPr>
          <w:rStyle w:val="Bodytext2"/>
          <w:rFonts w:ascii="Times New Roman" w:hAnsi="Times New Roman" w:cs="Times New Roman"/>
          <w:lang w:eastAsia="de-DE"/>
        </w:rPr>
        <w:t>, S., B</w:t>
      </w:r>
      <w:r w:rsidRPr="004F1554">
        <w:rPr>
          <w:rStyle w:val="Bodytext28pt1"/>
          <w:rFonts w:ascii="Times New Roman" w:hAnsi="Times New Roman" w:cs="Times New Roman"/>
          <w:sz w:val="20"/>
          <w:szCs w:val="20"/>
          <w:lang w:eastAsia="de-DE"/>
        </w:rPr>
        <w:t>ecker</w:t>
      </w:r>
      <w:r w:rsidRPr="004F1554">
        <w:rPr>
          <w:rStyle w:val="Bodytext2"/>
          <w:rFonts w:ascii="Times New Roman" w:hAnsi="Times New Roman" w:cs="Times New Roman"/>
          <w:lang w:eastAsia="de-DE"/>
        </w:rPr>
        <w:t>, C. &amp; S</w:t>
      </w:r>
      <w:r w:rsidRPr="004F1554">
        <w:rPr>
          <w:rStyle w:val="Bodytext28pt"/>
          <w:rFonts w:ascii="Times New Roman" w:hAnsi="Times New Roman" w:cs="Times New Roman"/>
          <w:smallCaps/>
          <w:sz w:val="20"/>
          <w:szCs w:val="20"/>
          <w:lang w:eastAsia="de-DE"/>
        </w:rPr>
        <w:t>pranger</w:t>
      </w:r>
      <w:r w:rsidRPr="004F1554">
        <w:rPr>
          <w:rStyle w:val="Bodytext2"/>
          <w:rFonts w:ascii="Times New Roman" w:hAnsi="Times New Roman" w:cs="Times New Roman"/>
          <w:lang w:eastAsia="de-DE"/>
        </w:rPr>
        <w:t>, T.M. (Hrsg.): Biodiversität. [Ethik in den Biowissenschaften</w:t>
      </w:r>
      <w:r>
        <w:rPr>
          <w:rStyle w:val="Bodytext2"/>
          <w:rFonts w:ascii="Times New Roman" w:hAnsi="Times New Roman" w:cs="Times New Roman"/>
          <w:lang w:eastAsia="de-DE"/>
        </w:rPr>
        <w:t xml:space="preserve"> – </w:t>
      </w:r>
      <w:r w:rsidRPr="004F1554">
        <w:rPr>
          <w:rStyle w:val="Bodytext2"/>
          <w:rFonts w:ascii="Times New Roman" w:hAnsi="Times New Roman" w:cs="Times New Roman"/>
          <w:lang w:eastAsia="de-DE"/>
        </w:rPr>
        <w:t xml:space="preserve">Sachstandsberichte des DRZE, 5]. Freiburg </w:t>
      </w:r>
      <w:proofErr w:type="spellStart"/>
      <w:r w:rsidRPr="004F1554">
        <w:rPr>
          <w:rStyle w:val="Bodytext2"/>
          <w:rFonts w:ascii="Times New Roman" w:hAnsi="Times New Roman" w:cs="Times New Roman"/>
          <w:lang w:eastAsia="de-DE"/>
        </w:rPr>
        <w:t>i.B</w:t>
      </w:r>
      <w:proofErr w:type="spellEnd"/>
      <w:r w:rsidRPr="004F1554">
        <w:rPr>
          <w:rStyle w:val="Bodytext2"/>
          <w:rFonts w:ascii="Times New Roman" w:hAnsi="Times New Roman" w:cs="Times New Roman"/>
          <w:lang w:eastAsia="de-DE"/>
        </w:rPr>
        <w:t>.: 25-74</w:t>
      </w:r>
    </w:p>
    <w:p w14:paraId="68E68A09" w14:textId="7B636B5F" w:rsidR="00432292" w:rsidRPr="00B26EB5" w:rsidRDefault="00432292" w:rsidP="004B55AB">
      <w:pPr>
        <w:pStyle w:val="Bodytext21"/>
        <w:shd w:val="clear" w:color="000000" w:fill="auto"/>
        <w:spacing w:line="240" w:lineRule="auto"/>
        <w:ind w:left="288" w:hanging="288"/>
        <w:rPr>
          <w:rFonts w:ascii="Times New Roman" w:hAnsi="Times New Roman" w:cs="Times New Roman"/>
        </w:rPr>
      </w:pPr>
    </w:p>
    <w:sectPr w:rsidR="00432292" w:rsidRPr="00B26EB5" w:rsidSect="000D585A">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I" w:date="2021-04-26T19:13:00Z" w:initials="AI">
    <w:p w14:paraId="4096B9CE" w14:textId="77777777" w:rsidR="00354A12" w:rsidRPr="00354A12" w:rsidRDefault="00354A12">
      <w:pPr>
        <w:pStyle w:val="Kommentartext"/>
        <w:rPr>
          <w:lang w:val="en-GB"/>
        </w:rPr>
      </w:pPr>
      <w:r>
        <w:rPr>
          <w:rStyle w:val="Kommentarzeichen"/>
        </w:rPr>
        <w:annotationRef/>
      </w:r>
      <w:r w:rsidRPr="00354A12">
        <w:rPr>
          <w:lang w:val="en-GB"/>
        </w:rPr>
        <w:t>To be inserted in production stage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96B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96B9CE" w16cid:durableId="24351B1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1">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2">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3">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4">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5">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6">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7">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lvl w:ilvl="8">
      <w:start w:val="1"/>
      <w:numFmt w:val="bullet"/>
      <w:lvlText w:val="■"/>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abstractNum>
  <w:abstractNum w:abstractNumId="2" w15:restartNumberingAfterBreak="0">
    <w:nsid w:val="00000005"/>
    <w:multiLevelType w:val="multilevel"/>
    <w:tmpl w:val="00000004"/>
    <w:lvl w:ilvl="0">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1">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2">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3">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4">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5">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6">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7">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lvl w:ilvl="8">
      <w:start w:val="1"/>
      <w:numFmt w:val="upperRoman"/>
      <w:lvlText w:val="%1"/>
      <w:lvlJc w:val="left"/>
      <w:rPr>
        <w:rFonts w:ascii="Garamond" w:hAnsi="Garamond" w:cs="Garamond"/>
        <w:b/>
        <w:bCs/>
        <w:i w:val="0"/>
        <w:iCs w:val="0"/>
        <w:smallCaps w:val="0"/>
        <w:strike w:val="0"/>
        <w:color w:val="1D73BB"/>
        <w:spacing w:val="0"/>
        <w:w w:val="100"/>
        <w:position w:val="0"/>
        <w:sz w:val="26"/>
        <w:szCs w:val="26"/>
        <w:u w:val="none"/>
      </w:rPr>
    </w:lvl>
  </w:abstractNum>
  <w:abstractNum w:abstractNumId="3" w15:restartNumberingAfterBreak="0">
    <w:nsid w:val="00000007"/>
    <w:multiLevelType w:val="multilevel"/>
    <w:tmpl w:val="00000006"/>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abstractNum>
  <w:abstractNum w:abstractNumId="4" w15:restartNumberingAfterBreak="0">
    <w:nsid w:val="00000009"/>
    <w:multiLevelType w:val="multilevel"/>
    <w:tmpl w:val="00000008"/>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5" w15:restartNumberingAfterBreak="0">
    <w:nsid w:val="0000000B"/>
    <w:multiLevelType w:val="multilevel"/>
    <w:tmpl w:val="0000000A"/>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abstractNum>
  <w:abstractNum w:abstractNumId="6" w15:restartNumberingAfterBreak="0">
    <w:nsid w:val="0000000D"/>
    <w:multiLevelType w:val="multilevel"/>
    <w:tmpl w:val="0000000C"/>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7" w15:restartNumberingAfterBreak="0">
    <w:nsid w:val="0000000F"/>
    <w:multiLevelType w:val="multilevel"/>
    <w:tmpl w:val="0000000E"/>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8" w15:restartNumberingAfterBreak="0">
    <w:nsid w:val="00000011"/>
    <w:multiLevelType w:val="multilevel"/>
    <w:tmpl w:val="00000010"/>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9" w15:restartNumberingAfterBreak="0">
    <w:nsid w:val="00000013"/>
    <w:multiLevelType w:val="multilevel"/>
    <w:tmpl w:val="00000012"/>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10" w15:restartNumberingAfterBreak="0">
    <w:nsid w:val="00000015"/>
    <w:multiLevelType w:val="multilevel"/>
    <w:tmpl w:val="00000014"/>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11" w15:restartNumberingAfterBreak="0">
    <w:nsid w:val="00000017"/>
    <w:multiLevelType w:val="multilevel"/>
    <w:tmpl w:val="00000016"/>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12" w15:restartNumberingAfterBreak="0">
    <w:nsid w:val="00000019"/>
    <w:multiLevelType w:val="multilevel"/>
    <w:tmpl w:val="00000018"/>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3"/>
      <w:lvlJc w:val="left"/>
      <w:rPr>
        <w:rFonts w:ascii="Garamond" w:hAnsi="Garamond" w:cs="Garamond"/>
        <w:b/>
        <w:bCs/>
        <w:i w:val="0"/>
        <w:iCs w:val="0"/>
        <w:smallCaps w:val="0"/>
        <w:strike w:val="0"/>
        <w:color w:val="000000"/>
        <w:spacing w:val="0"/>
        <w:w w:val="100"/>
        <w:position w:val="0"/>
        <w:sz w:val="20"/>
        <w:szCs w:val="20"/>
        <w:u w:val="none"/>
      </w:rPr>
    </w:lvl>
  </w:abstractNum>
  <w:abstractNum w:abstractNumId="13" w15:restartNumberingAfterBreak="0">
    <w:nsid w:val="0000001B"/>
    <w:multiLevelType w:val="multilevel"/>
    <w:tmpl w:val="0000001A"/>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2"/>
      <w:lvlJc w:val="left"/>
      <w:rPr>
        <w:rFonts w:ascii="Garamond" w:hAnsi="Garamond" w:cs="Garamond"/>
        <w:b/>
        <w:bCs/>
        <w:i w:val="0"/>
        <w:iCs w:val="0"/>
        <w:smallCaps w:val="0"/>
        <w:strike w:val="0"/>
        <w:color w:val="000000"/>
        <w:spacing w:val="0"/>
        <w:w w:val="100"/>
        <w:position w:val="0"/>
        <w:sz w:val="20"/>
        <w:szCs w:val="20"/>
        <w:u w:val="none"/>
      </w:rPr>
    </w:lvl>
  </w:abstractNum>
  <w:abstractNum w:abstractNumId="14" w15:restartNumberingAfterBreak="0">
    <w:nsid w:val="0000001D"/>
    <w:multiLevelType w:val="multilevel"/>
    <w:tmpl w:val="0000001C"/>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abstractNum>
  <w:abstractNum w:abstractNumId="15" w15:restartNumberingAfterBreak="0">
    <w:nsid w:val="0000001F"/>
    <w:multiLevelType w:val="multilevel"/>
    <w:tmpl w:val="0000001E"/>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abstractNum>
  <w:abstractNum w:abstractNumId="16" w15:restartNumberingAfterBreak="0">
    <w:nsid w:val="00000021"/>
    <w:multiLevelType w:val="multilevel"/>
    <w:tmpl w:val="00000020"/>
    <w:lvl w:ilvl="0">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1">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2">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3">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4">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5">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6">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7">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lvl w:ilvl="8">
      <w:start w:val="1"/>
      <w:numFmt w:val="decimal"/>
      <w:lvlText w:val="%1"/>
      <w:lvlJc w:val="left"/>
      <w:rPr>
        <w:rFonts w:ascii="Garamond" w:hAnsi="Garamond" w:cs="Garamond"/>
        <w:b/>
        <w:bCs/>
        <w:i w:val="0"/>
        <w:iCs w:val="0"/>
        <w:smallCaps w:val="0"/>
        <w:strike w:val="0"/>
        <w:color w:val="000000"/>
        <w:spacing w:val="0"/>
        <w:w w:val="100"/>
        <w:position w:val="0"/>
        <w:sz w:val="20"/>
        <w:szCs w:val="20"/>
        <w:u w:val="none"/>
      </w:rPr>
    </w:lvl>
  </w:abstractNum>
  <w:abstractNum w:abstractNumId="17" w15:restartNumberingAfterBreak="0">
    <w:nsid w:val="00000023"/>
    <w:multiLevelType w:val="multilevel"/>
    <w:tmpl w:val="00000022"/>
    <w:lvl w:ilvl="0">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1">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2">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3">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4">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5">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6">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7">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8">
      <w:start w:val="1"/>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18" w15:restartNumberingAfterBreak="0">
    <w:nsid w:val="00000025"/>
    <w:multiLevelType w:val="multilevel"/>
    <w:tmpl w:val="00000024"/>
    <w:lvl w:ilvl="0">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1">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2">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3">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4">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5">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6">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7">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8">
      <w:start w:val="2"/>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19" w15:restartNumberingAfterBreak="0">
    <w:nsid w:val="00000027"/>
    <w:multiLevelType w:val="multilevel"/>
    <w:tmpl w:val="00000026"/>
    <w:lvl w:ilvl="0">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1">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2">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3">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4">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5">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6">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7">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8">
      <w:start w:val="3"/>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20" w15:restartNumberingAfterBreak="0">
    <w:nsid w:val="00000029"/>
    <w:multiLevelType w:val="multilevel"/>
    <w:tmpl w:val="00000028"/>
    <w:lvl w:ilvl="0">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1">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2">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3">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4">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5">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6">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7">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lvl w:ilvl="8">
      <w:start w:val="1"/>
      <w:numFmt w:val="decimal"/>
      <w:lvlText w:val="%1"/>
      <w:lvlJc w:val="left"/>
      <w:rPr>
        <w:rFonts w:ascii="Trebuchet MS" w:hAnsi="Trebuchet MS" w:cs="Trebuchet MS"/>
        <w:b/>
        <w:bCs/>
        <w:i w:val="0"/>
        <w:iCs w:val="0"/>
        <w:smallCaps w:val="0"/>
        <w:strike w:val="0"/>
        <w:color w:val="000000"/>
        <w:spacing w:val="0"/>
        <w:w w:val="100"/>
        <w:position w:val="0"/>
        <w:sz w:val="21"/>
        <w:szCs w:val="21"/>
        <w:u w:val="none"/>
      </w:rPr>
    </w:lvl>
  </w:abstractNum>
  <w:abstractNum w:abstractNumId="21" w15:restartNumberingAfterBreak="0">
    <w:nsid w:val="0000002B"/>
    <w:multiLevelType w:val="multilevel"/>
    <w:tmpl w:val="0000002A"/>
    <w:lvl w:ilvl="0">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1">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2">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3">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4">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5">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6">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7">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lvl w:ilvl="8">
      <w:start w:val="5"/>
      <w:numFmt w:val="decimal"/>
      <w:lvlText w:val="%1"/>
      <w:lvlJc w:val="left"/>
      <w:rPr>
        <w:rFonts w:ascii="Trebuchet MS" w:hAnsi="Trebuchet MS" w:cs="Trebuchet MS"/>
        <w:b/>
        <w:bCs/>
        <w:i w:val="0"/>
        <w:iCs w:val="0"/>
        <w:smallCaps w:val="0"/>
        <w:strike w:val="0"/>
        <w:color w:val="1D73BB"/>
        <w:spacing w:val="0"/>
        <w:w w:val="100"/>
        <w:position w:val="0"/>
        <w:sz w:val="26"/>
        <w:szCs w:val="26"/>
        <w:u w:val="none"/>
      </w:rPr>
    </w:lvl>
  </w:abstractNum>
  <w:abstractNum w:abstractNumId="22" w15:restartNumberingAfterBreak="0">
    <w:nsid w:val="0B5456D2"/>
    <w:multiLevelType w:val="hybridMultilevel"/>
    <w:tmpl w:val="D5BAFD12"/>
    <w:lvl w:ilvl="0" w:tplc="9146B9DC">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2F04490"/>
    <w:multiLevelType w:val="hybridMultilevel"/>
    <w:tmpl w:val="32EC12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C535AA"/>
    <w:multiLevelType w:val="hybridMultilevel"/>
    <w:tmpl w:val="0234C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3"/>
  </w:num>
  <w:num w:numId="24">
    <w:abstractNumId w:val="24"/>
  </w:num>
  <w:num w:numId="25">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I">
    <w15:presenceInfo w15:providerId="None" w15:userId="AI"/>
  </w15:person>
  <w15:person w15:author="Microsoft-Konto">
    <w15:presenceInfo w15:providerId="Windows Live" w15:userId="c57de0123c5f34a8"/>
  </w15:person>
  <w15:person w15:author="M. Daud Rafiqpoor">
    <w15:presenceInfo w15:providerId="Windows Live" w15:userId="46524bdd8c9e1f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sDA2MTU0NzczMjRU0lEKTi0uzszPAykwqgUAfh8hYywAAAA="/>
  </w:docVars>
  <w:rsids>
    <w:rsidRoot w:val="00432292"/>
    <w:rsid w:val="00014303"/>
    <w:rsid w:val="00024C63"/>
    <w:rsid w:val="000252DE"/>
    <w:rsid w:val="0005107C"/>
    <w:rsid w:val="00072771"/>
    <w:rsid w:val="000948ED"/>
    <w:rsid w:val="00096162"/>
    <w:rsid w:val="00096D1A"/>
    <w:rsid w:val="000A23CE"/>
    <w:rsid w:val="000B30EB"/>
    <w:rsid w:val="000D585A"/>
    <w:rsid w:val="000D6D03"/>
    <w:rsid w:val="0011630D"/>
    <w:rsid w:val="00120192"/>
    <w:rsid w:val="001272E2"/>
    <w:rsid w:val="001447B9"/>
    <w:rsid w:val="00177615"/>
    <w:rsid w:val="001B1A5A"/>
    <w:rsid w:val="001C44CD"/>
    <w:rsid w:val="001E2874"/>
    <w:rsid w:val="0022295C"/>
    <w:rsid w:val="00241CE6"/>
    <w:rsid w:val="00252237"/>
    <w:rsid w:val="00295374"/>
    <w:rsid w:val="002C1D7E"/>
    <w:rsid w:val="002D1750"/>
    <w:rsid w:val="002E2610"/>
    <w:rsid w:val="00301919"/>
    <w:rsid w:val="00310EDD"/>
    <w:rsid w:val="00315C6B"/>
    <w:rsid w:val="00332646"/>
    <w:rsid w:val="00354A12"/>
    <w:rsid w:val="00364C8F"/>
    <w:rsid w:val="0038769D"/>
    <w:rsid w:val="003A7E1C"/>
    <w:rsid w:val="003B41CD"/>
    <w:rsid w:val="003B686F"/>
    <w:rsid w:val="003F1A82"/>
    <w:rsid w:val="004001FD"/>
    <w:rsid w:val="00413830"/>
    <w:rsid w:val="00432292"/>
    <w:rsid w:val="00442E86"/>
    <w:rsid w:val="00443AC2"/>
    <w:rsid w:val="0046492B"/>
    <w:rsid w:val="00474335"/>
    <w:rsid w:val="0047495D"/>
    <w:rsid w:val="00484D25"/>
    <w:rsid w:val="004B396F"/>
    <w:rsid w:val="004B55AB"/>
    <w:rsid w:val="004E0D3E"/>
    <w:rsid w:val="004E2859"/>
    <w:rsid w:val="004E2972"/>
    <w:rsid w:val="004F1554"/>
    <w:rsid w:val="005126E8"/>
    <w:rsid w:val="00527F1E"/>
    <w:rsid w:val="0056510C"/>
    <w:rsid w:val="00575601"/>
    <w:rsid w:val="00591691"/>
    <w:rsid w:val="005B46DD"/>
    <w:rsid w:val="005D341B"/>
    <w:rsid w:val="005E073E"/>
    <w:rsid w:val="005E1667"/>
    <w:rsid w:val="005F3702"/>
    <w:rsid w:val="00605D35"/>
    <w:rsid w:val="0063489B"/>
    <w:rsid w:val="0065187B"/>
    <w:rsid w:val="006A6DCD"/>
    <w:rsid w:val="006B587A"/>
    <w:rsid w:val="006D5EB5"/>
    <w:rsid w:val="006E3410"/>
    <w:rsid w:val="006F01D2"/>
    <w:rsid w:val="00717E88"/>
    <w:rsid w:val="00745B74"/>
    <w:rsid w:val="00746D3F"/>
    <w:rsid w:val="007C759D"/>
    <w:rsid w:val="007E4D4F"/>
    <w:rsid w:val="007F2B99"/>
    <w:rsid w:val="007F5DE9"/>
    <w:rsid w:val="0081242F"/>
    <w:rsid w:val="00823955"/>
    <w:rsid w:val="00893F49"/>
    <w:rsid w:val="008E20F2"/>
    <w:rsid w:val="008F1C00"/>
    <w:rsid w:val="008F2BBC"/>
    <w:rsid w:val="00980D29"/>
    <w:rsid w:val="00985127"/>
    <w:rsid w:val="009A6025"/>
    <w:rsid w:val="009F13E1"/>
    <w:rsid w:val="00A352F3"/>
    <w:rsid w:val="00A426F0"/>
    <w:rsid w:val="00A82489"/>
    <w:rsid w:val="00A83D63"/>
    <w:rsid w:val="00A93ECC"/>
    <w:rsid w:val="00A95CA7"/>
    <w:rsid w:val="00AB54C7"/>
    <w:rsid w:val="00AE004A"/>
    <w:rsid w:val="00AE1B78"/>
    <w:rsid w:val="00B07D81"/>
    <w:rsid w:val="00B26EB5"/>
    <w:rsid w:val="00B34A77"/>
    <w:rsid w:val="00B407A7"/>
    <w:rsid w:val="00B41E9A"/>
    <w:rsid w:val="00B50530"/>
    <w:rsid w:val="00BC0D7F"/>
    <w:rsid w:val="00C15A90"/>
    <w:rsid w:val="00C36A17"/>
    <w:rsid w:val="00C932C2"/>
    <w:rsid w:val="00CD0128"/>
    <w:rsid w:val="00CD1175"/>
    <w:rsid w:val="00D1160B"/>
    <w:rsid w:val="00D46149"/>
    <w:rsid w:val="00D57E0C"/>
    <w:rsid w:val="00D74086"/>
    <w:rsid w:val="00D869AE"/>
    <w:rsid w:val="00D97118"/>
    <w:rsid w:val="00DD21D6"/>
    <w:rsid w:val="00E0029A"/>
    <w:rsid w:val="00E30846"/>
    <w:rsid w:val="00E341CB"/>
    <w:rsid w:val="00E449E9"/>
    <w:rsid w:val="00E67EAF"/>
    <w:rsid w:val="00E83F65"/>
    <w:rsid w:val="00EC23C0"/>
    <w:rsid w:val="00EC7B28"/>
    <w:rsid w:val="00ED59F3"/>
    <w:rsid w:val="00ED6954"/>
    <w:rsid w:val="00EE749D"/>
    <w:rsid w:val="00F021FB"/>
    <w:rsid w:val="00F4044F"/>
    <w:rsid w:val="00F54ED1"/>
    <w:rsid w:val="00F6419F"/>
    <w:rsid w:val="00F9213C"/>
    <w:rsid w:val="00FE3A8B"/>
    <w:rsid w:val="00FF2749"/>
    <w:rsid w:val="00FF33A7"/>
    <w:rsid w:val="00FF37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49E9674F"/>
  <w14:defaultImageDpi w14:val="0"/>
  <w15:chartTrackingRefBased/>
  <w15:docId w15:val="{C2E3F06F-9CAE-48DD-ADB9-61193468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odytext3">
    <w:name w:val="Body text (3)_"/>
    <w:link w:val="Bodytext30"/>
    <w:uiPriority w:val="99"/>
    <w:rPr>
      <w:rFonts w:ascii="Segoe UI" w:hAnsi="Segoe UI" w:cs="Segoe UI"/>
      <w:sz w:val="34"/>
      <w:szCs w:val="34"/>
      <w:u w:val="none"/>
      <w:lang w:val="en-US" w:eastAsia="en-US"/>
    </w:rPr>
  </w:style>
  <w:style w:type="character" w:customStyle="1" w:styleId="Heading1">
    <w:name w:val="Heading #1_"/>
    <w:link w:val="Heading10"/>
    <w:uiPriority w:val="99"/>
    <w:rPr>
      <w:rFonts w:ascii="Segoe UI" w:hAnsi="Segoe UI" w:cs="Segoe UI"/>
      <w:spacing w:val="-10"/>
      <w:sz w:val="56"/>
      <w:szCs w:val="56"/>
      <w:u w:val="none"/>
    </w:rPr>
  </w:style>
  <w:style w:type="character" w:customStyle="1" w:styleId="Bodytext4">
    <w:name w:val="Body text (4)"/>
    <w:uiPriority w:val="99"/>
    <w:rPr>
      <w:rFonts w:ascii="Times New Roman" w:hAnsi="Times New Roman" w:cs="Times New Roman"/>
      <w:sz w:val="18"/>
      <w:szCs w:val="18"/>
      <w:u w:val="none"/>
      <w:lang w:val="en-US" w:eastAsia="en-US"/>
    </w:rPr>
  </w:style>
  <w:style w:type="character" w:customStyle="1" w:styleId="Bodytext40">
    <w:name w:val="Body text (4)_"/>
    <w:link w:val="Bodytext41"/>
    <w:uiPriority w:val="99"/>
    <w:rPr>
      <w:rFonts w:ascii="Times New Roman" w:hAnsi="Times New Roman" w:cs="Times New Roman"/>
      <w:sz w:val="18"/>
      <w:szCs w:val="18"/>
      <w:u w:val="none"/>
    </w:rPr>
  </w:style>
  <w:style w:type="character" w:customStyle="1" w:styleId="Bodytext5">
    <w:name w:val="Body text (5)_"/>
    <w:link w:val="Bodytext50"/>
    <w:uiPriority w:val="99"/>
    <w:rPr>
      <w:rFonts w:ascii="Garamond" w:hAnsi="Garamond" w:cs="Garamond"/>
      <w:sz w:val="16"/>
      <w:szCs w:val="16"/>
      <w:u w:val="none"/>
    </w:rPr>
  </w:style>
  <w:style w:type="character" w:customStyle="1" w:styleId="Bodytext6">
    <w:name w:val="Body text (6)_"/>
    <w:link w:val="Bodytext61"/>
    <w:uiPriority w:val="99"/>
    <w:rPr>
      <w:rFonts w:ascii="Trebuchet MS" w:hAnsi="Trebuchet MS" w:cs="Trebuchet MS"/>
      <w:b/>
      <w:bCs/>
      <w:sz w:val="26"/>
      <w:szCs w:val="26"/>
      <w:u w:val="none"/>
    </w:rPr>
  </w:style>
  <w:style w:type="character" w:customStyle="1" w:styleId="Bodytext60">
    <w:name w:val="Body text (6)"/>
    <w:uiPriority w:val="99"/>
    <w:rPr>
      <w:rFonts w:ascii="Trebuchet MS" w:hAnsi="Trebuchet MS" w:cs="Trebuchet MS"/>
      <w:b/>
      <w:bCs/>
      <w:color w:val="1D73BB"/>
      <w:sz w:val="26"/>
      <w:szCs w:val="26"/>
      <w:u w:val="none"/>
    </w:rPr>
  </w:style>
  <w:style w:type="character" w:customStyle="1" w:styleId="Bodytext2">
    <w:name w:val="Body text (2)_"/>
    <w:link w:val="Bodytext21"/>
    <w:uiPriority w:val="99"/>
    <w:rPr>
      <w:rFonts w:ascii="Garamond" w:hAnsi="Garamond" w:cs="Garamond"/>
      <w:sz w:val="20"/>
      <w:szCs w:val="20"/>
      <w:u w:val="none"/>
    </w:rPr>
  </w:style>
  <w:style w:type="character" w:customStyle="1" w:styleId="Bodytext2Italic">
    <w:name w:val="Body text (2) + Italic"/>
    <w:uiPriority w:val="99"/>
    <w:rPr>
      <w:rFonts w:ascii="Garamond" w:hAnsi="Garamond" w:cs="Garamond"/>
      <w:i/>
      <w:iCs/>
      <w:spacing w:val="0"/>
      <w:sz w:val="20"/>
      <w:szCs w:val="20"/>
      <w:u w:val="none"/>
    </w:rPr>
  </w:style>
  <w:style w:type="character" w:customStyle="1" w:styleId="Heading3">
    <w:name w:val="Heading #3_"/>
    <w:link w:val="Heading31"/>
    <w:uiPriority w:val="99"/>
    <w:rPr>
      <w:rFonts w:ascii="Trebuchet MS" w:hAnsi="Trebuchet MS" w:cs="Trebuchet MS"/>
      <w:b/>
      <w:bCs/>
      <w:sz w:val="26"/>
      <w:szCs w:val="26"/>
      <w:u w:val="none"/>
    </w:rPr>
  </w:style>
  <w:style w:type="character" w:customStyle="1" w:styleId="Heading30">
    <w:name w:val="Heading #3"/>
    <w:uiPriority w:val="99"/>
    <w:rPr>
      <w:rFonts w:ascii="Trebuchet MS" w:hAnsi="Trebuchet MS" w:cs="Trebuchet MS"/>
      <w:b/>
      <w:bCs/>
      <w:color w:val="1D73BB"/>
      <w:sz w:val="26"/>
      <w:szCs w:val="26"/>
      <w:u w:val="none"/>
    </w:rPr>
  </w:style>
  <w:style w:type="character" w:customStyle="1" w:styleId="Bodytext7">
    <w:name w:val="Body text (7)_"/>
    <w:link w:val="Bodytext71"/>
    <w:uiPriority w:val="99"/>
    <w:rPr>
      <w:rFonts w:ascii="Trebuchet MS" w:hAnsi="Trebuchet MS" w:cs="Trebuchet MS"/>
      <w:b/>
      <w:bCs/>
      <w:sz w:val="21"/>
      <w:szCs w:val="21"/>
      <w:u w:val="none"/>
    </w:rPr>
  </w:style>
  <w:style w:type="character" w:customStyle="1" w:styleId="Bodytext70">
    <w:name w:val="Body text (7)"/>
    <w:uiPriority w:val="99"/>
    <w:rPr>
      <w:rFonts w:ascii="Trebuchet MS" w:hAnsi="Trebuchet MS" w:cs="Trebuchet MS"/>
      <w:b/>
      <w:bCs/>
      <w:color w:val="1D73BB"/>
      <w:sz w:val="21"/>
      <w:szCs w:val="21"/>
      <w:u w:val="none"/>
    </w:rPr>
  </w:style>
  <w:style w:type="character" w:customStyle="1" w:styleId="Heading2">
    <w:name w:val="Heading #2_"/>
    <w:link w:val="Heading21"/>
    <w:uiPriority w:val="99"/>
    <w:rPr>
      <w:rFonts w:ascii="Trebuchet MS" w:hAnsi="Trebuchet MS" w:cs="Trebuchet MS"/>
      <w:b/>
      <w:bCs/>
      <w:sz w:val="26"/>
      <w:szCs w:val="26"/>
      <w:u w:val="none"/>
    </w:rPr>
  </w:style>
  <w:style w:type="character" w:customStyle="1" w:styleId="Heading20">
    <w:name w:val="Heading #2"/>
    <w:uiPriority w:val="99"/>
    <w:rPr>
      <w:rFonts w:ascii="Trebuchet MS" w:hAnsi="Trebuchet MS" w:cs="Trebuchet MS"/>
      <w:b/>
      <w:bCs/>
      <w:color w:val="1D73BB"/>
      <w:sz w:val="26"/>
      <w:szCs w:val="26"/>
      <w:u w:val="none"/>
    </w:rPr>
  </w:style>
  <w:style w:type="character" w:customStyle="1" w:styleId="Bodytext785pt">
    <w:name w:val="Body text (7) + 8.5 pt"/>
    <w:uiPriority w:val="99"/>
    <w:rPr>
      <w:rFonts w:ascii="Trebuchet MS" w:hAnsi="Trebuchet MS" w:cs="Trebuchet MS"/>
      <w:b/>
      <w:bCs/>
      <w:color w:val="1D73BB"/>
      <w:sz w:val="17"/>
      <w:szCs w:val="17"/>
      <w:u w:val="none"/>
      <w:lang w:val="en-US" w:eastAsia="en-US"/>
    </w:rPr>
  </w:style>
  <w:style w:type="character" w:customStyle="1" w:styleId="Bodytext2Bold">
    <w:name w:val="Body text (2) + Bold"/>
    <w:uiPriority w:val="99"/>
    <w:rPr>
      <w:rFonts w:ascii="Garamond" w:hAnsi="Garamond" w:cs="Garamond"/>
      <w:b/>
      <w:bCs/>
      <w:sz w:val="20"/>
      <w:szCs w:val="20"/>
      <w:u w:val="none"/>
    </w:rPr>
  </w:style>
  <w:style w:type="character" w:customStyle="1" w:styleId="Bodytext28pt">
    <w:name w:val="Body text (2) + 8 pt"/>
    <w:uiPriority w:val="99"/>
    <w:rPr>
      <w:rFonts w:ascii="Garamond" w:hAnsi="Garamond" w:cs="Garamond"/>
      <w:sz w:val="16"/>
      <w:szCs w:val="16"/>
      <w:u w:val="none"/>
    </w:rPr>
  </w:style>
  <w:style w:type="character" w:customStyle="1" w:styleId="Bodytext56pt">
    <w:name w:val="Body text (5) + 6 pt"/>
    <w:uiPriority w:val="99"/>
    <w:rPr>
      <w:rFonts w:ascii="Garamond" w:hAnsi="Garamond" w:cs="Garamond"/>
      <w:sz w:val="12"/>
      <w:szCs w:val="12"/>
      <w:u w:val="none"/>
    </w:rPr>
  </w:style>
  <w:style w:type="character" w:customStyle="1" w:styleId="Bodytext8">
    <w:name w:val="Body text (8)_"/>
    <w:link w:val="Bodytext81"/>
    <w:uiPriority w:val="99"/>
    <w:rPr>
      <w:rFonts w:ascii="Trebuchet MS" w:hAnsi="Trebuchet MS" w:cs="Trebuchet MS"/>
      <w:b/>
      <w:bCs/>
      <w:spacing w:val="0"/>
      <w:sz w:val="26"/>
      <w:szCs w:val="26"/>
      <w:u w:val="none"/>
    </w:rPr>
  </w:style>
  <w:style w:type="character" w:customStyle="1" w:styleId="Bodytext80">
    <w:name w:val="Body text (8)"/>
    <w:uiPriority w:val="99"/>
    <w:rPr>
      <w:rFonts w:ascii="Trebuchet MS" w:hAnsi="Trebuchet MS" w:cs="Trebuchet MS"/>
      <w:b/>
      <w:bCs/>
      <w:color w:val="1D73BB"/>
      <w:spacing w:val="0"/>
      <w:sz w:val="26"/>
      <w:szCs w:val="26"/>
      <w:u w:val="none"/>
    </w:rPr>
  </w:style>
  <w:style w:type="character" w:customStyle="1" w:styleId="Verzeichnis3Zchn">
    <w:name w:val="Verzeichnis 3 Zchn"/>
    <w:link w:val="Verzeichnis3"/>
    <w:uiPriority w:val="99"/>
    <w:rPr>
      <w:rFonts w:ascii="Garamond" w:hAnsi="Garamond" w:cs="Garamond"/>
      <w:b/>
      <w:bCs/>
      <w:sz w:val="20"/>
      <w:szCs w:val="20"/>
      <w:u w:val="none"/>
    </w:rPr>
  </w:style>
  <w:style w:type="character" w:customStyle="1" w:styleId="Tableofcontents">
    <w:name w:val="Table of contents"/>
    <w:uiPriority w:val="99"/>
    <w:rPr>
      <w:rFonts w:ascii="Garamond" w:hAnsi="Garamond" w:cs="Garamond"/>
      <w:b/>
      <w:bCs/>
      <w:color w:val="1D73BB"/>
      <w:sz w:val="20"/>
      <w:szCs w:val="20"/>
      <w:u w:val="none"/>
    </w:rPr>
  </w:style>
  <w:style w:type="character" w:customStyle="1" w:styleId="Tableofcontents2">
    <w:name w:val="Table of contents (2)_"/>
    <w:link w:val="Tableofcontents21"/>
    <w:uiPriority w:val="99"/>
    <w:rPr>
      <w:rFonts w:ascii="Garamond" w:hAnsi="Garamond" w:cs="Garamond"/>
      <w:b/>
      <w:bCs/>
      <w:sz w:val="26"/>
      <w:szCs w:val="26"/>
      <w:u w:val="none"/>
    </w:rPr>
  </w:style>
  <w:style w:type="character" w:customStyle="1" w:styleId="Tableofcontents20">
    <w:name w:val="Table of contents (2)"/>
    <w:uiPriority w:val="99"/>
    <w:rPr>
      <w:rFonts w:ascii="Garamond" w:hAnsi="Garamond" w:cs="Garamond"/>
      <w:b/>
      <w:bCs/>
      <w:color w:val="1D73BB"/>
      <w:sz w:val="26"/>
      <w:szCs w:val="26"/>
      <w:u w:val="none"/>
    </w:rPr>
  </w:style>
  <w:style w:type="character" w:customStyle="1" w:styleId="Tableofcontents210pt">
    <w:name w:val="Table of contents (2) + 10 pt"/>
    <w:uiPriority w:val="99"/>
    <w:rPr>
      <w:rFonts w:ascii="Garamond" w:hAnsi="Garamond" w:cs="Garamond"/>
      <w:b/>
      <w:bCs/>
      <w:sz w:val="20"/>
      <w:szCs w:val="20"/>
      <w:u w:val="none"/>
    </w:rPr>
  </w:style>
  <w:style w:type="character" w:customStyle="1" w:styleId="Bodytext9">
    <w:name w:val="Body text (9)_"/>
    <w:link w:val="Bodytext91"/>
    <w:uiPriority w:val="99"/>
    <w:rPr>
      <w:rFonts w:ascii="Garamond" w:hAnsi="Garamond" w:cs="Garamond"/>
      <w:b/>
      <w:bCs/>
      <w:sz w:val="20"/>
      <w:szCs w:val="20"/>
      <w:u w:val="none"/>
    </w:rPr>
  </w:style>
  <w:style w:type="character" w:customStyle="1" w:styleId="Bodytext90">
    <w:name w:val="Body text (9)"/>
    <w:uiPriority w:val="99"/>
    <w:rPr>
      <w:rFonts w:ascii="Garamond" w:hAnsi="Garamond" w:cs="Garamond"/>
      <w:b/>
      <w:bCs/>
      <w:color w:val="1D73BB"/>
      <w:sz w:val="20"/>
      <w:szCs w:val="20"/>
      <w:u w:val="none"/>
    </w:rPr>
  </w:style>
  <w:style w:type="character" w:customStyle="1" w:styleId="TableofcontentsNotBold">
    <w:name w:val="Table of contents + Not Bold"/>
    <w:aliases w:val="Italic"/>
    <w:uiPriority w:val="99"/>
    <w:rPr>
      <w:rFonts w:ascii="Garamond" w:hAnsi="Garamond" w:cs="Garamond"/>
      <w:b w:val="0"/>
      <w:bCs w:val="0"/>
      <w:i/>
      <w:iCs/>
      <w:spacing w:val="0"/>
      <w:sz w:val="20"/>
      <w:szCs w:val="20"/>
      <w:u w:val="none"/>
    </w:rPr>
  </w:style>
  <w:style w:type="character" w:customStyle="1" w:styleId="TableofcontentsNotBold1">
    <w:name w:val="Table of contents + Not Bold1"/>
    <w:uiPriority w:val="99"/>
    <w:rPr>
      <w:rFonts w:ascii="Garamond" w:hAnsi="Garamond" w:cs="Garamond"/>
      <w:b w:val="0"/>
      <w:bCs w:val="0"/>
      <w:sz w:val="20"/>
      <w:szCs w:val="20"/>
      <w:u w:val="none"/>
    </w:rPr>
  </w:style>
  <w:style w:type="character" w:customStyle="1" w:styleId="Heading42">
    <w:name w:val="Heading #4 (2)_"/>
    <w:link w:val="Heading421"/>
    <w:uiPriority w:val="99"/>
    <w:rPr>
      <w:rFonts w:ascii="Garamond" w:hAnsi="Garamond" w:cs="Garamond"/>
      <w:b/>
      <w:bCs/>
      <w:sz w:val="20"/>
      <w:szCs w:val="20"/>
      <w:u w:val="none"/>
    </w:rPr>
  </w:style>
  <w:style w:type="character" w:customStyle="1" w:styleId="Heading420">
    <w:name w:val="Heading #4 (2)"/>
    <w:uiPriority w:val="99"/>
    <w:rPr>
      <w:rFonts w:ascii="Garamond" w:hAnsi="Garamond" w:cs="Garamond"/>
      <w:b/>
      <w:bCs/>
      <w:color w:val="1D73BB"/>
      <w:sz w:val="20"/>
      <w:szCs w:val="20"/>
      <w:u w:val="none"/>
    </w:rPr>
  </w:style>
  <w:style w:type="character" w:customStyle="1" w:styleId="Bodytext20">
    <w:name w:val="Body text (2)"/>
    <w:uiPriority w:val="99"/>
  </w:style>
  <w:style w:type="character" w:customStyle="1" w:styleId="Tableofcontents3">
    <w:name w:val="Table of contents (3)_"/>
    <w:link w:val="Tableofcontents30"/>
    <w:uiPriority w:val="99"/>
    <w:rPr>
      <w:rFonts w:ascii="Garamond" w:hAnsi="Garamond" w:cs="Garamond"/>
      <w:sz w:val="20"/>
      <w:szCs w:val="20"/>
      <w:u w:val="none"/>
    </w:rPr>
  </w:style>
  <w:style w:type="character" w:customStyle="1" w:styleId="Bodytext26pt">
    <w:name w:val="Body text (2) + 6 pt"/>
    <w:uiPriority w:val="99"/>
    <w:rPr>
      <w:rFonts w:ascii="Garamond" w:hAnsi="Garamond" w:cs="Garamond"/>
      <w:sz w:val="12"/>
      <w:szCs w:val="12"/>
      <w:u w:val="none"/>
    </w:rPr>
  </w:style>
  <w:style w:type="character" w:customStyle="1" w:styleId="Heading4">
    <w:name w:val="Heading #4_"/>
    <w:link w:val="Heading41"/>
    <w:uiPriority w:val="99"/>
    <w:rPr>
      <w:rFonts w:ascii="Garamond" w:hAnsi="Garamond" w:cs="Garamond"/>
      <w:b/>
      <w:bCs/>
      <w:sz w:val="21"/>
      <w:szCs w:val="21"/>
      <w:u w:val="none"/>
    </w:rPr>
  </w:style>
  <w:style w:type="character" w:customStyle="1" w:styleId="Heading40">
    <w:name w:val="Heading #4"/>
    <w:uiPriority w:val="99"/>
    <w:rPr>
      <w:rFonts w:ascii="Garamond" w:hAnsi="Garamond" w:cs="Garamond"/>
      <w:b/>
      <w:bCs/>
      <w:color w:val="1D73BB"/>
      <w:sz w:val="21"/>
      <w:szCs w:val="21"/>
      <w:u w:val="none"/>
    </w:rPr>
  </w:style>
  <w:style w:type="character" w:customStyle="1" w:styleId="Heading4Italic">
    <w:name w:val="Heading #4 + Italic"/>
    <w:aliases w:val="Spacing 0 pt"/>
    <w:uiPriority w:val="99"/>
    <w:rPr>
      <w:rFonts w:ascii="Garamond" w:hAnsi="Garamond" w:cs="Garamond"/>
      <w:b/>
      <w:bCs/>
      <w:i/>
      <w:iCs/>
      <w:color w:val="1D73BB"/>
      <w:spacing w:val="-10"/>
      <w:sz w:val="21"/>
      <w:szCs w:val="21"/>
      <w:u w:val="none"/>
    </w:rPr>
  </w:style>
  <w:style w:type="character" w:customStyle="1" w:styleId="Bodytext2Italic1">
    <w:name w:val="Body text (2) + Italic1"/>
    <w:uiPriority w:val="99"/>
    <w:rPr>
      <w:rFonts w:ascii="Garamond" w:hAnsi="Garamond" w:cs="Garamond"/>
      <w:i/>
      <w:iCs/>
      <w:spacing w:val="0"/>
      <w:sz w:val="20"/>
      <w:szCs w:val="20"/>
      <w:u w:val="none"/>
      <w:lang w:val="en-US" w:eastAsia="en-US"/>
    </w:rPr>
  </w:style>
  <w:style w:type="character" w:customStyle="1" w:styleId="Bodytext2Bold2">
    <w:name w:val="Body text (2) + Bold2"/>
    <w:uiPriority w:val="99"/>
    <w:rPr>
      <w:rFonts w:ascii="Garamond" w:hAnsi="Garamond" w:cs="Garamond"/>
      <w:b/>
      <w:bCs/>
      <w:sz w:val="20"/>
      <w:szCs w:val="20"/>
      <w:u w:val="none"/>
    </w:rPr>
  </w:style>
  <w:style w:type="character" w:customStyle="1" w:styleId="Bodytext83">
    <w:name w:val="Body text (8)3"/>
    <w:uiPriority w:val="99"/>
    <w:rPr>
      <w:rFonts w:ascii="Trebuchet MS" w:hAnsi="Trebuchet MS" w:cs="Trebuchet MS"/>
      <w:b/>
      <w:bCs/>
      <w:spacing w:val="0"/>
      <w:sz w:val="26"/>
      <w:szCs w:val="26"/>
      <w:u w:val="none"/>
    </w:rPr>
  </w:style>
  <w:style w:type="character" w:customStyle="1" w:styleId="Bodytext82">
    <w:name w:val="Body text (8)2"/>
    <w:uiPriority w:val="99"/>
    <w:rPr>
      <w:rFonts w:ascii="Trebuchet MS" w:hAnsi="Trebuchet MS" w:cs="Trebuchet MS"/>
      <w:b/>
      <w:bCs/>
      <w:color w:val="1D73BB"/>
      <w:spacing w:val="0"/>
      <w:sz w:val="26"/>
      <w:szCs w:val="26"/>
      <w:u w:val="none"/>
    </w:rPr>
  </w:style>
  <w:style w:type="character" w:customStyle="1" w:styleId="Bodytext24">
    <w:name w:val="Body text (2)4"/>
    <w:uiPriority w:val="99"/>
    <w:rPr>
      <w:rFonts w:ascii="Garamond" w:hAnsi="Garamond" w:cs="Garamond"/>
      <w:sz w:val="20"/>
      <w:szCs w:val="20"/>
      <w:u w:val="none"/>
    </w:rPr>
  </w:style>
  <w:style w:type="character" w:customStyle="1" w:styleId="Bodytext2Bold1">
    <w:name w:val="Body text (2) + Bold1"/>
    <w:uiPriority w:val="99"/>
    <w:rPr>
      <w:rFonts w:ascii="Garamond" w:hAnsi="Garamond" w:cs="Garamond"/>
      <w:b/>
      <w:bCs/>
      <w:sz w:val="20"/>
      <w:szCs w:val="20"/>
      <w:u w:val="none"/>
    </w:rPr>
  </w:style>
  <w:style w:type="character" w:customStyle="1" w:styleId="Bodytext23">
    <w:name w:val="Body text (2)3"/>
    <w:uiPriority w:val="99"/>
    <w:rPr>
      <w:rFonts w:ascii="Garamond" w:hAnsi="Garamond" w:cs="Garamond"/>
      <w:color w:val="1D73BB"/>
      <w:sz w:val="20"/>
      <w:szCs w:val="20"/>
      <w:u w:val="none"/>
    </w:rPr>
  </w:style>
  <w:style w:type="character" w:customStyle="1" w:styleId="Bodytext2TrebuchetMS">
    <w:name w:val="Body text (2) + Trebuchet MS"/>
    <w:aliases w:val="8 pt,Bold"/>
    <w:uiPriority w:val="99"/>
    <w:rPr>
      <w:rFonts w:ascii="Trebuchet MS" w:hAnsi="Trebuchet MS" w:cs="Trebuchet MS"/>
      <w:b/>
      <w:bCs/>
      <w:color w:val="1D73BB"/>
      <w:sz w:val="16"/>
      <w:szCs w:val="16"/>
      <w:u w:val="none"/>
    </w:rPr>
  </w:style>
  <w:style w:type="character" w:customStyle="1" w:styleId="Bodytext28pt3">
    <w:name w:val="Body text (2) + 8 pt3"/>
    <w:uiPriority w:val="99"/>
    <w:rPr>
      <w:rFonts w:ascii="Garamond" w:hAnsi="Garamond" w:cs="Garamond"/>
      <w:sz w:val="16"/>
      <w:szCs w:val="16"/>
      <w:u w:val="none"/>
    </w:rPr>
  </w:style>
  <w:style w:type="character" w:customStyle="1" w:styleId="Bodytext28pt2">
    <w:name w:val="Body text (2) + 8 pt2"/>
    <w:aliases w:val="Small Caps"/>
    <w:uiPriority w:val="99"/>
    <w:rPr>
      <w:rFonts w:ascii="Garamond" w:hAnsi="Garamond" w:cs="Garamond"/>
      <w:smallCaps/>
      <w:sz w:val="16"/>
      <w:szCs w:val="16"/>
      <w:u w:val="none"/>
    </w:rPr>
  </w:style>
  <w:style w:type="character" w:customStyle="1" w:styleId="Bodytext22">
    <w:name w:val="Body text (2)2"/>
    <w:uiPriority w:val="99"/>
    <w:rPr>
      <w:rFonts w:ascii="Garamond" w:hAnsi="Garamond" w:cs="Garamond"/>
      <w:sz w:val="20"/>
      <w:szCs w:val="20"/>
      <w:u w:val="single"/>
    </w:rPr>
  </w:style>
  <w:style w:type="character" w:customStyle="1" w:styleId="Bodytext275pt">
    <w:name w:val="Body text (2) + 7.5 pt"/>
    <w:aliases w:val="Bold2"/>
    <w:uiPriority w:val="99"/>
    <w:rPr>
      <w:rFonts w:ascii="Garamond" w:hAnsi="Garamond" w:cs="Garamond"/>
      <w:b/>
      <w:bCs/>
      <w:color w:val="1D73BB"/>
      <w:sz w:val="15"/>
      <w:szCs w:val="15"/>
      <w:u w:val="none"/>
    </w:rPr>
  </w:style>
  <w:style w:type="character" w:customStyle="1" w:styleId="Bodytext275pt1">
    <w:name w:val="Body text (2) + 7.5 pt1"/>
    <w:aliases w:val="Bold1"/>
    <w:uiPriority w:val="99"/>
    <w:rPr>
      <w:rFonts w:ascii="Garamond" w:hAnsi="Garamond" w:cs="Garamond"/>
      <w:b/>
      <w:bCs/>
      <w:sz w:val="15"/>
      <w:szCs w:val="15"/>
      <w:u w:val="none"/>
    </w:rPr>
  </w:style>
  <w:style w:type="character" w:customStyle="1" w:styleId="Bodytext28pt1">
    <w:name w:val="Body text (2) + 8 pt1"/>
    <w:aliases w:val="Small Caps1"/>
    <w:uiPriority w:val="99"/>
    <w:rPr>
      <w:rFonts w:ascii="Garamond" w:hAnsi="Garamond" w:cs="Garamond"/>
      <w:smallCaps/>
      <w:sz w:val="16"/>
      <w:szCs w:val="16"/>
      <w:u w:val="none"/>
    </w:rPr>
  </w:style>
  <w:style w:type="paragraph" w:customStyle="1" w:styleId="Bodytext30">
    <w:name w:val="Body text (3)"/>
    <w:basedOn w:val="Standard"/>
    <w:link w:val="Bodytext3"/>
    <w:uiPriority w:val="99"/>
    <w:pPr>
      <w:shd w:val="clear" w:color="auto" w:fill="FFFFFF"/>
      <w:spacing w:line="240" w:lineRule="atLeast"/>
    </w:pPr>
    <w:rPr>
      <w:rFonts w:ascii="Segoe UI" w:hAnsi="Segoe UI" w:cs="Segoe UI"/>
      <w:color w:val="auto"/>
      <w:sz w:val="34"/>
      <w:szCs w:val="34"/>
      <w:lang w:val="en-US" w:eastAsia="en-US"/>
    </w:rPr>
  </w:style>
  <w:style w:type="paragraph" w:customStyle="1" w:styleId="Heading10">
    <w:name w:val="Heading #1"/>
    <w:basedOn w:val="Standard"/>
    <w:link w:val="Heading1"/>
    <w:uiPriority w:val="99"/>
    <w:pPr>
      <w:shd w:val="clear" w:color="auto" w:fill="FFFFFF"/>
      <w:spacing w:line="240" w:lineRule="atLeast"/>
      <w:outlineLvl w:val="0"/>
    </w:pPr>
    <w:rPr>
      <w:rFonts w:ascii="Segoe UI" w:hAnsi="Segoe UI" w:cs="Segoe UI"/>
      <w:color w:val="auto"/>
      <w:spacing w:val="-10"/>
      <w:sz w:val="56"/>
      <w:szCs w:val="56"/>
      <w:lang w:eastAsia="en-US"/>
    </w:rPr>
  </w:style>
  <w:style w:type="paragraph" w:customStyle="1" w:styleId="Bodytext41">
    <w:name w:val="Body text (4)1"/>
    <w:basedOn w:val="Standard"/>
    <w:link w:val="Bodytext40"/>
    <w:uiPriority w:val="99"/>
    <w:pPr>
      <w:shd w:val="clear" w:color="auto" w:fill="FFFFFF"/>
      <w:spacing w:line="197" w:lineRule="exact"/>
    </w:pPr>
    <w:rPr>
      <w:rFonts w:ascii="Times New Roman" w:hAnsi="Times New Roman" w:cs="Times New Roman"/>
      <w:color w:val="auto"/>
      <w:sz w:val="18"/>
      <w:szCs w:val="18"/>
      <w:lang w:eastAsia="en-US"/>
    </w:rPr>
  </w:style>
  <w:style w:type="paragraph" w:customStyle="1" w:styleId="Bodytext50">
    <w:name w:val="Body text (5)"/>
    <w:basedOn w:val="Standard"/>
    <w:link w:val="Bodytext5"/>
    <w:uiPriority w:val="99"/>
    <w:pPr>
      <w:shd w:val="clear" w:color="auto" w:fill="FFFFFF"/>
      <w:spacing w:line="178" w:lineRule="exact"/>
      <w:jc w:val="both"/>
    </w:pPr>
    <w:rPr>
      <w:rFonts w:ascii="Garamond" w:hAnsi="Garamond" w:cs="Garamond"/>
      <w:color w:val="auto"/>
      <w:sz w:val="16"/>
      <w:szCs w:val="16"/>
      <w:lang w:eastAsia="en-US"/>
    </w:rPr>
  </w:style>
  <w:style w:type="paragraph" w:customStyle="1" w:styleId="Bodytext61">
    <w:name w:val="Body text (6)1"/>
    <w:basedOn w:val="Standard"/>
    <w:link w:val="Bodytext6"/>
    <w:uiPriority w:val="99"/>
    <w:pPr>
      <w:shd w:val="clear" w:color="auto" w:fill="FFFFFF"/>
      <w:spacing w:line="461" w:lineRule="exact"/>
      <w:jc w:val="both"/>
    </w:pPr>
    <w:rPr>
      <w:rFonts w:ascii="Trebuchet MS" w:hAnsi="Trebuchet MS" w:cs="Trebuchet MS"/>
      <w:b/>
      <w:bCs/>
      <w:color w:val="auto"/>
      <w:sz w:val="26"/>
      <w:szCs w:val="26"/>
      <w:lang w:eastAsia="en-US"/>
    </w:rPr>
  </w:style>
  <w:style w:type="paragraph" w:customStyle="1" w:styleId="Bodytext21">
    <w:name w:val="Body text (2)1"/>
    <w:basedOn w:val="Standard"/>
    <w:link w:val="Bodytext2"/>
    <w:uiPriority w:val="99"/>
    <w:pPr>
      <w:shd w:val="clear" w:color="auto" w:fill="FFFFFF"/>
      <w:spacing w:line="226" w:lineRule="exact"/>
      <w:ind w:hanging="320"/>
      <w:jc w:val="both"/>
    </w:pPr>
    <w:rPr>
      <w:rFonts w:ascii="Garamond" w:hAnsi="Garamond" w:cs="Garamond"/>
      <w:color w:val="auto"/>
      <w:sz w:val="20"/>
      <w:szCs w:val="20"/>
      <w:lang w:eastAsia="en-US"/>
    </w:rPr>
  </w:style>
  <w:style w:type="paragraph" w:customStyle="1" w:styleId="Heading31">
    <w:name w:val="Heading #31"/>
    <w:basedOn w:val="Standard"/>
    <w:link w:val="Heading3"/>
    <w:uiPriority w:val="99"/>
    <w:pPr>
      <w:shd w:val="clear" w:color="auto" w:fill="FFFFFF"/>
      <w:spacing w:line="240" w:lineRule="atLeast"/>
      <w:jc w:val="center"/>
      <w:outlineLvl w:val="2"/>
    </w:pPr>
    <w:rPr>
      <w:rFonts w:ascii="Trebuchet MS" w:hAnsi="Trebuchet MS" w:cs="Trebuchet MS"/>
      <w:b/>
      <w:bCs/>
      <w:color w:val="auto"/>
      <w:sz w:val="26"/>
      <w:szCs w:val="26"/>
      <w:lang w:eastAsia="en-US"/>
    </w:rPr>
  </w:style>
  <w:style w:type="paragraph" w:customStyle="1" w:styleId="Bodytext71">
    <w:name w:val="Body text (7)1"/>
    <w:basedOn w:val="Standard"/>
    <w:link w:val="Bodytext7"/>
    <w:uiPriority w:val="99"/>
    <w:pPr>
      <w:shd w:val="clear" w:color="auto" w:fill="FFFFFF"/>
      <w:spacing w:line="252" w:lineRule="exact"/>
      <w:ind w:hanging="540"/>
      <w:jc w:val="center"/>
    </w:pPr>
    <w:rPr>
      <w:rFonts w:ascii="Trebuchet MS" w:hAnsi="Trebuchet MS" w:cs="Trebuchet MS"/>
      <w:b/>
      <w:bCs/>
      <w:color w:val="auto"/>
      <w:sz w:val="21"/>
      <w:szCs w:val="21"/>
      <w:lang w:eastAsia="en-US"/>
    </w:rPr>
  </w:style>
  <w:style w:type="paragraph" w:customStyle="1" w:styleId="Heading21">
    <w:name w:val="Heading #21"/>
    <w:basedOn w:val="Standard"/>
    <w:link w:val="Heading2"/>
    <w:uiPriority w:val="99"/>
    <w:pPr>
      <w:shd w:val="clear" w:color="auto" w:fill="FFFFFF"/>
      <w:spacing w:line="240" w:lineRule="atLeast"/>
      <w:outlineLvl w:val="1"/>
    </w:pPr>
    <w:rPr>
      <w:rFonts w:ascii="Trebuchet MS" w:hAnsi="Trebuchet MS" w:cs="Trebuchet MS"/>
      <w:b/>
      <w:bCs/>
      <w:color w:val="auto"/>
      <w:sz w:val="26"/>
      <w:szCs w:val="26"/>
      <w:lang w:eastAsia="en-US"/>
    </w:rPr>
  </w:style>
  <w:style w:type="paragraph" w:customStyle="1" w:styleId="Bodytext81">
    <w:name w:val="Body text (8)1"/>
    <w:basedOn w:val="Standard"/>
    <w:link w:val="Bodytext8"/>
    <w:uiPriority w:val="99"/>
    <w:pPr>
      <w:shd w:val="clear" w:color="auto" w:fill="FFFFFF"/>
      <w:spacing w:line="240" w:lineRule="atLeast"/>
      <w:ind w:hanging="560"/>
      <w:jc w:val="both"/>
    </w:pPr>
    <w:rPr>
      <w:rFonts w:ascii="Trebuchet MS" w:hAnsi="Trebuchet MS" w:cs="Trebuchet MS"/>
      <w:b/>
      <w:bCs/>
      <w:color w:val="auto"/>
      <w:sz w:val="26"/>
      <w:szCs w:val="26"/>
      <w:lang w:eastAsia="en-US"/>
    </w:rPr>
  </w:style>
  <w:style w:type="paragraph" w:styleId="Verzeichnis3">
    <w:name w:val="toc 3"/>
    <w:basedOn w:val="Standard"/>
    <w:next w:val="Standard"/>
    <w:link w:val="Verzeichnis3Zchn"/>
    <w:uiPriority w:val="99"/>
    <w:pPr>
      <w:shd w:val="clear" w:color="auto" w:fill="FFFFFF"/>
      <w:spacing w:line="254" w:lineRule="exact"/>
      <w:ind w:hanging="420"/>
      <w:jc w:val="both"/>
    </w:pPr>
    <w:rPr>
      <w:rFonts w:ascii="Garamond" w:hAnsi="Garamond" w:cs="Garamond"/>
      <w:b/>
      <w:bCs/>
      <w:color w:val="auto"/>
      <w:sz w:val="20"/>
      <w:szCs w:val="20"/>
      <w:lang w:eastAsia="en-US"/>
    </w:rPr>
  </w:style>
  <w:style w:type="paragraph" w:customStyle="1" w:styleId="Tableofcontents21">
    <w:name w:val="Table of contents (2)1"/>
    <w:basedOn w:val="Standard"/>
    <w:link w:val="Tableofcontents2"/>
    <w:uiPriority w:val="99"/>
    <w:pPr>
      <w:shd w:val="clear" w:color="auto" w:fill="FFFFFF"/>
      <w:spacing w:line="240" w:lineRule="atLeast"/>
      <w:jc w:val="both"/>
    </w:pPr>
    <w:rPr>
      <w:rFonts w:ascii="Garamond" w:hAnsi="Garamond" w:cs="Garamond"/>
      <w:b/>
      <w:bCs/>
      <w:color w:val="auto"/>
      <w:sz w:val="26"/>
      <w:szCs w:val="26"/>
      <w:lang w:eastAsia="en-US"/>
    </w:rPr>
  </w:style>
  <w:style w:type="paragraph" w:customStyle="1" w:styleId="Bodytext91">
    <w:name w:val="Body text (9)1"/>
    <w:basedOn w:val="Standard"/>
    <w:link w:val="Bodytext9"/>
    <w:uiPriority w:val="99"/>
    <w:pPr>
      <w:shd w:val="clear" w:color="auto" w:fill="FFFFFF"/>
      <w:spacing w:line="226" w:lineRule="exact"/>
      <w:jc w:val="both"/>
    </w:pPr>
    <w:rPr>
      <w:rFonts w:ascii="Garamond" w:hAnsi="Garamond" w:cs="Garamond"/>
      <w:b/>
      <w:bCs/>
      <w:color w:val="auto"/>
      <w:sz w:val="20"/>
      <w:szCs w:val="20"/>
      <w:lang w:eastAsia="en-US"/>
    </w:rPr>
  </w:style>
  <w:style w:type="paragraph" w:customStyle="1" w:styleId="Heading421">
    <w:name w:val="Heading #4 (2)1"/>
    <w:basedOn w:val="Standard"/>
    <w:link w:val="Heading42"/>
    <w:uiPriority w:val="99"/>
    <w:pPr>
      <w:shd w:val="clear" w:color="auto" w:fill="FFFFFF"/>
      <w:spacing w:line="240" w:lineRule="atLeast"/>
      <w:outlineLvl w:val="3"/>
    </w:pPr>
    <w:rPr>
      <w:rFonts w:ascii="Garamond" w:hAnsi="Garamond" w:cs="Garamond"/>
      <w:b/>
      <w:bCs/>
      <w:color w:val="auto"/>
      <w:sz w:val="20"/>
      <w:szCs w:val="20"/>
      <w:lang w:eastAsia="en-US"/>
    </w:rPr>
  </w:style>
  <w:style w:type="paragraph" w:customStyle="1" w:styleId="Tableofcontents30">
    <w:name w:val="Table of contents (3)"/>
    <w:basedOn w:val="Standard"/>
    <w:link w:val="Tableofcontents3"/>
    <w:uiPriority w:val="99"/>
    <w:pPr>
      <w:shd w:val="clear" w:color="auto" w:fill="FFFFFF"/>
      <w:spacing w:line="379" w:lineRule="exact"/>
      <w:jc w:val="both"/>
    </w:pPr>
    <w:rPr>
      <w:rFonts w:ascii="Garamond" w:hAnsi="Garamond" w:cs="Garamond"/>
      <w:color w:val="auto"/>
      <w:sz w:val="20"/>
      <w:szCs w:val="20"/>
      <w:lang w:eastAsia="en-US"/>
    </w:rPr>
  </w:style>
  <w:style w:type="paragraph" w:customStyle="1" w:styleId="Heading41">
    <w:name w:val="Heading #41"/>
    <w:basedOn w:val="Standard"/>
    <w:link w:val="Heading4"/>
    <w:uiPriority w:val="99"/>
    <w:pPr>
      <w:shd w:val="clear" w:color="auto" w:fill="FFFFFF"/>
      <w:spacing w:line="379" w:lineRule="exact"/>
      <w:outlineLvl w:val="3"/>
    </w:pPr>
    <w:rPr>
      <w:rFonts w:ascii="Garamond" w:hAnsi="Garamond" w:cs="Garamond"/>
      <w:b/>
      <w:bCs/>
      <w:color w:val="auto"/>
      <w:sz w:val="21"/>
      <w:szCs w:val="21"/>
      <w:lang w:eastAsia="en-US"/>
    </w:rPr>
  </w:style>
  <w:style w:type="paragraph" w:customStyle="1" w:styleId="MTDisplayEquation">
    <w:name w:val="MTDisplayEquation"/>
    <w:basedOn w:val="Standard"/>
    <w:next w:val="Standard"/>
    <w:link w:val="MTDisplayEquationChar"/>
    <w:rsid w:val="008E20F2"/>
    <w:pPr>
      <w:widowControl/>
      <w:shd w:val="clear" w:color="000000" w:fill="auto"/>
      <w:tabs>
        <w:tab w:val="center" w:pos="4520"/>
        <w:tab w:val="right" w:pos="9020"/>
      </w:tabs>
      <w:spacing w:line="360" w:lineRule="auto"/>
      <w:ind w:firstLine="360"/>
    </w:pPr>
    <w:rPr>
      <w:rFonts w:ascii="Times New Roman" w:hAnsi="Times New Roman"/>
      <w:sz w:val="20"/>
      <w:szCs w:val="20"/>
      <w:lang w:val="en-US"/>
    </w:rPr>
  </w:style>
  <w:style w:type="character" w:customStyle="1" w:styleId="MTDisplayEquationChar">
    <w:name w:val="MTDisplayEquation Char"/>
    <w:link w:val="MTDisplayEquation"/>
    <w:rsid w:val="008E20F2"/>
    <w:rPr>
      <w:rFonts w:ascii="Times New Roman" w:hAnsi="Times New Roman" w:cs="Arial Unicode MS"/>
      <w:color w:val="000000"/>
      <w:sz w:val="20"/>
      <w:szCs w:val="20"/>
      <w:u w:val="none"/>
      <w:shd w:val="clear" w:color="000000" w:fill="auto"/>
      <w:lang w:eastAsia="de-DE"/>
    </w:rPr>
  </w:style>
  <w:style w:type="paragraph" w:styleId="Sprechblasentext">
    <w:name w:val="Balloon Text"/>
    <w:basedOn w:val="Standard"/>
    <w:link w:val="SprechblasentextZchn"/>
    <w:uiPriority w:val="99"/>
    <w:semiHidden/>
    <w:unhideWhenUsed/>
    <w:rsid w:val="00A93ECC"/>
    <w:rPr>
      <w:rFonts w:ascii="Tahoma" w:hAnsi="Tahoma" w:cs="Tahoma"/>
      <w:sz w:val="16"/>
      <w:szCs w:val="16"/>
    </w:rPr>
  </w:style>
  <w:style w:type="character" w:customStyle="1" w:styleId="SprechblasentextZchn">
    <w:name w:val="Sprechblasentext Zchn"/>
    <w:link w:val="Sprechblasentext"/>
    <w:uiPriority w:val="99"/>
    <w:semiHidden/>
    <w:rsid w:val="00A93ECC"/>
    <w:rPr>
      <w:rFonts w:ascii="Tahoma" w:hAnsi="Tahoma" w:cs="Tahoma"/>
      <w:color w:val="000000"/>
      <w:sz w:val="16"/>
      <w:szCs w:val="16"/>
      <w:lang w:val="de-DE" w:eastAsia="de-DE"/>
    </w:rPr>
  </w:style>
  <w:style w:type="character" w:styleId="Hyperlink">
    <w:name w:val="Hyperlink"/>
    <w:uiPriority w:val="99"/>
    <w:unhideWhenUsed/>
    <w:rsid w:val="000D585A"/>
    <w:rPr>
      <w:color w:val="0563C1"/>
      <w:u w:val="single"/>
    </w:rPr>
  </w:style>
  <w:style w:type="character" w:styleId="Kommentarzeichen">
    <w:name w:val="annotation reference"/>
    <w:basedOn w:val="Absatz-Standardschriftart"/>
    <w:uiPriority w:val="99"/>
    <w:semiHidden/>
    <w:unhideWhenUsed/>
    <w:rsid w:val="00DD21D6"/>
    <w:rPr>
      <w:sz w:val="16"/>
      <w:szCs w:val="16"/>
    </w:rPr>
  </w:style>
  <w:style w:type="paragraph" w:styleId="Kommentartext">
    <w:name w:val="annotation text"/>
    <w:basedOn w:val="Standard"/>
    <w:link w:val="KommentartextZchn"/>
    <w:uiPriority w:val="99"/>
    <w:semiHidden/>
    <w:unhideWhenUsed/>
    <w:rsid w:val="00DD21D6"/>
    <w:rPr>
      <w:sz w:val="20"/>
      <w:szCs w:val="20"/>
    </w:rPr>
  </w:style>
  <w:style w:type="character" w:customStyle="1" w:styleId="KommentartextZchn">
    <w:name w:val="Kommentartext Zchn"/>
    <w:basedOn w:val="Absatz-Standardschriftart"/>
    <w:link w:val="Kommentartext"/>
    <w:uiPriority w:val="99"/>
    <w:semiHidden/>
    <w:rsid w:val="00DD21D6"/>
    <w:rPr>
      <w:rFonts w:cs="Arial Unicode MS"/>
      <w:color w:val="000000"/>
      <w:lang w:val="de-DE" w:eastAsia="de-DE"/>
    </w:rPr>
  </w:style>
  <w:style w:type="paragraph" w:styleId="Kommentarthema">
    <w:name w:val="annotation subject"/>
    <w:basedOn w:val="Kommentartext"/>
    <w:next w:val="Kommentartext"/>
    <w:link w:val="KommentarthemaZchn"/>
    <w:uiPriority w:val="99"/>
    <w:semiHidden/>
    <w:unhideWhenUsed/>
    <w:rsid w:val="00DD21D6"/>
    <w:rPr>
      <w:b/>
      <w:bCs/>
    </w:rPr>
  </w:style>
  <w:style w:type="character" w:customStyle="1" w:styleId="KommentarthemaZchn">
    <w:name w:val="Kommentarthema Zchn"/>
    <w:basedOn w:val="KommentartextZchn"/>
    <w:link w:val="Kommentarthema"/>
    <w:uiPriority w:val="99"/>
    <w:semiHidden/>
    <w:rsid w:val="00DD21D6"/>
    <w:rPr>
      <w:rFonts w:cs="Arial Unicode MS"/>
      <w:b/>
      <w:bCs/>
      <w:color w:val="000000"/>
      <w:lang w:val="de-DE" w:eastAsia="de-DE"/>
    </w:rPr>
  </w:style>
  <w:style w:type="character" w:styleId="Fett">
    <w:name w:val="Strong"/>
    <w:basedOn w:val="Absatz-Standardschriftart"/>
    <w:uiPriority w:val="22"/>
    <w:qFormat/>
    <w:rsid w:val="00CD11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image" Target="media/image10.wmf"/><Relationship Id="rId39" Type="http://schemas.microsoft.com/office/2016/09/relationships/commentsIds" Target="commentsIds.xml"/><Relationship Id="rId21" Type="http://schemas.openxmlformats.org/officeDocument/2006/relationships/oleObject" Target="embeddings/oleObject6.bin"/><Relationship Id="rId34" Type="http://schemas.openxmlformats.org/officeDocument/2006/relationships/image" Target="media/image14.wmf"/><Relationship Id="rId7" Type="http://schemas.openxmlformats.org/officeDocument/2006/relationships/comments" Target="comment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1.bin"/><Relationship Id="rId24" Type="http://schemas.openxmlformats.org/officeDocument/2006/relationships/image" Target="media/image9.wmf"/><Relationship Id="rId32" Type="http://schemas.openxmlformats.org/officeDocument/2006/relationships/image" Target="media/image13.wmf"/><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hyperlink" Target="http://www.succow-stiftung.de"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2.wmf"/><Relationship Id="rId35" Type="http://schemas.openxmlformats.org/officeDocument/2006/relationships/oleObject" Target="embeddings/oleObject13.bin"/><Relationship Id="rId8" Type="http://schemas.microsoft.com/office/2011/relationships/commentsExtended" Target="commentsExtended.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5EE80-A9B2-40A7-B8CF-8D740B66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7542</Words>
  <Characters>42155</Characters>
  <Application>Microsoft Office Word</Application>
  <DocSecurity>0</DocSecurity>
  <Lines>351</Lines>
  <Paragraphs>99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49598</CharactersWithSpaces>
  <SharedDoc>false</SharedDoc>
  <HLinks>
    <vt:vector size="6" baseType="variant">
      <vt:variant>
        <vt:i4>3276922</vt:i4>
      </vt:variant>
      <vt:variant>
        <vt:i4>0</vt:i4>
      </vt:variant>
      <vt:variant>
        <vt:i4>0</vt:i4>
      </vt:variant>
      <vt:variant>
        <vt:i4>5</vt:i4>
      </vt:variant>
      <vt:variant>
        <vt:lpwstr>http://www.succow-stiftung.de/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cp:lastModifiedBy>Microsoft-Konto</cp:lastModifiedBy>
  <cp:revision>2</cp:revision>
  <cp:lastPrinted>2021-05-02T20:03:00Z</cp:lastPrinted>
  <dcterms:created xsi:type="dcterms:W3CDTF">2021-05-05T19:31:00Z</dcterms:created>
  <dcterms:modified xsi:type="dcterms:W3CDTF">2021-05-05T19:31:00Z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