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CBFEF9" w14:textId="77777777" w:rsidR="00AA718B" w:rsidRPr="00597D29" w:rsidRDefault="00AA718B" w:rsidP="003222CA">
      <w:pPr>
        <w:pStyle w:val="Heading11"/>
        <w:shd w:val="clear" w:color="000000" w:fill="auto"/>
        <w:tabs>
          <w:tab w:val="left" w:pos="450"/>
        </w:tabs>
        <w:spacing w:after="840" w:line="240" w:lineRule="auto"/>
        <w:ind w:left="720"/>
        <w:rPr>
          <w:rFonts w:ascii="Times New Roman" w:hAnsi="Times New Roman" w:cs="Times New Roman"/>
          <w:sz w:val="52"/>
          <w:szCs w:val="52"/>
          <w:lang w:val="en-US"/>
        </w:rPr>
      </w:pPr>
      <w:bookmarkStart w:id="0" w:name="bookmark0"/>
      <w:r w:rsidRPr="00597D29">
        <w:rPr>
          <w:rFonts w:ascii="Times New Roman" w:hAnsi="Times New Roman" w:cs="Times New Roman"/>
          <w:sz w:val="52"/>
          <w:szCs w:val="52"/>
          <w:lang w:val="en-US"/>
        </w:rPr>
        <w:t>I</w:t>
      </w:r>
      <w:r w:rsidRPr="00597D29">
        <w:rPr>
          <w:rFonts w:ascii="Times New Roman" w:hAnsi="Times New Roman" w:cs="Times New Roman"/>
          <w:sz w:val="52"/>
          <w:szCs w:val="52"/>
          <w:lang w:val="en-US"/>
        </w:rPr>
        <w:tab/>
      </w:r>
      <w:r w:rsidR="003C3947" w:rsidRPr="00597D29">
        <w:rPr>
          <w:rStyle w:val="Heading1"/>
          <w:rFonts w:ascii="Times New Roman" w:hAnsi="Times New Roman" w:cs="Times New Roman"/>
          <w:b/>
          <w:bCs/>
          <w:sz w:val="52"/>
          <w:szCs w:val="52"/>
          <w:lang w:val="en-US" w:eastAsia="de-DE"/>
        </w:rPr>
        <w:t xml:space="preserve">General part </w:t>
      </w:r>
      <w:bookmarkEnd w:id="0"/>
    </w:p>
    <w:p w14:paraId="7301A471" w14:textId="77777777" w:rsidR="00AA718B" w:rsidRPr="00597D29" w:rsidRDefault="003C3947" w:rsidP="003222CA">
      <w:pPr>
        <w:pStyle w:val="Heading21"/>
        <w:shd w:val="clear" w:color="000000" w:fill="auto"/>
        <w:spacing w:line="240" w:lineRule="auto"/>
        <w:ind w:left="720" w:firstLine="0"/>
        <w:rPr>
          <w:rFonts w:ascii="Times New Roman" w:hAnsi="Times New Roman" w:cs="Times New Roman"/>
          <w:lang w:val="en-US"/>
        </w:rPr>
      </w:pPr>
      <w:bookmarkStart w:id="1" w:name="bookmark1"/>
      <w:r w:rsidRPr="00597D29">
        <w:rPr>
          <w:rStyle w:val="Heading2"/>
          <w:rFonts w:ascii="Times New Roman" w:hAnsi="Times New Roman" w:cs="Times New Roman"/>
          <w:b/>
          <w:bCs/>
          <w:lang w:val="en-US" w:eastAsia="de-DE"/>
        </w:rPr>
        <w:t xml:space="preserve">Part A </w:t>
      </w:r>
      <w:r w:rsidR="00235C06" w:rsidRPr="00597D29">
        <w:rPr>
          <w:rStyle w:val="Heading2"/>
          <w:rFonts w:ascii="Times New Roman" w:hAnsi="Times New Roman" w:cs="Times New Roman"/>
          <w:b/>
          <w:bCs/>
          <w:lang w:val="en-US" w:eastAsia="de-DE"/>
        </w:rPr>
        <w:t xml:space="preserve">- </w:t>
      </w:r>
      <w:r w:rsidRPr="00597D29">
        <w:rPr>
          <w:rStyle w:val="Heading2"/>
          <w:rFonts w:ascii="Times New Roman" w:hAnsi="Times New Roman" w:cs="Times New Roman"/>
          <w:b/>
          <w:bCs/>
          <w:lang w:val="en-US" w:eastAsia="de-DE"/>
        </w:rPr>
        <w:t xml:space="preserve">Ecological basics (auto-ecology) </w:t>
      </w:r>
      <w:bookmarkEnd w:id="1"/>
    </w:p>
    <w:p w14:paraId="210E8B59" w14:textId="569E7208" w:rsidR="00AA718B" w:rsidRPr="00597D29" w:rsidRDefault="003C3947" w:rsidP="003222CA">
      <w:pPr>
        <w:pStyle w:val="Heading21"/>
        <w:shd w:val="clear" w:color="000000" w:fill="auto"/>
        <w:spacing w:line="240" w:lineRule="auto"/>
        <w:ind w:left="720" w:firstLine="0"/>
        <w:rPr>
          <w:rFonts w:ascii="Times New Roman" w:hAnsi="Times New Roman" w:cs="Times New Roman"/>
          <w:lang w:val="en-US"/>
        </w:rPr>
      </w:pPr>
      <w:bookmarkStart w:id="2" w:name="bookmark2"/>
      <w:r w:rsidRPr="00597D29">
        <w:rPr>
          <w:rStyle w:val="Heading2"/>
          <w:rFonts w:ascii="Times New Roman" w:hAnsi="Times New Roman" w:cs="Times New Roman"/>
          <w:b/>
          <w:bCs/>
          <w:lang w:val="en-US" w:eastAsia="de-DE"/>
        </w:rPr>
        <w:t xml:space="preserve">Part B </w:t>
      </w:r>
      <w:r w:rsidR="00235C06" w:rsidRPr="00597D29">
        <w:rPr>
          <w:rStyle w:val="Heading2"/>
          <w:rFonts w:ascii="Times New Roman" w:hAnsi="Times New Roman" w:cs="Times New Roman"/>
          <w:b/>
          <w:bCs/>
          <w:lang w:val="en-US" w:eastAsia="de-DE"/>
        </w:rPr>
        <w:t xml:space="preserve">- </w:t>
      </w:r>
      <w:r w:rsidRPr="00597D29">
        <w:rPr>
          <w:rStyle w:val="Heading2"/>
          <w:rFonts w:ascii="Times New Roman" w:hAnsi="Times New Roman" w:cs="Times New Roman"/>
          <w:b/>
          <w:bCs/>
          <w:lang w:val="en-US" w:eastAsia="de-DE"/>
        </w:rPr>
        <w:t>Ecological basi</w:t>
      </w:r>
      <w:ins w:id="3" w:author="Microsoft-Konto" w:date="2021-05-07T17:04:00Z">
        <w:r w:rsidR="008E1C8A">
          <w:rPr>
            <w:rStyle w:val="Heading2"/>
            <w:rFonts w:ascii="Times New Roman" w:hAnsi="Times New Roman" w:cs="Times New Roman"/>
            <w:b/>
            <w:bCs/>
            <w:lang w:val="en-US" w:eastAsia="de-DE"/>
          </w:rPr>
          <w:t>c</w:t>
        </w:r>
      </w:ins>
      <w:r w:rsidRPr="00597D29">
        <w:rPr>
          <w:rStyle w:val="Heading2"/>
          <w:rFonts w:ascii="Times New Roman" w:hAnsi="Times New Roman" w:cs="Times New Roman"/>
          <w:b/>
          <w:bCs/>
          <w:lang w:val="en-US" w:eastAsia="de-DE"/>
        </w:rPr>
        <w:t xml:space="preserve">s (synecology) </w:t>
      </w:r>
      <w:bookmarkEnd w:id="2"/>
    </w:p>
    <w:p w14:paraId="46049865" w14:textId="77777777" w:rsidR="00AA718B" w:rsidRPr="00597D29" w:rsidRDefault="003C3947" w:rsidP="003222CA">
      <w:pPr>
        <w:pStyle w:val="Heading21"/>
        <w:shd w:val="clear" w:color="000000" w:fill="auto"/>
        <w:spacing w:line="240" w:lineRule="auto"/>
        <w:ind w:left="720" w:firstLine="0"/>
        <w:rPr>
          <w:rFonts w:ascii="Times New Roman" w:hAnsi="Times New Roman" w:cs="Times New Roman"/>
          <w:lang w:val="en-US"/>
        </w:rPr>
      </w:pPr>
      <w:bookmarkStart w:id="4" w:name="bookmark3"/>
      <w:r w:rsidRPr="00597D29">
        <w:rPr>
          <w:rStyle w:val="Heading2"/>
          <w:rFonts w:ascii="Times New Roman" w:hAnsi="Times New Roman" w:cs="Times New Roman"/>
          <w:b/>
          <w:bCs/>
          <w:lang w:val="en-US" w:eastAsia="de-DE"/>
        </w:rPr>
        <w:t xml:space="preserve">Part C </w:t>
      </w:r>
      <w:r w:rsidR="00235C06" w:rsidRPr="00597D29">
        <w:rPr>
          <w:rStyle w:val="Heading2"/>
          <w:rFonts w:ascii="Times New Roman" w:hAnsi="Times New Roman" w:cs="Times New Roman"/>
          <w:b/>
          <w:bCs/>
          <w:lang w:val="en-US" w:eastAsia="de-DE"/>
        </w:rPr>
        <w:t xml:space="preserve">- </w:t>
      </w:r>
      <w:r w:rsidRPr="00597D29">
        <w:rPr>
          <w:rStyle w:val="Heading2"/>
          <w:rFonts w:ascii="Times New Roman" w:hAnsi="Times New Roman" w:cs="Times New Roman"/>
          <w:b/>
          <w:bCs/>
          <w:lang w:val="en-US" w:eastAsia="de-DE"/>
        </w:rPr>
        <w:t xml:space="preserve">Ecological systems and ecosystem biology </w:t>
      </w:r>
      <w:bookmarkEnd w:id="4"/>
    </w:p>
    <w:p w14:paraId="395723F9" w14:textId="77777777" w:rsidR="00F23C22" w:rsidRPr="00597D29" w:rsidRDefault="003222CA"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
          <w:rFonts w:ascii="Times New Roman" w:hAnsi="Times New Roman" w:cs="Times New Roman"/>
          <w:lang w:val="en-US" w:eastAsia="de-DE"/>
        </w:rPr>
        <w:br w:type="page"/>
      </w:r>
    </w:p>
    <w:p w14:paraId="5F0BD3A8" w14:textId="77777777" w:rsidR="00F23C22" w:rsidRPr="00597D29" w:rsidRDefault="00F23C22"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
          <w:rFonts w:ascii="Times New Roman" w:hAnsi="Times New Roman" w:cs="Times New Roman"/>
          <w:lang w:val="en-US" w:eastAsia="de-DE"/>
        </w:rPr>
        <w:lastRenderedPageBreak/>
        <w:t>[IMAGE]</w:t>
      </w:r>
    </w:p>
    <w:p w14:paraId="63C3C9D1" w14:textId="3204793D" w:rsidR="00431845" w:rsidRPr="00597D29" w:rsidRDefault="003C3947"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del w:id="5" w:author="Microsoft-Konto" w:date="2021-05-07T17:59:00Z">
        <w:r w:rsidRPr="00597D29" w:rsidDel="00891174">
          <w:rPr>
            <w:rStyle w:val="Bodytext2"/>
            <w:rFonts w:ascii="Times New Roman" w:hAnsi="Times New Roman" w:cs="Times New Roman"/>
            <w:lang w:val="en-US" w:eastAsia="de-DE"/>
          </w:rPr>
          <w:delText xml:space="preserve">The </w:delText>
        </w:r>
      </w:del>
      <w:ins w:id="6" w:author="Microsoft-Konto" w:date="2021-05-07T17:59:00Z">
        <w:r w:rsidR="00891174">
          <w:rPr>
            <w:rStyle w:val="Bodytext2"/>
            <w:rFonts w:ascii="Times New Roman" w:hAnsi="Times New Roman" w:cs="Times New Roman"/>
            <w:lang w:val="en-US" w:eastAsia="de-DE"/>
          </w:rPr>
          <w:t>Research on</w:t>
        </w:r>
        <w:r w:rsidR="00891174" w:rsidRPr="00597D29">
          <w:rPr>
            <w:rStyle w:val="Bodytext2"/>
            <w:rFonts w:ascii="Times New Roman" w:hAnsi="Times New Roman" w:cs="Times New Roman"/>
            <w:lang w:val="en-US" w:eastAsia="de-DE"/>
          </w:rPr>
          <w:t xml:space="preserve"> </w:t>
        </w:r>
      </w:ins>
      <w:r w:rsidRPr="00597D29">
        <w:rPr>
          <w:rStyle w:val="Bodytext2"/>
          <w:rFonts w:ascii="Times New Roman" w:hAnsi="Times New Roman" w:cs="Times New Roman"/>
          <w:lang w:val="en-US" w:eastAsia="de-DE"/>
        </w:rPr>
        <w:t xml:space="preserve">systematics of plants begins with collecting in the field. This picture shows the Norwegian botanist Per </w:t>
      </w:r>
      <w:proofErr w:type="spellStart"/>
      <w:r w:rsidRPr="00597D29">
        <w:rPr>
          <w:rStyle w:val="Bodytext2"/>
          <w:rFonts w:ascii="Times New Roman" w:hAnsi="Times New Roman" w:cs="Times New Roman"/>
          <w:lang w:val="en-US" w:eastAsia="de-DE"/>
        </w:rPr>
        <w:t>Wendelbo</w:t>
      </w:r>
      <w:proofErr w:type="spellEnd"/>
      <w:r w:rsidRPr="00597D29">
        <w:rPr>
          <w:rStyle w:val="Bodytext2"/>
          <w:rFonts w:ascii="Times New Roman" w:hAnsi="Times New Roman" w:cs="Times New Roman"/>
          <w:lang w:val="en-US" w:eastAsia="de-DE"/>
        </w:rPr>
        <w:t xml:space="preserve"> (bare-chested) and the Danish botanist Lars </w:t>
      </w:r>
      <w:proofErr w:type="spellStart"/>
      <w:r w:rsidRPr="00597D29">
        <w:rPr>
          <w:rStyle w:val="Bodytext2"/>
          <w:rFonts w:ascii="Times New Roman" w:hAnsi="Times New Roman" w:cs="Times New Roman"/>
          <w:lang w:val="en-US" w:eastAsia="de-DE"/>
        </w:rPr>
        <w:t>Eckberg</w:t>
      </w:r>
      <w:proofErr w:type="spellEnd"/>
      <w:r w:rsidRPr="00597D29">
        <w:rPr>
          <w:rStyle w:val="Bodytext2"/>
          <w:rFonts w:ascii="Times New Roman" w:hAnsi="Times New Roman" w:cs="Times New Roman"/>
          <w:lang w:val="en-US" w:eastAsia="de-DE"/>
        </w:rPr>
        <w:t xml:space="preserve"> (opposite </w:t>
      </w:r>
      <w:proofErr w:type="spellStart"/>
      <w:r w:rsidRPr="00597D29">
        <w:rPr>
          <w:rStyle w:val="Bodytext2"/>
          <w:rFonts w:ascii="Times New Roman" w:hAnsi="Times New Roman" w:cs="Times New Roman"/>
          <w:lang w:val="en-US" w:eastAsia="de-DE"/>
        </w:rPr>
        <w:t>Wendelbo</w:t>
      </w:r>
      <w:proofErr w:type="spellEnd"/>
      <w:r w:rsidRPr="00597D29">
        <w:rPr>
          <w:rStyle w:val="Bodytext2"/>
          <w:rFonts w:ascii="Times New Roman" w:hAnsi="Times New Roman" w:cs="Times New Roman"/>
          <w:lang w:val="en-US" w:eastAsia="de-DE"/>
        </w:rPr>
        <w:t>) with their Afghan helper during collection work in northern Afghanistan in spring 1969 (Photo: I. Hedge).</w:t>
      </w:r>
    </w:p>
    <w:p w14:paraId="69224571" w14:textId="77777777" w:rsidR="00E4094C" w:rsidRPr="00597D29" w:rsidRDefault="00F23C22"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
          <w:rFonts w:ascii="Times New Roman" w:hAnsi="Times New Roman" w:cs="Times New Roman"/>
          <w:lang w:val="en-US" w:eastAsia="de-DE"/>
        </w:rPr>
        <w:t>[IMAGE]</w:t>
      </w:r>
    </w:p>
    <w:p w14:paraId="62CEFD2E" w14:textId="77777777" w:rsidR="00431845" w:rsidRPr="00597D29" w:rsidRDefault="003C3947"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
          <w:rFonts w:ascii="Times New Roman" w:hAnsi="Times New Roman" w:cs="Times New Roman"/>
          <w:lang w:val="en-US" w:eastAsia="de-DE"/>
        </w:rPr>
        <w:t xml:space="preserve">Rock sculptures formed by wind and frost at an altitude of 4,700 m on the Bolivian </w:t>
      </w:r>
      <w:proofErr w:type="spellStart"/>
      <w:r w:rsidRPr="00597D29">
        <w:rPr>
          <w:rStyle w:val="Bodytext2"/>
          <w:rFonts w:ascii="Times New Roman" w:hAnsi="Times New Roman" w:cs="Times New Roman"/>
          <w:lang w:val="en-US" w:eastAsia="de-DE"/>
        </w:rPr>
        <w:t>Altiplano</w:t>
      </w:r>
      <w:proofErr w:type="spellEnd"/>
      <w:r w:rsidRPr="00597D29">
        <w:rPr>
          <w:rStyle w:val="Bodytext2"/>
          <w:rFonts w:ascii="Times New Roman" w:hAnsi="Times New Roman" w:cs="Times New Roman"/>
          <w:lang w:val="en-US" w:eastAsia="de-DE"/>
        </w:rPr>
        <w:t xml:space="preserve">, the arid </w:t>
      </w:r>
      <w:proofErr w:type="spellStart"/>
      <w:r w:rsidRPr="00597D29">
        <w:rPr>
          <w:rStyle w:val="Bodytext2"/>
          <w:rFonts w:ascii="Times New Roman" w:hAnsi="Times New Roman" w:cs="Times New Roman"/>
          <w:lang w:val="en-US" w:eastAsia="de-DE"/>
        </w:rPr>
        <w:t>Orobiom</w:t>
      </w:r>
      <w:proofErr w:type="spellEnd"/>
      <w:r w:rsidRPr="00597D29">
        <w:rPr>
          <w:rStyle w:val="Bodytext2"/>
          <w:rFonts w:ascii="Times New Roman" w:hAnsi="Times New Roman" w:cs="Times New Roman"/>
          <w:lang w:val="en-US" w:eastAsia="de-DE"/>
        </w:rPr>
        <w:t xml:space="preserve"> II (Photo: </w:t>
      </w:r>
      <w:proofErr w:type="spellStart"/>
      <w:r w:rsidRPr="00597D29">
        <w:rPr>
          <w:rStyle w:val="Bodytext2"/>
          <w:rFonts w:ascii="Times New Roman" w:hAnsi="Times New Roman" w:cs="Times New Roman"/>
          <w:lang w:val="en-US" w:eastAsia="de-DE"/>
        </w:rPr>
        <w:t>Breckle</w:t>
      </w:r>
      <w:proofErr w:type="spellEnd"/>
      <w:r w:rsidRPr="00597D29">
        <w:rPr>
          <w:rStyle w:val="Bodytext2"/>
          <w:rFonts w:ascii="Times New Roman" w:hAnsi="Times New Roman" w:cs="Times New Roman"/>
          <w:lang w:val="en-US" w:eastAsia="de-DE"/>
        </w:rPr>
        <w:t>)</w:t>
      </w:r>
    </w:p>
    <w:p w14:paraId="39D3B497" w14:textId="77777777" w:rsidR="00AA718B" w:rsidRPr="00597D29" w:rsidRDefault="00AE6E88" w:rsidP="003222CA">
      <w:pPr>
        <w:pStyle w:val="Heading11"/>
        <w:shd w:val="clear" w:color="000000" w:fill="auto"/>
        <w:spacing w:after="840" w:line="240" w:lineRule="auto"/>
        <w:rPr>
          <w:rFonts w:ascii="Times New Roman" w:hAnsi="Times New Roman" w:cs="Times New Roman"/>
          <w:sz w:val="52"/>
          <w:szCs w:val="52"/>
          <w:lang w:val="en-US"/>
        </w:rPr>
      </w:pPr>
      <w:bookmarkStart w:id="7" w:name="bookmark4"/>
      <w:r w:rsidRPr="00597D29">
        <w:rPr>
          <w:rStyle w:val="Heading1"/>
          <w:rFonts w:ascii="Times New Roman" w:hAnsi="Times New Roman" w:cs="Times New Roman"/>
          <w:b/>
          <w:bCs/>
          <w:sz w:val="52"/>
          <w:szCs w:val="52"/>
          <w:lang w:val="en-US" w:eastAsia="de-DE"/>
        </w:rPr>
        <w:br w:type="page"/>
      </w:r>
      <w:r w:rsidR="003C3947" w:rsidRPr="00597D29">
        <w:rPr>
          <w:rStyle w:val="Heading1"/>
          <w:rFonts w:ascii="Times New Roman" w:hAnsi="Times New Roman" w:cs="Times New Roman"/>
          <w:b/>
          <w:bCs/>
          <w:sz w:val="52"/>
          <w:szCs w:val="52"/>
          <w:lang w:val="en-US" w:eastAsia="de-DE"/>
        </w:rPr>
        <w:lastRenderedPageBreak/>
        <w:t>I</w:t>
      </w:r>
      <w:r w:rsidR="00431845" w:rsidRPr="00597D29">
        <w:rPr>
          <w:rStyle w:val="Heading1"/>
          <w:rFonts w:ascii="Times New Roman" w:hAnsi="Times New Roman" w:cs="Times New Roman"/>
          <w:b/>
          <w:bCs/>
          <w:sz w:val="52"/>
          <w:szCs w:val="52"/>
          <w:lang w:val="en-US" w:eastAsia="de-DE"/>
        </w:rPr>
        <w:tab/>
      </w:r>
      <w:r w:rsidR="003C3947" w:rsidRPr="00597D29">
        <w:rPr>
          <w:rStyle w:val="Heading1"/>
          <w:rFonts w:ascii="Times New Roman" w:hAnsi="Times New Roman" w:cs="Times New Roman"/>
          <w:b/>
          <w:bCs/>
          <w:sz w:val="52"/>
          <w:szCs w:val="52"/>
          <w:lang w:val="en-US" w:eastAsia="de-DE"/>
        </w:rPr>
        <w:t xml:space="preserve">General part </w:t>
      </w:r>
      <w:bookmarkEnd w:id="7"/>
    </w:p>
    <w:p w14:paraId="09C3C765" w14:textId="77777777" w:rsidR="00AA718B" w:rsidRPr="00597D29" w:rsidRDefault="003C3947" w:rsidP="00E41E6C">
      <w:pPr>
        <w:pStyle w:val="Heading21"/>
        <w:shd w:val="clear" w:color="000000" w:fill="auto"/>
        <w:spacing w:after="840" w:line="240" w:lineRule="auto"/>
        <w:ind w:firstLine="0"/>
        <w:rPr>
          <w:rFonts w:ascii="Times New Roman" w:hAnsi="Times New Roman" w:cs="Times New Roman"/>
          <w:sz w:val="44"/>
          <w:szCs w:val="44"/>
          <w:lang w:val="en-US"/>
        </w:rPr>
      </w:pPr>
      <w:bookmarkStart w:id="8" w:name="bookmark5"/>
      <w:r w:rsidRPr="00597D29">
        <w:rPr>
          <w:rStyle w:val="Heading2"/>
          <w:rFonts w:ascii="Times New Roman" w:hAnsi="Times New Roman" w:cs="Times New Roman"/>
          <w:b/>
          <w:bCs/>
          <w:sz w:val="44"/>
          <w:szCs w:val="44"/>
          <w:lang w:val="en-US" w:eastAsia="de-DE"/>
        </w:rPr>
        <w:t xml:space="preserve">Part A </w:t>
      </w:r>
      <w:r w:rsidR="00235C06" w:rsidRPr="00597D29">
        <w:rPr>
          <w:rStyle w:val="Heading2"/>
          <w:rFonts w:ascii="Times New Roman" w:hAnsi="Times New Roman" w:cs="Times New Roman"/>
          <w:b/>
          <w:bCs/>
          <w:sz w:val="44"/>
          <w:szCs w:val="44"/>
          <w:lang w:val="en-US" w:eastAsia="de-DE"/>
        </w:rPr>
        <w:t xml:space="preserve">- </w:t>
      </w:r>
      <w:r w:rsidRPr="00597D29">
        <w:rPr>
          <w:rStyle w:val="Heading2"/>
          <w:rFonts w:ascii="Times New Roman" w:hAnsi="Times New Roman" w:cs="Times New Roman"/>
          <w:b/>
          <w:bCs/>
          <w:sz w:val="44"/>
          <w:szCs w:val="44"/>
          <w:lang w:val="en-US" w:eastAsia="de-DE"/>
        </w:rPr>
        <w:t xml:space="preserve">Ecological basics (auto-ecology) </w:t>
      </w:r>
      <w:bookmarkEnd w:id="8"/>
    </w:p>
    <w:p w14:paraId="36C52C8F" w14:textId="77777777" w:rsidR="00AA718B" w:rsidRPr="00597D29" w:rsidRDefault="00AA718B" w:rsidP="003222CA">
      <w:pPr>
        <w:pStyle w:val="Bodytext30"/>
        <w:shd w:val="clear" w:color="000000" w:fill="auto"/>
        <w:tabs>
          <w:tab w:val="left" w:pos="540"/>
        </w:tabs>
        <w:spacing w:line="240" w:lineRule="auto"/>
        <w:rPr>
          <w:rFonts w:ascii="Times New Roman" w:hAnsi="Times New Roman" w:cs="Times New Roman"/>
          <w:b w:val="0"/>
          <w:sz w:val="24"/>
          <w:lang w:val="en-US"/>
        </w:rPr>
      </w:pPr>
      <w:r w:rsidRPr="00597D29">
        <w:rPr>
          <w:rFonts w:ascii="Times New Roman" w:hAnsi="Times New Roman" w:cs="Times New Roman"/>
          <w:b w:val="0"/>
          <w:sz w:val="24"/>
          <w:lang w:val="en-US"/>
        </w:rPr>
        <w:t>1</w:t>
      </w:r>
      <w:r w:rsidRPr="00597D29">
        <w:rPr>
          <w:rFonts w:ascii="Times New Roman" w:hAnsi="Times New Roman" w:cs="Times New Roman"/>
          <w:b w:val="0"/>
          <w:sz w:val="24"/>
          <w:lang w:val="en-US"/>
        </w:rPr>
        <w:tab/>
      </w:r>
      <w:r w:rsidR="003C3947" w:rsidRPr="00597D29">
        <w:rPr>
          <w:rStyle w:val="Bodytext3"/>
          <w:rFonts w:ascii="Times New Roman" w:hAnsi="Times New Roman" w:cs="Times New Roman"/>
          <w:bCs/>
          <w:sz w:val="24"/>
          <w:lang w:val="en-US" w:eastAsia="de-DE"/>
        </w:rPr>
        <w:t>Ecological factors</w:t>
      </w:r>
    </w:p>
    <w:p w14:paraId="454B2CA3" w14:textId="77777777" w:rsidR="00AA718B" w:rsidRPr="00597D29" w:rsidRDefault="00AA718B" w:rsidP="003222CA">
      <w:pPr>
        <w:pStyle w:val="Bodytext40"/>
        <w:shd w:val="clear" w:color="000000" w:fill="auto"/>
        <w:tabs>
          <w:tab w:val="left" w:pos="1080"/>
        </w:tabs>
        <w:spacing w:line="240" w:lineRule="auto"/>
        <w:ind w:left="540" w:firstLine="0"/>
        <w:rPr>
          <w:rFonts w:ascii="Times New Roman" w:hAnsi="Times New Roman" w:cs="Times New Roman"/>
          <w:b w:val="0"/>
          <w:sz w:val="24"/>
          <w:lang w:val="en-US"/>
        </w:rPr>
      </w:pPr>
      <w:r w:rsidRPr="00597D29">
        <w:rPr>
          <w:rFonts w:ascii="Times New Roman" w:hAnsi="Times New Roman" w:cs="Times New Roman"/>
          <w:b w:val="0"/>
          <w:sz w:val="24"/>
          <w:lang w:val="en-US"/>
        </w:rPr>
        <w:t>1.1</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Radiation</w:t>
      </w:r>
    </w:p>
    <w:p w14:paraId="6FFC3604" w14:textId="77777777" w:rsidR="00AA718B" w:rsidRPr="00597D29" w:rsidRDefault="00AA718B" w:rsidP="003222CA">
      <w:pPr>
        <w:pStyle w:val="Bodytext40"/>
        <w:shd w:val="clear" w:color="000000" w:fill="auto"/>
        <w:tabs>
          <w:tab w:val="left" w:pos="1080"/>
        </w:tabs>
        <w:spacing w:line="240" w:lineRule="auto"/>
        <w:ind w:left="540" w:firstLine="0"/>
        <w:rPr>
          <w:rFonts w:ascii="Times New Roman" w:hAnsi="Times New Roman" w:cs="Times New Roman"/>
          <w:b w:val="0"/>
          <w:sz w:val="24"/>
          <w:lang w:val="en-US"/>
        </w:rPr>
      </w:pPr>
      <w:r w:rsidRPr="00597D29">
        <w:rPr>
          <w:rFonts w:ascii="Times New Roman" w:hAnsi="Times New Roman" w:cs="Times New Roman"/>
          <w:b w:val="0"/>
          <w:sz w:val="24"/>
          <w:lang w:val="en-US"/>
        </w:rPr>
        <w:t>1.2</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Temperature, frost, heat</w:t>
      </w:r>
    </w:p>
    <w:p w14:paraId="39B11843" w14:textId="77777777" w:rsidR="00AA718B" w:rsidRPr="00597D29" w:rsidRDefault="00AA718B" w:rsidP="003222CA">
      <w:pPr>
        <w:pStyle w:val="Bodytext40"/>
        <w:shd w:val="clear" w:color="000000" w:fill="auto"/>
        <w:tabs>
          <w:tab w:val="left" w:pos="1080"/>
        </w:tabs>
        <w:spacing w:line="240" w:lineRule="auto"/>
        <w:ind w:left="540" w:firstLine="0"/>
        <w:rPr>
          <w:rFonts w:ascii="Times New Roman" w:hAnsi="Times New Roman" w:cs="Times New Roman"/>
          <w:b w:val="0"/>
          <w:sz w:val="24"/>
          <w:lang w:val="en-US"/>
        </w:rPr>
      </w:pPr>
      <w:r w:rsidRPr="00597D29">
        <w:rPr>
          <w:rFonts w:ascii="Times New Roman" w:hAnsi="Times New Roman" w:cs="Times New Roman"/>
          <w:b w:val="0"/>
          <w:sz w:val="24"/>
          <w:lang w:val="en-US"/>
        </w:rPr>
        <w:t>1.3</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The water factor</w:t>
      </w:r>
    </w:p>
    <w:p w14:paraId="59FC8FE4" w14:textId="77777777" w:rsidR="00AA718B" w:rsidRPr="00597D29" w:rsidRDefault="00AA718B" w:rsidP="003222CA">
      <w:pPr>
        <w:pStyle w:val="Bodytext40"/>
        <w:shd w:val="clear" w:color="000000" w:fill="auto"/>
        <w:tabs>
          <w:tab w:val="left" w:pos="1080"/>
        </w:tabs>
        <w:spacing w:line="240" w:lineRule="auto"/>
        <w:ind w:left="540" w:firstLine="0"/>
        <w:rPr>
          <w:rFonts w:ascii="Times New Roman" w:hAnsi="Times New Roman" w:cs="Times New Roman"/>
          <w:b w:val="0"/>
          <w:sz w:val="24"/>
          <w:lang w:val="en-US"/>
        </w:rPr>
      </w:pPr>
      <w:r w:rsidRPr="00597D29">
        <w:rPr>
          <w:rFonts w:ascii="Times New Roman" w:hAnsi="Times New Roman" w:cs="Times New Roman"/>
          <w:b w:val="0"/>
          <w:sz w:val="24"/>
          <w:lang w:val="en-US"/>
        </w:rPr>
        <w:t>1.4</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Chemical factors</w:t>
      </w:r>
    </w:p>
    <w:p w14:paraId="4928F798" w14:textId="77777777" w:rsidR="00AA718B" w:rsidRPr="00597D29" w:rsidRDefault="00AA718B" w:rsidP="003222CA">
      <w:pPr>
        <w:pStyle w:val="Bodytext40"/>
        <w:shd w:val="clear" w:color="000000" w:fill="auto"/>
        <w:tabs>
          <w:tab w:val="left" w:pos="1080"/>
        </w:tabs>
        <w:spacing w:line="240" w:lineRule="auto"/>
        <w:ind w:left="540" w:firstLine="0"/>
        <w:rPr>
          <w:rFonts w:ascii="Times New Roman" w:hAnsi="Times New Roman" w:cs="Times New Roman"/>
          <w:b w:val="0"/>
          <w:sz w:val="24"/>
          <w:lang w:val="en-US"/>
        </w:rPr>
      </w:pPr>
      <w:r w:rsidRPr="00597D29">
        <w:rPr>
          <w:rFonts w:ascii="Times New Roman" w:hAnsi="Times New Roman" w:cs="Times New Roman"/>
          <w:b w:val="0"/>
          <w:sz w:val="24"/>
          <w:lang w:val="en-US"/>
        </w:rPr>
        <w:t>1.5</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Mechanical factors</w:t>
      </w:r>
    </w:p>
    <w:p w14:paraId="43AF4CEC" w14:textId="77777777" w:rsidR="00AA718B" w:rsidRPr="00597D29" w:rsidRDefault="00AA718B" w:rsidP="003222CA">
      <w:pPr>
        <w:pStyle w:val="Bodytext30"/>
        <w:shd w:val="clear" w:color="000000" w:fill="auto"/>
        <w:tabs>
          <w:tab w:val="left" w:pos="540"/>
        </w:tabs>
        <w:spacing w:before="240" w:line="240" w:lineRule="auto"/>
        <w:rPr>
          <w:rFonts w:ascii="Times New Roman" w:hAnsi="Times New Roman" w:cs="Times New Roman"/>
          <w:b w:val="0"/>
          <w:sz w:val="24"/>
          <w:lang w:val="en-US"/>
        </w:rPr>
      </w:pPr>
      <w:r w:rsidRPr="00597D29">
        <w:rPr>
          <w:rFonts w:ascii="Times New Roman" w:hAnsi="Times New Roman" w:cs="Times New Roman"/>
          <w:b w:val="0"/>
          <w:sz w:val="24"/>
          <w:lang w:val="en-US"/>
        </w:rPr>
        <w:t>2</w:t>
      </w:r>
      <w:r w:rsidRPr="00597D29">
        <w:rPr>
          <w:rFonts w:ascii="Times New Roman" w:hAnsi="Times New Roman" w:cs="Times New Roman"/>
          <w:b w:val="0"/>
          <w:sz w:val="24"/>
          <w:lang w:val="en-US"/>
        </w:rPr>
        <w:tab/>
      </w:r>
      <w:r w:rsidR="003C3947" w:rsidRPr="00597D29">
        <w:rPr>
          <w:rStyle w:val="Bodytext3"/>
          <w:rFonts w:ascii="Times New Roman" w:hAnsi="Times New Roman" w:cs="Times New Roman"/>
          <w:bCs/>
          <w:sz w:val="24"/>
          <w:lang w:val="en-US" w:eastAsia="de-DE"/>
        </w:rPr>
        <w:t>The climate</w:t>
      </w:r>
    </w:p>
    <w:p w14:paraId="3726D73F" w14:textId="77777777" w:rsidR="00AA718B" w:rsidRPr="00597D29" w:rsidRDefault="00AA718B" w:rsidP="003222CA">
      <w:pPr>
        <w:pStyle w:val="Bodytext40"/>
        <w:shd w:val="clear" w:color="000000" w:fill="auto"/>
        <w:spacing w:line="240" w:lineRule="auto"/>
        <w:ind w:left="1080" w:hanging="540"/>
        <w:rPr>
          <w:rFonts w:ascii="Times New Roman" w:hAnsi="Times New Roman" w:cs="Times New Roman"/>
          <w:b w:val="0"/>
          <w:sz w:val="24"/>
          <w:lang w:val="en-US"/>
        </w:rPr>
      </w:pPr>
      <w:r w:rsidRPr="00597D29">
        <w:rPr>
          <w:rFonts w:ascii="Times New Roman" w:hAnsi="Times New Roman" w:cs="Times New Roman"/>
          <w:b w:val="0"/>
          <w:sz w:val="24"/>
          <w:lang w:val="en-US"/>
        </w:rPr>
        <w:t>2.1</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General questions</w:t>
      </w:r>
    </w:p>
    <w:p w14:paraId="681C59BC" w14:textId="77777777" w:rsidR="00AA718B" w:rsidRPr="00597D29" w:rsidRDefault="00AA718B" w:rsidP="003222CA">
      <w:pPr>
        <w:pStyle w:val="Bodytext40"/>
        <w:shd w:val="clear" w:color="000000" w:fill="auto"/>
        <w:spacing w:line="240" w:lineRule="auto"/>
        <w:ind w:left="1080" w:hanging="540"/>
        <w:rPr>
          <w:rFonts w:ascii="Times New Roman" w:hAnsi="Times New Roman" w:cs="Times New Roman"/>
          <w:b w:val="0"/>
          <w:sz w:val="24"/>
          <w:lang w:val="en-US"/>
        </w:rPr>
      </w:pPr>
      <w:r w:rsidRPr="00597D29">
        <w:rPr>
          <w:rFonts w:ascii="Times New Roman" w:hAnsi="Times New Roman" w:cs="Times New Roman"/>
          <w:b w:val="0"/>
          <w:sz w:val="24"/>
          <w:lang w:val="en-US"/>
        </w:rPr>
        <w:t>2.2</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 xml:space="preserve">The radiation </w:t>
      </w:r>
      <w:r w:rsidR="000F2C2D" w:rsidRPr="00597D29">
        <w:rPr>
          <w:rStyle w:val="Bodytext4"/>
          <w:rFonts w:ascii="Times New Roman" w:hAnsi="Times New Roman" w:cs="Times New Roman"/>
          <w:bCs/>
          <w:sz w:val="24"/>
          <w:lang w:val="en-US" w:eastAsia="de-DE"/>
        </w:rPr>
        <w:t xml:space="preserve">balance </w:t>
      </w:r>
      <w:r w:rsidR="003C3947" w:rsidRPr="00597D29">
        <w:rPr>
          <w:rStyle w:val="Bodytext4"/>
          <w:rFonts w:ascii="Times New Roman" w:hAnsi="Times New Roman" w:cs="Times New Roman"/>
          <w:bCs/>
          <w:sz w:val="24"/>
          <w:lang w:val="en-US" w:eastAsia="de-DE"/>
        </w:rPr>
        <w:t>and astronomical basics</w:t>
      </w:r>
    </w:p>
    <w:p w14:paraId="22AB76F0" w14:textId="77777777" w:rsidR="00AA718B" w:rsidRPr="00597D29" w:rsidRDefault="00AA718B" w:rsidP="003222CA">
      <w:pPr>
        <w:pStyle w:val="Bodytext40"/>
        <w:shd w:val="clear" w:color="000000" w:fill="auto"/>
        <w:spacing w:line="240" w:lineRule="auto"/>
        <w:ind w:left="1080" w:hanging="540"/>
        <w:rPr>
          <w:rFonts w:ascii="Times New Roman" w:hAnsi="Times New Roman" w:cs="Times New Roman"/>
          <w:b w:val="0"/>
          <w:sz w:val="24"/>
          <w:lang w:val="en-US"/>
        </w:rPr>
      </w:pPr>
      <w:r w:rsidRPr="00597D29">
        <w:rPr>
          <w:rFonts w:ascii="Times New Roman" w:hAnsi="Times New Roman" w:cs="Times New Roman"/>
          <w:b w:val="0"/>
          <w:sz w:val="24"/>
          <w:lang w:val="en-US"/>
        </w:rPr>
        <w:t>2.3</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The heat balance</w:t>
      </w:r>
    </w:p>
    <w:p w14:paraId="26FE8F69" w14:textId="77777777" w:rsidR="00AA718B" w:rsidRPr="00597D29" w:rsidRDefault="00AA718B" w:rsidP="003222CA">
      <w:pPr>
        <w:pStyle w:val="Bodytext40"/>
        <w:shd w:val="clear" w:color="000000" w:fill="auto"/>
        <w:spacing w:line="240" w:lineRule="auto"/>
        <w:ind w:left="1080" w:hanging="540"/>
        <w:rPr>
          <w:rFonts w:ascii="Times New Roman" w:hAnsi="Times New Roman" w:cs="Times New Roman"/>
          <w:b w:val="0"/>
          <w:sz w:val="24"/>
          <w:lang w:val="en-US"/>
        </w:rPr>
      </w:pPr>
      <w:r w:rsidRPr="00597D29">
        <w:rPr>
          <w:rFonts w:ascii="Times New Roman" w:hAnsi="Times New Roman" w:cs="Times New Roman"/>
          <w:b w:val="0"/>
          <w:sz w:val="24"/>
          <w:lang w:val="en-US"/>
        </w:rPr>
        <w:t>2.4</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The water balance</w:t>
      </w:r>
    </w:p>
    <w:p w14:paraId="0ED067CB" w14:textId="77777777" w:rsidR="00AA718B" w:rsidRPr="00597D29" w:rsidRDefault="00AA718B" w:rsidP="003222CA">
      <w:pPr>
        <w:pStyle w:val="Bodytext40"/>
        <w:shd w:val="clear" w:color="000000" w:fill="auto"/>
        <w:spacing w:line="240" w:lineRule="auto"/>
        <w:ind w:left="1080" w:hanging="540"/>
        <w:rPr>
          <w:rFonts w:ascii="Times New Roman" w:hAnsi="Times New Roman" w:cs="Times New Roman"/>
          <w:b w:val="0"/>
          <w:sz w:val="24"/>
          <w:lang w:val="en-US"/>
        </w:rPr>
      </w:pPr>
      <w:r w:rsidRPr="00597D29">
        <w:rPr>
          <w:rFonts w:ascii="Times New Roman" w:hAnsi="Times New Roman" w:cs="Times New Roman"/>
          <w:b w:val="0"/>
          <w:sz w:val="24"/>
          <w:lang w:val="en-US"/>
        </w:rPr>
        <w:t>2.5</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The Earth's eco-climates (climate classification)</w:t>
      </w:r>
    </w:p>
    <w:p w14:paraId="6C2A9682" w14:textId="77777777" w:rsidR="00AA718B" w:rsidRPr="00597D29" w:rsidRDefault="00AA718B" w:rsidP="003222CA">
      <w:pPr>
        <w:pStyle w:val="Bodytext40"/>
        <w:shd w:val="clear" w:color="000000" w:fill="auto"/>
        <w:spacing w:line="240" w:lineRule="auto"/>
        <w:ind w:left="1080" w:hanging="540"/>
        <w:jc w:val="left"/>
        <w:rPr>
          <w:rFonts w:ascii="Times New Roman" w:hAnsi="Times New Roman" w:cs="Times New Roman"/>
          <w:b w:val="0"/>
          <w:sz w:val="24"/>
          <w:lang w:val="en-US"/>
        </w:rPr>
      </w:pPr>
      <w:r w:rsidRPr="00597D29">
        <w:rPr>
          <w:rFonts w:ascii="Times New Roman" w:hAnsi="Times New Roman" w:cs="Times New Roman"/>
          <w:b w:val="0"/>
          <w:sz w:val="24"/>
          <w:lang w:val="en-US"/>
        </w:rPr>
        <w:t>2.6</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Climate representation (thermo-isopleth diagrams, ecological climate diagrams)</w:t>
      </w:r>
    </w:p>
    <w:p w14:paraId="38DCE92C" w14:textId="77777777" w:rsidR="00431845" w:rsidRPr="00597D29" w:rsidRDefault="00AA718B" w:rsidP="003222CA">
      <w:pPr>
        <w:pStyle w:val="Bodytext40"/>
        <w:shd w:val="clear" w:color="000000" w:fill="auto"/>
        <w:spacing w:line="240" w:lineRule="auto"/>
        <w:ind w:left="1080" w:hanging="540"/>
        <w:rPr>
          <w:rStyle w:val="Bodytext4"/>
          <w:rFonts w:ascii="Times New Roman" w:hAnsi="Times New Roman" w:cs="Times New Roman"/>
          <w:bCs/>
          <w:sz w:val="24"/>
          <w:lang w:val="en-US" w:eastAsia="de-DE"/>
        </w:rPr>
      </w:pPr>
      <w:r w:rsidRPr="00597D29">
        <w:rPr>
          <w:rFonts w:ascii="Times New Roman" w:hAnsi="Times New Roman" w:cs="Times New Roman"/>
          <w:b w:val="0"/>
          <w:sz w:val="24"/>
          <w:lang w:val="en-US"/>
        </w:rPr>
        <w:t>2.7</w:t>
      </w:r>
      <w:r w:rsidRPr="00597D29">
        <w:rPr>
          <w:rFonts w:ascii="Times New Roman" w:hAnsi="Times New Roman" w:cs="Times New Roman"/>
          <w:b w:val="0"/>
          <w:sz w:val="24"/>
          <w:lang w:val="en-US"/>
        </w:rPr>
        <w:tab/>
      </w:r>
      <w:r w:rsidR="003C3947" w:rsidRPr="00597D29">
        <w:rPr>
          <w:rStyle w:val="Bodytext4"/>
          <w:rFonts w:ascii="Times New Roman" w:hAnsi="Times New Roman" w:cs="Times New Roman"/>
          <w:bCs/>
          <w:sz w:val="24"/>
          <w:lang w:val="en-US" w:eastAsia="de-DE"/>
        </w:rPr>
        <w:t>Literature</w:t>
      </w:r>
    </w:p>
    <w:p w14:paraId="0DE9FEDA" w14:textId="77777777" w:rsidR="00F23C22" w:rsidRPr="00597D29" w:rsidRDefault="00E912B3" w:rsidP="00F23C22">
      <w:pPr>
        <w:pStyle w:val="Bodytext40"/>
        <w:shd w:val="clear" w:color="000000" w:fill="auto"/>
        <w:spacing w:line="240" w:lineRule="auto"/>
        <w:ind w:left="1080" w:hanging="540"/>
        <w:rPr>
          <w:rStyle w:val="Bodytext2"/>
          <w:rFonts w:ascii="Times New Roman" w:hAnsi="Times New Roman" w:cs="Times New Roman"/>
          <w:lang w:val="en-US" w:eastAsia="de-DE"/>
        </w:rPr>
      </w:pPr>
      <w:r w:rsidRPr="00597D29">
        <w:rPr>
          <w:rStyle w:val="Bodytext4"/>
          <w:rFonts w:ascii="Times New Roman" w:hAnsi="Times New Roman" w:cs="Times New Roman"/>
          <w:bCs/>
          <w:sz w:val="24"/>
          <w:lang w:val="en-US" w:eastAsia="de-DE"/>
        </w:rPr>
        <w:br w:type="page"/>
      </w:r>
      <w:r w:rsidR="00F23C22" w:rsidRPr="00597D29">
        <w:rPr>
          <w:rStyle w:val="Bodytext2"/>
          <w:rFonts w:ascii="Times New Roman" w:hAnsi="Times New Roman" w:cs="Times New Roman"/>
          <w:lang w:val="en-US" w:eastAsia="de-DE"/>
        </w:rPr>
        <w:lastRenderedPageBreak/>
        <w:t>[IMAGE]</w:t>
      </w:r>
    </w:p>
    <w:p w14:paraId="64E297B5" w14:textId="77777777" w:rsidR="00E4094C" w:rsidRPr="00597D29" w:rsidRDefault="003C3947" w:rsidP="003222CA">
      <w:pPr>
        <w:pStyle w:val="Bodytext21"/>
        <w:shd w:val="clear" w:color="000000" w:fill="auto"/>
        <w:spacing w:before="240" w:after="2400" w:line="240" w:lineRule="auto"/>
        <w:ind w:firstLine="0"/>
        <w:rPr>
          <w:rStyle w:val="Bodytext2"/>
          <w:rFonts w:ascii="Times New Roman" w:hAnsi="Times New Roman" w:cs="Times New Roman"/>
          <w:lang w:val="en-US" w:eastAsia="de-DE"/>
        </w:rPr>
      </w:pPr>
      <w:r w:rsidRPr="00597D29">
        <w:rPr>
          <w:rStyle w:val="Bodytext2"/>
          <w:rFonts w:ascii="Times New Roman" w:hAnsi="Times New Roman" w:cs="Times New Roman"/>
          <w:lang w:val="en-US" w:eastAsia="de-DE"/>
        </w:rPr>
        <w:t xml:space="preserve">Part of the Great Wall of China north of Beijing in a dust storm with loess (Photo: </w:t>
      </w:r>
      <w:proofErr w:type="spellStart"/>
      <w:r w:rsidRPr="00597D29">
        <w:rPr>
          <w:rStyle w:val="Bodytext2"/>
          <w:rFonts w:ascii="Times New Roman" w:hAnsi="Times New Roman" w:cs="Times New Roman"/>
          <w:lang w:val="en-US" w:eastAsia="de-DE"/>
        </w:rPr>
        <w:t>Breckle</w:t>
      </w:r>
      <w:proofErr w:type="spellEnd"/>
      <w:r w:rsidRPr="00597D29">
        <w:rPr>
          <w:rStyle w:val="Bodytext2"/>
          <w:rFonts w:ascii="Times New Roman" w:hAnsi="Times New Roman" w:cs="Times New Roman"/>
          <w:lang w:val="en-US" w:eastAsia="de-DE"/>
        </w:rPr>
        <w:t>)</w:t>
      </w:r>
    </w:p>
    <w:p w14:paraId="63E2E287" w14:textId="77777777" w:rsidR="00AA718B" w:rsidRPr="00597D29" w:rsidRDefault="003C3947" w:rsidP="003222CA">
      <w:pPr>
        <w:pStyle w:val="Heading11"/>
        <w:shd w:val="clear" w:color="000000" w:fill="auto"/>
        <w:tabs>
          <w:tab w:val="left" w:pos="540"/>
        </w:tabs>
        <w:spacing w:before="240" w:after="120" w:line="240" w:lineRule="auto"/>
        <w:rPr>
          <w:rFonts w:ascii="Times New Roman" w:hAnsi="Times New Roman" w:cs="Times New Roman"/>
          <w:sz w:val="44"/>
          <w:lang w:val="en-US"/>
        </w:rPr>
      </w:pPr>
      <w:bookmarkStart w:id="9" w:name="bookmark6"/>
      <w:r w:rsidRPr="00597D29">
        <w:rPr>
          <w:rStyle w:val="Heading10"/>
          <w:rFonts w:ascii="Times New Roman" w:hAnsi="Times New Roman" w:cs="Times New Roman"/>
          <w:b/>
          <w:bCs/>
          <w:color w:val="auto"/>
          <w:sz w:val="44"/>
          <w:lang w:val="en-US" w:eastAsia="de-DE"/>
        </w:rPr>
        <w:t>1</w:t>
      </w:r>
      <w:r w:rsidR="00431845" w:rsidRPr="00597D29">
        <w:rPr>
          <w:rStyle w:val="Heading10"/>
          <w:rFonts w:ascii="Times New Roman" w:hAnsi="Times New Roman" w:cs="Times New Roman"/>
          <w:b/>
          <w:bCs/>
          <w:color w:val="auto"/>
          <w:sz w:val="44"/>
          <w:lang w:val="en-US" w:eastAsia="de-DE"/>
        </w:rPr>
        <w:tab/>
      </w:r>
      <w:r w:rsidRPr="00597D29">
        <w:rPr>
          <w:rStyle w:val="Heading10"/>
          <w:rFonts w:ascii="Times New Roman" w:hAnsi="Times New Roman" w:cs="Times New Roman"/>
          <w:b/>
          <w:bCs/>
          <w:color w:val="auto"/>
          <w:sz w:val="44"/>
          <w:lang w:val="en-US" w:eastAsia="de-DE"/>
        </w:rPr>
        <w:t xml:space="preserve">Ecological factors </w:t>
      </w:r>
      <w:bookmarkEnd w:id="9"/>
    </w:p>
    <w:p w14:paraId="121944D7" w14:textId="14CE0FAB" w:rsidR="00AA718B" w:rsidRPr="00597D29" w:rsidRDefault="003C3947" w:rsidP="003222CA">
      <w:pPr>
        <w:pStyle w:val="Bodytext21"/>
        <w:shd w:val="clear" w:color="000000" w:fill="auto"/>
        <w:spacing w:before="240"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The concept of dividing the landscape into </w:t>
      </w:r>
      <w:proofErr w:type="spellStart"/>
      <w:r w:rsidRPr="00597D29">
        <w:rPr>
          <w:rStyle w:val="Bodytext2"/>
          <w:rFonts w:ascii="Times New Roman" w:hAnsi="Times New Roman" w:cs="Times New Roman"/>
          <w:sz w:val="24"/>
          <w:lang w:val="en-US" w:eastAsia="de-DE"/>
        </w:rPr>
        <w:t>zonobiomes</w:t>
      </w:r>
      <w:proofErr w:type="spellEnd"/>
      <w:r w:rsidRPr="00597D29">
        <w:rPr>
          <w:rStyle w:val="Bodytext2"/>
          <w:rFonts w:ascii="Times New Roman" w:hAnsi="Times New Roman" w:cs="Times New Roman"/>
          <w:sz w:val="24"/>
          <w:lang w:val="en-US" w:eastAsia="de-DE"/>
        </w:rPr>
        <w:t xml:space="preserve"> requires clear ecological criteria that take into account the interrelationships of ecological factors. The ecological factors determine for organisms their environment, in which they </w:t>
      </w:r>
      <w:proofErr w:type="spellStart"/>
      <w:r w:rsidRPr="00597D29">
        <w:rPr>
          <w:rStyle w:val="Bodytext2"/>
          <w:rFonts w:ascii="Times New Roman" w:hAnsi="Times New Roman" w:cs="Times New Roman"/>
          <w:sz w:val="24"/>
          <w:lang w:val="en-US" w:eastAsia="de-DE"/>
        </w:rPr>
        <w:t>realise</w:t>
      </w:r>
      <w:proofErr w:type="spellEnd"/>
      <w:r w:rsidRPr="00597D29">
        <w:rPr>
          <w:rStyle w:val="Bodytext2"/>
          <w:rFonts w:ascii="Times New Roman" w:hAnsi="Times New Roman" w:cs="Times New Roman"/>
          <w:sz w:val="24"/>
          <w:lang w:val="en-US" w:eastAsia="de-DE"/>
        </w:rPr>
        <w:t xml:space="preserve"> one of their basic functions of existence, namely reproduction. The persistence of organisms in an ecosystem is determined by competition and adaptation. In a floristically uniform area, the structure of the vegetation in the system "</w:t>
      </w:r>
      <w:r w:rsidRPr="00597D29">
        <w:rPr>
          <w:rStyle w:val="Bodytext2Bold"/>
          <w:rFonts w:ascii="Times New Roman" w:hAnsi="Times New Roman" w:cs="Times New Roman"/>
          <w:sz w:val="24"/>
          <w:lang w:val="en-US" w:eastAsia="de-DE"/>
        </w:rPr>
        <w:t>climate-soil-plant</w:t>
      </w:r>
      <w:r w:rsidRPr="00597D29">
        <w:rPr>
          <w:rStyle w:val="Bodytext2"/>
          <w:rFonts w:ascii="Times New Roman" w:hAnsi="Times New Roman" w:cs="Times New Roman"/>
          <w:sz w:val="24"/>
          <w:lang w:val="en-US" w:eastAsia="de-DE"/>
        </w:rPr>
        <w:t xml:space="preserve">" is determined by environmental factors and this mainly indirectly by influencing the competitive power of the species occurring in the area. In this interplay, the individual ecological factors often complement each other very differently in their selection effect. </w:t>
      </w:r>
      <w:del w:id="10" w:author="M. Daud Rafiqpoor" w:date="2021-04-29T16:26:00Z">
        <w:r w:rsidR="00431845" w:rsidRPr="00597D29" w:rsidDel="000D1283">
          <w:rPr>
            <w:rStyle w:val="Bodytext20"/>
            <w:rFonts w:ascii="Times New Roman" w:hAnsi="Times New Roman" w:cs="Times New Roman"/>
            <w:color w:val="auto"/>
            <w:sz w:val="24"/>
            <w:lang w:val="en-US" w:eastAsia="de-DE"/>
          </w:rPr>
          <w:delText>(</w:delText>
        </w:r>
      </w:del>
      <w:r w:rsidR="00431845"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A-1</w:t>
      </w:r>
      <w:del w:id="11" w:author="M. Daud Rafiqpoor" w:date="2021-04-29T16:26:00Z">
        <w:r w:rsidRPr="00597D29" w:rsidDel="000D1283">
          <w:rPr>
            <w:rStyle w:val="Bodytext20"/>
            <w:rFonts w:ascii="Times New Roman" w:hAnsi="Times New Roman" w:cs="Times New Roman"/>
            <w:color w:val="auto"/>
            <w:sz w:val="24"/>
            <w:lang w:val="en-US" w:eastAsia="de-DE"/>
          </w:rPr>
          <w:delText>)</w:delText>
        </w:r>
      </w:del>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illustrates the mutual relationships of the ecological factors.</w:t>
      </w:r>
    </w:p>
    <w:p w14:paraId="6E729FE1" w14:textId="1E7E9F40" w:rsidR="00235C06" w:rsidRPr="00597D29" w:rsidRDefault="00235C06"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Bold"/>
          <w:rFonts w:ascii="Times New Roman" w:hAnsi="Times New Roman" w:cs="Times New Roman"/>
          <w:lang w:val="en-US" w:eastAsia="de-DE"/>
        </w:rPr>
        <w:t xml:space="preserve">Fig. A-1 </w:t>
      </w:r>
      <w:r w:rsidRPr="00597D29">
        <w:rPr>
          <w:rStyle w:val="Bodytext2"/>
          <w:rFonts w:ascii="Times New Roman" w:hAnsi="Times New Roman" w:cs="Times New Roman"/>
          <w:lang w:val="en-US" w:eastAsia="de-DE"/>
        </w:rPr>
        <w:t>Schem</w:t>
      </w:r>
      <w:del w:id="12" w:author="Microsoft-Konto" w:date="2021-05-07T18:02:00Z">
        <w:r w:rsidRPr="00597D29" w:rsidDel="00891174">
          <w:rPr>
            <w:rStyle w:val="Bodytext2"/>
            <w:rFonts w:ascii="Times New Roman" w:hAnsi="Times New Roman" w:cs="Times New Roman"/>
            <w:lang w:val="en-US" w:eastAsia="de-DE"/>
          </w:rPr>
          <w:delText>a</w:delText>
        </w:r>
      </w:del>
      <w:ins w:id="13" w:author="Microsoft-Konto" w:date="2021-05-07T18:02:00Z">
        <w:r w:rsidR="00891174">
          <w:rPr>
            <w:rStyle w:val="Bodytext2"/>
            <w:rFonts w:ascii="Times New Roman" w:hAnsi="Times New Roman" w:cs="Times New Roman"/>
            <w:lang w:val="en-US" w:eastAsia="de-DE"/>
          </w:rPr>
          <w:t>e</w:t>
        </w:r>
      </w:ins>
      <w:del w:id="14" w:author="M. Daud Rafiqpoor" w:date="2021-04-29T16:28:00Z">
        <w:r w:rsidRPr="00597D29" w:rsidDel="000D1283">
          <w:rPr>
            <w:rStyle w:val="Bodytext2"/>
            <w:rFonts w:ascii="Times New Roman" w:hAnsi="Times New Roman" w:cs="Times New Roman"/>
            <w:lang w:val="en-US" w:eastAsia="de-DE"/>
          </w:rPr>
          <w:delText>tic</w:delText>
        </w:r>
      </w:del>
      <w:r w:rsidRPr="00597D29">
        <w:rPr>
          <w:rStyle w:val="Bodytext2"/>
          <w:rFonts w:ascii="Times New Roman" w:hAnsi="Times New Roman" w:cs="Times New Roman"/>
          <w:lang w:val="en-US" w:eastAsia="de-DE"/>
        </w:rPr>
        <w:t xml:space="preserve"> of interactions between </w:t>
      </w:r>
      <w:ins w:id="15" w:author="Microsoft-Konto" w:date="2021-05-07T18:02:00Z">
        <w:r w:rsidR="00891174">
          <w:rPr>
            <w:rStyle w:val="Bodytext2"/>
            <w:rFonts w:ascii="Times New Roman" w:hAnsi="Times New Roman" w:cs="Times New Roman"/>
            <w:lang w:val="en-US" w:eastAsia="de-DE"/>
          </w:rPr>
          <w:t>various</w:t>
        </w:r>
      </w:ins>
      <w:del w:id="16" w:author="Microsoft-Konto" w:date="2021-05-07T18:02:00Z">
        <w:r w:rsidRPr="00597D29" w:rsidDel="00891174">
          <w:rPr>
            <w:rStyle w:val="Bodytext2"/>
            <w:rFonts w:ascii="Times New Roman" w:hAnsi="Times New Roman" w:cs="Times New Roman"/>
            <w:lang w:val="en-US" w:eastAsia="de-DE"/>
          </w:rPr>
          <w:delText>different</w:delText>
        </w:r>
      </w:del>
      <w:r w:rsidRPr="00597D29">
        <w:rPr>
          <w:rStyle w:val="Bodytext2"/>
          <w:rFonts w:ascii="Times New Roman" w:hAnsi="Times New Roman" w:cs="Times New Roman"/>
          <w:lang w:val="en-US" w:eastAsia="de-DE"/>
        </w:rPr>
        <w:t xml:space="preserve"> environmental domains </w:t>
      </w:r>
      <w:ins w:id="17" w:author="M. Daud Rafiqpoor" w:date="2021-04-29T16:30:00Z">
        <w:r w:rsidR="000D1283">
          <w:rPr>
            <w:rStyle w:val="Bodytext2"/>
            <w:rFonts w:ascii="Times New Roman" w:hAnsi="Times New Roman" w:cs="Times New Roman"/>
            <w:lang w:val="en-US" w:eastAsia="de-DE"/>
          </w:rPr>
          <w:t xml:space="preserve">(areas) </w:t>
        </w:r>
      </w:ins>
      <w:r w:rsidRPr="00597D29">
        <w:rPr>
          <w:rStyle w:val="Bodytext2"/>
          <w:rFonts w:ascii="Times New Roman" w:hAnsi="Times New Roman" w:cs="Times New Roman"/>
          <w:lang w:val="en-US" w:eastAsia="de-DE"/>
        </w:rPr>
        <w:t>and plant</w:t>
      </w:r>
      <w:ins w:id="18" w:author="Microsoft-Konto" w:date="2021-05-07T18:03:00Z">
        <w:r w:rsidR="00891174">
          <w:rPr>
            <w:rStyle w:val="Bodytext2"/>
            <w:rFonts w:ascii="Times New Roman" w:hAnsi="Times New Roman" w:cs="Times New Roman"/>
            <w:lang w:val="en-US" w:eastAsia="de-DE"/>
          </w:rPr>
          <w:t>s</w:t>
        </w:r>
      </w:ins>
      <w:r w:rsidRPr="00597D29">
        <w:rPr>
          <w:rStyle w:val="Bodytext2"/>
          <w:rFonts w:ascii="Times New Roman" w:hAnsi="Times New Roman" w:cs="Times New Roman"/>
          <w:lang w:val="en-US" w:eastAsia="de-DE"/>
        </w:rPr>
        <w:t xml:space="preserve"> </w:t>
      </w:r>
      <w:del w:id="19" w:author="Microsoft-Konto" w:date="2021-05-07T18:03:00Z">
        <w:r w:rsidRPr="00597D29" w:rsidDel="00891174">
          <w:rPr>
            <w:rStyle w:val="Bodytext2"/>
            <w:rFonts w:ascii="Times New Roman" w:hAnsi="Times New Roman" w:cs="Times New Roman"/>
            <w:lang w:val="en-US" w:eastAsia="de-DE"/>
          </w:rPr>
          <w:delText>organisms.</w:delText>
        </w:r>
      </w:del>
    </w:p>
    <w:p w14:paraId="3E6C6849" w14:textId="04B167CD" w:rsidR="00235C06"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soil type and the vegetation type are shaped by the climate, but for the vegetation the flora (and secondarily the fauna) and for the soil the </w:t>
      </w:r>
      <w:ins w:id="20" w:author="Microsoft-Konto" w:date="2021-05-07T18:03:00Z">
        <w:r w:rsidR="00891174">
          <w:rPr>
            <w:rStyle w:val="Bodytext2"/>
            <w:rFonts w:ascii="Times New Roman" w:hAnsi="Times New Roman" w:cs="Times New Roman"/>
            <w:sz w:val="24"/>
            <w:lang w:val="en-US" w:eastAsia="de-DE"/>
          </w:rPr>
          <w:t>bed</w:t>
        </w:r>
      </w:ins>
      <w:del w:id="21" w:author="Microsoft-Konto" w:date="2021-05-07T18:03:00Z">
        <w:r w:rsidRPr="00597D29" w:rsidDel="00891174">
          <w:rPr>
            <w:rStyle w:val="Bodytext2"/>
            <w:rFonts w:ascii="Times New Roman" w:hAnsi="Times New Roman" w:cs="Times New Roman"/>
            <w:sz w:val="24"/>
            <w:lang w:val="en-US" w:eastAsia="de-DE"/>
          </w:rPr>
          <w:delText xml:space="preserve">parent </w:delText>
        </w:r>
      </w:del>
      <w:r w:rsidRPr="00597D29">
        <w:rPr>
          <w:rStyle w:val="Bodytext2"/>
          <w:rFonts w:ascii="Times New Roman" w:hAnsi="Times New Roman" w:cs="Times New Roman"/>
          <w:sz w:val="24"/>
          <w:lang w:val="en-US" w:eastAsia="de-DE"/>
        </w:rPr>
        <w:t xml:space="preserve">rock and the vegetation (as well as the </w:t>
      </w:r>
      <w:proofErr w:type="spellStart"/>
      <w:r w:rsidRPr="00597D29">
        <w:rPr>
          <w:rStyle w:val="Bodytext2"/>
          <w:rFonts w:ascii="Times New Roman" w:hAnsi="Times New Roman" w:cs="Times New Roman"/>
          <w:sz w:val="24"/>
          <w:lang w:val="en-US" w:eastAsia="de-DE"/>
        </w:rPr>
        <w:t>edaphon</w:t>
      </w:r>
      <w:proofErr w:type="spellEnd"/>
      <w:r w:rsidRPr="00597D29">
        <w:rPr>
          <w:rStyle w:val="Bodytext2"/>
          <w:rFonts w:ascii="Times New Roman" w:hAnsi="Times New Roman" w:cs="Times New Roman"/>
          <w:sz w:val="24"/>
          <w:lang w:val="en-US" w:eastAsia="de-DE"/>
        </w:rPr>
        <w:t xml:space="preserve">) are of great importance. There are such close interrelationships between soil and vegetation that one may almost </w:t>
      </w:r>
      <w:ins w:id="22" w:author="Microsoft-Konto" w:date="2021-05-07T18:04:00Z">
        <w:r w:rsidR="00891174">
          <w:rPr>
            <w:rStyle w:val="Bodytext2"/>
            <w:rFonts w:ascii="Times New Roman" w:hAnsi="Times New Roman" w:cs="Times New Roman"/>
            <w:sz w:val="24"/>
            <w:lang w:val="en-US" w:eastAsia="de-DE"/>
          </w:rPr>
          <w:t>call it</w:t>
        </w:r>
      </w:ins>
      <w:del w:id="23" w:author="Microsoft-Konto" w:date="2021-05-07T18:04:00Z">
        <w:r w:rsidRPr="00597D29" w:rsidDel="00891174">
          <w:rPr>
            <w:rStyle w:val="Bodytext2"/>
            <w:rFonts w:ascii="Times New Roman" w:hAnsi="Times New Roman" w:cs="Times New Roman"/>
            <w:sz w:val="24"/>
            <w:lang w:val="en-US" w:eastAsia="de-DE"/>
          </w:rPr>
          <w:delText>speak of</w:delText>
        </w:r>
      </w:del>
      <w:r w:rsidRPr="00597D29">
        <w:rPr>
          <w:rStyle w:val="Bodytext2"/>
          <w:rFonts w:ascii="Times New Roman" w:hAnsi="Times New Roman" w:cs="Times New Roman"/>
          <w:sz w:val="24"/>
          <w:lang w:val="en-US" w:eastAsia="de-DE"/>
        </w:rPr>
        <w:t xml:space="preserve"> a unit</w:t>
      </w:r>
      <w:del w:id="24" w:author="Microsoft-Konto" w:date="2021-05-07T18:04:00Z">
        <w:r w:rsidRPr="00597D29" w:rsidDel="00891174">
          <w:rPr>
            <w:rStyle w:val="Bodytext2"/>
            <w:rFonts w:ascii="Times New Roman" w:hAnsi="Times New Roman" w:cs="Times New Roman"/>
            <w:sz w:val="24"/>
            <w:lang w:val="en-US" w:eastAsia="de-DE"/>
          </w:rPr>
          <w:delText>y</w:delText>
        </w:r>
      </w:del>
      <w:r w:rsidRPr="00597D29">
        <w:rPr>
          <w:rStyle w:val="Bodytext2"/>
          <w:rFonts w:ascii="Times New Roman" w:hAnsi="Times New Roman" w:cs="Times New Roman"/>
          <w:sz w:val="24"/>
          <w:lang w:val="en-US" w:eastAsia="de-DE"/>
        </w:rPr>
        <w:t xml:space="preserve">. Both the soil and the vegetation exert a certain influence on the climate, but directly only in the area of the air layer near the ground; that is, they influence the microclimate. </w:t>
      </w:r>
      <w:del w:id="25" w:author="Microsoft-Konto" w:date="2021-05-07T18:06:00Z">
        <w:r w:rsidRPr="00597D29" w:rsidDel="00891174">
          <w:rPr>
            <w:rStyle w:val="Bodytext2"/>
            <w:rFonts w:ascii="Times New Roman" w:hAnsi="Times New Roman" w:cs="Times New Roman"/>
            <w:sz w:val="24"/>
            <w:lang w:val="en-US" w:eastAsia="de-DE"/>
          </w:rPr>
          <w:delText>The totality of the</w:delText>
        </w:r>
      </w:del>
      <w:ins w:id="26" w:author="Microsoft-Konto" w:date="2021-05-07T18:06:00Z">
        <w:r w:rsidR="00891174">
          <w:rPr>
            <w:rStyle w:val="Bodytext2"/>
            <w:rFonts w:ascii="Times New Roman" w:hAnsi="Times New Roman" w:cs="Times New Roman"/>
            <w:sz w:val="24"/>
            <w:lang w:val="en-US" w:eastAsia="de-DE"/>
          </w:rPr>
          <w:t>All</w:t>
        </w:r>
      </w:ins>
      <w:r w:rsidRPr="00597D29">
        <w:rPr>
          <w:rStyle w:val="Bodytext2"/>
          <w:rFonts w:ascii="Times New Roman" w:hAnsi="Times New Roman" w:cs="Times New Roman"/>
          <w:sz w:val="24"/>
          <w:lang w:val="en-US" w:eastAsia="de-DE"/>
        </w:rPr>
        <w:t xml:space="preserve"> factors acting on plants, or on an organism in general, constitutes its environment, the </w:t>
      </w:r>
      <w:proofErr w:type="spellStart"/>
      <w:r w:rsidRPr="00597D29">
        <w:rPr>
          <w:rStyle w:val="Bodytext2"/>
          <w:rFonts w:ascii="Times New Roman" w:hAnsi="Times New Roman" w:cs="Times New Roman"/>
          <w:sz w:val="24"/>
          <w:lang w:val="en-US" w:eastAsia="de-DE"/>
        </w:rPr>
        <w:t>physico</w:t>
      </w:r>
      <w:proofErr w:type="spellEnd"/>
      <w:r w:rsidRPr="00597D29">
        <w:rPr>
          <w:rStyle w:val="Bodytext2"/>
          <w:rFonts w:ascii="Times New Roman" w:hAnsi="Times New Roman" w:cs="Times New Roman"/>
          <w:sz w:val="24"/>
          <w:lang w:val="en-US" w:eastAsia="de-DE"/>
        </w:rPr>
        <w:t xml:space="preserve">-chemical factors (without competition) being called its </w:t>
      </w:r>
      <w:r w:rsidRPr="00597D29">
        <w:rPr>
          <w:rStyle w:val="Bodytext2Bold"/>
          <w:rFonts w:ascii="Times New Roman" w:hAnsi="Times New Roman" w:cs="Times New Roman"/>
          <w:sz w:val="24"/>
          <w:lang w:val="en-US" w:eastAsia="de-DE"/>
        </w:rPr>
        <w:t xml:space="preserve">site, </w:t>
      </w:r>
      <w:r w:rsidRPr="00597D29">
        <w:rPr>
          <w:rStyle w:val="Bodytext2"/>
          <w:rFonts w:ascii="Times New Roman" w:hAnsi="Times New Roman" w:cs="Times New Roman"/>
          <w:sz w:val="24"/>
          <w:lang w:val="en-US" w:eastAsia="de-DE"/>
        </w:rPr>
        <w:t xml:space="preserve">while the place where it grows is called the growing </w:t>
      </w:r>
      <w:r w:rsidRPr="00597D29">
        <w:rPr>
          <w:rStyle w:val="Bodytext2Bold"/>
          <w:rFonts w:ascii="Times New Roman" w:hAnsi="Times New Roman" w:cs="Times New Roman"/>
          <w:sz w:val="24"/>
          <w:lang w:val="en-US" w:eastAsia="de-DE"/>
        </w:rPr>
        <w:t>site</w:t>
      </w:r>
      <w:r w:rsidRPr="00597D29">
        <w:rPr>
          <w:rStyle w:val="Bodytext2"/>
          <w:rFonts w:ascii="Times New Roman" w:hAnsi="Times New Roman" w:cs="Times New Roman"/>
          <w:sz w:val="24"/>
          <w:lang w:val="en-US" w:eastAsia="de-DE"/>
        </w:rPr>
        <w:t xml:space="preserve">, </w:t>
      </w:r>
      <w:r w:rsidRPr="00597D29">
        <w:rPr>
          <w:rStyle w:val="Bodytext2Bold"/>
          <w:rFonts w:ascii="Times New Roman" w:hAnsi="Times New Roman" w:cs="Times New Roman"/>
          <w:sz w:val="24"/>
          <w:lang w:val="en-US" w:eastAsia="de-DE"/>
        </w:rPr>
        <w:t xml:space="preserve">biotope </w:t>
      </w:r>
      <w:r w:rsidRPr="00597D29">
        <w:rPr>
          <w:rStyle w:val="Bodytext2"/>
          <w:rFonts w:ascii="Times New Roman" w:hAnsi="Times New Roman" w:cs="Times New Roman"/>
          <w:sz w:val="24"/>
          <w:lang w:val="en-US" w:eastAsia="de-DE"/>
        </w:rPr>
        <w:t xml:space="preserve">or </w:t>
      </w:r>
      <w:proofErr w:type="spellStart"/>
      <w:r w:rsidRPr="00597D29">
        <w:rPr>
          <w:rStyle w:val="Bodytext2Bold"/>
          <w:rFonts w:ascii="Times New Roman" w:hAnsi="Times New Roman" w:cs="Times New Roman"/>
          <w:sz w:val="24"/>
          <w:lang w:val="en-US" w:eastAsia="de-DE"/>
        </w:rPr>
        <w:t>ecotope</w:t>
      </w:r>
      <w:proofErr w:type="spellEnd"/>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The </w:t>
      </w:r>
      <w:r w:rsidR="00235C06" w:rsidRPr="00597D29">
        <w:rPr>
          <w:rStyle w:val="Bodytext2"/>
          <w:rFonts w:ascii="Times New Roman" w:hAnsi="Times New Roman" w:cs="Times New Roman"/>
          <w:sz w:val="24"/>
          <w:lang w:val="en-US" w:eastAsia="de-DE"/>
        </w:rPr>
        <w:t xml:space="preserve">factors determining the </w:t>
      </w:r>
      <w:r w:rsidRPr="00597D29">
        <w:rPr>
          <w:rStyle w:val="Bodytext2"/>
          <w:rFonts w:ascii="Times New Roman" w:hAnsi="Times New Roman" w:cs="Times New Roman"/>
          <w:sz w:val="24"/>
          <w:lang w:val="en-US" w:eastAsia="de-DE"/>
        </w:rPr>
        <w:t xml:space="preserve">growth and </w:t>
      </w:r>
      <w:r w:rsidR="00235C06" w:rsidRPr="00597D29">
        <w:rPr>
          <w:rStyle w:val="Bodytext2"/>
          <w:rFonts w:ascii="Times New Roman" w:hAnsi="Times New Roman" w:cs="Times New Roman"/>
          <w:sz w:val="24"/>
          <w:lang w:val="en-US" w:eastAsia="de-DE"/>
        </w:rPr>
        <w:t>development of the plant can be divided into five groups of primary factors:</w:t>
      </w:r>
    </w:p>
    <w:p w14:paraId="5FE98193" w14:textId="77777777" w:rsidR="00235C06" w:rsidRPr="00597D29" w:rsidRDefault="00235C06" w:rsidP="003222CA">
      <w:pPr>
        <w:pStyle w:val="Bodytext21"/>
        <w:numPr>
          <w:ilvl w:val="0"/>
          <w:numId w:val="13"/>
        </w:numPr>
        <w:shd w:val="clear" w:color="000000" w:fill="auto"/>
        <w:spacing w:line="240" w:lineRule="auto"/>
        <w:ind w:left="3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Radiation</w:t>
      </w:r>
      <w:r w:rsidRPr="00597D29">
        <w:rPr>
          <w:rStyle w:val="Bodytext2"/>
          <w:rFonts w:ascii="Times New Roman" w:hAnsi="Times New Roman" w:cs="Times New Roman"/>
          <w:sz w:val="24"/>
          <w:lang w:val="en-US" w:eastAsia="de-DE"/>
        </w:rPr>
        <w:t xml:space="preserve">: </w:t>
      </w:r>
      <w:r w:rsidR="002E28E8" w:rsidRPr="00597D29">
        <w:rPr>
          <w:rStyle w:val="Bodytext2"/>
          <w:rFonts w:ascii="Times New Roman" w:hAnsi="Times New Roman" w:cs="Times New Roman"/>
          <w:sz w:val="24"/>
          <w:lang w:val="en-US" w:eastAsia="de-DE"/>
        </w:rPr>
        <w:t>L</w:t>
      </w:r>
      <w:r w:rsidRPr="00597D29">
        <w:rPr>
          <w:rStyle w:val="Bodytext2"/>
          <w:rFonts w:ascii="Times New Roman" w:hAnsi="Times New Roman" w:cs="Times New Roman"/>
          <w:sz w:val="24"/>
          <w:lang w:val="en-US" w:eastAsia="de-DE"/>
        </w:rPr>
        <w:t>ight intensity and day length - the light factor</w:t>
      </w:r>
    </w:p>
    <w:p w14:paraId="1C1CC211" w14:textId="0188EB86" w:rsidR="00235C06" w:rsidRPr="00597D29" w:rsidRDefault="00891174" w:rsidP="003222CA">
      <w:pPr>
        <w:pStyle w:val="Bodytext21"/>
        <w:numPr>
          <w:ilvl w:val="0"/>
          <w:numId w:val="13"/>
        </w:numPr>
        <w:shd w:val="clear" w:color="000000" w:fill="auto"/>
        <w:spacing w:line="240" w:lineRule="auto"/>
        <w:ind w:left="360"/>
        <w:rPr>
          <w:rFonts w:ascii="Times New Roman" w:hAnsi="Times New Roman" w:cs="Times New Roman"/>
          <w:sz w:val="24"/>
          <w:lang w:val="en-US"/>
        </w:rPr>
      </w:pPr>
      <w:ins w:id="27" w:author="Microsoft-Konto" w:date="2021-05-07T18:07:00Z">
        <w:r>
          <w:rPr>
            <w:rStyle w:val="Bodytext2Bold"/>
            <w:rFonts w:ascii="Times New Roman" w:hAnsi="Times New Roman" w:cs="Times New Roman"/>
            <w:sz w:val="24"/>
            <w:lang w:val="en-US" w:eastAsia="de-DE"/>
          </w:rPr>
          <w:t>Warmth</w:t>
        </w:r>
      </w:ins>
      <w:del w:id="28" w:author="Microsoft-Konto" w:date="2021-05-07T18:07:00Z">
        <w:r w:rsidR="00235C06" w:rsidRPr="00597D29" w:rsidDel="00891174">
          <w:rPr>
            <w:rStyle w:val="Bodytext2Bold"/>
            <w:rFonts w:ascii="Times New Roman" w:hAnsi="Times New Roman" w:cs="Times New Roman"/>
            <w:sz w:val="24"/>
            <w:lang w:val="en-US" w:eastAsia="de-DE"/>
          </w:rPr>
          <w:delText>Heat</w:delText>
        </w:r>
      </w:del>
      <w:r w:rsidR="00235C06" w:rsidRPr="00597D29">
        <w:rPr>
          <w:rStyle w:val="Bodytext2Bold"/>
          <w:rFonts w:ascii="Times New Roman" w:hAnsi="Times New Roman" w:cs="Times New Roman"/>
          <w:sz w:val="24"/>
          <w:lang w:val="en-US" w:eastAsia="de-DE"/>
        </w:rPr>
        <w:t xml:space="preserve">: </w:t>
      </w:r>
      <w:r w:rsidR="002E28E8" w:rsidRPr="00597D29">
        <w:rPr>
          <w:rStyle w:val="Bodytext2"/>
          <w:rFonts w:ascii="Times New Roman" w:hAnsi="Times New Roman" w:cs="Times New Roman"/>
          <w:sz w:val="24"/>
          <w:lang w:val="en-US" w:eastAsia="de-DE"/>
        </w:rPr>
        <w:t>T</w:t>
      </w:r>
      <w:r w:rsidR="00235C06" w:rsidRPr="00597D29">
        <w:rPr>
          <w:rStyle w:val="Bodytext2"/>
          <w:rFonts w:ascii="Times New Roman" w:hAnsi="Times New Roman" w:cs="Times New Roman"/>
          <w:sz w:val="24"/>
          <w:lang w:val="en-US" w:eastAsia="de-DE"/>
        </w:rPr>
        <w:t>emperature relations - the temperature factor</w:t>
      </w:r>
    </w:p>
    <w:p w14:paraId="164DBB9A" w14:textId="73650E33" w:rsidR="00235C06" w:rsidRPr="00597D29" w:rsidRDefault="00235C06" w:rsidP="003222CA">
      <w:pPr>
        <w:pStyle w:val="Bodytext21"/>
        <w:numPr>
          <w:ilvl w:val="0"/>
          <w:numId w:val="13"/>
        </w:numPr>
        <w:shd w:val="clear" w:color="000000" w:fill="auto"/>
        <w:spacing w:line="240" w:lineRule="auto"/>
        <w:ind w:left="3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Water</w:t>
      </w:r>
      <w:r w:rsidRPr="00597D29">
        <w:rPr>
          <w:rStyle w:val="Bodytext2"/>
          <w:rFonts w:ascii="Times New Roman" w:hAnsi="Times New Roman" w:cs="Times New Roman"/>
          <w:sz w:val="24"/>
          <w:lang w:val="en-US" w:eastAsia="de-DE"/>
        </w:rPr>
        <w:t>: Hydr</w:t>
      </w:r>
      <w:ins w:id="29" w:author="Microsoft-Konto" w:date="2021-05-07T18:07:00Z">
        <w:r w:rsidR="00891174">
          <w:rPr>
            <w:rStyle w:val="Bodytext2"/>
            <w:rFonts w:ascii="Times New Roman" w:hAnsi="Times New Roman" w:cs="Times New Roman"/>
            <w:sz w:val="24"/>
            <w:lang w:val="en-US" w:eastAsia="de-DE"/>
          </w:rPr>
          <w:t>ological</w:t>
        </w:r>
      </w:ins>
      <w:del w:id="30" w:author="Microsoft-Konto" w:date="2021-05-07T18:07:00Z">
        <w:r w:rsidRPr="00597D29" w:rsidDel="00891174">
          <w:rPr>
            <w:rStyle w:val="Bodytext2"/>
            <w:rFonts w:ascii="Times New Roman" w:hAnsi="Times New Roman" w:cs="Times New Roman"/>
            <w:sz w:val="24"/>
            <w:lang w:val="en-US" w:eastAsia="de-DE"/>
          </w:rPr>
          <w:delText>ature</w:delText>
        </w:r>
      </w:del>
      <w:ins w:id="31" w:author="Microsoft-Konto" w:date="2021-05-07T18:07:00Z">
        <w:r w:rsidR="00891174">
          <w:rPr>
            <w:rStyle w:val="Bodytext2"/>
            <w:rFonts w:ascii="Times New Roman" w:hAnsi="Times New Roman" w:cs="Times New Roman"/>
            <w:sz w:val="24"/>
            <w:lang w:val="en-US" w:eastAsia="de-DE"/>
          </w:rPr>
          <w:t xml:space="preserve"> conditions</w:t>
        </w:r>
      </w:ins>
      <w:r w:rsidRPr="00597D29">
        <w:rPr>
          <w:rStyle w:val="Bodytext2"/>
          <w:rFonts w:ascii="Times New Roman" w:hAnsi="Times New Roman" w:cs="Times New Roman"/>
          <w:sz w:val="24"/>
          <w:lang w:val="en-US" w:eastAsia="de-DE"/>
        </w:rPr>
        <w:t xml:space="preserve"> </w:t>
      </w:r>
      <w:del w:id="32" w:author="Microsoft-Konto" w:date="2021-05-07T18:07:00Z">
        <w:r w:rsidRPr="00597D29" w:rsidDel="00891174">
          <w:rPr>
            <w:rStyle w:val="Bodytext2"/>
            <w:rFonts w:ascii="Times New Roman" w:hAnsi="Times New Roman" w:cs="Times New Roman"/>
            <w:sz w:val="24"/>
            <w:lang w:val="en-US" w:eastAsia="de-DE"/>
          </w:rPr>
          <w:delText>ratios</w:delText>
        </w:r>
      </w:del>
      <w:r w:rsidRPr="00597D29">
        <w:rPr>
          <w:rStyle w:val="Bodytext2"/>
          <w:rFonts w:ascii="Times New Roman" w:hAnsi="Times New Roman" w:cs="Times New Roman"/>
          <w:sz w:val="24"/>
          <w:lang w:val="en-US" w:eastAsia="de-DE"/>
        </w:rPr>
        <w:t xml:space="preserve"> - the water factor</w:t>
      </w:r>
    </w:p>
    <w:p w14:paraId="3F22C9FA" w14:textId="06DE9D23" w:rsidR="00235C06" w:rsidRPr="00597D29" w:rsidRDefault="00235C06" w:rsidP="003222CA">
      <w:pPr>
        <w:pStyle w:val="Bodytext21"/>
        <w:numPr>
          <w:ilvl w:val="0"/>
          <w:numId w:val="13"/>
        </w:numPr>
        <w:shd w:val="clear" w:color="000000" w:fill="auto"/>
        <w:spacing w:line="240" w:lineRule="auto"/>
        <w:ind w:left="3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Chemical factors</w:t>
      </w:r>
      <w:r w:rsidRPr="00597D29">
        <w:rPr>
          <w:rStyle w:val="Bodytext2"/>
          <w:rFonts w:ascii="Times New Roman" w:hAnsi="Times New Roman" w:cs="Times New Roman"/>
          <w:sz w:val="24"/>
          <w:lang w:val="en-US" w:eastAsia="de-DE"/>
        </w:rPr>
        <w:t>: Nutrients or toxins</w:t>
      </w:r>
      <w:ins w:id="33" w:author="Microsoft-Konto" w:date="2021-05-07T18:08:00Z">
        <w:r w:rsidR="00891174">
          <w:rPr>
            <w:rStyle w:val="Bodytext2"/>
            <w:rFonts w:ascii="Times New Roman" w:hAnsi="Times New Roman" w:cs="Times New Roman"/>
            <w:sz w:val="24"/>
            <w:lang w:val="en-US" w:eastAsia="de-DE"/>
          </w:rPr>
          <w:t>, poisons</w:t>
        </w:r>
      </w:ins>
    </w:p>
    <w:p w14:paraId="34AB5D27" w14:textId="5F8FB6FE" w:rsidR="00235C06" w:rsidRPr="00597D29" w:rsidRDefault="00235C06" w:rsidP="003222CA">
      <w:pPr>
        <w:pStyle w:val="Bodytext21"/>
        <w:numPr>
          <w:ilvl w:val="0"/>
          <w:numId w:val="13"/>
        </w:numPr>
        <w:shd w:val="clear" w:color="000000" w:fill="auto"/>
        <w:spacing w:line="240" w:lineRule="auto"/>
        <w:ind w:left="3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Mechanical factors</w:t>
      </w:r>
      <w:r w:rsidRPr="00597D29">
        <w:rPr>
          <w:rStyle w:val="Bodytext2"/>
          <w:rFonts w:ascii="Times New Roman" w:hAnsi="Times New Roman" w:cs="Times New Roman"/>
          <w:sz w:val="24"/>
          <w:lang w:val="en-US" w:eastAsia="de-DE"/>
        </w:rPr>
        <w:t xml:space="preserve">: Wind, fire, animal browsing and </w:t>
      </w:r>
      <w:ins w:id="34" w:author="Microsoft-Konto" w:date="2021-05-07T18:08:00Z">
        <w:r w:rsidR="00891174">
          <w:rPr>
            <w:rStyle w:val="Bodytext2"/>
            <w:rFonts w:ascii="Times New Roman" w:hAnsi="Times New Roman" w:cs="Times New Roman"/>
            <w:sz w:val="24"/>
            <w:lang w:val="en-US" w:eastAsia="de-DE"/>
          </w:rPr>
          <w:t>trampling</w:t>
        </w:r>
      </w:ins>
      <w:del w:id="35" w:author="Microsoft-Konto" w:date="2021-05-07T18:08:00Z">
        <w:r w:rsidRPr="00597D29" w:rsidDel="00891174">
          <w:rPr>
            <w:rStyle w:val="Bodytext2"/>
            <w:rFonts w:ascii="Times New Roman" w:hAnsi="Times New Roman" w:cs="Times New Roman"/>
            <w:sz w:val="24"/>
            <w:lang w:val="en-US" w:eastAsia="de-DE"/>
          </w:rPr>
          <w:delText>footfall</w:delText>
        </w:r>
      </w:del>
      <w:r w:rsidRPr="00597D29">
        <w:rPr>
          <w:rStyle w:val="Bodytext2"/>
          <w:rFonts w:ascii="Times New Roman" w:hAnsi="Times New Roman" w:cs="Times New Roman"/>
          <w:sz w:val="24"/>
          <w:lang w:val="en-US" w:eastAsia="de-DE"/>
        </w:rPr>
        <w:t>.</w:t>
      </w:r>
    </w:p>
    <w:p w14:paraId="2D217923" w14:textId="1A01598C" w:rsidR="00235C06" w:rsidRPr="00597D29" w:rsidRDefault="00235C06"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It makes no difference to the plants whether, for example, the </w:t>
      </w:r>
      <w:proofErr w:type="spellStart"/>
      <w:r w:rsidRPr="00597D29">
        <w:rPr>
          <w:rStyle w:val="Bodytext2"/>
          <w:rFonts w:ascii="Times New Roman" w:hAnsi="Times New Roman" w:cs="Times New Roman"/>
          <w:sz w:val="24"/>
          <w:lang w:val="en-US" w:eastAsia="de-DE"/>
        </w:rPr>
        <w:t>favourable</w:t>
      </w:r>
      <w:proofErr w:type="spellEnd"/>
      <w:r w:rsidRPr="00597D29">
        <w:rPr>
          <w:rStyle w:val="Bodytext2"/>
          <w:rFonts w:ascii="Times New Roman" w:hAnsi="Times New Roman" w:cs="Times New Roman"/>
          <w:sz w:val="24"/>
          <w:lang w:val="en-US" w:eastAsia="de-DE"/>
        </w:rPr>
        <w:t xml:space="preserve"> warmth conditions are due to the large-scale climate or to the growing location </w:t>
      </w:r>
      <w:ins w:id="36" w:author="M. Daud Rafiqpoor" w:date="2021-04-29T16:36:00Z">
        <w:r w:rsidR="00803723">
          <w:rPr>
            <w:rStyle w:val="Bodytext2"/>
            <w:rFonts w:ascii="Times New Roman" w:hAnsi="Times New Roman" w:cs="Times New Roman"/>
            <w:sz w:val="24"/>
            <w:lang w:val="en-US" w:eastAsia="de-DE"/>
          </w:rPr>
          <w:t>(</w:t>
        </w:r>
        <w:r w:rsidR="00803723" w:rsidRPr="00803723">
          <w:rPr>
            <w:rStyle w:val="Bodytext2"/>
            <w:rFonts w:ascii="Times New Roman" w:hAnsi="Times New Roman" w:cs="Times New Roman"/>
            <w:sz w:val="24"/>
            <w:lang w:val="en-US" w:eastAsia="de-DE"/>
          </w:rPr>
          <w:t>habitat</w:t>
        </w:r>
        <w:r w:rsidR="00803723">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on a sheltered south-facing slope</w:t>
      </w:r>
      <w:ins w:id="37" w:author="Microsoft-Konto" w:date="2021-05-07T18:09:00Z">
        <w:r w:rsidR="00AA397B">
          <w:rPr>
            <w:rStyle w:val="Bodytext2"/>
            <w:rFonts w:ascii="Times New Roman" w:hAnsi="Times New Roman" w:cs="Times New Roman"/>
            <w:sz w:val="24"/>
            <w:lang w:val="en-US" w:eastAsia="de-DE"/>
          </w:rPr>
          <w:t xml:space="preserve"> (in the Northern hemisphere)</w:t>
        </w:r>
      </w:ins>
      <w:r w:rsidRPr="00597D29">
        <w:rPr>
          <w:rStyle w:val="Bodytext2"/>
          <w:rFonts w:ascii="Times New Roman" w:hAnsi="Times New Roman" w:cs="Times New Roman"/>
          <w:sz w:val="24"/>
          <w:lang w:val="en-US" w:eastAsia="de-DE"/>
        </w:rPr>
        <w:t xml:space="preserve">. Similarly, it makes no difference to the plant whether the necessary soil moisture is due to a </w:t>
      </w:r>
      <w:proofErr w:type="spellStart"/>
      <w:r w:rsidRPr="00597D29">
        <w:rPr>
          <w:rStyle w:val="Bodytext2"/>
          <w:rFonts w:ascii="Times New Roman" w:hAnsi="Times New Roman" w:cs="Times New Roman"/>
          <w:sz w:val="24"/>
          <w:lang w:val="en-US" w:eastAsia="de-DE"/>
        </w:rPr>
        <w:t>favourable</w:t>
      </w:r>
      <w:proofErr w:type="spellEnd"/>
      <w:r w:rsidRPr="00597D29">
        <w:rPr>
          <w:rStyle w:val="Bodytext2"/>
          <w:rFonts w:ascii="Times New Roman" w:hAnsi="Times New Roman" w:cs="Times New Roman"/>
          <w:sz w:val="24"/>
          <w:lang w:val="en-US" w:eastAsia="de-DE"/>
        </w:rPr>
        <w:t xml:space="preserve"> distribution of precipitation or the low evaporation on a north-facing slope or, finally, to </w:t>
      </w:r>
      <w:r w:rsidRPr="00597D29">
        <w:rPr>
          <w:rStyle w:val="Bodytext2"/>
          <w:rFonts w:ascii="Times New Roman" w:hAnsi="Times New Roman" w:cs="Times New Roman"/>
          <w:sz w:val="24"/>
          <w:lang w:val="en-US" w:eastAsia="de-DE"/>
        </w:rPr>
        <w:lastRenderedPageBreak/>
        <w:t>the soil structure and proximity to groundwater; the main thing is that the plant does not suffer from a lack of water.</w:t>
      </w:r>
    </w:p>
    <w:p w14:paraId="7830F0A1" w14:textId="77777777" w:rsidR="00235C06" w:rsidRPr="00597D29" w:rsidRDefault="00235C06"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five groups of factors condition in their mutual effect the expression of complex site factors (secondary factors, complex factors), namely climatic, orographic, edaphic (soil) and biotic, as this is shown in the scheme </w:t>
      </w:r>
      <w:r w:rsidRPr="00597D29">
        <w:rPr>
          <w:rStyle w:val="Bodytext20"/>
          <w:rFonts w:ascii="Times New Roman" w:hAnsi="Times New Roman" w:cs="Times New Roman"/>
          <w:color w:val="auto"/>
          <w:sz w:val="24"/>
          <w:lang w:val="en-US" w:eastAsia="de-DE"/>
        </w:rPr>
        <w:t xml:space="preserve">(◘ Fig. A-2) </w:t>
      </w:r>
      <w:r w:rsidRPr="00597D29">
        <w:rPr>
          <w:rStyle w:val="Bodytext2"/>
          <w:rFonts w:ascii="Times New Roman" w:hAnsi="Times New Roman" w:cs="Times New Roman"/>
          <w:sz w:val="24"/>
          <w:lang w:val="en-US" w:eastAsia="de-DE"/>
        </w:rPr>
        <w:t>with some essential site parameters.</w:t>
      </w:r>
    </w:p>
    <w:p w14:paraId="088C442E" w14:textId="484F5C02" w:rsidR="00AA718B" w:rsidRPr="00597D29" w:rsidRDefault="00235C06"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A-2 </w:t>
      </w:r>
      <w:r w:rsidR="003C3947" w:rsidRPr="00597D29">
        <w:rPr>
          <w:rStyle w:val="Bodytext2"/>
          <w:rFonts w:ascii="Times New Roman" w:hAnsi="Times New Roman" w:cs="Times New Roman"/>
          <w:lang w:val="en-US" w:eastAsia="de-DE"/>
        </w:rPr>
        <w:t>Schem</w:t>
      </w:r>
      <w:ins w:id="38" w:author="Microsoft-Konto" w:date="2021-05-07T18:10:00Z">
        <w:r w:rsidR="00AA397B">
          <w:rPr>
            <w:rStyle w:val="Bodytext2"/>
            <w:rFonts w:ascii="Times New Roman" w:hAnsi="Times New Roman" w:cs="Times New Roman"/>
            <w:lang w:val="en-US" w:eastAsia="de-DE"/>
          </w:rPr>
          <w:t>e</w:t>
        </w:r>
      </w:ins>
      <w:del w:id="39" w:author="Microsoft-Konto" w:date="2021-05-07T18:10:00Z">
        <w:r w:rsidR="003C3947" w:rsidRPr="00597D29" w:rsidDel="00AA397B">
          <w:rPr>
            <w:rStyle w:val="Bodytext2"/>
            <w:rFonts w:ascii="Times New Roman" w:hAnsi="Times New Roman" w:cs="Times New Roman"/>
            <w:lang w:val="en-US" w:eastAsia="de-DE"/>
          </w:rPr>
          <w:delText>a</w:delText>
        </w:r>
      </w:del>
      <w:del w:id="40" w:author="M. Daud Rafiqpoor" w:date="2021-04-29T16:37:00Z">
        <w:r w:rsidR="003C3947" w:rsidRPr="00597D29" w:rsidDel="00803723">
          <w:rPr>
            <w:rStyle w:val="Bodytext2"/>
            <w:rFonts w:ascii="Times New Roman" w:hAnsi="Times New Roman" w:cs="Times New Roman"/>
            <w:lang w:val="en-US" w:eastAsia="de-DE"/>
          </w:rPr>
          <w:delText>tic</w:delText>
        </w:r>
      </w:del>
      <w:r w:rsidR="003C3947" w:rsidRPr="00597D29">
        <w:rPr>
          <w:rStyle w:val="Bodytext2"/>
          <w:rFonts w:ascii="Times New Roman" w:hAnsi="Times New Roman" w:cs="Times New Roman"/>
          <w:lang w:val="en-US" w:eastAsia="de-DE"/>
        </w:rPr>
        <w:t xml:space="preserve"> of the various ecological factors and their effects on the plant.</w:t>
      </w:r>
    </w:p>
    <w:p w14:paraId="08205D93" w14:textId="77777777" w:rsidR="00AA718B" w:rsidRPr="00597D29" w:rsidRDefault="00AA718B" w:rsidP="003222CA">
      <w:pPr>
        <w:pStyle w:val="Heading21"/>
        <w:shd w:val="clear" w:color="000000" w:fill="auto"/>
        <w:spacing w:before="240" w:after="120" w:line="240" w:lineRule="auto"/>
        <w:ind w:firstLine="0"/>
        <w:rPr>
          <w:rFonts w:ascii="Times New Roman" w:hAnsi="Times New Roman" w:cs="Times New Roman"/>
          <w:lang w:val="en-US"/>
        </w:rPr>
      </w:pPr>
      <w:bookmarkStart w:id="41" w:name="bookmark7"/>
      <w:r w:rsidRPr="00597D29">
        <w:rPr>
          <w:rFonts w:ascii="Times New Roman" w:hAnsi="Times New Roman" w:cs="Times New Roman"/>
          <w:lang w:val="en-US"/>
        </w:rPr>
        <w:t>1.1</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Radiation, light </w:t>
      </w:r>
      <w:bookmarkEnd w:id="41"/>
    </w:p>
    <w:p w14:paraId="5CB2811B" w14:textId="179B1C4C"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All life on earth is kept going by the flow </w:t>
      </w:r>
      <w:ins w:id="42" w:author="M. Daud Rafiqpoor" w:date="2021-04-29T16:38:00Z">
        <w:r w:rsidR="00803723">
          <w:rPr>
            <w:rStyle w:val="Bodytext2"/>
            <w:rFonts w:ascii="Times New Roman" w:hAnsi="Times New Roman" w:cs="Times New Roman"/>
            <w:sz w:val="24"/>
            <w:lang w:val="en-US" w:eastAsia="de-DE"/>
          </w:rPr>
          <w:t xml:space="preserve">(flux) </w:t>
        </w:r>
      </w:ins>
      <w:r w:rsidRPr="00597D29">
        <w:rPr>
          <w:rStyle w:val="Bodytext2"/>
          <w:rFonts w:ascii="Times New Roman" w:hAnsi="Times New Roman" w:cs="Times New Roman"/>
          <w:sz w:val="24"/>
          <w:lang w:val="en-US" w:eastAsia="de-DE"/>
        </w:rPr>
        <w:t xml:space="preserve">of energy radiated by the sun and supplied to the biosphere (apart from the special case of </w:t>
      </w:r>
      <w:del w:id="43" w:author="M. Daud Rafiqpoor" w:date="2021-04-29T16:38:00Z">
        <w:r w:rsidRPr="00597D29" w:rsidDel="00803723">
          <w:rPr>
            <w:rStyle w:val="Bodytext2"/>
            <w:rFonts w:ascii="Times New Roman" w:hAnsi="Times New Roman" w:cs="Times New Roman"/>
            <w:sz w:val="24"/>
            <w:lang w:val="en-US" w:eastAsia="de-DE"/>
          </w:rPr>
          <w:delText>deep sea</w:delText>
        </w:r>
      </w:del>
      <w:ins w:id="44" w:author="M. Daud Rafiqpoor" w:date="2021-04-29T16:38:00Z">
        <w:r w:rsidR="00803723" w:rsidRPr="00597D29">
          <w:rPr>
            <w:rStyle w:val="Bodytext2"/>
            <w:rFonts w:ascii="Times New Roman" w:hAnsi="Times New Roman" w:cs="Times New Roman"/>
            <w:sz w:val="24"/>
            <w:lang w:val="en-US" w:eastAsia="de-DE"/>
          </w:rPr>
          <w:t>deep-sea</w:t>
        </w:r>
      </w:ins>
      <w:r w:rsidRPr="00597D29">
        <w:rPr>
          <w:rStyle w:val="Bodytext2"/>
          <w:rFonts w:ascii="Times New Roman" w:hAnsi="Times New Roman" w:cs="Times New Roman"/>
          <w:sz w:val="24"/>
          <w:lang w:val="en-US" w:eastAsia="de-DE"/>
        </w:rPr>
        <w:t xml:space="preserve"> black smokers with chemosynthesis). Photosynthesis of the plant binds radia</w:t>
      </w:r>
      <w:ins w:id="45" w:author="Microsoft-Konto" w:date="2021-05-07T18:11:00Z">
        <w:r w:rsidR="00AA397B">
          <w:rPr>
            <w:rStyle w:val="Bodytext2"/>
            <w:rFonts w:ascii="Times New Roman" w:hAnsi="Times New Roman" w:cs="Times New Roman"/>
            <w:sz w:val="24"/>
            <w:lang w:val="en-US" w:eastAsia="de-DE"/>
          </w:rPr>
          <w:t>tion</w:t>
        </w:r>
      </w:ins>
      <w:del w:id="46" w:author="Microsoft-Konto" w:date="2021-05-07T18:11:00Z">
        <w:r w:rsidRPr="00597D29" w:rsidDel="00AA397B">
          <w:rPr>
            <w:rStyle w:val="Bodytext2"/>
            <w:rFonts w:ascii="Times New Roman" w:hAnsi="Times New Roman" w:cs="Times New Roman"/>
            <w:sz w:val="24"/>
            <w:lang w:val="en-US" w:eastAsia="de-DE"/>
          </w:rPr>
          <w:delText>nt</w:delText>
        </w:r>
      </w:del>
      <w:r w:rsidRPr="00597D29">
        <w:rPr>
          <w:rStyle w:val="Bodytext2"/>
          <w:rFonts w:ascii="Times New Roman" w:hAnsi="Times New Roman" w:cs="Times New Roman"/>
          <w:sz w:val="24"/>
          <w:lang w:val="en-US" w:eastAsia="de-DE"/>
        </w:rPr>
        <w:t xml:space="preserve"> energy in the form of latent chemical energy. It benefits all links in the food chain for the operation of life processes. Radiation is generally the primary source of energy for building organic matter. By regulating the heat and water balance of the earth, it creates the energetic prerequisite for the fulfilment of the life requirements of organisms. However, radiation is not only a source of energy for the plant, but can also be a stress factor. Radiation effects are triggered by the absorption of light quanta and each radiation-dependent process is mediated by very specific photoreceptors. They exhibit a typical absorption spectrum. Important factors are the time, duration, exposure to solar radiation and the spectral composition of the illumination.</w:t>
      </w:r>
    </w:p>
    <w:p w14:paraId="470FC532"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47" w:name="bookmark8"/>
      <w:r w:rsidRPr="00597D29">
        <w:rPr>
          <w:rFonts w:ascii="Times New Roman" w:hAnsi="Times New Roman" w:cs="Times New Roman"/>
          <w:sz w:val="24"/>
          <w:szCs w:val="24"/>
          <w:lang w:val="en-US"/>
        </w:rPr>
        <w:t>1.1.1</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Radiation and plant </w:t>
      </w:r>
      <w:bookmarkEnd w:id="47"/>
    </w:p>
    <w:p w14:paraId="430CE794" w14:textId="4DC38668" w:rsidR="00AA718B"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Radiation hits the above-ground parts of the plant from all sides: </w:t>
      </w:r>
      <w:r w:rsidR="00177FC5" w:rsidRPr="00597D29">
        <w:rPr>
          <w:rStyle w:val="Bodytext2"/>
          <w:rFonts w:ascii="Times New Roman" w:hAnsi="Times New Roman" w:cs="Times New Roman"/>
          <w:sz w:val="24"/>
          <w:lang w:val="en-US" w:eastAsia="de-DE"/>
        </w:rPr>
        <w:t>D</w:t>
      </w:r>
      <w:r w:rsidRPr="00597D29">
        <w:rPr>
          <w:rStyle w:val="Bodytext2"/>
          <w:rFonts w:ascii="Times New Roman" w:hAnsi="Times New Roman" w:cs="Times New Roman"/>
          <w:sz w:val="24"/>
          <w:lang w:val="en-US" w:eastAsia="de-DE"/>
        </w:rPr>
        <w:t>irect and scattered sunlight (sky radiation), diffuse radiation when the sky is overcast, and finally radiation reflected from the ground. Many plants arrange their assimilation surfaces in such a way that as few leaves as possible are constantly exposed to direct radiation. Most leaves are in partial shade, where they receive scattered light (</w:t>
      </w:r>
      <w:proofErr w:type="spellStart"/>
      <w:r w:rsidR="00F37A7E" w:rsidRPr="00597D29">
        <w:rPr>
          <w:rStyle w:val="Bodytext2"/>
          <w:rFonts w:ascii="Times New Roman" w:hAnsi="Times New Roman" w:cs="Times New Roman"/>
          <w:smallCaps/>
          <w:sz w:val="24"/>
          <w:lang w:val="en-US" w:eastAsia="de-DE"/>
        </w:rPr>
        <w:t>Larcher</w:t>
      </w:r>
      <w:proofErr w:type="spellEnd"/>
      <w:r w:rsidRPr="00597D29">
        <w:rPr>
          <w:rStyle w:val="Bodytext2"/>
          <w:rFonts w:ascii="Times New Roman" w:hAnsi="Times New Roman" w:cs="Times New Roman"/>
          <w:sz w:val="24"/>
          <w:lang w:val="en-US" w:eastAsia="de-DE"/>
        </w:rPr>
        <w:t xml:space="preserve"> 2001). </w:t>
      </w:r>
      <w:ins w:id="48" w:author="Microsoft-Konto" w:date="2021-05-07T20:40:00Z">
        <w:r w:rsidR="00F8365A">
          <w:rPr>
            <w:rStyle w:val="Bodytext2"/>
            <w:rFonts w:ascii="Times New Roman" w:hAnsi="Times New Roman" w:cs="Times New Roman"/>
            <w:sz w:val="24"/>
            <w:lang w:val="en-US" w:eastAsia="de-DE"/>
          </w:rPr>
          <w:t>Upright</w:t>
        </w:r>
      </w:ins>
      <w:del w:id="49" w:author="Microsoft-Konto" w:date="2021-05-07T20:40:00Z">
        <w:r w:rsidRPr="00597D29" w:rsidDel="00F8365A">
          <w:rPr>
            <w:rStyle w:val="Bodytext2"/>
            <w:rFonts w:ascii="Times New Roman" w:hAnsi="Times New Roman" w:cs="Times New Roman"/>
            <w:sz w:val="24"/>
            <w:lang w:val="en-US" w:eastAsia="de-DE"/>
          </w:rPr>
          <w:delText>Steep</w:delText>
        </w:r>
      </w:del>
      <w:r w:rsidRPr="00597D29">
        <w:rPr>
          <w:rStyle w:val="Bodytext2"/>
          <w:rFonts w:ascii="Times New Roman" w:hAnsi="Times New Roman" w:cs="Times New Roman"/>
          <w:sz w:val="24"/>
          <w:lang w:val="en-US" w:eastAsia="de-DE"/>
        </w:rPr>
        <w:t xml:space="preserve"> leaves (e.g. of many monocots and globose pads), leaves in profile position (e.g. of </w:t>
      </w:r>
      <w:r w:rsidRPr="00597D29">
        <w:rPr>
          <w:rStyle w:val="Bodytext2Italic"/>
          <w:rFonts w:ascii="Times New Roman" w:hAnsi="Times New Roman" w:cs="Times New Roman"/>
          <w:sz w:val="24"/>
          <w:lang w:val="en-US" w:eastAsia="de-DE"/>
        </w:rPr>
        <w:t xml:space="preserve">Iris </w:t>
      </w:r>
      <w:r w:rsidRPr="00597D29">
        <w:rPr>
          <w:rStyle w:val="Bodytext2"/>
          <w:rFonts w:ascii="Times New Roman" w:hAnsi="Times New Roman" w:cs="Times New Roman"/>
          <w:sz w:val="24"/>
          <w:lang w:val="en-US" w:eastAsia="de-DE"/>
        </w:rPr>
        <w:t xml:space="preserve">and </w:t>
      </w:r>
      <w:proofErr w:type="spellStart"/>
      <w:r w:rsidRPr="00597D29">
        <w:rPr>
          <w:rStyle w:val="Bodytext2Italic"/>
          <w:rFonts w:ascii="Times New Roman" w:hAnsi="Times New Roman" w:cs="Times New Roman"/>
          <w:sz w:val="24"/>
          <w:lang w:val="en-US" w:eastAsia="de-DE"/>
        </w:rPr>
        <w:t>Lactuca</w:t>
      </w:r>
      <w:proofErr w:type="spellEnd"/>
      <w:r w:rsidRPr="00597D29">
        <w:rPr>
          <w:rStyle w:val="Bodytext2Italic"/>
          <w:rFonts w:ascii="Times New Roman" w:hAnsi="Times New Roman" w:cs="Times New Roman"/>
          <w:sz w:val="24"/>
          <w:lang w:val="en-US" w:eastAsia="de-DE"/>
        </w:rPr>
        <w:t xml:space="preserve"> </w:t>
      </w:r>
      <w:r w:rsidRPr="008E1C8A">
        <w:rPr>
          <w:rStyle w:val="Bodytext2Italic"/>
          <w:rFonts w:ascii="Times New Roman" w:hAnsi="Times New Roman" w:cs="Times New Roman"/>
          <w:i w:val="0"/>
          <w:iCs w:val="0"/>
          <w:sz w:val="24"/>
          <w:lang w:val="en-US" w:eastAsia="de-DE"/>
        </w:rPr>
        <w:t>species</w:t>
      </w:r>
      <w:r w:rsidRPr="00597D29">
        <w:rPr>
          <w:rStyle w:val="Bodytext2"/>
          <w:rFonts w:ascii="Times New Roman" w:hAnsi="Times New Roman" w:cs="Times New Roman"/>
          <w:sz w:val="24"/>
          <w:lang w:val="en-US" w:eastAsia="de-DE"/>
        </w:rPr>
        <w:t xml:space="preserve">), drooping leaves (e.g. of </w:t>
      </w:r>
      <w:r w:rsidRPr="00597D29">
        <w:rPr>
          <w:rStyle w:val="Bodytext2Italic"/>
          <w:rFonts w:ascii="Times New Roman" w:hAnsi="Times New Roman" w:cs="Times New Roman"/>
          <w:sz w:val="24"/>
          <w:lang w:val="en-US" w:eastAsia="de-DE"/>
        </w:rPr>
        <w:t>Eucalyptus</w:t>
      </w:r>
      <w:r w:rsidRPr="00597D29">
        <w:rPr>
          <w:rStyle w:val="Bodytext2Italic"/>
          <w:rFonts w:ascii="Times New Roman" w:hAnsi="Times New Roman" w:cs="Times New Roman"/>
          <w:i w:val="0"/>
          <w:sz w:val="24"/>
          <w:lang w:val="en-US" w:eastAsia="de-DE"/>
        </w:rPr>
        <w:t xml:space="preserve">) as </w:t>
      </w:r>
      <w:r w:rsidRPr="00597D29">
        <w:rPr>
          <w:rStyle w:val="Bodytext2"/>
          <w:rFonts w:ascii="Times New Roman" w:hAnsi="Times New Roman" w:cs="Times New Roman"/>
          <w:sz w:val="24"/>
          <w:lang w:val="en-US" w:eastAsia="de-DE"/>
        </w:rPr>
        <w:t xml:space="preserve">well as assimilation organs with curved surfaces (round leaves, scale leaves, needle leaves, assimilation shoot axes) are tangent to the sun's rays at acute angles. This protects the leaves from strong light damage and overheating, but they receive more light in the morning and evening. In the crowns of individual trees and shrubs, a brightness gradient develops from the crown edge to the interior of the crown. Depending on the species-specific ability to develop pronounced shade leaves, a distinction is made between </w:t>
      </w:r>
      <w:r w:rsidRPr="00597D29">
        <w:rPr>
          <w:rStyle w:val="Bodytext2Bold"/>
          <w:rFonts w:ascii="Times New Roman" w:hAnsi="Times New Roman" w:cs="Times New Roman"/>
          <w:sz w:val="24"/>
          <w:lang w:val="en-US" w:eastAsia="de-DE"/>
        </w:rPr>
        <w:t xml:space="preserve">light crowns </w:t>
      </w:r>
      <w:r w:rsidRPr="00597D29">
        <w:rPr>
          <w:rStyle w:val="Bodytext2"/>
          <w:rFonts w:ascii="Times New Roman" w:hAnsi="Times New Roman" w:cs="Times New Roman"/>
          <w:sz w:val="24"/>
          <w:lang w:val="en-US" w:eastAsia="de-DE"/>
        </w:rPr>
        <w:t xml:space="preserve">(pine, larch, birch, </w:t>
      </w:r>
      <w:proofErr w:type="gramStart"/>
      <w:r w:rsidRPr="00597D29">
        <w:rPr>
          <w:rStyle w:val="Bodytext2"/>
          <w:rFonts w:ascii="Times New Roman" w:hAnsi="Times New Roman" w:cs="Times New Roman"/>
          <w:sz w:val="24"/>
          <w:lang w:val="en-US" w:eastAsia="de-DE"/>
        </w:rPr>
        <w:t>umbrella</w:t>
      </w:r>
      <w:proofErr w:type="gramEnd"/>
      <w:r w:rsidRPr="00597D29">
        <w:rPr>
          <w:rStyle w:val="Bodytext2"/>
          <w:rFonts w:ascii="Times New Roman" w:hAnsi="Times New Roman" w:cs="Times New Roman"/>
          <w:sz w:val="24"/>
          <w:lang w:val="en-US" w:eastAsia="de-DE"/>
        </w:rPr>
        <w:t xml:space="preserve"> acacia) and </w:t>
      </w:r>
      <w:r w:rsidRPr="00597D29">
        <w:rPr>
          <w:rStyle w:val="Bodytext2Bold"/>
          <w:rFonts w:ascii="Times New Roman" w:hAnsi="Times New Roman" w:cs="Times New Roman"/>
          <w:sz w:val="24"/>
          <w:lang w:val="en-US" w:eastAsia="de-DE"/>
        </w:rPr>
        <w:t xml:space="preserve">shade crowns </w:t>
      </w:r>
      <w:r w:rsidRPr="00597D29">
        <w:rPr>
          <w:rStyle w:val="Bodytext2"/>
          <w:rFonts w:ascii="Times New Roman" w:hAnsi="Times New Roman" w:cs="Times New Roman"/>
          <w:sz w:val="24"/>
          <w:lang w:val="en-US" w:eastAsia="de-DE"/>
        </w:rPr>
        <w:t xml:space="preserve">(many conifers, beech, broad-leaved evergreens). In light crowns, the innermost leaves receive on average 10-20% of the outdoor brightness, while in shade crowns leaves are still </w:t>
      </w:r>
      <w:ins w:id="50" w:author="Microsoft-Konto" w:date="2021-05-07T20:41:00Z">
        <w:r w:rsidR="00F8365A">
          <w:rPr>
            <w:rStyle w:val="Bodytext2"/>
            <w:rFonts w:ascii="Times New Roman" w:hAnsi="Times New Roman" w:cs="Times New Roman"/>
            <w:sz w:val="24"/>
            <w:lang w:val="en-US" w:eastAsia="de-DE"/>
          </w:rPr>
          <w:t>active</w:t>
        </w:r>
      </w:ins>
      <w:del w:id="51" w:author="Microsoft-Konto" w:date="2021-05-07T20:41:00Z">
        <w:r w:rsidRPr="00597D29" w:rsidDel="00F8365A">
          <w:rPr>
            <w:rStyle w:val="Bodytext2"/>
            <w:rFonts w:ascii="Times New Roman" w:hAnsi="Times New Roman" w:cs="Times New Roman"/>
            <w:sz w:val="24"/>
            <w:lang w:val="en-US" w:eastAsia="de-DE"/>
          </w:rPr>
          <w:delText>found</w:delText>
        </w:r>
      </w:del>
      <w:r w:rsidRPr="00597D29">
        <w:rPr>
          <w:rStyle w:val="Bodytext2"/>
          <w:rFonts w:ascii="Times New Roman" w:hAnsi="Times New Roman" w:cs="Times New Roman"/>
          <w:sz w:val="24"/>
          <w:lang w:val="en-US" w:eastAsia="de-DE"/>
        </w:rPr>
        <w:t xml:space="preserve"> with a light consumption of 1-3% (</w:t>
      </w:r>
      <w:proofErr w:type="spellStart"/>
      <w:r w:rsidR="002E7A10" w:rsidRPr="00597D29">
        <w:rPr>
          <w:rStyle w:val="Bodytext2"/>
          <w:rFonts w:ascii="Times New Roman" w:hAnsi="Times New Roman" w:cs="Times New Roman"/>
          <w:smallCaps/>
          <w:sz w:val="24"/>
          <w:lang w:val="en-US" w:eastAsia="de-DE"/>
        </w:rPr>
        <w:t>Larcher</w:t>
      </w:r>
      <w:proofErr w:type="spellEnd"/>
      <w:r w:rsidR="002E7A10" w:rsidRPr="00597D29">
        <w:rPr>
          <w:rStyle w:val="Bodytext2"/>
          <w:rFonts w:ascii="Times New Roman" w:hAnsi="Times New Roman" w:cs="Times New Roman"/>
          <w:smallCaps/>
          <w:sz w:val="24"/>
          <w:lang w:val="en-US" w:eastAsia="de-DE"/>
        </w:rPr>
        <w:t xml:space="preserve"> </w:t>
      </w:r>
      <w:r w:rsidRPr="00597D29">
        <w:rPr>
          <w:rStyle w:val="Bodytext2"/>
          <w:rFonts w:ascii="Times New Roman" w:hAnsi="Times New Roman" w:cs="Times New Roman"/>
          <w:sz w:val="24"/>
          <w:lang w:val="en-US" w:eastAsia="de-DE"/>
        </w:rPr>
        <w:t>2001).</w:t>
      </w:r>
    </w:p>
    <w:p w14:paraId="611CFF7E" w14:textId="77777777" w:rsidR="00AA718B" w:rsidRPr="00597D29" w:rsidRDefault="00AA718B" w:rsidP="003222CA">
      <w:pPr>
        <w:pStyle w:val="Heading31"/>
        <w:shd w:val="clear" w:color="000000" w:fill="auto"/>
        <w:spacing w:before="240" w:after="120" w:line="240" w:lineRule="auto"/>
        <w:ind w:left="1260" w:hanging="1260"/>
        <w:rPr>
          <w:rFonts w:ascii="Times New Roman" w:hAnsi="Times New Roman" w:cs="Times New Roman"/>
          <w:sz w:val="24"/>
          <w:szCs w:val="24"/>
          <w:lang w:val="en-US"/>
        </w:rPr>
      </w:pPr>
      <w:bookmarkStart w:id="52" w:name="bookmark9"/>
      <w:r w:rsidRPr="00597D29">
        <w:rPr>
          <w:rFonts w:ascii="Times New Roman" w:hAnsi="Times New Roman" w:cs="Times New Roman"/>
          <w:sz w:val="24"/>
          <w:szCs w:val="24"/>
          <w:lang w:val="en-US"/>
        </w:rPr>
        <w:t>1.1.2</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Absorption of radiation through the leaves </w:t>
      </w:r>
      <w:bookmarkEnd w:id="52"/>
    </w:p>
    <w:p w14:paraId="30825FBD" w14:textId="77777777" w:rsidR="00AA718B"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Of the radiation falling on a leaf, part is remitted (i.e. diffusely reflected </w:t>
      </w:r>
      <w:r w:rsidR="00A66120" w:rsidRPr="00597D29">
        <w:rPr>
          <w:rStyle w:val="Bodytext2"/>
          <w:rFonts w:ascii="Times New Roman" w:hAnsi="Times New Roman" w:cs="Times New Roman"/>
          <w:b/>
          <w:sz w:val="24"/>
          <w:lang w:val="en-US" w:eastAsia="de-DE"/>
        </w:rPr>
        <w:t xml:space="preserve">→ </w:t>
      </w:r>
      <w:r w:rsidRPr="00597D29">
        <w:rPr>
          <w:rStyle w:val="Bodytext2Bold"/>
          <w:rFonts w:ascii="Times New Roman" w:hAnsi="Times New Roman" w:cs="Times New Roman"/>
          <w:sz w:val="24"/>
          <w:lang w:val="en-US" w:eastAsia="de-DE"/>
        </w:rPr>
        <w:t>remission</w:t>
      </w:r>
      <w:r w:rsidRPr="00597D29">
        <w:rPr>
          <w:rStyle w:val="Bodytext2"/>
          <w:rFonts w:ascii="Times New Roman" w:hAnsi="Times New Roman" w:cs="Times New Roman"/>
          <w:sz w:val="24"/>
          <w:lang w:val="en-US" w:eastAsia="de-DE"/>
        </w:rPr>
        <w:t>), part is absorbed (</w:t>
      </w:r>
      <w:r w:rsidRPr="00597D29">
        <w:rPr>
          <w:rStyle w:val="Bodytext2Bold"/>
          <w:rFonts w:ascii="Times New Roman" w:hAnsi="Times New Roman" w:cs="Times New Roman"/>
          <w:sz w:val="24"/>
          <w:lang w:val="en-US" w:eastAsia="de-DE"/>
        </w:rPr>
        <w:t xml:space="preserve">absorption), </w:t>
      </w:r>
      <w:r w:rsidRPr="00597D29">
        <w:rPr>
          <w:rStyle w:val="Bodytext2"/>
          <w:rFonts w:ascii="Times New Roman" w:hAnsi="Times New Roman" w:cs="Times New Roman"/>
          <w:sz w:val="24"/>
          <w:lang w:val="en-US" w:eastAsia="de-DE"/>
        </w:rPr>
        <w:t>and the rest is transmitted (</w:t>
      </w:r>
      <w:r w:rsidRPr="00597D29">
        <w:rPr>
          <w:rStyle w:val="Bodytext2Bold"/>
          <w:rFonts w:ascii="Times New Roman" w:hAnsi="Times New Roman" w:cs="Times New Roman"/>
          <w:sz w:val="24"/>
          <w:lang w:val="en-US" w:eastAsia="de-DE"/>
        </w:rPr>
        <w:t>transmission</w:t>
      </w:r>
      <w:r w:rsidRPr="00597D29">
        <w:rPr>
          <w:rStyle w:val="Bodytext2"/>
          <w:rFonts w:ascii="Times New Roman" w:hAnsi="Times New Roman" w:cs="Times New Roman"/>
          <w:sz w:val="24"/>
          <w:lang w:val="en-US" w:eastAsia="de-DE"/>
        </w:rPr>
        <w:t>). The light retained by the leaf (</w:t>
      </w:r>
      <w:r w:rsidRPr="00597D29">
        <w:rPr>
          <w:rStyle w:val="Bodytext2Bold"/>
          <w:rFonts w:ascii="Times New Roman" w:hAnsi="Times New Roman" w:cs="Times New Roman"/>
          <w:sz w:val="24"/>
          <w:lang w:val="en-US" w:eastAsia="de-DE"/>
        </w:rPr>
        <w:t>remission</w:t>
      </w:r>
      <w:r w:rsidRPr="00597D29">
        <w:rPr>
          <w:rStyle w:val="Bodytext2"/>
          <w:rFonts w:ascii="Times New Roman" w:hAnsi="Times New Roman" w:cs="Times New Roman"/>
          <w:sz w:val="24"/>
          <w:lang w:val="en-US" w:eastAsia="de-DE"/>
        </w:rPr>
        <w:t xml:space="preserve">) consists of the light reflected from the surface and the scattered radiation from inside the leaf </w:t>
      </w:r>
      <w:r w:rsidR="00A66120"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A-3)</w:t>
      </w:r>
      <w:r w:rsidRPr="00597D29">
        <w:rPr>
          <w:rStyle w:val="Bodytext2"/>
          <w:rFonts w:ascii="Times New Roman" w:hAnsi="Times New Roman" w:cs="Times New Roman"/>
          <w:sz w:val="24"/>
          <w:lang w:val="en-US" w:eastAsia="de-DE"/>
        </w:rPr>
        <w:t>.</w:t>
      </w:r>
    </w:p>
    <w:p w14:paraId="149F9CC5" w14:textId="77777777" w:rsidR="00086674" w:rsidRPr="00597D29" w:rsidRDefault="00086674"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 xml:space="preserve">The reflectivity depends on the surface condition of the leaves. Felt hairs increase the reflection considerably. In the visible range, leaves remit on average only 6-10% of the radiation. Highly glossy leaves can reflect visible light up to 12-15%. Due to this scattered light, the interior of such "glossy light forests" is somewhat brightened. </w:t>
      </w:r>
      <w:r w:rsidRPr="00597D29">
        <w:rPr>
          <w:rStyle w:val="Bodytext2Bold"/>
          <w:rFonts w:ascii="Times New Roman" w:hAnsi="Times New Roman" w:cs="Times New Roman"/>
          <w:sz w:val="24"/>
          <w:lang w:val="en-US" w:eastAsia="de-DE"/>
        </w:rPr>
        <w:t xml:space="preserve">Green </w:t>
      </w:r>
      <w:r w:rsidRPr="00597D29">
        <w:rPr>
          <w:rStyle w:val="Bodytext2"/>
          <w:rFonts w:ascii="Times New Roman" w:hAnsi="Times New Roman" w:cs="Times New Roman"/>
          <w:sz w:val="24"/>
          <w:lang w:val="en-US" w:eastAsia="de-DE"/>
        </w:rPr>
        <w:t xml:space="preserve">light is remitted more (10-20%), </w:t>
      </w:r>
      <w:r w:rsidRPr="00597D29">
        <w:rPr>
          <w:rStyle w:val="Bodytext2Bold"/>
          <w:rFonts w:ascii="Times New Roman" w:hAnsi="Times New Roman" w:cs="Times New Roman"/>
          <w:sz w:val="24"/>
          <w:lang w:val="en-US" w:eastAsia="de-DE"/>
        </w:rPr>
        <w:t xml:space="preserve">orange </w:t>
      </w:r>
      <w:r w:rsidRPr="00597D29">
        <w:rPr>
          <w:rStyle w:val="Bodytext2"/>
          <w:rFonts w:ascii="Times New Roman" w:hAnsi="Times New Roman" w:cs="Times New Roman"/>
          <w:sz w:val="24"/>
          <w:lang w:val="en-US" w:eastAsia="de-DE"/>
        </w:rPr>
        <w:t xml:space="preserve">and </w:t>
      </w:r>
      <w:r w:rsidRPr="00597D29">
        <w:rPr>
          <w:rStyle w:val="Bodytext2Bold"/>
          <w:rFonts w:ascii="Times New Roman" w:hAnsi="Times New Roman" w:cs="Times New Roman"/>
          <w:sz w:val="24"/>
          <w:lang w:val="en-US" w:eastAsia="de-DE"/>
        </w:rPr>
        <w:t xml:space="preserve">red </w:t>
      </w:r>
      <w:r w:rsidRPr="008E1C8A">
        <w:rPr>
          <w:rStyle w:val="Bodytext2Bold"/>
          <w:rFonts w:ascii="Times New Roman" w:hAnsi="Times New Roman" w:cs="Times New Roman"/>
          <w:b w:val="0"/>
          <w:bCs w:val="0"/>
          <w:sz w:val="24"/>
          <w:lang w:val="en-US" w:eastAsia="de-DE"/>
        </w:rPr>
        <w:t>the</w:t>
      </w:r>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least (3-10%). </w:t>
      </w:r>
      <w:r w:rsidRPr="00597D29">
        <w:rPr>
          <w:rStyle w:val="Bodytext2Bold"/>
          <w:rFonts w:ascii="Times New Roman" w:hAnsi="Times New Roman" w:cs="Times New Roman"/>
          <w:sz w:val="24"/>
          <w:lang w:val="en-US" w:eastAsia="de-DE"/>
        </w:rPr>
        <w:t xml:space="preserve">Ultraviolet </w:t>
      </w:r>
      <w:r w:rsidRPr="00597D29">
        <w:rPr>
          <w:rStyle w:val="Bodytext2"/>
          <w:rFonts w:ascii="Times New Roman" w:hAnsi="Times New Roman" w:cs="Times New Roman"/>
          <w:sz w:val="24"/>
          <w:lang w:val="en-US" w:eastAsia="de-DE"/>
        </w:rPr>
        <w:t xml:space="preserve">radiation is reflected little by leaves (no more than 3%); in the </w:t>
      </w:r>
      <w:r w:rsidRPr="00597D29">
        <w:rPr>
          <w:rStyle w:val="Bodytext2Bold"/>
          <w:rFonts w:ascii="Times New Roman" w:hAnsi="Times New Roman" w:cs="Times New Roman"/>
          <w:sz w:val="24"/>
          <w:lang w:val="en-US" w:eastAsia="de-DE"/>
        </w:rPr>
        <w:t xml:space="preserve">infrared </w:t>
      </w:r>
      <w:r w:rsidRPr="00597D29">
        <w:rPr>
          <w:rStyle w:val="Bodytext2"/>
          <w:rFonts w:ascii="Times New Roman" w:hAnsi="Times New Roman" w:cs="Times New Roman"/>
          <w:sz w:val="24"/>
          <w:lang w:val="en-US" w:eastAsia="de-DE"/>
        </w:rPr>
        <w:t>range, however, leaves reflect 70% of the incident radiation (</w:t>
      </w:r>
      <w:proofErr w:type="spellStart"/>
      <w:r w:rsidR="00984A9A" w:rsidRPr="00597D29">
        <w:rPr>
          <w:rStyle w:val="Bodytext2"/>
          <w:rFonts w:ascii="Times New Roman" w:hAnsi="Times New Roman" w:cs="Times New Roman"/>
          <w:sz w:val="24"/>
          <w:lang w:val="en-US" w:eastAsia="de-DE"/>
        </w:rPr>
        <w:t>L</w:t>
      </w:r>
      <w:r w:rsidR="00984A9A" w:rsidRPr="00597D29">
        <w:rPr>
          <w:rStyle w:val="Bodytext285pt"/>
          <w:rFonts w:ascii="Times New Roman" w:hAnsi="Times New Roman" w:cs="Times New Roman"/>
          <w:smallCaps/>
          <w:sz w:val="24"/>
          <w:lang w:val="en-US" w:eastAsia="de-DE"/>
        </w:rPr>
        <w:t>archer</w:t>
      </w:r>
      <w:proofErr w:type="spellEnd"/>
      <w:r w:rsidR="00984A9A" w:rsidRPr="00597D29">
        <w:rPr>
          <w:rStyle w:val="Bodytext285pt"/>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2001).</w:t>
      </w:r>
    </w:p>
    <w:p w14:paraId="4A4DF381" w14:textId="77777777" w:rsidR="00AA718B" w:rsidRPr="00597D29" w:rsidRDefault="00A66120"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A-3 </w:t>
      </w:r>
      <w:r w:rsidR="003C3947" w:rsidRPr="00597D29">
        <w:rPr>
          <w:rStyle w:val="Bodytext2"/>
          <w:rFonts w:ascii="Times New Roman" w:hAnsi="Times New Roman" w:cs="Times New Roman"/>
          <w:lang w:val="en-US" w:eastAsia="de-DE"/>
        </w:rPr>
        <w:t>Relative reflection, transmission and absorption of a poplar leaf (</w:t>
      </w:r>
      <w:proofErr w:type="spellStart"/>
      <w:r w:rsidR="003C3947" w:rsidRPr="00597D29">
        <w:rPr>
          <w:rStyle w:val="Bodytext2Italic"/>
          <w:rFonts w:ascii="Times New Roman" w:hAnsi="Times New Roman" w:cs="Times New Roman"/>
          <w:lang w:val="en-US" w:eastAsia="de-DE"/>
        </w:rPr>
        <w:t>Populus</w:t>
      </w:r>
      <w:proofErr w:type="spellEnd"/>
      <w:r w:rsidR="003C3947" w:rsidRPr="00597D29">
        <w:rPr>
          <w:rStyle w:val="Bodytext2Italic"/>
          <w:rFonts w:ascii="Times New Roman" w:hAnsi="Times New Roman" w:cs="Times New Roman"/>
          <w:lang w:val="en-US" w:eastAsia="de-DE"/>
        </w:rPr>
        <w:t xml:space="preserve"> </w:t>
      </w:r>
      <w:proofErr w:type="spellStart"/>
      <w:r w:rsidRPr="00597D29">
        <w:rPr>
          <w:rStyle w:val="Bodytext2Italic"/>
          <w:rFonts w:ascii="Times New Roman" w:hAnsi="Times New Roman" w:cs="Times New Roman"/>
          <w:lang w:val="en-US" w:eastAsia="de-DE"/>
        </w:rPr>
        <w:t>deltoides</w:t>
      </w:r>
      <w:proofErr w:type="spellEnd"/>
      <w:r w:rsidR="003C3947" w:rsidRPr="00597D29">
        <w:rPr>
          <w:rStyle w:val="Bodytext2Italic"/>
          <w:rFonts w:ascii="Times New Roman" w:hAnsi="Times New Roman" w:cs="Times New Roman"/>
          <w:i w:val="0"/>
          <w:lang w:val="en-US" w:eastAsia="de-DE"/>
        </w:rPr>
        <w:t xml:space="preserve">) </w:t>
      </w:r>
      <w:r w:rsidR="003C3947" w:rsidRPr="00597D29">
        <w:rPr>
          <w:rStyle w:val="Bodytext2"/>
          <w:rFonts w:ascii="Times New Roman" w:hAnsi="Times New Roman" w:cs="Times New Roman"/>
          <w:lang w:val="en-US" w:eastAsia="de-DE"/>
        </w:rPr>
        <w:t xml:space="preserve">as a function of the wavelength of the incident radiation. After </w:t>
      </w:r>
      <w:r w:rsidR="007A1D36" w:rsidRPr="00597D29">
        <w:rPr>
          <w:rStyle w:val="Bodytext27pt"/>
          <w:rFonts w:ascii="Times New Roman" w:hAnsi="Times New Roman" w:cs="Times New Roman"/>
          <w:smallCaps/>
          <w:sz w:val="20"/>
          <w:szCs w:val="20"/>
          <w:lang w:val="en-US" w:eastAsia="de-DE"/>
        </w:rPr>
        <w:t xml:space="preserve">Gates </w:t>
      </w:r>
      <w:r w:rsidR="003C3947" w:rsidRPr="00597D29">
        <w:rPr>
          <w:rStyle w:val="Bodytext2"/>
          <w:rFonts w:ascii="Times New Roman" w:hAnsi="Times New Roman" w:cs="Times New Roman"/>
          <w:lang w:val="en-US" w:eastAsia="de-DE"/>
        </w:rPr>
        <w:t xml:space="preserve">1965. Optical parameters of leaves of different plant species are </w:t>
      </w:r>
      <w:r w:rsidR="00AA718B" w:rsidRPr="00597D29">
        <w:rPr>
          <w:rStyle w:val="Bodytext2"/>
          <w:rFonts w:ascii="Times New Roman" w:hAnsi="Times New Roman" w:cs="Times New Roman"/>
          <w:lang w:val="en-US" w:eastAsia="de-DE"/>
        </w:rPr>
        <w:t xml:space="preserve">given </w:t>
      </w:r>
      <w:r w:rsidR="003C3947" w:rsidRPr="00597D29">
        <w:rPr>
          <w:rStyle w:val="Bodytext2"/>
          <w:rFonts w:ascii="Times New Roman" w:hAnsi="Times New Roman" w:cs="Times New Roman"/>
          <w:lang w:val="en-US" w:eastAsia="de-DE"/>
        </w:rPr>
        <w:t xml:space="preserve">in </w:t>
      </w:r>
      <w:proofErr w:type="spellStart"/>
      <w:r w:rsidR="00984A9A" w:rsidRPr="00597D29">
        <w:rPr>
          <w:rStyle w:val="Bodytext2"/>
          <w:rFonts w:ascii="Times New Roman" w:hAnsi="Times New Roman" w:cs="Times New Roman"/>
          <w:lang w:val="en-US" w:eastAsia="de-DE"/>
        </w:rPr>
        <w:t>G</w:t>
      </w:r>
      <w:r w:rsidR="00984A9A" w:rsidRPr="00597D29">
        <w:rPr>
          <w:rStyle w:val="Bodytext27pt"/>
          <w:rFonts w:ascii="Times New Roman" w:hAnsi="Times New Roman" w:cs="Times New Roman"/>
          <w:smallCaps/>
          <w:sz w:val="20"/>
          <w:szCs w:val="20"/>
          <w:lang w:val="en-US" w:eastAsia="de-DE"/>
        </w:rPr>
        <w:t>ausmann</w:t>
      </w:r>
      <w:proofErr w:type="spellEnd"/>
      <w:r w:rsidR="00984A9A" w:rsidRPr="00597D29">
        <w:rPr>
          <w:rStyle w:val="Bodytext27pt"/>
          <w:rFonts w:ascii="Times New Roman" w:hAnsi="Times New Roman" w:cs="Times New Roman"/>
          <w:sz w:val="20"/>
          <w:szCs w:val="20"/>
          <w:lang w:val="en-US" w:eastAsia="de-DE"/>
        </w:rPr>
        <w:t xml:space="preserve"> </w:t>
      </w:r>
      <w:r w:rsidR="00984A9A" w:rsidRPr="00597D29">
        <w:rPr>
          <w:rStyle w:val="Bodytext2"/>
          <w:rFonts w:ascii="Times New Roman" w:hAnsi="Times New Roman" w:cs="Times New Roman"/>
          <w:lang w:val="en-US" w:eastAsia="de-DE"/>
        </w:rPr>
        <w:t>&amp; A</w:t>
      </w:r>
      <w:r w:rsidR="00984A9A" w:rsidRPr="00597D29">
        <w:rPr>
          <w:rStyle w:val="Bodytext27pt2"/>
          <w:rFonts w:ascii="Times New Roman" w:hAnsi="Times New Roman" w:cs="Times New Roman"/>
          <w:sz w:val="20"/>
          <w:szCs w:val="20"/>
          <w:lang w:val="en-US" w:eastAsia="de-DE"/>
        </w:rPr>
        <w:t>llen</w:t>
      </w:r>
      <w:r w:rsidR="003C3947" w:rsidRPr="00597D29">
        <w:rPr>
          <w:rStyle w:val="Bodytext2"/>
          <w:rFonts w:ascii="Times New Roman" w:hAnsi="Times New Roman" w:cs="Times New Roman"/>
          <w:lang w:val="en-US" w:eastAsia="de-DE"/>
        </w:rPr>
        <w:t xml:space="preserve"> </w:t>
      </w:r>
      <w:r w:rsidR="003C3947" w:rsidRPr="00597D29">
        <w:rPr>
          <w:rStyle w:val="Bodytext27pt2"/>
          <w:rFonts w:ascii="Times New Roman" w:hAnsi="Times New Roman" w:cs="Times New Roman"/>
          <w:sz w:val="20"/>
          <w:szCs w:val="20"/>
          <w:lang w:val="en-US" w:eastAsia="de-DE"/>
        </w:rPr>
        <w:t>(</w:t>
      </w:r>
      <w:r w:rsidR="003C3947" w:rsidRPr="00597D29">
        <w:rPr>
          <w:rStyle w:val="Bodytext2"/>
          <w:rFonts w:ascii="Times New Roman" w:hAnsi="Times New Roman" w:cs="Times New Roman"/>
          <w:lang w:val="en-US" w:eastAsia="de-DE"/>
        </w:rPr>
        <w:t xml:space="preserve">1973) (modified </w:t>
      </w:r>
      <w:r w:rsidR="00AA718B" w:rsidRPr="00597D29">
        <w:rPr>
          <w:rStyle w:val="Bodytext2"/>
          <w:rFonts w:ascii="Times New Roman" w:hAnsi="Times New Roman" w:cs="Times New Roman"/>
          <w:lang w:val="en-US" w:eastAsia="de-DE"/>
        </w:rPr>
        <w:t xml:space="preserve">after </w:t>
      </w:r>
      <w:proofErr w:type="spellStart"/>
      <w:r w:rsidR="00984A9A" w:rsidRPr="00597D29">
        <w:rPr>
          <w:rStyle w:val="Bodytext2"/>
          <w:rFonts w:ascii="Times New Roman" w:hAnsi="Times New Roman" w:cs="Times New Roman"/>
          <w:lang w:val="en-US" w:eastAsia="de-DE"/>
        </w:rPr>
        <w:t>L</w:t>
      </w:r>
      <w:r w:rsidR="00984A9A" w:rsidRPr="00597D29">
        <w:rPr>
          <w:rStyle w:val="Bodytext27pt"/>
          <w:rFonts w:ascii="Times New Roman" w:hAnsi="Times New Roman" w:cs="Times New Roman"/>
          <w:smallCaps/>
          <w:sz w:val="20"/>
          <w:szCs w:val="20"/>
          <w:lang w:val="en-US" w:eastAsia="de-DE"/>
        </w:rPr>
        <w:t>archer</w:t>
      </w:r>
      <w:proofErr w:type="spellEnd"/>
      <w:r w:rsidR="00984A9A" w:rsidRPr="00597D29">
        <w:rPr>
          <w:rStyle w:val="Bodytext27pt"/>
          <w:rFonts w:ascii="Times New Roman" w:hAnsi="Times New Roman" w:cs="Times New Roman"/>
          <w:sz w:val="20"/>
          <w:szCs w:val="20"/>
          <w:lang w:val="en-US" w:eastAsia="de-DE"/>
        </w:rPr>
        <w:t xml:space="preserve"> </w:t>
      </w:r>
      <w:r w:rsidR="00AA718B" w:rsidRPr="00597D29">
        <w:rPr>
          <w:rStyle w:val="Bodytext27pt"/>
          <w:rFonts w:ascii="Times New Roman" w:hAnsi="Times New Roman" w:cs="Times New Roman"/>
          <w:sz w:val="20"/>
          <w:szCs w:val="20"/>
          <w:lang w:val="en-US" w:eastAsia="de-DE"/>
        </w:rPr>
        <w:t>2001</w:t>
      </w:r>
      <w:r w:rsidR="003C3947" w:rsidRPr="00597D29">
        <w:rPr>
          <w:rStyle w:val="Bodytext2"/>
          <w:rFonts w:ascii="Times New Roman" w:hAnsi="Times New Roman" w:cs="Times New Roman"/>
          <w:lang w:val="en-US" w:eastAsia="de-DE"/>
        </w:rPr>
        <w:t>).</w:t>
      </w:r>
    </w:p>
    <w:p w14:paraId="2B836FB6" w14:textId="5EEDA976" w:rsidR="00AA718B" w:rsidRPr="00597D29" w:rsidRDefault="003C3947" w:rsidP="003222CA">
      <w:pPr>
        <w:autoSpaceDE w:val="0"/>
        <w:autoSpaceDN w:val="0"/>
        <w:adjustRightInd w:val="0"/>
        <w:ind w:firstLine="288"/>
        <w:jc w:val="both"/>
        <w:rPr>
          <w:rFonts w:ascii="Times New Roman" w:hAnsi="Times New Roman" w:cs="Times New Roman"/>
          <w:lang w:val="en-US"/>
        </w:rPr>
      </w:pPr>
      <w:r w:rsidRPr="00597D29">
        <w:rPr>
          <w:rStyle w:val="Bodytext2"/>
          <w:rFonts w:ascii="Times New Roman" w:hAnsi="Times New Roman" w:cs="Times New Roman"/>
          <w:sz w:val="24"/>
          <w:lang w:val="en-US"/>
        </w:rPr>
        <w:t xml:space="preserve">The radiation penetrating the </w:t>
      </w:r>
      <w:ins w:id="53" w:author="Microsoft-Konto" w:date="2021-05-07T21:11:00Z">
        <w:r w:rsidR="00204D7F">
          <w:rPr>
            <w:rStyle w:val="Bodytext2"/>
            <w:rFonts w:ascii="Times New Roman" w:hAnsi="Times New Roman" w:cs="Times New Roman"/>
            <w:sz w:val="24"/>
            <w:lang w:val="en-US"/>
          </w:rPr>
          <w:t>leaf</w:t>
        </w:r>
      </w:ins>
      <w:del w:id="54" w:author="Microsoft-Konto" w:date="2021-05-07T21:11:00Z">
        <w:r w:rsidRPr="00597D29" w:rsidDel="00204D7F">
          <w:rPr>
            <w:rStyle w:val="Bodytext2"/>
            <w:rFonts w:ascii="Times New Roman" w:hAnsi="Times New Roman" w:cs="Times New Roman"/>
            <w:sz w:val="24"/>
            <w:lang w:val="en-US"/>
          </w:rPr>
          <w:delText>sheet</w:delText>
        </w:r>
      </w:del>
      <w:r w:rsidRPr="00597D29">
        <w:rPr>
          <w:rStyle w:val="Bodytext2"/>
          <w:rFonts w:ascii="Times New Roman" w:hAnsi="Times New Roman" w:cs="Times New Roman"/>
          <w:sz w:val="24"/>
          <w:lang w:val="en-US"/>
        </w:rPr>
        <w:t xml:space="preserve"> is largely absorbed (</w:t>
      </w:r>
      <w:r w:rsidRPr="00597D29">
        <w:rPr>
          <w:rStyle w:val="Bodytext2Bold"/>
          <w:rFonts w:ascii="Times New Roman" w:hAnsi="Times New Roman" w:cs="Times New Roman"/>
          <w:sz w:val="24"/>
          <w:lang w:val="en-US"/>
        </w:rPr>
        <w:t>absorption</w:t>
      </w:r>
      <w:r w:rsidRPr="00597D29">
        <w:rPr>
          <w:rStyle w:val="Bodytext2"/>
          <w:rFonts w:ascii="Times New Roman" w:hAnsi="Times New Roman" w:cs="Times New Roman"/>
          <w:sz w:val="24"/>
          <w:lang w:val="en-US"/>
        </w:rPr>
        <w:t>). When passing through the leaf, the radiation is attenuated in such a way that the radiation gain of cell layers lying behind each other drops exponentially. Depending on the leaf structure and the equipment of the mesophyll cells with chloroplasts, leaves usually absorb 60-80% of the photosynthetically active radiation (</w:t>
      </w:r>
      <w:proofErr w:type="spellStart"/>
      <w:r w:rsidRPr="00597D29">
        <w:rPr>
          <w:rStyle w:val="Bodytext2"/>
          <w:rFonts w:ascii="Times New Roman" w:hAnsi="Times New Roman" w:cs="Times New Roman"/>
          <w:sz w:val="24"/>
          <w:lang w:val="en-US"/>
        </w:rPr>
        <w:t>PhAR</w:t>
      </w:r>
      <w:proofErr w:type="spellEnd"/>
      <w:r w:rsidRPr="00597D29">
        <w:rPr>
          <w:rStyle w:val="Bodytext2"/>
          <w:rFonts w:ascii="Times New Roman" w:hAnsi="Times New Roman" w:cs="Times New Roman"/>
          <w:sz w:val="24"/>
          <w:lang w:val="en-US"/>
        </w:rPr>
        <w:t>). The leaves of some herbaceous species that occur in the deep shade of tropical rainforests contain lenticular cells (</w:t>
      </w:r>
      <w:r w:rsidRPr="00597D29">
        <w:rPr>
          <w:rStyle w:val="Bodytext2Italic"/>
          <w:rFonts w:ascii="Times New Roman" w:hAnsi="Times New Roman" w:cs="Times New Roman"/>
          <w:sz w:val="24"/>
          <w:lang w:val="en-US"/>
        </w:rPr>
        <w:t xml:space="preserve">ocelli </w:t>
      </w:r>
      <w:r w:rsidR="006B155A" w:rsidRPr="00597D29">
        <w:rPr>
          <w:rStyle w:val="Bodytext2"/>
          <w:rFonts w:ascii="Times New Roman" w:hAnsi="Times New Roman" w:cs="Times New Roman"/>
          <w:sz w:val="24"/>
          <w:lang w:val="en-US"/>
        </w:rPr>
        <w:t xml:space="preserve">→ </w:t>
      </w:r>
      <w:r w:rsidRPr="00597D29">
        <w:rPr>
          <w:rStyle w:val="Bodytext2"/>
          <w:rFonts w:ascii="Times New Roman" w:hAnsi="Times New Roman" w:cs="Times New Roman"/>
          <w:sz w:val="24"/>
          <w:lang w:val="en-US"/>
        </w:rPr>
        <w:t xml:space="preserve">from Latin </w:t>
      </w:r>
      <w:r w:rsidRPr="00597D29">
        <w:rPr>
          <w:rStyle w:val="Bodytext2Italic"/>
          <w:rFonts w:ascii="Times New Roman" w:hAnsi="Times New Roman" w:cs="Times New Roman"/>
          <w:sz w:val="24"/>
          <w:lang w:val="en-US"/>
        </w:rPr>
        <w:t xml:space="preserve">ocellus </w:t>
      </w:r>
      <w:r w:rsidRPr="00597D29">
        <w:rPr>
          <w:rStyle w:val="Bodytext2"/>
          <w:rFonts w:ascii="Times New Roman" w:hAnsi="Times New Roman" w:cs="Times New Roman"/>
          <w:sz w:val="24"/>
          <w:lang w:val="en-US"/>
        </w:rPr>
        <w:t xml:space="preserve">= little eyes) in their upper epidermis that focus the weak light onto the chloroplasts arranged in a contracted manner in the mesophyll. The absorption in the </w:t>
      </w:r>
      <w:r w:rsidRPr="00597D29">
        <w:rPr>
          <w:rStyle w:val="Bodytext2Bold"/>
          <w:rFonts w:ascii="Times New Roman" w:hAnsi="Times New Roman" w:cs="Times New Roman"/>
          <w:sz w:val="24"/>
          <w:lang w:val="en-US"/>
        </w:rPr>
        <w:t xml:space="preserve">visible </w:t>
      </w:r>
      <w:r w:rsidRPr="00597D29">
        <w:rPr>
          <w:rStyle w:val="Bodytext2"/>
          <w:rFonts w:ascii="Times New Roman" w:hAnsi="Times New Roman" w:cs="Times New Roman"/>
          <w:sz w:val="24"/>
          <w:lang w:val="en-US"/>
        </w:rPr>
        <w:t xml:space="preserve">range is mainly due to the chloroplast pigments. Most of the </w:t>
      </w:r>
      <w:r w:rsidRPr="00597D29">
        <w:rPr>
          <w:rStyle w:val="Bodytext2Bold"/>
          <w:rFonts w:ascii="Times New Roman" w:hAnsi="Times New Roman" w:cs="Times New Roman"/>
          <w:sz w:val="24"/>
          <w:lang w:val="en-US"/>
        </w:rPr>
        <w:t xml:space="preserve">ultraviolet </w:t>
      </w:r>
      <w:r w:rsidRPr="00597D29">
        <w:rPr>
          <w:rStyle w:val="Bodytext2"/>
          <w:rFonts w:ascii="Times New Roman" w:hAnsi="Times New Roman" w:cs="Times New Roman"/>
          <w:sz w:val="24"/>
          <w:lang w:val="en-US"/>
        </w:rPr>
        <w:t xml:space="preserve">radiation is retained by </w:t>
      </w:r>
      <w:proofErr w:type="spellStart"/>
      <w:r w:rsidRPr="00597D29">
        <w:rPr>
          <w:rStyle w:val="Bodytext2"/>
          <w:rFonts w:ascii="Times New Roman" w:hAnsi="Times New Roman" w:cs="Times New Roman"/>
          <w:sz w:val="24"/>
          <w:lang w:val="en-US"/>
        </w:rPr>
        <w:t>cuticular</w:t>
      </w:r>
      <w:proofErr w:type="spellEnd"/>
      <w:r w:rsidRPr="00597D29">
        <w:rPr>
          <w:rStyle w:val="Bodytext2"/>
          <w:rFonts w:ascii="Times New Roman" w:hAnsi="Times New Roman" w:cs="Times New Roman"/>
          <w:sz w:val="24"/>
          <w:lang w:val="en-US"/>
        </w:rPr>
        <w:t xml:space="preserve"> and corked outer layers of the epidermis and by phenolic compounds in the cell sap of the outermost cell layers, so that at most 2-5%, but usually less than 1%, of the UV radiation can enter the deeper leaf layers. The epidermis and hairs are effective UV filters for the assimilating parenchyma: e.g., shield hairs on </w:t>
      </w:r>
      <w:proofErr w:type="spellStart"/>
      <w:r w:rsidR="006B155A" w:rsidRPr="00597D29">
        <w:rPr>
          <w:rStyle w:val="Bodytext2Italic"/>
          <w:rFonts w:ascii="Times New Roman" w:hAnsi="Times New Roman" w:cs="Times New Roman"/>
          <w:sz w:val="24"/>
          <w:lang w:val="en-US"/>
        </w:rPr>
        <w:t>Elaeagnus</w:t>
      </w:r>
      <w:proofErr w:type="spellEnd"/>
      <w:r w:rsidR="006B155A" w:rsidRPr="00597D29">
        <w:rPr>
          <w:rStyle w:val="Bodytext2Italic"/>
          <w:rFonts w:ascii="Times New Roman" w:hAnsi="Times New Roman" w:cs="Times New Roman"/>
          <w:sz w:val="24"/>
          <w:lang w:val="en-US"/>
        </w:rPr>
        <w:t xml:space="preserve"> </w:t>
      </w:r>
      <w:r w:rsidR="006B155A" w:rsidRPr="008E1C8A">
        <w:rPr>
          <w:rStyle w:val="Bodytext2Italic"/>
          <w:rFonts w:ascii="Times New Roman" w:hAnsi="Times New Roman" w:cs="Times New Roman"/>
          <w:i w:val="0"/>
          <w:iCs w:val="0"/>
          <w:sz w:val="24"/>
          <w:lang w:val="en-US"/>
        </w:rPr>
        <w:t>leaves</w:t>
      </w:r>
      <w:r w:rsidR="006B155A" w:rsidRPr="00597D29">
        <w:rPr>
          <w:rStyle w:val="Bodytext2Italic"/>
          <w:rFonts w:ascii="Times New Roman" w:hAnsi="Times New Roman" w:cs="Times New Roman"/>
          <w:sz w:val="24"/>
          <w:lang w:val="en-US"/>
        </w:rPr>
        <w:t xml:space="preserve"> </w:t>
      </w:r>
      <w:r w:rsidRPr="00597D29">
        <w:rPr>
          <w:rStyle w:val="Bodytext2"/>
          <w:rFonts w:ascii="Times New Roman" w:hAnsi="Times New Roman" w:cs="Times New Roman"/>
          <w:sz w:val="24"/>
          <w:lang w:val="en-US"/>
        </w:rPr>
        <w:t xml:space="preserve">absorb 40% of UV-B </w:t>
      </w:r>
      <w:ins w:id="55" w:author="Microsoft-Konto" w:date="2021-05-07T21:13:00Z">
        <w:r w:rsidR="00204D7F">
          <w:rPr>
            <w:rStyle w:val="Bodytext2"/>
            <w:rFonts w:ascii="Times New Roman" w:hAnsi="Times New Roman" w:cs="Times New Roman"/>
            <w:sz w:val="24"/>
            <w:lang w:val="en-US"/>
          </w:rPr>
          <w:t xml:space="preserve">radiation </w:t>
        </w:r>
      </w:ins>
      <w:r w:rsidRPr="00597D29">
        <w:rPr>
          <w:rStyle w:val="Bodytext2"/>
          <w:rFonts w:ascii="Times New Roman" w:hAnsi="Times New Roman" w:cs="Times New Roman"/>
          <w:sz w:val="24"/>
          <w:lang w:val="en-US"/>
        </w:rPr>
        <w:t>(</w:t>
      </w:r>
      <w:proofErr w:type="spellStart"/>
      <w:r w:rsidR="00D13073" w:rsidRPr="00597D29">
        <w:rPr>
          <w:rStyle w:val="Bodytext2"/>
          <w:rFonts w:ascii="Times New Roman" w:hAnsi="Times New Roman" w:cs="Times New Roman"/>
          <w:sz w:val="24"/>
          <w:lang w:val="en-US"/>
        </w:rPr>
        <w:t>L</w:t>
      </w:r>
      <w:r w:rsidR="00D13073" w:rsidRPr="00597D29">
        <w:rPr>
          <w:rStyle w:val="Bodytext285pt"/>
          <w:rFonts w:ascii="Times New Roman" w:hAnsi="Times New Roman" w:cs="Times New Roman"/>
          <w:smallCaps/>
          <w:sz w:val="24"/>
          <w:lang w:val="en-US"/>
        </w:rPr>
        <w:t>archer</w:t>
      </w:r>
      <w:proofErr w:type="spellEnd"/>
      <w:r w:rsidR="00D13073" w:rsidRPr="00597D29">
        <w:rPr>
          <w:rStyle w:val="Bodytext285pt"/>
          <w:rFonts w:ascii="Times New Roman" w:hAnsi="Times New Roman" w:cs="Times New Roman"/>
          <w:sz w:val="24"/>
          <w:lang w:val="en-US"/>
        </w:rPr>
        <w:t xml:space="preserve"> </w:t>
      </w:r>
      <w:r w:rsidRPr="00597D29">
        <w:rPr>
          <w:rStyle w:val="Bodytext2"/>
          <w:rFonts w:ascii="Times New Roman" w:hAnsi="Times New Roman" w:cs="Times New Roman"/>
          <w:sz w:val="24"/>
          <w:lang w:val="en-US"/>
        </w:rPr>
        <w:t xml:space="preserve">2001). Lichens deposit colored compounds ("lichen substances") in the upper bark layers that are both UV and light filters. </w:t>
      </w:r>
      <w:r w:rsidRPr="00597D29">
        <w:rPr>
          <w:rStyle w:val="Bodytext2Bold"/>
          <w:rFonts w:ascii="Times New Roman" w:hAnsi="Times New Roman" w:cs="Times New Roman"/>
          <w:sz w:val="24"/>
          <w:lang w:val="en-US"/>
        </w:rPr>
        <w:t xml:space="preserve">Infrared </w:t>
      </w:r>
      <w:r w:rsidRPr="00597D29">
        <w:rPr>
          <w:rStyle w:val="Bodytext2"/>
          <w:rFonts w:ascii="Times New Roman" w:hAnsi="Times New Roman" w:cs="Times New Roman"/>
          <w:sz w:val="24"/>
          <w:lang w:val="en-US"/>
        </w:rPr>
        <w:t>is absorbed little by leaves in the range up to 2000 nm, but almost completely (97%) in the range of long-wave temperature radiation above 7000 nm. Accordingly, the plant behaves like a black body in relation to thermal radiation (</w:t>
      </w:r>
      <w:proofErr w:type="spellStart"/>
      <w:r w:rsidR="00FD46F5" w:rsidRPr="00597D29">
        <w:rPr>
          <w:rStyle w:val="Bodytext2"/>
          <w:rFonts w:ascii="Times New Roman" w:hAnsi="Times New Roman" w:cs="Times New Roman"/>
          <w:sz w:val="24"/>
          <w:lang w:val="en-US"/>
        </w:rPr>
        <w:t>L</w:t>
      </w:r>
      <w:r w:rsidR="00FD46F5" w:rsidRPr="00597D29">
        <w:rPr>
          <w:rStyle w:val="Bodytext285pt"/>
          <w:rFonts w:ascii="Times New Roman" w:hAnsi="Times New Roman" w:cs="Times New Roman"/>
          <w:smallCaps/>
          <w:sz w:val="24"/>
          <w:lang w:val="en-US"/>
        </w:rPr>
        <w:t>archer</w:t>
      </w:r>
      <w:proofErr w:type="spellEnd"/>
      <w:r w:rsidR="00FD46F5" w:rsidRPr="00597D29">
        <w:rPr>
          <w:rStyle w:val="Bodytext285pt"/>
          <w:rFonts w:ascii="Times New Roman" w:hAnsi="Times New Roman" w:cs="Times New Roman"/>
          <w:sz w:val="24"/>
          <w:lang w:val="en-US"/>
        </w:rPr>
        <w:t xml:space="preserve"> </w:t>
      </w:r>
      <w:r w:rsidRPr="00597D29">
        <w:rPr>
          <w:rStyle w:val="Bodytext2"/>
          <w:rFonts w:ascii="Times New Roman" w:hAnsi="Times New Roman" w:cs="Times New Roman"/>
          <w:sz w:val="24"/>
          <w:lang w:val="en-US"/>
        </w:rPr>
        <w:t>2001).</w:t>
      </w:r>
    </w:p>
    <w:p w14:paraId="6C615668"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radiation transmittance (</w:t>
      </w:r>
      <w:r w:rsidRPr="00597D29">
        <w:rPr>
          <w:rStyle w:val="Bodytext2Bold"/>
          <w:rFonts w:ascii="Times New Roman" w:hAnsi="Times New Roman" w:cs="Times New Roman"/>
          <w:sz w:val="24"/>
          <w:lang w:val="en-US" w:eastAsia="de-DE"/>
        </w:rPr>
        <w:t>transmission</w:t>
      </w:r>
      <w:r w:rsidRPr="00597D29">
        <w:rPr>
          <w:rStyle w:val="Bodytext2"/>
          <w:rFonts w:ascii="Times New Roman" w:hAnsi="Times New Roman" w:cs="Times New Roman"/>
          <w:sz w:val="24"/>
          <w:lang w:val="en-US" w:eastAsia="de-DE"/>
        </w:rPr>
        <w:t>) of leaves depends on the structure and thickness of the leaf. Soft-leaved leaves allow 10-20% of the sun's rays to pass through, very thin leaves up to 40%, thick and coarse leaves are almost impermeable to radiation (&lt;3%). The best transmission is in the green, but especially in the near infrared. Light filtered through foliage is therefore particularly rich in wavelengths around 500 nm and &gt;800 nm</w:t>
      </w:r>
      <w:r w:rsidR="00AA718B"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Under a leaf canopy there is a red-green shadow, in the forest darkness only dark red and infrared shadows. Through canopy sheaths and through the bark of thin twigs, up to 0.5-2% of the incident light, mainly long-wavelength light, penetrates both into the interior of the forest and into the interior of the plants, i.e. in the leaves and meristems, where the </w:t>
      </w:r>
      <w:proofErr w:type="spellStart"/>
      <w:r w:rsidRPr="00597D29">
        <w:rPr>
          <w:rStyle w:val="Bodytext2"/>
          <w:rFonts w:ascii="Times New Roman" w:hAnsi="Times New Roman" w:cs="Times New Roman"/>
          <w:sz w:val="24"/>
          <w:lang w:val="en-US" w:eastAsia="de-DE"/>
        </w:rPr>
        <w:t>phytochrome</w:t>
      </w:r>
      <w:proofErr w:type="spellEnd"/>
      <w:r w:rsidRPr="00597D29">
        <w:rPr>
          <w:rStyle w:val="Bodytext2"/>
          <w:rFonts w:ascii="Times New Roman" w:hAnsi="Times New Roman" w:cs="Times New Roman"/>
          <w:sz w:val="24"/>
          <w:lang w:val="en-US" w:eastAsia="de-DE"/>
        </w:rPr>
        <w:t xml:space="preserve"> system is active. Apical meristems in buds receive more dark red radiation (700-840 nm) than light red (600-690 nm), and the light red/dark red ratio changes with bud formation and seasonally. These signals are perceived by the </w:t>
      </w:r>
      <w:proofErr w:type="spellStart"/>
      <w:r w:rsidRPr="00597D29">
        <w:rPr>
          <w:rStyle w:val="Bodytext2"/>
          <w:rFonts w:ascii="Times New Roman" w:hAnsi="Times New Roman" w:cs="Times New Roman"/>
          <w:sz w:val="24"/>
          <w:lang w:val="en-US" w:eastAsia="de-DE"/>
        </w:rPr>
        <w:t>phytochrome</w:t>
      </w:r>
      <w:proofErr w:type="spellEnd"/>
      <w:r w:rsidRPr="00597D29">
        <w:rPr>
          <w:rStyle w:val="Bodytext2"/>
          <w:rFonts w:ascii="Times New Roman" w:hAnsi="Times New Roman" w:cs="Times New Roman"/>
          <w:sz w:val="24"/>
          <w:lang w:val="en-US" w:eastAsia="de-DE"/>
        </w:rPr>
        <w:t xml:space="preserve"> system, whereupon gene activation triggers the corresponding changes in developmental </w:t>
      </w:r>
      <w:proofErr w:type="spellStart"/>
      <w:r w:rsidRPr="00597D29">
        <w:rPr>
          <w:rStyle w:val="Bodytext2"/>
          <w:rFonts w:ascii="Times New Roman" w:hAnsi="Times New Roman" w:cs="Times New Roman"/>
          <w:sz w:val="24"/>
          <w:lang w:val="en-US" w:eastAsia="de-DE"/>
        </w:rPr>
        <w:t>behaviour</w:t>
      </w:r>
      <w:proofErr w:type="spellEnd"/>
      <w:r w:rsidRPr="00597D29">
        <w:rPr>
          <w:rStyle w:val="Bodytext2"/>
          <w:rFonts w:ascii="Times New Roman" w:hAnsi="Times New Roman" w:cs="Times New Roman"/>
          <w:sz w:val="24"/>
          <w:lang w:val="en-US" w:eastAsia="de-DE"/>
        </w:rPr>
        <w:t xml:space="preserve"> and differentiation (</w:t>
      </w:r>
      <w:proofErr w:type="spellStart"/>
      <w:r w:rsidR="0007052E" w:rsidRPr="00597D29">
        <w:rPr>
          <w:rStyle w:val="Bodytext2"/>
          <w:rFonts w:ascii="Times New Roman" w:hAnsi="Times New Roman" w:cs="Times New Roman"/>
          <w:sz w:val="24"/>
          <w:lang w:val="en-US"/>
        </w:rPr>
        <w:t>L</w:t>
      </w:r>
      <w:r w:rsidR="0007052E" w:rsidRPr="00597D29">
        <w:rPr>
          <w:rStyle w:val="Bodytext285pt"/>
          <w:rFonts w:ascii="Times New Roman" w:hAnsi="Times New Roman" w:cs="Times New Roman"/>
          <w:smallCaps/>
          <w:sz w:val="24"/>
          <w:lang w:val="en-US"/>
        </w:rPr>
        <w:t>archer</w:t>
      </w:r>
      <w:proofErr w:type="spellEnd"/>
      <w:r w:rsidR="0007052E" w:rsidRPr="00597D29">
        <w:rPr>
          <w:rStyle w:val="Bodytext285pt"/>
          <w:rFonts w:ascii="Times New Roman" w:hAnsi="Times New Roman" w:cs="Times New Roman"/>
          <w:sz w:val="24"/>
          <w:lang w:val="en-US"/>
        </w:rPr>
        <w:t xml:space="preserve"> </w:t>
      </w:r>
      <w:r w:rsidRPr="00597D29">
        <w:rPr>
          <w:rStyle w:val="Bodytext2"/>
          <w:rFonts w:ascii="Times New Roman" w:hAnsi="Times New Roman" w:cs="Times New Roman"/>
          <w:sz w:val="24"/>
          <w:lang w:val="en-US" w:eastAsia="de-DE"/>
        </w:rPr>
        <w:t>2001).</w:t>
      </w:r>
    </w:p>
    <w:p w14:paraId="6D3CC3F2" w14:textId="5E8B0096"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Plants adapt to the local radiation climate and to the prevailing quantity and quality of the radiation available at their growing site by </w:t>
      </w:r>
      <w:proofErr w:type="spellStart"/>
      <w:r w:rsidRPr="00597D29">
        <w:rPr>
          <w:rStyle w:val="Bodytext2"/>
          <w:rFonts w:ascii="Times New Roman" w:hAnsi="Times New Roman" w:cs="Times New Roman"/>
          <w:sz w:val="24"/>
          <w:lang w:val="en-US" w:eastAsia="de-DE"/>
        </w:rPr>
        <w:t>modulative</w:t>
      </w:r>
      <w:proofErr w:type="spellEnd"/>
      <w:r w:rsidRPr="00597D29">
        <w:rPr>
          <w:rStyle w:val="Bodytext2"/>
          <w:rFonts w:ascii="Times New Roman" w:hAnsi="Times New Roman" w:cs="Times New Roman"/>
          <w:sz w:val="24"/>
          <w:lang w:val="en-US" w:eastAsia="de-DE"/>
        </w:rPr>
        <w:t xml:space="preserve"> (short-term), </w:t>
      </w:r>
      <w:proofErr w:type="spellStart"/>
      <w:r w:rsidRPr="00597D29">
        <w:rPr>
          <w:rStyle w:val="Bodytext2"/>
          <w:rFonts w:ascii="Times New Roman" w:hAnsi="Times New Roman" w:cs="Times New Roman"/>
          <w:sz w:val="24"/>
          <w:lang w:val="en-US" w:eastAsia="de-DE"/>
        </w:rPr>
        <w:t>modificative</w:t>
      </w:r>
      <w:proofErr w:type="spellEnd"/>
      <w:r w:rsidRPr="00597D29">
        <w:rPr>
          <w:rStyle w:val="Bodytext2"/>
          <w:rFonts w:ascii="Times New Roman" w:hAnsi="Times New Roman" w:cs="Times New Roman"/>
          <w:sz w:val="24"/>
          <w:lang w:val="en-US" w:eastAsia="de-DE"/>
        </w:rPr>
        <w:t xml:space="preserve"> and evolutionary means. </w:t>
      </w:r>
      <w:proofErr w:type="spellStart"/>
      <w:r w:rsidRPr="00597D29">
        <w:rPr>
          <w:rStyle w:val="Bodytext2Bold"/>
          <w:rFonts w:ascii="Times New Roman" w:hAnsi="Times New Roman" w:cs="Times New Roman"/>
          <w:sz w:val="24"/>
          <w:lang w:val="en-US" w:eastAsia="de-DE"/>
        </w:rPr>
        <w:t>Modulative</w:t>
      </w:r>
      <w:proofErr w:type="spellEnd"/>
      <w:r w:rsidRPr="00597D29">
        <w:rPr>
          <w:rStyle w:val="Bodytext2Bold"/>
          <w:rFonts w:ascii="Times New Roman" w:hAnsi="Times New Roman" w:cs="Times New Roman"/>
          <w:sz w:val="24"/>
          <w:lang w:val="en-US" w:eastAsia="de-DE"/>
        </w:rPr>
        <w:t xml:space="preserve"> adaptations </w:t>
      </w:r>
      <w:r w:rsidRPr="00597D29">
        <w:rPr>
          <w:rStyle w:val="Bodytext2"/>
          <w:rFonts w:ascii="Times New Roman" w:hAnsi="Times New Roman" w:cs="Times New Roman"/>
          <w:sz w:val="24"/>
          <w:lang w:val="en-US" w:eastAsia="de-DE"/>
        </w:rPr>
        <w:t xml:space="preserve">occur rapidly and are reversible; after returning to the initial situation, the initial </w:t>
      </w:r>
      <w:proofErr w:type="spellStart"/>
      <w:r w:rsidRPr="00597D29">
        <w:rPr>
          <w:rStyle w:val="Bodytext2"/>
          <w:rFonts w:ascii="Times New Roman" w:hAnsi="Times New Roman" w:cs="Times New Roman"/>
          <w:sz w:val="24"/>
          <w:lang w:val="en-US" w:eastAsia="de-DE"/>
        </w:rPr>
        <w:t>behaviour</w:t>
      </w:r>
      <w:proofErr w:type="spellEnd"/>
      <w:r w:rsidRPr="00597D29">
        <w:rPr>
          <w:rStyle w:val="Bodytext2"/>
          <w:rFonts w:ascii="Times New Roman" w:hAnsi="Times New Roman" w:cs="Times New Roman"/>
          <w:sz w:val="24"/>
          <w:lang w:val="en-US" w:eastAsia="de-DE"/>
        </w:rPr>
        <w:t xml:space="preserve"> is soon restored. Examples of </w:t>
      </w:r>
      <w:proofErr w:type="spellStart"/>
      <w:r w:rsidRPr="00597D29">
        <w:rPr>
          <w:rStyle w:val="Bodytext2"/>
          <w:rFonts w:ascii="Times New Roman" w:hAnsi="Times New Roman" w:cs="Times New Roman"/>
          <w:sz w:val="24"/>
          <w:lang w:val="en-US" w:eastAsia="de-DE"/>
        </w:rPr>
        <w:lastRenderedPageBreak/>
        <w:t>photomodulations</w:t>
      </w:r>
      <w:proofErr w:type="spellEnd"/>
      <w:r w:rsidRPr="00597D29">
        <w:rPr>
          <w:rStyle w:val="Bodytext2"/>
          <w:rFonts w:ascii="Times New Roman" w:hAnsi="Times New Roman" w:cs="Times New Roman"/>
          <w:sz w:val="24"/>
          <w:lang w:val="en-US" w:eastAsia="de-DE"/>
        </w:rPr>
        <w:t xml:space="preserve"> are: </w:t>
      </w:r>
      <w:r w:rsidR="0007052E" w:rsidRPr="00597D29">
        <w:rPr>
          <w:rStyle w:val="Bodytext2"/>
          <w:rFonts w:ascii="Times New Roman" w:hAnsi="Times New Roman" w:cs="Times New Roman"/>
          <w:sz w:val="24"/>
          <w:lang w:val="en-US" w:eastAsia="de-DE"/>
        </w:rPr>
        <w:t>N</w:t>
      </w:r>
      <w:r w:rsidRPr="00597D29">
        <w:rPr>
          <w:rStyle w:val="Bodytext2"/>
          <w:rFonts w:ascii="Times New Roman" w:hAnsi="Times New Roman" w:cs="Times New Roman"/>
          <w:sz w:val="24"/>
          <w:lang w:val="en-US" w:eastAsia="de-DE"/>
        </w:rPr>
        <w:t xml:space="preserve">astic movements such as the closing </w:t>
      </w:r>
      <w:proofErr w:type="spellStart"/>
      <w:ins w:id="56" w:author="Microsoft-Konto" w:date="2021-05-07T21:15:00Z">
        <w:r w:rsidR="00204D7F">
          <w:rPr>
            <w:rStyle w:val="Bodytext2"/>
            <w:rFonts w:ascii="Times New Roman" w:hAnsi="Times New Roman" w:cs="Times New Roman"/>
            <w:sz w:val="24"/>
            <w:lang w:val="en-US" w:eastAsia="de-DE"/>
          </w:rPr>
          <w:t>stomate</w:t>
        </w:r>
        <w:proofErr w:type="spellEnd"/>
        <w:r w:rsidR="00204D7F">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cell movements; leaf movements that cause a favorable exposure of the leaf blade to light incidence; the diurnal and weather-related opening and closing of flowers. </w:t>
      </w:r>
      <w:proofErr w:type="spellStart"/>
      <w:r w:rsidRPr="00597D29">
        <w:rPr>
          <w:rStyle w:val="Bodytext2"/>
          <w:rFonts w:ascii="Times New Roman" w:hAnsi="Times New Roman" w:cs="Times New Roman"/>
          <w:sz w:val="24"/>
          <w:lang w:val="en-US" w:eastAsia="de-DE"/>
        </w:rPr>
        <w:t>Modulative</w:t>
      </w:r>
      <w:proofErr w:type="spellEnd"/>
      <w:r w:rsidRPr="00597D29">
        <w:rPr>
          <w:rStyle w:val="Bodytext2"/>
          <w:rFonts w:ascii="Times New Roman" w:hAnsi="Times New Roman" w:cs="Times New Roman"/>
          <w:sz w:val="24"/>
          <w:lang w:val="en-US" w:eastAsia="de-DE"/>
        </w:rPr>
        <w:t xml:space="preserve"> radiation adaptations that directly affect photosynthesis proceed via changes in the chloroplasts (</w:t>
      </w:r>
      <w:proofErr w:type="spellStart"/>
      <w:r w:rsidR="00E14758" w:rsidRPr="00597D29">
        <w:rPr>
          <w:rStyle w:val="Bodytext2"/>
          <w:rFonts w:ascii="Times New Roman" w:hAnsi="Times New Roman" w:cs="Times New Roman"/>
          <w:sz w:val="24"/>
          <w:lang w:val="en-US"/>
        </w:rPr>
        <w:t>L</w:t>
      </w:r>
      <w:r w:rsidR="00E14758" w:rsidRPr="00597D29">
        <w:rPr>
          <w:rStyle w:val="Bodytext285pt"/>
          <w:rFonts w:ascii="Times New Roman" w:hAnsi="Times New Roman" w:cs="Times New Roman"/>
          <w:smallCaps/>
          <w:sz w:val="24"/>
          <w:lang w:val="en-US"/>
        </w:rPr>
        <w:t>archer</w:t>
      </w:r>
      <w:proofErr w:type="spellEnd"/>
      <w:r w:rsidR="00E14758" w:rsidRPr="00597D29">
        <w:rPr>
          <w:rStyle w:val="Bodytext285pt"/>
          <w:rFonts w:ascii="Times New Roman" w:hAnsi="Times New Roman" w:cs="Times New Roman"/>
          <w:sz w:val="24"/>
          <w:lang w:val="en-US"/>
        </w:rPr>
        <w:t xml:space="preserve"> </w:t>
      </w:r>
      <w:r w:rsidRPr="00597D29">
        <w:rPr>
          <w:rStyle w:val="Bodytext2"/>
          <w:rFonts w:ascii="Times New Roman" w:hAnsi="Times New Roman" w:cs="Times New Roman"/>
          <w:sz w:val="24"/>
          <w:lang w:val="en-US" w:eastAsia="de-DE"/>
        </w:rPr>
        <w:t>2001).</w:t>
      </w:r>
    </w:p>
    <w:p w14:paraId="4F3617F8"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proofErr w:type="spellStart"/>
      <w:r w:rsidRPr="00597D29">
        <w:rPr>
          <w:rStyle w:val="Bodytext2Bold"/>
          <w:rFonts w:ascii="Times New Roman" w:hAnsi="Times New Roman" w:cs="Times New Roman"/>
          <w:sz w:val="24"/>
          <w:lang w:val="en-US" w:eastAsia="de-DE"/>
        </w:rPr>
        <w:t>Modificatively</w:t>
      </w:r>
      <w:proofErr w:type="spellEnd"/>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plants adapt to average radiation conditions over weeks or months during adolescence. Phenotypic differentiations of organs and tissues are usually not traceable. If light conditions later change, then new shoots sprout and the originally attached, now </w:t>
      </w:r>
      <w:proofErr w:type="spellStart"/>
      <w:r w:rsidRPr="00597D29">
        <w:rPr>
          <w:rStyle w:val="Bodytext2"/>
          <w:rFonts w:ascii="Times New Roman" w:hAnsi="Times New Roman" w:cs="Times New Roman"/>
          <w:sz w:val="24"/>
          <w:lang w:val="en-US" w:eastAsia="de-DE"/>
        </w:rPr>
        <w:t>unadapted</w:t>
      </w:r>
      <w:proofErr w:type="spellEnd"/>
      <w:r w:rsidRPr="00597D29">
        <w:rPr>
          <w:rStyle w:val="Bodytext2"/>
          <w:rFonts w:ascii="Times New Roman" w:hAnsi="Times New Roman" w:cs="Times New Roman"/>
          <w:sz w:val="24"/>
          <w:lang w:val="en-US" w:eastAsia="de-DE"/>
        </w:rPr>
        <w:t xml:space="preserve"> leaves age and are shed. Plants that develop in bright light form a vigorous axial system. Their leaves have multiple staggered mesophyll, chloroplast-rich cells, and a dense vein network. As a result of structural adaptation and more active metabolic processes, high-light-adapted plants produce greater dry matter growth, higher dry matter energy content, and better fertility (flowering frequency, flower set, fruit yield). Low-light-adapted plants develop longer internodes and thin leaves with a large surface area. This enables them to cope on sites with low energy supply (</w:t>
      </w:r>
      <w:proofErr w:type="spellStart"/>
      <w:r w:rsidR="00641904" w:rsidRPr="00597D29">
        <w:rPr>
          <w:rStyle w:val="Bodytext2"/>
          <w:rFonts w:ascii="Times New Roman" w:hAnsi="Times New Roman" w:cs="Times New Roman"/>
          <w:sz w:val="24"/>
          <w:lang w:val="en-US"/>
        </w:rPr>
        <w:t>L</w:t>
      </w:r>
      <w:r w:rsidR="00641904" w:rsidRPr="00597D29">
        <w:rPr>
          <w:rStyle w:val="Bodytext285pt"/>
          <w:rFonts w:ascii="Times New Roman" w:hAnsi="Times New Roman" w:cs="Times New Roman"/>
          <w:smallCaps/>
          <w:sz w:val="24"/>
          <w:lang w:val="en-US"/>
        </w:rPr>
        <w:t>archer</w:t>
      </w:r>
      <w:proofErr w:type="spellEnd"/>
      <w:r w:rsidR="00641904" w:rsidRPr="00597D29">
        <w:rPr>
          <w:rStyle w:val="Bodytext285pt"/>
          <w:rFonts w:ascii="Times New Roman" w:hAnsi="Times New Roman" w:cs="Times New Roman"/>
          <w:sz w:val="24"/>
          <w:lang w:val="en-US"/>
        </w:rPr>
        <w:t xml:space="preserve"> </w:t>
      </w:r>
      <w:r w:rsidRPr="00597D29">
        <w:rPr>
          <w:rStyle w:val="Bodytext2"/>
          <w:rFonts w:ascii="Times New Roman" w:hAnsi="Times New Roman" w:cs="Times New Roman"/>
          <w:sz w:val="24"/>
          <w:lang w:val="en-US" w:eastAsia="de-DE"/>
        </w:rPr>
        <w:t>2001).</w:t>
      </w:r>
    </w:p>
    <w:p w14:paraId="69426513"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proofErr w:type="spellStart"/>
      <w:r w:rsidRPr="00597D29">
        <w:rPr>
          <w:rStyle w:val="Bodytext2Bold"/>
          <w:rFonts w:ascii="Times New Roman" w:hAnsi="Times New Roman" w:cs="Times New Roman"/>
          <w:sz w:val="24"/>
          <w:lang w:val="en-US" w:eastAsia="de-DE"/>
        </w:rPr>
        <w:t>Evolutive</w:t>
      </w:r>
      <w:proofErr w:type="spellEnd"/>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adaptations to the available radiation are hereditary and determine the site preference of different plant species and photo-ecotypes. The classification of plants into dim-light plants, shade plants (</w:t>
      </w:r>
      <w:proofErr w:type="spellStart"/>
      <w:r w:rsidRPr="00597D29">
        <w:rPr>
          <w:rStyle w:val="Bodytext2"/>
          <w:rFonts w:ascii="Times New Roman" w:hAnsi="Times New Roman" w:cs="Times New Roman"/>
          <w:sz w:val="24"/>
          <w:lang w:val="en-US" w:eastAsia="de-DE"/>
        </w:rPr>
        <w:t>heliophytes</w:t>
      </w:r>
      <w:proofErr w:type="spellEnd"/>
      <w:r w:rsidRPr="00597D29">
        <w:rPr>
          <w:rStyle w:val="Bodytext2"/>
          <w:rFonts w:ascii="Times New Roman" w:hAnsi="Times New Roman" w:cs="Times New Roman"/>
          <w:sz w:val="24"/>
          <w:lang w:val="en-US" w:eastAsia="de-DE"/>
        </w:rPr>
        <w:t xml:space="preserve">) and strong-light plants (which grow in places without shade, e.g. in high mountains, in deserts and on seashores) reflects ecological differentiation by selection and adaptability. </w:t>
      </w:r>
      <w:r w:rsidR="000C7B8C" w:rsidRPr="00597D29">
        <w:rPr>
          <w:rStyle w:val="Bodytext2"/>
          <w:rFonts w:ascii="Times New Roman" w:hAnsi="Times New Roman" w:cs="Times New Roman"/>
          <w:sz w:val="24"/>
          <w:lang w:val="en-US" w:eastAsia="de-DE"/>
        </w:rPr>
        <w:t>The plant's response norm is hereditarily determined</w:t>
      </w:r>
      <w:r w:rsidRPr="00597D29">
        <w:rPr>
          <w:rStyle w:val="Bodytext2"/>
          <w:rFonts w:ascii="Times New Roman" w:hAnsi="Times New Roman" w:cs="Times New Roman"/>
          <w:sz w:val="24"/>
          <w:lang w:val="en-US" w:eastAsia="de-DE"/>
        </w:rPr>
        <w:t>. Thus, although sun plants are shade-adaptable, they are not to the same extent as genetically programmed shade plants; the same applies in the opposite direction (</w:t>
      </w:r>
      <w:proofErr w:type="spellStart"/>
      <w:r w:rsidR="000C7B8C" w:rsidRPr="00597D29">
        <w:rPr>
          <w:rStyle w:val="Bodytext2"/>
          <w:rFonts w:ascii="Times New Roman" w:hAnsi="Times New Roman" w:cs="Times New Roman"/>
          <w:sz w:val="24"/>
          <w:lang w:val="en-US" w:eastAsia="de-DE"/>
        </w:rPr>
        <w:t>L</w:t>
      </w:r>
      <w:r w:rsidR="000C7B8C" w:rsidRPr="00597D29">
        <w:rPr>
          <w:rStyle w:val="Bodytext2"/>
          <w:rFonts w:ascii="Times New Roman" w:hAnsi="Times New Roman" w:cs="Times New Roman"/>
          <w:smallCaps/>
          <w:sz w:val="24"/>
          <w:lang w:val="en-US" w:eastAsia="de-DE"/>
        </w:rPr>
        <w:t>archer</w:t>
      </w:r>
      <w:proofErr w:type="spellEnd"/>
      <w:r w:rsidR="000C7B8C"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2001).</w:t>
      </w:r>
    </w:p>
    <w:p w14:paraId="332C7DE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proofErr w:type="spellStart"/>
      <w:r w:rsidRPr="00597D29">
        <w:rPr>
          <w:rStyle w:val="Bodytext2"/>
          <w:rFonts w:ascii="Times New Roman" w:hAnsi="Times New Roman" w:cs="Times New Roman"/>
          <w:sz w:val="24"/>
          <w:lang w:val="en-US" w:eastAsia="de-DE"/>
        </w:rPr>
        <w:t>Modulative</w:t>
      </w:r>
      <w:proofErr w:type="spellEnd"/>
      <w:r w:rsidRPr="00597D29">
        <w:rPr>
          <w:rStyle w:val="Bodytext2"/>
          <w:rFonts w:ascii="Times New Roman" w:hAnsi="Times New Roman" w:cs="Times New Roman"/>
          <w:sz w:val="24"/>
          <w:lang w:val="en-US" w:eastAsia="de-DE"/>
        </w:rPr>
        <w:t xml:space="preserve">, </w:t>
      </w:r>
      <w:proofErr w:type="spellStart"/>
      <w:r w:rsidRPr="00597D29">
        <w:rPr>
          <w:rStyle w:val="Bodytext2"/>
          <w:rFonts w:ascii="Times New Roman" w:hAnsi="Times New Roman" w:cs="Times New Roman"/>
          <w:sz w:val="24"/>
          <w:lang w:val="en-US" w:eastAsia="de-DE"/>
        </w:rPr>
        <w:t>modificative</w:t>
      </w:r>
      <w:proofErr w:type="spellEnd"/>
      <w:r w:rsidRPr="00597D29">
        <w:rPr>
          <w:rStyle w:val="Bodytext2"/>
          <w:rFonts w:ascii="Times New Roman" w:hAnsi="Times New Roman" w:cs="Times New Roman"/>
          <w:sz w:val="24"/>
          <w:lang w:val="en-US" w:eastAsia="de-DE"/>
        </w:rPr>
        <w:t xml:space="preserve"> and evolutionary adaptations overlap and thus give plants the opportunity to use the available radiation as much as possible through finely graduated adaptation. Due to the diversity of growth forms, light-ecological niches in the multi-</w:t>
      </w:r>
      <w:proofErr w:type="spellStart"/>
      <w:r w:rsidRPr="00597D29">
        <w:rPr>
          <w:rStyle w:val="Bodytext2"/>
          <w:rFonts w:ascii="Times New Roman" w:hAnsi="Times New Roman" w:cs="Times New Roman"/>
          <w:sz w:val="24"/>
          <w:lang w:val="en-US" w:eastAsia="de-DE"/>
        </w:rPr>
        <w:t>storey</w:t>
      </w:r>
      <w:proofErr w:type="spellEnd"/>
      <w:r w:rsidRPr="00597D29">
        <w:rPr>
          <w:rStyle w:val="Bodytext2"/>
          <w:rFonts w:ascii="Times New Roman" w:hAnsi="Times New Roman" w:cs="Times New Roman"/>
          <w:sz w:val="24"/>
          <w:lang w:val="en-US" w:eastAsia="de-DE"/>
        </w:rPr>
        <w:t xml:space="preserve"> crown horizons of the tree layer of dense forests are exploited by lianas and epiphytes. In addition, secondary effects of radiation (e.g. heat and influences on the water balance) play a role in all adaptations to site brightness. Sun plants are therefore always adapted to higher temperatures, dry air and a temporary stress of the water status (</w:t>
      </w:r>
      <w:proofErr w:type="spellStart"/>
      <w:r w:rsidR="000C7B8C" w:rsidRPr="00597D29">
        <w:rPr>
          <w:rStyle w:val="Bodytext2"/>
          <w:rFonts w:ascii="Times New Roman" w:hAnsi="Times New Roman" w:cs="Times New Roman"/>
          <w:sz w:val="24"/>
          <w:lang w:val="en-US" w:eastAsia="de-DE"/>
        </w:rPr>
        <w:t>L</w:t>
      </w:r>
      <w:r w:rsidR="000C7B8C" w:rsidRPr="00597D29">
        <w:rPr>
          <w:rStyle w:val="Bodytext2"/>
          <w:rFonts w:ascii="Times New Roman" w:hAnsi="Times New Roman" w:cs="Times New Roman"/>
          <w:smallCaps/>
          <w:sz w:val="24"/>
          <w:lang w:val="en-US" w:eastAsia="de-DE"/>
        </w:rPr>
        <w:t>archer</w:t>
      </w:r>
      <w:proofErr w:type="spellEnd"/>
      <w:r w:rsidR="000C7B8C"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2001).</w:t>
      </w:r>
    </w:p>
    <w:p w14:paraId="4CE6748F" w14:textId="77777777" w:rsidR="00AA718B" w:rsidRPr="00597D29" w:rsidRDefault="00AA718B" w:rsidP="003222CA">
      <w:pPr>
        <w:pStyle w:val="Heading21"/>
        <w:shd w:val="clear" w:color="000000" w:fill="auto"/>
        <w:tabs>
          <w:tab w:val="left" w:pos="720"/>
        </w:tabs>
        <w:spacing w:before="240" w:after="120" w:line="240" w:lineRule="auto"/>
        <w:ind w:firstLine="0"/>
        <w:rPr>
          <w:rFonts w:ascii="Times New Roman" w:hAnsi="Times New Roman" w:cs="Times New Roman"/>
          <w:lang w:val="en-US"/>
        </w:rPr>
      </w:pPr>
      <w:bookmarkStart w:id="57" w:name="bookmark10"/>
      <w:r w:rsidRPr="00597D29">
        <w:rPr>
          <w:rFonts w:ascii="Times New Roman" w:hAnsi="Times New Roman" w:cs="Times New Roman"/>
          <w:lang w:val="en-US"/>
        </w:rPr>
        <w:t>1.2</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Temperature, frost, heat </w:t>
      </w:r>
      <w:bookmarkEnd w:id="57"/>
    </w:p>
    <w:p w14:paraId="40127EE5"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radiation supply is also an important factor for the temperature conditions. Ecologically, thermal conditions are of great importance for vegetation at a </w:t>
      </w:r>
      <w:r w:rsidRPr="00597D29">
        <w:rPr>
          <w:rStyle w:val="Bodytext2Bold"/>
          <w:rFonts w:ascii="Times New Roman" w:hAnsi="Times New Roman" w:cs="Times New Roman"/>
          <w:sz w:val="24"/>
          <w:lang w:val="en-US" w:eastAsia="de-DE"/>
        </w:rPr>
        <w:t xml:space="preserve">site, </w:t>
      </w:r>
      <w:r w:rsidRPr="00597D29">
        <w:rPr>
          <w:rStyle w:val="Bodytext2"/>
          <w:rFonts w:ascii="Times New Roman" w:hAnsi="Times New Roman" w:cs="Times New Roman"/>
          <w:sz w:val="24"/>
          <w:lang w:val="en-US" w:eastAsia="de-DE"/>
        </w:rPr>
        <w:t xml:space="preserve">as life only takes place within certain temperature ranges. Temperature extremes are tolerated differently by different organisms. The heat resistance limit of most plant species is between 50 and 60 °C </w:t>
      </w:r>
      <w:r w:rsidR="00FD69BC"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Tab</w:t>
      </w:r>
      <w:r w:rsidR="003A23F9" w:rsidRPr="00597D29">
        <w:rPr>
          <w:rStyle w:val="Bodytext20"/>
          <w:rFonts w:ascii="Times New Roman" w:hAnsi="Times New Roman" w:cs="Times New Roman"/>
          <w:color w:val="auto"/>
          <w:sz w:val="24"/>
          <w:lang w:val="en-US" w:eastAsia="de-DE"/>
        </w:rPr>
        <w:t>le</w:t>
      </w:r>
      <w:r w:rsidRPr="00597D29">
        <w:rPr>
          <w:rStyle w:val="Bodytext20"/>
          <w:rFonts w:ascii="Times New Roman" w:hAnsi="Times New Roman" w:cs="Times New Roman"/>
          <w:color w:val="auto"/>
          <w:sz w:val="24"/>
          <w:lang w:val="en-US" w:eastAsia="de-DE"/>
        </w:rPr>
        <w:t>. A-1)</w:t>
      </w:r>
      <w:r w:rsidRPr="00597D29">
        <w:rPr>
          <w:rStyle w:val="Bodytext2"/>
          <w:rFonts w:ascii="Times New Roman" w:hAnsi="Times New Roman" w:cs="Times New Roman"/>
          <w:sz w:val="24"/>
          <w:lang w:val="en-US" w:eastAsia="de-DE"/>
        </w:rPr>
        <w:t>. To a certain extent, plants can protect themselves from heat stress by radiation reflection, by transpiration cooling or also physiologically (heat shock proteins).</w:t>
      </w:r>
    </w:p>
    <w:p w14:paraId="209AF514" w14:textId="1B70F932" w:rsidR="00AA718B" w:rsidRPr="00597D29" w:rsidRDefault="00FD69BC"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
          <w:rFonts w:ascii="Times New Roman" w:hAnsi="Times New Roman" w:cs="Times New Roman"/>
          <w:b/>
          <w:lang w:val="en-US" w:eastAsia="de-DE"/>
        </w:rPr>
        <w:t xml:space="preserve">Fig. A-4 </w:t>
      </w:r>
      <w:r w:rsidR="003C3947" w:rsidRPr="00597D29">
        <w:rPr>
          <w:rStyle w:val="Bodytext2"/>
          <w:rFonts w:ascii="Times New Roman" w:hAnsi="Times New Roman" w:cs="Times New Roman"/>
          <w:lang w:val="en-US" w:eastAsia="de-DE"/>
        </w:rPr>
        <w:t xml:space="preserve">Temperature dependence of the duration of embryonic development in the bug </w:t>
      </w:r>
      <w:proofErr w:type="spellStart"/>
      <w:r w:rsidR="003C3947" w:rsidRPr="00597D29">
        <w:rPr>
          <w:rStyle w:val="Bodytext2Italic"/>
          <w:rFonts w:ascii="Times New Roman" w:hAnsi="Times New Roman" w:cs="Times New Roman"/>
          <w:lang w:val="en-US" w:eastAsia="de-DE"/>
        </w:rPr>
        <w:t>Eurygaster</w:t>
      </w:r>
      <w:proofErr w:type="spellEnd"/>
      <w:ins w:id="58" w:author="M. Daud Rafiqpoor" w:date="2021-04-30T11:20:00Z">
        <w:r w:rsidR="006D0827">
          <w:rPr>
            <w:rStyle w:val="Bodytext2Italic"/>
            <w:rFonts w:ascii="Times New Roman" w:hAnsi="Times New Roman" w:cs="Times New Roman"/>
            <w:lang w:val="en-US" w:eastAsia="de-DE"/>
          </w:rPr>
          <w:t xml:space="preserve"> </w:t>
        </w:r>
      </w:ins>
      <w:proofErr w:type="spellStart"/>
      <w:r w:rsidR="003C3947" w:rsidRPr="00597D29">
        <w:rPr>
          <w:rStyle w:val="Bodytext2Italic"/>
          <w:rFonts w:ascii="Times New Roman" w:hAnsi="Times New Roman" w:cs="Times New Roman"/>
          <w:lang w:val="en-US" w:eastAsia="de-DE"/>
        </w:rPr>
        <w:t>maura</w:t>
      </w:r>
      <w:proofErr w:type="spellEnd"/>
      <w:r w:rsidR="003C3947" w:rsidRPr="00597D29">
        <w:rPr>
          <w:rStyle w:val="Bodytext2Italic"/>
          <w:rFonts w:ascii="Times New Roman" w:hAnsi="Times New Roman" w:cs="Times New Roman"/>
          <w:lang w:val="en-US" w:eastAsia="de-DE"/>
        </w:rPr>
        <w:t xml:space="preserve"> </w:t>
      </w:r>
      <w:r w:rsidR="003C3947" w:rsidRPr="00597D29">
        <w:rPr>
          <w:rStyle w:val="Bodytext2"/>
          <w:rFonts w:ascii="Times New Roman" w:hAnsi="Times New Roman" w:cs="Times New Roman"/>
          <w:lang w:val="en-US" w:eastAsia="de-DE"/>
        </w:rPr>
        <w:t>(</w:t>
      </w:r>
      <w:proofErr w:type="spellStart"/>
      <w:r w:rsidR="003C3947" w:rsidRPr="00597D29">
        <w:rPr>
          <w:rStyle w:val="Bodytext2"/>
          <w:rFonts w:ascii="Times New Roman" w:hAnsi="Times New Roman" w:cs="Times New Roman"/>
          <w:lang w:val="en-US" w:eastAsia="de-DE"/>
        </w:rPr>
        <w:t>Pentatomidae</w:t>
      </w:r>
      <w:proofErr w:type="spellEnd"/>
      <w:r w:rsidR="003C3947" w:rsidRPr="00597D29">
        <w:rPr>
          <w:rStyle w:val="Bodytext2"/>
          <w:rFonts w:ascii="Times New Roman" w:hAnsi="Times New Roman" w:cs="Times New Roman"/>
          <w:lang w:val="en-US" w:eastAsia="de-DE"/>
        </w:rPr>
        <w:t xml:space="preserve">) (modified after </w:t>
      </w:r>
      <w:proofErr w:type="spellStart"/>
      <w:r w:rsidR="003C3947" w:rsidRPr="00597D29">
        <w:rPr>
          <w:rStyle w:val="Bodytext27pt2"/>
          <w:rFonts w:ascii="Times New Roman" w:hAnsi="Times New Roman" w:cs="Times New Roman"/>
          <w:sz w:val="20"/>
          <w:szCs w:val="20"/>
          <w:lang w:val="en-US" w:eastAsia="de-DE"/>
        </w:rPr>
        <w:t>Tischler</w:t>
      </w:r>
      <w:proofErr w:type="spellEnd"/>
      <w:r w:rsidR="003C3947" w:rsidRPr="00597D29">
        <w:rPr>
          <w:rStyle w:val="Bodytext27pt2"/>
          <w:rFonts w:ascii="Times New Roman" w:hAnsi="Times New Roman" w:cs="Times New Roman"/>
          <w:sz w:val="20"/>
          <w:szCs w:val="20"/>
          <w:lang w:val="en-US" w:eastAsia="de-DE"/>
        </w:rPr>
        <w:t xml:space="preserve"> </w:t>
      </w:r>
      <w:r w:rsidR="003C3947" w:rsidRPr="00597D29">
        <w:rPr>
          <w:rStyle w:val="Bodytext2"/>
          <w:rFonts w:ascii="Times New Roman" w:hAnsi="Times New Roman" w:cs="Times New Roman"/>
          <w:lang w:val="en-US" w:eastAsia="de-DE"/>
        </w:rPr>
        <w:t>1984).</w:t>
      </w:r>
    </w:p>
    <w:p w14:paraId="73B8CA97" w14:textId="5CFF8ABC"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But much more significant is the cold (</w:t>
      </w:r>
      <w:r w:rsidRPr="00597D29">
        <w:rPr>
          <w:rStyle w:val="Bodytext2"/>
          <w:rFonts w:ascii="Times New Roman" w:hAnsi="Times New Roman" w:cs="Times New Roman"/>
          <w:b/>
          <w:sz w:val="24"/>
          <w:lang w:val="en-US" w:eastAsia="de-DE"/>
        </w:rPr>
        <w:t>frost</w:t>
      </w:r>
      <w:r w:rsidRPr="00597D29">
        <w:rPr>
          <w:rStyle w:val="Bodytext2"/>
          <w:rFonts w:ascii="Times New Roman" w:hAnsi="Times New Roman" w:cs="Times New Roman"/>
          <w:sz w:val="24"/>
          <w:lang w:val="en-US" w:eastAsia="de-DE"/>
        </w:rPr>
        <w:t xml:space="preserve">). The cold resistance limit is not as sharp as the heat resistance limit. Besides the plants </w:t>
      </w:r>
      <w:r w:rsidRPr="00597D29">
        <w:rPr>
          <w:rStyle w:val="Bodytext2"/>
          <w:rFonts w:ascii="Times New Roman" w:hAnsi="Times New Roman" w:cs="Times New Roman"/>
          <w:b/>
          <w:sz w:val="24"/>
          <w:lang w:val="en-US" w:eastAsia="de-DE"/>
        </w:rPr>
        <w:t xml:space="preserve">sensitive to chilling </w:t>
      </w:r>
      <w:r w:rsidRPr="00597D29">
        <w:rPr>
          <w:rStyle w:val="Bodytext2"/>
          <w:rFonts w:ascii="Times New Roman" w:hAnsi="Times New Roman" w:cs="Times New Roman"/>
          <w:sz w:val="24"/>
          <w:lang w:val="en-US" w:eastAsia="de-DE"/>
        </w:rPr>
        <w:t xml:space="preserve">or </w:t>
      </w:r>
      <w:r w:rsidRPr="00597D29">
        <w:rPr>
          <w:rStyle w:val="Bodytext2"/>
          <w:rFonts w:ascii="Times New Roman" w:hAnsi="Times New Roman" w:cs="Times New Roman"/>
          <w:b/>
          <w:sz w:val="24"/>
          <w:lang w:val="en-US" w:eastAsia="de-DE"/>
        </w:rPr>
        <w:t xml:space="preserve">cold </w:t>
      </w:r>
      <w:r w:rsidRPr="00597D29">
        <w:rPr>
          <w:rStyle w:val="Bodytext2"/>
          <w:rFonts w:ascii="Times New Roman" w:hAnsi="Times New Roman" w:cs="Times New Roman"/>
          <w:sz w:val="24"/>
          <w:lang w:val="en-US" w:eastAsia="de-DE"/>
        </w:rPr>
        <w:t xml:space="preserve">(mostly of tropical origin), there are the </w:t>
      </w:r>
      <w:r w:rsidRPr="00597D29">
        <w:rPr>
          <w:rStyle w:val="Bodytext2"/>
          <w:rFonts w:ascii="Times New Roman" w:hAnsi="Times New Roman" w:cs="Times New Roman"/>
          <w:b/>
          <w:sz w:val="24"/>
          <w:lang w:val="en-US" w:eastAsia="de-DE"/>
        </w:rPr>
        <w:t xml:space="preserve">freeze-sensitive </w:t>
      </w:r>
      <w:r w:rsidRPr="00597D29">
        <w:rPr>
          <w:rStyle w:val="Bodytext2"/>
          <w:rFonts w:ascii="Times New Roman" w:hAnsi="Times New Roman" w:cs="Times New Roman"/>
          <w:sz w:val="24"/>
          <w:lang w:val="en-US" w:eastAsia="de-DE"/>
        </w:rPr>
        <w:t xml:space="preserve">plants (which avoid ice formation in the tissues, for example by increasing the concentration of cell sap) and the freeze-tolerant plants, which instead of a large central vacuole often form many small vacuoles in which </w:t>
      </w:r>
      <w:r w:rsidRPr="00597D29">
        <w:rPr>
          <w:rStyle w:val="Bodytext2"/>
          <w:rFonts w:ascii="Times New Roman" w:hAnsi="Times New Roman" w:cs="Times New Roman"/>
          <w:sz w:val="24"/>
          <w:lang w:val="en-US" w:eastAsia="de-DE"/>
        </w:rPr>
        <w:lastRenderedPageBreak/>
        <w:t xml:space="preserve">membrane damage </w:t>
      </w:r>
      <w:ins w:id="59" w:author="Microsoft-Konto" w:date="2021-05-07T21:55:00Z">
        <w:r w:rsidR="00E644D7" w:rsidRPr="00597D29">
          <w:rPr>
            <w:rStyle w:val="Bodytext2"/>
            <w:rFonts w:ascii="Times New Roman" w:hAnsi="Times New Roman" w:cs="Times New Roman"/>
            <w:sz w:val="24"/>
            <w:lang w:val="en-US" w:eastAsia="de-DE"/>
          </w:rPr>
          <w:t xml:space="preserve">by ice crystals </w:t>
        </w:r>
      </w:ins>
      <w:r w:rsidRPr="00597D29">
        <w:rPr>
          <w:rStyle w:val="Bodytext2"/>
          <w:rFonts w:ascii="Times New Roman" w:hAnsi="Times New Roman" w:cs="Times New Roman"/>
          <w:sz w:val="24"/>
          <w:lang w:val="en-US" w:eastAsia="de-DE"/>
        </w:rPr>
        <w:t>is kept small</w:t>
      </w:r>
      <w:del w:id="60" w:author="Microsoft-Konto" w:date="2021-05-07T21:55:00Z">
        <w:r w:rsidRPr="00597D29" w:rsidDel="00E644D7">
          <w:rPr>
            <w:rStyle w:val="Bodytext2"/>
            <w:rFonts w:ascii="Times New Roman" w:hAnsi="Times New Roman" w:cs="Times New Roman"/>
            <w:sz w:val="24"/>
            <w:lang w:val="en-US" w:eastAsia="de-DE"/>
          </w:rPr>
          <w:delText xml:space="preserve"> by ice crystals</w:delText>
        </w:r>
      </w:del>
      <w:r w:rsidRPr="00597D29">
        <w:rPr>
          <w:rStyle w:val="Bodytext2"/>
          <w:rFonts w:ascii="Times New Roman" w:hAnsi="Times New Roman" w:cs="Times New Roman"/>
          <w:sz w:val="24"/>
          <w:lang w:val="en-US" w:eastAsia="de-DE"/>
        </w:rPr>
        <w:t>.</w:t>
      </w:r>
    </w:p>
    <w:p w14:paraId="13410A41" w14:textId="01F1FF45"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With regard to temperature, we distinguish among animal organisms, on the one hand, the cold-blooded or </w:t>
      </w:r>
      <w:r w:rsidRPr="00597D29">
        <w:rPr>
          <w:rStyle w:val="Bodytext2"/>
          <w:rFonts w:ascii="Times New Roman" w:hAnsi="Times New Roman" w:cs="Times New Roman"/>
          <w:b/>
          <w:sz w:val="24"/>
          <w:lang w:val="en-US" w:eastAsia="de-DE"/>
        </w:rPr>
        <w:t xml:space="preserve">poikilothermic </w:t>
      </w:r>
      <w:r w:rsidRPr="00597D29">
        <w:rPr>
          <w:rStyle w:val="Bodytext2"/>
          <w:rFonts w:ascii="Times New Roman" w:hAnsi="Times New Roman" w:cs="Times New Roman"/>
          <w:sz w:val="24"/>
          <w:lang w:val="en-US" w:eastAsia="de-DE"/>
        </w:rPr>
        <w:t xml:space="preserve">species (such as amphibians), whose body temperature depends on the external temperature and changes in the same sense with it; on the other hand, the warm-blooded or </w:t>
      </w:r>
      <w:proofErr w:type="spellStart"/>
      <w:r w:rsidRPr="00597D29">
        <w:rPr>
          <w:rStyle w:val="Bodytext2"/>
          <w:rFonts w:ascii="Times New Roman" w:hAnsi="Times New Roman" w:cs="Times New Roman"/>
          <w:b/>
          <w:sz w:val="24"/>
          <w:lang w:val="en-US" w:eastAsia="de-DE"/>
        </w:rPr>
        <w:t>homoiothermic</w:t>
      </w:r>
      <w:proofErr w:type="spellEnd"/>
      <w:r w:rsidRPr="00597D29">
        <w:rPr>
          <w:rStyle w:val="Bodytext2"/>
          <w:rFonts w:ascii="Times New Roman" w:hAnsi="Times New Roman" w:cs="Times New Roman"/>
          <w:b/>
          <w:sz w:val="24"/>
          <w:lang w:val="en-US" w:eastAsia="de-DE"/>
        </w:rPr>
        <w:t xml:space="preserve"> </w:t>
      </w:r>
      <w:r w:rsidRPr="00597D29">
        <w:rPr>
          <w:rStyle w:val="Bodytext2"/>
          <w:rFonts w:ascii="Times New Roman" w:hAnsi="Times New Roman" w:cs="Times New Roman"/>
          <w:sz w:val="24"/>
          <w:lang w:val="en-US" w:eastAsia="de-DE"/>
        </w:rPr>
        <w:t xml:space="preserve">species (such as </w:t>
      </w:r>
      <w:ins w:id="61" w:author="M. Daud Rafiqpoor" w:date="2021-04-30T11:23:00Z">
        <w:r w:rsidR="007151F5" w:rsidRPr="007151F5">
          <w:rPr>
            <w:rStyle w:val="Bodytext2"/>
            <w:rFonts w:ascii="Times New Roman" w:hAnsi="Times New Roman" w:cs="Times New Roman"/>
            <w:sz w:val="24"/>
            <w:lang w:val="en-US" w:eastAsia="de-DE"/>
          </w:rPr>
          <w:t>human</w:t>
        </w:r>
      </w:ins>
      <w:ins w:id="62" w:author="Microsoft-Konto" w:date="2021-05-07T21:56:00Z">
        <w:r w:rsidR="00E644D7">
          <w:rPr>
            <w:rStyle w:val="Bodytext2"/>
            <w:rFonts w:ascii="Times New Roman" w:hAnsi="Times New Roman" w:cs="Times New Roman"/>
            <w:sz w:val="24"/>
            <w:lang w:val="en-US" w:eastAsia="de-DE"/>
          </w:rPr>
          <w:t>s</w:t>
        </w:r>
      </w:ins>
      <w:del w:id="63" w:author="M. Daud Rafiqpoor" w:date="2021-04-30T11:23:00Z">
        <w:r w:rsidRPr="00597D29" w:rsidDel="007151F5">
          <w:rPr>
            <w:rStyle w:val="Bodytext2"/>
            <w:rFonts w:ascii="Times New Roman" w:hAnsi="Times New Roman" w:cs="Times New Roman"/>
            <w:sz w:val="24"/>
            <w:lang w:val="en-US" w:eastAsia="de-DE"/>
          </w:rPr>
          <w:delText>man</w:delText>
        </w:r>
      </w:del>
      <w:r w:rsidRPr="00597D29">
        <w:rPr>
          <w:rStyle w:val="Bodytext2"/>
          <w:rFonts w:ascii="Times New Roman" w:hAnsi="Times New Roman" w:cs="Times New Roman"/>
          <w:sz w:val="24"/>
          <w:lang w:val="en-US" w:eastAsia="de-DE"/>
        </w:rPr>
        <w:t xml:space="preserve">), which have their own body temperature, largely independent of the external temperature and fairly constant. In these organisms it </w:t>
      </w:r>
      <w:ins w:id="64" w:author="Microsoft-Konto" w:date="2021-05-07T21:56:00Z">
        <w:r w:rsidR="00E644D7">
          <w:rPr>
            <w:rStyle w:val="Bodytext2"/>
            <w:rFonts w:ascii="Times New Roman" w:hAnsi="Times New Roman" w:cs="Times New Roman"/>
            <w:sz w:val="24"/>
            <w:lang w:val="en-US" w:eastAsia="de-DE"/>
          </w:rPr>
          <w:t>makes no</w:t>
        </w:r>
      </w:ins>
      <w:del w:id="65" w:author="Microsoft-Konto" w:date="2021-05-07T21:56:00Z">
        <w:r w:rsidRPr="00597D29" w:rsidDel="00E644D7">
          <w:rPr>
            <w:rStyle w:val="Bodytext2"/>
            <w:rFonts w:ascii="Times New Roman" w:hAnsi="Times New Roman" w:cs="Times New Roman"/>
            <w:sz w:val="24"/>
            <w:lang w:val="en-US" w:eastAsia="de-DE"/>
          </w:rPr>
          <w:delText>is</w:delText>
        </w:r>
      </w:del>
      <w:r w:rsidRPr="00597D29">
        <w:rPr>
          <w:rStyle w:val="Bodytext2"/>
          <w:rFonts w:ascii="Times New Roman" w:hAnsi="Times New Roman" w:cs="Times New Roman"/>
          <w:sz w:val="24"/>
          <w:lang w:val="en-US" w:eastAsia="de-DE"/>
        </w:rPr>
        <w:t xml:space="preserve"> </w:t>
      </w:r>
      <w:del w:id="66" w:author="Microsoft-Konto" w:date="2021-05-07T21:56:00Z">
        <w:r w:rsidRPr="00597D29" w:rsidDel="00E644D7">
          <w:rPr>
            <w:rStyle w:val="Bodytext2"/>
            <w:rFonts w:ascii="Times New Roman" w:hAnsi="Times New Roman" w:cs="Times New Roman"/>
            <w:sz w:val="24"/>
            <w:lang w:val="en-US" w:eastAsia="de-DE"/>
          </w:rPr>
          <w:delText>non</w:delText>
        </w:r>
      </w:del>
      <w:proofErr w:type="spellStart"/>
      <w:r w:rsidRPr="00597D29">
        <w:rPr>
          <w:rStyle w:val="Bodytext2"/>
          <w:rFonts w:ascii="Times New Roman" w:hAnsi="Times New Roman" w:cs="Times New Roman"/>
          <w:sz w:val="24"/>
          <w:lang w:val="en-US" w:eastAsia="de-DE"/>
        </w:rPr>
        <w:t>sens</w:t>
      </w:r>
      <w:ins w:id="67" w:author="Microsoft-Konto" w:date="2021-05-07T21:57:00Z">
        <w:r w:rsidR="00E644D7">
          <w:rPr>
            <w:rStyle w:val="Bodytext2"/>
            <w:rFonts w:ascii="Times New Roman" w:hAnsi="Times New Roman" w:cs="Times New Roman"/>
            <w:sz w:val="24"/>
            <w:lang w:val="en-US" w:eastAsia="de-DE"/>
          </w:rPr>
          <w:t>e</w:t>
        </w:r>
      </w:ins>
      <w:r w:rsidRPr="00597D29">
        <w:rPr>
          <w:rStyle w:val="Bodytext2"/>
          <w:rFonts w:ascii="Times New Roman" w:hAnsi="Times New Roman" w:cs="Times New Roman"/>
          <w:sz w:val="24"/>
          <w:lang w:val="en-US" w:eastAsia="de-DE"/>
        </w:rPr>
        <w:t>i</w:t>
      </w:r>
      <w:proofErr w:type="spellEnd"/>
      <w:del w:id="68" w:author="Microsoft-Konto" w:date="2021-05-07T21:57:00Z">
        <w:r w:rsidRPr="00597D29" w:rsidDel="00E644D7">
          <w:rPr>
            <w:rStyle w:val="Bodytext2"/>
            <w:rFonts w:ascii="Times New Roman" w:hAnsi="Times New Roman" w:cs="Times New Roman"/>
            <w:sz w:val="24"/>
            <w:lang w:val="en-US" w:eastAsia="de-DE"/>
          </w:rPr>
          <w:delText>cal</w:delText>
        </w:r>
      </w:del>
      <w:r w:rsidRPr="00597D29">
        <w:rPr>
          <w:rStyle w:val="Bodytext2"/>
          <w:rFonts w:ascii="Times New Roman" w:hAnsi="Times New Roman" w:cs="Times New Roman"/>
          <w:sz w:val="24"/>
          <w:lang w:val="en-US" w:eastAsia="de-DE"/>
        </w:rPr>
        <w:t xml:space="preserve"> to measure the external temperature in order to relate it directly to the course of vital functions.</w:t>
      </w:r>
    </w:p>
    <w:p w14:paraId="41331BC8" w14:textId="19AC1E5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All plants are poikilothermic organisms, even if occasionally, as in the case of the </w:t>
      </w:r>
      <w:ins w:id="69" w:author="Microsoft-Konto" w:date="2021-05-07T21:57:00Z">
        <w:r w:rsidR="00E644D7" w:rsidRPr="00E644D7">
          <w:rPr>
            <w:rStyle w:val="Bodytext2"/>
            <w:rFonts w:ascii="Times New Roman" w:hAnsi="Times New Roman" w:cs="Times New Roman"/>
            <w:i/>
            <w:sz w:val="24"/>
            <w:lang w:val="en-US" w:eastAsia="de-DE"/>
            <w:rPrChange w:id="70" w:author="Microsoft-Konto" w:date="2021-05-07T21:57:00Z">
              <w:rPr>
                <w:rStyle w:val="Bodytext2"/>
                <w:rFonts w:ascii="Times New Roman" w:hAnsi="Times New Roman" w:cs="Times New Roman"/>
                <w:sz w:val="24"/>
                <w:lang w:val="en-US" w:eastAsia="de-DE"/>
              </w:rPr>
            </w:rPrChange>
          </w:rPr>
          <w:t>A</w:t>
        </w:r>
      </w:ins>
      <w:del w:id="71" w:author="Microsoft-Konto" w:date="2021-05-07T21:57:00Z">
        <w:r w:rsidRPr="00E644D7" w:rsidDel="00E644D7">
          <w:rPr>
            <w:rStyle w:val="Bodytext2"/>
            <w:rFonts w:ascii="Times New Roman" w:hAnsi="Times New Roman" w:cs="Times New Roman"/>
            <w:i/>
            <w:sz w:val="24"/>
            <w:lang w:val="en-US" w:eastAsia="de-DE"/>
            <w:rPrChange w:id="72" w:author="Microsoft-Konto" w:date="2021-05-07T21:57:00Z">
              <w:rPr>
                <w:rStyle w:val="Bodytext2"/>
                <w:rFonts w:ascii="Times New Roman" w:hAnsi="Times New Roman" w:cs="Times New Roman"/>
                <w:sz w:val="24"/>
                <w:lang w:val="en-US" w:eastAsia="de-DE"/>
              </w:rPr>
            </w:rPrChange>
          </w:rPr>
          <w:delText>a</w:delText>
        </w:r>
      </w:del>
      <w:r w:rsidRPr="00E644D7">
        <w:rPr>
          <w:rStyle w:val="Bodytext2"/>
          <w:rFonts w:ascii="Times New Roman" w:hAnsi="Times New Roman" w:cs="Times New Roman"/>
          <w:i/>
          <w:sz w:val="24"/>
          <w:lang w:val="en-US" w:eastAsia="de-DE"/>
          <w:rPrChange w:id="73" w:author="Microsoft-Konto" w:date="2021-05-07T21:57:00Z">
            <w:rPr>
              <w:rStyle w:val="Bodytext2"/>
              <w:rFonts w:ascii="Times New Roman" w:hAnsi="Times New Roman" w:cs="Times New Roman"/>
              <w:sz w:val="24"/>
              <w:lang w:val="en-US" w:eastAsia="de-DE"/>
            </w:rPr>
          </w:rPrChange>
        </w:rPr>
        <w:t>rum</w:t>
      </w:r>
      <w:r w:rsidRPr="00597D29">
        <w:rPr>
          <w:rStyle w:val="Bodytext2"/>
          <w:rFonts w:ascii="Times New Roman" w:hAnsi="Times New Roman" w:cs="Times New Roman"/>
          <w:sz w:val="24"/>
          <w:lang w:val="en-US" w:eastAsia="de-DE"/>
        </w:rPr>
        <w:t xml:space="preserve"> family (</w:t>
      </w:r>
      <w:proofErr w:type="spellStart"/>
      <w:r w:rsidRPr="00597D29">
        <w:rPr>
          <w:rStyle w:val="Bodytext2"/>
          <w:rFonts w:ascii="Times New Roman" w:hAnsi="Times New Roman" w:cs="Times New Roman"/>
          <w:sz w:val="24"/>
          <w:lang w:val="en-US" w:eastAsia="de-DE"/>
        </w:rPr>
        <w:t>Araceae</w:t>
      </w:r>
      <w:proofErr w:type="spellEnd"/>
      <w:r w:rsidRPr="00597D29">
        <w:rPr>
          <w:rStyle w:val="Bodytext2"/>
          <w:rFonts w:ascii="Times New Roman" w:hAnsi="Times New Roman" w:cs="Times New Roman"/>
          <w:sz w:val="24"/>
          <w:lang w:val="en-US" w:eastAsia="de-DE"/>
        </w:rPr>
        <w:t xml:space="preserve">), the </w:t>
      </w:r>
      <w:ins w:id="74" w:author="Microsoft-Konto" w:date="2021-05-07T22:03:00Z">
        <w:r w:rsidR="00E644D7">
          <w:rPr>
            <w:rStyle w:val="Bodytext2"/>
            <w:rFonts w:ascii="Times New Roman" w:hAnsi="Times New Roman" w:cs="Times New Roman"/>
            <w:sz w:val="24"/>
            <w:lang w:val="en-US" w:eastAsia="de-DE"/>
          </w:rPr>
          <w:t>inflorescence</w:t>
        </w:r>
      </w:ins>
      <w:del w:id="75" w:author="Microsoft-Konto" w:date="2021-05-07T22:03:00Z">
        <w:r w:rsidRPr="00597D29" w:rsidDel="00E644D7">
          <w:rPr>
            <w:rStyle w:val="Bodytext2"/>
            <w:rFonts w:ascii="Times New Roman" w:hAnsi="Times New Roman" w:cs="Times New Roman"/>
            <w:sz w:val="24"/>
            <w:lang w:val="en-US" w:eastAsia="de-DE"/>
          </w:rPr>
          <w:delText>flower bulbs</w:delText>
        </w:r>
      </w:del>
      <w:r w:rsidRPr="00597D29">
        <w:rPr>
          <w:rStyle w:val="Bodytext2"/>
          <w:rFonts w:ascii="Times New Roman" w:hAnsi="Times New Roman" w:cs="Times New Roman"/>
          <w:sz w:val="24"/>
          <w:lang w:val="en-US" w:eastAsia="de-DE"/>
        </w:rPr>
        <w:t xml:space="preserve"> can generate their own heat (</w:t>
      </w:r>
      <w:proofErr w:type="spellStart"/>
      <w:r w:rsidRPr="00597D29">
        <w:rPr>
          <w:rStyle w:val="Bodytext285pt2"/>
          <w:rFonts w:ascii="Times New Roman" w:hAnsi="Times New Roman" w:cs="Times New Roman"/>
          <w:sz w:val="24"/>
          <w:lang w:val="en-US" w:eastAsia="de-DE"/>
        </w:rPr>
        <w:t>Barthlott</w:t>
      </w:r>
      <w:proofErr w:type="spellEnd"/>
      <w:r w:rsidRPr="00597D29">
        <w:rPr>
          <w:rStyle w:val="Bodytext285p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et al. 2009). The temperature of the surrounding air therefore gives an indication of the governing temperature conditions in the plasma. Certain smaller deviations due to purely physical reasons occur, especially in the case of strong radiation. In </w:t>
      </w:r>
      <w:proofErr w:type="spellStart"/>
      <w:r w:rsidRPr="00597D29">
        <w:rPr>
          <w:rStyle w:val="Bodytext2"/>
          <w:rFonts w:ascii="Times New Roman" w:hAnsi="Times New Roman" w:cs="Times New Roman"/>
          <w:sz w:val="24"/>
          <w:lang w:val="en-US" w:eastAsia="de-DE"/>
        </w:rPr>
        <w:t>ecophysiological</w:t>
      </w:r>
      <w:proofErr w:type="spellEnd"/>
      <w:r w:rsidRPr="00597D29">
        <w:rPr>
          <w:rStyle w:val="Bodytext2"/>
          <w:rFonts w:ascii="Times New Roman" w:hAnsi="Times New Roman" w:cs="Times New Roman"/>
          <w:sz w:val="24"/>
          <w:lang w:val="en-US" w:eastAsia="de-DE"/>
        </w:rPr>
        <w:t xml:space="preserve"> studies, they must be taken into account; after all, chloroplasts or mitochondria, for example, can often have over 10 K excess temperature in the leaf during the </w:t>
      </w:r>
      <w:ins w:id="76" w:author="Microsoft-Konto" w:date="2021-05-07T22:04:00Z">
        <w:r w:rsidR="00E644D7">
          <w:rPr>
            <w:rStyle w:val="Bodytext2"/>
            <w:rFonts w:ascii="Times New Roman" w:hAnsi="Times New Roman" w:cs="Times New Roman"/>
            <w:sz w:val="24"/>
            <w:lang w:val="en-US" w:eastAsia="de-DE"/>
          </w:rPr>
          <w:t xml:space="preserve">sunny </w:t>
        </w:r>
      </w:ins>
      <w:r w:rsidRPr="00597D29">
        <w:rPr>
          <w:rStyle w:val="Bodytext2"/>
          <w:rFonts w:ascii="Times New Roman" w:hAnsi="Times New Roman" w:cs="Times New Roman"/>
          <w:sz w:val="24"/>
          <w:lang w:val="en-US" w:eastAsia="de-DE"/>
        </w:rPr>
        <w:t>day compared to the ambient air. In ecological overviews, one will usually have to be content with stating the air temperature.</w:t>
      </w:r>
    </w:p>
    <w:p w14:paraId="60BD9C06"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most poikilothermic animals, development is very dependent on temperature </w:t>
      </w:r>
      <w:r w:rsidR="000E4F5C"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A-4)</w:t>
      </w:r>
      <w:r w:rsidRPr="00597D29">
        <w:rPr>
          <w:rStyle w:val="Bodytext2"/>
          <w:rFonts w:ascii="Times New Roman" w:hAnsi="Times New Roman" w:cs="Times New Roman"/>
          <w:sz w:val="24"/>
          <w:lang w:val="en-US" w:eastAsia="de-DE"/>
        </w:rPr>
        <w:t xml:space="preserve">, but usually modified by the water factor, for example humidity. The development time can often be specified very precisely by a corresponding mathematical function </w:t>
      </w:r>
      <w:r w:rsidR="000925F0" w:rsidRPr="00597D29">
        <w:rPr>
          <w:rStyle w:val="Bodytext20"/>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Fig. A-4)</w:t>
      </w:r>
      <w:r w:rsidRPr="00597D29">
        <w:rPr>
          <w:rStyle w:val="Bodytext2"/>
          <w:rFonts w:ascii="Times New Roman" w:hAnsi="Times New Roman" w:cs="Times New Roman"/>
          <w:sz w:val="24"/>
          <w:lang w:val="en-US" w:eastAsia="de-DE"/>
        </w:rPr>
        <w:t xml:space="preserve">, for example by a hyperbolic function. The example in </w:t>
      </w:r>
      <w:r w:rsidR="00F2193C"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Fig. A-5 </w:t>
      </w:r>
      <w:r w:rsidRPr="00597D29">
        <w:rPr>
          <w:rStyle w:val="Bodytext2"/>
          <w:rFonts w:ascii="Times New Roman" w:hAnsi="Times New Roman" w:cs="Times New Roman"/>
          <w:sz w:val="24"/>
          <w:lang w:val="en-US" w:eastAsia="de-DE"/>
        </w:rPr>
        <w:t xml:space="preserve">gives not only the duration of embryonic development but also the mortality of the eggs as a function of air temperature and relative humidity. From </w:t>
      </w:r>
      <w:r w:rsidRPr="00597D29">
        <w:rPr>
          <w:rStyle w:val="Bodytext20"/>
          <w:rFonts w:ascii="Times New Roman" w:hAnsi="Times New Roman" w:cs="Times New Roman"/>
          <w:color w:val="auto"/>
          <w:sz w:val="24"/>
          <w:lang w:val="en-US" w:eastAsia="de-DE"/>
        </w:rPr>
        <w:t xml:space="preserve">► Fig. A-5, it can </w:t>
      </w:r>
      <w:r w:rsidRPr="00597D29">
        <w:rPr>
          <w:rStyle w:val="Bodytext2"/>
          <w:rFonts w:ascii="Times New Roman" w:hAnsi="Times New Roman" w:cs="Times New Roman"/>
          <w:sz w:val="24"/>
          <w:lang w:val="en-US" w:eastAsia="de-DE"/>
        </w:rPr>
        <w:t>also be seen that a certain temperature range at relatively high humidity represents the optimum range. Accordingly, one can easily imagine how different, depending on external conditions, the reproduction rates and thus the influence of some insect species in certain biotopes can be from year to year, even without other biotic interactions.</w:t>
      </w:r>
    </w:p>
    <w:p w14:paraId="6517803F" w14:textId="77777777" w:rsidR="00AA718B" w:rsidRPr="00597D29" w:rsidRDefault="00F2193C"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
          <w:rFonts w:ascii="Times New Roman" w:hAnsi="Times New Roman" w:cs="Times New Roman"/>
          <w:b/>
          <w:lang w:val="en-US" w:eastAsia="de-DE"/>
        </w:rPr>
        <w:t xml:space="preserve">Fig. A-5 </w:t>
      </w:r>
      <w:r w:rsidR="003C3947" w:rsidRPr="00597D29">
        <w:rPr>
          <w:rStyle w:val="Bodytext2"/>
          <w:rFonts w:ascii="Times New Roman" w:hAnsi="Times New Roman" w:cs="Times New Roman"/>
          <w:lang w:val="en-US" w:eastAsia="de-DE"/>
        </w:rPr>
        <w:t xml:space="preserve">Dependence of the duration of embryonic development and mortality of eggs of the alfalfa weevil </w:t>
      </w:r>
      <w:r w:rsidR="003C3947" w:rsidRPr="00597D29">
        <w:rPr>
          <w:rStyle w:val="Bodytext2Italic"/>
          <w:rFonts w:ascii="Times New Roman" w:hAnsi="Times New Roman" w:cs="Times New Roman"/>
          <w:i w:val="0"/>
          <w:lang w:val="en-US" w:eastAsia="de-DE"/>
        </w:rPr>
        <w:t>(</w:t>
      </w:r>
      <w:proofErr w:type="spellStart"/>
      <w:r w:rsidR="003C3947" w:rsidRPr="00597D29">
        <w:rPr>
          <w:rStyle w:val="Bodytext2Italic"/>
          <w:rFonts w:ascii="Times New Roman" w:hAnsi="Times New Roman" w:cs="Times New Roman"/>
          <w:lang w:val="en-US" w:eastAsia="de-DE"/>
        </w:rPr>
        <w:t>Hypera</w:t>
      </w:r>
      <w:proofErr w:type="spellEnd"/>
      <w:r w:rsidR="003C3947" w:rsidRPr="00597D29">
        <w:rPr>
          <w:rStyle w:val="Bodytext2Italic"/>
          <w:rFonts w:ascii="Times New Roman" w:hAnsi="Times New Roman" w:cs="Times New Roman"/>
          <w:lang w:val="en-US" w:eastAsia="de-DE"/>
        </w:rPr>
        <w:t xml:space="preserve"> </w:t>
      </w:r>
      <w:proofErr w:type="spellStart"/>
      <w:r w:rsidR="003C3947" w:rsidRPr="00597D29">
        <w:rPr>
          <w:rStyle w:val="Bodytext2Italic"/>
          <w:rFonts w:ascii="Times New Roman" w:hAnsi="Times New Roman" w:cs="Times New Roman"/>
          <w:lang w:val="en-US" w:eastAsia="de-DE"/>
        </w:rPr>
        <w:t>postica</w:t>
      </w:r>
      <w:proofErr w:type="spellEnd"/>
      <w:r w:rsidR="003C3947" w:rsidRPr="00597D29">
        <w:rPr>
          <w:rStyle w:val="Bodytext2Italic"/>
          <w:rFonts w:ascii="Times New Roman" w:hAnsi="Times New Roman" w:cs="Times New Roman"/>
          <w:i w:val="0"/>
          <w:lang w:val="en-US" w:eastAsia="de-DE"/>
        </w:rPr>
        <w:t xml:space="preserve">, </w:t>
      </w:r>
      <w:proofErr w:type="spellStart"/>
      <w:r w:rsidR="003C3947" w:rsidRPr="00597D29">
        <w:rPr>
          <w:rStyle w:val="Bodytext2"/>
          <w:rFonts w:ascii="Times New Roman" w:hAnsi="Times New Roman" w:cs="Times New Roman"/>
          <w:lang w:val="en-US" w:eastAsia="de-DE"/>
        </w:rPr>
        <w:t>Curculionidae</w:t>
      </w:r>
      <w:proofErr w:type="spellEnd"/>
      <w:r w:rsidR="003C3947" w:rsidRPr="00597D29">
        <w:rPr>
          <w:rStyle w:val="Bodytext2"/>
          <w:rFonts w:ascii="Times New Roman" w:hAnsi="Times New Roman" w:cs="Times New Roman"/>
          <w:lang w:val="en-US" w:eastAsia="de-DE"/>
        </w:rPr>
        <w:t xml:space="preserve">) on temperature and relative humidity (modified after </w:t>
      </w:r>
      <w:proofErr w:type="spellStart"/>
      <w:r w:rsidR="003C3947" w:rsidRPr="00597D29">
        <w:rPr>
          <w:rStyle w:val="Bodytext27pt2"/>
          <w:rFonts w:ascii="Times New Roman" w:hAnsi="Times New Roman" w:cs="Times New Roman"/>
          <w:sz w:val="20"/>
          <w:szCs w:val="20"/>
          <w:lang w:val="en-US" w:eastAsia="de-DE"/>
        </w:rPr>
        <w:t>Tischler</w:t>
      </w:r>
      <w:proofErr w:type="spellEnd"/>
      <w:r w:rsidR="003C3947" w:rsidRPr="00597D29">
        <w:rPr>
          <w:rStyle w:val="Bodytext27pt2"/>
          <w:rFonts w:ascii="Times New Roman" w:hAnsi="Times New Roman" w:cs="Times New Roman"/>
          <w:sz w:val="20"/>
          <w:szCs w:val="20"/>
          <w:lang w:val="en-US" w:eastAsia="de-DE"/>
        </w:rPr>
        <w:t xml:space="preserve"> </w:t>
      </w:r>
      <w:r w:rsidR="003C3947" w:rsidRPr="00597D29">
        <w:rPr>
          <w:rStyle w:val="Bodytext2"/>
          <w:rFonts w:ascii="Times New Roman" w:hAnsi="Times New Roman" w:cs="Times New Roman"/>
          <w:lang w:val="en-US" w:eastAsia="de-DE"/>
        </w:rPr>
        <w:t>1984).</w:t>
      </w:r>
    </w:p>
    <w:p w14:paraId="519FEA92" w14:textId="28DDFE3A"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Freezing is closely coupled with the </w:t>
      </w:r>
      <w:proofErr w:type="spellStart"/>
      <w:r w:rsidRPr="00597D29">
        <w:rPr>
          <w:rStyle w:val="Bodytext2"/>
          <w:rFonts w:ascii="Times New Roman" w:hAnsi="Times New Roman" w:cs="Times New Roman"/>
          <w:sz w:val="24"/>
          <w:lang w:val="en-US" w:eastAsia="de-DE"/>
        </w:rPr>
        <w:t>behaviour</w:t>
      </w:r>
      <w:proofErr w:type="spellEnd"/>
      <w:r w:rsidRPr="00597D29">
        <w:rPr>
          <w:rStyle w:val="Bodytext2"/>
          <w:rFonts w:ascii="Times New Roman" w:hAnsi="Times New Roman" w:cs="Times New Roman"/>
          <w:sz w:val="24"/>
          <w:lang w:val="en-US" w:eastAsia="de-DE"/>
        </w:rPr>
        <w:t xml:space="preserve"> of the tissue or cell water in the cell. Freezing of the vacuole </w:t>
      </w:r>
      <w:ins w:id="77" w:author="Microsoft-Konto" w:date="2021-05-07T22:06:00Z">
        <w:r w:rsidR="00527A1E">
          <w:rPr>
            <w:rStyle w:val="Bodytext2"/>
            <w:rFonts w:ascii="Times New Roman" w:hAnsi="Times New Roman" w:cs="Times New Roman"/>
            <w:sz w:val="24"/>
            <w:lang w:val="en-US" w:eastAsia="de-DE"/>
          </w:rPr>
          <w:t xml:space="preserve">with formation of ice crystals </w:t>
        </w:r>
      </w:ins>
      <w:r w:rsidRPr="00597D29">
        <w:rPr>
          <w:rStyle w:val="Bodytext2"/>
          <w:rFonts w:ascii="Times New Roman" w:hAnsi="Times New Roman" w:cs="Times New Roman"/>
          <w:sz w:val="24"/>
          <w:lang w:val="en-US" w:eastAsia="de-DE"/>
        </w:rPr>
        <w:t>usually means a strong rupture of the membranes and thus considerable cell damage. In addition, the supply of water is blocked, so that prolonged exposure to frost often causes the plants to dry out (frost desiccation) rather than real freezing damage.</w:t>
      </w:r>
    </w:p>
    <w:p w14:paraId="7EF6BC46" w14:textId="2D2A5B53"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different </w:t>
      </w:r>
      <w:proofErr w:type="spellStart"/>
      <w:r w:rsidRPr="00597D29">
        <w:rPr>
          <w:rStyle w:val="Bodytext2"/>
          <w:rFonts w:ascii="Times New Roman" w:hAnsi="Times New Roman" w:cs="Times New Roman"/>
          <w:sz w:val="24"/>
          <w:lang w:val="en-US" w:eastAsia="de-DE"/>
        </w:rPr>
        <w:t>zonobiomes</w:t>
      </w:r>
      <w:proofErr w:type="spellEnd"/>
      <w:r w:rsidRPr="00597D29">
        <w:rPr>
          <w:rStyle w:val="Bodytext2"/>
          <w:rFonts w:ascii="Times New Roman" w:hAnsi="Times New Roman" w:cs="Times New Roman"/>
          <w:sz w:val="24"/>
          <w:lang w:val="en-US" w:eastAsia="de-DE"/>
        </w:rPr>
        <w:t xml:space="preserve"> are characterized on the one hand by water availability, on the other hand due to the temperature factor. It is not so much the mean values of temperature that are important, but rather the extremes. And it matters whether frosts in an area occur regularly with the change of seasons or whether they occur episodically. One frost in 20 years in the coffee-growing regions of Brazil </w:t>
      </w:r>
      <w:ins w:id="78" w:author="Microsoft-Konto" w:date="2021-05-07T22:07:00Z">
        <w:r w:rsidR="00527A1E">
          <w:rPr>
            <w:rStyle w:val="Bodytext2"/>
            <w:rFonts w:ascii="Times New Roman" w:hAnsi="Times New Roman" w:cs="Times New Roman"/>
            <w:sz w:val="24"/>
            <w:lang w:val="en-US" w:eastAsia="de-DE"/>
          </w:rPr>
          <w:t xml:space="preserve">damaging the </w:t>
        </w:r>
        <w:proofErr w:type="spellStart"/>
        <w:r w:rsidR="00527A1E" w:rsidRPr="00527A1E">
          <w:rPr>
            <w:rStyle w:val="Bodytext2"/>
            <w:rFonts w:ascii="Times New Roman" w:hAnsi="Times New Roman" w:cs="Times New Roman"/>
            <w:i/>
            <w:sz w:val="24"/>
            <w:lang w:val="en-US" w:eastAsia="de-DE"/>
            <w:rPrChange w:id="79" w:author="Microsoft-Konto" w:date="2021-05-07T22:08:00Z">
              <w:rPr>
                <w:rStyle w:val="Bodytext2"/>
                <w:rFonts w:ascii="Times New Roman" w:hAnsi="Times New Roman" w:cs="Times New Roman"/>
                <w:sz w:val="24"/>
                <w:lang w:val="en-US" w:eastAsia="de-DE"/>
              </w:rPr>
            </w:rPrChange>
          </w:rPr>
          <w:t>Co</w:t>
        </w:r>
      </w:ins>
      <w:ins w:id="80" w:author="Microsoft-Konto" w:date="2021-05-07T22:08:00Z">
        <w:r w:rsidR="00527A1E" w:rsidRPr="00527A1E">
          <w:rPr>
            <w:rStyle w:val="Bodytext2"/>
            <w:rFonts w:ascii="Times New Roman" w:hAnsi="Times New Roman" w:cs="Times New Roman"/>
            <w:i/>
            <w:sz w:val="24"/>
            <w:lang w:val="en-US" w:eastAsia="de-DE"/>
            <w:rPrChange w:id="81" w:author="Microsoft-Konto" w:date="2021-05-07T22:08:00Z">
              <w:rPr>
                <w:rStyle w:val="Bodytext2"/>
                <w:rFonts w:ascii="Times New Roman" w:hAnsi="Times New Roman" w:cs="Times New Roman"/>
                <w:sz w:val="24"/>
                <w:lang w:val="en-US" w:eastAsia="de-DE"/>
              </w:rPr>
            </w:rPrChange>
          </w:rPr>
          <w:t>f</w:t>
        </w:r>
      </w:ins>
      <w:ins w:id="82" w:author="Microsoft-Konto" w:date="2021-05-07T22:07:00Z">
        <w:r w:rsidR="00527A1E" w:rsidRPr="00527A1E">
          <w:rPr>
            <w:rStyle w:val="Bodytext2"/>
            <w:rFonts w:ascii="Times New Roman" w:hAnsi="Times New Roman" w:cs="Times New Roman"/>
            <w:i/>
            <w:sz w:val="24"/>
            <w:lang w:val="en-US" w:eastAsia="de-DE"/>
            <w:rPrChange w:id="83" w:author="Microsoft-Konto" w:date="2021-05-07T22:08:00Z">
              <w:rPr>
                <w:rStyle w:val="Bodytext2"/>
                <w:rFonts w:ascii="Times New Roman" w:hAnsi="Times New Roman" w:cs="Times New Roman"/>
                <w:sz w:val="24"/>
                <w:lang w:val="en-US" w:eastAsia="de-DE"/>
              </w:rPr>
            </w:rPrChange>
          </w:rPr>
          <w:t>fea</w:t>
        </w:r>
        <w:proofErr w:type="spellEnd"/>
        <w:r w:rsidR="00527A1E">
          <w:rPr>
            <w:rStyle w:val="Bodytext2"/>
            <w:rFonts w:ascii="Times New Roman" w:hAnsi="Times New Roman" w:cs="Times New Roman"/>
            <w:sz w:val="24"/>
            <w:lang w:val="en-US" w:eastAsia="de-DE"/>
          </w:rPr>
          <w:t xml:space="preserve">-shrubs </w:t>
        </w:r>
      </w:ins>
      <w:r w:rsidRPr="00597D29">
        <w:rPr>
          <w:rStyle w:val="Bodytext2"/>
          <w:rFonts w:ascii="Times New Roman" w:hAnsi="Times New Roman" w:cs="Times New Roman"/>
          <w:sz w:val="24"/>
          <w:lang w:val="en-US" w:eastAsia="de-DE"/>
        </w:rPr>
        <w:t>causes the world market price of coffee to rise.</w:t>
      </w:r>
    </w:p>
    <w:p w14:paraId="5AA1D672" w14:textId="77777777" w:rsidR="003C3947" w:rsidRPr="00597D29" w:rsidRDefault="00BF18B5" w:rsidP="003222CA">
      <w:pPr>
        <w:pStyle w:val="Bodytext51"/>
        <w:shd w:val="clear" w:color="000000" w:fill="auto"/>
        <w:spacing w:before="240" w:after="120" w:line="240" w:lineRule="auto"/>
        <w:rPr>
          <w:rFonts w:ascii="Times New Roman" w:hAnsi="Times New Roman" w:cs="Times New Roman"/>
          <w:b w:val="0"/>
          <w:sz w:val="20"/>
          <w:szCs w:val="20"/>
          <w:lang w:val="en-US"/>
        </w:rPr>
      </w:pPr>
      <w:r w:rsidRPr="00597D29">
        <w:rPr>
          <w:rStyle w:val="Bodytext50"/>
          <w:rFonts w:ascii="Times New Roman" w:hAnsi="Times New Roman" w:cs="Times New Roman"/>
          <w:bCs/>
          <w:color w:val="auto"/>
          <w:sz w:val="20"/>
          <w:szCs w:val="20"/>
          <w:lang w:val="en-US" w:eastAsia="de-DE"/>
        </w:rPr>
        <w:t xml:space="preserve">◘ </w:t>
      </w:r>
      <w:r w:rsidR="003C3947" w:rsidRPr="00597D29">
        <w:rPr>
          <w:rStyle w:val="Bodytext5"/>
          <w:rFonts w:ascii="Times New Roman" w:hAnsi="Times New Roman" w:cs="Times New Roman"/>
          <w:b/>
          <w:bCs/>
          <w:sz w:val="20"/>
          <w:szCs w:val="20"/>
          <w:lang w:val="en-US" w:eastAsia="de-DE"/>
        </w:rPr>
        <w:t>Tab</w:t>
      </w:r>
      <w:r w:rsidR="009B2D34" w:rsidRPr="00597D29">
        <w:rPr>
          <w:rStyle w:val="Bodytext5"/>
          <w:rFonts w:ascii="Times New Roman" w:hAnsi="Times New Roman" w:cs="Times New Roman"/>
          <w:b/>
          <w:bCs/>
          <w:sz w:val="20"/>
          <w:szCs w:val="20"/>
          <w:lang w:val="en-US" w:eastAsia="de-DE"/>
        </w:rPr>
        <w:t>le</w:t>
      </w:r>
      <w:r w:rsidR="003C3947" w:rsidRPr="00597D29">
        <w:rPr>
          <w:rStyle w:val="Bodytext5"/>
          <w:rFonts w:ascii="Times New Roman" w:hAnsi="Times New Roman" w:cs="Times New Roman"/>
          <w:b/>
          <w:bCs/>
          <w:sz w:val="20"/>
          <w:szCs w:val="20"/>
          <w:lang w:val="en-US" w:eastAsia="de-DE"/>
        </w:rPr>
        <w:t xml:space="preserve"> A-1</w:t>
      </w:r>
      <w:r w:rsidR="003C3947" w:rsidRPr="00597D29">
        <w:rPr>
          <w:rStyle w:val="Bodytext5"/>
          <w:rFonts w:ascii="Times New Roman" w:hAnsi="Times New Roman" w:cs="Times New Roman"/>
          <w:bCs/>
          <w:sz w:val="20"/>
          <w:szCs w:val="20"/>
          <w:lang w:val="en-US" w:eastAsia="de-DE"/>
        </w:rPr>
        <w:t xml:space="preserve">: Temperature resistance of leaves of shoot plants of different climatic regions. Limit temperature at 50% damage (TL50 in °C) after two-hour or longer exposure to cold and half-hour heat treatment (from </w:t>
      </w:r>
      <w:proofErr w:type="spellStart"/>
      <w:r w:rsidR="009B2D34" w:rsidRPr="00597D29">
        <w:rPr>
          <w:rStyle w:val="Bodytext5"/>
          <w:rFonts w:ascii="Times New Roman" w:hAnsi="Times New Roman" w:cs="Times New Roman"/>
          <w:bCs/>
          <w:sz w:val="20"/>
          <w:szCs w:val="20"/>
          <w:lang w:val="en-US" w:eastAsia="de-DE"/>
        </w:rPr>
        <w:t>L</w:t>
      </w:r>
      <w:r w:rsidR="009B2D34" w:rsidRPr="00597D29">
        <w:rPr>
          <w:rStyle w:val="Bodytext5TrebuchetMS"/>
          <w:rFonts w:ascii="Times New Roman" w:hAnsi="Times New Roman" w:cs="Times New Roman"/>
          <w:b w:val="0"/>
          <w:bCs w:val="0"/>
          <w:sz w:val="20"/>
          <w:szCs w:val="20"/>
          <w:lang w:val="en-US" w:eastAsia="de-DE"/>
        </w:rPr>
        <w:t>archer</w:t>
      </w:r>
      <w:proofErr w:type="spellEnd"/>
      <w:r w:rsidR="009B2D34" w:rsidRPr="00597D29">
        <w:rPr>
          <w:rStyle w:val="Bodytext5TrebuchetMS"/>
          <w:rFonts w:ascii="Times New Roman" w:hAnsi="Times New Roman" w:cs="Times New Roman"/>
          <w:b w:val="0"/>
          <w:bCs w:val="0"/>
          <w:sz w:val="20"/>
          <w:szCs w:val="20"/>
          <w:lang w:val="en-US" w:eastAsia="de-DE"/>
        </w:rPr>
        <w:t xml:space="preserve"> </w:t>
      </w:r>
      <w:r w:rsidR="003C3947" w:rsidRPr="00597D29">
        <w:rPr>
          <w:rStyle w:val="Bodytext5"/>
          <w:rFonts w:ascii="Times New Roman" w:hAnsi="Times New Roman" w:cs="Times New Roman"/>
          <w:bCs/>
          <w:sz w:val="20"/>
          <w:szCs w:val="20"/>
          <w:lang w:val="en-US" w:eastAsia="de-DE"/>
        </w:rPr>
        <w:t>2001)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784"/>
        <w:gridCol w:w="2473"/>
        <w:gridCol w:w="2373"/>
      </w:tblGrid>
      <w:tr w:rsidR="003107EC" w:rsidRPr="00E64B4C" w14:paraId="5FD29675" w14:textId="77777777" w:rsidTr="00F06BAE">
        <w:trPr>
          <w:trHeight w:val="504"/>
        </w:trPr>
        <w:tc>
          <w:tcPr>
            <w:tcW w:w="2192" w:type="pct"/>
            <w:shd w:val="clear" w:color="auto" w:fill="auto"/>
            <w:vAlign w:val="center"/>
          </w:tcPr>
          <w:p w14:paraId="0DACA790"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sz w:val="20"/>
                <w:szCs w:val="20"/>
                <w:lang w:val="en-US" w:eastAsia="de-DE"/>
              </w:rPr>
              <w:t>Plant group</w:t>
            </w:r>
          </w:p>
        </w:tc>
        <w:tc>
          <w:tcPr>
            <w:tcW w:w="1433" w:type="pct"/>
            <w:shd w:val="clear" w:color="auto" w:fill="auto"/>
            <w:vAlign w:val="bottom"/>
          </w:tcPr>
          <w:p w14:paraId="33A4F21D" w14:textId="4CFE3939"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Cold damage in the hardened state</w:t>
            </w:r>
            <w:ins w:id="84" w:author="Microsoft-Konto" w:date="2021-05-07T22:09:00Z">
              <w:r w:rsidR="00527A1E">
                <w:rPr>
                  <w:rFonts w:ascii="Times New Roman" w:hAnsi="Times New Roman" w:cs="Times New Roman"/>
                  <w:lang w:val="en-US"/>
                </w:rPr>
                <w:t xml:space="preserve"> (°C)</w:t>
              </w:r>
            </w:ins>
          </w:p>
        </w:tc>
        <w:tc>
          <w:tcPr>
            <w:tcW w:w="1375" w:type="pct"/>
            <w:shd w:val="clear" w:color="auto" w:fill="auto"/>
            <w:vAlign w:val="bottom"/>
          </w:tcPr>
          <w:p w14:paraId="59E92238" w14:textId="4FE610C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Heat damage during the growing season</w:t>
            </w:r>
            <w:ins w:id="85" w:author="Microsoft-Konto" w:date="2021-05-07T22:09:00Z">
              <w:r w:rsidR="00527A1E">
                <w:rPr>
                  <w:rFonts w:ascii="Times New Roman" w:hAnsi="Times New Roman" w:cs="Times New Roman"/>
                  <w:lang w:val="en-US"/>
                </w:rPr>
                <w:t xml:space="preserve"> (°C)</w:t>
              </w:r>
            </w:ins>
          </w:p>
        </w:tc>
      </w:tr>
      <w:tr w:rsidR="003107EC" w:rsidRPr="00597D29" w14:paraId="1A46394B" w14:textId="77777777" w:rsidTr="00F06BAE">
        <w:trPr>
          <w:trHeight w:val="240"/>
        </w:trPr>
        <w:tc>
          <w:tcPr>
            <w:tcW w:w="5000" w:type="pct"/>
            <w:gridSpan w:val="3"/>
            <w:shd w:val="clear" w:color="auto" w:fill="auto"/>
            <w:vAlign w:val="bottom"/>
          </w:tcPr>
          <w:p w14:paraId="2CE2F7B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sz w:val="20"/>
                <w:szCs w:val="20"/>
                <w:lang w:val="en-US" w:eastAsia="de-DE"/>
              </w:rPr>
              <w:lastRenderedPageBreak/>
              <w:t>Tropics</w:t>
            </w:r>
          </w:p>
        </w:tc>
      </w:tr>
      <w:tr w:rsidR="003107EC" w:rsidRPr="00597D29" w14:paraId="1897D149" w14:textId="77777777" w:rsidTr="00F06BAE">
        <w:trPr>
          <w:trHeight w:val="254"/>
        </w:trPr>
        <w:tc>
          <w:tcPr>
            <w:tcW w:w="2192" w:type="pct"/>
            <w:shd w:val="clear" w:color="auto" w:fill="auto"/>
            <w:vAlign w:val="bottom"/>
          </w:tcPr>
          <w:p w14:paraId="1310B7DC"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Trees</w:t>
            </w:r>
          </w:p>
        </w:tc>
        <w:tc>
          <w:tcPr>
            <w:tcW w:w="1433" w:type="pct"/>
            <w:shd w:val="clear" w:color="auto" w:fill="auto"/>
            <w:vAlign w:val="bottom"/>
          </w:tcPr>
          <w:p w14:paraId="036A1C96"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+5 to -2</w:t>
            </w:r>
          </w:p>
        </w:tc>
        <w:tc>
          <w:tcPr>
            <w:tcW w:w="1375" w:type="pct"/>
            <w:shd w:val="clear" w:color="auto" w:fill="auto"/>
            <w:vAlign w:val="bottom"/>
          </w:tcPr>
          <w:p w14:paraId="18D759A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45-55</w:t>
            </w:r>
          </w:p>
        </w:tc>
      </w:tr>
      <w:tr w:rsidR="003107EC" w:rsidRPr="00597D29" w14:paraId="7FC353F8" w14:textId="77777777" w:rsidTr="00F06BAE">
        <w:trPr>
          <w:trHeight w:val="254"/>
        </w:trPr>
        <w:tc>
          <w:tcPr>
            <w:tcW w:w="2192" w:type="pct"/>
            <w:shd w:val="clear" w:color="auto" w:fill="auto"/>
            <w:vAlign w:val="bottom"/>
          </w:tcPr>
          <w:p w14:paraId="1344A108" w14:textId="77777777" w:rsidR="00BF18B5" w:rsidRPr="00597D29" w:rsidRDefault="00BF18B5" w:rsidP="003222CA">
            <w:pPr>
              <w:pStyle w:val="Bodytext21"/>
              <w:shd w:val="clear" w:color="000000" w:fill="auto"/>
              <w:spacing w:line="240" w:lineRule="auto"/>
              <w:ind w:left="115" w:firstLine="0"/>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Forest undergrowth</w:t>
            </w:r>
          </w:p>
        </w:tc>
        <w:tc>
          <w:tcPr>
            <w:tcW w:w="1433" w:type="pct"/>
            <w:shd w:val="clear" w:color="auto" w:fill="auto"/>
            <w:vAlign w:val="bottom"/>
          </w:tcPr>
          <w:p w14:paraId="4AE27CA2" w14:textId="77777777" w:rsidR="00BF18B5" w:rsidRPr="00597D29" w:rsidRDefault="00BF18B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+5 to -3</w:t>
            </w:r>
          </w:p>
        </w:tc>
        <w:tc>
          <w:tcPr>
            <w:tcW w:w="1375" w:type="pct"/>
            <w:shd w:val="clear" w:color="auto" w:fill="auto"/>
            <w:vAlign w:val="bottom"/>
          </w:tcPr>
          <w:p w14:paraId="6DD42CB0" w14:textId="77777777" w:rsidR="00BF18B5" w:rsidRPr="00597D29" w:rsidRDefault="00BF18B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45-48</w:t>
            </w:r>
          </w:p>
        </w:tc>
      </w:tr>
      <w:tr w:rsidR="003107EC" w:rsidRPr="00597D29" w14:paraId="21C85B2B" w14:textId="77777777" w:rsidTr="00F06BAE">
        <w:trPr>
          <w:trHeight w:val="250"/>
        </w:trPr>
        <w:tc>
          <w:tcPr>
            <w:tcW w:w="2192" w:type="pct"/>
            <w:shd w:val="clear" w:color="auto" w:fill="auto"/>
            <w:vAlign w:val="bottom"/>
          </w:tcPr>
          <w:p w14:paraId="03795100"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High </w:t>
            </w:r>
            <w:r w:rsidR="003D6B2C" w:rsidRPr="00597D29">
              <w:rPr>
                <w:rStyle w:val="Bodytext29pt"/>
                <w:rFonts w:ascii="Times New Roman" w:hAnsi="Times New Roman" w:cs="Times New Roman"/>
                <w:b w:val="0"/>
                <w:sz w:val="20"/>
                <w:szCs w:val="20"/>
                <w:lang w:val="en-US" w:eastAsia="de-DE"/>
              </w:rPr>
              <w:t>m</w:t>
            </w:r>
            <w:r w:rsidRPr="00597D29">
              <w:rPr>
                <w:rStyle w:val="Bodytext29pt"/>
                <w:rFonts w:ascii="Times New Roman" w:hAnsi="Times New Roman" w:cs="Times New Roman"/>
                <w:b w:val="0"/>
                <w:sz w:val="20"/>
                <w:szCs w:val="20"/>
                <w:lang w:val="en-US" w:eastAsia="de-DE"/>
              </w:rPr>
              <w:t xml:space="preserve">ountain </w:t>
            </w:r>
            <w:r w:rsidR="003D6B2C" w:rsidRPr="00597D29">
              <w:rPr>
                <w:rStyle w:val="Bodytext29pt"/>
                <w:rFonts w:ascii="Times New Roman" w:hAnsi="Times New Roman" w:cs="Times New Roman"/>
                <w:b w:val="0"/>
                <w:sz w:val="20"/>
                <w:szCs w:val="20"/>
                <w:lang w:val="en-US" w:eastAsia="de-DE"/>
              </w:rPr>
              <w:t>p</w:t>
            </w:r>
            <w:r w:rsidRPr="00597D29">
              <w:rPr>
                <w:rStyle w:val="Bodytext29pt"/>
                <w:rFonts w:ascii="Times New Roman" w:hAnsi="Times New Roman" w:cs="Times New Roman"/>
                <w:b w:val="0"/>
                <w:sz w:val="20"/>
                <w:szCs w:val="20"/>
                <w:lang w:val="en-US" w:eastAsia="de-DE"/>
              </w:rPr>
              <w:t>lants</w:t>
            </w:r>
          </w:p>
        </w:tc>
        <w:tc>
          <w:tcPr>
            <w:tcW w:w="1433" w:type="pct"/>
            <w:shd w:val="clear" w:color="auto" w:fill="auto"/>
            <w:vAlign w:val="bottom"/>
          </w:tcPr>
          <w:p w14:paraId="602522D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-5 to </w:t>
            </w:r>
            <w:r w:rsidR="00BF18B5" w:rsidRPr="00597D29">
              <w:rPr>
                <w:rStyle w:val="Bodytext29pt"/>
                <w:rFonts w:ascii="Times New Roman" w:hAnsi="Times New Roman" w:cs="Times New Roman"/>
                <w:b w:val="0"/>
                <w:sz w:val="20"/>
                <w:szCs w:val="20"/>
                <w:lang w:val="en-US" w:eastAsia="de-DE"/>
              </w:rPr>
              <w:t>-15</w:t>
            </w:r>
            <w:r w:rsidRPr="00597D29">
              <w:rPr>
                <w:rStyle w:val="Bodytext29pt"/>
                <w:rFonts w:ascii="Times New Roman" w:hAnsi="Times New Roman" w:cs="Times New Roman"/>
                <w:b w:val="0"/>
                <w:sz w:val="20"/>
                <w:szCs w:val="20"/>
                <w:lang w:val="en-US" w:eastAsia="de-DE"/>
              </w:rPr>
              <w:t>(-20)</w:t>
            </w:r>
          </w:p>
        </w:tc>
        <w:tc>
          <w:tcPr>
            <w:tcW w:w="1375" w:type="pct"/>
            <w:shd w:val="clear" w:color="auto" w:fill="auto"/>
            <w:vAlign w:val="bottom"/>
          </w:tcPr>
          <w:p w14:paraId="0BB7B5DB"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at 45</w:t>
            </w:r>
          </w:p>
        </w:tc>
      </w:tr>
      <w:tr w:rsidR="003107EC" w:rsidRPr="00597D29" w14:paraId="1F0FD41C" w14:textId="77777777" w:rsidTr="00F06BAE">
        <w:trPr>
          <w:trHeight w:val="240"/>
        </w:trPr>
        <w:tc>
          <w:tcPr>
            <w:tcW w:w="5000" w:type="pct"/>
            <w:gridSpan w:val="3"/>
            <w:shd w:val="clear" w:color="auto" w:fill="auto"/>
            <w:vAlign w:val="bottom"/>
          </w:tcPr>
          <w:p w14:paraId="1E5E347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sz w:val="20"/>
                <w:szCs w:val="20"/>
                <w:lang w:val="en-US" w:eastAsia="de-DE"/>
              </w:rPr>
              <w:t>Subtropics</w:t>
            </w:r>
          </w:p>
        </w:tc>
      </w:tr>
      <w:tr w:rsidR="003107EC" w:rsidRPr="00597D29" w14:paraId="54D1DAAE" w14:textId="77777777" w:rsidTr="00F06BAE">
        <w:trPr>
          <w:trHeight w:val="254"/>
        </w:trPr>
        <w:tc>
          <w:tcPr>
            <w:tcW w:w="2192" w:type="pct"/>
            <w:shd w:val="clear" w:color="auto" w:fill="auto"/>
            <w:vAlign w:val="bottom"/>
          </w:tcPr>
          <w:p w14:paraId="3D48FAF5" w14:textId="77777777" w:rsidR="003C3947" w:rsidRPr="00597D29" w:rsidRDefault="003D6B2C"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w:t>
            </w:r>
            <w:r w:rsidR="003C3947" w:rsidRPr="00597D29">
              <w:rPr>
                <w:rStyle w:val="Bodytext29pt"/>
                <w:rFonts w:ascii="Times New Roman" w:hAnsi="Times New Roman" w:cs="Times New Roman"/>
                <w:b w:val="0"/>
                <w:sz w:val="20"/>
                <w:szCs w:val="20"/>
                <w:lang w:val="en-US" w:eastAsia="de-DE"/>
              </w:rPr>
              <w:t>oody evergreens</w:t>
            </w:r>
          </w:p>
        </w:tc>
        <w:tc>
          <w:tcPr>
            <w:tcW w:w="1433" w:type="pct"/>
            <w:shd w:val="clear" w:color="auto" w:fill="auto"/>
            <w:vAlign w:val="bottom"/>
          </w:tcPr>
          <w:p w14:paraId="33D0591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-8 to </w:t>
            </w:r>
            <w:r w:rsidR="00BF18B5" w:rsidRPr="00597D29">
              <w:rPr>
                <w:rStyle w:val="Bodytext29pt"/>
                <w:rFonts w:ascii="Times New Roman" w:hAnsi="Times New Roman" w:cs="Times New Roman"/>
                <w:b w:val="0"/>
                <w:sz w:val="20"/>
                <w:szCs w:val="20"/>
                <w:lang w:val="en-US" w:eastAsia="de-DE"/>
              </w:rPr>
              <w:t>-12</w:t>
            </w:r>
          </w:p>
        </w:tc>
        <w:tc>
          <w:tcPr>
            <w:tcW w:w="1375" w:type="pct"/>
            <w:shd w:val="clear" w:color="auto" w:fill="auto"/>
            <w:vAlign w:val="bottom"/>
          </w:tcPr>
          <w:p w14:paraId="5AF71AF4"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50-60</w:t>
            </w:r>
          </w:p>
        </w:tc>
      </w:tr>
      <w:tr w:rsidR="003107EC" w:rsidRPr="00597D29" w14:paraId="052A9B44" w14:textId="77777777" w:rsidTr="00F06BAE">
        <w:trPr>
          <w:trHeight w:val="254"/>
        </w:trPr>
        <w:tc>
          <w:tcPr>
            <w:tcW w:w="2192" w:type="pct"/>
            <w:shd w:val="clear" w:color="auto" w:fill="auto"/>
            <w:vAlign w:val="bottom"/>
          </w:tcPr>
          <w:p w14:paraId="11BF2F76" w14:textId="77777777" w:rsidR="00BF18B5" w:rsidRPr="00597D29" w:rsidRDefault="00BF18B5" w:rsidP="003222CA">
            <w:pPr>
              <w:pStyle w:val="Bodytext21"/>
              <w:shd w:val="clear" w:color="000000" w:fill="auto"/>
              <w:spacing w:line="240" w:lineRule="auto"/>
              <w:ind w:left="115" w:firstLine="0"/>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Seasonal green woody plants</w:t>
            </w:r>
          </w:p>
        </w:tc>
        <w:tc>
          <w:tcPr>
            <w:tcW w:w="1433" w:type="pct"/>
            <w:shd w:val="clear" w:color="auto" w:fill="auto"/>
            <w:vAlign w:val="bottom"/>
          </w:tcPr>
          <w:p w14:paraId="6E8C8B12" w14:textId="77777777" w:rsidR="00BF18B5" w:rsidRPr="00597D29" w:rsidRDefault="00BF18B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(-10 to -15)*</w:t>
            </w:r>
          </w:p>
        </w:tc>
        <w:tc>
          <w:tcPr>
            <w:tcW w:w="1375" w:type="pct"/>
            <w:shd w:val="clear" w:color="auto" w:fill="auto"/>
            <w:vAlign w:val="bottom"/>
          </w:tcPr>
          <w:p w14:paraId="20C01D23" w14:textId="77777777" w:rsidR="00BF18B5" w:rsidRPr="00597D29" w:rsidRDefault="00BF18B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p>
        </w:tc>
      </w:tr>
      <w:tr w:rsidR="003107EC" w:rsidRPr="00597D29" w14:paraId="1B1BAAA2" w14:textId="77777777" w:rsidTr="00F06BAE">
        <w:trPr>
          <w:trHeight w:val="254"/>
        </w:trPr>
        <w:tc>
          <w:tcPr>
            <w:tcW w:w="2192" w:type="pct"/>
            <w:shd w:val="clear" w:color="auto" w:fill="auto"/>
            <w:vAlign w:val="bottom"/>
          </w:tcPr>
          <w:p w14:paraId="4E93211F"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Subtropical palms</w:t>
            </w:r>
          </w:p>
        </w:tc>
        <w:tc>
          <w:tcPr>
            <w:tcW w:w="1433" w:type="pct"/>
            <w:shd w:val="clear" w:color="auto" w:fill="auto"/>
            <w:vAlign w:val="bottom"/>
          </w:tcPr>
          <w:p w14:paraId="7D6A7C8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-5 to </w:t>
            </w:r>
            <w:r w:rsidR="00BF18B5" w:rsidRPr="00597D29">
              <w:rPr>
                <w:rStyle w:val="Bodytext29pt"/>
                <w:rFonts w:ascii="Times New Roman" w:hAnsi="Times New Roman" w:cs="Times New Roman"/>
                <w:b w:val="0"/>
                <w:sz w:val="20"/>
                <w:szCs w:val="20"/>
                <w:lang w:val="en-US" w:eastAsia="de-DE"/>
              </w:rPr>
              <w:t>-14</w:t>
            </w:r>
          </w:p>
        </w:tc>
        <w:tc>
          <w:tcPr>
            <w:tcW w:w="1375" w:type="pct"/>
            <w:shd w:val="clear" w:color="auto" w:fill="auto"/>
            <w:vAlign w:val="bottom"/>
          </w:tcPr>
          <w:p w14:paraId="79390257"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55-60</w:t>
            </w:r>
          </w:p>
        </w:tc>
      </w:tr>
      <w:tr w:rsidR="003107EC" w:rsidRPr="00597D29" w14:paraId="075917EB" w14:textId="77777777" w:rsidTr="00F06BAE">
        <w:trPr>
          <w:trHeight w:val="240"/>
        </w:trPr>
        <w:tc>
          <w:tcPr>
            <w:tcW w:w="2192" w:type="pct"/>
            <w:shd w:val="clear" w:color="auto" w:fill="auto"/>
            <w:vAlign w:val="bottom"/>
          </w:tcPr>
          <w:p w14:paraId="0F6DD967"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Succulents</w:t>
            </w:r>
          </w:p>
        </w:tc>
        <w:tc>
          <w:tcPr>
            <w:tcW w:w="1433" w:type="pct"/>
            <w:shd w:val="clear" w:color="auto" w:fill="auto"/>
            <w:vAlign w:val="bottom"/>
          </w:tcPr>
          <w:p w14:paraId="043A020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-5 to -10(-15)</w:t>
            </w:r>
          </w:p>
        </w:tc>
        <w:tc>
          <w:tcPr>
            <w:tcW w:w="1375" w:type="pct"/>
            <w:shd w:val="clear" w:color="auto" w:fill="auto"/>
            <w:vAlign w:val="bottom"/>
          </w:tcPr>
          <w:p w14:paraId="406BEC6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58-67</w:t>
            </w:r>
          </w:p>
        </w:tc>
      </w:tr>
      <w:tr w:rsidR="003107EC" w:rsidRPr="00597D29" w14:paraId="5CD66233" w14:textId="77777777" w:rsidTr="00F06BAE">
        <w:trPr>
          <w:trHeight w:val="254"/>
        </w:trPr>
        <w:tc>
          <w:tcPr>
            <w:tcW w:w="2192" w:type="pct"/>
            <w:shd w:val="clear" w:color="auto" w:fill="auto"/>
            <w:vAlign w:val="bottom"/>
          </w:tcPr>
          <w:p w14:paraId="7FF74671"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w:t>
            </w:r>
            <w:r w:rsidRPr="00597D29">
              <w:rPr>
                <w:rStyle w:val="Bodytext29pt"/>
                <w:rFonts w:ascii="Times New Roman" w:hAnsi="Times New Roman" w:cs="Times New Roman"/>
                <w:b w:val="0"/>
                <w:sz w:val="20"/>
                <w:szCs w:val="20"/>
                <w:vertAlign w:val="subscript"/>
                <w:lang w:val="en-US" w:eastAsia="de-DE"/>
              </w:rPr>
              <w:t>4</w:t>
            </w:r>
            <w:r w:rsidRPr="00597D29">
              <w:rPr>
                <w:rStyle w:val="Bodytext29pt"/>
                <w:rFonts w:ascii="Times New Roman" w:hAnsi="Times New Roman" w:cs="Times New Roman"/>
                <w:b w:val="0"/>
                <w:sz w:val="20"/>
                <w:szCs w:val="20"/>
                <w:lang w:val="en-US" w:eastAsia="de-DE"/>
              </w:rPr>
              <w:t xml:space="preserve"> grasses</w:t>
            </w:r>
          </w:p>
        </w:tc>
        <w:tc>
          <w:tcPr>
            <w:tcW w:w="1433" w:type="pct"/>
            <w:shd w:val="clear" w:color="auto" w:fill="auto"/>
            <w:vAlign w:val="bottom"/>
          </w:tcPr>
          <w:p w14:paraId="4C56667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-1 to -5(-8)</w:t>
            </w:r>
          </w:p>
        </w:tc>
        <w:tc>
          <w:tcPr>
            <w:tcW w:w="1375" w:type="pct"/>
            <w:shd w:val="clear" w:color="auto" w:fill="auto"/>
            <w:vAlign w:val="bottom"/>
          </w:tcPr>
          <w:p w14:paraId="29A5E88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60-64</w:t>
            </w:r>
          </w:p>
        </w:tc>
      </w:tr>
      <w:tr w:rsidR="003107EC" w:rsidRPr="00597D29" w14:paraId="3E90CC68" w14:textId="77777777" w:rsidTr="00F06BAE">
        <w:trPr>
          <w:trHeight w:val="254"/>
        </w:trPr>
        <w:tc>
          <w:tcPr>
            <w:tcW w:w="2192" w:type="pct"/>
            <w:shd w:val="clear" w:color="auto" w:fill="auto"/>
            <w:vAlign w:val="bottom"/>
          </w:tcPr>
          <w:p w14:paraId="27823298" w14:textId="79732D87" w:rsidR="00415195" w:rsidRPr="00597D29" w:rsidRDefault="00415195" w:rsidP="003222CA">
            <w:pPr>
              <w:pStyle w:val="Bodytext21"/>
              <w:shd w:val="clear" w:color="000000" w:fill="auto"/>
              <w:spacing w:line="240" w:lineRule="auto"/>
              <w:ind w:left="115" w:firstLine="0"/>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 xml:space="preserve">Winter </w:t>
            </w:r>
            <w:del w:id="86" w:author="M. Daud Rafiqpoor" w:date="2021-04-30T13:09:00Z">
              <w:r w:rsidRPr="00597D29" w:rsidDel="004D7B6F">
                <w:rPr>
                  <w:rStyle w:val="Bodytext29pt"/>
                  <w:rFonts w:ascii="Times New Roman" w:hAnsi="Times New Roman" w:cs="Times New Roman"/>
                  <w:b w:val="0"/>
                  <w:sz w:val="20"/>
                  <w:szCs w:val="20"/>
                  <w:lang w:val="en-US" w:eastAsia="de-DE"/>
                </w:rPr>
                <w:delText xml:space="preserve">manual </w:delText>
              </w:r>
            </w:del>
            <w:ins w:id="87" w:author="M. Daud Rafiqpoor" w:date="2021-04-30T13:09:00Z">
              <w:r w:rsidR="004D7B6F">
                <w:rPr>
                  <w:rStyle w:val="Bodytext29pt"/>
                  <w:rFonts w:ascii="Times New Roman" w:hAnsi="Times New Roman" w:cs="Times New Roman"/>
                  <w:b w:val="0"/>
                  <w:sz w:val="20"/>
                  <w:szCs w:val="20"/>
                  <w:lang w:val="en-US" w:eastAsia="de-DE"/>
                </w:rPr>
                <w:t>a</w:t>
              </w:r>
              <w:proofErr w:type="spellStart"/>
              <w:r w:rsidR="004D7B6F">
                <w:rPr>
                  <w:rStyle w:val="Bodytext29pt"/>
                  <w:sz w:val="20"/>
                </w:rPr>
                <w:t>nnual</w:t>
              </w:r>
              <w:proofErr w:type="spellEnd"/>
              <w:r w:rsidR="004D7B6F" w:rsidRPr="00597D29">
                <w:rPr>
                  <w:rStyle w:val="Bodytext29pt"/>
                  <w:rFonts w:ascii="Times New Roman" w:hAnsi="Times New Roman" w:cs="Times New Roman"/>
                  <w:b w:val="0"/>
                  <w:sz w:val="20"/>
                  <w:szCs w:val="20"/>
                  <w:lang w:val="en-US" w:eastAsia="de-DE"/>
                </w:rPr>
                <w:t xml:space="preserve"> </w:t>
              </w:r>
            </w:ins>
            <w:r w:rsidRPr="00597D29">
              <w:rPr>
                <w:rStyle w:val="Bodytext29pt"/>
                <w:rFonts w:ascii="Times New Roman" w:hAnsi="Times New Roman" w:cs="Times New Roman"/>
                <w:b w:val="0"/>
                <w:sz w:val="20"/>
                <w:szCs w:val="20"/>
                <w:lang w:val="en-US" w:eastAsia="de-DE"/>
              </w:rPr>
              <w:t>desert herbs</w:t>
            </w:r>
          </w:p>
        </w:tc>
        <w:tc>
          <w:tcPr>
            <w:tcW w:w="1433" w:type="pct"/>
            <w:shd w:val="clear" w:color="auto" w:fill="auto"/>
            <w:vAlign w:val="bottom"/>
          </w:tcPr>
          <w:p w14:paraId="48DBB28E" w14:textId="77777777" w:rsidR="00415195" w:rsidRPr="00597D29" w:rsidRDefault="0041519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-6 to -10</w:t>
            </w:r>
          </w:p>
        </w:tc>
        <w:tc>
          <w:tcPr>
            <w:tcW w:w="1375" w:type="pct"/>
            <w:shd w:val="clear" w:color="auto" w:fill="auto"/>
            <w:vAlign w:val="bottom"/>
          </w:tcPr>
          <w:p w14:paraId="2F5DDA69" w14:textId="77777777" w:rsidR="00415195" w:rsidRPr="00597D29" w:rsidRDefault="00415195" w:rsidP="003222CA">
            <w:pPr>
              <w:pStyle w:val="Bodytext21"/>
              <w:shd w:val="clear" w:color="000000" w:fill="auto"/>
              <w:spacing w:line="240" w:lineRule="auto"/>
              <w:ind w:firstLine="0"/>
              <w:jc w:val="center"/>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50-55</w:t>
            </w:r>
          </w:p>
        </w:tc>
      </w:tr>
      <w:tr w:rsidR="003107EC" w:rsidRPr="00597D29" w14:paraId="64650548" w14:textId="77777777" w:rsidTr="00F06BAE">
        <w:trPr>
          <w:trHeight w:val="245"/>
        </w:trPr>
        <w:tc>
          <w:tcPr>
            <w:tcW w:w="5000" w:type="pct"/>
            <w:gridSpan w:val="3"/>
            <w:shd w:val="clear" w:color="auto" w:fill="auto"/>
            <w:vAlign w:val="bottom"/>
          </w:tcPr>
          <w:p w14:paraId="53FE7896" w14:textId="77777777" w:rsidR="003C3947" w:rsidRPr="00597D29" w:rsidRDefault="003C3947" w:rsidP="003222CA">
            <w:pPr>
              <w:pStyle w:val="Bodytext21"/>
              <w:shd w:val="clear" w:color="000000" w:fill="auto"/>
              <w:spacing w:line="240" w:lineRule="auto"/>
              <w:ind w:left="115" w:firstLine="0"/>
              <w:jc w:val="center"/>
              <w:rPr>
                <w:rFonts w:ascii="Times New Roman" w:hAnsi="Times New Roman" w:cs="Times New Roman"/>
                <w:lang w:val="en-US"/>
              </w:rPr>
            </w:pPr>
            <w:r w:rsidRPr="00597D29">
              <w:rPr>
                <w:rStyle w:val="Bodytext29pt"/>
                <w:rFonts w:ascii="Times New Roman" w:hAnsi="Times New Roman" w:cs="Times New Roman"/>
                <w:sz w:val="20"/>
                <w:szCs w:val="20"/>
                <w:lang w:val="en-US" w:eastAsia="de-DE"/>
              </w:rPr>
              <w:t>Temperate zone</w:t>
            </w:r>
          </w:p>
        </w:tc>
      </w:tr>
      <w:tr w:rsidR="003107EC" w:rsidRPr="00597D29" w14:paraId="7E2798F7" w14:textId="77777777" w:rsidTr="00F06BAE">
        <w:trPr>
          <w:trHeight w:val="480"/>
        </w:trPr>
        <w:tc>
          <w:tcPr>
            <w:tcW w:w="2192" w:type="pct"/>
            <w:shd w:val="clear" w:color="auto" w:fill="auto"/>
            <w:vAlign w:val="bottom"/>
          </w:tcPr>
          <w:p w14:paraId="12887F7D" w14:textId="77777777" w:rsidR="003C3947" w:rsidRPr="00597D29" w:rsidRDefault="003C3947" w:rsidP="003222CA">
            <w:pPr>
              <w:pStyle w:val="Bodytext21"/>
              <w:shd w:val="clear" w:color="000000" w:fill="auto"/>
              <w:spacing w:line="240" w:lineRule="auto"/>
              <w:ind w:left="115"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Evergreen woody plants of winter mild coastal areas</w:t>
            </w:r>
          </w:p>
        </w:tc>
        <w:tc>
          <w:tcPr>
            <w:tcW w:w="1433" w:type="pct"/>
            <w:shd w:val="clear" w:color="auto" w:fill="auto"/>
            <w:vAlign w:val="center"/>
          </w:tcPr>
          <w:p w14:paraId="198F9A3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-7 to </w:t>
            </w:r>
            <w:r w:rsidR="00415195" w:rsidRPr="00597D29">
              <w:rPr>
                <w:rStyle w:val="Bodytext29pt"/>
                <w:rFonts w:ascii="Times New Roman" w:hAnsi="Times New Roman" w:cs="Times New Roman"/>
                <w:b w:val="0"/>
                <w:sz w:val="20"/>
                <w:szCs w:val="20"/>
                <w:lang w:val="en-US" w:eastAsia="de-DE"/>
              </w:rPr>
              <w:t>-15</w:t>
            </w:r>
            <w:r w:rsidRPr="00597D29">
              <w:rPr>
                <w:rStyle w:val="Bodytext29pt"/>
                <w:rFonts w:ascii="Times New Roman" w:hAnsi="Times New Roman" w:cs="Times New Roman"/>
                <w:b w:val="0"/>
                <w:sz w:val="20"/>
                <w:szCs w:val="20"/>
                <w:lang w:val="en-US" w:eastAsia="de-DE"/>
              </w:rPr>
              <w:t>(-20)</w:t>
            </w:r>
          </w:p>
        </w:tc>
        <w:tc>
          <w:tcPr>
            <w:tcW w:w="1375" w:type="pct"/>
            <w:shd w:val="clear" w:color="auto" w:fill="auto"/>
            <w:vAlign w:val="center"/>
          </w:tcPr>
          <w:p w14:paraId="351B94C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46-50(55)</w:t>
            </w:r>
          </w:p>
        </w:tc>
      </w:tr>
      <w:tr w:rsidR="003107EC" w:rsidRPr="00597D29" w14:paraId="4C957273" w14:textId="77777777" w:rsidTr="00F06BAE">
        <w:trPr>
          <w:trHeight w:val="240"/>
        </w:trPr>
        <w:tc>
          <w:tcPr>
            <w:tcW w:w="2192" w:type="pct"/>
            <w:shd w:val="clear" w:color="auto" w:fill="auto"/>
            <w:vAlign w:val="bottom"/>
          </w:tcPr>
          <w:p w14:paraId="5024338A" w14:textId="77777777" w:rsidR="003C3947" w:rsidRPr="00597D29" w:rsidRDefault="002A663C"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R</w:t>
            </w:r>
            <w:r w:rsidR="003C3947" w:rsidRPr="00597D29">
              <w:rPr>
                <w:rStyle w:val="Bodytext29pt"/>
                <w:rFonts w:ascii="Times New Roman" w:hAnsi="Times New Roman" w:cs="Times New Roman"/>
                <w:b w:val="0"/>
                <w:sz w:val="20"/>
                <w:szCs w:val="20"/>
                <w:lang w:val="en-US" w:eastAsia="de-DE"/>
              </w:rPr>
              <w:t>elict species of tertiary tree flora</w:t>
            </w:r>
          </w:p>
        </w:tc>
        <w:tc>
          <w:tcPr>
            <w:tcW w:w="1433" w:type="pct"/>
            <w:shd w:val="clear" w:color="auto" w:fill="auto"/>
            <w:vAlign w:val="bottom"/>
          </w:tcPr>
          <w:p w14:paraId="17DA200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-8 to -20(-15 to </w:t>
            </w:r>
            <w:r w:rsidR="00235C06" w:rsidRPr="00597D29">
              <w:rPr>
                <w:rStyle w:val="Bodytext29pt"/>
                <w:rFonts w:ascii="Times New Roman" w:hAnsi="Times New Roman" w:cs="Times New Roman"/>
                <w:b w:val="0"/>
                <w:sz w:val="20"/>
                <w:szCs w:val="20"/>
                <w:lang w:val="en-US" w:eastAsia="de-DE"/>
              </w:rPr>
              <w:t xml:space="preserve">- </w:t>
            </w:r>
            <w:r w:rsidRPr="00597D29">
              <w:rPr>
                <w:rStyle w:val="Bodytext29pt"/>
                <w:rFonts w:ascii="Times New Roman" w:hAnsi="Times New Roman" w:cs="Times New Roman"/>
                <w:b w:val="0"/>
                <w:sz w:val="20"/>
                <w:szCs w:val="20"/>
                <w:lang w:val="en-US" w:eastAsia="de-DE"/>
              </w:rPr>
              <w:t>30)*</w:t>
            </w:r>
          </w:p>
        </w:tc>
        <w:tc>
          <w:tcPr>
            <w:tcW w:w="1375" w:type="pct"/>
            <w:shd w:val="clear" w:color="auto" w:fill="auto"/>
          </w:tcPr>
          <w:p w14:paraId="260C9AA5" w14:textId="77777777" w:rsidR="003C3947" w:rsidRPr="00597D29" w:rsidRDefault="003C3947" w:rsidP="003222CA">
            <w:pPr>
              <w:shd w:val="clear" w:color="000000" w:fill="auto"/>
              <w:jc w:val="center"/>
              <w:rPr>
                <w:rFonts w:ascii="Times New Roman" w:hAnsi="Times New Roman" w:cs="Times New Roman"/>
                <w:color w:val="auto"/>
                <w:sz w:val="20"/>
                <w:szCs w:val="20"/>
                <w:lang w:val="en-US" w:eastAsia="en-US"/>
              </w:rPr>
            </w:pPr>
          </w:p>
        </w:tc>
      </w:tr>
      <w:tr w:rsidR="003107EC" w:rsidRPr="00597D29" w14:paraId="7E20F1ED" w14:textId="77777777" w:rsidTr="00F06BAE">
        <w:trPr>
          <w:trHeight w:val="250"/>
        </w:trPr>
        <w:tc>
          <w:tcPr>
            <w:tcW w:w="2192" w:type="pct"/>
            <w:shd w:val="clear" w:color="auto" w:fill="auto"/>
            <w:vAlign w:val="bottom"/>
          </w:tcPr>
          <w:p w14:paraId="1C547CB2" w14:textId="77777777" w:rsidR="003C3947" w:rsidRPr="00597D29" w:rsidRDefault="002A663C"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D</w:t>
            </w:r>
            <w:r w:rsidR="003C3947" w:rsidRPr="00597D29">
              <w:rPr>
                <w:rStyle w:val="Bodytext29pt"/>
                <w:rFonts w:ascii="Times New Roman" w:hAnsi="Times New Roman" w:cs="Times New Roman"/>
                <w:b w:val="0"/>
                <w:sz w:val="20"/>
                <w:szCs w:val="20"/>
                <w:lang w:val="en-US" w:eastAsia="de-DE"/>
              </w:rPr>
              <w:t>warf shrubs of Atlantic heaths</w:t>
            </w:r>
          </w:p>
        </w:tc>
        <w:tc>
          <w:tcPr>
            <w:tcW w:w="1433" w:type="pct"/>
            <w:shd w:val="clear" w:color="auto" w:fill="auto"/>
            <w:vAlign w:val="bottom"/>
          </w:tcPr>
          <w:p w14:paraId="7040871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-20 to </w:t>
            </w:r>
            <w:r w:rsidR="00415195" w:rsidRPr="00597D29">
              <w:rPr>
                <w:rStyle w:val="Bodytext29pt"/>
                <w:rFonts w:ascii="Times New Roman" w:hAnsi="Times New Roman" w:cs="Times New Roman"/>
                <w:b w:val="0"/>
                <w:sz w:val="20"/>
                <w:szCs w:val="20"/>
                <w:lang w:val="en-US" w:eastAsia="de-DE"/>
              </w:rPr>
              <w:t>-25</w:t>
            </w:r>
          </w:p>
        </w:tc>
        <w:tc>
          <w:tcPr>
            <w:tcW w:w="1375" w:type="pct"/>
            <w:shd w:val="clear" w:color="auto" w:fill="auto"/>
            <w:vAlign w:val="bottom"/>
          </w:tcPr>
          <w:p w14:paraId="768C4431"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45-50</w:t>
            </w:r>
          </w:p>
        </w:tc>
      </w:tr>
      <w:tr w:rsidR="003107EC" w:rsidRPr="00597D29" w14:paraId="6CB17832" w14:textId="77777777" w:rsidTr="00F06BAE">
        <w:trPr>
          <w:trHeight w:val="470"/>
        </w:trPr>
        <w:tc>
          <w:tcPr>
            <w:tcW w:w="2192" w:type="pct"/>
            <w:shd w:val="clear" w:color="auto" w:fill="auto"/>
            <w:vAlign w:val="bottom"/>
          </w:tcPr>
          <w:p w14:paraId="50EE011D" w14:textId="77777777" w:rsidR="003C3947" w:rsidRPr="00597D29" w:rsidRDefault="003C3947" w:rsidP="003222CA">
            <w:pPr>
              <w:pStyle w:val="Bodytext21"/>
              <w:shd w:val="clear" w:color="000000" w:fill="auto"/>
              <w:spacing w:line="240" w:lineRule="auto"/>
              <w:ind w:left="115"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Deciduous trees and shrubs with wide distribution</w:t>
            </w:r>
          </w:p>
        </w:tc>
        <w:tc>
          <w:tcPr>
            <w:tcW w:w="1433" w:type="pct"/>
            <w:shd w:val="clear" w:color="auto" w:fill="auto"/>
            <w:vAlign w:val="center"/>
          </w:tcPr>
          <w:p w14:paraId="55ADA4A7"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(-25 to </w:t>
            </w:r>
            <w:r w:rsidR="00415195" w:rsidRPr="00597D29">
              <w:rPr>
                <w:rStyle w:val="Bodytext29pt"/>
                <w:rFonts w:ascii="Times New Roman" w:hAnsi="Times New Roman" w:cs="Times New Roman"/>
                <w:b w:val="0"/>
                <w:sz w:val="20"/>
                <w:szCs w:val="20"/>
                <w:lang w:val="en-US" w:eastAsia="de-DE"/>
              </w:rPr>
              <w:t>-35</w:t>
            </w:r>
            <w:r w:rsidRPr="00597D29">
              <w:rPr>
                <w:rStyle w:val="Bodytext29pt"/>
                <w:rFonts w:ascii="Times New Roman" w:hAnsi="Times New Roman" w:cs="Times New Roman"/>
                <w:b w:val="0"/>
                <w:sz w:val="20"/>
                <w:szCs w:val="20"/>
                <w:lang w:val="en-US" w:eastAsia="de-DE"/>
              </w:rPr>
              <w:t>)*</w:t>
            </w:r>
          </w:p>
        </w:tc>
        <w:tc>
          <w:tcPr>
            <w:tcW w:w="1375" w:type="pct"/>
            <w:shd w:val="clear" w:color="auto" w:fill="auto"/>
            <w:vAlign w:val="center"/>
          </w:tcPr>
          <w:p w14:paraId="019282D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at 50</w:t>
            </w:r>
          </w:p>
        </w:tc>
      </w:tr>
      <w:tr w:rsidR="003107EC" w:rsidRPr="00597D29" w14:paraId="6C87C784" w14:textId="77777777" w:rsidTr="00F06BAE">
        <w:trPr>
          <w:trHeight w:val="254"/>
        </w:trPr>
        <w:tc>
          <w:tcPr>
            <w:tcW w:w="2192" w:type="pct"/>
            <w:shd w:val="clear" w:color="auto" w:fill="auto"/>
            <w:vAlign w:val="bottom"/>
          </w:tcPr>
          <w:p w14:paraId="6F5D020F"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Herbaceous plants of sunny locations</w:t>
            </w:r>
          </w:p>
        </w:tc>
        <w:tc>
          <w:tcPr>
            <w:tcW w:w="1433" w:type="pct"/>
            <w:shd w:val="clear" w:color="auto" w:fill="auto"/>
            <w:vAlign w:val="bottom"/>
          </w:tcPr>
          <w:p w14:paraId="5E24F46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-10 to -20(-30)</w:t>
            </w:r>
          </w:p>
        </w:tc>
        <w:tc>
          <w:tcPr>
            <w:tcW w:w="1375" w:type="pct"/>
            <w:shd w:val="clear" w:color="auto" w:fill="auto"/>
            <w:vAlign w:val="bottom"/>
          </w:tcPr>
          <w:p w14:paraId="4AC1167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47-52</w:t>
            </w:r>
          </w:p>
        </w:tc>
      </w:tr>
      <w:tr w:rsidR="003107EC" w:rsidRPr="00597D29" w14:paraId="3F0A3B8A" w14:textId="77777777" w:rsidTr="00F06BAE">
        <w:trPr>
          <w:trHeight w:val="235"/>
        </w:trPr>
        <w:tc>
          <w:tcPr>
            <w:tcW w:w="2192" w:type="pct"/>
            <w:shd w:val="clear" w:color="auto" w:fill="auto"/>
            <w:vAlign w:val="bottom"/>
          </w:tcPr>
          <w:p w14:paraId="2FFE0F8F"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Herbaceous plants of shady locations</w:t>
            </w:r>
          </w:p>
        </w:tc>
        <w:tc>
          <w:tcPr>
            <w:tcW w:w="1433" w:type="pct"/>
            <w:shd w:val="clear" w:color="auto" w:fill="auto"/>
            <w:vAlign w:val="bottom"/>
          </w:tcPr>
          <w:p w14:paraId="40A7BD7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-10 to -20(-30)</w:t>
            </w:r>
          </w:p>
        </w:tc>
        <w:tc>
          <w:tcPr>
            <w:tcW w:w="1375" w:type="pct"/>
            <w:shd w:val="clear" w:color="auto" w:fill="auto"/>
            <w:vAlign w:val="bottom"/>
          </w:tcPr>
          <w:p w14:paraId="7E1D246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40-45</w:t>
            </w:r>
          </w:p>
        </w:tc>
      </w:tr>
      <w:tr w:rsidR="003107EC" w:rsidRPr="00597D29" w14:paraId="1921BBBE" w14:textId="77777777" w:rsidTr="00F06BAE">
        <w:trPr>
          <w:trHeight w:val="269"/>
        </w:trPr>
        <w:tc>
          <w:tcPr>
            <w:tcW w:w="2192" w:type="pct"/>
            <w:shd w:val="clear" w:color="auto" w:fill="auto"/>
            <w:vAlign w:val="bottom"/>
          </w:tcPr>
          <w:p w14:paraId="069AF8EC"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Tumbleweeds</w:t>
            </w:r>
          </w:p>
        </w:tc>
        <w:tc>
          <w:tcPr>
            <w:tcW w:w="1433" w:type="pct"/>
            <w:shd w:val="clear" w:color="auto" w:fill="auto"/>
            <w:vAlign w:val="bottom"/>
          </w:tcPr>
          <w:p w14:paraId="024C3CC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(-30 to N2**)*</w:t>
            </w:r>
          </w:p>
        </w:tc>
        <w:tc>
          <w:tcPr>
            <w:tcW w:w="1375" w:type="pct"/>
            <w:shd w:val="clear" w:color="auto" w:fill="auto"/>
            <w:vAlign w:val="bottom"/>
          </w:tcPr>
          <w:p w14:paraId="41C40C8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60-65</w:t>
            </w:r>
          </w:p>
        </w:tc>
      </w:tr>
      <w:tr w:rsidR="003107EC" w:rsidRPr="00597D29" w14:paraId="28790515" w14:textId="77777777" w:rsidTr="00F06BAE">
        <w:trPr>
          <w:trHeight w:val="235"/>
        </w:trPr>
        <w:tc>
          <w:tcPr>
            <w:tcW w:w="2192" w:type="pct"/>
            <w:shd w:val="clear" w:color="auto" w:fill="auto"/>
            <w:vAlign w:val="bottom"/>
          </w:tcPr>
          <w:p w14:paraId="3E2C1595"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Halophytes</w:t>
            </w:r>
          </w:p>
        </w:tc>
        <w:tc>
          <w:tcPr>
            <w:tcW w:w="1433" w:type="pct"/>
            <w:shd w:val="clear" w:color="auto" w:fill="auto"/>
            <w:vAlign w:val="bottom"/>
          </w:tcPr>
          <w:p w14:paraId="3C44B964"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-10 to -20</w:t>
            </w:r>
          </w:p>
        </w:tc>
        <w:tc>
          <w:tcPr>
            <w:tcW w:w="1375" w:type="pct"/>
            <w:shd w:val="clear" w:color="auto" w:fill="auto"/>
          </w:tcPr>
          <w:p w14:paraId="3388F703" w14:textId="77777777" w:rsidR="003C3947" w:rsidRPr="00597D29" w:rsidRDefault="003C3947" w:rsidP="003222CA">
            <w:pPr>
              <w:shd w:val="clear" w:color="000000" w:fill="auto"/>
              <w:jc w:val="center"/>
              <w:rPr>
                <w:rFonts w:ascii="Times New Roman" w:hAnsi="Times New Roman" w:cs="Times New Roman"/>
                <w:color w:val="auto"/>
                <w:sz w:val="20"/>
                <w:szCs w:val="20"/>
                <w:lang w:val="en-US" w:eastAsia="en-US"/>
              </w:rPr>
            </w:pPr>
          </w:p>
        </w:tc>
      </w:tr>
      <w:tr w:rsidR="003107EC" w:rsidRPr="00597D29" w14:paraId="263491FC" w14:textId="77777777" w:rsidTr="00F06BAE">
        <w:trPr>
          <w:trHeight w:val="250"/>
        </w:trPr>
        <w:tc>
          <w:tcPr>
            <w:tcW w:w="2192" w:type="pct"/>
            <w:shd w:val="clear" w:color="auto" w:fill="auto"/>
            <w:vAlign w:val="bottom"/>
          </w:tcPr>
          <w:p w14:paraId="45C4CC0C"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Succulents</w:t>
            </w:r>
          </w:p>
        </w:tc>
        <w:tc>
          <w:tcPr>
            <w:tcW w:w="1433" w:type="pct"/>
            <w:shd w:val="clear" w:color="auto" w:fill="auto"/>
            <w:vAlign w:val="bottom"/>
          </w:tcPr>
          <w:p w14:paraId="29D4C4E6"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-10 to </w:t>
            </w:r>
            <w:r w:rsidR="00415195" w:rsidRPr="00597D29">
              <w:rPr>
                <w:rStyle w:val="Bodytext29pt"/>
                <w:rFonts w:ascii="Times New Roman" w:hAnsi="Times New Roman" w:cs="Times New Roman"/>
                <w:b w:val="0"/>
                <w:sz w:val="20"/>
                <w:szCs w:val="20"/>
                <w:lang w:val="en-US" w:eastAsia="de-DE"/>
              </w:rPr>
              <w:t>-25</w:t>
            </w:r>
          </w:p>
        </w:tc>
        <w:tc>
          <w:tcPr>
            <w:tcW w:w="1375" w:type="pct"/>
            <w:shd w:val="clear" w:color="auto" w:fill="auto"/>
            <w:vAlign w:val="bottom"/>
          </w:tcPr>
          <w:p w14:paraId="62926B8B"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(42)55-62</w:t>
            </w:r>
          </w:p>
        </w:tc>
      </w:tr>
      <w:tr w:rsidR="003107EC" w:rsidRPr="00597D29" w14:paraId="76CD74EF" w14:textId="77777777" w:rsidTr="00F06BAE">
        <w:trPr>
          <w:trHeight w:val="245"/>
        </w:trPr>
        <w:tc>
          <w:tcPr>
            <w:tcW w:w="2192" w:type="pct"/>
            <w:shd w:val="clear" w:color="auto" w:fill="auto"/>
            <w:vAlign w:val="bottom"/>
          </w:tcPr>
          <w:p w14:paraId="49D125E5"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Water plants</w:t>
            </w:r>
          </w:p>
        </w:tc>
        <w:tc>
          <w:tcPr>
            <w:tcW w:w="1433" w:type="pct"/>
            <w:shd w:val="clear" w:color="auto" w:fill="auto"/>
            <w:vAlign w:val="bottom"/>
          </w:tcPr>
          <w:p w14:paraId="77A7A89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-5 to </w:t>
            </w:r>
            <w:r w:rsidR="00415195" w:rsidRPr="00597D29">
              <w:rPr>
                <w:rStyle w:val="Bodytext29pt"/>
                <w:rFonts w:ascii="Times New Roman" w:hAnsi="Times New Roman" w:cs="Times New Roman"/>
                <w:b w:val="0"/>
                <w:sz w:val="20"/>
                <w:szCs w:val="20"/>
                <w:lang w:val="en-US" w:eastAsia="de-DE"/>
              </w:rPr>
              <w:t>-12</w:t>
            </w:r>
          </w:p>
        </w:tc>
        <w:tc>
          <w:tcPr>
            <w:tcW w:w="1375" w:type="pct"/>
            <w:shd w:val="clear" w:color="auto" w:fill="auto"/>
            <w:vAlign w:val="bottom"/>
          </w:tcPr>
          <w:p w14:paraId="75FC9AD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38-44</w:t>
            </w:r>
          </w:p>
        </w:tc>
      </w:tr>
      <w:tr w:rsidR="003107EC" w:rsidRPr="00597D29" w14:paraId="3E9247CF" w14:textId="77777777" w:rsidTr="00F06BAE">
        <w:trPr>
          <w:trHeight w:val="240"/>
        </w:trPr>
        <w:tc>
          <w:tcPr>
            <w:tcW w:w="2192" w:type="pct"/>
            <w:shd w:val="clear" w:color="auto" w:fill="auto"/>
            <w:vAlign w:val="bottom"/>
          </w:tcPr>
          <w:p w14:paraId="430BE9A3" w14:textId="57A09296" w:rsidR="003C3947" w:rsidRPr="00597D29" w:rsidRDefault="003C3947" w:rsidP="00527A1E">
            <w:pPr>
              <w:pStyle w:val="Bodytext21"/>
              <w:shd w:val="clear" w:color="000000" w:fill="auto"/>
              <w:spacing w:line="240" w:lineRule="auto"/>
              <w:ind w:left="115" w:firstLine="0"/>
              <w:rPr>
                <w:rFonts w:ascii="Times New Roman" w:hAnsi="Times New Roman" w:cs="Times New Roman"/>
                <w:lang w:val="en-US"/>
              </w:rPr>
            </w:pPr>
            <w:proofErr w:type="spellStart"/>
            <w:r w:rsidRPr="00597D29">
              <w:rPr>
                <w:rStyle w:val="Bodytext29pt"/>
                <w:rFonts w:ascii="Times New Roman" w:hAnsi="Times New Roman" w:cs="Times New Roman"/>
                <w:b w:val="0"/>
                <w:sz w:val="20"/>
                <w:szCs w:val="20"/>
                <w:lang w:val="en-US" w:eastAsia="de-DE"/>
              </w:rPr>
              <w:t>Homoihydr</w:t>
            </w:r>
            <w:ins w:id="88" w:author="Microsoft-Konto" w:date="2021-05-07T22:09:00Z">
              <w:r w:rsidR="00527A1E">
                <w:rPr>
                  <w:rStyle w:val="Bodytext29pt"/>
                  <w:rFonts w:ascii="Times New Roman" w:hAnsi="Times New Roman" w:cs="Times New Roman"/>
                  <w:b w:val="0"/>
                  <w:sz w:val="20"/>
                  <w:szCs w:val="20"/>
                  <w:lang w:val="en-US" w:eastAsia="de-DE"/>
                </w:rPr>
                <w:t>ic</w:t>
              </w:r>
            </w:ins>
            <w:proofErr w:type="spellEnd"/>
            <w:del w:id="89" w:author="Microsoft-Konto" w:date="2021-05-07T22:09:00Z">
              <w:r w:rsidRPr="00597D29" w:rsidDel="00527A1E">
                <w:rPr>
                  <w:rStyle w:val="Bodytext29pt"/>
                  <w:rFonts w:ascii="Times New Roman" w:hAnsi="Times New Roman" w:cs="Times New Roman"/>
                  <w:b w:val="0"/>
                  <w:sz w:val="20"/>
                  <w:szCs w:val="20"/>
                  <w:lang w:val="en-US" w:eastAsia="de-DE"/>
                </w:rPr>
                <w:delText>e</w:delText>
              </w:r>
            </w:del>
            <w:r w:rsidRPr="00597D29">
              <w:rPr>
                <w:rStyle w:val="Bodytext29pt"/>
                <w:rFonts w:ascii="Times New Roman" w:hAnsi="Times New Roman" w:cs="Times New Roman"/>
                <w:b w:val="0"/>
                <w:sz w:val="20"/>
                <w:szCs w:val="20"/>
                <w:lang w:val="en-US" w:eastAsia="de-DE"/>
              </w:rPr>
              <w:t xml:space="preserve"> </w:t>
            </w:r>
            <w:r w:rsidR="002A663C" w:rsidRPr="00597D29">
              <w:rPr>
                <w:rStyle w:val="Bodytext29pt"/>
                <w:rFonts w:ascii="Times New Roman" w:hAnsi="Times New Roman" w:cs="Times New Roman"/>
                <w:b w:val="0"/>
                <w:sz w:val="20"/>
                <w:szCs w:val="20"/>
                <w:lang w:val="en-US" w:eastAsia="de-DE"/>
              </w:rPr>
              <w:t>f</w:t>
            </w:r>
            <w:r w:rsidRPr="00597D29">
              <w:rPr>
                <w:rStyle w:val="Bodytext29pt"/>
                <w:rFonts w:ascii="Times New Roman" w:hAnsi="Times New Roman" w:cs="Times New Roman"/>
                <w:b w:val="0"/>
                <w:sz w:val="20"/>
                <w:szCs w:val="20"/>
                <w:lang w:val="en-US" w:eastAsia="de-DE"/>
              </w:rPr>
              <w:t>erns</w:t>
            </w:r>
          </w:p>
        </w:tc>
        <w:tc>
          <w:tcPr>
            <w:tcW w:w="1433" w:type="pct"/>
            <w:shd w:val="clear" w:color="auto" w:fill="auto"/>
            <w:vAlign w:val="bottom"/>
          </w:tcPr>
          <w:p w14:paraId="3B0EF2F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-10 to </w:t>
            </w:r>
            <w:r w:rsidR="00415195" w:rsidRPr="00597D29">
              <w:rPr>
                <w:rStyle w:val="Bodytext29pt"/>
                <w:rFonts w:ascii="Times New Roman" w:hAnsi="Times New Roman" w:cs="Times New Roman"/>
                <w:b w:val="0"/>
                <w:sz w:val="20"/>
                <w:szCs w:val="20"/>
                <w:lang w:val="en-US" w:eastAsia="de-DE"/>
              </w:rPr>
              <w:t>-40</w:t>
            </w:r>
          </w:p>
        </w:tc>
        <w:tc>
          <w:tcPr>
            <w:tcW w:w="1375" w:type="pct"/>
            <w:shd w:val="clear" w:color="auto" w:fill="auto"/>
            <w:vAlign w:val="bottom"/>
          </w:tcPr>
          <w:p w14:paraId="478B1AD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46-48</w:t>
            </w:r>
          </w:p>
        </w:tc>
      </w:tr>
      <w:tr w:rsidR="003107EC" w:rsidRPr="00597D29" w14:paraId="130A0E14" w14:textId="77777777" w:rsidTr="00F06BAE">
        <w:trPr>
          <w:trHeight w:val="250"/>
        </w:trPr>
        <w:tc>
          <w:tcPr>
            <w:tcW w:w="5000" w:type="pct"/>
            <w:gridSpan w:val="3"/>
            <w:shd w:val="clear" w:color="auto" w:fill="auto"/>
            <w:vAlign w:val="bottom"/>
          </w:tcPr>
          <w:p w14:paraId="0CD99A8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sz w:val="20"/>
                <w:szCs w:val="20"/>
                <w:lang w:val="en-US" w:eastAsia="de-DE"/>
              </w:rPr>
              <w:t>Winter cold areas</w:t>
            </w:r>
          </w:p>
        </w:tc>
      </w:tr>
      <w:tr w:rsidR="003107EC" w:rsidRPr="00597D29" w14:paraId="2DD99EA1" w14:textId="77777777" w:rsidTr="00F06BAE">
        <w:trPr>
          <w:trHeight w:val="250"/>
        </w:trPr>
        <w:tc>
          <w:tcPr>
            <w:tcW w:w="2192" w:type="pct"/>
            <w:shd w:val="clear" w:color="auto" w:fill="auto"/>
            <w:vAlign w:val="bottom"/>
          </w:tcPr>
          <w:p w14:paraId="03CAD15D"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evergreen conifers</w:t>
            </w:r>
          </w:p>
        </w:tc>
        <w:tc>
          <w:tcPr>
            <w:tcW w:w="1433" w:type="pct"/>
            <w:shd w:val="clear" w:color="auto" w:fill="auto"/>
            <w:vAlign w:val="bottom"/>
          </w:tcPr>
          <w:p w14:paraId="16CE83D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-40 to </w:t>
            </w:r>
            <w:r w:rsidR="00415195" w:rsidRPr="00597D29">
              <w:rPr>
                <w:rStyle w:val="Bodytext29pt"/>
                <w:rFonts w:ascii="Times New Roman" w:hAnsi="Times New Roman" w:cs="Times New Roman"/>
                <w:b w:val="0"/>
                <w:sz w:val="20"/>
                <w:szCs w:val="20"/>
                <w:lang w:val="en-US" w:eastAsia="de-DE"/>
              </w:rPr>
              <w:t>-90</w:t>
            </w:r>
          </w:p>
        </w:tc>
        <w:tc>
          <w:tcPr>
            <w:tcW w:w="1375" w:type="pct"/>
            <w:shd w:val="clear" w:color="auto" w:fill="auto"/>
            <w:vAlign w:val="bottom"/>
          </w:tcPr>
          <w:p w14:paraId="0BA4017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44-50</w:t>
            </w:r>
          </w:p>
        </w:tc>
      </w:tr>
      <w:tr w:rsidR="003107EC" w:rsidRPr="00597D29" w14:paraId="428FF526" w14:textId="77777777" w:rsidTr="00F06BAE">
        <w:trPr>
          <w:trHeight w:val="240"/>
        </w:trPr>
        <w:tc>
          <w:tcPr>
            <w:tcW w:w="2192" w:type="pct"/>
            <w:shd w:val="clear" w:color="auto" w:fill="auto"/>
            <w:vAlign w:val="bottom"/>
          </w:tcPr>
          <w:p w14:paraId="10A76341"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Boreal deciduous trees</w:t>
            </w:r>
          </w:p>
        </w:tc>
        <w:tc>
          <w:tcPr>
            <w:tcW w:w="1433" w:type="pct"/>
            <w:shd w:val="clear" w:color="auto" w:fill="auto"/>
            <w:vAlign w:val="bottom"/>
          </w:tcPr>
          <w:p w14:paraId="00976326"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(until N</w:t>
            </w:r>
            <w:r w:rsidRPr="00527A1E">
              <w:rPr>
                <w:rStyle w:val="Bodytext29pt"/>
                <w:rFonts w:ascii="Times New Roman" w:hAnsi="Times New Roman" w:cs="Times New Roman"/>
                <w:b w:val="0"/>
                <w:sz w:val="20"/>
                <w:szCs w:val="20"/>
                <w:vertAlign w:val="subscript"/>
                <w:lang w:val="en-US" w:eastAsia="de-DE"/>
                <w:rPrChange w:id="90" w:author="Microsoft-Konto" w:date="2021-05-07T22:10:00Z">
                  <w:rPr>
                    <w:rStyle w:val="Bodytext29pt"/>
                    <w:rFonts w:ascii="Times New Roman" w:hAnsi="Times New Roman" w:cs="Times New Roman"/>
                    <w:b w:val="0"/>
                    <w:sz w:val="20"/>
                    <w:szCs w:val="20"/>
                    <w:lang w:val="en-US" w:eastAsia="de-DE"/>
                  </w:rPr>
                </w:rPrChange>
              </w:rPr>
              <w:t>2</w:t>
            </w:r>
            <w:r w:rsidRPr="00597D29">
              <w:rPr>
                <w:rStyle w:val="Bodytext29pt"/>
                <w:rFonts w:ascii="Times New Roman" w:hAnsi="Times New Roman" w:cs="Times New Roman"/>
                <w:b w:val="0"/>
                <w:sz w:val="20"/>
                <w:szCs w:val="20"/>
                <w:lang w:val="en-US" w:eastAsia="de-DE"/>
              </w:rPr>
              <w:t>)*</w:t>
            </w:r>
          </w:p>
        </w:tc>
        <w:tc>
          <w:tcPr>
            <w:tcW w:w="1375" w:type="pct"/>
            <w:shd w:val="clear" w:color="auto" w:fill="auto"/>
            <w:vAlign w:val="bottom"/>
          </w:tcPr>
          <w:p w14:paraId="4AC35490"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42-45</w:t>
            </w:r>
          </w:p>
        </w:tc>
      </w:tr>
      <w:tr w:rsidR="003107EC" w:rsidRPr="00597D29" w14:paraId="64644752" w14:textId="77777777" w:rsidTr="00F06BAE">
        <w:trPr>
          <w:trHeight w:val="254"/>
        </w:trPr>
        <w:tc>
          <w:tcPr>
            <w:tcW w:w="2192" w:type="pct"/>
            <w:shd w:val="clear" w:color="auto" w:fill="auto"/>
            <w:vAlign w:val="bottom"/>
          </w:tcPr>
          <w:p w14:paraId="27BC9A22" w14:textId="77777777" w:rsidR="003C3947" w:rsidRPr="00597D29" w:rsidRDefault="003C3947" w:rsidP="003222CA">
            <w:pPr>
              <w:pStyle w:val="Bodytext21"/>
              <w:shd w:val="clear" w:color="000000" w:fill="auto"/>
              <w:spacing w:line="240" w:lineRule="auto"/>
              <w:ind w:left="115"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Arctic-alpine dwarf shrubs</w:t>
            </w:r>
          </w:p>
        </w:tc>
        <w:tc>
          <w:tcPr>
            <w:tcW w:w="1433" w:type="pct"/>
            <w:shd w:val="clear" w:color="auto" w:fill="auto"/>
            <w:vAlign w:val="bottom"/>
          </w:tcPr>
          <w:p w14:paraId="0971D057"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-30 to </w:t>
            </w:r>
            <w:r w:rsidR="00415195" w:rsidRPr="00597D29">
              <w:rPr>
                <w:rStyle w:val="Bodytext29pt"/>
                <w:rFonts w:ascii="Times New Roman" w:hAnsi="Times New Roman" w:cs="Times New Roman"/>
                <w:b w:val="0"/>
                <w:sz w:val="20"/>
                <w:szCs w:val="20"/>
                <w:lang w:val="en-US" w:eastAsia="de-DE"/>
              </w:rPr>
              <w:t>-70</w:t>
            </w:r>
          </w:p>
        </w:tc>
        <w:tc>
          <w:tcPr>
            <w:tcW w:w="1375" w:type="pct"/>
            <w:shd w:val="clear" w:color="auto" w:fill="auto"/>
            <w:vAlign w:val="bottom"/>
          </w:tcPr>
          <w:p w14:paraId="6E523FB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48-54</w:t>
            </w:r>
          </w:p>
        </w:tc>
      </w:tr>
      <w:tr w:rsidR="003107EC" w:rsidRPr="00597D29" w14:paraId="5259F7D8" w14:textId="77777777" w:rsidTr="00F06BAE">
        <w:trPr>
          <w:trHeight w:val="470"/>
        </w:trPr>
        <w:tc>
          <w:tcPr>
            <w:tcW w:w="2192" w:type="pct"/>
            <w:shd w:val="clear" w:color="auto" w:fill="auto"/>
          </w:tcPr>
          <w:p w14:paraId="7610F2D2" w14:textId="77777777" w:rsidR="003C3947" w:rsidRPr="00597D29" w:rsidRDefault="003C3947" w:rsidP="003222CA">
            <w:pPr>
              <w:pStyle w:val="Bodytext21"/>
              <w:shd w:val="clear" w:color="000000" w:fill="auto"/>
              <w:spacing w:line="240" w:lineRule="auto"/>
              <w:ind w:left="115"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Herbaceous plants of the high mountains and the Arctic</w:t>
            </w:r>
          </w:p>
        </w:tc>
        <w:tc>
          <w:tcPr>
            <w:tcW w:w="1433" w:type="pct"/>
            <w:shd w:val="clear" w:color="auto" w:fill="auto"/>
            <w:vAlign w:val="center"/>
          </w:tcPr>
          <w:p w14:paraId="034060EC"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(-30 to N</w:t>
            </w:r>
            <w:r w:rsidRPr="00527A1E">
              <w:rPr>
                <w:rStyle w:val="Bodytext29pt"/>
                <w:rFonts w:ascii="Times New Roman" w:hAnsi="Times New Roman" w:cs="Times New Roman"/>
                <w:b w:val="0"/>
                <w:sz w:val="20"/>
                <w:szCs w:val="20"/>
                <w:vertAlign w:val="subscript"/>
                <w:lang w:val="en-US" w:eastAsia="de-DE"/>
                <w:rPrChange w:id="91" w:author="Microsoft-Konto" w:date="2021-05-07T22:10:00Z">
                  <w:rPr>
                    <w:rStyle w:val="Bodytext29pt"/>
                    <w:rFonts w:ascii="Times New Roman" w:hAnsi="Times New Roman" w:cs="Times New Roman"/>
                    <w:b w:val="0"/>
                    <w:sz w:val="20"/>
                    <w:szCs w:val="20"/>
                    <w:lang w:val="en-US" w:eastAsia="de-DE"/>
                  </w:rPr>
                </w:rPrChange>
              </w:rPr>
              <w:t>2</w:t>
            </w:r>
            <w:r w:rsidRPr="00597D29">
              <w:rPr>
                <w:rStyle w:val="Bodytext29pt"/>
                <w:rFonts w:ascii="Times New Roman" w:hAnsi="Times New Roman" w:cs="Times New Roman"/>
                <w:b w:val="0"/>
                <w:sz w:val="20"/>
                <w:szCs w:val="20"/>
                <w:lang w:val="en-US" w:eastAsia="de-DE"/>
              </w:rPr>
              <w:t>)*</w:t>
            </w:r>
          </w:p>
        </w:tc>
        <w:tc>
          <w:tcPr>
            <w:tcW w:w="1375" w:type="pct"/>
            <w:shd w:val="clear" w:color="auto" w:fill="auto"/>
            <w:vAlign w:val="center"/>
          </w:tcPr>
          <w:p w14:paraId="57D2F04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44-54</w:t>
            </w:r>
          </w:p>
        </w:tc>
      </w:tr>
      <w:tr w:rsidR="003107EC" w:rsidRPr="00E64B4C" w14:paraId="733ED9C9" w14:textId="77777777" w:rsidTr="00F06BAE">
        <w:trPr>
          <w:trHeight w:val="108"/>
        </w:trPr>
        <w:tc>
          <w:tcPr>
            <w:tcW w:w="2192" w:type="pct"/>
            <w:shd w:val="clear" w:color="auto" w:fill="auto"/>
            <w:vAlign w:val="center"/>
          </w:tcPr>
          <w:p w14:paraId="6085EE96" w14:textId="77777777" w:rsidR="00A27FD2" w:rsidRPr="00597D29" w:rsidRDefault="00A27FD2" w:rsidP="003222CA">
            <w:pPr>
              <w:pStyle w:val="Bodytext21"/>
              <w:shd w:val="clear" w:color="000000" w:fill="auto"/>
              <w:spacing w:line="240" w:lineRule="auto"/>
              <w:ind w:left="115" w:firstLine="0"/>
              <w:jc w:val="left"/>
              <w:rPr>
                <w:rStyle w:val="Bodytext29pt"/>
                <w:rFonts w:ascii="Times New Roman" w:hAnsi="Times New Roman" w:cs="Times New Roman"/>
                <w:b w:val="0"/>
                <w:sz w:val="20"/>
                <w:szCs w:val="20"/>
                <w:lang w:val="en-US" w:eastAsia="de-DE"/>
              </w:rPr>
            </w:pPr>
            <w:r w:rsidRPr="00597D29">
              <w:rPr>
                <w:rStyle w:val="Bodytext29pt"/>
                <w:rFonts w:ascii="Times New Roman" w:hAnsi="Times New Roman" w:cs="Times New Roman"/>
                <w:b w:val="0"/>
                <w:sz w:val="20"/>
                <w:szCs w:val="20"/>
                <w:lang w:val="en-US" w:eastAsia="de-DE"/>
              </w:rPr>
              <w:t>* Vegetative buds</w:t>
            </w:r>
          </w:p>
        </w:tc>
        <w:tc>
          <w:tcPr>
            <w:tcW w:w="2808" w:type="pct"/>
            <w:gridSpan w:val="2"/>
            <w:shd w:val="clear" w:color="auto" w:fill="auto"/>
            <w:vAlign w:val="center"/>
          </w:tcPr>
          <w:p w14:paraId="0D1ED786" w14:textId="468254D7" w:rsidR="00A27FD2" w:rsidRPr="00597D29" w:rsidRDefault="00754810" w:rsidP="003222CA">
            <w:pPr>
              <w:pStyle w:val="Bodytext21"/>
              <w:shd w:val="clear" w:color="000000" w:fill="auto"/>
              <w:spacing w:line="240" w:lineRule="auto"/>
              <w:ind w:left="115" w:firstLine="0"/>
              <w:jc w:val="left"/>
              <w:rPr>
                <w:rStyle w:val="Bodytext29pt"/>
                <w:rFonts w:ascii="Times New Roman" w:hAnsi="Times New Roman" w:cs="Times New Roman"/>
                <w:b w:val="0"/>
                <w:sz w:val="20"/>
                <w:szCs w:val="20"/>
                <w:lang w:val="en-US" w:eastAsia="de-DE"/>
              </w:rPr>
            </w:pPr>
            <w:ins w:id="92" w:author="M. Daud Rafiqpoor" w:date="2021-04-30T13:11:00Z">
              <w:r>
                <w:rPr>
                  <w:rStyle w:val="Bodytext29pt"/>
                  <w:rFonts w:ascii="Times New Roman" w:hAnsi="Times New Roman" w:cs="Times New Roman"/>
                  <w:b w:val="0"/>
                  <w:sz w:val="20"/>
                  <w:szCs w:val="20"/>
                  <w:lang w:val="en-US" w:eastAsia="de-DE"/>
                </w:rPr>
                <w:t>*</w:t>
              </w:r>
              <w:r w:rsidRPr="00754810">
                <w:rPr>
                  <w:rStyle w:val="Bodytext29pt"/>
                  <w:sz w:val="20"/>
                  <w:lang w:val="en-GB"/>
                  <w:rPrChange w:id="93" w:author="M. Daud Rafiqpoor" w:date="2021-04-30T13:12:00Z">
                    <w:rPr>
                      <w:rStyle w:val="Bodytext29pt"/>
                      <w:sz w:val="20"/>
                    </w:rPr>
                  </w:rPrChange>
                </w:rPr>
                <w:t>*</w:t>
              </w:r>
            </w:ins>
            <w:r w:rsidR="00477B6D" w:rsidRPr="00597D29">
              <w:rPr>
                <w:rStyle w:val="Bodytext29pt"/>
                <w:rFonts w:ascii="Times New Roman" w:hAnsi="Times New Roman" w:cs="Times New Roman"/>
                <w:b w:val="0"/>
                <w:sz w:val="20"/>
                <w:szCs w:val="20"/>
                <w:lang w:val="en-US" w:eastAsia="de-DE"/>
              </w:rPr>
              <w:t xml:space="preserve">Temperature of </w:t>
            </w:r>
            <w:r w:rsidR="00A27FD2" w:rsidRPr="00597D29">
              <w:rPr>
                <w:rStyle w:val="Bodytext29pt"/>
                <w:rFonts w:ascii="Times New Roman" w:hAnsi="Times New Roman" w:cs="Times New Roman"/>
                <w:b w:val="0"/>
                <w:sz w:val="20"/>
                <w:szCs w:val="20"/>
                <w:lang w:val="en-US" w:eastAsia="de-DE"/>
              </w:rPr>
              <w:t>liquid nitrogen (-196 °C)</w:t>
            </w:r>
          </w:p>
        </w:tc>
      </w:tr>
    </w:tbl>
    <w:p w14:paraId="4D35F75E" w14:textId="77777777" w:rsidR="00AA718B" w:rsidRPr="00597D29" w:rsidRDefault="003C3947" w:rsidP="003222CA">
      <w:pPr>
        <w:pStyle w:val="Bodytext21"/>
        <w:shd w:val="clear" w:color="000000" w:fill="auto"/>
        <w:spacing w:before="24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Plants prepare themselves for the annually recurring winter cold. The main frost categories are shown for the whole Earth in </w:t>
      </w:r>
      <w:r w:rsidR="00961C51"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Fig. A-6. </w:t>
      </w:r>
      <w:r w:rsidRPr="00597D29">
        <w:rPr>
          <w:rStyle w:val="Bodytext2"/>
          <w:rFonts w:ascii="Times New Roman" w:hAnsi="Times New Roman" w:cs="Times New Roman"/>
          <w:sz w:val="24"/>
          <w:lang w:val="en-US" w:eastAsia="de-DE"/>
        </w:rPr>
        <w:t xml:space="preserve">Since water freezes by definition at 0 °C and increases in volume in the process, this has very special significance for living organisms. The zero degree limit, i.e. the occurrence of frost, therefore has a decisive influence on the various biomes </w:t>
      </w:r>
      <w:r w:rsidR="00961C51"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Table A-1).</w:t>
      </w:r>
    </w:p>
    <w:p w14:paraId="2A5FBB06"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following applies to the individual </w:t>
      </w:r>
      <w:proofErr w:type="spellStart"/>
      <w:r w:rsidRPr="00597D29">
        <w:rPr>
          <w:rStyle w:val="Bodytext2"/>
          <w:rFonts w:ascii="Times New Roman" w:hAnsi="Times New Roman" w:cs="Times New Roman"/>
          <w:sz w:val="24"/>
          <w:lang w:val="en-US" w:eastAsia="de-DE"/>
        </w:rPr>
        <w:t>zonobiomes</w:t>
      </w:r>
      <w:proofErr w:type="spellEnd"/>
      <w:r w:rsidRPr="00597D29">
        <w:rPr>
          <w:rStyle w:val="Bodytext2"/>
          <w:rFonts w:ascii="Times New Roman" w:hAnsi="Times New Roman" w:cs="Times New Roman"/>
          <w:sz w:val="24"/>
          <w:lang w:val="en-US" w:eastAsia="de-DE"/>
        </w:rPr>
        <w:t xml:space="preserve">: </w:t>
      </w:r>
      <w:proofErr w:type="spellStart"/>
      <w:r w:rsidRPr="00597D29">
        <w:rPr>
          <w:rStyle w:val="Bodytext2"/>
          <w:rFonts w:ascii="Times New Roman" w:hAnsi="Times New Roman" w:cs="Times New Roman"/>
          <w:sz w:val="24"/>
          <w:lang w:val="en-US" w:eastAsia="de-DE"/>
        </w:rPr>
        <w:t>Zonobiome</w:t>
      </w:r>
      <w:proofErr w:type="spellEnd"/>
      <w:r w:rsidRPr="00597D29">
        <w:rPr>
          <w:rStyle w:val="Bodytext2"/>
          <w:rFonts w:ascii="Times New Roman" w:hAnsi="Times New Roman" w:cs="Times New Roman"/>
          <w:sz w:val="24"/>
          <w:lang w:val="en-US" w:eastAsia="de-DE"/>
        </w:rPr>
        <w:t xml:space="preserve"> I to III are frost-free (except in the higher altitudes of the mountains). In </w:t>
      </w:r>
      <w:proofErr w:type="spellStart"/>
      <w:r w:rsidRPr="00597D29">
        <w:rPr>
          <w:rStyle w:val="Bodytext2"/>
          <w:rFonts w:ascii="Times New Roman" w:hAnsi="Times New Roman" w:cs="Times New Roman"/>
          <w:sz w:val="24"/>
          <w:lang w:val="en-US" w:eastAsia="de-DE"/>
        </w:rPr>
        <w:t>zonobiome</w:t>
      </w:r>
      <w:proofErr w:type="spellEnd"/>
      <w:r w:rsidRPr="00597D29">
        <w:rPr>
          <w:rStyle w:val="Bodytext2"/>
          <w:rFonts w:ascii="Times New Roman" w:hAnsi="Times New Roman" w:cs="Times New Roman"/>
          <w:sz w:val="24"/>
          <w:lang w:val="en-US" w:eastAsia="de-DE"/>
        </w:rPr>
        <w:t xml:space="preserve"> IV and V light (episodic, partly periodic) frosts may occur occasionally. </w:t>
      </w:r>
      <w:proofErr w:type="spellStart"/>
      <w:r w:rsidRPr="00597D29">
        <w:rPr>
          <w:rStyle w:val="Bodytext2"/>
          <w:rFonts w:ascii="Times New Roman" w:hAnsi="Times New Roman" w:cs="Times New Roman"/>
          <w:sz w:val="24"/>
          <w:lang w:val="en-US" w:eastAsia="de-DE"/>
        </w:rPr>
        <w:t>Zonobiome</w:t>
      </w:r>
      <w:proofErr w:type="spellEnd"/>
      <w:r w:rsidRPr="00597D29">
        <w:rPr>
          <w:rStyle w:val="Bodytext2"/>
          <w:rFonts w:ascii="Times New Roman" w:hAnsi="Times New Roman" w:cs="Times New Roman"/>
          <w:sz w:val="24"/>
          <w:lang w:val="en-US" w:eastAsia="de-DE"/>
        </w:rPr>
        <w:t xml:space="preserve"> VI already regularly exhibits a typical, albeit short and not very severe, winter with frost. In </w:t>
      </w:r>
      <w:proofErr w:type="spellStart"/>
      <w:r w:rsidRPr="00597D29">
        <w:rPr>
          <w:rStyle w:val="Bodytext2"/>
          <w:rFonts w:ascii="Times New Roman" w:hAnsi="Times New Roman" w:cs="Times New Roman"/>
          <w:sz w:val="24"/>
          <w:lang w:val="en-US" w:eastAsia="de-DE"/>
        </w:rPr>
        <w:t>zonobiome</w:t>
      </w:r>
      <w:proofErr w:type="spellEnd"/>
      <w:r w:rsidRPr="00597D29">
        <w:rPr>
          <w:rStyle w:val="Bodytext2"/>
          <w:rFonts w:ascii="Times New Roman" w:hAnsi="Times New Roman" w:cs="Times New Roman"/>
          <w:sz w:val="24"/>
          <w:lang w:val="en-US" w:eastAsia="de-DE"/>
        </w:rPr>
        <w:t xml:space="preserve"> VII, on the other hand, with a continental climate, winters are very pronounced and sometimes severe (cold semi-deserts and deserts). In </w:t>
      </w:r>
      <w:proofErr w:type="spellStart"/>
      <w:r w:rsidR="00D70E70" w:rsidRPr="00597D29">
        <w:rPr>
          <w:rStyle w:val="Bodytext2"/>
          <w:rFonts w:ascii="Times New Roman" w:hAnsi="Times New Roman" w:cs="Times New Roman"/>
          <w:sz w:val="24"/>
          <w:lang w:val="en-US" w:eastAsia="de-DE"/>
        </w:rPr>
        <w:t>z</w:t>
      </w:r>
      <w:r w:rsidRPr="00597D29">
        <w:rPr>
          <w:rStyle w:val="Bodytext2"/>
          <w:rFonts w:ascii="Times New Roman" w:hAnsi="Times New Roman" w:cs="Times New Roman"/>
          <w:sz w:val="24"/>
          <w:lang w:val="en-US" w:eastAsia="de-DE"/>
        </w:rPr>
        <w:t>onobiome</w:t>
      </w:r>
      <w:proofErr w:type="spellEnd"/>
      <w:r w:rsidRPr="00597D29">
        <w:rPr>
          <w:rStyle w:val="Bodytext2"/>
          <w:rFonts w:ascii="Times New Roman" w:hAnsi="Times New Roman" w:cs="Times New Roman"/>
          <w:sz w:val="24"/>
          <w:lang w:val="en-US" w:eastAsia="de-DE"/>
        </w:rPr>
        <w:t xml:space="preserve"> VIII in the taiga, the winter can already be several or many months long and very severe; ZB IX of the tundra is characterized by winter; it is by far the longest season in the annual cycle. The occurrence of frost determines the occurrence of different resistant types of plants. In the equatorial zone with</w:t>
      </w:r>
      <w:r w:rsidR="00D70E70" w:rsidRPr="00597D29">
        <w:rPr>
          <w:rStyle w:val="Bodytext2"/>
          <w:rFonts w:ascii="Times New Roman" w:hAnsi="Times New Roman" w:cs="Times New Roman"/>
          <w:sz w:val="24"/>
          <w:lang w:val="en-US" w:eastAsia="de-DE"/>
        </w:rPr>
        <w:t xml:space="preserve"> a</w:t>
      </w:r>
      <w:r w:rsidRPr="00597D29">
        <w:rPr>
          <w:rStyle w:val="Bodytext2"/>
          <w:rFonts w:ascii="Times New Roman" w:hAnsi="Times New Roman" w:cs="Times New Roman"/>
          <w:sz w:val="24"/>
          <w:lang w:val="en-US" w:eastAsia="de-DE"/>
        </w:rPr>
        <w:t xml:space="preserve"> minim</w:t>
      </w:r>
      <w:r w:rsidR="00D70E70" w:rsidRPr="00597D29">
        <w:rPr>
          <w:rStyle w:val="Bodytext2"/>
          <w:rFonts w:ascii="Times New Roman" w:hAnsi="Times New Roman" w:cs="Times New Roman"/>
          <w:sz w:val="24"/>
          <w:lang w:val="en-US" w:eastAsia="de-DE"/>
        </w:rPr>
        <w:t>um of</w:t>
      </w:r>
      <w:r w:rsidRPr="00597D29">
        <w:rPr>
          <w:rStyle w:val="Bodytext2"/>
          <w:rFonts w:ascii="Times New Roman" w:hAnsi="Times New Roman" w:cs="Times New Roman"/>
          <w:sz w:val="24"/>
          <w:lang w:val="en-US" w:eastAsia="de-DE"/>
        </w:rPr>
        <w:t xml:space="preserve"> not </w:t>
      </w:r>
      <w:r w:rsidR="00D70E70" w:rsidRPr="00597D29">
        <w:rPr>
          <w:rStyle w:val="Bodytext2"/>
          <w:rFonts w:ascii="Times New Roman" w:hAnsi="Times New Roman" w:cs="Times New Roman"/>
          <w:sz w:val="24"/>
          <w:lang w:val="en-US" w:eastAsia="de-DE"/>
        </w:rPr>
        <w:t>less than</w:t>
      </w:r>
      <w:r w:rsidRPr="00597D29">
        <w:rPr>
          <w:rStyle w:val="Bodytext2"/>
          <w:rFonts w:ascii="Times New Roman" w:hAnsi="Times New Roman" w:cs="Times New Roman"/>
          <w:sz w:val="24"/>
          <w:lang w:val="en-US" w:eastAsia="de-DE"/>
        </w:rPr>
        <w:t xml:space="preserve"> +5 °C, cold-sensitive plants predominate. In Zone D </w:t>
      </w:r>
      <w:r w:rsidRPr="00597D29">
        <w:rPr>
          <w:rStyle w:val="Bodytext20"/>
          <w:rFonts w:ascii="Times New Roman" w:hAnsi="Times New Roman" w:cs="Times New Roman"/>
          <w:color w:val="auto"/>
          <w:sz w:val="24"/>
          <w:lang w:val="en-US" w:eastAsia="de-DE"/>
        </w:rPr>
        <w:t xml:space="preserve">(► Fig. A-6), </w:t>
      </w:r>
      <w:r w:rsidRPr="00597D29">
        <w:rPr>
          <w:rStyle w:val="Bodytext2"/>
          <w:rFonts w:ascii="Times New Roman" w:hAnsi="Times New Roman" w:cs="Times New Roman"/>
          <w:sz w:val="24"/>
          <w:lang w:val="en-US" w:eastAsia="de-DE"/>
        </w:rPr>
        <w:t xml:space="preserve">on the other hand, only completely freeze-resistant plants can survive, while in Zones C and B </w:t>
      </w:r>
      <w:r w:rsidRPr="00597D29">
        <w:rPr>
          <w:rStyle w:val="Bodytext2"/>
          <w:rFonts w:ascii="Times New Roman" w:hAnsi="Times New Roman" w:cs="Times New Roman"/>
          <w:sz w:val="24"/>
          <w:lang w:val="en-US" w:eastAsia="de-DE"/>
        </w:rPr>
        <w:lastRenderedPageBreak/>
        <w:t>there are also limited freeze-tolerant plants and trees that are at least protected by freeze depression and good super</w:t>
      </w:r>
      <w:r w:rsidR="00D70E70"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cooling.</w:t>
      </w:r>
    </w:p>
    <w:p w14:paraId="3596A1E8" w14:textId="6BCFF230" w:rsidR="00AA718B" w:rsidRPr="00597D29" w:rsidRDefault="00BA263E"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A-6 </w:t>
      </w:r>
      <w:r w:rsidR="003C3947" w:rsidRPr="00597D29">
        <w:rPr>
          <w:rStyle w:val="Bodytext2"/>
          <w:rFonts w:ascii="Times New Roman" w:hAnsi="Times New Roman" w:cs="Times New Roman"/>
          <w:lang w:val="en-US" w:eastAsia="de-DE"/>
        </w:rPr>
        <w:t xml:space="preserve">The occurrence of frost on Earth. </w:t>
      </w:r>
      <w:r w:rsidR="003C3947" w:rsidRPr="00597D29">
        <w:rPr>
          <w:rStyle w:val="Bodytext2Bold"/>
          <w:rFonts w:ascii="Times New Roman" w:hAnsi="Times New Roman" w:cs="Times New Roman"/>
          <w:lang w:val="en-US" w:eastAsia="de-DE"/>
        </w:rPr>
        <w:t xml:space="preserve">A-C </w:t>
      </w:r>
      <w:r w:rsidR="003C3947" w:rsidRPr="00597D29">
        <w:rPr>
          <w:rStyle w:val="Bodytext2"/>
          <w:rFonts w:ascii="Times New Roman" w:hAnsi="Times New Roman" w:cs="Times New Roman"/>
          <w:lang w:val="en-US" w:eastAsia="de-DE"/>
        </w:rPr>
        <w:t xml:space="preserve">frost-free except high mountains; from </w:t>
      </w:r>
      <w:r w:rsidR="003C3947" w:rsidRPr="00597D29">
        <w:rPr>
          <w:rStyle w:val="Bodytext2Bold"/>
          <w:rFonts w:ascii="Times New Roman" w:hAnsi="Times New Roman" w:cs="Times New Roman"/>
          <w:lang w:val="en-US" w:eastAsia="de-DE"/>
        </w:rPr>
        <w:t xml:space="preserve">D-F </w:t>
      </w:r>
      <w:r w:rsidR="003C3947" w:rsidRPr="00597D29">
        <w:rPr>
          <w:rStyle w:val="Bodytext2"/>
          <w:rFonts w:ascii="Times New Roman" w:hAnsi="Times New Roman" w:cs="Times New Roman"/>
          <w:lang w:val="en-US" w:eastAsia="de-DE"/>
        </w:rPr>
        <w:t>increasing frost frequency and intensity at higher latitudes</w:t>
      </w:r>
      <w:r w:rsidR="00235C06" w:rsidRPr="00597D29">
        <w:rPr>
          <w:rStyle w:val="Bodytext2"/>
          <w:rFonts w:ascii="Times New Roman" w:hAnsi="Times New Roman" w:cs="Times New Roman"/>
          <w:lang w:val="en-US" w:eastAsia="de-DE"/>
        </w:rPr>
        <w:t xml:space="preserve">. </w:t>
      </w:r>
      <w:r w:rsidR="003C3947" w:rsidRPr="00597D29">
        <w:rPr>
          <w:rStyle w:val="Bodytext2Bold"/>
          <w:rFonts w:ascii="Times New Roman" w:hAnsi="Times New Roman" w:cs="Times New Roman"/>
          <w:lang w:val="en-US" w:eastAsia="de-DE"/>
        </w:rPr>
        <w:t xml:space="preserve">A </w:t>
      </w:r>
      <w:r w:rsidR="003C3947" w:rsidRPr="00597D29">
        <w:rPr>
          <w:rStyle w:val="Bodytext2"/>
          <w:rFonts w:ascii="Times New Roman" w:hAnsi="Times New Roman" w:cs="Times New Roman"/>
          <w:lang w:val="en-US" w:eastAsia="de-DE"/>
        </w:rPr>
        <w:t xml:space="preserve">= frost-free areas; </w:t>
      </w:r>
      <w:r w:rsidR="003C3947" w:rsidRPr="00597D29">
        <w:rPr>
          <w:rStyle w:val="Bodytext2Bold"/>
          <w:rFonts w:ascii="Times New Roman" w:hAnsi="Times New Roman" w:cs="Times New Roman"/>
          <w:lang w:val="en-US" w:eastAsia="de-DE"/>
        </w:rPr>
        <w:t xml:space="preserve">B </w:t>
      </w:r>
      <w:r w:rsidR="003C3947" w:rsidRPr="00597D29">
        <w:rPr>
          <w:rStyle w:val="Bodytext2"/>
          <w:rFonts w:ascii="Times New Roman" w:hAnsi="Times New Roman" w:cs="Times New Roman"/>
          <w:lang w:val="en-US" w:eastAsia="de-DE"/>
        </w:rPr>
        <w:t xml:space="preserve">= frost-free, but up to +5 °C annual minimum possible; </w:t>
      </w:r>
      <w:r w:rsidR="003C3947" w:rsidRPr="00597D29">
        <w:rPr>
          <w:rStyle w:val="Bodytext2Bold"/>
          <w:rFonts w:ascii="Times New Roman" w:hAnsi="Times New Roman" w:cs="Times New Roman"/>
          <w:lang w:val="en-US" w:eastAsia="de-DE"/>
        </w:rPr>
        <w:t xml:space="preserve">C </w:t>
      </w:r>
      <w:r w:rsidR="003C3947" w:rsidRPr="00597D29">
        <w:rPr>
          <w:rStyle w:val="Bodytext2"/>
          <w:rFonts w:ascii="Times New Roman" w:hAnsi="Times New Roman" w:cs="Times New Roman"/>
          <w:lang w:val="en-US" w:eastAsia="de-DE"/>
        </w:rPr>
        <w:t xml:space="preserve">= episodic frosts down to -10 °C; </w:t>
      </w:r>
      <w:r w:rsidR="003C3947" w:rsidRPr="00597D29">
        <w:rPr>
          <w:rStyle w:val="Bodytext2Bold"/>
          <w:rFonts w:ascii="Times New Roman" w:hAnsi="Times New Roman" w:cs="Times New Roman"/>
          <w:lang w:val="en-US" w:eastAsia="de-DE"/>
        </w:rPr>
        <w:t xml:space="preserve">D </w:t>
      </w:r>
      <w:r w:rsidR="003C3947" w:rsidRPr="00597D29">
        <w:rPr>
          <w:rStyle w:val="Bodytext2"/>
          <w:rFonts w:ascii="Times New Roman" w:hAnsi="Times New Roman" w:cs="Times New Roman"/>
          <w:lang w:val="en-US" w:eastAsia="de-DE"/>
        </w:rPr>
        <w:t xml:space="preserve">= winter-cold areas with mean annual minimum between </w:t>
      </w:r>
      <w:r w:rsidR="00235C06" w:rsidRPr="00597D29">
        <w:rPr>
          <w:rStyle w:val="Bodytext2"/>
          <w:rFonts w:ascii="Times New Roman" w:hAnsi="Times New Roman" w:cs="Times New Roman"/>
          <w:lang w:val="en-US" w:eastAsia="de-DE"/>
        </w:rPr>
        <w:t>-</w:t>
      </w:r>
      <w:del w:id="94" w:author="M. Daud Rafiqpoor" w:date="2021-04-30T13:15:00Z">
        <w:r w:rsidR="00235C06" w:rsidRPr="00597D29" w:rsidDel="00754810">
          <w:rPr>
            <w:rStyle w:val="Bodytext2"/>
            <w:rFonts w:ascii="Times New Roman" w:hAnsi="Times New Roman" w:cs="Times New Roman"/>
            <w:lang w:val="en-US" w:eastAsia="de-DE"/>
          </w:rPr>
          <w:delText xml:space="preserve"> </w:delText>
        </w:r>
      </w:del>
      <w:r w:rsidR="003C3947" w:rsidRPr="00597D29">
        <w:rPr>
          <w:rStyle w:val="Bodytext2"/>
          <w:rFonts w:ascii="Times New Roman" w:hAnsi="Times New Roman" w:cs="Times New Roman"/>
          <w:lang w:val="en-US" w:eastAsia="de-DE"/>
        </w:rPr>
        <w:t xml:space="preserve">10 and </w:t>
      </w:r>
      <w:r w:rsidR="003107EC" w:rsidRPr="00597D29">
        <w:rPr>
          <w:rStyle w:val="Bodytext2"/>
          <w:rFonts w:ascii="Times New Roman" w:hAnsi="Times New Roman" w:cs="Times New Roman"/>
          <w:lang w:val="en-US" w:eastAsia="de-DE"/>
        </w:rPr>
        <w:t>-40°C</w:t>
      </w:r>
      <w:r w:rsidR="003C3947" w:rsidRPr="00597D29">
        <w:rPr>
          <w:rStyle w:val="Bodytext2"/>
          <w:rFonts w:ascii="Times New Roman" w:hAnsi="Times New Roman" w:cs="Times New Roman"/>
          <w:lang w:val="en-US" w:eastAsia="de-DE"/>
        </w:rPr>
        <w:t xml:space="preserve">; white line = </w:t>
      </w:r>
      <w:r w:rsidR="003107EC" w:rsidRPr="00597D29">
        <w:rPr>
          <w:rStyle w:val="Bodytext2"/>
          <w:rFonts w:ascii="Times New Roman" w:hAnsi="Times New Roman" w:cs="Times New Roman"/>
          <w:lang w:val="en-US" w:eastAsia="de-DE"/>
        </w:rPr>
        <w:t>-30</w:t>
      </w:r>
      <w:r w:rsidR="003C3947" w:rsidRPr="00597D29">
        <w:rPr>
          <w:rStyle w:val="Bodytext2"/>
          <w:rFonts w:ascii="Times New Roman" w:hAnsi="Times New Roman" w:cs="Times New Roman"/>
          <w:lang w:val="en-US" w:eastAsia="de-DE"/>
        </w:rPr>
        <w:t xml:space="preserve">°C annual minimum isotherm; </w:t>
      </w:r>
      <w:r w:rsidR="003C3947" w:rsidRPr="00597D29">
        <w:rPr>
          <w:rStyle w:val="Bodytext2Bold"/>
          <w:rFonts w:ascii="Times New Roman" w:hAnsi="Times New Roman" w:cs="Times New Roman"/>
          <w:lang w:val="en-US" w:eastAsia="de-DE"/>
        </w:rPr>
        <w:t>E</w:t>
      </w:r>
      <w:r w:rsidR="003C3947" w:rsidRPr="00597D29">
        <w:rPr>
          <w:rStyle w:val="Bodytext2"/>
          <w:rFonts w:ascii="Times New Roman" w:hAnsi="Times New Roman" w:cs="Times New Roman"/>
          <w:lang w:val="en-US" w:eastAsia="de-DE"/>
        </w:rPr>
        <w:t xml:space="preserve">: long winters, mean annual minimum fall below </w:t>
      </w:r>
      <w:r w:rsidR="00235C06" w:rsidRPr="00597D29">
        <w:rPr>
          <w:rStyle w:val="Bodytext2"/>
          <w:rFonts w:ascii="Times New Roman" w:hAnsi="Times New Roman" w:cs="Times New Roman"/>
          <w:lang w:val="en-US" w:eastAsia="de-DE"/>
        </w:rPr>
        <w:t>-</w:t>
      </w:r>
      <w:del w:id="95" w:author="M. Daud Rafiqpoor" w:date="2021-04-30T13:16:00Z">
        <w:r w:rsidR="00235C06" w:rsidRPr="00597D29" w:rsidDel="00754810">
          <w:rPr>
            <w:rStyle w:val="Bodytext2"/>
            <w:rFonts w:ascii="Times New Roman" w:hAnsi="Times New Roman" w:cs="Times New Roman"/>
            <w:lang w:val="en-US" w:eastAsia="de-DE"/>
          </w:rPr>
          <w:delText xml:space="preserve"> </w:delText>
        </w:r>
      </w:del>
      <w:r w:rsidR="003C3947" w:rsidRPr="00597D29">
        <w:rPr>
          <w:rStyle w:val="Bodytext2"/>
          <w:rFonts w:ascii="Times New Roman" w:hAnsi="Times New Roman" w:cs="Times New Roman"/>
          <w:lang w:val="en-US" w:eastAsia="de-DE"/>
        </w:rPr>
        <w:t xml:space="preserve">40 °C; </w:t>
      </w:r>
      <w:r w:rsidR="003C3947" w:rsidRPr="00597D29">
        <w:rPr>
          <w:rStyle w:val="Bodytext2Bold"/>
          <w:rFonts w:ascii="Times New Roman" w:hAnsi="Times New Roman" w:cs="Times New Roman"/>
          <w:lang w:val="en-US" w:eastAsia="de-DE"/>
        </w:rPr>
        <w:t xml:space="preserve">F </w:t>
      </w:r>
      <w:r w:rsidR="003C3947" w:rsidRPr="00597D29">
        <w:rPr>
          <w:rStyle w:val="Bodytext2"/>
          <w:rFonts w:ascii="Times New Roman" w:hAnsi="Times New Roman" w:cs="Times New Roman"/>
          <w:lang w:val="en-US" w:eastAsia="de-DE"/>
        </w:rPr>
        <w:t xml:space="preserve">= polar ice and permafrost areas (from </w:t>
      </w:r>
      <w:proofErr w:type="spellStart"/>
      <w:r w:rsidR="00577C59" w:rsidRPr="00597D29">
        <w:rPr>
          <w:rStyle w:val="Bodytext2"/>
          <w:rFonts w:ascii="Times New Roman" w:hAnsi="Times New Roman" w:cs="Times New Roman"/>
          <w:lang w:val="en-US" w:eastAsia="de-DE"/>
        </w:rPr>
        <w:t>L</w:t>
      </w:r>
      <w:r w:rsidR="00577C59" w:rsidRPr="00597D29">
        <w:rPr>
          <w:rStyle w:val="Bodytext27pt"/>
          <w:rFonts w:ascii="Times New Roman" w:hAnsi="Times New Roman" w:cs="Times New Roman"/>
          <w:smallCaps/>
          <w:sz w:val="20"/>
          <w:szCs w:val="20"/>
          <w:lang w:val="en-US" w:eastAsia="de-DE"/>
        </w:rPr>
        <w:t>archer</w:t>
      </w:r>
      <w:proofErr w:type="spellEnd"/>
      <w:r w:rsidR="00577C59" w:rsidRPr="00597D29">
        <w:rPr>
          <w:rStyle w:val="Bodytext27pt"/>
          <w:rFonts w:ascii="Times New Roman" w:hAnsi="Times New Roman" w:cs="Times New Roman"/>
          <w:sz w:val="20"/>
          <w:szCs w:val="20"/>
          <w:lang w:val="en-US" w:eastAsia="de-DE"/>
        </w:rPr>
        <w:t xml:space="preserve"> </w:t>
      </w:r>
      <w:r w:rsidR="003C3947" w:rsidRPr="00597D29">
        <w:rPr>
          <w:rStyle w:val="Bodytext2"/>
          <w:rFonts w:ascii="Times New Roman" w:hAnsi="Times New Roman" w:cs="Times New Roman"/>
          <w:lang w:val="en-US" w:eastAsia="de-DE"/>
        </w:rPr>
        <w:t>2001).</w:t>
      </w:r>
    </w:p>
    <w:p w14:paraId="6ECE1B1E"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Only about 30% of the earth's land surface is frost-free, while 42% is regularly subject to severe frost with a mean annual minimum below -20 °C.</w:t>
      </w:r>
    </w:p>
    <w:p w14:paraId="73F345EE" w14:textId="77777777" w:rsidR="00AA718B" w:rsidRPr="00597D29" w:rsidRDefault="00AA718B" w:rsidP="003222CA">
      <w:pPr>
        <w:pStyle w:val="Heading21"/>
        <w:shd w:val="clear" w:color="000000" w:fill="auto"/>
        <w:tabs>
          <w:tab w:val="left" w:pos="540"/>
        </w:tabs>
        <w:spacing w:before="240" w:after="120" w:line="240" w:lineRule="auto"/>
        <w:ind w:firstLine="0"/>
        <w:rPr>
          <w:rFonts w:ascii="Times New Roman" w:hAnsi="Times New Roman" w:cs="Times New Roman"/>
          <w:lang w:val="en-US"/>
        </w:rPr>
      </w:pPr>
      <w:bookmarkStart w:id="96" w:name="bookmark11"/>
      <w:r w:rsidRPr="00597D29">
        <w:rPr>
          <w:rFonts w:ascii="Times New Roman" w:hAnsi="Times New Roman" w:cs="Times New Roman"/>
          <w:lang w:val="en-US"/>
        </w:rPr>
        <w:t>1.3</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Water </w:t>
      </w:r>
      <w:bookmarkEnd w:id="96"/>
    </w:p>
    <w:p w14:paraId="56CEBB5D" w14:textId="2AC5ABDA"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For the structure of the biosphere, of all site or environmental factors, the </w:t>
      </w:r>
      <w:ins w:id="97" w:author="Microsoft-Konto" w:date="2021-05-08T09:46:00Z">
        <w:r w:rsidR="008F034D">
          <w:rPr>
            <w:rStyle w:val="Bodytext2"/>
            <w:rFonts w:ascii="Times New Roman" w:hAnsi="Times New Roman" w:cs="Times New Roman"/>
            <w:sz w:val="24"/>
            <w:lang w:val="en-US" w:eastAsia="de-DE"/>
          </w:rPr>
          <w:t>temperature</w:t>
        </w:r>
      </w:ins>
      <w:del w:id="98" w:author="Microsoft-Konto" w:date="2021-05-08T09:46:00Z">
        <w:r w:rsidRPr="00597D29" w:rsidDel="008F034D">
          <w:rPr>
            <w:rStyle w:val="Bodytext2"/>
            <w:rFonts w:ascii="Times New Roman" w:hAnsi="Times New Roman" w:cs="Times New Roman"/>
            <w:sz w:val="24"/>
            <w:lang w:val="en-US" w:eastAsia="de-DE"/>
          </w:rPr>
          <w:delText>heat</w:delText>
        </w:r>
      </w:del>
      <w:r w:rsidRPr="00597D29">
        <w:rPr>
          <w:rStyle w:val="Bodytext2"/>
          <w:rFonts w:ascii="Times New Roman" w:hAnsi="Times New Roman" w:cs="Times New Roman"/>
          <w:sz w:val="24"/>
          <w:lang w:val="en-US" w:eastAsia="de-DE"/>
        </w:rPr>
        <w:t xml:space="preserve"> and water conditions are of primary importance. Light is nowhere in the minimum, because the long polar night meets the plants in the winter dormancy. The light factor therefore plays no </w:t>
      </w:r>
      <w:ins w:id="99" w:author="Microsoft-Konto" w:date="2021-05-08T09:47:00Z">
        <w:r w:rsidR="008F034D">
          <w:rPr>
            <w:rStyle w:val="Bodytext2"/>
            <w:rFonts w:ascii="Times New Roman" w:hAnsi="Times New Roman" w:cs="Times New Roman"/>
            <w:sz w:val="24"/>
            <w:lang w:val="en-US" w:eastAsia="de-DE"/>
          </w:rPr>
          <w:t xml:space="preserve">decisive </w:t>
        </w:r>
      </w:ins>
      <w:r w:rsidRPr="00597D29">
        <w:rPr>
          <w:rStyle w:val="Bodytext2"/>
          <w:rFonts w:ascii="Times New Roman" w:hAnsi="Times New Roman" w:cs="Times New Roman"/>
          <w:sz w:val="24"/>
          <w:lang w:val="en-US" w:eastAsia="de-DE"/>
        </w:rPr>
        <w:t xml:space="preserve">role in the large-scale structure of the </w:t>
      </w:r>
      <w:ins w:id="100" w:author="Microsoft-Konto" w:date="2021-05-08T09:47:00Z">
        <w:r w:rsidR="008F034D">
          <w:rPr>
            <w:rStyle w:val="Bodytext2"/>
            <w:rFonts w:ascii="Times New Roman" w:hAnsi="Times New Roman" w:cs="Times New Roman"/>
            <w:sz w:val="24"/>
            <w:lang w:val="en-US" w:eastAsia="de-DE"/>
          </w:rPr>
          <w:t xml:space="preserve">vegetation of the </w:t>
        </w:r>
      </w:ins>
      <w:r w:rsidRPr="00597D29">
        <w:rPr>
          <w:rStyle w:val="Bodytext2"/>
          <w:rFonts w:ascii="Times New Roman" w:hAnsi="Times New Roman" w:cs="Times New Roman"/>
          <w:sz w:val="24"/>
          <w:lang w:val="en-US" w:eastAsia="de-DE"/>
        </w:rPr>
        <w:t>earth.</w:t>
      </w:r>
    </w:p>
    <w:p w14:paraId="53F6BB05"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101" w:name="bookmark12"/>
      <w:r w:rsidRPr="00597D29">
        <w:rPr>
          <w:rFonts w:ascii="Times New Roman" w:hAnsi="Times New Roman" w:cs="Times New Roman"/>
          <w:sz w:val="24"/>
          <w:szCs w:val="24"/>
          <w:lang w:val="en-US"/>
        </w:rPr>
        <w:t>1.3.1</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Global water supply </w:t>
      </w:r>
      <w:bookmarkEnd w:id="101"/>
    </w:p>
    <w:p w14:paraId="3B719FA9"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heat or temperature decreases fairly steadily from the tropics to the poles. Important here, as briefly discussed, is the frost line between the tropical and extratropical regions. The water factor has an even greater differentiating effect. Precipitation is distributed very unevenly over the Earth </w:t>
      </w:r>
      <w:r w:rsidR="003107EC"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A-7)</w:t>
      </w:r>
      <w:r w:rsidRPr="00597D29">
        <w:rPr>
          <w:rStyle w:val="Bodytext2"/>
          <w:rFonts w:ascii="Times New Roman" w:hAnsi="Times New Roman" w:cs="Times New Roman"/>
          <w:sz w:val="24"/>
          <w:lang w:val="en-US" w:eastAsia="de-DE"/>
        </w:rPr>
        <w:t>.</w:t>
      </w:r>
    </w:p>
    <w:p w14:paraId="1106DF0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amount of mean annual precipitation varies between over 10,000 mm </w:t>
      </w:r>
      <w:r w:rsidR="009C641E"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A-8</w:t>
      </w:r>
      <w:r w:rsidRPr="00597D29">
        <w:rPr>
          <w:rStyle w:val="Bodytext2"/>
          <w:rFonts w:ascii="Times New Roman" w:hAnsi="Times New Roman" w:cs="Times New Roman"/>
          <w:sz w:val="24"/>
          <w:lang w:val="en-US" w:eastAsia="de-DE"/>
        </w:rPr>
        <w:t xml:space="preserve">, left: </w:t>
      </w:r>
      <w:proofErr w:type="spellStart"/>
      <w:r w:rsidRPr="00597D29">
        <w:rPr>
          <w:rStyle w:val="Bodytext2"/>
          <w:rFonts w:ascii="Times New Roman" w:hAnsi="Times New Roman" w:cs="Times New Roman"/>
          <w:sz w:val="24"/>
          <w:lang w:val="en-US" w:eastAsia="de-DE"/>
        </w:rPr>
        <w:t>Cherrapunji</w:t>
      </w:r>
      <w:proofErr w:type="spellEnd"/>
      <w:r w:rsidRPr="00597D29">
        <w:rPr>
          <w:rStyle w:val="Bodytext2"/>
          <w:rFonts w:ascii="Times New Roman" w:hAnsi="Times New Roman" w:cs="Times New Roman"/>
          <w:sz w:val="24"/>
          <w:lang w:val="en-US" w:eastAsia="de-DE"/>
        </w:rPr>
        <w:t xml:space="preserve">, India) and practically zero </w:t>
      </w:r>
      <w:r w:rsidR="00776E70"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A-8</w:t>
      </w:r>
      <w:r w:rsidRPr="00597D29">
        <w:rPr>
          <w:rStyle w:val="Bodytext2"/>
          <w:rFonts w:ascii="Times New Roman" w:hAnsi="Times New Roman" w:cs="Times New Roman"/>
          <w:sz w:val="24"/>
          <w:lang w:val="en-US" w:eastAsia="de-DE"/>
        </w:rPr>
        <w:t>, right: Iquique, Chile) in the extreme deserts.</w:t>
      </w:r>
    </w:p>
    <w:p w14:paraId="4FA5DD37" w14:textId="7C5EA42E" w:rsidR="009C641E" w:rsidRPr="00597D29" w:rsidRDefault="00776E70"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0"/>
          <w:rFonts w:ascii="Times New Roman" w:hAnsi="Times New Roman" w:cs="Times New Roman"/>
          <w:color w:val="auto"/>
          <w:sz w:val="24"/>
          <w:lang w:val="en-US" w:eastAsia="de-DE"/>
        </w:rPr>
        <w:t xml:space="preserve">◘ </w:t>
      </w:r>
      <w:r w:rsidR="003C3947" w:rsidRPr="00597D29">
        <w:rPr>
          <w:rStyle w:val="Bodytext20"/>
          <w:rFonts w:ascii="Times New Roman" w:hAnsi="Times New Roman" w:cs="Times New Roman"/>
          <w:color w:val="auto"/>
          <w:sz w:val="24"/>
          <w:lang w:val="en-US" w:eastAsia="de-DE"/>
        </w:rPr>
        <w:t>Fig</w:t>
      </w:r>
      <w:r w:rsidR="00E00F71" w:rsidRPr="00597D29">
        <w:rPr>
          <w:rStyle w:val="Bodytext20"/>
          <w:rFonts w:ascii="Times New Roman" w:hAnsi="Times New Roman" w:cs="Times New Roman"/>
          <w:color w:val="auto"/>
          <w:sz w:val="24"/>
          <w:lang w:val="en-US" w:eastAsia="de-DE"/>
        </w:rPr>
        <w:t>ure</w:t>
      </w:r>
      <w:r w:rsidR="003C3947" w:rsidRPr="00597D29">
        <w:rPr>
          <w:rStyle w:val="Bodytext20"/>
          <w:rFonts w:ascii="Times New Roman" w:hAnsi="Times New Roman" w:cs="Times New Roman"/>
          <w:color w:val="auto"/>
          <w:sz w:val="24"/>
          <w:lang w:val="en-US" w:eastAsia="de-DE"/>
        </w:rPr>
        <w:t xml:space="preserve"> A-9 </w:t>
      </w:r>
      <w:r w:rsidR="003C3947" w:rsidRPr="00597D29">
        <w:rPr>
          <w:rStyle w:val="Bodytext2"/>
          <w:rFonts w:ascii="Times New Roman" w:hAnsi="Times New Roman" w:cs="Times New Roman"/>
          <w:sz w:val="24"/>
          <w:lang w:val="en-US" w:eastAsia="de-DE"/>
        </w:rPr>
        <w:t xml:space="preserve">shows the major vegetation zones for which, in addition to the distributions of precipitation, the temperature conditions are also of particular </w:t>
      </w:r>
      <w:r w:rsidR="009C641E" w:rsidRPr="00597D29">
        <w:rPr>
          <w:rStyle w:val="Bodytext2"/>
          <w:rFonts w:ascii="Times New Roman" w:hAnsi="Times New Roman" w:cs="Times New Roman"/>
          <w:sz w:val="24"/>
          <w:lang w:val="en-US" w:eastAsia="de-DE"/>
        </w:rPr>
        <w:t xml:space="preserve">importance, as expressed in the more </w:t>
      </w:r>
      <w:ins w:id="102" w:author="Microsoft-Konto" w:date="2021-05-08T09:49:00Z">
        <w:r w:rsidR="008F034D">
          <w:rPr>
            <w:rStyle w:val="Bodytext2"/>
            <w:rFonts w:ascii="Times New Roman" w:hAnsi="Times New Roman" w:cs="Times New Roman"/>
            <w:sz w:val="24"/>
            <w:lang w:val="en-US" w:eastAsia="de-DE"/>
          </w:rPr>
          <w:t xml:space="preserve">or less </w:t>
        </w:r>
      </w:ins>
      <w:r w:rsidR="009C641E" w:rsidRPr="00597D29">
        <w:rPr>
          <w:rStyle w:val="Bodytext2"/>
          <w:rFonts w:ascii="Times New Roman" w:hAnsi="Times New Roman" w:cs="Times New Roman"/>
          <w:sz w:val="24"/>
          <w:lang w:val="en-US" w:eastAsia="de-DE"/>
        </w:rPr>
        <w:t xml:space="preserve">zonal arrangement parallel to the latitudes </w:t>
      </w:r>
      <w:r w:rsidR="009C641E" w:rsidRPr="00597D29">
        <w:rPr>
          <w:rStyle w:val="Bodytext20"/>
          <w:rFonts w:ascii="Times New Roman" w:hAnsi="Times New Roman" w:cs="Times New Roman"/>
          <w:color w:val="auto"/>
          <w:sz w:val="24"/>
          <w:lang w:val="en-US" w:eastAsia="de-DE"/>
        </w:rPr>
        <w:t>(► Fig. A-50)</w:t>
      </w:r>
      <w:r w:rsidR="009C641E" w:rsidRPr="00597D29">
        <w:rPr>
          <w:rStyle w:val="Bodytext2"/>
          <w:rFonts w:ascii="Times New Roman" w:hAnsi="Times New Roman" w:cs="Times New Roman"/>
          <w:sz w:val="24"/>
          <w:lang w:val="en-US" w:eastAsia="de-DE"/>
        </w:rPr>
        <w:t>.</w:t>
      </w:r>
    </w:p>
    <w:p w14:paraId="29245522" w14:textId="77777777" w:rsidR="009C641E" w:rsidRPr="00597D29" w:rsidRDefault="009C641E"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But not only on a large scale, but also on a small scale, temperature and water have a strongly differentiating effect on the plant cover due to the changing humidity of the biotopes. In general, water plays a very special ecological role in the life of plants, a much greater one than in the case of animals, because plants are location-bound. The water balance can be described quantitatively both at the level of the cell and the plant as a whole, as well as at the level of the ecosystem.</w:t>
      </w:r>
    </w:p>
    <w:p w14:paraId="71E2BE22" w14:textId="77777777" w:rsidR="009C641E" w:rsidRPr="00597D29" w:rsidRDefault="009C641E" w:rsidP="003222CA">
      <w:pPr>
        <w:pStyle w:val="Heading31"/>
        <w:shd w:val="clear" w:color="000000" w:fill="auto"/>
        <w:spacing w:before="240" w:after="120" w:line="240" w:lineRule="auto"/>
        <w:ind w:left="1170" w:hanging="1170"/>
        <w:rPr>
          <w:rFonts w:ascii="Times New Roman" w:hAnsi="Times New Roman" w:cs="Times New Roman"/>
          <w:sz w:val="24"/>
          <w:szCs w:val="24"/>
          <w:lang w:val="en-US"/>
        </w:rPr>
      </w:pPr>
      <w:bookmarkStart w:id="103" w:name="bookmark13"/>
      <w:r w:rsidRPr="00597D29">
        <w:rPr>
          <w:rFonts w:ascii="Times New Roman" w:hAnsi="Times New Roman" w:cs="Times New Roman"/>
          <w:sz w:val="24"/>
          <w:szCs w:val="24"/>
          <w:lang w:val="en-US"/>
        </w:rPr>
        <w:t>1.3.2</w:t>
      </w:r>
      <w:r w:rsidRPr="00597D29">
        <w:rPr>
          <w:rFonts w:ascii="Times New Roman" w:hAnsi="Times New Roman" w:cs="Times New Roman"/>
          <w:sz w:val="24"/>
          <w:szCs w:val="24"/>
          <w:lang w:val="en-US"/>
        </w:rPr>
        <w:tab/>
      </w:r>
      <w:r w:rsidRPr="00597D29">
        <w:rPr>
          <w:rStyle w:val="Heading30"/>
          <w:rFonts w:ascii="Times New Roman" w:hAnsi="Times New Roman" w:cs="Times New Roman"/>
          <w:b/>
          <w:bCs/>
          <w:color w:val="auto"/>
          <w:sz w:val="24"/>
          <w:szCs w:val="24"/>
          <w:lang w:val="en-US" w:eastAsia="de-DE"/>
        </w:rPr>
        <w:t xml:space="preserve">Water balance types and drought resistance </w:t>
      </w:r>
      <w:bookmarkEnd w:id="103"/>
    </w:p>
    <w:p w14:paraId="22A514D1" w14:textId="55CD7EAF"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Depending on the water supply at the site, a distinction is made between hygrophytes, </w:t>
      </w:r>
      <w:proofErr w:type="spellStart"/>
      <w:r w:rsidRPr="00597D29">
        <w:rPr>
          <w:rStyle w:val="Bodytext2"/>
          <w:rFonts w:ascii="Times New Roman" w:hAnsi="Times New Roman" w:cs="Times New Roman"/>
          <w:sz w:val="24"/>
          <w:lang w:val="en-US" w:eastAsia="de-DE"/>
        </w:rPr>
        <w:t>mesophytes</w:t>
      </w:r>
      <w:proofErr w:type="spellEnd"/>
      <w:r w:rsidRPr="00597D29">
        <w:rPr>
          <w:rStyle w:val="Bodytext2"/>
          <w:rFonts w:ascii="Times New Roman" w:hAnsi="Times New Roman" w:cs="Times New Roman"/>
          <w:sz w:val="24"/>
          <w:lang w:val="en-US" w:eastAsia="de-DE"/>
        </w:rPr>
        <w:t xml:space="preserve"> and xerophytes. The hygrophytes as colonizers of evenly moist or wet sites (as well as some shade-loving herbs in the forest) have hardly any water shortage. The </w:t>
      </w:r>
      <w:proofErr w:type="spellStart"/>
      <w:r w:rsidRPr="00597D29">
        <w:rPr>
          <w:rStyle w:val="Bodytext2"/>
          <w:rFonts w:ascii="Times New Roman" w:hAnsi="Times New Roman" w:cs="Times New Roman"/>
          <w:sz w:val="24"/>
          <w:lang w:val="en-US" w:eastAsia="de-DE"/>
        </w:rPr>
        <w:t>mesophytes</w:t>
      </w:r>
      <w:proofErr w:type="spellEnd"/>
      <w:r w:rsidRPr="00597D29">
        <w:rPr>
          <w:rStyle w:val="Bodytext2"/>
          <w:rFonts w:ascii="Times New Roman" w:hAnsi="Times New Roman" w:cs="Times New Roman"/>
          <w:sz w:val="24"/>
          <w:lang w:val="en-US" w:eastAsia="de-DE"/>
        </w:rPr>
        <w:t xml:space="preserve"> are already better adapted to certain dry periods. Most species of the temperate latitudes belong to them. The xerophytes have developed many adaptations to the more or less severe and prolonged water shortage at their location. For the mechanisms of drought resistance, </w:t>
      </w:r>
      <w:r w:rsidR="00706E74" w:rsidRPr="00597D29">
        <w:rPr>
          <w:rStyle w:val="Bodytext2"/>
          <w:rFonts w:ascii="Times New Roman" w:hAnsi="Times New Roman" w:cs="Times New Roman"/>
          <w:smallCaps/>
          <w:sz w:val="24"/>
          <w:lang w:val="en-US" w:eastAsia="de-DE"/>
        </w:rPr>
        <w:t xml:space="preserve">Levitt </w:t>
      </w:r>
      <w:r w:rsidRPr="00597D29">
        <w:rPr>
          <w:rStyle w:val="Bodytext2"/>
          <w:rFonts w:ascii="Times New Roman" w:hAnsi="Times New Roman" w:cs="Times New Roman"/>
          <w:sz w:val="24"/>
          <w:lang w:val="en-US" w:eastAsia="de-DE"/>
        </w:rPr>
        <w:t xml:space="preserve">(1972) has characterized different possibilities: </w:t>
      </w:r>
      <w:r w:rsidR="009627F5" w:rsidRPr="00597D29">
        <w:rPr>
          <w:rStyle w:val="Bodytext2"/>
          <w:rFonts w:ascii="Times New Roman" w:hAnsi="Times New Roman" w:cs="Times New Roman"/>
          <w:sz w:val="24"/>
          <w:lang w:val="en-US" w:eastAsia="de-DE"/>
        </w:rPr>
        <w:t>M</w:t>
      </w:r>
      <w:r w:rsidRPr="00597D29">
        <w:rPr>
          <w:rStyle w:val="Bodytext2"/>
          <w:rFonts w:ascii="Times New Roman" w:hAnsi="Times New Roman" w:cs="Times New Roman"/>
          <w:sz w:val="24"/>
          <w:lang w:val="en-US" w:eastAsia="de-DE"/>
        </w:rPr>
        <w:t>ost plants avoid drought by spatial or temporal avoidance; for true drought tolerance, special adaptations are needed, as we will see in some examples of xerophytes</w:t>
      </w:r>
      <w:ins w:id="104" w:author="Microsoft-Konto" w:date="2021-05-08T09:51:00Z">
        <w:r w:rsidR="008F034D">
          <w:rPr>
            <w:rStyle w:val="Bodytext2"/>
            <w:rFonts w:ascii="Times New Roman" w:hAnsi="Times New Roman" w:cs="Times New Roman"/>
            <w:sz w:val="24"/>
            <w:lang w:val="en-US" w:eastAsia="de-DE"/>
          </w:rPr>
          <w:t xml:space="preserve"> (see 1.3.5)</w:t>
        </w:r>
      </w:ins>
      <w:r w:rsidRPr="00597D29">
        <w:rPr>
          <w:rStyle w:val="Bodytext2"/>
          <w:rFonts w:ascii="Times New Roman" w:hAnsi="Times New Roman" w:cs="Times New Roman"/>
          <w:sz w:val="24"/>
          <w:lang w:val="en-US" w:eastAsia="de-DE"/>
        </w:rPr>
        <w:t>.</w:t>
      </w:r>
    </w:p>
    <w:p w14:paraId="321C5025"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105" w:name="bookmark14"/>
      <w:r w:rsidRPr="00597D29">
        <w:rPr>
          <w:rFonts w:ascii="Times New Roman" w:hAnsi="Times New Roman" w:cs="Times New Roman"/>
          <w:sz w:val="24"/>
          <w:szCs w:val="24"/>
          <w:lang w:val="en-US"/>
        </w:rPr>
        <w:lastRenderedPageBreak/>
        <w:t>1.3.3</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Soil water </w:t>
      </w:r>
      <w:bookmarkEnd w:id="105"/>
    </w:p>
    <w:p w14:paraId="033B7A74"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availability of water for plants does not depend solely on the water content of the soil. The grain size distribution and thus the pore volume and the size of the capillary spaces in the soil also have a major influence. The maximum amount of water that a soil can absorb is equal to the pore volume, but then there is no soil air and therefore no oxygen left in the soil. Due to gravity, however, part of the water seeps into the depths. The field capacity (FC) is strongly dependent on the grain size distribution, as </w:t>
      </w:r>
      <w:r w:rsidR="00F007BB"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Fig. A-10 </w:t>
      </w:r>
      <w:r w:rsidRPr="00597D29">
        <w:rPr>
          <w:rStyle w:val="Bodytext2"/>
          <w:rFonts w:ascii="Times New Roman" w:hAnsi="Times New Roman" w:cs="Times New Roman"/>
          <w:sz w:val="24"/>
          <w:lang w:val="en-US" w:eastAsia="de-DE"/>
        </w:rPr>
        <w:t>demonstrates.</w:t>
      </w:r>
    </w:p>
    <w:p w14:paraId="1BD573E8" w14:textId="77777777" w:rsidR="00AA718B" w:rsidRPr="00597D29" w:rsidRDefault="00953320"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A-7 </w:t>
      </w:r>
      <w:r w:rsidR="003C3947" w:rsidRPr="00597D29">
        <w:rPr>
          <w:rStyle w:val="Bodytext2"/>
          <w:rFonts w:ascii="Times New Roman" w:hAnsi="Times New Roman" w:cs="Times New Roman"/>
          <w:lang w:val="en-US" w:eastAsia="de-DE"/>
        </w:rPr>
        <w:t>Global seasonal distribution of precipitation (in cm/month) comparing January (top), July (middle), and year (bottom) (source: NASA 2011; http://is.gd/h916at).</w:t>
      </w:r>
    </w:p>
    <w:p w14:paraId="66CC54DC" w14:textId="287987C9" w:rsidR="00AA718B" w:rsidRPr="00597D29" w:rsidRDefault="00953320"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A-8 </w:t>
      </w:r>
      <w:r w:rsidR="003C3947" w:rsidRPr="00597D29">
        <w:rPr>
          <w:rStyle w:val="Bodytext2"/>
          <w:rFonts w:ascii="Times New Roman" w:hAnsi="Times New Roman" w:cs="Times New Roman"/>
          <w:lang w:val="en-US" w:eastAsia="de-DE"/>
        </w:rPr>
        <w:t xml:space="preserve">Climate diagrams </w:t>
      </w:r>
      <w:proofErr w:type="spellStart"/>
      <w:r w:rsidR="003C3947" w:rsidRPr="00597D29">
        <w:rPr>
          <w:rStyle w:val="Bodytext2"/>
          <w:rFonts w:ascii="Times New Roman" w:hAnsi="Times New Roman" w:cs="Times New Roman"/>
          <w:lang w:val="en-US" w:eastAsia="de-DE"/>
        </w:rPr>
        <w:t>Cherrapun</w:t>
      </w:r>
      <w:r w:rsidR="009764E6" w:rsidRPr="00597D29">
        <w:rPr>
          <w:rStyle w:val="Bodytext2"/>
          <w:rFonts w:ascii="Times New Roman" w:hAnsi="Times New Roman" w:cs="Times New Roman"/>
          <w:lang w:val="en-US" w:eastAsia="de-DE"/>
        </w:rPr>
        <w:t>j</w:t>
      </w:r>
      <w:r w:rsidR="003C3947" w:rsidRPr="00597D29">
        <w:rPr>
          <w:rStyle w:val="Bodytext2"/>
          <w:rFonts w:ascii="Times New Roman" w:hAnsi="Times New Roman" w:cs="Times New Roman"/>
          <w:lang w:val="en-US" w:eastAsia="de-DE"/>
        </w:rPr>
        <w:t>i</w:t>
      </w:r>
      <w:proofErr w:type="spellEnd"/>
      <w:r w:rsidR="003C3947" w:rsidRPr="00597D29">
        <w:rPr>
          <w:rStyle w:val="Bodytext2"/>
          <w:rFonts w:ascii="Times New Roman" w:hAnsi="Times New Roman" w:cs="Times New Roman"/>
          <w:lang w:val="en-US" w:eastAsia="de-DE"/>
        </w:rPr>
        <w:t xml:space="preserve"> in India and Iquique in Chile: </w:t>
      </w:r>
      <w:r w:rsidR="009764E6" w:rsidRPr="00597D29">
        <w:rPr>
          <w:rStyle w:val="Bodytext2"/>
          <w:rFonts w:ascii="Times New Roman" w:hAnsi="Times New Roman" w:cs="Times New Roman"/>
          <w:lang w:val="en-US" w:eastAsia="de-DE"/>
        </w:rPr>
        <w:t>O</w:t>
      </w:r>
      <w:r w:rsidR="003C3947" w:rsidRPr="00597D29">
        <w:rPr>
          <w:rStyle w:val="Bodytext2"/>
          <w:rFonts w:ascii="Times New Roman" w:hAnsi="Times New Roman" w:cs="Times New Roman"/>
          <w:lang w:val="en-US" w:eastAsia="de-DE"/>
        </w:rPr>
        <w:t>ne of the wettest and one of the driest climate stations</w:t>
      </w:r>
      <w:ins w:id="106" w:author="Microsoft-Konto" w:date="2021-05-08T09:53:00Z">
        <w:r w:rsidR="008F034D">
          <w:rPr>
            <w:rStyle w:val="Bodytext2"/>
            <w:rFonts w:ascii="Times New Roman" w:hAnsi="Times New Roman" w:cs="Times New Roman"/>
            <w:lang w:val="en-US" w:eastAsia="de-DE"/>
          </w:rPr>
          <w:t xml:space="preserve"> (note that monthly precipitation data above 100mm are compressed by a factor of 10)</w:t>
        </w:r>
      </w:ins>
      <w:r w:rsidR="003C3947" w:rsidRPr="00597D29">
        <w:rPr>
          <w:rStyle w:val="Bodytext2"/>
          <w:rFonts w:ascii="Times New Roman" w:hAnsi="Times New Roman" w:cs="Times New Roman"/>
          <w:lang w:val="en-US" w:eastAsia="de-DE"/>
        </w:rPr>
        <w:t>.</w:t>
      </w:r>
    </w:p>
    <w:p w14:paraId="47E07B00" w14:textId="33B4D6DA"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Beyond the FC, there is a fraction of soil water that is very tightly bound to the soil particles by adsorption forces (by electrostatic, as well as absorption and cohesion forces) in the very small pore spaces. These fractions are not accessible to plant roots. If a soil contains only these tightly bound fractions of water, it is called a "permanent wilting point" (PWP), </w:t>
      </w:r>
      <w:r w:rsidRPr="00597D29">
        <w:rPr>
          <w:rStyle w:val="Bodytext20"/>
          <w:rFonts w:ascii="Times New Roman" w:hAnsi="Times New Roman" w:cs="Times New Roman"/>
          <w:color w:val="auto"/>
          <w:sz w:val="24"/>
          <w:lang w:val="en-US" w:eastAsia="de-DE"/>
        </w:rPr>
        <w:t>(► Fig. A-10)</w:t>
      </w:r>
      <w:r w:rsidRPr="00597D29">
        <w:rPr>
          <w:rStyle w:val="Bodytext2"/>
          <w:rFonts w:ascii="Times New Roman" w:hAnsi="Times New Roman" w:cs="Times New Roman"/>
          <w:sz w:val="24"/>
          <w:lang w:val="en-US" w:eastAsia="de-DE"/>
        </w:rPr>
        <w:t xml:space="preserve">. In particularly fine-grained clay soils, the </w:t>
      </w:r>
      <w:ins w:id="107" w:author="Microsoft-Konto" w:date="2021-05-08T09:55:00Z">
        <w:r w:rsidR="008F034D">
          <w:rPr>
            <w:rStyle w:val="Bodytext2"/>
            <w:rFonts w:ascii="Times New Roman" w:hAnsi="Times New Roman" w:cs="Times New Roman"/>
            <w:sz w:val="24"/>
            <w:lang w:val="en-US" w:eastAsia="de-DE"/>
          </w:rPr>
          <w:t xml:space="preserve">total </w:t>
        </w:r>
      </w:ins>
      <w:r w:rsidRPr="00597D29">
        <w:rPr>
          <w:rStyle w:val="Bodytext2"/>
          <w:rFonts w:ascii="Times New Roman" w:hAnsi="Times New Roman" w:cs="Times New Roman"/>
          <w:sz w:val="24"/>
          <w:lang w:val="en-US" w:eastAsia="de-DE"/>
        </w:rPr>
        <w:t>water content may be more than 20%, yet none of it is available to the plant root because of the fine-grained nature of the soil. Accordingly, the water tension (water potential, cm water column, as log pF</w:t>
      </w:r>
      <w:del w:id="108" w:author="Microsoft-Konto" w:date="2021-05-08T09:57:00Z">
        <w:r w:rsidRPr="00597D29" w:rsidDel="00E77310">
          <w:rPr>
            <w:rStyle w:val="Bodytext2"/>
            <w:rFonts w:ascii="Times New Roman" w:hAnsi="Times New Roman" w:cs="Times New Roman"/>
            <w:sz w:val="24"/>
            <w:lang w:val="en-US" w:eastAsia="de-DE"/>
          </w:rPr>
          <w:delText>; 10</w:delText>
        </w:r>
      </w:del>
      <w:r w:rsidRPr="00597D29">
        <w:rPr>
          <w:rStyle w:val="Bodytext2"/>
          <w:rFonts w:ascii="Times New Roman" w:hAnsi="Times New Roman" w:cs="Times New Roman"/>
          <w:sz w:val="24"/>
          <w:lang w:val="en-US" w:eastAsia="de-DE"/>
        </w:rPr>
        <w:t>) of a large water content is particularly high. The PWP is on average slightly above pF = 4 (=10</w:t>
      </w:r>
      <w:r w:rsidRPr="00E77310">
        <w:rPr>
          <w:rStyle w:val="Bodytext2"/>
          <w:rFonts w:ascii="Times New Roman" w:hAnsi="Times New Roman" w:cs="Times New Roman"/>
          <w:sz w:val="24"/>
          <w:vertAlign w:val="superscript"/>
          <w:lang w:val="en-US" w:eastAsia="de-DE"/>
          <w:rPrChange w:id="109" w:author="Microsoft-Konto" w:date="2021-05-08T09:57:00Z">
            <w:rPr>
              <w:rStyle w:val="Bodytext2"/>
              <w:rFonts w:ascii="Times New Roman" w:hAnsi="Times New Roman" w:cs="Times New Roman"/>
              <w:sz w:val="24"/>
              <w:lang w:val="en-US" w:eastAsia="de-DE"/>
            </w:rPr>
          </w:rPrChange>
        </w:rPr>
        <w:t>4</w:t>
      </w:r>
      <w:r w:rsidRPr="00597D29">
        <w:rPr>
          <w:rStyle w:val="Bodytext2"/>
          <w:rFonts w:ascii="Times New Roman" w:hAnsi="Times New Roman" w:cs="Times New Roman"/>
          <w:sz w:val="24"/>
          <w:lang w:val="en-US" w:eastAsia="de-DE"/>
        </w:rPr>
        <w:t xml:space="preserve"> cm water column), but is variable.</w:t>
      </w:r>
    </w:p>
    <w:p w14:paraId="09DB8B3E"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However, the water availability limit is not the same for all plants. Xerophytes and halophytes, which can develop very high suction forces through their roots, are quite capable of still absorbing some water, which means that the permanent wilting point is different for different types of plants.</w:t>
      </w:r>
    </w:p>
    <w:p w14:paraId="46796DA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Thus, with regard to the water factor, the conditions are similarly complicated for plants as they are for animals with regard to temperature.</w:t>
      </w:r>
    </w:p>
    <w:p w14:paraId="3B6FF52F" w14:textId="77777777" w:rsidR="00AA718B" w:rsidRPr="00597D29" w:rsidRDefault="000A12C1"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A-9 </w:t>
      </w:r>
      <w:r w:rsidR="003C3947" w:rsidRPr="00597D29">
        <w:rPr>
          <w:rStyle w:val="Bodytext2"/>
          <w:rFonts w:ascii="Times New Roman" w:hAnsi="Times New Roman" w:cs="Times New Roman"/>
          <w:lang w:val="en-US" w:eastAsia="de-DE"/>
        </w:rPr>
        <w:t xml:space="preserve">The vegetation zones of the Earth (without edaphic or anthropogenic modifications) (from </w:t>
      </w:r>
      <w:proofErr w:type="spellStart"/>
      <w:r w:rsidR="00E42CC4" w:rsidRPr="00597D29">
        <w:rPr>
          <w:rStyle w:val="Bodytext27pt"/>
          <w:rFonts w:ascii="Times New Roman" w:hAnsi="Times New Roman" w:cs="Times New Roman"/>
          <w:smallCaps/>
          <w:sz w:val="20"/>
          <w:szCs w:val="20"/>
          <w:lang w:val="en-US" w:eastAsia="de-DE"/>
        </w:rPr>
        <w:t>Schmithüsen</w:t>
      </w:r>
      <w:proofErr w:type="spellEnd"/>
      <w:r w:rsidR="00E42CC4" w:rsidRPr="00597D29">
        <w:rPr>
          <w:rStyle w:val="Bodytext27pt"/>
          <w:rFonts w:ascii="Times New Roman" w:hAnsi="Times New Roman" w:cs="Times New Roman"/>
          <w:smallCaps/>
          <w:sz w:val="20"/>
          <w:szCs w:val="20"/>
          <w:lang w:val="en-US" w:eastAsia="de-DE"/>
        </w:rPr>
        <w:t xml:space="preserve"> </w:t>
      </w:r>
      <w:r w:rsidR="00E42CC4" w:rsidRPr="004E3A94">
        <w:rPr>
          <w:rStyle w:val="Bodytext27pt"/>
          <w:rFonts w:ascii="Times New Roman" w:hAnsi="Times New Roman" w:cs="Times New Roman"/>
          <w:sz w:val="20"/>
          <w:szCs w:val="20"/>
          <w:lang w:val="en-US" w:eastAsia="de-DE"/>
          <w:rPrChange w:id="110" w:author="M. Daud Rafiqpoor" w:date="2021-04-30T13:27:00Z">
            <w:rPr>
              <w:rStyle w:val="Bodytext27pt"/>
              <w:rFonts w:ascii="Times New Roman" w:hAnsi="Times New Roman" w:cs="Times New Roman"/>
              <w:smallCaps/>
              <w:sz w:val="20"/>
              <w:szCs w:val="20"/>
              <w:lang w:val="en-US" w:eastAsia="de-DE"/>
            </w:rPr>
          </w:rPrChange>
        </w:rPr>
        <w:t>Atlas</w:t>
      </w:r>
      <w:r w:rsidR="00E42CC4" w:rsidRPr="00597D29">
        <w:rPr>
          <w:rStyle w:val="Bodytext27pt"/>
          <w:rFonts w:ascii="Times New Roman" w:hAnsi="Times New Roman" w:cs="Times New Roman"/>
          <w:smallCaps/>
          <w:sz w:val="20"/>
          <w:szCs w:val="20"/>
          <w:lang w:val="en-US" w:eastAsia="de-DE"/>
        </w:rPr>
        <w:t xml:space="preserve"> </w:t>
      </w:r>
      <w:r w:rsidR="003C3947" w:rsidRPr="00597D29">
        <w:rPr>
          <w:rStyle w:val="Bodytext2"/>
          <w:rFonts w:ascii="Times New Roman" w:hAnsi="Times New Roman" w:cs="Times New Roman"/>
          <w:lang w:val="en-US" w:eastAsia="de-DE"/>
        </w:rPr>
        <w:t>1976).</w:t>
      </w:r>
    </w:p>
    <w:p w14:paraId="511DE64A" w14:textId="3A7F59BF" w:rsidR="00AA718B" w:rsidRPr="00597D29" w:rsidRDefault="003C3947"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Bold"/>
          <w:rFonts w:ascii="Times New Roman" w:hAnsi="Times New Roman" w:cs="Times New Roman"/>
          <w:lang w:val="en-US" w:eastAsia="de-DE"/>
        </w:rPr>
        <w:t xml:space="preserve">Fig. A-10 </w:t>
      </w:r>
      <w:r w:rsidRPr="00597D29">
        <w:rPr>
          <w:rStyle w:val="Bodytext2"/>
          <w:rFonts w:ascii="Times New Roman" w:hAnsi="Times New Roman" w:cs="Times New Roman"/>
          <w:lang w:val="en-US" w:eastAsia="de-DE"/>
        </w:rPr>
        <w:t xml:space="preserve">Relationship between water potential and water content (pF curves) for three different soil types (sandy soil, silt (loess) soil and clay soil), with logarithmic ordinate (after </w:t>
      </w:r>
      <w:proofErr w:type="spellStart"/>
      <w:r w:rsidR="00E42CC4" w:rsidRPr="00597D29">
        <w:rPr>
          <w:rStyle w:val="Bodytext27pt"/>
          <w:rFonts w:ascii="Times New Roman" w:hAnsi="Times New Roman" w:cs="Times New Roman"/>
          <w:smallCaps/>
          <w:sz w:val="20"/>
          <w:szCs w:val="20"/>
          <w:lang w:val="en-US" w:eastAsia="de-DE"/>
        </w:rPr>
        <w:t>Scheffer</w:t>
      </w:r>
      <w:proofErr w:type="spellEnd"/>
      <w:r w:rsidR="00E42CC4" w:rsidRPr="00597D29">
        <w:rPr>
          <w:rStyle w:val="Bodytext27pt"/>
          <w:rFonts w:ascii="Times New Roman" w:hAnsi="Times New Roman" w:cs="Times New Roman"/>
          <w:smallCaps/>
          <w:sz w:val="20"/>
          <w:szCs w:val="20"/>
          <w:lang w:val="en-US" w:eastAsia="de-DE"/>
        </w:rPr>
        <w:t xml:space="preserve"> </w:t>
      </w:r>
      <w:r w:rsidRPr="00597D29">
        <w:rPr>
          <w:rStyle w:val="Bodytext2"/>
          <w:rFonts w:ascii="Times New Roman" w:hAnsi="Times New Roman" w:cs="Times New Roman"/>
          <w:lang w:val="en-US" w:eastAsia="de-DE"/>
        </w:rPr>
        <w:t xml:space="preserve">&amp; </w:t>
      </w:r>
      <w:proofErr w:type="spellStart"/>
      <w:r w:rsidRPr="004E3A94">
        <w:rPr>
          <w:rStyle w:val="Bodytext2"/>
          <w:rFonts w:ascii="Times New Roman" w:hAnsi="Times New Roman" w:cs="Times New Roman"/>
          <w:smallCaps/>
          <w:lang w:val="en-US" w:eastAsia="de-DE"/>
          <w:rPrChange w:id="111" w:author="M. Daud Rafiqpoor" w:date="2021-04-30T13:27:00Z">
            <w:rPr>
              <w:rStyle w:val="Bodytext2"/>
              <w:rFonts w:ascii="Times New Roman" w:hAnsi="Times New Roman" w:cs="Times New Roman"/>
              <w:lang w:val="en-US" w:eastAsia="de-DE"/>
            </w:rPr>
          </w:rPrChange>
        </w:rPr>
        <w:t>Schacht</w:t>
      </w:r>
      <w:del w:id="112" w:author="M. Daud Rafiqpoor" w:date="2021-05-01T11:18:00Z">
        <w:r w:rsidRPr="004E3A94" w:rsidDel="000A2DB6">
          <w:rPr>
            <w:rStyle w:val="Bodytext2"/>
            <w:rFonts w:ascii="Times New Roman" w:hAnsi="Times New Roman" w:cs="Times New Roman"/>
            <w:smallCaps/>
            <w:lang w:val="en-US" w:eastAsia="de-DE"/>
            <w:rPrChange w:id="113" w:author="M. Daud Rafiqpoor" w:date="2021-04-30T13:27:00Z">
              <w:rPr>
                <w:rStyle w:val="Bodytext2"/>
                <w:rFonts w:ascii="Times New Roman" w:hAnsi="Times New Roman" w:cs="Times New Roman"/>
                <w:lang w:val="en-US" w:eastAsia="de-DE"/>
              </w:rPr>
            </w:rPrChange>
          </w:rPr>
          <w:delText>-</w:delText>
        </w:r>
      </w:del>
      <w:r w:rsidRPr="004E3A94">
        <w:rPr>
          <w:rStyle w:val="Bodytext2"/>
          <w:rFonts w:ascii="Times New Roman" w:hAnsi="Times New Roman" w:cs="Times New Roman"/>
          <w:smallCaps/>
          <w:lang w:val="en-US" w:eastAsia="de-DE"/>
          <w:rPrChange w:id="114" w:author="M. Daud Rafiqpoor" w:date="2021-04-30T13:27:00Z">
            <w:rPr>
              <w:rStyle w:val="Bodytext2"/>
              <w:rFonts w:ascii="Times New Roman" w:hAnsi="Times New Roman" w:cs="Times New Roman"/>
              <w:lang w:val="en-US" w:eastAsia="de-DE"/>
            </w:rPr>
          </w:rPrChange>
        </w:rPr>
        <w:t>Schabel</w:t>
      </w:r>
      <w:proofErr w:type="spellEnd"/>
      <w:r w:rsidRPr="00597D29">
        <w:rPr>
          <w:rStyle w:val="Bodytext2"/>
          <w:rFonts w:ascii="Times New Roman" w:hAnsi="Times New Roman" w:cs="Times New Roman"/>
          <w:lang w:val="en-US" w:eastAsia="de-DE"/>
        </w:rPr>
        <w:t xml:space="preserve"> </w:t>
      </w:r>
      <w:r w:rsidR="00AA718B" w:rsidRPr="00597D29">
        <w:rPr>
          <w:rStyle w:val="Bodytext27pt"/>
          <w:rFonts w:ascii="Times New Roman" w:hAnsi="Times New Roman" w:cs="Times New Roman"/>
          <w:sz w:val="20"/>
          <w:szCs w:val="20"/>
          <w:lang w:val="en-US" w:eastAsia="de-DE"/>
        </w:rPr>
        <w:t>1992</w:t>
      </w:r>
      <w:r w:rsidRPr="00597D29">
        <w:rPr>
          <w:rStyle w:val="Bodytext2"/>
          <w:rFonts w:ascii="Times New Roman" w:hAnsi="Times New Roman" w:cs="Times New Roman"/>
          <w:lang w:val="en-US" w:eastAsia="de-DE"/>
        </w:rPr>
        <w:t>)</w:t>
      </w:r>
      <w:r w:rsidR="000A12C1" w:rsidRPr="00597D29">
        <w:rPr>
          <w:rStyle w:val="Bodytext20"/>
          <w:rFonts w:ascii="Times New Roman" w:hAnsi="Times New Roman" w:cs="Times New Roman"/>
          <w:color w:val="auto"/>
          <w:lang w:val="en-US" w:eastAsia="de-DE"/>
        </w:rPr>
        <w:t xml:space="preserve">. </w:t>
      </w:r>
      <w:r w:rsidRPr="00597D29">
        <w:rPr>
          <w:rStyle w:val="Bodytext2"/>
          <w:rFonts w:ascii="Times New Roman" w:hAnsi="Times New Roman" w:cs="Times New Roman"/>
          <w:lang w:val="en-US" w:eastAsia="de-DE"/>
        </w:rPr>
        <w:t>In sandy soils 2%, in silty soils approx. 10% and in clay soils 35-40% of the soil water is not available to plants.</w:t>
      </w:r>
    </w:p>
    <w:p w14:paraId="03187309"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115" w:name="bookmark15"/>
      <w:r w:rsidRPr="00597D29">
        <w:rPr>
          <w:rFonts w:ascii="Times New Roman" w:hAnsi="Times New Roman" w:cs="Times New Roman"/>
          <w:sz w:val="24"/>
          <w:szCs w:val="24"/>
          <w:lang w:val="en-US"/>
        </w:rPr>
        <w:t>1.3.4</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Water state of the cell </w:t>
      </w:r>
      <w:bookmarkEnd w:id="115"/>
    </w:p>
    <w:p w14:paraId="5C01E50D" w14:textId="0729C4A9"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First of all, one has to distinguish between </w:t>
      </w:r>
      <w:ins w:id="116" w:author="Microsoft-Konto" w:date="2021-05-08T10:00:00Z">
        <w:r w:rsidR="00E77310">
          <w:rPr>
            <w:rStyle w:val="Bodytext2"/>
            <w:rFonts w:ascii="Times New Roman" w:hAnsi="Times New Roman" w:cs="Times New Roman"/>
            <w:sz w:val="24"/>
            <w:lang w:val="en-US" w:eastAsia="de-DE"/>
          </w:rPr>
          <w:t xml:space="preserve">plants able to change their water content </w:t>
        </w:r>
      </w:ins>
      <w:del w:id="117" w:author="Microsoft-Konto" w:date="2021-05-08T10:01:00Z">
        <w:r w:rsidRPr="00597D29" w:rsidDel="00E77310">
          <w:rPr>
            <w:rStyle w:val="Bodytext2"/>
            <w:rFonts w:ascii="Times New Roman" w:hAnsi="Times New Roman" w:cs="Times New Roman"/>
            <w:sz w:val="24"/>
            <w:lang w:val="en-US" w:eastAsia="de-DE"/>
          </w:rPr>
          <w:delText>alternately moist</w:delText>
        </w:r>
      </w:del>
      <w:r w:rsidRPr="00597D29">
        <w:rPr>
          <w:rStyle w:val="Bodytext2"/>
          <w:rFonts w:ascii="Times New Roman" w:hAnsi="Times New Roman" w:cs="Times New Roman"/>
          <w:sz w:val="24"/>
          <w:lang w:val="en-US" w:eastAsia="de-DE"/>
        </w:rPr>
        <w:t xml:space="preserve"> (</w:t>
      </w:r>
      <w:proofErr w:type="spellStart"/>
      <w:r w:rsidRPr="00597D29">
        <w:rPr>
          <w:rStyle w:val="Bodytext2"/>
          <w:rFonts w:ascii="Times New Roman" w:hAnsi="Times New Roman" w:cs="Times New Roman"/>
          <w:sz w:val="24"/>
          <w:lang w:val="en-US" w:eastAsia="de-DE"/>
        </w:rPr>
        <w:t>poikilohydric</w:t>
      </w:r>
      <w:proofErr w:type="spellEnd"/>
      <w:ins w:id="118" w:author="Microsoft-Konto" w:date="2021-05-08T10:02:00Z">
        <w:r w:rsidR="00E77310">
          <w:rPr>
            <w:rStyle w:val="Bodytext2"/>
            <w:rFonts w:ascii="Times New Roman" w:hAnsi="Times New Roman" w:cs="Times New Roman"/>
            <w:sz w:val="24"/>
            <w:lang w:val="en-US" w:eastAsia="de-DE"/>
          </w:rPr>
          <w:t xml:space="preserve"> plants</w:t>
        </w:r>
      </w:ins>
      <w:r w:rsidRPr="00597D29">
        <w:rPr>
          <w:rStyle w:val="Bodytext2"/>
          <w:rFonts w:ascii="Times New Roman" w:hAnsi="Times New Roman" w:cs="Times New Roman"/>
          <w:sz w:val="24"/>
          <w:lang w:val="en-US" w:eastAsia="de-DE"/>
        </w:rPr>
        <w:t xml:space="preserve">) and </w:t>
      </w:r>
      <w:ins w:id="119" w:author="Microsoft-Konto" w:date="2021-05-08T10:01:00Z">
        <w:r w:rsidR="00E77310">
          <w:rPr>
            <w:rStyle w:val="Bodytext2"/>
            <w:rFonts w:ascii="Times New Roman" w:hAnsi="Times New Roman" w:cs="Times New Roman"/>
            <w:sz w:val="24"/>
            <w:lang w:val="en-US" w:eastAsia="de-DE"/>
          </w:rPr>
          <w:t>those maintaining a rather constant water bal</w:t>
        </w:r>
      </w:ins>
      <w:ins w:id="120" w:author="Microsoft-Konto" w:date="2021-05-08T10:02:00Z">
        <w:r w:rsidR="00E77310">
          <w:rPr>
            <w:rStyle w:val="Bodytext2"/>
            <w:rFonts w:ascii="Times New Roman" w:hAnsi="Times New Roman" w:cs="Times New Roman"/>
            <w:sz w:val="24"/>
            <w:lang w:val="en-US" w:eastAsia="de-DE"/>
          </w:rPr>
          <w:t>a</w:t>
        </w:r>
      </w:ins>
      <w:ins w:id="121" w:author="Microsoft-Konto" w:date="2021-05-08T10:01:00Z">
        <w:r w:rsidR="00E77310">
          <w:rPr>
            <w:rStyle w:val="Bodytext2"/>
            <w:rFonts w:ascii="Times New Roman" w:hAnsi="Times New Roman" w:cs="Times New Roman"/>
            <w:sz w:val="24"/>
            <w:lang w:val="en-US" w:eastAsia="de-DE"/>
          </w:rPr>
          <w:t xml:space="preserve">nce </w:t>
        </w:r>
      </w:ins>
      <w:del w:id="122" w:author="Microsoft-Konto" w:date="2021-05-08T10:01:00Z">
        <w:r w:rsidRPr="00597D29" w:rsidDel="00E77310">
          <w:rPr>
            <w:rStyle w:val="Bodytext2"/>
            <w:rFonts w:ascii="Times New Roman" w:hAnsi="Times New Roman" w:cs="Times New Roman"/>
            <w:sz w:val="24"/>
            <w:lang w:val="en-US" w:eastAsia="de-DE"/>
          </w:rPr>
          <w:delText>intrinsically moist</w:delText>
        </w:r>
      </w:del>
      <w:r w:rsidRPr="00597D29">
        <w:rPr>
          <w:rStyle w:val="Bodytext2"/>
          <w:rFonts w:ascii="Times New Roman" w:hAnsi="Times New Roman" w:cs="Times New Roman"/>
          <w:sz w:val="24"/>
          <w:lang w:val="en-US" w:eastAsia="de-DE"/>
        </w:rPr>
        <w:t xml:space="preserve"> (</w:t>
      </w:r>
      <w:proofErr w:type="spellStart"/>
      <w:r w:rsidRPr="00597D29">
        <w:rPr>
          <w:rStyle w:val="Bodytext2"/>
          <w:rFonts w:ascii="Times New Roman" w:hAnsi="Times New Roman" w:cs="Times New Roman"/>
          <w:sz w:val="24"/>
          <w:lang w:val="en-US" w:eastAsia="de-DE"/>
        </w:rPr>
        <w:t>homoiohydric</w:t>
      </w:r>
      <w:proofErr w:type="spellEnd"/>
      <w:del w:id="123" w:author="Microsoft-Konto" w:date="2021-05-08T10:02:00Z">
        <w:r w:rsidRPr="00597D29" w:rsidDel="00E77310">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 xml:space="preserve"> plants</w:t>
      </w:r>
      <w:ins w:id="124" w:author="Microsoft-Konto" w:date="2021-05-08T10:02:00Z">
        <w:r w:rsidR="00E77310">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w:t>
      </w:r>
    </w:p>
    <w:p w14:paraId="4FBD1A30" w14:textId="776987BD"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Plasma</w:t>
      </w:r>
      <w:ins w:id="125" w:author="Microsoft-Konto" w:date="2021-05-08T10:02:00Z">
        <w:r w:rsidR="00E77310">
          <w:rPr>
            <w:rStyle w:val="Bodytext2"/>
            <w:rFonts w:ascii="Times New Roman" w:hAnsi="Times New Roman" w:cs="Times New Roman"/>
            <w:sz w:val="24"/>
            <w:lang w:val="en-US" w:eastAsia="de-DE"/>
          </w:rPr>
          <w:t>, the cell content,</w:t>
        </w:r>
      </w:ins>
      <w:r w:rsidRPr="00597D29">
        <w:rPr>
          <w:rStyle w:val="Bodytext2"/>
          <w:rFonts w:ascii="Times New Roman" w:hAnsi="Times New Roman" w:cs="Times New Roman"/>
          <w:sz w:val="24"/>
          <w:lang w:val="en-US" w:eastAsia="de-DE"/>
        </w:rPr>
        <w:t xml:space="preserve"> is physiologically active only when it is highly hydrated, i.e. </w:t>
      </w:r>
      <w:ins w:id="126" w:author="Microsoft-Konto" w:date="2021-05-08T10:03:00Z">
        <w:r w:rsidR="00E77310">
          <w:rPr>
            <w:rStyle w:val="Bodytext2"/>
            <w:rFonts w:ascii="Times New Roman" w:hAnsi="Times New Roman" w:cs="Times New Roman"/>
            <w:sz w:val="24"/>
            <w:lang w:val="en-US" w:eastAsia="de-DE"/>
          </w:rPr>
          <w:t>imbibed and</w:t>
        </w:r>
      </w:ins>
      <w:del w:id="127" w:author="Microsoft-Konto" w:date="2021-05-08T10:03:00Z">
        <w:r w:rsidRPr="00597D29" w:rsidDel="00E77310">
          <w:rPr>
            <w:rStyle w:val="Bodytext2"/>
            <w:rFonts w:ascii="Times New Roman" w:hAnsi="Times New Roman" w:cs="Times New Roman"/>
            <w:sz w:val="24"/>
            <w:lang w:val="en-US" w:eastAsia="de-DE"/>
          </w:rPr>
          <w:delText>swollen or</w:delText>
        </w:r>
      </w:del>
      <w:r w:rsidRPr="00597D29">
        <w:rPr>
          <w:rStyle w:val="Bodytext2"/>
          <w:rFonts w:ascii="Times New Roman" w:hAnsi="Times New Roman" w:cs="Times New Roman"/>
          <w:sz w:val="24"/>
          <w:lang w:val="en-US" w:eastAsia="de-DE"/>
        </w:rPr>
        <w:t xml:space="preserve"> hydrated. If cells dry out, then the plasma enters a latent life state (i.e., it exhibits no measurable signs of life) or it dies. The thermodynamics of </w:t>
      </w:r>
      <w:ins w:id="128" w:author="Microsoft-Konto" w:date="2021-05-08T10:06:00Z">
        <w:r w:rsidR="00E77310">
          <w:rPr>
            <w:rStyle w:val="Bodytext2"/>
            <w:rFonts w:ascii="Times New Roman" w:hAnsi="Times New Roman" w:cs="Times New Roman"/>
            <w:sz w:val="24"/>
            <w:lang w:val="en-US" w:eastAsia="de-DE"/>
          </w:rPr>
          <w:t>imbibition (</w:t>
        </w:r>
      </w:ins>
      <w:r w:rsidRPr="00597D29">
        <w:rPr>
          <w:rStyle w:val="Bodytext2"/>
          <w:rFonts w:ascii="Times New Roman" w:hAnsi="Times New Roman" w:cs="Times New Roman"/>
          <w:sz w:val="24"/>
          <w:lang w:val="en-US" w:eastAsia="de-DE"/>
        </w:rPr>
        <w:t>swelling bodies</w:t>
      </w:r>
      <w:ins w:id="129" w:author="Microsoft-Konto" w:date="2021-05-08T10:06:00Z">
        <w:r w:rsidR="00E77310">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teaches us that the swelling state depends on the relative activity of the water (</w:t>
      </w:r>
      <w:r w:rsidRPr="00597D29">
        <w:rPr>
          <w:rStyle w:val="Bodytext2Bold"/>
          <w:rFonts w:ascii="Times New Roman" w:hAnsi="Times New Roman" w:cs="Times New Roman"/>
          <w:sz w:val="24"/>
          <w:lang w:val="en-US" w:eastAsia="de-DE"/>
        </w:rPr>
        <w:t>a</w:t>
      </w:r>
      <w:r w:rsidRPr="00597D29">
        <w:rPr>
          <w:rStyle w:val="Bodytext2"/>
          <w:rFonts w:ascii="Times New Roman" w:hAnsi="Times New Roman" w:cs="Times New Roman"/>
          <w:sz w:val="24"/>
          <w:lang w:val="en-US" w:eastAsia="de-DE"/>
        </w:rPr>
        <w:t xml:space="preserve">), where </w:t>
      </w:r>
      <w:r w:rsidRPr="00597D29">
        <w:rPr>
          <w:rStyle w:val="Bodytext2Bold"/>
          <w:rFonts w:ascii="Times New Roman" w:hAnsi="Times New Roman" w:cs="Times New Roman"/>
          <w:sz w:val="24"/>
          <w:lang w:val="en-US" w:eastAsia="de-DE"/>
        </w:rPr>
        <w:t>a = p/</w:t>
      </w:r>
      <w:proofErr w:type="spellStart"/>
      <w:r w:rsidRPr="00597D29">
        <w:rPr>
          <w:rStyle w:val="Bodytext2Bold"/>
          <w:rFonts w:ascii="Times New Roman" w:hAnsi="Times New Roman" w:cs="Times New Roman"/>
          <w:sz w:val="24"/>
          <w:lang w:val="en-US" w:eastAsia="de-DE"/>
        </w:rPr>
        <w:t>p</w:t>
      </w:r>
      <w:r w:rsidRPr="003D1F13">
        <w:rPr>
          <w:rStyle w:val="Bodytext2Bold"/>
          <w:rFonts w:ascii="Times New Roman" w:hAnsi="Times New Roman" w:cs="Times New Roman"/>
          <w:sz w:val="24"/>
          <w:vertAlign w:val="subscript"/>
          <w:lang w:val="en-US" w:eastAsia="de-DE"/>
          <w:rPrChange w:id="130" w:author="Microsoft-Konto" w:date="2021-05-08T10:07:00Z">
            <w:rPr>
              <w:rStyle w:val="Bodytext2Bold"/>
              <w:rFonts w:ascii="Times New Roman" w:hAnsi="Times New Roman" w:cs="Times New Roman"/>
              <w:sz w:val="24"/>
              <w:lang w:val="en-US" w:eastAsia="de-DE"/>
            </w:rPr>
          </w:rPrChange>
        </w:rPr>
        <w:t>o</w:t>
      </w:r>
      <w:proofErr w:type="spellEnd"/>
      <w:r w:rsidRPr="00597D29">
        <w:rPr>
          <w:rStyle w:val="Bodytext2"/>
          <w:rFonts w:ascii="Times New Roman" w:hAnsi="Times New Roman" w:cs="Times New Roman"/>
          <w:sz w:val="24"/>
          <w:lang w:val="en-US" w:eastAsia="de-DE"/>
        </w:rPr>
        <w:t xml:space="preserve">, i.e. </w:t>
      </w:r>
      <w:del w:id="131" w:author="Microsoft-Konto" w:date="2021-05-08T10:07:00Z">
        <w:r w:rsidRPr="00597D29" w:rsidDel="003D1F13">
          <w:rPr>
            <w:rStyle w:val="Bodytext2"/>
            <w:rFonts w:ascii="Times New Roman" w:hAnsi="Times New Roman" w:cs="Times New Roman"/>
            <w:sz w:val="24"/>
            <w:lang w:val="en-US" w:eastAsia="de-DE"/>
          </w:rPr>
          <w:delText xml:space="preserve">can be </w:delText>
        </w:r>
      </w:del>
      <w:proofErr w:type="spellStart"/>
      <w:r w:rsidRPr="00597D29">
        <w:rPr>
          <w:rStyle w:val="Bodytext2"/>
          <w:rFonts w:ascii="Times New Roman" w:hAnsi="Times New Roman" w:cs="Times New Roman"/>
          <w:sz w:val="24"/>
          <w:lang w:val="en-US" w:eastAsia="de-DE"/>
        </w:rPr>
        <w:t>equa</w:t>
      </w:r>
      <w:ins w:id="132" w:author="Microsoft-Konto" w:date="2021-05-08T10:07:00Z">
        <w:r w:rsidR="003D1F13">
          <w:rPr>
            <w:rStyle w:val="Bodytext2"/>
            <w:rFonts w:ascii="Times New Roman" w:hAnsi="Times New Roman" w:cs="Times New Roman"/>
            <w:sz w:val="24"/>
            <w:lang w:val="en-US" w:eastAsia="de-DE"/>
          </w:rPr>
          <w:t>valent</w:t>
        </w:r>
      </w:ins>
      <w:proofErr w:type="spellEnd"/>
      <w:del w:id="133" w:author="Microsoft-Konto" w:date="2021-05-08T10:07:00Z">
        <w:r w:rsidRPr="00597D29" w:rsidDel="003D1F13">
          <w:rPr>
            <w:rStyle w:val="Bodytext2"/>
            <w:rFonts w:ascii="Times New Roman" w:hAnsi="Times New Roman" w:cs="Times New Roman"/>
            <w:sz w:val="24"/>
            <w:lang w:val="en-US" w:eastAsia="de-DE"/>
          </w:rPr>
          <w:delText>ted</w:delText>
        </w:r>
      </w:del>
      <w:r w:rsidRPr="00597D29">
        <w:rPr>
          <w:rStyle w:val="Bodytext2"/>
          <w:rFonts w:ascii="Times New Roman" w:hAnsi="Times New Roman" w:cs="Times New Roman"/>
          <w:sz w:val="24"/>
          <w:lang w:val="en-US" w:eastAsia="de-DE"/>
        </w:rPr>
        <w:t xml:space="preserve"> to the relative </w:t>
      </w:r>
      <w:proofErr w:type="spellStart"/>
      <w:r w:rsidRPr="00597D29">
        <w:rPr>
          <w:rStyle w:val="Bodytext2"/>
          <w:rFonts w:ascii="Times New Roman" w:hAnsi="Times New Roman" w:cs="Times New Roman"/>
          <w:sz w:val="24"/>
          <w:lang w:val="en-US" w:eastAsia="de-DE"/>
        </w:rPr>
        <w:t>vapour</w:t>
      </w:r>
      <w:proofErr w:type="spellEnd"/>
      <w:r w:rsidRPr="00597D29">
        <w:rPr>
          <w:rStyle w:val="Bodytext2"/>
          <w:rFonts w:ascii="Times New Roman" w:hAnsi="Times New Roman" w:cs="Times New Roman"/>
          <w:sz w:val="24"/>
          <w:lang w:val="en-US" w:eastAsia="de-DE"/>
        </w:rPr>
        <w:t xml:space="preserve"> </w:t>
      </w:r>
      <w:ins w:id="134" w:author="Microsoft-Konto" w:date="2021-05-08T10:07:00Z">
        <w:r w:rsidR="003D1F13">
          <w:rPr>
            <w:rStyle w:val="Bodytext2"/>
            <w:rFonts w:ascii="Times New Roman" w:hAnsi="Times New Roman" w:cs="Times New Roman"/>
            <w:sz w:val="24"/>
            <w:lang w:val="en-US" w:eastAsia="de-DE"/>
          </w:rPr>
          <w:t>pressure</w:t>
        </w:r>
      </w:ins>
      <w:del w:id="135" w:author="Microsoft-Konto" w:date="2021-05-08T10:07:00Z">
        <w:r w:rsidRPr="00597D29" w:rsidDel="003D1F13">
          <w:rPr>
            <w:rStyle w:val="Bodytext2"/>
            <w:rFonts w:ascii="Times New Roman" w:hAnsi="Times New Roman" w:cs="Times New Roman"/>
            <w:sz w:val="24"/>
            <w:lang w:val="en-US" w:eastAsia="de-DE"/>
          </w:rPr>
          <w:delText>tension</w:delText>
        </w:r>
      </w:del>
      <w:r w:rsidRPr="00597D29">
        <w:rPr>
          <w:rStyle w:val="Bodytext2"/>
          <w:rFonts w:ascii="Times New Roman" w:hAnsi="Times New Roman" w:cs="Times New Roman"/>
          <w:sz w:val="24"/>
          <w:lang w:val="en-US" w:eastAsia="de-DE"/>
        </w:rPr>
        <w:t>.</w:t>
      </w:r>
    </w:p>
    <w:p w14:paraId="24A27496"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By definition, pure water has a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of 100% (i.e. it is available to the plant without </w:t>
      </w:r>
      <w:r w:rsidRPr="00597D29">
        <w:rPr>
          <w:rStyle w:val="Bodytext2"/>
          <w:rFonts w:ascii="Times New Roman" w:hAnsi="Times New Roman" w:cs="Times New Roman"/>
          <w:sz w:val="24"/>
          <w:lang w:val="en-US" w:eastAsia="de-DE"/>
        </w:rPr>
        <w:lastRenderedPageBreak/>
        <w:t xml:space="preserve">restriction).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corresponds to the humidity (also given in %). A certain water </w:t>
      </w:r>
      <w:proofErr w:type="spellStart"/>
      <w:r w:rsidRPr="00597D29">
        <w:rPr>
          <w:rStyle w:val="Bodytext2"/>
          <w:rFonts w:ascii="Times New Roman" w:hAnsi="Times New Roman" w:cs="Times New Roman"/>
          <w:sz w:val="24"/>
          <w:lang w:val="en-US" w:eastAsia="de-DE"/>
        </w:rPr>
        <w:t>vapour</w:t>
      </w:r>
      <w:proofErr w:type="spellEnd"/>
      <w:r w:rsidRPr="00597D29">
        <w:rPr>
          <w:rStyle w:val="Bodytext2"/>
          <w:rFonts w:ascii="Times New Roman" w:hAnsi="Times New Roman" w:cs="Times New Roman"/>
          <w:sz w:val="24"/>
          <w:lang w:val="en-US" w:eastAsia="de-DE"/>
        </w:rPr>
        <w:t xml:space="preserve"> pressure is established above salt solutions, which is lower than that above pure water, and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is correspondingly lower.</w:t>
      </w:r>
    </w:p>
    <w:p w14:paraId="075F6D78" w14:textId="2C42FDE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Since the vital functions depend to a great extent on the swelling state of the protoplasm, it is important to know its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(or activity of water). In the case of </w:t>
      </w:r>
      <w:proofErr w:type="spellStart"/>
      <w:r w:rsidRPr="00597D29">
        <w:rPr>
          <w:rStyle w:val="Bodytext2"/>
          <w:rFonts w:ascii="Times New Roman" w:hAnsi="Times New Roman" w:cs="Times New Roman"/>
          <w:sz w:val="24"/>
          <w:lang w:val="en-US" w:eastAsia="de-DE"/>
        </w:rPr>
        <w:t>poikilohydric</w:t>
      </w:r>
      <w:proofErr w:type="spellEnd"/>
      <w:r w:rsidRPr="00597D29">
        <w:rPr>
          <w:rStyle w:val="Bodytext2"/>
          <w:rFonts w:ascii="Times New Roman" w:hAnsi="Times New Roman" w:cs="Times New Roman"/>
          <w:sz w:val="24"/>
          <w:lang w:val="en-US" w:eastAsia="de-DE"/>
        </w:rPr>
        <w:t xml:space="preserve"> plants, in so far as these plants occur outside water,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depends entirely on the moisture </w:t>
      </w:r>
      <w:ins w:id="136" w:author="Microsoft-Konto" w:date="2021-05-08T10:09:00Z">
        <w:r w:rsidR="003D1F13">
          <w:rPr>
            <w:rStyle w:val="Bodytext2"/>
            <w:rFonts w:ascii="Times New Roman" w:hAnsi="Times New Roman" w:cs="Times New Roman"/>
            <w:sz w:val="24"/>
            <w:lang w:val="en-US" w:eastAsia="de-DE"/>
          </w:rPr>
          <w:t xml:space="preserve">content </w:t>
        </w:r>
      </w:ins>
      <w:r w:rsidRPr="00597D29">
        <w:rPr>
          <w:rStyle w:val="Bodytext2"/>
          <w:rFonts w:ascii="Times New Roman" w:hAnsi="Times New Roman" w:cs="Times New Roman"/>
          <w:sz w:val="24"/>
          <w:lang w:val="en-US" w:eastAsia="de-DE"/>
        </w:rPr>
        <w:t xml:space="preserve">of the surrounding air. The lower plants (bacteria, algae, fungi and lichens) belong to them. If they are in contact with water or if the surrounding air is saturated with </w:t>
      </w:r>
      <w:ins w:id="137" w:author="Microsoft-Konto" w:date="2021-05-08T10:09:00Z">
        <w:r w:rsidR="003D1F13">
          <w:rPr>
            <w:rStyle w:val="Bodytext2"/>
            <w:rFonts w:ascii="Times New Roman" w:hAnsi="Times New Roman" w:cs="Times New Roman"/>
            <w:sz w:val="24"/>
            <w:lang w:val="en-US" w:eastAsia="de-DE"/>
          </w:rPr>
          <w:t xml:space="preserve">water </w:t>
        </w:r>
      </w:ins>
      <w:proofErr w:type="spellStart"/>
      <w:r w:rsidRPr="00597D29">
        <w:rPr>
          <w:rStyle w:val="Bodytext2"/>
          <w:rFonts w:ascii="Times New Roman" w:hAnsi="Times New Roman" w:cs="Times New Roman"/>
          <w:sz w:val="24"/>
          <w:lang w:val="en-US" w:eastAsia="de-DE"/>
        </w:rPr>
        <w:t>vapour</w:t>
      </w:r>
      <w:proofErr w:type="spellEnd"/>
      <w:r w:rsidRPr="00597D29">
        <w:rPr>
          <w:rStyle w:val="Bodytext2"/>
          <w:rFonts w:ascii="Times New Roman" w:hAnsi="Times New Roman" w:cs="Times New Roman"/>
          <w:sz w:val="24"/>
          <w:lang w:val="en-US" w:eastAsia="de-DE"/>
        </w:rPr>
        <w:t>, the protoplasm of these species is almost maximally swollen and active. In dry air, on the other hand, severe de</w:t>
      </w:r>
      <w:r w:rsidR="007D0566"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swelling occurs, and the plasma passes into the latent state without dying. The cells of these organisms have no or only very small vacuoles, and the volume changes of the cell contents are therefore small during desiccation and the plasma structure is not damaged. The lower limit of hydration (humidity) at which growth can still be detected is very high in most bacteria, usually from 98 to 94%; in the unicellular algae and molds it varies widely, and in only a few </w:t>
      </w:r>
      <w:ins w:id="138" w:author="Microsoft-Konto" w:date="2021-05-08T10:11:00Z">
        <w:r w:rsidR="003D1F13">
          <w:rPr>
            <w:rStyle w:val="Bodytext2"/>
            <w:rFonts w:ascii="Times New Roman" w:hAnsi="Times New Roman" w:cs="Times New Roman"/>
            <w:sz w:val="24"/>
            <w:lang w:val="en-US" w:eastAsia="de-DE"/>
          </w:rPr>
          <w:t xml:space="preserve">organisms </w:t>
        </w:r>
      </w:ins>
      <w:r w:rsidRPr="00597D29">
        <w:rPr>
          <w:rStyle w:val="Bodytext2"/>
          <w:rFonts w:ascii="Times New Roman" w:hAnsi="Times New Roman" w:cs="Times New Roman"/>
          <w:sz w:val="24"/>
          <w:lang w:val="en-US" w:eastAsia="de-DE"/>
        </w:rPr>
        <w:t>does it fall as low as 70%, a value corresponding to the absolute minimum of hydration for life.</w:t>
      </w:r>
    </w:p>
    <w:p w14:paraId="72F7594D" w14:textId="157DACB3"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productivity of </w:t>
      </w:r>
      <w:proofErr w:type="spellStart"/>
      <w:r w:rsidRPr="00597D29">
        <w:rPr>
          <w:rStyle w:val="Bodytext2"/>
          <w:rFonts w:ascii="Times New Roman" w:hAnsi="Times New Roman" w:cs="Times New Roman"/>
          <w:sz w:val="24"/>
          <w:lang w:val="en-US" w:eastAsia="de-DE"/>
        </w:rPr>
        <w:t>poikilohydric</w:t>
      </w:r>
      <w:proofErr w:type="spellEnd"/>
      <w:r w:rsidRPr="00597D29">
        <w:rPr>
          <w:rStyle w:val="Bodytext2"/>
          <w:rFonts w:ascii="Times New Roman" w:hAnsi="Times New Roman" w:cs="Times New Roman"/>
          <w:sz w:val="24"/>
          <w:lang w:val="en-US" w:eastAsia="de-DE"/>
        </w:rPr>
        <w:t xml:space="preserve"> organisms is low, their share in the vegetation mass on land is small today. They have therefore received little attention up to now, although they are often much more widespread on the soil surface, namely also in the deserts, than is assumed. Before the conquest of the country by higher plants they might have been already widespread on periodically moistened surfaces, as today on periodically flooded clay surfaces in the deserts (</w:t>
      </w:r>
      <w:proofErr w:type="spellStart"/>
      <w:r w:rsidRPr="00597D29">
        <w:rPr>
          <w:rStyle w:val="Bodytext2"/>
          <w:rFonts w:ascii="Times New Roman" w:hAnsi="Times New Roman" w:cs="Times New Roman"/>
          <w:sz w:val="24"/>
          <w:lang w:val="en-US" w:eastAsia="de-DE"/>
        </w:rPr>
        <w:t>Takyre</w:t>
      </w:r>
      <w:proofErr w:type="spellEnd"/>
      <w:r w:rsidRPr="00597D29">
        <w:rPr>
          <w:rStyle w:val="Bodytext2"/>
          <w:rFonts w:ascii="Times New Roman" w:hAnsi="Times New Roman" w:cs="Times New Roman"/>
          <w:sz w:val="24"/>
          <w:lang w:val="en-US" w:eastAsia="de-DE"/>
        </w:rPr>
        <w:t xml:space="preserve">). These are uninhabitable by </w:t>
      </w:r>
      <w:r w:rsidR="006056EC" w:rsidRPr="00597D29">
        <w:rPr>
          <w:rStyle w:val="Bodytext2"/>
          <w:rFonts w:ascii="Times New Roman" w:hAnsi="Times New Roman" w:cs="Times New Roman"/>
          <w:sz w:val="24"/>
          <w:lang w:val="en-US" w:eastAsia="de-DE"/>
        </w:rPr>
        <w:t>h</w:t>
      </w:r>
      <w:r w:rsidRPr="00597D29">
        <w:rPr>
          <w:rStyle w:val="Bodytext2"/>
          <w:rFonts w:ascii="Times New Roman" w:hAnsi="Times New Roman" w:cs="Times New Roman"/>
          <w:sz w:val="24"/>
          <w:lang w:val="en-US" w:eastAsia="de-DE"/>
        </w:rPr>
        <w:t xml:space="preserve">igher </w:t>
      </w:r>
      <w:r w:rsidR="006056EC" w:rsidRPr="00597D29">
        <w:rPr>
          <w:rStyle w:val="Bodytext2"/>
          <w:rFonts w:ascii="Times New Roman" w:hAnsi="Times New Roman" w:cs="Times New Roman"/>
          <w:sz w:val="24"/>
          <w:lang w:val="en-US" w:eastAsia="de-DE"/>
        </w:rPr>
        <w:t>p</w:t>
      </w:r>
      <w:r w:rsidRPr="00597D29">
        <w:rPr>
          <w:rStyle w:val="Bodytext2"/>
          <w:rFonts w:ascii="Times New Roman" w:hAnsi="Times New Roman" w:cs="Times New Roman"/>
          <w:sz w:val="24"/>
          <w:lang w:val="en-US" w:eastAsia="de-DE"/>
        </w:rPr>
        <w:t xml:space="preserve">lants because they offer no root space. However, </w:t>
      </w:r>
      <w:del w:id="139" w:author="Microsoft-Konto" w:date="2021-05-08T10:14:00Z">
        <w:r w:rsidRPr="00597D29" w:rsidDel="003D1F13">
          <w:rPr>
            <w:rStyle w:val="Bodytext2"/>
            <w:rFonts w:ascii="Times New Roman" w:hAnsi="Times New Roman" w:cs="Times New Roman"/>
            <w:sz w:val="24"/>
            <w:lang w:val="en-US" w:eastAsia="de-DE"/>
          </w:rPr>
          <w:delText xml:space="preserve">since </w:delText>
        </w:r>
      </w:del>
      <w:r w:rsidRPr="00597D29">
        <w:rPr>
          <w:rStyle w:val="Bodytext2"/>
          <w:rFonts w:ascii="Times New Roman" w:hAnsi="Times New Roman" w:cs="Times New Roman"/>
          <w:sz w:val="24"/>
          <w:lang w:val="en-US" w:eastAsia="de-DE"/>
        </w:rPr>
        <w:t>fossil remains of lower plants are preserved only exceptionally, they are found relatively rarely in the olde</w:t>
      </w:r>
      <w:ins w:id="140" w:author="Microsoft-Konto" w:date="2021-05-08T10:13:00Z">
        <w:r w:rsidR="003D1F13">
          <w:rPr>
            <w:rStyle w:val="Bodytext2"/>
            <w:rFonts w:ascii="Times New Roman" w:hAnsi="Times New Roman" w:cs="Times New Roman"/>
            <w:sz w:val="24"/>
            <w:lang w:val="en-US" w:eastAsia="de-DE"/>
          </w:rPr>
          <w:t>r</w:t>
        </w:r>
      </w:ins>
      <w:del w:id="141" w:author="Microsoft-Konto" w:date="2021-05-08T10:13:00Z">
        <w:r w:rsidRPr="00597D29" w:rsidDel="003D1F13">
          <w:rPr>
            <w:rStyle w:val="Bodytext2"/>
            <w:rFonts w:ascii="Times New Roman" w:hAnsi="Times New Roman" w:cs="Times New Roman"/>
            <w:sz w:val="24"/>
            <w:lang w:val="en-US" w:eastAsia="de-DE"/>
          </w:rPr>
          <w:delText>st</w:delText>
        </w:r>
      </w:del>
      <w:r w:rsidRPr="00597D29">
        <w:rPr>
          <w:rStyle w:val="Bodytext2"/>
          <w:rFonts w:ascii="Times New Roman" w:hAnsi="Times New Roman" w:cs="Times New Roman"/>
          <w:sz w:val="24"/>
          <w:lang w:val="en-US" w:eastAsia="de-DE"/>
        </w:rPr>
        <w:t xml:space="preserve"> </w:t>
      </w:r>
      <w:ins w:id="142" w:author="Microsoft-Konto" w:date="2021-05-08T10:13:00Z">
        <w:r w:rsidR="003D1F13">
          <w:rPr>
            <w:rStyle w:val="Bodytext2"/>
            <w:rFonts w:ascii="Times New Roman" w:hAnsi="Times New Roman" w:cs="Times New Roman"/>
            <w:sz w:val="24"/>
            <w:lang w:val="en-US" w:eastAsia="de-DE"/>
          </w:rPr>
          <w:t xml:space="preserve">geological </w:t>
        </w:r>
      </w:ins>
      <w:r w:rsidRPr="00597D29">
        <w:rPr>
          <w:rStyle w:val="Bodytext2"/>
          <w:rFonts w:ascii="Times New Roman" w:hAnsi="Times New Roman" w:cs="Times New Roman"/>
          <w:sz w:val="24"/>
          <w:lang w:val="en-US" w:eastAsia="de-DE"/>
        </w:rPr>
        <w:t>rock</w:t>
      </w:r>
      <w:ins w:id="143" w:author="Microsoft-Konto" w:date="2021-05-08T10:13:00Z">
        <w:r w:rsidR="003D1F13">
          <w:rPr>
            <w:rStyle w:val="Bodytext2"/>
            <w:rFonts w:ascii="Times New Roman" w:hAnsi="Times New Roman" w:cs="Times New Roman"/>
            <w:sz w:val="24"/>
            <w:lang w:val="en-US" w:eastAsia="de-DE"/>
          </w:rPr>
          <w:t xml:space="preserve"> formation</w:t>
        </w:r>
      </w:ins>
      <w:r w:rsidRPr="00597D29">
        <w:rPr>
          <w:rStyle w:val="Bodytext2"/>
          <w:rFonts w:ascii="Times New Roman" w:hAnsi="Times New Roman" w:cs="Times New Roman"/>
          <w:sz w:val="24"/>
          <w:lang w:val="en-US" w:eastAsia="de-DE"/>
        </w:rPr>
        <w:t>s.</w:t>
      </w:r>
    </w:p>
    <w:p w14:paraId="1629CE78" w14:textId="72CD63DC"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w:t>
      </w:r>
      <w:proofErr w:type="spellStart"/>
      <w:r w:rsidRPr="00597D29">
        <w:rPr>
          <w:rStyle w:val="Bodytext2"/>
          <w:rFonts w:ascii="Times New Roman" w:hAnsi="Times New Roman" w:cs="Times New Roman"/>
          <w:sz w:val="24"/>
          <w:lang w:val="en-US" w:eastAsia="de-DE"/>
        </w:rPr>
        <w:t>homoiohydric</w:t>
      </w:r>
      <w:proofErr w:type="spellEnd"/>
      <w:r w:rsidRPr="00597D29">
        <w:rPr>
          <w:rStyle w:val="Bodytext2"/>
          <w:rFonts w:ascii="Times New Roman" w:hAnsi="Times New Roman" w:cs="Times New Roman"/>
          <w:sz w:val="24"/>
          <w:lang w:val="en-US" w:eastAsia="de-DE"/>
        </w:rPr>
        <w:t xml:space="preserve"> terrestrial plants play a much greater role. They include all </w:t>
      </w:r>
      <w:proofErr w:type="spellStart"/>
      <w:r w:rsidRPr="00597D29">
        <w:rPr>
          <w:rStyle w:val="Bodytext2"/>
          <w:rFonts w:ascii="Times New Roman" w:hAnsi="Times New Roman" w:cs="Times New Roman"/>
          <w:sz w:val="24"/>
          <w:lang w:val="en-US" w:eastAsia="de-DE"/>
        </w:rPr>
        <w:t>cormophytes</w:t>
      </w:r>
      <w:proofErr w:type="spellEnd"/>
      <w:r w:rsidRPr="00597D29">
        <w:rPr>
          <w:rStyle w:val="Bodytext2"/>
          <w:rFonts w:ascii="Times New Roman" w:hAnsi="Times New Roman" w:cs="Times New Roman"/>
          <w:sz w:val="24"/>
          <w:lang w:val="en-US" w:eastAsia="de-DE"/>
        </w:rPr>
        <w:t xml:space="preserve">, which originally evolved from green algae. Their cells are characterized by a large central vacuole. As a result, the plasma is directly adjacent to the cell sap in the vacuole, and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of the plasma is largely in equilibrium with that of the cell sap, thus not directly dependent on water conditions outside the cells. The cell sap of the vacuoles constitutes in the higher plants, as has been mentioned, an "inner aqueous medium," </w:t>
      </w:r>
      <w:ins w:id="144" w:author="Microsoft-Konto" w:date="2021-05-08T10:16:00Z">
        <w:r w:rsidR="003D1F13">
          <w:rPr>
            <w:rStyle w:val="Bodytext2"/>
            <w:rFonts w:ascii="Times New Roman" w:hAnsi="Times New Roman" w:cs="Times New Roman"/>
            <w:sz w:val="24"/>
            <w:lang w:val="en-US" w:eastAsia="de-DE"/>
          </w:rPr>
          <w:t xml:space="preserve">the </w:t>
        </w:r>
        <w:proofErr w:type="spellStart"/>
        <w:r w:rsidR="003D1F13">
          <w:rPr>
            <w:rStyle w:val="Bodytext2"/>
            <w:rFonts w:ascii="Times New Roman" w:hAnsi="Times New Roman" w:cs="Times New Roman"/>
            <w:sz w:val="24"/>
            <w:lang w:val="en-US" w:eastAsia="de-DE"/>
          </w:rPr>
          <w:t>vacuome</w:t>
        </w:r>
        <w:proofErr w:type="spellEnd"/>
        <w:r w:rsidR="003D1F13">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and the cell wall of cellulose an "outer aqueous medium," which in the course of phylogenetic development enabled them to pass from life in water to life on land, and to adapt themselves more and more to arid conditions. As long as terrestrial plants succeed in keeping the concentration of cell sap in the </w:t>
      </w:r>
      <w:ins w:id="145" w:author="M. Daud Rafiqpoor" w:date="2021-04-30T13:48:00Z">
        <w:del w:id="146" w:author="Microsoft-Konto" w:date="2021-05-08T10:15:00Z">
          <w:r w:rsidR="00FD35E3" w:rsidRPr="00FD35E3" w:rsidDel="003D1F13">
            <w:rPr>
              <w:rStyle w:val="Bodytext2"/>
              <w:rFonts w:ascii="Times New Roman" w:hAnsi="Times New Roman" w:cs="Times New Roman"/>
              <w:sz w:val="24"/>
              <w:lang w:val="en-US" w:eastAsia="de-DE"/>
            </w:rPr>
            <w:delText>vacuum</w:delText>
          </w:r>
        </w:del>
      </w:ins>
      <w:ins w:id="147" w:author="Microsoft-Konto" w:date="2021-05-08T10:15:00Z">
        <w:r w:rsidR="003D1F13">
          <w:rPr>
            <w:rStyle w:val="Bodytext2"/>
            <w:rFonts w:ascii="Times New Roman" w:hAnsi="Times New Roman" w:cs="Times New Roman"/>
            <w:sz w:val="24"/>
            <w:lang w:val="en-US" w:eastAsia="de-DE"/>
          </w:rPr>
          <w:t>vacuo</w:t>
        </w:r>
      </w:ins>
      <w:ins w:id="148" w:author="Microsoft-Konto" w:date="2021-05-08T10:17:00Z">
        <w:r w:rsidR="00B155B7">
          <w:rPr>
            <w:rStyle w:val="Bodytext2"/>
            <w:rFonts w:ascii="Times New Roman" w:hAnsi="Times New Roman" w:cs="Times New Roman"/>
            <w:sz w:val="24"/>
            <w:lang w:val="en-US" w:eastAsia="de-DE"/>
          </w:rPr>
          <w:t>l</w:t>
        </w:r>
      </w:ins>
      <w:ins w:id="149" w:author="Microsoft-Konto" w:date="2021-05-08T10:15:00Z">
        <w:r w:rsidR="003D1F13">
          <w:rPr>
            <w:rStyle w:val="Bodytext2"/>
            <w:rFonts w:ascii="Times New Roman" w:hAnsi="Times New Roman" w:cs="Times New Roman"/>
            <w:sz w:val="24"/>
            <w:lang w:val="en-US" w:eastAsia="de-DE"/>
          </w:rPr>
          <w:t>e</w:t>
        </w:r>
      </w:ins>
      <w:del w:id="150" w:author="M. Daud Rafiqpoor" w:date="2021-04-30T13:48:00Z">
        <w:r w:rsidRPr="00597D29" w:rsidDel="00FD35E3">
          <w:rPr>
            <w:rStyle w:val="Bodytext2"/>
            <w:rFonts w:ascii="Times New Roman" w:hAnsi="Times New Roman" w:cs="Times New Roman"/>
            <w:sz w:val="24"/>
            <w:lang w:val="en-US" w:eastAsia="de-DE"/>
          </w:rPr>
          <w:delText>vacuome</w:delText>
        </w:r>
      </w:del>
      <w:r w:rsidRPr="00597D29">
        <w:rPr>
          <w:rStyle w:val="Bodytext2"/>
          <w:rFonts w:ascii="Times New Roman" w:hAnsi="Times New Roman" w:cs="Times New Roman"/>
          <w:sz w:val="24"/>
          <w:lang w:val="en-US" w:eastAsia="de-DE"/>
        </w:rPr>
        <w:t xml:space="preserve"> low, the plasma remains </w:t>
      </w:r>
      <w:ins w:id="151" w:author="Microsoft-Konto" w:date="2021-05-08T10:18:00Z">
        <w:r w:rsidR="00B155B7">
          <w:rPr>
            <w:rStyle w:val="Bodytext2"/>
            <w:rFonts w:ascii="Times New Roman" w:hAnsi="Times New Roman" w:cs="Times New Roman"/>
            <w:sz w:val="24"/>
            <w:lang w:val="en-US" w:eastAsia="de-DE"/>
          </w:rPr>
          <w:t>imbibed</w:t>
        </w:r>
      </w:ins>
      <w:del w:id="152" w:author="Microsoft-Konto" w:date="2021-05-08T10:18:00Z">
        <w:r w:rsidRPr="00597D29" w:rsidDel="00B155B7">
          <w:rPr>
            <w:rStyle w:val="Bodytext2"/>
            <w:rFonts w:ascii="Times New Roman" w:hAnsi="Times New Roman" w:cs="Times New Roman"/>
            <w:sz w:val="24"/>
            <w:lang w:val="en-US" w:eastAsia="de-DE"/>
          </w:rPr>
          <w:delText>highly swollen</w:delText>
        </w:r>
      </w:del>
      <w:r w:rsidRPr="00597D29">
        <w:rPr>
          <w:rStyle w:val="Bodytext2"/>
          <w:rFonts w:ascii="Times New Roman" w:hAnsi="Times New Roman" w:cs="Times New Roman"/>
          <w:sz w:val="24"/>
          <w:lang w:val="en-US" w:eastAsia="de-DE"/>
        </w:rPr>
        <w:t xml:space="preserve">, that is, it has a high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regardless of the humidity of the surrounding air. This is more likely to be the case the more secure the supply of water from the moist soil through the root and </w:t>
      </w:r>
      <w:ins w:id="153" w:author="Microsoft-Konto" w:date="2021-05-08T10:18:00Z">
        <w:r w:rsidR="00B155B7">
          <w:rPr>
            <w:rStyle w:val="Bodytext2"/>
            <w:rFonts w:ascii="Times New Roman" w:hAnsi="Times New Roman" w:cs="Times New Roman"/>
            <w:sz w:val="24"/>
            <w:lang w:val="en-US" w:eastAsia="de-DE"/>
          </w:rPr>
          <w:t>transport</w:t>
        </w:r>
      </w:ins>
      <w:del w:id="154" w:author="Microsoft-Konto" w:date="2021-05-08T10:18:00Z">
        <w:r w:rsidRPr="00597D29" w:rsidDel="00B155B7">
          <w:rPr>
            <w:rStyle w:val="Bodytext2"/>
            <w:rFonts w:ascii="Times New Roman" w:hAnsi="Times New Roman" w:cs="Times New Roman"/>
            <w:sz w:val="24"/>
            <w:lang w:val="en-US" w:eastAsia="de-DE"/>
          </w:rPr>
          <w:delText>conduit</w:delText>
        </w:r>
      </w:del>
      <w:r w:rsidRPr="00597D29">
        <w:rPr>
          <w:rStyle w:val="Bodytext2"/>
          <w:rFonts w:ascii="Times New Roman" w:hAnsi="Times New Roman" w:cs="Times New Roman"/>
          <w:sz w:val="24"/>
          <w:lang w:val="en-US" w:eastAsia="de-DE"/>
        </w:rPr>
        <w:t xml:space="preserve"> system. In the mosses these facilities are only imperfectly developed, and they are therefore generally confined to very moist sites. In the ferns, too, the </w:t>
      </w:r>
      <w:ins w:id="155" w:author="Microsoft-Konto" w:date="2021-05-08T10:19:00Z">
        <w:r w:rsidR="00B155B7">
          <w:rPr>
            <w:rStyle w:val="Bodytext2"/>
            <w:rFonts w:ascii="Times New Roman" w:hAnsi="Times New Roman" w:cs="Times New Roman"/>
            <w:sz w:val="24"/>
            <w:lang w:val="en-US" w:eastAsia="de-DE"/>
          </w:rPr>
          <w:t>transport</w:t>
        </w:r>
      </w:ins>
      <w:del w:id="156" w:author="Microsoft-Konto" w:date="2021-05-08T10:19:00Z">
        <w:r w:rsidRPr="00597D29" w:rsidDel="00B155B7">
          <w:rPr>
            <w:rStyle w:val="Bodytext2"/>
            <w:rFonts w:ascii="Times New Roman" w:hAnsi="Times New Roman" w:cs="Times New Roman"/>
            <w:sz w:val="24"/>
            <w:lang w:val="en-US" w:eastAsia="de-DE"/>
          </w:rPr>
          <w:delText>conduction</w:delText>
        </w:r>
      </w:del>
      <w:r w:rsidRPr="00597D29">
        <w:rPr>
          <w:rStyle w:val="Bodytext2"/>
          <w:rFonts w:ascii="Times New Roman" w:hAnsi="Times New Roman" w:cs="Times New Roman"/>
          <w:sz w:val="24"/>
          <w:lang w:val="en-US" w:eastAsia="de-DE"/>
        </w:rPr>
        <w:t xml:space="preserve"> system is still not very efficient. They therefore avoid dry sites, all the more so because the development of the gametophytes is still strongly dependent on moisture. As far as mosses and s</w:t>
      </w:r>
      <w:ins w:id="157" w:author="Microsoft-Konto" w:date="2021-05-08T10:20:00Z">
        <w:r w:rsidR="00B155B7">
          <w:rPr>
            <w:rStyle w:val="Bodytext2"/>
            <w:rFonts w:ascii="Times New Roman" w:hAnsi="Times New Roman" w:cs="Times New Roman"/>
            <w:sz w:val="24"/>
            <w:lang w:val="en-US" w:eastAsia="de-DE"/>
          </w:rPr>
          <w:t>ome</w:t>
        </w:r>
      </w:ins>
      <w:del w:id="158" w:author="Microsoft-Konto" w:date="2021-05-08T10:20:00Z">
        <w:r w:rsidRPr="00597D29" w:rsidDel="00B155B7">
          <w:rPr>
            <w:rStyle w:val="Bodytext2"/>
            <w:rFonts w:ascii="Times New Roman" w:hAnsi="Times New Roman" w:cs="Times New Roman"/>
            <w:sz w:val="24"/>
            <w:lang w:val="en-US" w:eastAsia="de-DE"/>
          </w:rPr>
          <w:delText>ingle</w:delText>
        </w:r>
      </w:del>
      <w:r w:rsidRPr="00597D29">
        <w:rPr>
          <w:rStyle w:val="Bodytext2"/>
          <w:rFonts w:ascii="Times New Roman" w:hAnsi="Times New Roman" w:cs="Times New Roman"/>
          <w:sz w:val="24"/>
          <w:lang w:val="en-US" w:eastAsia="de-DE"/>
        </w:rPr>
        <w:t xml:space="preserve"> ferns </w:t>
      </w:r>
      <w:r w:rsidRPr="00597D29">
        <w:rPr>
          <w:rStyle w:val="Bodytext2Italic"/>
          <w:rFonts w:ascii="Times New Roman" w:hAnsi="Times New Roman" w:cs="Times New Roman"/>
          <w:i w:val="0"/>
          <w:sz w:val="24"/>
          <w:lang w:val="en-US" w:eastAsia="de-DE"/>
        </w:rPr>
        <w:t>(</w:t>
      </w:r>
      <w:proofErr w:type="spellStart"/>
      <w:r w:rsidRPr="00597D29">
        <w:rPr>
          <w:rStyle w:val="Bodytext2Italic"/>
          <w:rFonts w:ascii="Times New Roman" w:hAnsi="Times New Roman" w:cs="Times New Roman"/>
          <w:sz w:val="24"/>
          <w:lang w:val="en-US" w:eastAsia="de-DE"/>
        </w:rPr>
        <w:t>Ceterach</w:t>
      </w:r>
      <w:proofErr w:type="spellEnd"/>
      <w:r w:rsidRPr="00597D29">
        <w:rPr>
          <w:rStyle w:val="Bodytext2Italic"/>
          <w:rFonts w:ascii="Times New Roman" w:hAnsi="Times New Roman" w:cs="Times New Roman"/>
          <w:sz w:val="24"/>
          <w:lang w:val="en-US" w:eastAsia="de-DE"/>
        </w:rPr>
        <w:t xml:space="preserve">, </w:t>
      </w:r>
      <w:proofErr w:type="spellStart"/>
      <w:r w:rsidRPr="00597D29">
        <w:rPr>
          <w:rStyle w:val="Bodytext2Italic"/>
          <w:rFonts w:ascii="Times New Roman" w:hAnsi="Times New Roman" w:cs="Times New Roman"/>
          <w:sz w:val="24"/>
          <w:lang w:val="en-US" w:eastAsia="de-DE"/>
        </w:rPr>
        <w:t>Notholaena</w:t>
      </w:r>
      <w:proofErr w:type="spellEnd"/>
      <w:r w:rsidRPr="00597D29">
        <w:rPr>
          <w:rStyle w:val="Bodytext2Italic"/>
          <w:rFonts w:ascii="Times New Roman" w:hAnsi="Times New Roman" w:cs="Times New Roman"/>
          <w:sz w:val="24"/>
          <w:lang w:val="en-US" w:eastAsia="de-DE"/>
        </w:rPr>
        <w:t xml:space="preserve">, </w:t>
      </w:r>
      <w:proofErr w:type="spellStart"/>
      <w:r w:rsidRPr="00597D29">
        <w:rPr>
          <w:rStyle w:val="Bodytext2Italic"/>
          <w:rFonts w:ascii="Times New Roman" w:hAnsi="Times New Roman" w:cs="Times New Roman"/>
          <w:sz w:val="24"/>
          <w:lang w:val="en-US" w:eastAsia="de-DE"/>
        </w:rPr>
        <w:t>Cheilanthes</w:t>
      </w:r>
      <w:proofErr w:type="spellEnd"/>
      <w:r w:rsidRPr="00597D29">
        <w:rPr>
          <w:rStyle w:val="Bodytext2Italic"/>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and others as well as </w:t>
      </w:r>
      <w:proofErr w:type="spellStart"/>
      <w:r w:rsidRPr="00597D29">
        <w:rPr>
          <w:rStyle w:val="Bodytext2Italic"/>
          <w:rFonts w:ascii="Times New Roman" w:hAnsi="Times New Roman" w:cs="Times New Roman"/>
          <w:sz w:val="24"/>
          <w:lang w:val="en-US" w:eastAsia="de-DE"/>
        </w:rPr>
        <w:t>Selaginella</w:t>
      </w:r>
      <w:proofErr w:type="spellEnd"/>
      <w:r w:rsidRPr="00597D29">
        <w:rPr>
          <w:rStyle w:val="Bodytext2Italic"/>
          <w:rFonts w:ascii="Times New Roman" w:hAnsi="Times New Roman" w:cs="Times New Roman"/>
          <w:sz w:val="24"/>
          <w:lang w:val="en-US" w:eastAsia="de-DE"/>
        </w:rPr>
        <w:t xml:space="preserve"> </w:t>
      </w:r>
      <w:r w:rsidRPr="008E1C8A">
        <w:rPr>
          <w:rStyle w:val="Bodytext2Italic"/>
          <w:rFonts w:ascii="Times New Roman" w:hAnsi="Times New Roman" w:cs="Times New Roman"/>
          <w:i w:val="0"/>
          <w:sz w:val="24"/>
          <w:lang w:val="en-US" w:eastAsia="de-DE"/>
        </w:rPr>
        <w:t>species</w:t>
      </w:r>
      <w:r w:rsidRPr="00597D29">
        <w:rPr>
          <w:rStyle w:val="Bodytext2Italic"/>
          <w:rFonts w:ascii="Times New Roman" w:hAnsi="Times New Roman" w:cs="Times New Roman"/>
          <w:i w:val="0"/>
          <w:sz w:val="24"/>
          <w:lang w:val="en-US" w:eastAsia="de-DE"/>
        </w:rPr>
        <w:t xml:space="preserve">) </w:t>
      </w:r>
      <w:r w:rsidRPr="00597D29">
        <w:rPr>
          <w:rStyle w:val="Bodytext2"/>
          <w:rFonts w:ascii="Times New Roman" w:hAnsi="Times New Roman" w:cs="Times New Roman"/>
          <w:sz w:val="24"/>
          <w:lang w:val="en-US" w:eastAsia="de-DE"/>
        </w:rPr>
        <w:t xml:space="preserve">have penetrated into desert areas, they had to change secondarily to the </w:t>
      </w:r>
      <w:proofErr w:type="spellStart"/>
      <w:r w:rsidRPr="00597D29">
        <w:rPr>
          <w:rStyle w:val="Bodytext2"/>
          <w:rFonts w:ascii="Times New Roman" w:hAnsi="Times New Roman" w:cs="Times New Roman"/>
          <w:sz w:val="24"/>
          <w:lang w:val="en-US" w:eastAsia="de-DE"/>
        </w:rPr>
        <w:t>poikilohydric</w:t>
      </w:r>
      <w:proofErr w:type="spellEnd"/>
      <w:r w:rsidRPr="00597D29">
        <w:rPr>
          <w:rStyle w:val="Bodytext2"/>
          <w:rFonts w:ascii="Times New Roman" w:hAnsi="Times New Roman" w:cs="Times New Roman"/>
          <w:sz w:val="24"/>
          <w:lang w:val="en-US" w:eastAsia="de-DE"/>
        </w:rPr>
        <w:t xml:space="preserve"> way of life, i.e. they tolerate desiccation during drought without dying ("resurrection plants"). They regained this desiccation ability, which is otherwise lacking in plants with strongly vacuolated cells, by a cell reduction with </w:t>
      </w:r>
      <w:r w:rsidRPr="00597D29">
        <w:rPr>
          <w:rStyle w:val="Bodytext2"/>
          <w:rFonts w:ascii="Times New Roman" w:hAnsi="Times New Roman" w:cs="Times New Roman"/>
          <w:sz w:val="24"/>
          <w:lang w:val="en-US" w:eastAsia="de-DE"/>
        </w:rPr>
        <w:lastRenderedPageBreak/>
        <w:t>reduction of the vacuoles, which solidify even at low water losses, thus preventing deformation and damage of the plasma during desiccation.</w:t>
      </w:r>
    </w:p>
    <w:p w14:paraId="5CE28FDC"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159" w:name="bookmark16"/>
      <w:r w:rsidRPr="00597D29">
        <w:rPr>
          <w:rFonts w:ascii="Times New Roman" w:hAnsi="Times New Roman" w:cs="Times New Roman"/>
          <w:sz w:val="24"/>
          <w:szCs w:val="24"/>
          <w:lang w:val="en-US"/>
        </w:rPr>
        <w:t>1.3.5</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Xerophytes </w:t>
      </w:r>
      <w:bookmarkEnd w:id="159"/>
    </w:p>
    <w:p w14:paraId="7AB5C296" w14:textId="5B60F7D1"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most perfect adaptation of the water balance to terrestrial life has been achieved by the angiosperms. They have penetrated to extreme deserts. The measurement of their cell sap concentration shows that they are nevertheless able to maintain a low cell sap concentration and thus a high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of the plasma without slowing down too much the gas exchange necessary for photosynthesis. An increase in cell sap concentration and thus de</w:t>
      </w:r>
      <w:ins w:id="160" w:author="Microsoft-Konto" w:date="2021-05-08T10:22:00Z">
        <w:r w:rsidR="00B155B7">
          <w:rPr>
            <w:rStyle w:val="Bodytext2"/>
            <w:rFonts w:ascii="Times New Roman" w:hAnsi="Times New Roman" w:cs="Times New Roman"/>
            <w:sz w:val="24"/>
            <w:lang w:val="en-US" w:eastAsia="de-DE"/>
          </w:rPr>
          <w:t>hydration</w:t>
        </w:r>
      </w:ins>
      <w:del w:id="161" w:author="Microsoft-Konto" w:date="2021-05-08T10:22:00Z">
        <w:r w:rsidR="001F0A16" w:rsidRPr="00597D29" w:rsidDel="00B155B7">
          <w:rPr>
            <w:rStyle w:val="Bodytext2"/>
            <w:rFonts w:ascii="Times New Roman" w:hAnsi="Times New Roman" w:cs="Times New Roman"/>
            <w:sz w:val="24"/>
            <w:lang w:val="en-US" w:eastAsia="de-DE"/>
          </w:rPr>
          <w:delText>-</w:delText>
        </w:r>
        <w:r w:rsidRPr="00597D29" w:rsidDel="00B155B7">
          <w:rPr>
            <w:rStyle w:val="Bodytext2"/>
            <w:rFonts w:ascii="Times New Roman" w:hAnsi="Times New Roman" w:cs="Times New Roman"/>
            <w:sz w:val="24"/>
            <w:lang w:val="en-US" w:eastAsia="de-DE"/>
          </w:rPr>
          <w:delText>swelling</w:delText>
        </w:r>
      </w:del>
      <w:r w:rsidRPr="00597D29">
        <w:rPr>
          <w:rStyle w:val="Bodytext2"/>
          <w:rFonts w:ascii="Times New Roman" w:hAnsi="Times New Roman" w:cs="Times New Roman"/>
          <w:sz w:val="24"/>
          <w:lang w:val="en-US" w:eastAsia="de-DE"/>
        </w:rPr>
        <w:t xml:space="preserve"> of the plasma and increased osmotic adjustment by appropriate substances (compatible solutes) is generally not a useful adjustment for desert plants, but the sign of a disturbed water balance and a threat to their existence. For the knowledge of the water activity in the plasma, i.e. its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and swelling state, the measurement of the external factors (precipitation, humidity, soil water etc.) is just as insufficient as the measurement of the external temperature in warm-blooded </w:t>
      </w:r>
      <w:del w:id="162" w:author="M. Daud Rafiqpoor" w:date="2021-04-30T13:55:00Z">
        <w:r w:rsidRPr="00597D29" w:rsidDel="00FD35E3">
          <w:rPr>
            <w:rStyle w:val="Bodytext2"/>
            <w:rFonts w:ascii="Times New Roman" w:hAnsi="Times New Roman" w:cs="Times New Roman"/>
            <w:sz w:val="24"/>
            <w:lang w:val="en-US" w:eastAsia="de-DE"/>
          </w:rPr>
          <w:delText>plants</w:delText>
        </w:r>
      </w:del>
      <w:ins w:id="163" w:author="M. Daud Rafiqpoor" w:date="2021-04-30T13:55:00Z">
        <w:r w:rsidR="00FD35E3">
          <w:rPr>
            <w:rStyle w:val="Bodytext2"/>
            <w:rFonts w:ascii="Times New Roman" w:hAnsi="Times New Roman" w:cs="Times New Roman"/>
            <w:sz w:val="24"/>
            <w:lang w:val="en-US" w:eastAsia="de-DE"/>
          </w:rPr>
          <w:t>animals</w:t>
        </w:r>
      </w:ins>
      <w:r w:rsidRPr="00597D29">
        <w:rPr>
          <w:rStyle w:val="Bodytext2"/>
          <w:rFonts w:ascii="Times New Roman" w:hAnsi="Times New Roman" w:cs="Times New Roman"/>
          <w:sz w:val="24"/>
          <w:lang w:val="en-US" w:eastAsia="de-DE"/>
        </w:rPr>
        <w:t>.</w:t>
      </w:r>
    </w:p>
    <w:p w14:paraId="29F6E244" w14:textId="4ADFC879"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determination of the cell sap concentration (and thus of the potential osmotic potential), which is directly related to the relative </w:t>
      </w:r>
      <w:proofErr w:type="spellStart"/>
      <w:r w:rsidRPr="00597D29">
        <w:rPr>
          <w:rStyle w:val="Bodytext2"/>
          <w:rFonts w:ascii="Times New Roman" w:hAnsi="Times New Roman" w:cs="Times New Roman"/>
          <w:sz w:val="24"/>
          <w:lang w:val="en-US" w:eastAsia="de-DE"/>
        </w:rPr>
        <w:t>vapour</w:t>
      </w:r>
      <w:proofErr w:type="spellEnd"/>
      <w:r w:rsidRPr="00597D29">
        <w:rPr>
          <w:rStyle w:val="Bodytext2"/>
          <w:rFonts w:ascii="Times New Roman" w:hAnsi="Times New Roman" w:cs="Times New Roman"/>
          <w:sz w:val="24"/>
          <w:lang w:val="en-US" w:eastAsia="de-DE"/>
        </w:rPr>
        <w:t xml:space="preserve"> </w:t>
      </w:r>
      <w:ins w:id="164" w:author="Microsoft-Konto" w:date="2021-05-08T10:23:00Z">
        <w:r w:rsidR="00B155B7">
          <w:rPr>
            <w:rStyle w:val="Bodytext2"/>
            <w:rFonts w:ascii="Times New Roman" w:hAnsi="Times New Roman" w:cs="Times New Roman"/>
            <w:sz w:val="24"/>
            <w:lang w:val="en-US" w:eastAsia="de-DE"/>
          </w:rPr>
          <w:t>pressure</w:t>
        </w:r>
      </w:ins>
      <w:del w:id="165" w:author="Microsoft-Konto" w:date="2021-05-08T10:23:00Z">
        <w:r w:rsidRPr="00597D29" w:rsidDel="00B155B7">
          <w:rPr>
            <w:rStyle w:val="Bodytext2"/>
            <w:rFonts w:ascii="Times New Roman" w:hAnsi="Times New Roman" w:cs="Times New Roman"/>
            <w:sz w:val="24"/>
            <w:lang w:val="en-US" w:eastAsia="de-DE"/>
          </w:rPr>
          <w:delText>ten</w:delText>
        </w:r>
      </w:del>
      <w:del w:id="166" w:author="Microsoft-Konto" w:date="2021-05-08T10:24:00Z">
        <w:r w:rsidRPr="00597D29" w:rsidDel="00B155B7">
          <w:rPr>
            <w:rStyle w:val="Bodytext2"/>
            <w:rFonts w:ascii="Times New Roman" w:hAnsi="Times New Roman" w:cs="Times New Roman"/>
            <w:sz w:val="24"/>
            <w:lang w:val="en-US" w:eastAsia="de-DE"/>
          </w:rPr>
          <w:delText>sion</w:delText>
        </w:r>
      </w:del>
      <w:r w:rsidRPr="00597D29">
        <w:rPr>
          <w:rStyle w:val="Bodytext2"/>
          <w:rFonts w:ascii="Times New Roman" w:hAnsi="Times New Roman" w:cs="Times New Roman"/>
          <w:sz w:val="24"/>
          <w:lang w:val="en-US" w:eastAsia="de-DE"/>
        </w:rPr>
        <w:t xml:space="preserve"> (=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provides information as to whether or not the plant is affected by the change in external conditions, in particular by a period of drought, with regard to the </w:t>
      </w:r>
      <w:ins w:id="167" w:author="Microsoft-Konto" w:date="2021-05-08T10:24:00Z">
        <w:r w:rsidR="00B155B7">
          <w:rPr>
            <w:rStyle w:val="Bodytext2"/>
            <w:rFonts w:ascii="Times New Roman" w:hAnsi="Times New Roman" w:cs="Times New Roman"/>
            <w:sz w:val="24"/>
            <w:lang w:val="en-US" w:eastAsia="de-DE"/>
          </w:rPr>
          <w:t>imbibition</w:t>
        </w:r>
      </w:ins>
      <w:del w:id="168" w:author="Microsoft-Konto" w:date="2021-05-08T10:24:00Z">
        <w:r w:rsidRPr="00597D29" w:rsidDel="00B155B7">
          <w:rPr>
            <w:rStyle w:val="Bodytext2"/>
            <w:rFonts w:ascii="Times New Roman" w:hAnsi="Times New Roman" w:cs="Times New Roman"/>
            <w:sz w:val="24"/>
            <w:lang w:val="en-US" w:eastAsia="de-DE"/>
          </w:rPr>
          <w:delText>swelling</w:delText>
        </w:r>
      </w:del>
      <w:r w:rsidRPr="00597D29">
        <w:rPr>
          <w:rStyle w:val="Bodytext2"/>
          <w:rFonts w:ascii="Times New Roman" w:hAnsi="Times New Roman" w:cs="Times New Roman"/>
          <w:sz w:val="24"/>
          <w:lang w:val="en-US" w:eastAsia="de-DE"/>
        </w:rPr>
        <w:t xml:space="preserve"> state of the plasma. The measurement of the </w:t>
      </w:r>
      <w:del w:id="169" w:author="Microsoft-Konto" w:date="2021-05-08T10:25:00Z">
        <w:r w:rsidRPr="00597D29" w:rsidDel="00B155B7">
          <w:rPr>
            <w:rStyle w:val="Bodytext2"/>
            <w:rFonts w:ascii="Times New Roman" w:hAnsi="Times New Roman" w:cs="Times New Roman"/>
            <w:sz w:val="24"/>
            <w:lang w:val="en-US" w:eastAsia="de-DE"/>
          </w:rPr>
          <w:delText>suction tension (</w:delText>
        </w:r>
      </w:del>
      <w:proofErr w:type="spellStart"/>
      <w:r w:rsidRPr="00597D29">
        <w:rPr>
          <w:rStyle w:val="Bodytext2"/>
          <w:rFonts w:ascii="Times New Roman" w:hAnsi="Times New Roman" w:cs="Times New Roman"/>
          <w:sz w:val="24"/>
          <w:lang w:val="en-US" w:eastAsia="de-DE"/>
        </w:rPr>
        <w:t>the</w:t>
      </w:r>
      <w:proofErr w:type="spellEnd"/>
      <w:r w:rsidRPr="00597D29">
        <w:rPr>
          <w:rStyle w:val="Bodytext2"/>
          <w:rFonts w:ascii="Times New Roman" w:hAnsi="Times New Roman" w:cs="Times New Roman"/>
          <w:sz w:val="24"/>
          <w:lang w:val="en-US" w:eastAsia="de-DE"/>
        </w:rPr>
        <w:t xml:space="preserve"> water potential</w:t>
      </w:r>
      <w:del w:id="170" w:author="Microsoft-Konto" w:date="2021-05-08T10:25:00Z">
        <w:r w:rsidRPr="00597D29" w:rsidDel="00B155B7">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 xml:space="preserve">, on the other hand, is necessary when dealing with the flow through the plant from the roots to the transpiring organs. This is </w:t>
      </w:r>
      <w:del w:id="171" w:author="Microsoft-Konto" w:date="2021-05-08T10:25:00Z">
        <w:r w:rsidRPr="00597D29" w:rsidDel="00B155B7">
          <w:rPr>
            <w:rStyle w:val="Bodytext2"/>
            <w:rFonts w:ascii="Times New Roman" w:hAnsi="Times New Roman" w:cs="Times New Roman"/>
            <w:sz w:val="24"/>
            <w:lang w:val="en-US" w:eastAsia="de-DE"/>
          </w:rPr>
          <w:delText xml:space="preserve">most easily </w:delText>
        </w:r>
      </w:del>
      <w:r w:rsidRPr="00597D29">
        <w:rPr>
          <w:rStyle w:val="Bodytext2"/>
          <w:rFonts w:ascii="Times New Roman" w:hAnsi="Times New Roman" w:cs="Times New Roman"/>
          <w:sz w:val="24"/>
          <w:lang w:val="en-US" w:eastAsia="de-DE"/>
        </w:rPr>
        <w:t xml:space="preserve">illustrated by characterizing the individual resistances in the plant in the hydraulic flow model </w:t>
      </w:r>
      <w:ins w:id="172" w:author="Microsoft-Konto" w:date="2021-05-08T10:25:00Z">
        <w:r w:rsidR="00B155B7">
          <w:rPr>
            <w:rStyle w:val="Bodytext2"/>
            <w:rFonts w:ascii="Times New Roman" w:hAnsi="Times New Roman" w:cs="Times New Roman"/>
            <w:sz w:val="24"/>
            <w:lang w:val="en-US" w:eastAsia="de-DE"/>
          </w:rPr>
          <w:t xml:space="preserve">diagram </w:t>
        </w:r>
      </w:ins>
      <w:r w:rsidR="003D6E9A"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A-11).</w:t>
      </w:r>
    </w:p>
    <w:p w14:paraId="7F530239" w14:textId="5DF8071D"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Some of these flow resistances are constant, others are more or less variable. Especially the stomatal resistance is to be emphasized, because it allows a regulation of the water losses within wide limits. </w:t>
      </w:r>
      <w:del w:id="173" w:author="Microsoft-Konto" w:date="2021-05-08T10:27:00Z">
        <w:r w:rsidRPr="00597D29" w:rsidDel="00FD7A89">
          <w:rPr>
            <w:rStyle w:val="Bodytext2"/>
            <w:rFonts w:ascii="Times New Roman" w:hAnsi="Times New Roman" w:cs="Times New Roman"/>
            <w:sz w:val="24"/>
            <w:lang w:val="en-US" w:eastAsia="de-DE"/>
          </w:rPr>
          <w:delText>In accordance with</w:delText>
        </w:r>
      </w:del>
      <w:proofErr w:type="spellStart"/>
      <w:ins w:id="174" w:author="Microsoft-Konto" w:date="2021-05-08T10:27:00Z">
        <w:r w:rsidR="00FD7A89">
          <w:rPr>
            <w:rStyle w:val="Bodytext2"/>
            <w:rFonts w:ascii="Times New Roman" w:hAnsi="Times New Roman" w:cs="Times New Roman"/>
            <w:sz w:val="24"/>
            <w:lang w:val="en-US" w:eastAsia="de-DE"/>
          </w:rPr>
          <w:t>Corresponbding</w:t>
        </w:r>
        <w:proofErr w:type="spellEnd"/>
        <w:r w:rsidR="00FD7A89">
          <w:rPr>
            <w:rStyle w:val="Bodytext2"/>
            <w:rFonts w:ascii="Times New Roman" w:hAnsi="Times New Roman" w:cs="Times New Roman"/>
            <w:sz w:val="24"/>
            <w:lang w:val="en-US" w:eastAsia="de-DE"/>
          </w:rPr>
          <w:t xml:space="preserve"> to</w:t>
        </w:r>
      </w:ins>
      <w:r w:rsidRPr="00597D29">
        <w:rPr>
          <w:rStyle w:val="Bodytext2"/>
          <w:rFonts w:ascii="Times New Roman" w:hAnsi="Times New Roman" w:cs="Times New Roman"/>
          <w:sz w:val="24"/>
          <w:lang w:val="en-US" w:eastAsia="de-DE"/>
        </w:rPr>
        <w:t xml:space="preserve"> Ohm's law, the water flow (current) also depends on the resistances and the </w:t>
      </w:r>
      <w:ins w:id="175" w:author="Microsoft-Konto" w:date="2021-05-08T10:27:00Z">
        <w:r w:rsidR="00FD7A89">
          <w:rPr>
            <w:rStyle w:val="Bodytext2"/>
            <w:rFonts w:ascii="Times New Roman" w:hAnsi="Times New Roman" w:cs="Times New Roman"/>
            <w:sz w:val="24"/>
            <w:lang w:val="en-US" w:eastAsia="de-DE"/>
          </w:rPr>
          <w:t>potential (</w:t>
        </w:r>
      </w:ins>
      <w:r w:rsidRPr="00597D29">
        <w:rPr>
          <w:rStyle w:val="Bodytext2"/>
          <w:rFonts w:ascii="Times New Roman" w:hAnsi="Times New Roman" w:cs="Times New Roman"/>
          <w:sz w:val="24"/>
          <w:lang w:val="en-US" w:eastAsia="de-DE"/>
        </w:rPr>
        <w:t>voltage</w:t>
      </w:r>
      <w:ins w:id="176" w:author="Microsoft-Konto" w:date="2021-05-08T10:27:00Z">
        <w:r w:rsidR="00FD7A89">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The total "voltage" corresponds to the difference in suction force between the ground and the atmosphere. This difference in water potential is almost always very large, even in temperate climates. The suction </w:t>
      </w:r>
      <w:ins w:id="177" w:author="Microsoft-Konto" w:date="2021-05-08T10:28:00Z">
        <w:r w:rsidR="00FD7A89">
          <w:rPr>
            <w:rStyle w:val="Bodytext2"/>
            <w:rFonts w:ascii="Times New Roman" w:hAnsi="Times New Roman" w:cs="Times New Roman"/>
            <w:sz w:val="24"/>
            <w:lang w:val="en-US" w:eastAsia="de-DE"/>
          </w:rPr>
          <w:t>force</w:t>
        </w:r>
      </w:ins>
      <w:del w:id="178" w:author="Microsoft-Konto" w:date="2021-05-08T10:28:00Z">
        <w:r w:rsidRPr="00597D29" w:rsidDel="00FD7A89">
          <w:rPr>
            <w:rStyle w:val="Bodytext2"/>
            <w:rFonts w:ascii="Times New Roman" w:hAnsi="Times New Roman" w:cs="Times New Roman"/>
            <w:sz w:val="24"/>
            <w:lang w:val="en-US" w:eastAsia="de-DE"/>
          </w:rPr>
          <w:delText>tension</w:delText>
        </w:r>
      </w:del>
      <w:r w:rsidRPr="00597D29">
        <w:rPr>
          <w:rStyle w:val="Bodytext2"/>
          <w:rFonts w:ascii="Times New Roman" w:hAnsi="Times New Roman" w:cs="Times New Roman"/>
          <w:sz w:val="24"/>
          <w:lang w:val="en-US" w:eastAsia="de-DE"/>
        </w:rPr>
        <w:t xml:space="preserve"> (water potential) says nothing about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state of the plasma, on which the course of all life phenomena depends. Both are closely related, as described by the osmotic </w:t>
      </w:r>
      <w:ins w:id="179" w:author="Microsoft-Konto" w:date="2021-05-08T10:29:00Z">
        <w:r w:rsidR="00FD7A89">
          <w:rPr>
            <w:rStyle w:val="Bodytext2"/>
            <w:rFonts w:ascii="Times New Roman" w:hAnsi="Times New Roman" w:cs="Times New Roman"/>
            <w:sz w:val="24"/>
            <w:lang w:val="en-US" w:eastAsia="de-DE"/>
          </w:rPr>
          <w:t>characteristics</w:t>
        </w:r>
      </w:ins>
      <w:del w:id="180" w:author="Microsoft-Konto" w:date="2021-05-08T10:29:00Z">
        <w:r w:rsidRPr="00597D29" w:rsidDel="00FD7A89">
          <w:rPr>
            <w:rStyle w:val="Bodytext2"/>
            <w:rFonts w:ascii="Times New Roman" w:hAnsi="Times New Roman" w:cs="Times New Roman"/>
            <w:sz w:val="24"/>
            <w:lang w:val="en-US" w:eastAsia="de-DE"/>
          </w:rPr>
          <w:delText>equation of state</w:delText>
        </w:r>
      </w:del>
      <w:r w:rsidRPr="00597D29">
        <w:rPr>
          <w:rStyle w:val="Bodytext2"/>
          <w:rFonts w:ascii="Times New Roman" w:hAnsi="Times New Roman" w:cs="Times New Roman"/>
          <w:sz w:val="24"/>
          <w:lang w:val="en-US" w:eastAsia="de-DE"/>
        </w:rPr>
        <w:t>.</w:t>
      </w:r>
    </w:p>
    <w:p w14:paraId="2E893567" w14:textId="11BAEB4F"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While one must provide the usual information on external factors for site characterization, one must additionally refer to cell sap concentration and its change for characterizing the </w:t>
      </w:r>
      <w:proofErr w:type="spellStart"/>
      <w:r w:rsidRPr="00597D29">
        <w:rPr>
          <w:rStyle w:val="Bodytext2"/>
          <w:rFonts w:ascii="Times New Roman" w:hAnsi="Times New Roman" w:cs="Times New Roman"/>
          <w:sz w:val="24"/>
          <w:lang w:val="en-US" w:eastAsia="de-DE"/>
        </w:rPr>
        <w:t>hydrature</w:t>
      </w:r>
      <w:proofErr w:type="spellEnd"/>
      <w:r w:rsidRPr="00597D29">
        <w:rPr>
          <w:rStyle w:val="Bodytext2"/>
          <w:rFonts w:ascii="Times New Roman" w:hAnsi="Times New Roman" w:cs="Times New Roman"/>
          <w:sz w:val="24"/>
          <w:lang w:val="en-US" w:eastAsia="de-DE"/>
        </w:rPr>
        <w:t xml:space="preserve"> of the protoplasm, especially when discussing arid areas where the water factor plays a </w:t>
      </w:r>
      <w:del w:id="181" w:author="Microsoft-Konto" w:date="2021-05-08T10:30:00Z">
        <w:r w:rsidRPr="00597D29" w:rsidDel="00FD7A89">
          <w:rPr>
            <w:rStyle w:val="Bodytext2"/>
            <w:rFonts w:ascii="Times New Roman" w:hAnsi="Times New Roman" w:cs="Times New Roman"/>
            <w:sz w:val="24"/>
            <w:lang w:val="en-US" w:eastAsia="de-DE"/>
          </w:rPr>
          <w:delText>pre</w:delText>
        </w:r>
      </w:del>
      <w:r w:rsidRPr="00597D29">
        <w:rPr>
          <w:rStyle w:val="Bodytext2"/>
          <w:rFonts w:ascii="Times New Roman" w:hAnsi="Times New Roman" w:cs="Times New Roman"/>
          <w:sz w:val="24"/>
          <w:lang w:val="en-US" w:eastAsia="de-DE"/>
        </w:rPr>
        <w:t xml:space="preserve">dominant role. Therefore, one must look more closely at the adaptations to drought and point to the osmotic </w:t>
      </w:r>
      <w:del w:id="182" w:author="Microsoft-Konto" w:date="2021-05-08T10:30:00Z">
        <w:r w:rsidRPr="00597D29" w:rsidDel="00FD7A89">
          <w:rPr>
            <w:rStyle w:val="Bodytext2"/>
            <w:rFonts w:ascii="Times New Roman" w:hAnsi="Times New Roman" w:cs="Times New Roman"/>
            <w:sz w:val="24"/>
            <w:lang w:val="en-US" w:eastAsia="de-DE"/>
          </w:rPr>
          <w:delText>state variables</w:delText>
        </w:r>
      </w:del>
      <w:ins w:id="183" w:author="Microsoft-Konto" w:date="2021-05-08T10:30:00Z">
        <w:r w:rsidR="00FD7A89">
          <w:rPr>
            <w:rStyle w:val="Bodytext2"/>
            <w:rFonts w:ascii="Times New Roman" w:hAnsi="Times New Roman" w:cs="Times New Roman"/>
            <w:sz w:val="24"/>
            <w:lang w:val="en-US" w:eastAsia="de-DE"/>
          </w:rPr>
          <w:t>conditions</w:t>
        </w:r>
      </w:ins>
      <w:r w:rsidRPr="00597D29">
        <w:rPr>
          <w:rStyle w:val="Bodytext2"/>
          <w:rFonts w:ascii="Times New Roman" w:hAnsi="Times New Roman" w:cs="Times New Roman"/>
          <w:sz w:val="24"/>
          <w:lang w:val="en-US" w:eastAsia="de-DE"/>
        </w:rPr>
        <w:t>.</w:t>
      </w:r>
    </w:p>
    <w:p w14:paraId="60D26B16" w14:textId="19AA9B3B" w:rsidR="00AA718B" w:rsidRPr="00597D29" w:rsidRDefault="00126E29"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A-11 </w:t>
      </w:r>
      <w:r w:rsidR="003C3947" w:rsidRPr="00597D29">
        <w:rPr>
          <w:rStyle w:val="Bodytext2"/>
          <w:rFonts w:ascii="Times New Roman" w:hAnsi="Times New Roman" w:cs="Times New Roman"/>
          <w:lang w:val="en-US" w:eastAsia="de-DE"/>
        </w:rPr>
        <w:t xml:space="preserve">The flow of water through a plant from the soil to the atmosphere can be compared with a scheme borrowed from electrical </w:t>
      </w:r>
      <w:ins w:id="184" w:author="Microsoft-Konto" w:date="2021-05-08T10:30:00Z">
        <w:r w:rsidR="00FD7A89">
          <w:rPr>
            <w:rStyle w:val="Bodytext2"/>
            <w:rFonts w:ascii="Times New Roman" w:hAnsi="Times New Roman" w:cs="Times New Roman"/>
            <w:lang w:val="en-US" w:eastAsia="de-DE"/>
          </w:rPr>
          <w:t>resistance analogue</w:t>
        </w:r>
      </w:ins>
      <w:del w:id="185" w:author="Microsoft-Konto" w:date="2021-05-08T10:31:00Z">
        <w:r w:rsidR="003C3947" w:rsidRPr="00597D29" w:rsidDel="00FD7A89">
          <w:rPr>
            <w:rStyle w:val="Bodytext2"/>
            <w:rFonts w:ascii="Times New Roman" w:hAnsi="Times New Roman" w:cs="Times New Roman"/>
            <w:lang w:val="en-US" w:eastAsia="de-DE"/>
          </w:rPr>
          <w:delText>engineering</w:delText>
        </w:r>
      </w:del>
      <w:r w:rsidR="003C3947" w:rsidRPr="00597D29">
        <w:rPr>
          <w:rStyle w:val="Bodytext2"/>
          <w:rFonts w:ascii="Times New Roman" w:hAnsi="Times New Roman" w:cs="Times New Roman"/>
          <w:lang w:val="en-US" w:eastAsia="de-DE"/>
        </w:rPr>
        <w:t>. The current (</w:t>
      </w:r>
      <w:r w:rsidR="003C3947" w:rsidRPr="00597D29">
        <w:rPr>
          <w:rStyle w:val="Bodytext2Bold"/>
          <w:rFonts w:ascii="Times New Roman" w:hAnsi="Times New Roman" w:cs="Times New Roman"/>
          <w:lang w:val="en-US" w:eastAsia="de-DE"/>
        </w:rPr>
        <w:t>I</w:t>
      </w:r>
      <w:r w:rsidR="003C3947" w:rsidRPr="00597D29">
        <w:rPr>
          <w:rStyle w:val="Bodytext2"/>
          <w:rFonts w:ascii="Times New Roman" w:hAnsi="Times New Roman" w:cs="Times New Roman"/>
          <w:lang w:val="en-US" w:eastAsia="de-DE"/>
        </w:rPr>
        <w:t>) is driven by the voltage (</w:t>
      </w:r>
      <w:r w:rsidR="003C3947" w:rsidRPr="00597D29">
        <w:rPr>
          <w:rStyle w:val="Bodytext2Bold"/>
          <w:rFonts w:ascii="Times New Roman" w:hAnsi="Times New Roman" w:cs="Times New Roman"/>
          <w:lang w:val="en-US" w:eastAsia="de-DE"/>
        </w:rPr>
        <w:t>U</w:t>
      </w:r>
      <w:r w:rsidR="003C3947" w:rsidRPr="00597D29">
        <w:rPr>
          <w:rStyle w:val="Bodytext2"/>
          <w:rFonts w:ascii="Times New Roman" w:hAnsi="Times New Roman" w:cs="Times New Roman"/>
          <w:lang w:val="en-US" w:eastAsia="de-DE"/>
        </w:rPr>
        <w:t>), in this case the water potential difference between the soil and the atmosphere, and limited by the sum of the resistances (</w:t>
      </w:r>
      <w:r w:rsidR="003C3947" w:rsidRPr="00597D29">
        <w:rPr>
          <w:rStyle w:val="Bodytext2Bold"/>
          <w:rFonts w:ascii="Times New Roman" w:hAnsi="Times New Roman" w:cs="Times New Roman"/>
          <w:lang w:val="en-US" w:eastAsia="de-DE"/>
        </w:rPr>
        <w:t>R</w:t>
      </w:r>
      <w:r w:rsidR="003C3947" w:rsidRPr="00597D29">
        <w:rPr>
          <w:rStyle w:val="Bodytext2"/>
          <w:rFonts w:ascii="Times New Roman" w:hAnsi="Times New Roman" w:cs="Times New Roman"/>
          <w:lang w:val="en-US" w:eastAsia="de-DE"/>
        </w:rPr>
        <w:t xml:space="preserve">) in the plant, some of which are constant and some </w:t>
      </w:r>
      <w:ins w:id="186" w:author="Microsoft-Konto" w:date="2021-05-08T10:31:00Z">
        <w:r w:rsidR="00FD7A89">
          <w:rPr>
            <w:rStyle w:val="Bodytext2"/>
            <w:rFonts w:ascii="Times New Roman" w:hAnsi="Times New Roman" w:cs="Times New Roman"/>
            <w:lang w:val="en-US" w:eastAsia="de-DE"/>
          </w:rPr>
          <w:t xml:space="preserve">are </w:t>
        </w:r>
      </w:ins>
      <w:r w:rsidR="003C3947" w:rsidRPr="00597D29">
        <w:rPr>
          <w:rStyle w:val="Bodytext2"/>
          <w:rFonts w:ascii="Times New Roman" w:hAnsi="Times New Roman" w:cs="Times New Roman"/>
          <w:lang w:val="en-US" w:eastAsia="de-DE"/>
        </w:rPr>
        <w:t xml:space="preserve">variable (stomatal resistance as a control option for the </w:t>
      </w:r>
      <w:ins w:id="187" w:author="Microsoft-Konto" w:date="2021-05-08T10:32:00Z">
        <w:r w:rsidR="00FD7A89">
          <w:rPr>
            <w:rStyle w:val="Bodytext2"/>
            <w:rFonts w:ascii="Times New Roman" w:hAnsi="Times New Roman" w:cs="Times New Roman"/>
            <w:lang w:val="en-US" w:eastAsia="de-DE"/>
          </w:rPr>
          <w:t>water flux</w:t>
        </w:r>
      </w:ins>
      <w:del w:id="188" w:author="Microsoft-Konto" w:date="2021-05-08T10:32:00Z">
        <w:r w:rsidR="003C3947" w:rsidRPr="00597D29" w:rsidDel="00FD7A89">
          <w:rPr>
            <w:rStyle w:val="Bodytext2"/>
            <w:rFonts w:ascii="Times New Roman" w:hAnsi="Times New Roman" w:cs="Times New Roman"/>
            <w:lang w:val="en-US" w:eastAsia="de-DE"/>
          </w:rPr>
          <w:delText>plant</w:delText>
        </w:r>
      </w:del>
      <w:r w:rsidR="003C3947" w:rsidRPr="00597D29">
        <w:rPr>
          <w:rStyle w:val="Bodytext2"/>
          <w:rFonts w:ascii="Times New Roman" w:hAnsi="Times New Roman" w:cs="Times New Roman"/>
          <w:lang w:val="en-US" w:eastAsia="de-DE"/>
        </w:rPr>
        <w:t>). Ohm's law (</w:t>
      </w:r>
      <w:r w:rsidR="003C3947" w:rsidRPr="00597D29">
        <w:rPr>
          <w:rStyle w:val="Bodytext2Bold"/>
          <w:rFonts w:ascii="Times New Roman" w:hAnsi="Times New Roman" w:cs="Times New Roman"/>
          <w:lang w:val="en-US" w:eastAsia="de-DE"/>
        </w:rPr>
        <w:t>U = R-I</w:t>
      </w:r>
      <w:r w:rsidR="003C3947" w:rsidRPr="00597D29">
        <w:rPr>
          <w:rStyle w:val="Bodytext2"/>
          <w:rFonts w:ascii="Times New Roman" w:hAnsi="Times New Roman" w:cs="Times New Roman"/>
          <w:lang w:val="en-US" w:eastAsia="de-DE"/>
        </w:rPr>
        <w:t xml:space="preserve">) is applicable </w:t>
      </w:r>
      <w:del w:id="189" w:author="Microsoft-Konto" w:date="2021-05-08T10:32:00Z">
        <w:r w:rsidR="003C3947" w:rsidRPr="00597D29" w:rsidDel="00FD7A89">
          <w:rPr>
            <w:rStyle w:val="Bodytext2"/>
            <w:rFonts w:ascii="Times New Roman" w:hAnsi="Times New Roman" w:cs="Times New Roman"/>
            <w:lang w:val="en-US" w:eastAsia="de-DE"/>
          </w:rPr>
          <w:delText xml:space="preserve">here </w:delText>
        </w:r>
      </w:del>
      <w:r w:rsidR="003C3947" w:rsidRPr="00597D29">
        <w:rPr>
          <w:rStyle w:val="Bodytext2"/>
          <w:rFonts w:ascii="Times New Roman" w:hAnsi="Times New Roman" w:cs="Times New Roman"/>
          <w:lang w:val="en-US" w:eastAsia="de-DE"/>
        </w:rPr>
        <w:t xml:space="preserve">(according to </w:t>
      </w:r>
      <w:r w:rsidR="003C3947" w:rsidRPr="00855694">
        <w:rPr>
          <w:rStyle w:val="Bodytext2"/>
          <w:rFonts w:ascii="Times New Roman" w:hAnsi="Times New Roman" w:cs="Times New Roman"/>
          <w:smallCaps/>
          <w:lang w:val="en-US" w:eastAsia="de-DE"/>
          <w:rPrChange w:id="190" w:author="M. Daud Rafiqpoor" w:date="2021-04-30T14:00:00Z">
            <w:rPr>
              <w:rStyle w:val="Bodytext2"/>
              <w:rFonts w:ascii="Times New Roman" w:hAnsi="Times New Roman" w:cs="Times New Roman"/>
              <w:lang w:val="en-US" w:eastAsia="de-DE"/>
            </w:rPr>
          </w:rPrChange>
        </w:rPr>
        <w:t>Hillel</w:t>
      </w:r>
      <w:r w:rsidR="003C3947" w:rsidRPr="00597D29">
        <w:rPr>
          <w:rStyle w:val="Bodytext2"/>
          <w:rFonts w:ascii="Times New Roman" w:hAnsi="Times New Roman" w:cs="Times New Roman"/>
          <w:lang w:val="en-US" w:eastAsia="de-DE"/>
        </w:rPr>
        <w:t xml:space="preserve"> 1980).</w:t>
      </w:r>
    </w:p>
    <w:p w14:paraId="03630D7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Studied species are regarded as stable units in the experiment, but they are very changeable during longer observation. Each plant constantly adapts morphologically to the respective environmental conditions. This is necessary for survival. These phenomena are associated with growth and only become noticeable after weeks or months. Ecologically </w:t>
      </w:r>
      <w:r w:rsidRPr="00597D29">
        <w:rPr>
          <w:rStyle w:val="Bodytext2"/>
          <w:rFonts w:ascii="Times New Roman" w:hAnsi="Times New Roman" w:cs="Times New Roman"/>
          <w:sz w:val="24"/>
          <w:lang w:val="en-US" w:eastAsia="de-DE"/>
        </w:rPr>
        <w:lastRenderedPageBreak/>
        <w:t>they are particularly significant and in arid regions very noticeable if one examines a plant after a rainy season, i.e. during the drought period until the beginning of the next rainy season.</w:t>
      </w:r>
    </w:p>
    <w:p w14:paraId="0A07C22F"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Adaptations to water deficiency must take into account the different osmotic state variables of the plant parts:</w:t>
      </w:r>
    </w:p>
    <w:p w14:paraId="66B12A89"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suction stress (</w:t>
      </w:r>
      <w:r w:rsidRPr="00597D29">
        <w:rPr>
          <w:rStyle w:val="Bodytext2Bold"/>
          <w:rFonts w:ascii="Times New Roman" w:hAnsi="Times New Roman" w:cs="Times New Roman"/>
          <w:sz w:val="24"/>
          <w:lang w:val="en-US" w:eastAsia="de-DE"/>
        </w:rPr>
        <w:t>S</w:t>
      </w:r>
      <w:r w:rsidRPr="00597D29">
        <w:rPr>
          <w:rStyle w:val="Bodytext2"/>
          <w:rFonts w:ascii="Times New Roman" w:hAnsi="Times New Roman" w:cs="Times New Roman"/>
          <w:sz w:val="24"/>
          <w:lang w:val="en-US" w:eastAsia="de-DE"/>
        </w:rPr>
        <w:t xml:space="preserve">) = </w:t>
      </w:r>
      <w:r w:rsidR="00235C06"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water potential ( </w:t>
      </w:r>
      <w:r w:rsidR="002D0624" w:rsidRPr="00597D29">
        <w:rPr>
          <w:rStyle w:val="Bodytext2Bold"/>
          <w:rFonts w:ascii="Times New Roman" w:hAnsi="Times New Roman" w:cs="Times New Roman"/>
          <w:sz w:val="24"/>
          <w:lang w:val="en-US" w:eastAsia="de-DE"/>
        </w:rPr>
        <w:sym w:font="Symbol" w:char="F046"/>
      </w:r>
      <w:r w:rsidRPr="00597D29">
        <w:rPr>
          <w:rStyle w:val="Bodytext2"/>
          <w:rFonts w:ascii="Times New Roman" w:hAnsi="Times New Roman" w:cs="Times New Roman"/>
          <w:sz w:val="24"/>
          <w:lang w:val="en-US" w:eastAsia="de-DE"/>
        </w:rPr>
        <w:t xml:space="preserve">), the potential osmotic pressure </w:t>
      </w:r>
      <w:proofErr w:type="gramStart"/>
      <w:r w:rsidRPr="00597D29">
        <w:rPr>
          <w:rStyle w:val="Bodytext2"/>
          <w:rFonts w:ascii="Times New Roman" w:hAnsi="Times New Roman" w:cs="Times New Roman"/>
          <w:sz w:val="24"/>
          <w:lang w:val="en-US" w:eastAsia="de-DE"/>
        </w:rPr>
        <w:t xml:space="preserve">( </w:t>
      </w:r>
      <w:proofErr w:type="gramEnd"/>
      <w:r w:rsidR="002D0624" w:rsidRPr="00597D29">
        <w:rPr>
          <w:rStyle w:val="Bodytext2Bold"/>
          <w:rFonts w:ascii="Times New Roman" w:hAnsi="Times New Roman" w:cs="Times New Roman"/>
          <w:sz w:val="24"/>
          <w:lang w:val="en-US" w:eastAsia="de-DE"/>
        </w:rPr>
        <w:sym w:font="Symbol" w:char="F070"/>
      </w:r>
      <w:r w:rsidRPr="00597D29">
        <w:rPr>
          <w:rStyle w:val="Bodytext2"/>
          <w:rFonts w:ascii="Times New Roman" w:hAnsi="Times New Roman" w:cs="Times New Roman"/>
          <w:sz w:val="24"/>
          <w:lang w:val="en-US" w:eastAsia="de-DE"/>
        </w:rPr>
        <w:t xml:space="preserve">*) = </w:t>
      </w:r>
      <w:r w:rsidR="00235C06"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osmotic potential </w:t>
      </w:r>
      <w:r w:rsidR="002D0624" w:rsidRPr="00597D29">
        <w:rPr>
          <w:rStyle w:val="Bodytext2"/>
          <w:rFonts w:ascii="Times New Roman" w:hAnsi="Times New Roman" w:cs="Times New Roman"/>
          <w:sz w:val="24"/>
          <w:lang w:val="en-US" w:eastAsia="de-DE"/>
        </w:rPr>
        <w:t xml:space="preserve">( </w:t>
      </w:r>
      <w:r w:rsidR="002D0624" w:rsidRPr="00597D29">
        <w:rPr>
          <w:rStyle w:val="Bodytext2"/>
          <w:rFonts w:ascii="Times New Roman" w:hAnsi="Times New Roman" w:cs="Times New Roman"/>
          <w:sz w:val="24"/>
          <w:lang w:val="en-US" w:eastAsia="de-DE"/>
        </w:rPr>
        <w:sym w:font="Symbol" w:char="F046"/>
      </w:r>
      <w:r w:rsidRPr="00597D29">
        <w:rPr>
          <w:rStyle w:val="Bodytext2"/>
          <w:rFonts w:ascii="Times New Roman" w:hAnsi="Times New Roman" w:cs="Times New Roman"/>
          <w:sz w:val="24"/>
          <w:vertAlign w:val="subscript"/>
          <w:lang w:val="en-US" w:eastAsia="de-DE"/>
        </w:rPr>
        <w:t>s</w:t>
      </w:r>
      <w:r w:rsidRPr="00597D29">
        <w:rPr>
          <w:rStyle w:val="Bodytext2"/>
          <w:rFonts w:ascii="Times New Roman" w:hAnsi="Times New Roman" w:cs="Times New Roman"/>
          <w:sz w:val="24"/>
          <w:lang w:val="en-US" w:eastAsia="de-DE"/>
        </w:rPr>
        <w:t>) and the turgor pressure (P). The equations apply:</w:t>
      </w:r>
    </w:p>
    <w:p w14:paraId="35B9C314" w14:textId="77777777" w:rsidR="00AA718B" w:rsidRPr="00597D29" w:rsidRDefault="007553FD" w:rsidP="003222CA">
      <w:pPr>
        <w:pStyle w:val="Bodytext60"/>
        <w:shd w:val="clear" w:color="000000" w:fill="auto"/>
        <w:spacing w:before="120" w:after="120" w:line="240" w:lineRule="auto"/>
        <w:rPr>
          <w:rFonts w:ascii="Times New Roman" w:hAnsi="Times New Roman" w:cs="Times New Roman"/>
          <w:b w:val="0"/>
          <w:sz w:val="24"/>
          <w:lang w:val="en-US"/>
        </w:rPr>
      </w:pPr>
      <w:r w:rsidRPr="00597D29">
        <w:rPr>
          <w:rFonts w:ascii="Times New Roman" w:hAnsi="Times New Roman" w:cs="Times New Roman"/>
          <w:b w:val="0"/>
          <w:position w:val="-12"/>
          <w:sz w:val="24"/>
          <w:lang w:val="en-US"/>
        </w:rPr>
        <w:object w:dxaOrig="2439" w:dyaOrig="360" w14:anchorId="10CA4D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1.35pt;height:18.35pt" o:ole="">
            <v:imagedata r:id="rId6" o:title=""/>
          </v:shape>
          <o:OLEObject Type="Embed" ProgID="Equation.DSMT4" ShapeID="_x0000_i1025" DrawAspect="Content" ObjectID="_1682255261" r:id="rId7"/>
        </w:object>
      </w:r>
    </w:p>
    <w:p w14:paraId="327DB307" w14:textId="24E06382"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state variables are measured in the pressure dimension (today in MPa). </w:t>
      </w:r>
      <w:r w:rsidRPr="00597D29">
        <w:rPr>
          <w:rStyle w:val="Bodytext2"/>
          <w:rFonts w:ascii="Times New Roman" w:hAnsi="Times New Roman" w:cs="Times New Roman"/>
          <w:b/>
          <w:sz w:val="24"/>
          <w:lang w:val="en-US" w:eastAsia="de-DE"/>
        </w:rPr>
        <w:t xml:space="preserve">S </w:t>
      </w:r>
      <w:r w:rsidRPr="00597D29">
        <w:rPr>
          <w:rStyle w:val="Bodytext2"/>
          <w:rFonts w:ascii="Times New Roman" w:hAnsi="Times New Roman" w:cs="Times New Roman"/>
          <w:sz w:val="24"/>
          <w:lang w:val="en-US" w:eastAsia="de-DE"/>
        </w:rPr>
        <w:t xml:space="preserve">and </w:t>
      </w:r>
      <w:r w:rsidR="002D0624" w:rsidRPr="00597D29">
        <w:rPr>
          <w:rStyle w:val="Bodytext2"/>
          <w:rFonts w:ascii="Times New Roman" w:hAnsi="Times New Roman" w:cs="Times New Roman"/>
          <w:b/>
          <w:sz w:val="24"/>
          <w:lang w:val="en-US" w:eastAsia="de-DE"/>
        </w:rPr>
        <w:sym w:font="Symbol" w:char="F046"/>
      </w:r>
      <w:r w:rsidR="00041705" w:rsidRPr="00597D29">
        <w:rPr>
          <w:rStyle w:val="Bodytext2"/>
          <w:rFonts w:ascii="Times New Roman" w:hAnsi="Times New Roman" w:cs="Times New Roman"/>
          <w:b/>
          <w:sz w:val="24"/>
          <w:lang w:val="en-US" w:eastAsia="de-DE"/>
        </w:rPr>
        <w:t xml:space="preserve"> </w:t>
      </w:r>
      <w:r w:rsidRPr="00597D29">
        <w:rPr>
          <w:rStyle w:val="Bodytext2"/>
          <w:rFonts w:ascii="Times New Roman" w:hAnsi="Times New Roman" w:cs="Times New Roman"/>
          <w:sz w:val="24"/>
          <w:lang w:val="en-US" w:eastAsia="de-DE"/>
        </w:rPr>
        <w:t xml:space="preserve">as well as </w:t>
      </w:r>
      <w:r w:rsidR="00041705" w:rsidRPr="00597D29">
        <w:rPr>
          <w:rStyle w:val="Bodytext2"/>
          <w:rFonts w:ascii="Times New Roman" w:hAnsi="Times New Roman" w:cs="Times New Roman"/>
          <w:b/>
          <w:sz w:val="24"/>
          <w:lang w:val="en-US" w:eastAsia="de-DE"/>
        </w:rPr>
        <w:sym w:font="Symbol" w:char="F070"/>
      </w:r>
      <w:r w:rsidRPr="00597D29">
        <w:rPr>
          <w:rStyle w:val="Bodytext2"/>
          <w:rFonts w:ascii="Times New Roman" w:hAnsi="Times New Roman" w:cs="Times New Roman"/>
          <w:sz w:val="24"/>
          <w:lang w:val="en-US" w:eastAsia="de-DE"/>
        </w:rPr>
        <w:t xml:space="preserve">* and </w:t>
      </w:r>
      <w:r w:rsidR="002D0624" w:rsidRPr="00597D29">
        <w:rPr>
          <w:rStyle w:val="Bodytext2"/>
          <w:rFonts w:ascii="Times New Roman" w:hAnsi="Times New Roman" w:cs="Times New Roman"/>
          <w:b/>
          <w:sz w:val="24"/>
          <w:lang w:val="en-US" w:eastAsia="de-DE"/>
        </w:rPr>
        <w:sym w:font="Symbol" w:char="F046"/>
      </w:r>
      <w:r w:rsidRPr="00597D29">
        <w:rPr>
          <w:rStyle w:val="Bodytext2"/>
          <w:rFonts w:ascii="Times New Roman" w:hAnsi="Times New Roman" w:cs="Times New Roman"/>
          <w:b/>
          <w:sz w:val="24"/>
          <w:vertAlign w:val="subscript"/>
          <w:lang w:val="en-US" w:eastAsia="de-DE"/>
        </w:rPr>
        <w:t xml:space="preserve">s </w:t>
      </w:r>
      <w:r w:rsidRPr="00597D29">
        <w:rPr>
          <w:rStyle w:val="Bodytext2"/>
          <w:rFonts w:ascii="Times New Roman" w:hAnsi="Times New Roman" w:cs="Times New Roman"/>
          <w:sz w:val="24"/>
          <w:lang w:val="en-US" w:eastAsia="de-DE"/>
        </w:rPr>
        <w:t xml:space="preserve">are numerically always the same and differ only by the sign </w:t>
      </w:r>
      <w:r w:rsidR="002D0624" w:rsidRPr="00597D29">
        <w:rPr>
          <w:rStyle w:val="Bodytext2"/>
          <w:rFonts w:ascii="Times New Roman" w:hAnsi="Times New Roman" w:cs="Times New Roman"/>
          <w:sz w:val="24"/>
          <w:lang w:val="en-US" w:eastAsia="de-DE"/>
        </w:rPr>
        <w:t xml:space="preserve">( </w:t>
      </w:r>
      <w:r w:rsidR="002D0624" w:rsidRPr="00597D29">
        <w:rPr>
          <w:rStyle w:val="Bodytext2"/>
          <w:rFonts w:ascii="Times New Roman" w:hAnsi="Times New Roman" w:cs="Times New Roman"/>
          <w:b/>
          <w:sz w:val="24"/>
          <w:lang w:val="en-US" w:eastAsia="de-DE"/>
        </w:rPr>
        <w:sym w:font="Symbol" w:char="F046"/>
      </w:r>
      <w:r w:rsidR="006372D8" w:rsidRPr="00597D29">
        <w:rPr>
          <w:rStyle w:val="Bodytext2"/>
          <w:rFonts w:ascii="Times New Roman" w:hAnsi="Times New Roman" w:cs="Times New Roman"/>
          <w:b/>
          <w:sz w:val="24"/>
          <w:lang w:val="en-US" w:eastAsia="de-DE"/>
        </w:rPr>
        <w:t xml:space="preserve"> </w:t>
      </w:r>
      <w:r w:rsidRPr="00597D29">
        <w:rPr>
          <w:rStyle w:val="Bodytext2"/>
          <w:rFonts w:ascii="Times New Roman" w:hAnsi="Times New Roman" w:cs="Times New Roman"/>
          <w:sz w:val="24"/>
          <w:lang w:val="en-US" w:eastAsia="de-DE"/>
        </w:rPr>
        <w:t>and</w:t>
      </w:r>
      <w:r w:rsidR="006372D8" w:rsidRPr="00597D29">
        <w:rPr>
          <w:rStyle w:val="Bodytext2"/>
          <w:rFonts w:ascii="Times New Roman" w:hAnsi="Times New Roman" w:cs="Times New Roman"/>
          <w:sz w:val="24"/>
          <w:lang w:val="en-US" w:eastAsia="de-DE"/>
        </w:rPr>
        <w:t xml:space="preserve"> </w:t>
      </w:r>
      <w:r w:rsidR="002D0624" w:rsidRPr="00597D29">
        <w:rPr>
          <w:rStyle w:val="Bodytext2"/>
          <w:rFonts w:ascii="Times New Roman" w:hAnsi="Times New Roman" w:cs="Times New Roman"/>
          <w:b/>
          <w:sz w:val="24"/>
          <w:lang w:val="en-US" w:eastAsia="de-DE"/>
        </w:rPr>
        <w:sym w:font="Symbol" w:char="F046"/>
      </w:r>
      <w:del w:id="191" w:author="M. Daud Rafiqpoor" w:date="2021-04-30T14:02:00Z">
        <w:r w:rsidRPr="00597D29" w:rsidDel="00855694">
          <w:rPr>
            <w:rStyle w:val="Bodytext2"/>
            <w:rFonts w:ascii="Times New Roman" w:hAnsi="Times New Roman" w:cs="Times New Roman"/>
            <w:sz w:val="24"/>
            <w:lang w:val="en-US" w:eastAsia="de-DE"/>
          </w:rPr>
          <w:delText xml:space="preserve"> </w:delText>
        </w:r>
      </w:del>
      <w:r w:rsidRPr="00597D29">
        <w:rPr>
          <w:rStyle w:val="Bodytext2"/>
          <w:rFonts w:ascii="Times New Roman" w:hAnsi="Times New Roman" w:cs="Times New Roman"/>
          <w:b/>
          <w:sz w:val="24"/>
          <w:vertAlign w:val="subscript"/>
          <w:lang w:val="en-US" w:eastAsia="de-DE"/>
        </w:rPr>
        <w:t xml:space="preserve">s </w:t>
      </w:r>
      <w:r w:rsidRPr="00597D29">
        <w:rPr>
          <w:rStyle w:val="Bodytext2"/>
          <w:rFonts w:ascii="Times New Roman" w:hAnsi="Times New Roman" w:cs="Times New Roman"/>
          <w:sz w:val="24"/>
          <w:lang w:val="en-US" w:eastAsia="de-DE"/>
        </w:rPr>
        <w:t>are always negative).</w:t>
      </w:r>
    </w:p>
    <w:p w14:paraId="1B49E870" w14:textId="08ED65EB"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It is important to be clear about the importance of the different quantities for the water balance of plants: </w:t>
      </w:r>
      <w:r w:rsidR="006372D8" w:rsidRPr="00597D29">
        <w:rPr>
          <w:rStyle w:val="Bodytext2"/>
          <w:rFonts w:ascii="Times New Roman" w:hAnsi="Times New Roman" w:cs="Times New Roman"/>
          <w:sz w:val="24"/>
          <w:lang w:val="en-US" w:eastAsia="de-DE"/>
        </w:rPr>
        <w:t>I</w:t>
      </w:r>
      <w:r w:rsidRPr="00597D29">
        <w:rPr>
          <w:rStyle w:val="Bodytext2"/>
          <w:rFonts w:ascii="Times New Roman" w:hAnsi="Times New Roman" w:cs="Times New Roman"/>
          <w:sz w:val="24"/>
          <w:lang w:val="en-US" w:eastAsia="de-DE"/>
        </w:rPr>
        <w:t>f one is dealing only with the more physical process of water flow through the plant from the soil to the atmosphere, then one has to measure</w:t>
      </w:r>
      <w:r w:rsidR="006372D8"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S </w:t>
      </w:r>
      <w:r w:rsidR="00075A6E" w:rsidRPr="00597D29">
        <w:rPr>
          <w:rStyle w:val="Bodytext2"/>
          <w:rFonts w:ascii="Times New Roman" w:hAnsi="Times New Roman" w:cs="Times New Roman"/>
          <w:sz w:val="24"/>
          <w:lang w:val="en-US" w:eastAsia="de-DE"/>
        </w:rPr>
        <w:t xml:space="preserve">or </w:t>
      </w:r>
      <w:r w:rsidR="00075A6E" w:rsidRPr="00597D29">
        <w:rPr>
          <w:rStyle w:val="Bodytext2"/>
          <w:rFonts w:ascii="Times New Roman" w:hAnsi="Times New Roman" w:cs="Times New Roman"/>
          <w:b/>
          <w:sz w:val="24"/>
          <w:lang w:val="en-US" w:eastAsia="de-DE"/>
        </w:rPr>
        <w:sym w:font="Symbol" w:char="F046"/>
      </w:r>
      <w:r w:rsidR="00075A6E" w:rsidRPr="00597D29">
        <w:rPr>
          <w:rStyle w:val="Bodytext2"/>
          <w:rFonts w:ascii="Times New Roman" w:hAnsi="Times New Roman" w:cs="Times New Roman"/>
          <w:b/>
          <w:sz w:val="24"/>
          <w:lang w:val="en-US" w:eastAsia="de-DE"/>
        </w:rPr>
        <w:t xml:space="preserve"> </w:t>
      </w:r>
      <w:r w:rsidRPr="00597D29">
        <w:rPr>
          <w:rStyle w:val="Bodytext2"/>
          <w:rFonts w:ascii="Times New Roman" w:hAnsi="Times New Roman" w:cs="Times New Roman"/>
          <w:sz w:val="24"/>
          <w:lang w:val="en-US" w:eastAsia="de-DE"/>
        </w:rPr>
        <w:t>resp</w:t>
      </w:r>
      <w:r w:rsidR="00075A6E" w:rsidRPr="00597D29">
        <w:rPr>
          <w:rStyle w:val="Bodytext2"/>
          <w:rFonts w:ascii="Times New Roman" w:hAnsi="Times New Roman" w:cs="Times New Roman"/>
          <w:sz w:val="24"/>
          <w:lang w:val="en-US" w:eastAsia="de-DE"/>
        </w:rPr>
        <w:t>ectively</w:t>
      </w:r>
      <w:r w:rsidRPr="00597D29">
        <w:rPr>
          <w:rStyle w:val="Bodytext2"/>
          <w:rFonts w:ascii="Times New Roman" w:hAnsi="Times New Roman" w:cs="Times New Roman"/>
          <w:sz w:val="24"/>
          <w:lang w:val="en-US" w:eastAsia="de-DE"/>
        </w:rPr>
        <w:t xml:space="preserve">. If, on the other hand, one is dealing with the biological processes of the adaptations associated with growth, as is the case here, then </w:t>
      </w:r>
      <w:r w:rsidR="002D0624" w:rsidRPr="00597D29">
        <w:rPr>
          <w:rStyle w:val="Bodytext2"/>
          <w:rFonts w:ascii="Times New Roman" w:hAnsi="Times New Roman" w:cs="Times New Roman"/>
          <w:b/>
          <w:sz w:val="24"/>
          <w:lang w:val="en-US" w:eastAsia="de-DE"/>
        </w:rPr>
        <w:sym w:font="Symbol" w:char="F070"/>
      </w:r>
      <w:r w:rsidRPr="00597D29">
        <w:rPr>
          <w:rStyle w:val="Bodytext2"/>
          <w:rFonts w:ascii="Times New Roman" w:hAnsi="Times New Roman" w:cs="Times New Roman"/>
          <w:sz w:val="24"/>
          <w:lang w:val="en-US" w:eastAsia="de-DE"/>
        </w:rPr>
        <w:t xml:space="preserve">* or </w:t>
      </w:r>
      <w:r w:rsidR="002D0624" w:rsidRPr="00597D29">
        <w:rPr>
          <w:rStyle w:val="Bodytext2"/>
          <w:rFonts w:ascii="Times New Roman" w:hAnsi="Times New Roman" w:cs="Times New Roman"/>
          <w:b/>
          <w:sz w:val="24"/>
          <w:lang w:val="en-US" w:eastAsia="de-DE"/>
        </w:rPr>
        <w:sym w:font="Symbol" w:char="F046"/>
      </w:r>
      <w:r w:rsidRPr="00597D29">
        <w:rPr>
          <w:rStyle w:val="Bodytext2"/>
          <w:rFonts w:ascii="Times New Roman" w:hAnsi="Times New Roman" w:cs="Times New Roman"/>
          <w:b/>
          <w:sz w:val="24"/>
          <w:vertAlign w:val="subscript"/>
          <w:lang w:val="en-US" w:eastAsia="de-DE"/>
        </w:rPr>
        <w:t xml:space="preserve">s </w:t>
      </w:r>
      <w:r w:rsidRPr="00597D29">
        <w:rPr>
          <w:rStyle w:val="Bodytext2"/>
          <w:rFonts w:ascii="Times New Roman" w:hAnsi="Times New Roman" w:cs="Times New Roman"/>
          <w:sz w:val="24"/>
          <w:lang w:val="en-US" w:eastAsia="de-DE"/>
        </w:rPr>
        <w:t xml:space="preserve">is the decisive quantity, because it is directly related to the hydrature of the plasma, i.e. its </w:t>
      </w:r>
      <w:ins w:id="192" w:author="Microsoft-Konto" w:date="2021-05-08T10:36:00Z">
        <w:r w:rsidR="00FD7A89">
          <w:rPr>
            <w:rStyle w:val="Bodytext2"/>
            <w:rFonts w:ascii="Times New Roman" w:hAnsi="Times New Roman" w:cs="Times New Roman"/>
            <w:sz w:val="24"/>
            <w:lang w:val="en-US" w:eastAsia="de-DE"/>
          </w:rPr>
          <w:t>imbibition</w:t>
        </w:r>
      </w:ins>
      <w:del w:id="193" w:author="Microsoft-Konto" w:date="2021-05-08T10:36:00Z">
        <w:r w:rsidRPr="00597D29" w:rsidDel="00FD7A89">
          <w:rPr>
            <w:rStyle w:val="Bodytext2"/>
            <w:rFonts w:ascii="Times New Roman" w:hAnsi="Times New Roman" w:cs="Times New Roman"/>
            <w:sz w:val="24"/>
            <w:lang w:val="en-US" w:eastAsia="de-DE"/>
          </w:rPr>
          <w:delText>swelling</w:delText>
        </w:r>
      </w:del>
      <w:r w:rsidRPr="00597D29">
        <w:rPr>
          <w:rStyle w:val="Bodytext2"/>
          <w:rFonts w:ascii="Times New Roman" w:hAnsi="Times New Roman" w:cs="Times New Roman"/>
          <w:sz w:val="24"/>
          <w:lang w:val="en-US" w:eastAsia="de-DE"/>
        </w:rPr>
        <w:t xml:space="preserve"> state, as already mentioned above, and the </w:t>
      </w:r>
      <w:ins w:id="194" w:author="Microsoft-Konto" w:date="2021-05-08T10:36:00Z">
        <w:r w:rsidR="00436447">
          <w:rPr>
            <w:rStyle w:val="Bodytext2"/>
            <w:rFonts w:ascii="Times New Roman" w:hAnsi="Times New Roman" w:cs="Times New Roman"/>
            <w:sz w:val="24"/>
            <w:lang w:val="en-US" w:eastAsia="de-DE"/>
          </w:rPr>
          <w:t>growth</w:t>
        </w:r>
      </w:ins>
      <w:del w:id="195" w:author="Microsoft-Konto" w:date="2021-05-08T10:36:00Z">
        <w:r w:rsidRPr="00597D29" w:rsidDel="00436447">
          <w:rPr>
            <w:rStyle w:val="Bodytext2"/>
            <w:rFonts w:ascii="Times New Roman" w:hAnsi="Times New Roman" w:cs="Times New Roman"/>
            <w:sz w:val="24"/>
            <w:lang w:val="en-US" w:eastAsia="de-DE"/>
          </w:rPr>
          <w:delText>l</w:delText>
        </w:r>
      </w:del>
      <w:del w:id="196" w:author="Microsoft-Konto" w:date="2021-05-08T10:37:00Z">
        <w:r w:rsidRPr="00597D29" w:rsidDel="00436447">
          <w:rPr>
            <w:rStyle w:val="Bodytext2"/>
            <w:rFonts w:ascii="Times New Roman" w:hAnsi="Times New Roman" w:cs="Times New Roman"/>
            <w:sz w:val="24"/>
            <w:lang w:val="en-US" w:eastAsia="de-DE"/>
          </w:rPr>
          <w:delText>ife</w:delText>
        </w:r>
      </w:del>
      <w:r w:rsidRPr="00597D29">
        <w:rPr>
          <w:rStyle w:val="Bodytext2"/>
          <w:rFonts w:ascii="Times New Roman" w:hAnsi="Times New Roman" w:cs="Times New Roman"/>
          <w:sz w:val="24"/>
          <w:lang w:val="en-US" w:eastAsia="de-DE"/>
        </w:rPr>
        <w:t xml:space="preserve"> processes of the plants are controlled by the latter.</w:t>
      </w:r>
    </w:p>
    <w:p w14:paraId="7D66E2CE" w14:textId="3AD353A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adaptations of the plants, which can only be detected after a longer period of time, can be regarded as feedback control loops, which are necessary for the maintenance of a certain equilibrium under changed conditions, in our case a balanced water balance. This is the controlled variable. The disturbance variable is increasing dryness during drought, the set point is a balanced water balance (i.e. water intake = water output). The living plasma acts as a sensor, because when the water balance is disturbed, an increase in </w:t>
      </w:r>
      <w:r w:rsidR="002D0624" w:rsidRPr="00597D29">
        <w:rPr>
          <w:rStyle w:val="Bodytext2"/>
          <w:rFonts w:ascii="Times New Roman" w:hAnsi="Times New Roman" w:cs="Times New Roman"/>
          <w:b/>
          <w:sz w:val="24"/>
          <w:lang w:val="en-US" w:eastAsia="de-DE"/>
        </w:rPr>
        <w:sym w:font="Symbol" w:char="F070"/>
      </w:r>
      <w:r w:rsidRPr="00597D29">
        <w:rPr>
          <w:rStyle w:val="Bodytext2"/>
          <w:rFonts w:ascii="Times New Roman" w:hAnsi="Times New Roman" w:cs="Times New Roman"/>
          <w:sz w:val="24"/>
          <w:lang w:val="en-US" w:eastAsia="de-DE"/>
        </w:rPr>
        <w:t xml:space="preserve">* (decrease in </w:t>
      </w:r>
      <w:r w:rsidR="002D0624" w:rsidRPr="00597D29">
        <w:rPr>
          <w:rStyle w:val="Bodytext2"/>
          <w:rFonts w:ascii="Times New Roman" w:hAnsi="Times New Roman" w:cs="Times New Roman"/>
          <w:b/>
          <w:sz w:val="24"/>
          <w:lang w:val="en-US" w:eastAsia="de-DE"/>
        </w:rPr>
        <w:sym w:font="Symbol" w:char="F046"/>
      </w:r>
      <w:r w:rsidRPr="00597D29">
        <w:rPr>
          <w:rStyle w:val="Bodytext2"/>
          <w:rFonts w:ascii="Times New Roman" w:hAnsi="Times New Roman" w:cs="Times New Roman"/>
          <w:b/>
          <w:sz w:val="24"/>
          <w:vertAlign w:val="subscript"/>
          <w:lang w:val="en-US" w:eastAsia="de-DE"/>
        </w:rPr>
        <w:t>s</w:t>
      </w:r>
      <w:r w:rsidRPr="00597D29">
        <w:rPr>
          <w:rStyle w:val="Bodytext2"/>
          <w:rFonts w:ascii="Times New Roman" w:hAnsi="Times New Roman" w:cs="Times New Roman"/>
          <w:sz w:val="24"/>
          <w:lang w:val="en-US" w:eastAsia="de-DE"/>
        </w:rPr>
        <w:t>) occurs as a result of an increase in cell sap concentration, and this entails a decrease in the hydrature of the plasma, including the hydrature of the plasma of the meristematic cells at the shoot and root apex, which must be regarded as a manipulated variable. Their change, as part of a signaling chain, results in the newly formed organs being morphologically better adapted: The internodes become shorter, the leaves smaller and more xeromorphic, which causes reduced transpiration and allows the water balance to be balanced (</w:t>
      </w:r>
      <w:ins w:id="197" w:author="Microsoft-Konto" w:date="2021-05-08T10:38:00Z">
        <w:r w:rsidR="00436447">
          <w:rPr>
            <w:rStyle w:val="Bodytext2"/>
            <w:rFonts w:ascii="Times New Roman" w:hAnsi="Times New Roman" w:cs="Times New Roman"/>
            <w:sz w:val="24"/>
            <w:lang w:val="en-US" w:eastAsia="de-DE"/>
          </w:rPr>
          <w:t xml:space="preserve">already shown by </w:t>
        </w:r>
      </w:ins>
      <w:r w:rsidR="00C07805" w:rsidRPr="00597D29">
        <w:rPr>
          <w:rStyle w:val="Bodytext2"/>
          <w:rFonts w:ascii="Times New Roman" w:hAnsi="Times New Roman" w:cs="Times New Roman"/>
          <w:sz w:val="24"/>
          <w:lang w:val="en-US" w:eastAsia="de-DE"/>
        </w:rPr>
        <w:t>W</w:t>
      </w:r>
      <w:r w:rsidR="00C07805" w:rsidRPr="00597D29">
        <w:rPr>
          <w:rStyle w:val="Bodytext2"/>
          <w:rFonts w:ascii="Times New Roman" w:hAnsi="Times New Roman" w:cs="Times New Roman"/>
          <w:smallCaps/>
          <w:sz w:val="24"/>
          <w:lang w:val="en-US" w:eastAsia="de-DE"/>
        </w:rPr>
        <w:t>alter</w:t>
      </w:r>
      <w:r w:rsidR="00C07805" w:rsidRPr="00597D29">
        <w:rPr>
          <w:rStyle w:val="Bodytext2"/>
          <w:rFonts w:ascii="Times New Roman" w:hAnsi="Times New Roman" w:cs="Times New Roman"/>
          <w:sz w:val="24"/>
          <w:lang w:val="en-US" w:eastAsia="de-DE"/>
        </w:rPr>
        <w:t xml:space="preserve"> &amp; </w:t>
      </w:r>
      <w:proofErr w:type="spellStart"/>
      <w:r w:rsidR="00C07805" w:rsidRPr="00597D29">
        <w:rPr>
          <w:rStyle w:val="Bodytext2"/>
          <w:rFonts w:ascii="Times New Roman" w:hAnsi="Times New Roman" w:cs="Times New Roman"/>
          <w:sz w:val="24"/>
          <w:lang w:val="en-US" w:eastAsia="de-DE"/>
        </w:rPr>
        <w:t>K</w:t>
      </w:r>
      <w:r w:rsidR="00C07805" w:rsidRPr="00597D29">
        <w:rPr>
          <w:rStyle w:val="Bodytext2"/>
          <w:rFonts w:ascii="Times New Roman" w:hAnsi="Times New Roman" w:cs="Times New Roman"/>
          <w:smallCaps/>
          <w:sz w:val="24"/>
          <w:lang w:val="en-US" w:eastAsia="de-DE"/>
        </w:rPr>
        <w:t>reeb</w:t>
      </w:r>
      <w:proofErr w:type="spellEnd"/>
      <w:r w:rsidR="00C07805" w:rsidRPr="00597D29">
        <w:rPr>
          <w:rStyle w:val="Bodytext2"/>
          <w:rFonts w:ascii="Times New Roman" w:hAnsi="Times New Roman" w:cs="Times New Roman"/>
          <w:sz w:val="24"/>
          <w:lang w:val="en-US" w:eastAsia="de-DE"/>
        </w:rPr>
        <w:t xml:space="preserve"> </w:t>
      </w:r>
      <w:ins w:id="198" w:author="Microsoft-Konto" w:date="2021-05-08T10:38:00Z">
        <w:r w:rsidR="00436447">
          <w:rPr>
            <w:rStyle w:val="Bodytext2"/>
            <w:rFonts w:ascii="Times New Roman" w:hAnsi="Times New Roman" w:cs="Times New Roman"/>
            <w:sz w:val="24"/>
            <w:lang w:val="en-US" w:eastAsia="de-DE"/>
          </w:rPr>
          <w:t xml:space="preserve">in </w:t>
        </w:r>
      </w:ins>
      <w:r w:rsidR="00AA718B" w:rsidRPr="00597D29">
        <w:rPr>
          <w:rStyle w:val="Bodytext2"/>
          <w:rFonts w:ascii="Times New Roman" w:hAnsi="Times New Roman" w:cs="Times New Roman"/>
          <w:sz w:val="24"/>
          <w:lang w:val="en-US" w:eastAsia="de-DE"/>
        </w:rPr>
        <w:t>1970</w:t>
      </w:r>
      <w:r w:rsidRPr="00597D29">
        <w:rPr>
          <w:rStyle w:val="Bodytext2"/>
          <w:rFonts w:ascii="Times New Roman" w:hAnsi="Times New Roman" w:cs="Times New Roman"/>
          <w:sz w:val="24"/>
          <w:lang w:val="en-US" w:eastAsia="de-DE"/>
        </w:rPr>
        <w:t>).</w:t>
      </w:r>
    </w:p>
    <w:p w14:paraId="147C3024" w14:textId="77777777" w:rsidR="00436447" w:rsidRDefault="003C3947" w:rsidP="003222CA">
      <w:pPr>
        <w:pStyle w:val="Bodytext21"/>
        <w:shd w:val="clear" w:color="000000" w:fill="auto"/>
        <w:spacing w:line="240" w:lineRule="auto"/>
        <w:ind w:firstLine="288"/>
        <w:rPr>
          <w:ins w:id="199" w:author="Microsoft-Konto" w:date="2021-05-08T10:41:00Z"/>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A first example from the Sonoran Desert will explain what has been said: </w:t>
      </w:r>
      <w:r w:rsidR="00C07805"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 xml:space="preserve">he composite half-shrub </w:t>
      </w:r>
      <w:r w:rsidRPr="00597D29">
        <w:rPr>
          <w:rStyle w:val="Bodytext2Italic"/>
          <w:rFonts w:ascii="Times New Roman" w:hAnsi="Times New Roman" w:cs="Times New Roman"/>
          <w:sz w:val="24"/>
          <w:lang w:val="en-US" w:eastAsia="de-DE"/>
        </w:rPr>
        <w:t xml:space="preserve">Encelia farinosa, </w:t>
      </w:r>
      <w:r w:rsidRPr="00597D29">
        <w:rPr>
          <w:rStyle w:val="Bodytext2"/>
          <w:rFonts w:ascii="Times New Roman" w:hAnsi="Times New Roman" w:cs="Times New Roman"/>
          <w:sz w:val="24"/>
          <w:lang w:val="en-US" w:eastAsia="de-DE"/>
        </w:rPr>
        <w:t xml:space="preserve">about 50 cm high, has large soft hygromorphic leaves during the rainy season, which are greenish and weakly hairy; their </w:t>
      </w:r>
      <w:r w:rsidR="002D0624" w:rsidRPr="00597D29">
        <w:rPr>
          <w:rStyle w:val="Bodytext2"/>
          <w:rFonts w:ascii="Times New Roman" w:hAnsi="Times New Roman" w:cs="Times New Roman"/>
          <w:b/>
          <w:sz w:val="24"/>
          <w:lang w:val="en-US" w:eastAsia="de-DE"/>
        </w:rPr>
        <w:sym w:font="Symbol" w:char="F070"/>
      </w:r>
      <w:r w:rsidRPr="00597D29">
        <w:rPr>
          <w:rStyle w:val="Bodytext2"/>
          <w:rFonts w:ascii="Times New Roman" w:hAnsi="Times New Roman" w:cs="Times New Roman"/>
          <w:sz w:val="24"/>
          <w:lang w:val="en-US" w:eastAsia="de-DE"/>
        </w:rPr>
        <w:t xml:space="preserve">* is 2.2 to 2.3 MPa. In the drought season, water supply becomes more difficult, with </w:t>
      </w:r>
      <w:r w:rsidR="002D0624" w:rsidRPr="00597D29">
        <w:rPr>
          <w:rStyle w:val="Bodytext2"/>
          <w:rFonts w:ascii="Times New Roman" w:hAnsi="Times New Roman" w:cs="Times New Roman"/>
          <w:b/>
          <w:sz w:val="24"/>
          <w:lang w:val="en-US" w:eastAsia="de-DE"/>
        </w:rPr>
        <w:sym w:font="Symbol" w:char="F070"/>
      </w:r>
      <w:r w:rsidRPr="00597D29">
        <w:rPr>
          <w:rStyle w:val="Bodytext2"/>
          <w:rFonts w:ascii="Times New Roman" w:hAnsi="Times New Roman" w:cs="Times New Roman"/>
          <w:sz w:val="24"/>
          <w:lang w:val="en-US" w:eastAsia="de-DE"/>
        </w:rPr>
        <w:t xml:space="preserve">* increasing to 2.8 MPa; this also causes a slight decrease in hydrature of the protoplasm of the meristem cells. The new leaves then formed by the meristem are smaller, more mesomorphic as well as more hairy, replacing the hygromorphic ones. If the drought continues, </w:t>
      </w:r>
      <w:r w:rsidR="002D0624" w:rsidRPr="00597D29">
        <w:rPr>
          <w:rStyle w:val="Bodytext2"/>
          <w:rFonts w:ascii="Times New Roman" w:hAnsi="Times New Roman" w:cs="Times New Roman"/>
          <w:b/>
          <w:sz w:val="24"/>
          <w:lang w:val="en-US" w:eastAsia="de-DE"/>
        </w:rPr>
        <w:sym w:font="Symbol" w:char="F070"/>
      </w:r>
      <w:r w:rsidR="002D0624"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increases to 3.2 MPa and the next leaves are even smaller, thicker and densely white haired, allowing further transpiration reduction. In extremely long droughts, all leaves are shed as soon as 4.0 MPa is reached. Only the terminal buds remain with small leaf systems that do not develop further. The plant's water output is then so low that even with minimal water uptake from the soil, the </w:t>
      </w:r>
      <w:ins w:id="200" w:author="Microsoft-Konto" w:date="2021-05-08T10:40:00Z">
        <w:r w:rsidR="00436447">
          <w:rPr>
            <w:rStyle w:val="Bodytext2"/>
            <w:rFonts w:ascii="Times New Roman" w:hAnsi="Times New Roman" w:cs="Times New Roman"/>
            <w:sz w:val="24"/>
            <w:lang w:val="en-US" w:eastAsia="de-DE"/>
          </w:rPr>
          <w:t xml:space="preserve">plants are in a state of </w:t>
        </w:r>
      </w:ins>
      <w:r w:rsidRPr="00597D29">
        <w:rPr>
          <w:rStyle w:val="Bodytext2"/>
          <w:rFonts w:ascii="Times New Roman" w:hAnsi="Times New Roman" w:cs="Times New Roman"/>
          <w:sz w:val="24"/>
          <w:lang w:val="en-US" w:eastAsia="de-DE"/>
        </w:rPr>
        <w:t>water balance</w:t>
      </w:r>
      <w:del w:id="201" w:author="Microsoft-Konto" w:date="2021-05-08T10:40:00Z">
        <w:r w:rsidRPr="00597D29" w:rsidDel="00436447">
          <w:rPr>
            <w:rStyle w:val="Bodytext2"/>
            <w:rFonts w:ascii="Times New Roman" w:hAnsi="Times New Roman" w:cs="Times New Roman"/>
            <w:sz w:val="24"/>
            <w:lang w:val="en-US" w:eastAsia="de-DE"/>
          </w:rPr>
          <w:delText xml:space="preserve"> remains </w:delText>
        </w:r>
      </w:del>
      <w:ins w:id="202" w:author="M. Daud Rafiqpoor" w:date="2021-05-01T10:51:00Z">
        <w:del w:id="203" w:author="Microsoft-Konto" w:date="2021-05-08T10:40:00Z">
          <w:r w:rsidR="00C34E4C" w:rsidRPr="00C34E4C" w:rsidDel="00436447">
            <w:rPr>
              <w:rStyle w:val="Bodytext2"/>
              <w:rFonts w:ascii="Times New Roman" w:hAnsi="Times New Roman" w:cs="Times New Roman"/>
              <w:sz w:val="24"/>
              <w:lang w:val="en-US" w:eastAsia="de-DE"/>
            </w:rPr>
            <w:delText>equilibrated</w:delText>
          </w:r>
        </w:del>
      </w:ins>
      <w:del w:id="204" w:author="Microsoft-Konto" w:date="2021-05-08T10:40:00Z">
        <w:r w:rsidRPr="00597D29" w:rsidDel="00436447">
          <w:rPr>
            <w:rStyle w:val="Bodytext2"/>
            <w:rFonts w:ascii="Times New Roman" w:hAnsi="Times New Roman" w:cs="Times New Roman"/>
            <w:sz w:val="24"/>
            <w:lang w:val="en-US" w:eastAsia="de-DE"/>
          </w:rPr>
          <w:delText>balanced.</w:delText>
        </w:r>
      </w:del>
      <w:ins w:id="205" w:author="Microsoft-Konto" w:date="2021-05-08T10:40:00Z">
        <w:r w:rsidR="00436447">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w:t>
      </w:r>
    </w:p>
    <w:p w14:paraId="6F17FC08" w14:textId="6E503AE2" w:rsidR="00AA718B" w:rsidRDefault="003C3947" w:rsidP="003222CA">
      <w:pPr>
        <w:pStyle w:val="Bodytext21"/>
        <w:shd w:val="clear" w:color="000000" w:fill="auto"/>
        <w:spacing w:line="240" w:lineRule="auto"/>
        <w:ind w:firstLine="288"/>
        <w:rPr>
          <w:ins w:id="206" w:author="Microsoft-Konto" w:date="2021-05-08T10:52:00Z"/>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 xml:space="preserve">As soon as the next rainy season starts, the potential osmotic pressure </w:t>
      </w:r>
      <w:r w:rsidR="002D0624" w:rsidRPr="00597D29">
        <w:rPr>
          <w:rStyle w:val="Bodytext2"/>
          <w:rFonts w:ascii="Times New Roman" w:hAnsi="Times New Roman" w:cs="Times New Roman"/>
          <w:sz w:val="24"/>
          <w:lang w:val="en-US" w:eastAsia="de-DE"/>
        </w:rPr>
        <w:t xml:space="preserve">( </w:t>
      </w:r>
      <w:r w:rsidR="002D0624" w:rsidRPr="00597D29">
        <w:rPr>
          <w:rStyle w:val="Bodytext2"/>
          <w:rFonts w:ascii="Times New Roman" w:hAnsi="Times New Roman" w:cs="Times New Roman"/>
          <w:b/>
          <w:sz w:val="24"/>
          <w:lang w:val="en-US" w:eastAsia="de-DE"/>
        </w:rPr>
        <w:sym w:font="Symbol" w:char="F070"/>
      </w:r>
      <w:r w:rsidR="002D0624"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drops again to the initial value of little more than 2.0 MPa, the hydrature of the meristem cells increases and the newly formed leaves become large and hygromorphic; as a result of intensive photosynthesis, strong growth sets in with heavy transpiration but still </w:t>
      </w:r>
      <w:ins w:id="207" w:author="Microsoft-Konto" w:date="2021-05-08T10:42:00Z">
        <w:r w:rsidR="00436447">
          <w:rPr>
            <w:rStyle w:val="Bodytext2"/>
            <w:rFonts w:ascii="Times New Roman" w:hAnsi="Times New Roman" w:cs="Times New Roman"/>
            <w:sz w:val="24"/>
            <w:lang w:val="en-US" w:eastAsia="de-DE"/>
          </w:rPr>
          <w:t>maintained</w:t>
        </w:r>
      </w:ins>
      <w:del w:id="208" w:author="Microsoft-Konto" w:date="2021-05-08T10:42:00Z">
        <w:r w:rsidRPr="00597D29" w:rsidDel="00436447">
          <w:rPr>
            <w:rStyle w:val="Bodytext2"/>
            <w:rFonts w:ascii="Times New Roman" w:hAnsi="Times New Roman" w:cs="Times New Roman"/>
            <w:sz w:val="24"/>
            <w:lang w:val="en-US" w:eastAsia="de-DE"/>
          </w:rPr>
          <w:delText>balanced</w:delText>
        </w:r>
      </w:del>
      <w:r w:rsidRPr="00597D29">
        <w:rPr>
          <w:rStyle w:val="Bodytext2"/>
          <w:rFonts w:ascii="Times New Roman" w:hAnsi="Times New Roman" w:cs="Times New Roman"/>
          <w:sz w:val="24"/>
          <w:lang w:val="en-US" w:eastAsia="de-DE"/>
        </w:rPr>
        <w:t xml:space="preserve"> water balance. This cycle repeats itself again and again. Similarly, this is true for many small shrubs and deep-rooted desert plants. In </w:t>
      </w:r>
      <w:r w:rsidR="002D0624"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A-12</w:t>
      </w:r>
      <w:r w:rsidRPr="00597D29">
        <w:rPr>
          <w:rStyle w:val="Bodytext2"/>
          <w:rFonts w:ascii="Times New Roman" w:hAnsi="Times New Roman" w:cs="Times New Roman"/>
          <w:sz w:val="24"/>
          <w:lang w:val="en-US" w:eastAsia="de-DE"/>
        </w:rPr>
        <w:t xml:space="preserve">, the succulent leaves of </w:t>
      </w:r>
      <w:r w:rsidRPr="00597D29">
        <w:rPr>
          <w:rStyle w:val="Bodytext2Italic"/>
          <w:rFonts w:ascii="Times New Roman" w:hAnsi="Times New Roman" w:cs="Times New Roman"/>
          <w:sz w:val="24"/>
          <w:lang w:val="en-US" w:eastAsia="de-DE"/>
        </w:rPr>
        <w:t xml:space="preserve">Zygophyllum dumosum </w:t>
      </w:r>
      <w:r w:rsidRPr="00597D29">
        <w:rPr>
          <w:rStyle w:val="Bodytext2"/>
          <w:rFonts w:ascii="Times New Roman" w:hAnsi="Times New Roman" w:cs="Times New Roman"/>
          <w:sz w:val="24"/>
          <w:lang w:val="en-US" w:eastAsia="de-DE"/>
        </w:rPr>
        <w:t>in the Negev Desert still have both leaflets and are green and turgescent (left). These spring leaves shrivel and turn brown in summer, and the succulent leaf midrib remains green longer (right). Eventually it also wilts and falls off. Then only the woody branches of the small shrub remain, but they consume very little water and thus survive the long summer drought.</w:t>
      </w:r>
    </w:p>
    <w:p w14:paraId="76BF791D" w14:textId="77777777" w:rsidR="00C71723" w:rsidRPr="00597D29" w:rsidRDefault="00C71723" w:rsidP="00C71723">
      <w:pPr>
        <w:pStyle w:val="Bodytext21"/>
        <w:shd w:val="clear" w:color="000000" w:fill="auto"/>
        <w:spacing w:before="240" w:after="120" w:line="240" w:lineRule="auto"/>
        <w:ind w:firstLine="0"/>
        <w:rPr>
          <w:moveTo w:id="209" w:author="Microsoft-Konto" w:date="2021-05-08T10:52:00Z"/>
          <w:rFonts w:ascii="Times New Roman" w:hAnsi="Times New Roman" w:cs="Times New Roman"/>
          <w:lang w:val="en-US"/>
        </w:rPr>
      </w:pPr>
      <w:moveToRangeStart w:id="210" w:author="Microsoft-Konto" w:date="2021-05-08T10:52:00Z" w:name="move71363554"/>
      <w:moveTo w:id="211" w:author="Microsoft-Konto" w:date="2021-05-08T10:52:00Z">
        <w:r w:rsidRPr="00597D29">
          <w:rPr>
            <w:rStyle w:val="Bodytext20"/>
            <w:rFonts w:ascii="Times New Roman" w:hAnsi="Times New Roman" w:cs="Times New Roman"/>
            <w:color w:val="auto"/>
            <w:lang w:val="en-US" w:eastAsia="de-DE"/>
          </w:rPr>
          <w:t xml:space="preserve">◘ </w:t>
        </w:r>
        <w:r w:rsidRPr="00597D29">
          <w:rPr>
            <w:rStyle w:val="Bodytext2"/>
            <w:rFonts w:ascii="Times New Roman" w:hAnsi="Times New Roman" w:cs="Times New Roman"/>
            <w:b/>
            <w:lang w:val="en-US" w:eastAsia="de-DE"/>
          </w:rPr>
          <w:t xml:space="preserve">Fig. A-12 </w:t>
        </w:r>
        <w:r w:rsidRPr="00597D29">
          <w:rPr>
            <w:rStyle w:val="Bodytext2"/>
            <w:rFonts w:ascii="Times New Roman" w:hAnsi="Times New Roman" w:cs="Times New Roman"/>
            <w:lang w:val="en-US" w:eastAsia="de-DE"/>
          </w:rPr>
          <w:t xml:space="preserve">Differently shaped leaves of </w:t>
        </w:r>
        <w:proofErr w:type="spellStart"/>
        <w:r w:rsidRPr="00597D29">
          <w:rPr>
            <w:rStyle w:val="Bodytext2Italic"/>
            <w:rFonts w:ascii="Times New Roman" w:hAnsi="Times New Roman" w:cs="Times New Roman"/>
            <w:lang w:val="en-US" w:eastAsia="de-DE"/>
          </w:rPr>
          <w:t>Zygophyllum</w:t>
        </w:r>
        <w:proofErr w:type="spellEnd"/>
        <w:r w:rsidRPr="00597D29">
          <w:rPr>
            <w:rStyle w:val="Bodytext2Italic"/>
            <w:rFonts w:ascii="Times New Roman" w:hAnsi="Times New Roman" w:cs="Times New Roman"/>
            <w:lang w:val="en-US" w:eastAsia="de-DE"/>
          </w:rPr>
          <w:t xml:space="preserve"> </w:t>
        </w:r>
        <w:proofErr w:type="spellStart"/>
        <w:r w:rsidRPr="00597D29">
          <w:rPr>
            <w:rStyle w:val="Bodytext2Italic"/>
            <w:rFonts w:ascii="Times New Roman" w:hAnsi="Times New Roman" w:cs="Times New Roman"/>
            <w:lang w:val="en-US" w:eastAsia="de-DE"/>
          </w:rPr>
          <w:t>dumosum</w:t>
        </w:r>
        <w:proofErr w:type="spellEnd"/>
        <w:r w:rsidRPr="00597D29">
          <w:rPr>
            <w:rStyle w:val="Bodytext2Italic"/>
            <w:rFonts w:ascii="Times New Roman" w:hAnsi="Times New Roman" w:cs="Times New Roman"/>
            <w:lang w:val="en-US" w:eastAsia="de-DE"/>
          </w:rPr>
          <w:t xml:space="preserve">. </w:t>
        </w:r>
        <w:proofErr w:type="gramStart"/>
        <w:r w:rsidRPr="00597D29">
          <w:rPr>
            <w:rStyle w:val="Bodytext2"/>
            <w:rFonts w:ascii="Times New Roman" w:hAnsi="Times New Roman" w:cs="Times New Roman"/>
            <w:b/>
            <w:lang w:val="en-US" w:eastAsia="de-DE"/>
          </w:rPr>
          <w:t>a</w:t>
        </w:r>
        <w:proofErr w:type="gramEnd"/>
        <w:r w:rsidRPr="00597D29">
          <w:rPr>
            <w:rStyle w:val="Bodytext2"/>
            <w:rFonts w:ascii="Times New Roman" w:hAnsi="Times New Roman" w:cs="Times New Roman"/>
            <w:b/>
            <w:lang w:val="en-US" w:eastAsia="de-DE"/>
          </w:rPr>
          <w:t xml:space="preserve">: </w:t>
        </w:r>
        <w:proofErr w:type="spellStart"/>
        <w:r w:rsidRPr="00597D29">
          <w:rPr>
            <w:rStyle w:val="Bodytext2"/>
            <w:rFonts w:ascii="Times New Roman" w:hAnsi="Times New Roman" w:cs="Times New Roman"/>
            <w:lang w:val="en-US" w:eastAsia="de-DE"/>
          </w:rPr>
          <w:t>hygromorphic</w:t>
        </w:r>
        <w:proofErr w:type="spellEnd"/>
        <w:r w:rsidRPr="00597D29">
          <w:rPr>
            <w:rStyle w:val="Bodytext2"/>
            <w:rFonts w:ascii="Times New Roman" w:hAnsi="Times New Roman" w:cs="Times New Roman"/>
            <w:lang w:val="en-US" w:eastAsia="de-DE"/>
          </w:rPr>
          <w:t xml:space="preserve"> leaves; </w:t>
        </w:r>
        <w:r w:rsidRPr="00597D29">
          <w:rPr>
            <w:rStyle w:val="Bodytext2"/>
            <w:rFonts w:ascii="Times New Roman" w:hAnsi="Times New Roman" w:cs="Times New Roman"/>
            <w:b/>
            <w:lang w:val="en-US" w:eastAsia="de-DE"/>
          </w:rPr>
          <w:t xml:space="preserve">b: </w:t>
        </w:r>
        <w:r w:rsidRPr="00597D29">
          <w:rPr>
            <w:rStyle w:val="Bodytext2"/>
            <w:rFonts w:ascii="Times New Roman" w:hAnsi="Times New Roman" w:cs="Times New Roman"/>
            <w:lang w:val="en-US" w:eastAsia="de-DE"/>
          </w:rPr>
          <w:t xml:space="preserve">xeromorphic leaves during desiccation as a result of water deficiency. The still existing partly </w:t>
        </w:r>
        <w:proofErr w:type="spellStart"/>
        <w:r w:rsidRPr="00597D29">
          <w:rPr>
            <w:rStyle w:val="Bodytext2"/>
            <w:rFonts w:ascii="Times New Roman" w:hAnsi="Times New Roman" w:cs="Times New Roman"/>
            <w:lang w:val="en-US" w:eastAsia="de-DE"/>
          </w:rPr>
          <w:t>mesomorphic</w:t>
        </w:r>
        <w:proofErr w:type="spellEnd"/>
        <w:r w:rsidRPr="00597D29">
          <w:rPr>
            <w:rStyle w:val="Bodytext2"/>
            <w:rFonts w:ascii="Times New Roman" w:hAnsi="Times New Roman" w:cs="Times New Roman"/>
            <w:lang w:val="en-US" w:eastAsia="de-DE"/>
          </w:rPr>
          <w:t xml:space="preserve"> leaves bear a grey pubescence (Photos: </w:t>
        </w:r>
        <w:proofErr w:type="spellStart"/>
        <w:r w:rsidRPr="00597D29">
          <w:rPr>
            <w:rStyle w:val="Bodytext2"/>
            <w:rFonts w:ascii="Times New Roman" w:hAnsi="Times New Roman" w:cs="Times New Roman"/>
            <w:lang w:val="en-US" w:eastAsia="de-DE"/>
          </w:rPr>
          <w:t>Breckle</w:t>
        </w:r>
        <w:proofErr w:type="spellEnd"/>
        <w:r w:rsidRPr="00597D29">
          <w:rPr>
            <w:rStyle w:val="Bodytext2"/>
            <w:rFonts w:ascii="Times New Roman" w:hAnsi="Times New Roman" w:cs="Times New Roman"/>
            <w:lang w:val="en-US" w:eastAsia="de-DE"/>
          </w:rPr>
          <w:t>).</w:t>
        </w:r>
      </w:moveTo>
    </w:p>
    <w:moveToRangeEnd w:id="210"/>
    <w:p w14:paraId="2EA122C4" w14:textId="77777777" w:rsidR="00C71723" w:rsidRDefault="00C71723" w:rsidP="003222CA">
      <w:pPr>
        <w:pStyle w:val="Bodytext21"/>
        <w:shd w:val="clear" w:color="000000" w:fill="auto"/>
        <w:spacing w:line="240" w:lineRule="auto"/>
        <w:ind w:firstLine="288"/>
        <w:rPr>
          <w:ins w:id="212" w:author="Microsoft-Konto" w:date="2021-05-08T10:45:00Z"/>
          <w:rFonts w:ascii="Times New Roman" w:hAnsi="Times New Roman" w:cs="Times New Roman"/>
          <w:sz w:val="24"/>
          <w:lang w:val="en-US"/>
        </w:rPr>
      </w:pPr>
    </w:p>
    <w:p w14:paraId="16EFE9CA" w14:textId="4ABC684F" w:rsidR="00436447" w:rsidRPr="00597D29" w:rsidRDefault="00436447" w:rsidP="003222CA">
      <w:pPr>
        <w:pStyle w:val="Bodytext21"/>
        <w:shd w:val="clear" w:color="000000" w:fill="auto"/>
        <w:spacing w:line="240" w:lineRule="auto"/>
        <w:ind w:firstLine="288"/>
        <w:rPr>
          <w:rFonts w:ascii="Times New Roman" w:hAnsi="Times New Roman" w:cs="Times New Roman"/>
          <w:sz w:val="24"/>
          <w:lang w:val="en-US"/>
        </w:rPr>
      </w:pPr>
      <w:ins w:id="213" w:author="Microsoft-Konto" w:date="2021-05-08T10:45:00Z">
        <w:r>
          <w:rPr>
            <w:rFonts w:ascii="Times New Roman" w:hAnsi="Times New Roman" w:cs="Times New Roman"/>
            <w:sz w:val="24"/>
            <w:lang w:val="en-US"/>
          </w:rPr>
          <w:t xml:space="preserve">It is interesting that roots react differently to a decrease in </w:t>
        </w:r>
        <w:proofErr w:type="spellStart"/>
        <w:r>
          <w:rPr>
            <w:rFonts w:ascii="Times New Roman" w:hAnsi="Times New Roman" w:cs="Times New Roman"/>
            <w:sz w:val="24"/>
            <w:lang w:val="en-US"/>
          </w:rPr>
          <w:t>hydrature</w:t>
        </w:r>
        <w:proofErr w:type="spellEnd"/>
        <w:r>
          <w:rPr>
            <w:rFonts w:ascii="Times New Roman" w:hAnsi="Times New Roman" w:cs="Times New Roman"/>
            <w:sz w:val="24"/>
            <w:lang w:val="en-US"/>
          </w:rPr>
          <w:t xml:space="preserve"> of the meristem cells than shoots. Ro</w:t>
        </w:r>
      </w:ins>
      <w:ins w:id="214" w:author="Microsoft-Konto" w:date="2021-05-08T10:47:00Z">
        <w:r w:rsidR="00C71723">
          <w:rPr>
            <w:rFonts w:ascii="Times New Roman" w:hAnsi="Times New Roman" w:cs="Times New Roman"/>
            <w:sz w:val="24"/>
            <w:lang w:val="en-US"/>
          </w:rPr>
          <w:t>o</w:t>
        </w:r>
      </w:ins>
      <w:ins w:id="215" w:author="Microsoft-Konto" w:date="2021-05-08T10:45:00Z">
        <w:r>
          <w:rPr>
            <w:rFonts w:ascii="Times New Roman" w:hAnsi="Times New Roman" w:cs="Times New Roman"/>
            <w:sz w:val="24"/>
            <w:lang w:val="en-US"/>
          </w:rPr>
          <w:t xml:space="preserve">ts become thinner, but longer and do form less side roots. </w:t>
        </w:r>
      </w:ins>
      <w:ins w:id="216" w:author="Microsoft-Konto" w:date="2021-05-08T10:46:00Z">
        <w:r>
          <w:rPr>
            <w:rFonts w:ascii="Times New Roman" w:hAnsi="Times New Roman" w:cs="Times New Roman"/>
            <w:sz w:val="24"/>
            <w:lang w:val="en-US"/>
          </w:rPr>
          <w:t>Inhibition of growth only sets in after more sever</w:t>
        </w:r>
      </w:ins>
      <w:ins w:id="217" w:author="Microsoft-Konto" w:date="2021-05-08T10:47:00Z">
        <w:r w:rsidR="00C71723">
          <w:rPr>
            <w:rFonts w:ascii="Times New Roman" w:hAnsi="Times New Roman" w:cs="Times New Roman"/>
            <w:sz w:val="24"/>
            <w:lang w:val="en-US"/>
          </w:rPr>
          <w:t>e</w:t>
        </w:r>
      </w:ins>
      <w:ins w:id="218" w:author="Microsoft-Konto" w:date="2021-05-08T10:46:00Z">
        <w:r>
          <w:rPr>
            <w:rFonts w:ascii="Times New Roman" w:hAnsi="Times New Roman" w:cs="Times New Roman"/>
            <w:sz w:val="24"/>
            <w:lang w:val="en-US"/>
          </w:rPr>
          <w:t xml:space="preserve">ly decreased </w:t>
        </w:r>
        <w:proofErr w:type="spellStart"/>
        <w:r>
          <w:rPr>
            <w:rFonts w:ascii="Times New Roman" w:hAnsi="Times New Roman" w:cs="Times New Roman"/>
            <w:sz w:val="24"/>
            <w:lang w:val="en-US"/>
          </w:rPr>
          <w:t>hydrature</w:t>
        </w:r>
        <w:proofErr w:type="spellEnd"/>
        <w:r>
          <w:rPr>
            <w:rFonts w:ascii="Times New Roman" w:hAnsi="Times New Roman" w:cs="Times New Roman"/>
            <w:sz w:val="24"/>
            <w:lang w:val="en-US"/>
          </w:rPr>
          <w:t xml:space="preserve"> while g</w:t>
        </w:r>
      </w:ins>
      <w:ins w:id="219" w:author="Microsoft-Konto" w:date="2021-05-08T10:47:00Z">
        <w:r w:rsidR="00C71723">
          <w:rPr>
            <w:rFonts w:ascii="Times New Roman" w:hAnsi="Times New Roman" w:cs="Times New Roman"/>
            <w:sz w:val="24"/>
            <w:lang w:val="en-US"/>
          </w:rPr>
          <w:t>r</w:t>
        </w:r>
      </w:ins>
      <w:ins w:id="220" w:author="Microsoft-Konto" w:date="2021-05-08T10:46:00Z">
        <w:r>
          <w:rPr>
            <w:rFonts w:ascii="Times New Roman" w:hAnsi="Times New Roman" w:cs="Times New Roman"/>
            <w:sz w:val="24"/>
            <w:lang w:val="en-US"/>
          </w:rPr>
          <w:t>o</w:t>
        </w:r>
      </w:ins>
      <w:ins w:id="221" w:author="Microsoft-Konto" w:date="2021-05-08T10:47:00Z">
        <w:r w:rsidR="00C71723">
          <w:rPr>
            <w:rFonts w:ascii="Times New Roman" w:hAnsi="Times New Roman" w:cs="Times New Roman"/>
            <w:sz w:val="24"/>
            <w:lang w:val="en-US"/>
          </w:rPr>
          <w:t>w</w:t>
        </w:r>
      </w:ins>
      <w:ins w:id="222" w:author="Microsoft-Konto" w:date="2021-05-08T10:46:00Z">
        <w:r>
          <w:rPr>
            <w:rFonts w:ascii="Times New Roman" w:hAnsi="Times New Roman" w:cs="Times New Roman"/>
            <w:sz w:val="24"/>
            <w:lang w:val="en-US"/>
          </w:rPr>
          <w:t xml:space="preserve">th of </w:t>
        </w:r>
      </w:ins>
      <w:ins w:id="223" w:author="Microsoft-Konto" w:date="2021-05-08T10:47:00Z">
        <w:r w:rsidR="00C71723">
          <w:rPr>
            <w:rFonts w:ascii="Times New Roman" w:hAnsi="Times New Roman" w:cs="Times New Roman"/>
            <w:sz w:val="24"/>
            <w:lang w:val="en-US"/>
          </w:rPr>
          <w:t>shoots</w:t>
        </w:r>
      </w:ins>
      <w:ins w:id="224" w:author="Microsoft-Konto" w:date="2021-05-08T10:46:00Z">
        <w:r>
          <w:rPr>
            <w:rFonts w:ascii="Times New Roman" w:hAnsi="Times New Roman" w:cs="Times New Roman"/>
            <w:sz w:val="24"/>
            <w:lang w:val="en-US"/>
          </w:rPr>
          <w:t xml:space="preserve"> </w:t>
        </w:r>
      </w:ins>
      <w:ins w:id="225" w:author="Microsoft-Konto" w:date="2021-05-08T10:47:00Z">
        <w:r>
          <w:rPr>
            <w:rFonts w:ascii="Times New Roman" w:hAnsi="Times New Roman" w:cs="Times New Roman"/>
            <w:sz w:val="24"/>
            <w:lang w:val="en-US"/>
          </w:rPr>
          <w:t xml:space="preserve">is </w:t>
        </w:r>
      </w:ins>
      <w:ins w:id="226" w:author="Microsoft-Konto" w:date="2021-05-08T10:46:00Z">
        <w:r>
          <w:rPr>
            <w:rFonts w:ascii="Times New Roman" w:hAnsi="Times New Roman" w:cs="Times New Roman"/>
            <w:sz w:val="24"/>
            <w:lang w:val="en-US"/>
          </w:rPr>
          <w:t>immediat</w:t>
        </w:r>
      </w:ins>
      <w:ins w:id="227" w:author="Microsoft-Konto" w:date="2021-05-08T10:47:00Z">
        <w:r w:rsidR="00C71723">
          <w:rPr>
            <w:rFonts w:ascii="Times New Roman" w:hAnsi="Times New Roman" w:cs="Times New Roman"/>
            <w:sz w:val="24"/>
            <w:lang w:val="en-US"/>
          </w:rPr>
          <w:t>e</w:t>
        </w:r>
      </w:ins>
      <w:ins w:id="228" w:author="Microsoft-Konto" w:date="2021-05-08T10:46:00Z">
        <w:r>
          <w:rPr>
            <w:rFonts w:ascii="Times New Roman" w:hAnsi="Times New Roman" w:cs="Times New Roman"/>
            <w:sz w:val="24"/>
            <w:lang w:val="en-US"/>
          </w:rPr>
          <w:t>ly inhibited.</w:t>
        </w:r>
      </w:ins>
    </w:p>
    <w:p w14:paraId="062CC136" w14:textId="3D5ECEF9"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general, it must be stated that higher </w:t>
      </w:r>
      <w:r w:rsidR="002D0624" w:rsidRPr="00597D29">
        <w:rPr>
          <w:rStyle w:val="Bodytext2"/>
          <w:rFonts w:ascii="Times New Roman" w:hAnsi="Times New Roman" w:cs="Times New Roman"/>
          <w:b/>
          <w:sz w:val="24"/>
          <w:lang w:val="en-US" w:eastAsia="de-DE"/>
        </w:rPr>
        <w:sym w:font="Symbol" w:char="F070"/>
      </w:r>
      <w:r w:rsidR="002D0624"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i.e. lower osmotic potential, promotes the transition from vegetative growth to generative. This is also the case with ephemerals; for dwarf plants with higher cell sap concentration always flower first. This confirms the experience of gardeners that when the water supply is more difficult, the plants </w:t>
      </w:r>
      <w:ins w:id="229" w:author="Microsoft-Konto" w:date="2021-05-08T10:50:00Z">
        <w:r w:rsidR="00C71723">
          <w:rPr>
            <w:rStyle w:val="Bodytext2"/>
            <w:rFonts w:ascii="Times New Roman" w:hAnsi="Times New Roman" w:cs="Times New Roman"/>
            <w:sz w:val="24"/>
            <w:lang w:val="en-US" w:eastAsia="de-DE"/>
          </w:rPr>
          <w:t>blossom</w:t>
        </w:r>
      </w:ins>
      <w:del w:id="230" w:author="Microsoft-Konto" w:date="2021-05-08T10:50:00Z">
        <w:r w:rsidRPr="00597D29" w:rsidDel="00C71723">
          <w:rPr>
            <w:rStyle w:val="Bodytext2"/>
            <w:rFonts w:ascii="Times New Roman" w:hAnsi="Times New Roman" w:cs="Times New Roman"/>
            <w:sz w:val="24"/>
            <w:lang w:val="en-US" w:eastAsia="de-DE"/>
          </w:rPr>
          <w:delText>flower</w:delText>
        </w:r>
      </w:del>
      <w:r w:rsidRPr="00597D29">
        <w:rPr>
          <w:rStyle w:val="Bodytext2"/>
          <w:rFonts w:ascii="Times New Roman" w:hAnsi="Times New Roman" w:cs="Times New Roman"/>
          <w:sz w:val="24"/>
          <w:lang w:val="en-US" w:eastAsia="de-DE"/>
        </w:rPr>
        <w:t xml:space="preserve"> more, whereas when the water supply is </w:t>
      </w:r>
      <w:proofErr w:type="spellStart"/>
      <w:ins w:id="231" w:author="Microsoft-Konto" w:date="2021-05-08T10:50:00Z">
        <w:r w:rsidR="00C71723">
          <w:rPr>
            <w:rStyle w:val="Bodytext2"/>
            <w:rFonts w:ascii="Times New Roman" w:hAnsi="Times New Roman" w:cs="Times New Roman"/>
            <w:sz w:val="24"/>
            <w:lang w:val="en-US" w:eastAsia="de-DE"/>
          </w:rPr>
          <w:t>plentyful</w:t>
        </w:r>
      </w:ins>
      <w:proofErr w:type="spellEnd"/>
      <w:del w:id="232" w:author="Microsoft-Konto" w:date="2021-05-08T10:50:00Z">
        <w:r w:rsidRPr="00597D29" w:rsidDel="00C71723">
          <w:rPr>
            <w:rStyle w:val="Bodytext2"/>
            <w:rFonts w:ascii="Times New Roman" w:hAnsi="Times New Roman" w:cs="Times New Roman"/>
            <w:sz w:val="24"/>
            <w:lang w:val="en-US" w:eastAsia="de-DE"/>
          </w:rPr>
          <w:delText>good</w:delText>
        </w:r>
      </w:del>
      <w:r w:rsidRPr="00597D29">
        <w:rPr>
          <w:rStyle w:val="Bodytext2"/>
          <w:rFonts w:ascii="Times New Roman" w:hAnsi="Times New Roman" w:cs="Times New Roman"/>
          <w:sz w:val="24"/>
          <w:lang w:val="en-US" w:eastAsia="de-DE"/>
        </w:rPr>
        <w:t>, they grow mainly vegetatively.</w:t>
      </w:r>
    </w:p>
    <w:p w14:paraId="7DFCE34B" w14:textId="77777777" w:rsidR="00AA718B" w:rsidRPr="00597D29" w:rsidRDefault="00AA718B" w:rsidP="003222CA">
      <w:pPr>
        <w:pStyle w:val="Heading21"/>
        <w:shd w:val="clear" w:color="000000" w:fill="auto"/>
        <w:spacing w:before="240" w:after="120" w:line="240" w:lineRule="auto"/>
        <w:ind w:left="540" w:hanging="540"/>
        <w:jc w:val="left"/>
        <w:rPr>
          <w:rFonts w:ascii="Times New Roman" w:hAnsi="Times New Roman" w:cs="Times New Roman"/>
          <w:lang w:val="en-US"/>
        </w:rPr>
      </w:pPr>
      <w:bookmarkStart w:id="233" w:name="bookmark17"/>
      <w:r w:rsidRPr="00597D29">
        <w:rPr>
          <w:rFonts w:ascii="Times New Roman" w:hAnsi="Times New Roman" w:cs="Times New Roman"/>
          <w:lang w:val="en-US"/>
        </w:rPr>
        <w:t>1.4</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Chemical factors and the soil </w:t>
      </w:r>
      <w:bookmarkEnd w:id="233"/>
    </w:p>
    <w:p w14:paraId="69A8BAAA" w14:textId="77777777" w:rsidR="00AA718B" w:rsidRPr="00597D29" w:rsidRDefault="00AA718B" w:rsidP="003222CA">
      <w:pPr>
        <w:pStyle w:val="Heading31"/>
        <w:shd w:val="clear" w:color="000000" w:fill="auto"/>
        <w:tabs>
          <w:tab w:val="left" w:pos="1080"/>
        </w:tabs>
        <w:spacing w:before="240" w:after="120" w:line="240" w:lineRule="auto"/>
        <w:ind w:left="360" w:hanging="360"/>
        <w:jc w:val="left"/>
        <w:rPr>
          <w:rFonts w:ascii="Times New Roman" w:hAnsi="Times New Roman" w:cs="Times New Roman"/>
          <w:sz w:val="24"/>
          <w:szCs w:val="24"/>
          <w:lang w:val="en-US"/>
        </w:rPr>
      </w:pPr>
      <w:bookmarkStart w:id="234" w:name="bookmark18"/>
      <w:r w:rsidRPr="00597D29">
        <w:rPr>
          <w:rFonts w:ascii="Times New Roman" w:hAnsi="Times New Roman" w:cs="Times New Roman"/>
          <w:sz w:val="24"/>
          <w:szCs w:val="24"/>
          <w:lang w:val="en-US"/>
        </w:rPr>
        <w:t>1.4.1</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Nutrients and trace elements, mineral supply </w:t>
      </w:r>
      <w:bookmarkEnd w:id="234"/>
    </w:p>
    <w:p w14:paraId="090E06DE" w14:textId="7A0DDA1E"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nutrients and trace elements </w:t>
      </w:r>
      <w:ins w:id="235" w:author="M. Daud Rafiqpoor" w:date="2021-05-01T10:55:00Z">
        <w:r w:rsidR="00D628F1">
          <w:rPr>
            <w:rStyle w:val="Bodytext2"/>
            <w:rFonts w:ascii="Times New Roman" w:hAnsi="Times New Roman" w:cs="Times New Roman"/>
            <w:sz w:val="24"/>
            <w:lang w:val="en-US" w:eastAsia="de-DE"/>
          </w:rPr>
          <w:t xml:space="preserve">(micronutrients) </w:t>
        </w:r>
      </w:ins>
      <w:r w:rsidRPr="00597D29">
        <w:rPr>
          <w:rStyle w:val="Bodytext2"/>
          <w:rFonts w:ascii="Times New Roman" w:hAnsi="Times New Roman" w:cs="Times New Roman"/>
          <w:sz w:val="24"/>
          <w:lang w:val="en-US" w:eastAsia="de-DE"/>
        </w:rPr>
        <w:t>and thus the mineral supply are another ecological factor that can control the occurrence of plants. In addition to the main elements C, H and O, several other chemical elements play a role as bio</w:t>
      </w:r>
      <w:r w:rsidR="003C1D64"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elements through their participation in the structure of organisms. The bio</w:t>
      </w:r>
      <w:ins w:id="236" w:author="M. Daud Rafiqpoor" w:date="2021-05-01T10:57:00Z">
        <w:r w:rsidR="00D628F1">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elements of plants are listed in </w:t>
      </w:r>
      <w:r w:rsidR="002D0624"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Table A-2.</w:t>
      </w:r>
    </w:p>
    <w:p w14:paraId="7A2A36D4" w14:textId="21575694" w:rsidR="00AA718B" w:rsidRPr="00597D29" w:rsidDel="00C71723" w:rsidRDefault="002D0624" w:rsidP="003222CA">
      <w:pPr>
        <w:pStyle w:val="Bodytext21"/>
        <w:shd w:val="clear" w:color="000000" w:fill="auto"/>
        <w:spacing w:before="240" w:after="120" w:line="240" w:lineRule="auto"/>
        <w:ind w:firstLine="0"/>
        <w:rPr>
          <w:moveFrom w:id="237" w:author="Microsoft-Konto" w:date="2021-05-08T10:52:00Z"/>
          <w:rFonts w:ascii="Times New Roman" w:hAnsi="Times New Roman" w:cs="Times New Roman"/>
          <w:lang w:val="en-US"/>
        </w:rPr>
      </w:pPr>
      <w:moveFromRangeStart w:id="238" w:author="Microsoft-Konto" w:date="2021-05-08T10:52:00Z" w:name="move71363554"/>
      <w:moveFrom w:id="239" w:author="Microsoft-Konto" w:date="2021-05-08T10:52:00Z">
        <w:r w:rsidRPr="00597D29" w:rsidDel="00C71723">
          <w:rPr>
            <w:rStyle w:val="Bodytext20"/>
            <w:rFonts w:ascii="Times New Roman" w:hAnsi="Times New Roman" w:cs="Times New Roman"/>
            <w:color w:val="auto"/>
            <w:lang w:val="en-US" w:eastAsia="de-DE"/>
          </w:rPr>
          <w:t xml:space="preserve">◘ </w:t>
        </w:r>
        <w:r w:rsidR="003C3947" w:rsidRPr="00597D29" w:rsidDel="00C71723">
          <w:rPr>
            <w:rStyle w:val="Bodytext2"/>
            <w:rFonts w:ascii="Times New Roman" w:hAnsi="Times New Roman" w:cs="Times New Roman"/>
            <w:b/>
            <w:lang w:val="en-US" w:eastAsia="de-DE"/>
          </w:rPr>
          <w:t xml:space="preserve">Fig. A-12 </w:t>
        </w:r>
        <w:r w:rsidR="003C3947" w:rsidRPr="00597D29" w:rsidDel="00C71723">
          <w:rPr>
            <w:rStyle w:val="Bodytext2"/>
            <w:rFonts w:ascii="Times New Roman" w:hAnsi="Times New Roman" w:cs="Times New Roman"/>
            <w:lang w:val="en-US" w:eastAsia="de-DE"/>
          </w:rPr>
          <w:t xml:space="preserve">Differently shaped leaves of </w:t>
        </w:r>
        <w:r w:rsidR="003C3947" w:rsidRPr="00597D29" w:rsidDel="00C71723">
          <w:rPr>
            <w:rStyle w:val="Bodytext2Italic"/>
            <w:rFonts w:ascii="Times New Roman" w:hAnsi="Times New Roman" w:cs="Times New Roman"/>
            <w:lang w:val="en-US" w:eastAsia="de-DE"/>
          </w:rPr>
          <w:t xml:space="preserve">Zygophyllum dumosum. </w:t>
        </w:r>
        <w:r w:rsidR="003C3947" w:rsidRPr="00597D29" w:rsidDel="00C71723">
          <w:rPr>
            <w:rStyle w:val="Bodytext2"/>
            <w:rFonts w:ascii="Times New Roman" w:hAnsi="Times New Roman" w:cs="Times New Roman"/>
            <w:b/>
            <w:lang w:val="en-US" w:eastAsia="de-DE"/>
          </w:rPr>
          <w:t xml:space="preserve">a: </w:t>
        </w:r>
        <w:r w:rsidR="003C3947" w:rsidRPr="00597D29" w:rsidDel="00C71723">
          <w:rPr>
            <w:rStyle w:val="Bodytext2"/>
            <w:rFonts w:ascii="Times New Roman" w:hAnsi="Times New Roman" w:cs="Times New Roman"/>
            <w:lang w:val="en-US" w:eastAsia="de-DE"/>
          </w:rPr>
          <w:t xml:space="preserve">hygromorphic leaves; </w:t>
        </w:r>
        <w:r w:rsidR="003C3947" w:rsidRPr="00597D29" w:rsidDel="00C71723">
          <w:rPr>
            <w:rStyle w:val="Bodytext2"/>
            <w:rFonts w:ascii="Times New Roman" w:hAnsi="Times New Roman" w:cs="Times New Roman"/>
            <w:b/>
            <w:lang w:val="en-US" w:eastAsia="de-DE"/>
          </w:rPr>
          <w:t xml:space="preserve">b: </w:t>
        </w:r>
        <w:r w:rsidR="003C3947" w:rsidRPr="00597D29" w:rsidDel="00C71723">
          <w:rPr>
            <w:rStyle w:val="Bodytext2"/>
            <w:rFonts w:ascii="Times New Roman" w:hAnsi="Times New Roman" w:cs="Times New Roman"/>
            <w:lang w:val="en-US" w:eastAsia="de-DE"/>
          </w:rPr>
          <w:t>xeromorphic leaves during desiccation as a result of water deficiency. The still existing partly mesomorphic leaves bear a grey pubescence (</w:t>
        </w:r>
        <w:r w:rsidR="00255EA6" w:rsidRPr="00597D29" w:rsidDel="00C71723">
          <w:rPr>
            <w:rStyle w:val="Bodytext2"/>
            <w:rFonts w:ascii="Times New Roman" w:hAnsi="Times New Roman" w:cs="Times New Roman"/>
            <w:lang w:val="en-US" w:eastAsia="de-DE"/>
          </w:rPr>
          <w:t>P</w:t>
        </w:r>
        <w:r w:rsidR="003C3947" w:rsidRPr="00597D29" w:rsidDel="00C71723">
          <w:rPr>
            <w:rStyle w:val="Bodytext2"/>
            <w:rFonts w:ascii="Times New Roman" w:hAnsi="Times New Roman" w:cs="Times New Roman"/>
            <w:lang w:val="en-US" w:eastAsia="de-DE"/>
          </w:rPr>
          <w:t>hotos: Breckle).</w:t>
        </w:r>
      </w:moveFrom>
    </w:p>
    <w:moveFromRangeEnd w:id="238"/>
    <w:p w14:paraId="40866E75" w14:textId="65BA026F" w:rsidR="003C3947" w:rsidRPr="00597D29" w:rsidRDefault="003C3947" w:rsidP="003222CA">
      <w:pPr>
        <w:pStyle w:val="Bodytext51"/>
        <w:shd w:val="clear" w:color="auto" w:fill="auto"/>
        <w:spacing w:before="240" w:after="120" w:line="240" w:lineRule="auto"/>
        <w:rPr>
          <w:rFonts w:ascii="Times New Roman" w:hAnsi="Times New Roman" w:cs="Times New Roman"/>
          <w:b w:val="0"/>
          <w:sz w:val="20"/>
          <w:szCs w:val="20"/>
          <w:lang w:val="en-US"/>
        </w:rPr>
      </w:pPr>
      <w:r w:rsidRPr="00597D29">
        <w:rPr>
          <w:rStyle w:val="Bodytext5"/>
          <w:rFonts w:ascii="Times New Roman" w:hAnsi="Times New Roman" w:cs="Times New Roman"/>
          <w:b/>
          <w:bCs/>
          <w:sz w:val="20"/>
          <w:szCs w:val="20"/>
          <w:lang w:val="en-US" w:eastAsia="de-DE"/>
        </w:rPr>
        <w:t>Tab</w:t>
      </w:r>
      <w:r w:rsidR="00255EA6" w:rsidRPr="00597D29">
        <w:rPr>
          <w:rStyle w:val="Bodytext5"/>
          <w:rFonts w:ascii="Times New Roman" w:hAnsi="Times New Roman" w:cs="Times New Roman"/>
          <w:b/>
          <w:bCs/>
          <w:sz w:val="20"/>
          <w:szCs w:val="20"/>
          <w:lang w:val="en-US" w:eastAsia="de-DE"/>
        </w:rPr>
        <w:t>le</w:t>
      </w:r>
      <w:r w:rsidRPr="00597D29">
        <w:rPr>
          <w:rStyle w:val="Bodytext5"/>
          <w:rFonts w:ascii="Times New Roman" w:hAnsi="Times New Roman" w:cs="Times New Roman"/>
          <w:b/>
          <w:bCs/>
          <w:sz w:val="20"/>
          <w:szCs w:val="20"/>
          <w:lang w:val="en-US" w:eastAsia="de-DE"/>
        </w:rPr>
        <w:t xml:space="preserve"> A-2 </w:t>
      </w:r>
      <w:r w:rsidRPr="00597D29">
        <w:rPr>
          <w:rStyle w:val="Bodytext5"/>
          <w:rFonts w:ascii="Times New Roman" w:hAnsi="Times New Roman" w:cs="Times New Roman"/>
          <w:bCs/>
          <w:sz w:val="20"/>
          <w:szCs w:val="20"/>
          <w:lang w:val="en-US" w:eastAsia="de-DE"/>
        </w:rPr>
        <w:t>Bio</w:t>
      </w:r>
      <w:ins w:id="240" w:author="M. Daud Rafiqpoor" w:date="2021-05-01T10:58:00Z">
        <w:r w:rsidR="00D628F1">
          <w:rPr>
            <w:rStyle w:val="Bodytext5"/>
            <w:rFonts w:ascii="Times New Roman" w:hAnsi="Times New Roman" w:cs="Times New Roman"/>
            <w:bCs/>
            <w:sz w:val="20"/>
            <w:szCs w:val="20"/>
            <w:lang w:val="en-US" w:eastAsia="de-DE"/>
          </w:rPr>
          <w:t>-</w:t>
        </w:r>
      </w:ins>
      <w:r w:rsidRPr="00597D29">
        <w:rPr>
          <w:rStyle w:val="Bodytext5"/>
          <w:rFonts w:ascii="Times New Roman" w:hAnsi="Times New Roman" w:cs="Times New Roman"/>
          <w:bCs/>
          <w:sz w:val="20"/>
          <w:szCs w:val="20"/>
          <w:lang w:val="en-US" w:eastAsia="de-DE"/>
        </w:rPr>
        <w:t>elements in plants (macro- and micro-nutrients, trace elements and essentiality. In addition to C, O and H, the following elements are significant in plants</w:t>
      </w:r>
      <w:ins w:id="241" w:author="Microsoft-Konto" w:date="2021-05-11T16:18:00Z">
        <w:r w:rsidR="00E21C36">
          <w:rPr>
            <w:rFonts w:ascii="Times New Roman" w:hAnsi="Times New Roman" w:cs="Times New Roman"/>
            <w:b w:val="0"/>
            <w:sz w:val="20"/>
            <w:szCs w:val="20"/>
            <w:lang w:val="en-US"/>
          </w:rPr>
          <w:t>.</w:t>
        </w:r>
      </w:ins>
      <w:bookmarkStart w:id="242" w:name="_GoBack"/>
      <w:bookmarkEnd w:id="24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8"/>
        <w:gridCol w:w="1121"/>
        <w:gridCol w:w="1873"/>
        <w:gridCol w:w="2021"/>
        <w:gridCol w:w="2867"/>
      </w:tblGrid>
      <w:tr w:rsidR="002D0624" w:rsidRPr="00597D29" w14:paraId="5F4CE7B0" w14:textId="77777777" w:rsidTr="00135B35">
        <w:trPr>
          <w:trHeight w:val="278"/>
        </w:trPr>
        <w:tc>
          <w:tcPr>
            <w:tcW w:w="433" w:type="pct"/>
            <w:shd w:val="clear" w:color="auto" w:fill="auto"/>
            <w:vAlign w:val="bottom"/>
          </w:tcPr>
          <w:p w14:paraId="004859B2" w14:textId="77777777" w:rsidR="003C3947" w:rsidRPr="00597D29" w:rsidRDefault="003C3947" w:rsidP="003222CA">
            <w:pPr>
              <w:pStyle w:val="Bodytext21"/>
              <w:shd w:val="clear" w:color="auto" w:fill="auto"/>
              <w:spacing w:line="240" w:lineRule="auto"/>
              <w:ind w:firstLine="0"/>
              <w:rPr>
                <w:rFonts w:ascii="Times New Roman" w:hAnsi="Times New Roman" w:cs="Times New Roman"/>
                <w:b/>
                <w:lang w:val="en-US"/>
              </w:rPr>
            </w:pPr>
            <w:r w:rsidRPr="00597D29">
              <w:rPr>
                <w:rStyle w:val="Bodytext29pt"/>
                <w:rFonts w:ascii="Times New Roman" w:hAnsi="Times New Roman" w:cs="Times New Roman"/>
                <w:sz w:val="20"/>
                <w:szCs w:val="20"/>
                <w:lang w:val="en-US" w:eastAsia="de-DE"/>
              </w:rPr>
              <w:t>Item</w:t>
            </w:r>
          </w:p>
        </w:tc>
        <w:tc>
          <w:tcPr>
            <w:tcW w:w="649" w:type="pct"/>
            <w:shd w:val="clear" w:color="auto" w:fill="auto"/>
            <w:vAlign w:val="bottom"/>
          </w:tcPr>
          <w:p w14:paraId="72A5B74F" w14:textId="77777777" w:rsidR="003C3947" w:rsidRPr="00597D29" w:rsidRDefault="003C3947" w:rsidP="003222CA">
            <w:pPr>
              <w:pStyle w:val="Bodytext21"/>
              <w:shd w:val="clear" w:color="auto" w:fill="auto"/>
              <w:spacing w:line="240" w:lineRule="auto"/>
              <w:ind w:firstLine="0"/>
              <w:rPr>
                <w:rFonts w:ascii="Times New Roman" w:hAnsi="Times New Roman" w:cs="Times New Roman"/>
                <w:b/>
                <w:lang w:val="en-US"/>
              </w:rPr>
            </w:pPr>
            <w:r w:rsidRPr="00597D29">
              <w:rPr>
                <w:rStyle w:val="Bodytext29pt"/>
                <w:rFonts w:ascii="Times New Roman" w:hAnsi="Times New Roman" w:cs="Times New Roman"/>
                <w:sz w:val="20"/>
                <w:szCs w:val="20"/>
                <w:lang w:val="en-US" w:eastAsia="de-DE"/>
              </w:rPr>
              <w:t>Recording as.</w:t>
            </w:r>
            <w:r w:rsidR="002D0624" w:rsidRPr="00597D29">
              <w:rPr>
                <w:rStyle w:val="Bodytext29pt"/>
                <w:rFonts w:ascii="Times New Roman" w:hAnsi="Times New Roman" w:cs="Times New Roman"/>
                <w:sz w:val="20"/>
                <w:szCs w:val="20"/>
                <w:lang w:val="en-US" w:eastAsia="de-DE"/>
              </w:rPr>
              <w:t>..</w:t>
            </w:r>
          </w:p>
        </w:tc>
        <w:tc>
          <w:tcPr>
            <w:tcW w:w="1085" w:type="pct"/>
            <w:shd w:val="clear" w:color="auto" w:fill="auto"/>
            <w:vAlign w:val="bottom"/>
          </w:tcPr>
          <w:p w14:paraId="5A765400" w14:textId="77777777" w:rsidR="003C3947" w:rsidRPr="00597D29" w:rsidRDefault="00255EA6" w:rsidP="003222CA">
            <w:pPr>
              <w:pStyle w:val="Bodytext21"/>
              <w:shd w:val="clear" w:color="auto" w:fill="auto"/>
              <w:spacing w:line="240" w:lineRule="auto"/>
              <w:ind w:firstLine="0"/>
              <w:rPr>
                <w:rFonts w:ascii="Times New Roman" w:hAnsi="Times New Roman" w:cs="Times New Roman"/>
                <w:b/>
                <w:lang w:val="en-US"/>
              </w:rPr>
            </w:pPr>
            <w:r w:rsidRPr="00597D29">
              <w:rPr>
                <w:rStyle w:val="Bodytext29pt"/>
                <w:rFonts w:ascii="Times New Roman" w:hAnsi="Times New Roman" w:cs="Times New Roman"/>
                <w:sz w:val="20"/>
                <w:szCs w:val="20"/>
                <w:lang w:val="en-US" w:eastAsia="de-DE"/>
              </w:rPr>
              <w:t>E</w:t>
            </w:r>
            <w:r w:rsidR="003C3947" w:rsidRPr="00597D29">
              <w:rPr>
                <w:rStyle w:val="Bodytext29pt"/>
                <w:rFonts w:ascii="Times New Roman" w:hAnsi="Times New Roman" w:cs="Times New Roman"/>
                <w:sz w:val="20"/>
                <w:szCs w:val="20"/>
                <w:lang w:val="en-US" w:eastAsia="de-DE"/>
              </w:rPr>
              <w:t xml:space="preserve">nrichment in </w:t>
            </w:r>
            <w:r w:rsidR="002D0624" w:rsidRPr="00597D29">
              <w:rPr>
                <w:rStyle w:val="Bodytext29pt"/>
                <w:rFonts w:ascii="Times New Roman" w:hAnsi="Times New Roman" w:cs="Times New Roman"/>
                <w:sz w:val="20"/>
                <w:szCs w:val="20"/>
                <w:lang w:val="en-US" w:eastAsia="de-DE"/>
              </w:rPr>
              <w:t>...</w:t>
            </w:r>
          </w:p>
        </w:tc>
        <w:tc>
          <w:tcPr>
            <w:tcW w:w="1171" w:type="pct"/>
            <w:shd w:val="clear" w:color="auto" w:fill="auto"/>
            <w:vAlign w:val="bottom"/>
          </w:tcPr>
          <w:p w14:paraId="0881676F" w14:textId="77777777" w:rsidR="003C3947" w:rsidRPr="00597D29" w:rsidRDefault="003C3947" w:rsidP="003222CA">
            <w:pPr>
              <w:pStyle w:val="Bodytext21"/>
              <w:shd w:val="clear" w:color="auto" w:fill="auto"/>
              <w:spacing w:line="240" w:lineRule="auto"/>
              <w:ind w:firstLine="0"/>
              <w:rPr>
                <w:rFonts w:ascii="Times New Roman" w:hAnsi="Times New Roman" w:cs="Times New Roman"/>
                <w:b/>
                <w:lang w:val="en-US"/>
              </w:rPr>
            </w:pPr>
            <w:r w:rsidRPr="00597D29">
              <w:rPr>
                <w:rStyle w:val="Bodytext29pt"/>
                <w:rFonts w:ascii="Times New Roman" w:hAnsi="Times New Roman" w:cs="Times New Roman"/>
                <w:sz w:val="20"/>
                <w:szCs w:val="20"/>
                <w:lang w:val="en-US" w:eastAsia="de-DE"/>
              </w:rPr>
              <w:t>Relocatability</w:t>
            </w:r>
          </w:p>
        </w:tc>
        <w:tc>
          <w:tcPr>
            <w:tcW w:w="1661" w:type="pct"/>
            <w:shd w:val="clear" w:color="auto" w:fill="auto"/>
            <w:vAlign w:val="bottom"/>
          </w:tcPr>
          <w:p w14:paraId="6769C239" w14:textId="77777777" w:rsidR="003C3947" w:rsidRPr="00597D29" w:rsidRDefault="003C3947" w:rsidP="003222CA">
            <w:pPr>
              <w:pStyle w:val="Bodytext21"/>
              <w:shd w:val="clear" w:color="auto" w:fill="auto"/>
              <w:spacing w:line="240" w:lineRule="auto"/>
              <w:ind w:firstLine="0"/>
              <w:rPr>
                <w:rFonts w:ascii="Times New Roman" w:hAnsi="Times New Roman" w:cs="Times New Roman"/>
                <w:b/>
                <w:lang w:val="en-US"/>
              </w:rPr>
            </w:pPr>
            <w:r w:rsidRPr="00597D29">
              <w:rPr>
                <w:rStyle w:val="Bodytext29pt"/>
                <w:rFonts w:ascii="Times New Roman" w:hAnsi="Times New Roman" w:cs="Times New Roman"/>
                <w:sz w:val="20"/>
                <w:szCs w:val="20"/>
                <w:lang w:val="en-US" w:eastAsia="de-DE"/>
              </w:rPr>
              <w:t>Symptoms of deficiency</w:t>
            </w:r>
          </w:p>
        </w:tc>
      </w:tr>
      <w:tr w:rsidR="002D0624" w:rsidRPr="00E64B4C" w14:paraId="5B640B82" w14:textId="77777777" w:rsidTr="00135B35">
        <w:trPr>
          <w:trHeight w:val="494"/>
        </w:trPr>
        <w:tc>
          <w:tcPr>
            <w:tcW w:w="433" w:type="pct"/>
            <w:shd w:val="clear" w:color="auto" w:fill="auto"/>
            <w:vAlign w:val="center"/>
          </w:tcPr>
          <w:p w14:paraId="246122C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w:t>
            </w:r>
          </w:p>
        </w:tc>
        <w:tc>
          <w:tcPr>
            <w:tcW w:w="649" w:type="pct"/>
            <w:shd w:val="clear" w:color="auto" w:fill="auto"/>
            <w:vAlign w:val="bottom"/>
          </w:tcPr>
          <w:p w14:paraId="3D7F1B75"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NO</w:t>
            </w:r>
            <w:r w:rsidRPr="00597D29">
              <w:rPr>
                <w:rStyle w:val="Bodytext29pt"/>
                <w:rFonts w:ascii="Times New Roman" w:hAnsi="Times New Roman" w:cs="Times New Roman"/>
                <w:b w:val="0"/>
                <w:sz w:val="20"/>
                <w:szCs w:val="20"/>
                <w:vertAlign w:val="subscript"/>
                <w:lang w:val="en-US" w:eastAsia="de-DE"/>
              </w:rPr>
              <w:t>3</w:t>
            </w:r>
            <w:r w:rsidR="003D516E" w:rsidRPr="00597D29">
              <w:rPr>
                <w:rStyle w:val="Bodytext29pt"/>
                <w:rFonts w:ascii="Times New Roman" w:hAnsi="Times New Roman" w:cs="Times New Roman"/>
                <w:b w:val="0"/>
                <w:sz w:val="20"/>
                <w:szCs w:val="20"/>
                <w:vertAlign w:val="superscript"/>
                <w:lang w:val="en-US" w:eastAsia="de-DE"/>
              </w:rPr>
              <w:t>-</w:t>
            </w:r>
          </w:p>
          <w:p w14:paraId="504D2D12" w14:textId="77777777" w:rsidR="003C3947" w:rsidRPr="00C71723" w:rsidRDefault="003D516E" w:rsidP="003222CA">
            <w:pPr>
              <w:pStyle w:val="Bodytext21"/>
              <w:shd w:val="clear" w:color="auto" w:fill="auto"/>
              <w:spacing w:line="240" w:lineRule="auto"/>
              <w:ind w:firstLine="0"/>
              <w:rPr>
                <w:rFonts w:ascii="Times New Roman" w:hAnsi="Times New Roman" w:cs="Times New Roman"/>
                <w:b/>
                <w:lang w:val="en-US"/>
                <w:rPrChange w:id="243" w:author="Microsoft-Konto" w:date="2021-05-08T10:53:00Z">
                  <w:rPr>
                    <w:rFonts w:ascii="Times New Roman" w:hAnsi="Times New Roman" w:cs="Times New Roman"/>
                    <w:lang w:val="en-US"/>
                  </w:rPr>
                </w:rPrChange>
              </w:rPr>
            </w:pPr>
            <w:r w:rsidRPr="00C71723">
              <w:rPr>
                <w:rStyle w:val="Bodytext29pt"/>
                <w:rFonts w:ascii="Times New Roman" w:hAnsi="Times New Roman" w:cs="Times New Roman"/>
                <w:b w:val="0"/>
                <w:sz w:val="20"/>
                <w:szCs w:val="20"/>
                <w:lang w:val="en-US" w:eastAsia="de-DE"/>
              </w:rPr>
              <w:t>NH</w:t>
            </w:r>
            <w:r w:rsidRPr="00C71723">
              <w:rPr>
                <w:rStyle w:val="Bodytext29pt"/>
                <w:rFonts w:ascii="Times New Roman" w:hAnsi="Times New Roman" w:cs="Times New Roman"/>
                <w:b w:val="0"/>
                <w:sz w:val="20"/>
                <w:szCs w:val="20"/>
                <w:vertAlign w:val="subscript"/>
                <w:lang w:val="en-US" w:eastAsia="de-DE"/>
              </w:rPr>
              <w:t>4</w:t>
            </w:r>
            <w:r w:rsidRPr="00C71723">
              <w:rPr>
                <w:rStyle w:val="Bodytext29pt"/>
                <w:rFonts w:ascii="Times New Roman" w:hAnsi="Times New Roman" w:cs="Times New Roman"/>
                <w:b w:val="0"/>
                <w:sz w:val="20"/>
                <w:szCs w:val="20"/>
                <w:vertAlign w:val="superscript"/>
                <w:lang w:val="en-US" w:eastAsia="de-DE"/>
              </w:rPr>
              <w:t>+</w:t>
            </w:r>
          </w:p>
        </w:tc>
        <w:tc>
          <w:tcPr>
            <w:tcW w:w="1085" w:type="pct"/>
            <w:shd w:val="clear" w:color="auto" w:fill="auto"/>
            <w:vAlign w:val="bottom"/>
          </w:tcPr>
          <w:p w14:paraId="3BC6F603"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Young shoots, leaves, seeds</w:t>
            </w:r>
          </w:p>
        </w:tc>
        <w:tc>
          <w:tcPr>
            <w:tcW w:w="1171" w:type="pct"/>
            <w:shd w:val="clear" w:color="auto" w:fill="auto"/>
            <w:vAlign w:val="bottom"/>
          </w:tcPr>
          <w:p w14:paraId="5AD8AF33" w14:textId="13B84CA9" w:rsidR="003C3947" w:rsidRPr="00597D29" w:rsidRDefault="003C3947" w:rsidP="00C71723">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Good, in organ</w:t>
            </w:r>
            <w:ins w:id="244" w:author="Microsoft-Konto" w:date="2021-05-08T10:53:00Z">
              <w:r w:rsidR="00C71723">
                <w:rPr>
                  <w:rStyle w:val="Bodytext29pt"/>
                  <w:rFonts w:ascii="Times New Roman" w:hAnsi="Times New Roman" w:cs="Times New Roman"/>
                  <w:b w:val="0"/>
                  <w:sz w:val="20"/>
                  <w:szCs w:val="20"/>
                  <w:lang w:val="en-US" w:eastAsia="de-DE"/>
                </w:rPr>
                <w:t>ic</w:t>
              </w:r>
            </w:ins>
            <w:del w:id="245" w:author="Microsoft-Konto" w:date="2021-05-08T10:53:00Z">
              <w:r w:rsidRPr="00597D29" w:rsidDel="00C71723">
                <w:rPr>
                  <w:rStyle w:val="Bodytext29pt"/>
                  <w:rFonts w:ascii="Times New Roman" w:hAnsi="Times New Roman" w:cs="Times New Roman"/>
                  <w:b w:val="0"/>
                  <w:sz w:val="20"/>
                  <w:szCs w:val="20"/>
                  <w:lang w:val="en-US" w:eastAsia="de-DE"/>
                </w:rPr>
                <w:delText>.</w:delText>
              </w:r>
            </w:del>
            <w:r w:rsidRPr="00597D29">
              <w:rPr>
                <w:rStyle w:val="Bodytext29pt"/>
                <w:rFonts w:ascii="Times New Roman" w:hAnsi="Times New Roman" w:cs="Times New Roman"/>
                <w:b w:val="0"/>
                <w:sz w:val="20"/>
                <w:szCs w:val="20"/>
                <w:lang w:val="en-US" w:eastAsia="de-DE"/>
              </w:rPr>
              <w:t xml:space="preserve"> </w:t>
            </w:r>
            <w:ins w:id="246" w:author="Microsoft-Konto" w:date="2021-05-08T10:53:00Z">
              <w:r w:rsidR="00C71723">
                <w:rPr>
                  <w:rStyle w:val="Bodytext29pt"/>
                  <w:rFonts w:ascii="Times New Roman" w:hAnsi="Times New Roman" w:cs="Times New Roman"/>
                  <w:b w:val="0"/>
                  <w:sz w:val="20"/>
                  <w:szCs w:val="20"/>
                  <w:lang w:val="en-US" w:eastAsia="de-DE"/>
                </w:rPr>
                <w:t>f</w:t>
              </w:r>
            </w:ins>
            <w:del w:id="247" w:author="Microsoft-Konto" w:date="2021-05-08T10:53:00Z">
              <w:r w:rsidRPr="00597D29" w:rsidDel="00C71723">
                <w:rPr>
                  <w:rStyle w:val="Bodytext29pt"/>
                  <w:rFonts w:ascii="Times New Roman" w:hAnsi="Times New Roman" w:cs="Times New Roman"/>
                  <w:b w:val="0"/>
                  <w:sz w:val="20"/>
                  <w:szCs w:val="20"/>
                  <w:lang w:val="en-US" w:eastAsia="de-DE"/>
                </w:rPr>
                <w:delText>F</w:delText>
              </w:r>
            </w:del>
            <w:r w:rsidRPr="00597D29">
              <w:rPr>
                <w:rStyle w:val="Bodytext29pt"/>
                <w:rFonts w:ascii="Times New Roman" w:hAnsi="Times New Roman" w:cs="Times New Roman"/>
                <w:b w:val="0"/>
                <w:sz w:val="20"/>
                <w:szCs w:val="20"/>
                <w:lang w:val="en-US" w:eastAsia="de-DE"/>
              </w:rPr>
              <w:t>orm (amino acids)</w:t>
            </w:r>
          </w:p>
        </w:tc>
        <w:tc>
          <w:tcPr>
            <w:tcW w:w="1661" w:type="pct"/>
            <w:shd w:val="clear" w:color="auto" w:fill="auto"/>
            <w:vAlign w:val="bottom"/>
          </w:tcPr>
          <w:p w14:paraId="45C616C3" w14:textId="77777777" w:rsidR="003C3947" w:rsidRPr="00597D29" w:rsidRDefault="0044413C"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w:t>
            </w:r>
            <w:r w:rsidR="003C3947" w:rsidRPr="00597D29">
              <w:rPr>
                <w:rStyle w:val="Bodytext29pt"/>
                <w:rFonts w:ascii="Times New Roman" w:hAnsi="Times New Roman" w:cs="Times New Roman"/>
                <w:b w:val="0"/>
                <w:sz w:val="20"/>
                <w:szCs w:val="20"/>
                <w:lang w:val="en-US" w:eastAsia="de-DE"/>
              </w:rPr>
              <w:t>tunted growth, premature yellowing (light green)</w:t>
            </w:r>
          </w:p>
        </w:tc>
      </w:tr>
      <w:tr w:rsidR="002D0624" w:rsidRPr="00E64B4C" w14:paraId="341481EF" w14:textId="77777777" w:rsidTr="00135B35">
        <w:trPr>
          <w:trHeight w:val="475"/>
        </w:trPr>
        <w:tc>
          <w:tcPr>
            <w:tcW w:w="433" w:type="pct"/>
            <w:shd w:val="clear" w:color="auto" w:fill="auto"/>
            <w:vAlign w:val="center"/>
          </w:tcPr>
          <w:p w14:paraId="281A5DCF"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P</w:t>
            </w:r>
          </w:p>
        </w:tc>
        <w:tc>
          <w:tcPr>
            <w:tcW w:w="649" w:type="pct"/>
            <w:shd w:val="clear" w:color="auto" w:fill="auto"/>
            <w:vAlign w:val="bottom"/>
          </w:tcPr>
          <w:p w14:paraId="168D910A" w14:textId="77777777" w:rsidR="00AA718B" w:rsidRPr="00597D29" w:rsidRDefault="003D516E"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HPO</w:t>
            </w:r>
            <w:r w:rsidRPr="00597D29">
              <w:rPr>
                <w:rStyle w:val="Bodytext29pt"/>
                <w:rFonts w:ascii="Times New Roman" w:hAnsi="Times New Roman" w:cs="Times New Roman"/>
                <w:b w:val="0"/>
                <w:sz w:val="20"/>
                <w:szCs w:val="20"/>
                <w:vertAlign w:val="subscript"/>
                <w:lang w:val="en-US" w:eastAsia="de-DE"/>
              </w:rPr>
              <w:t>4</w:t>
            </w:r>
            <w:r w:rsidRPr="00597D29">
              <w:rPr>
                <w:rStyle w:val="Bodytext29pt"/>
                <w:rFonts w:ascii="Times New Roman" w:hAnsi="Times New Roman" w:cs="Times New Roman"/>
                <w:b w:val="0"/>
                <w:sz w:val="20"/>
                <w:szCs w:val="20"/>
                <w:vertAlign w:val="superscript"/>
                <w:lang w:val="en-US" w:eastAsia="de-DE"/>
              </w:rPr>
              <w:t>2-</w:t>
            </w:r>
          </w:p>
          <w:p w14:paraId="5001E102" w14:textId="018873BB" w:rsidR="003C3947" w:rsidRPr="00597D29" w:rsidRDefault="00444CEA" w:rsidP="003222CA">
            <w:pPr>
              <w:pStyle w:val="Bodytext21"/>
              <w:shd w:val="clear" w:color="auto" w:fill="auto"/>
              <w:spacing w:line="240" w:lineRule="auto"/>
              <w:ind w:firstLine="0"/>
              <w:rPr>
                <w:rFonts w:ascii="Times New Roman" w:hAnsi="Times New Roman" w:cs="Times New Roman"/>
                <w:lang w:val="en-US"/>
              </w:rPr>
            </w:pPr>
            <w:del w:id="248" w:author="Microsoft-Konto" w:date="2021-05-08T10:55:00Z">
              <w:r w:rsidRPr="00597D29" w:rsidDel="00C71723">
                <w:rPr>
                  <w:rFonts w:ascii="Times New Roman" w:hAnsi="Times New Roman" w:cs="Times New Roman"/>
                  <w:position w:val="-12"/>
                  <w:lang w:val="en-US"/>
                </w:rPr>
                <w:object w:dxaOrig="660" w:dyaOrig="320" w14:anchorId="3C0A8886">
                  <v:shape id="_x0000_i1026" type="#_x0000_t75" style="width:33pt;height:15pt" o:ole="">
                    <v:imagedata r:id="rId8" o:title=""/>
                  </v:shape>
                  <o:OLEObject Type="Embed" ProgID="Equation.DSMT4" ShapeID="_x0000_i1026" DrawAspect="Content" ObjectID="_1682255262" r:id="rId9"/>
                </w:object>
              </w:r>
            </w:del>
            <w:ins w:id="249" w:author="Microsoft-Konto" w:date="2021-05-08T10:54:00Z">
              <w:r w:rsidR="00C71723">
                <w:rPr>
                  <w:rFonts w:ascii="Times New Roman" w:hAnsi="Times New Roman" w:cs="Times New Roman"/>
                  <w:lang w:val="en-US"/>
                </w:rPr>
                <w:t>H</w:t>
              </w:r>
              <w:r w:rsidR="00C71723" w:rsidRPr="00C71723">
                <w:rPr>
                  <w:rFonts w:ascii="Times New Roman" w:hAnsi="Times New Roman" w:cs="Times New Roman"/>
                  <w:vertAlign w:val="subscript"/>
                  <w:lang w:val="en-US"/>
                  <w:rPrChange w:id="250" w:author="Microsoft-Konto" w:date="2021-05-08T10:54:00Z">
                    <w:rPr>
                      <w:rFonts w:ascii="Times New Roman" w:hAnsi="Times New Roman" w:cs="Times New Roman"/>
                      <w:lang w:val="en-US"/>
                    </w:rPr>
                  </w:rPrChange>
                </w:rPr>
                <w:t>2</w:t>
              </w:r>
              <w:r w:rsidR="00C71723">
                <w:rPr>
                  <w:rFonts w:ascii="Times New Roman" w:hAnsi="Times New Roman" w:cs="Times New Roman"/>
                  <w:lang w:val="en-US"/>
                </w:rPr>
                <w:t>PO</w:t>
              </w:r>
            </w:ins>
            <w:ins w:id="251" w:author="Microsoft-Konto" w:date="2021-05-08T10:55:00Z">
              <w:r w:rsidR="00C71723" w:rsidRPr="00C71723">
                <w:rPr>
                  <w:rFonts w:ascii="Times New Roman" w:hAnsi="Times New Roman" w:cs="Times New Roman"/>
                  <w:vertAlign w:val="superscript"/>
                  <w:lang w:val="en-US"/>
                  <w:rPrChange w:id="252" w:author="Microsoft-Konto" w:date="2021-05-08T10:55:00Z">
                    <w:rPr>
                      <w:rFonts w:ascii="Times New Roman" w:hAnsi="Times New Roman" w:cs="Times New Roman"/>
                      <w:lang w:val="en-US"/>
                    </w:rPr>
                  </w:rPrChange>
                </w:rPr>
                <w:t>-</w:t>
              </w:r>
            </w:ins>
            <w:ins w:id="253" w:author="Microsoft-Konto" w:date="2021-05-08T10:54:00Z">
              <w:r w:rsidR="00C71723" w:rsidRPr="00C71723">
                <w:rPr>
                  <w:rFonts w:ascii="Times New Roman" w:hAnsi="Times New Roman" w:cs="Times New Roman"/>
                  <w:vertAlign w:val="subscript"/>
                  <w:lang w:val="en-US"/>
                  <w:rPrChange w:id="254" w:author="Microsoft-Konto" w:date="2021-05-08T10:55:00Z">
                    <w:rPr>
                      <w:rFonts w:ascii="Times New Roman" w:hAnsi="Times New Roman" w:cs="Times New Roman"/>
                      <w:lang w:val="en-US"/>
                    </w:rPr>
                  </w:rPrChange>
                </w:rPr>
                <w:t>4</w:t>
              </w:r>
            </w:ins>
          </w:p>
        </w:tc>
        <w:tc>
          <w:tcPr>
            <w:tcW w:w="1085" w:type="pct"/>
            <w:shd w:val="clear" w:color="auto" w:fill="auto"/>
            <w:vAlign w:val="center"/>
          </w:tcPr>
          <w:p w14:paraId="7321E24A"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Reproduct. </w:t>
            </w:r>
            <w:r w:rsidR="003D516E" w:rsidRPr="00597D29">
              <w:rPr>
                <w:rStyle w:val="Bodytext29pt"/>
                <w:rFonts w:ascii="Times New Roman" w:hAnsi="Times New Roman" w:cs="Times New Roman"/>
                <w:b w:val="0"/>
                <w:sz w:val="20"/>
                <w:szCs w:val="20"/>
                <w:lang w:val="en-US" w:eastAsia="de-DE"/>
              </w:rPr>
              <w:t>o</w:t>
            </w:r>
            <w:r w:rsidRPr="00597D29">
              <w:rPr>
                <w:rStyle w:val="Bodytext29pt"/>
                <w:rFonts w:ascii="Times New Roman" w:hAnsi="Times New Roman" w:cs="Times New Roman"/>
                <w:b w:val="0"/>
                <w:sz w:val="20"/>
                <w:szCs w:val="20"/>
                <w:lang w:val="en-US" w:eastAsia="de-DE"/>
              </w:rPr>
              <w:t>rgans</w:t>
            </w:r>
          </w:p>
        </w:tc>
        <w:tc>
          <w:tcPr>
            <w:tcW w:w="1171" w:type="pct"/>
            <w:shd w:val="clear" w:color="auto" w:fill="auto"/>
            <w:vAlign w:val="bottom"/>
          </w:tcPr>
          <w:p w14:paraId="75F3258B" w14:textId="0B57EAEB" w:rsidR="003C3947" w:rsidRPr="00597D29" w:rsidRDefault="003C3947" w:rsidP="00C71723">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Good, in organ</w:t>
            </w:r>
            <w:ins w:id="255" w:author="Microsoft-Konto" w:date="2021-05-08T10:53:00Z">
              <w:r w:rsidR="00C71723">
                <w:rPr>
                  <w:rStyle w:val="Bodytext29pt"/>
                  <w:rFonts w:ascii="Times New Roman" w:hAnsi="Times New Roman" w:cs="Times New Roman"/>
                  <w:b w:val="0"/>
                  <w:sz w:val="20"/>
                  <w:szCs w:val="20"/>
                  <w:lang w:val="en-US" w:eastAsia="de-DE"/>
                </w:rPr>
                <w:t>ic f</w:t>
              </w:r>
            </w:ins>
            <w:del w:id="256" w:author="Microsoft-Konto" w:date="2021-05-08T10:53:00Z">
              <w:r w:rsidRPr="00597D29" w:rsidDel="00C71723">
                <w:rPr>
                  <w:rStyle w:val="Bodytext29pt"/>
                  <w:rFonts w:ascii="Times New Roman" w:hAnsi="Times New Roman" w:cs="Times New Roman"/>
                  <w:b w:val="0"/>
                  <w:sz w:val="20"/>
                  <w:szCs w:val="20"/>
                  <w:lang w:val="en-US" w:eastAsia="de-DE"/>
                </w:rPr>
                <w:delText>. F</w:delText>
              </w:r>
            </w:del>
            <w:r w:rsidRPr="00597D29">
              <w:rPr>
                <w:rStyle w:val="Bodytext29pt"/>
                <w:rFonts w:ascii="Times New Roman" w:hAnsi="Times New Roman" w:cs="Times New Roman"/>
                <w:b w:val="0"/>
                <w:sz w:val="20"/>
                <w:szCs w:val="20"/>
                <w:lang w:val="en-US" w:eastAsia="de-DE"/>
              </w:rPr>
              <w:t>orm (amino acids)</w:t>
            </w:r>
          </w:p>
        </w:tc>
        <w:tc>
          <w:tcPr>
            <w:tcW w:w="1661" w:type="pct"/>
            <w:shd w:val="clear" w:color="auto" w:fill="auto"/>
            <w:vAlign w:val="bottom"/>
          </w:tcPr>
          <w:p w14:paraId="0BF43EA9" w14:textId="77777777" w:rsidR="003C3947" w:rsidRPr="00597D29" w:rsidRDefault="0044413C"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D</w:t>
            </w:r>
            <w:r w:rsidR="003C3947" w:rsidRPr="00597D29">
              <w:rPr>
                <w:rStyle w:val="Bodytext29pt"/>
                <w:rFonts w:ascii="Times New Roman" w:hAnsi="Times New Roman" w:cs="Times New Roman"/>
                <w:b w:val="0"/>
                <w:sz w:val="20"/>
                <w:szCs w:val="20"/>
                <w:lang w:val="en-US" w:eastAsia="de-DE"/>
              </w:rPr>
              <w:t>elayed flowering, peak drought, bronze discolouration</w:t>
            </w:r>
          </w:p>
        </w:tc>
      </w:tr>
      <w:tr w:rsidR="002D0624" w:rsidRPr="00E64B4C" w14:paraId="02DC3742" w14:textId="77777777" w:rsidTr="00135B35">
        <w:trPr>
          <w:trHeight w:val="710"/>
        </w:trPr>
        <w:tc>
          <w:tcPr>
            <w:tcW w:w="433" w:type="pct"/>
            <w:shd w:val="clear" w:color="auto" w:fill="auto"/>
            <w:vAlign w:val="center"/>
          </w:tcPr>
          <w:p w14:paraId="11C96B9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w:t>
            </w:r>
          </w:p>
        </w:tc>
        <w:tc>
          <w:tcPr>
            <w:tcW w:w="649" w:type="pct"/>
            <w:shd w:val="clear" w:color="auto" w:fill="auto"/>
            <w:vAlign w:val="center"/>
          </w:tcPr>
          <w:p w14:paraId="773066EC" w14:textId="77777777" w:rsidR="003C3947" w:rsidRPr="00C71723" w:rsidRDefault="003D516E" w:rsidP="00C31A8F">
            <w:pPr>
              <w:pStyle w:val="Bodytext21"/>
              <w:shd w:val="clear" w:color="auto" w:fill="auto"/>
              <w:spacing w:line="240" w:lineRule="auto"/>
              <w:ind w:firstLine="0"/>
              <w:rPr>
                <w:rFonts w:ascii="Times New Roman" w:hAnsi="Times New Roman" w:cs="Times New Roman"/>
                <w:b/>
                <w:lang w:val="en-US"/>
                <w:rPrChange w:id="257" w:author="Microsoft-Konto" w:date="2021-05-08T10:53:00Z">
                  <w:rPr>
                    <w:rFonts w:ascii="Times New Roman" w:hAnsi="Times New Roman" w:cs="Times New Roman"/>
                    <w:lang w:val="en-US"/>
                  </w:rPr>
                </w:rPrChange>
              </w:rPr>
            </w:pPr>
            <w:r w:rsidRPr="00C71723">
              <w:rPr>
                <w:rStyle w:val="Bodytext29pt"/>
                <w:rFonts w:ascii="Times New Roman" w:hAnsi="Times New Roman" w:cs="Times New Roman"/>
                <w:b w:val="0"/>
                <w:sz w:val="20"/>
                <w:szCs w:val="20"/>
                <w:lang w:val="en-US" w:eastAsia="de-DE"/>
              </w:rPr>
              <w:t>SO</w:t>
            </w:r>
            <w:r w:rsidRPr="00C71723">
              <w:rPr>
                <w:rStyle w:val="Bodytext29pt"/>
                <w:rFonts w:ascii="Times New Roman" w:hAnsi="Times New Roman" w:cs="Times New Roman"/>
                <w:b w:val="0"/>
                <w:sz w:val="20"/>
                <w:szCs w:val="20"/>
                <w:vertAlign w:val="subscript"/>
                <w:lang w:val="en-US" w:eastAsia="de-DE"/>
              </w:rPr>
              <w:t>4</w:t>
            </w:r>
            <w:r w:rsidRPr="00C71723">
              <w:rPr>
                <w:rStyle w:val="Bodytext29pt"/>
                <w:rFonts w:ascii="Times New Roman" w:hAnsi="Times New Roman" w:cs="Times New Roman"/>
                <w:b w:val="0"/>
                <w:sz w:val="20"/>
                <w:szCs w:val="20"/>
                <w:vertAlign w:val="superscript"/>
                <w:lang w:val="en-US" w:eastAsia="de-DE"/>
              </w:rPr>
              <w:t>2-</w:t>
            </w:r>
          </w:p>
        </w:tc>
        <w:tc>
          <w:tcPr>
            <w:tcW w:w="1085" w:type="pct"/>
            <w:shd w:val="clear" w:color="auto" w:fill="auto"/>
            <w:vAlign w:val="center"/>
          </w:tcPr>
          <w:p w14:paraId="16E9765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Leaves, </w:t>
            </w:r>
            <w:r w:rsidR="0044413C" w:rsidRPr="00597D29">
              <w:rPr>
                <w:rStyle w:val="Bodytext29pt"/>
                <w:rFonts w:ascii="Times New Roman" w:hAnsi="Times New Roman" w:cs="Times New Roman"/>
                <w:b w:val="0"/>
                <w:sz w:val="20"/>
                <w:szCs w:val="20"/>
                <w:lang w:val="en-US" w:eastAsia="de-DE"/>
              </w:rPr>
              <w:t>s</w:t>
            </w:r>
            <w:r w:rsidRPr="00597D29">
              <w:rPr>
                <w:rStyle w:val="Bodytext29pt"/>
                <w:rFonts w:ascii="Times New Roman" w:hAnsi="Times New Roman" w:cs="Times New Roman"/>
                <w:b w:val="0"/>
                <w:sz w:val="20"/>
                <w:szCs w:val="20"/>
                <w:lang w:val="en-US" w:eastAsia="de-DE"/>
              </w:rPr>
              <w:t>eeds</w:t>
            </w:r>
          </w:p>
        </w:tc>
        <w:tc>
          <w:tcPr>
            <w:tcW w:w="1171" w:type="pct"/>
            <w:shd w:val="clear" w:color="auto" w:fill="auto"/>
            <w:vAlign w:val="bottom"/>
          </w:tcPr>
          <w:p w14:paraId="156E3609" w14:textId="0413CD3F" w:rsidR="003C3947" w:rsidRPr="00597D29" w:rsidRDefault="003C3947" w:rsidP="00C71723">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Good, in organ</w:t>
            </w:r>
            <w:ins w:id="258" w:author="Microsoft-Konto" w:date="2021-05-08T10:53:00Z">
              <w:r w:rsidR="00C71723">
                <w:rPr>
                  <w:rStyle w:val="Bodytext29pt"/>
                  <w:rFonts w:ascii="Times New Roman" w:hAnsi="Times New Roman" w:cs="Times New Roman"/>
                  <w:b w:val="0"/>
                  <w:sz w:val="20"/>
                  <w:szCs w:val="20"/>
                  <w:lang w:val="en-US" w:eastAsia="de-DE"/>
                </w:rPr>
                <w:t>ic f</w:t>
              </w:r>
            </w:ins>
            <w:del w:id="259" w:author="Microsoft-Konto" w:date="2021-05-08T10:53:00Z">
              <w:r w:rsidRPr="00597D29" w:rsidDel="00C71723">
                <w:rPr>
                  <w:rStyle w:val="Bodytext29pt"/>
                  <w:rFonts w:ascii="Times New Roman" w:hAnsi="Times New Roman" w:cs="Times New Roman"/>
                  <w:b w:val="0"/>
                  <w:sz w:val="20"/>
                  <w:szCs w:val="20"/>
                  <w:lang w:val="en-US" w:eastAsia="de-DE"/>
                </w:rPr>
                <w:delText>. F</w:delText>
              </w:r>
            </w:del>
            <w:r w:rsidRPr="00597D29">
              <w:rPr>
                <w:rStyle w:val="Bodytext29pt"/>
                <w:rFonts w:ascii="Times New Roman" w:hAnsi="Times New Roman" w:cs="Times New Roman"/>
                <w:b w:val="0"/>
                <w:sz w:val="20"/>
                <w:szCs w:val="20"/>
                <w:lang w:val="en-US" w:eastAsia="de-DE"/>
              </w:rPr>
              <w:t>orm (amino acids), hardly as sulphate</w:t>
            </w:r>
          </w:p>
        </w:tc>
        <w:tc>
          <w:tcPr>
            <w:tcW w:w="1661" w:type="pct"/>
            <w:shd w:val="clear" w:color="auto" w:fill="auto"/>
            <w:vAlign w:val="center"/>
          </w:tcPr>
          <w:p w14:paraId="401BBADB"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Similar N, intercostal chlorotic leaves</w:t>
            </w:r>
          </w:p>
        </w:tc>
      </w:tr>
      <w:tr w:rsidR="002D0624" w:rsidRPr="00E64B4C" w14:paraId="1B1488CB" w14:textId="77777777" w:rsidTr="00135B35">
        <w:trPr>
          <w:trHeight w:val="235"/>
        </w:trPr>
        <w:tc>
          <w:tcPr>
            <w:tcW w:w="433" w:type="pct"/>
            <w:shd w:val="clear" w:color="auto" w:fill="auto"/>
            <w:vAlign w:val="bottom"/>
          </w:tcPr>
          <w:p w14:paraId="55408E55"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K</w:t>
            </w:r>
          </w:p>
        </w:tc>
        <w:tc>
          <w:tcPr>
            <w:tcW w:w="649" w:type="pct"/>
            <w:shd w:val="clear" w:color="auto" w:fill="auto"/>
            <w:vAlign w:val="bottom"/>
          </w:tcPr>
          <w:p w14:paraId="28A124E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K</w:t>
            </w:r>
            <w:r w:rsidRPr="00597D29">
              <w:rPr>
                <w:rStyle w:val="Bodytext29pt"/>
                <w:rFonts w:ascii="Times New Roman" w:hAnsi="Times New Roman" w:cs="Times New Roman"/>
                <w:b w:val="0"/>
                <w:sz w:val="20"/>
                <w:szCs w:val="20"/>
                <w:vertAlign w:val="superscript"/>
                <w:lang w:val="en-US" w:eastAsia="de-DE"/>
              </w:rPr>
              <w:t>+</w:t>
            </w:r>
          </w:p>
        </w:tc>
        <w:tc>
          <w:tcPr>
            <w:tcW w:w="1085" w:type="pct"/>
            <w:shd w:val="clear" w:color="auto" w:fill="auto"/>
            <w:vAlign w:val="bottom"/>
          </w:tcPr>
          <w:p w14:paraId="491284F8" w14:textId="416FBDDF"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del w:id="260" w:author="Microsoft-Konto" w:date="2021-05-08T10:57:00Z">
              <w:r w:rsidRPr="00597D29" w:rsidDel="00F01DA4">
                <w:rPr>
                  <w:rStyle w:val="Bodytext29pt"/>
                  <w:rFonts w:ascii="Times New Roman" w:hAnsi="Times New Roman" w:cs="Times New Roman"/>
                  <w:b w:val="0"/>
                  <w:sz w:val="20"/>
                  <w:szCs w:val="20"/>
                  <w:lang w:val="en-US" w:eastAsia="de-DE"/>
                </w:rPr>
                <w:delText>Dividing fabric</w:delText>
              </w:r>
            </w:del>
            <w:proofErr w:type="spellStart"/>
            <w:ins w:id="261" w:author="Microsoft-Konto" w:date="2021-05-08T10:57:00Z">
              <w:r w:rsidR="00F01DA4">
                <w:rPr>
                  <w:rStyle w:val="Bodytext29pt"/>
                  <w:lang w:eastAsia="de-DE"/>
                </w:rPr>
                <w:t>meristematic</w:t>
              </w:r>
              <w:proofErr w:type="spellEnd"/>
              <w:r w:rsidR="00F01DA4">
                <w:rPr>
                  <w:rStyle w:val="Bodytext29pt"/>
                  <w:lang w:eastAsia="de-DE"/>
                </w:rPr>
                <w:t xml:space="preserve"> </w:t>
              </w:r>
              <w:proofErr w:type="spellStart"/>
              <w:r w:rsidR="00F01DA4">
                <w:rPr>
                  <w:rStyle w:val="Bodytext29pt"/>
                  <w:lang w:eastAsia="de-DE"/>
                </w:rPr>
                <w:t>tissues</w:t>
              </w:r>
            </w:ins>
            <w:proofErr w:type="spellEnd"/>
          </w:p>
        </w:tc>
        <w:tc>
          <w:tcPr>
            <w:tcW w:w="1171" w:type="pct"/>
            <w:shd w:val="clear" w:color="auto" w:fill="auto"/>
            <w:vAlign w:val="bottom"/>
          </w:tcPr>
          <w:p w14:paraId="6683F502"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Very good</w:t>
            </w:r>
          </w:p>
        </w:tc>
        <w:tc>
          <w:tcPr>
            <w:tcW w:w="1661" w:type="pct"/>
            <w:shd w:val="clear" w:color="auto" w:fill="auto"/>
            <w:vAlign w:val="bottom"/>
          </w:tcPr>
          <w:p w14:paraId="6F5B428A" w14:textId="77777777" w:rsidR="003C3947" w:rsidRPr="00597D29" w:rsidRDefault="0044413C"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w:t>
            </w:r>
            <w:r w:rsidR="003C3947" w:rsidRPr="00597D29">
              <w:rPr>
                <w:rStyle w:val="Bodytext29pt"/>
                <w:rFonts w:ascii="Times New Roman" w:hAnsi="Times New Roman" w:cs="Times New Roman"/>
                <w:b w:val="0"/>
                <w:sz w:val="20"/>
                <w:szCs w:val="20"/>
                <w:lang w:val="en-US" w:eastAsia="de-DE"/>
              </w:rPr>
              <w:t>eaf edge wilt, root rot</w:t>
            </w:r>
          </w:p>
        </w:tc>
      </w:tr>
      <w:tr w:rsidR="002D0624" w:rsidRPr="00E64B4C" w14:paraId="44907DE9" w14:textId="77777777" w:rsidTr="00135B35">
        <w:trPr>
          <w:trHeight w:val="480"/>
        </w:trPr>
        <w:tc>
          <w:tcPr>
            <w:tcW w:w="433" w:type="pct"/>
            <w:shd w:val="clear" w:color="auto" w:fill="auto"/>
            <w:vAlign w:val="center"/>
          </w:tcPr>
          <w:p w14:paraId="7DD09382"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lastRenderedPageBreak/>
              <w:t>Mg</w:t>
            </w:r>
          </w:p>
        </w:tc>
        <w:tc>
          <w:tcPr>
            <w:tcW w:w="649" w:type="pct"/>
            <w:shd w:val="clear" w:color="auto" w:fill="auto"/>
            <w:vAlign w:val="center"/>
          </w:tcPr>
          <w:p w14:paraId="45B7D22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Mg</w:t>
            </w:r>
            <w:r w:rsidRPr="00597D29">
              <w:rPr>
                <w:rStyle w:val="Bodytext29pt"/>
                <w:rFonts w:ascii="Times New Roman" w:hAnsi="Times New Roman" w:cs="Times New Roman"/>
                <w:b w:val="0"/>
                <w:sz w:val="20"/>
                <w:szCs w:val="20"/>
                <w:vertAlign w:val="superscript"/>
                <w:lang w:val="en-US" w:eastAsia="de-DE"/>
              </w:rPr>
              <w:t>2+</w:t>
            </w:r>
          </w:p>
        </w:tc>
        <w:tc>
          <w:tcPr>
            <w:tcW w:w="1085" w:type="pct"/>
            <w:shd w:val="clear" w:color="auto" w:fill="auto"/>
            <w:vAlign w:val="center"/>
          </w:tcPr>
          <w:p w14:paraId="3806A3D9"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center"/>
          </w:tcPr>
          <w:p w14:paraId="71C888B5"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Pretty good</w:t>
            </w:r>
          </w:p>
        </w:tc>
        <w:tc>
          <w:tcPr>
            <w:tcW w:w="1661" w:type="pct"/>
            <w:shd w:val="clear" w:color="auto" w:fill="auto"/>
          </w:tcPr>
          <w:p w14:paraId="35316F88" w14:textId="3C1C0D13" w:rsidR="003C3947" w:rsidRPr="00597D29" w:rsidRDefault="0044413C" w:rsidP="00F01DA4">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w:t>
            </w:r>
            <w:r w:rsidR="003C3947" w:rsidRPr="00597D29">
              <w:rPr>
                <w:rStyle w:val="Bodytext29pt"/>
                <w:rFonts w:ascii="Times New Roman" w:hAnsi="Times New Roman" w:cs="Times New Roman"/>
                <w:b w:val="0"/>
                <w:sz w:val="20"/>
                <w:szCs w:val="20"/>
                <w:lang w:val="en-US" w:eastAsia="de-DE"/>
              </w:rPr>
              <w:t>canty growth, intercostal chlorotic</w:t>
            </w:r>
            <w:ins w:id="262" w:author="Microsoft-Konto" w:date="2021-05-08T10:57:00Z">
              <w:r w:rsidR="00F01DA4">
                <w:rPr>
                  <w:rStyle w:val="Bodytext29pt"/>
                  <w:rFonts w:ascii="Times New Roman" w:hAnsi="Times New Roman" w:cs="Times New Roman"/>
                  <w:b w:val="0"/>
                  <w:sz w:val="20"/>
                  <w:szCs w:val="20"/>
                  <w:lang w:val="en-US" w:eastAsia="de-DE"/>
                </w:rPr>
                <w:t>,</w:t>
              </w:r>
            </w:ins>
            <w:del w:id="263" w:author="Microsoft-Konto" w:date="2021-05-08T10:57:00Z">
              <w:r w:rsidR="003C3947" w:rsidRPr="00597D29" w:rsidDel="00F01DA4">
                <w:rPr>
                  <w:rStyle w:val="Bodytext29pt"/>
                  <w:rFonts w:ascii="Times New Roman" w:hAnsi="Times New Roman" w:cs="Times New Roman"/>
                  <w:b w:val="0"/>
                  <w:sz w:val="20"/>
                  <w:szCs w:val="20"/>
                  <w:lang w:val="en-US" w:eastAsia="de-DE"/>
                </w:rPr>
                <w:delText>.</w:delText>
              </w:r>
            </w:del>
            <w:r w:rsidR="003C3947" w:rsidRPr="00597D29">
              <w:rPr>
                <w:rStyle w:val="Bodytext29pt"/>
                <w:rFonts w:ascii="Times New Roman" w:hAnsi="Times New Roman" w:cs="Times New Roman"/>
                <w:b w:val="0"/>
                <w:sz w:val="20"/>
                <w:szCs w:val="20"/>
                <w:lang w:val="en-US" w:eastAsia="de-DE"/>
              </w:rPr>
              <w:t xml:space="preserve"> older leaves</w:t>
            </w:r>
          </w:p>
        </w:tc>
      </w:tr>
      <w:tr w:rsidR="002D0624" w:rsidRPr="00E64B4C" w14:paraId="1FE58ABF" w14:textId="77777777" w:rsidTr="00135B35">
        <w:trPr>
          <w:trHeight w:val="696"/>
        </w:trPr>
        <w:tc>
          <w:tcPr>
            <w:tcW w:w="433" w:type="pct"/>
            <w:shd w:val="clear" w:color="auto" w:fill="auto"/>
            <w:vAlign w:val="center"/>
          </w:tcPr>
          <w:p w14:paraId="763B34C0"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Ca</w:t>
            </w:r>
          </w:p>
        </w:tc>
        <w:tc>
          <w:tcPr>
            <w:tcW w:w="649" w:type="pct"/>
            <w:shd w:val="clear" w:color="auto" w:fill="auto"/>
            <w:vAlign w:val="center"/>
          </w:tcPr>
          <w:p w14:paraId="5863932C"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Ca</w:t>
            </w:r>
            <w:r w:rsidRPr="00597D29">
              <w:rPr>
                <w:rStyle w:val="Bodytext29pt"/>
                <w:rFonts w:ascii="Times New Roman" w:hAnsi="Times New Roman" w:cs="Times New Roman"/>
                <w:b w:val="0"/>
                <w:sz w:val="20"/>
                <w:szCs w:val="20"/>
                <w:vertAlign w:val="superscript"/>
                <w:lang w:val="en-US" w:eastAsia="de-DE"/>
              </w:rPr>
              <w:t>2+</w:t>
            </w:r>
          </w:p>
        </w:tc>
        <w:tc>
          <w:tcPr>
            <w:tcW w:w="1085" w:type="pct"/>
            <w:shd w:val="clear" w:color="auto" w:fill="auto"/>
            <w:vAlign w:val="center"/>
          </w:tcPr>
          <w:p w14:paraId="7F11EEB3"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 bark</w:t>
            </w:r>
          </w:p>
        </w:tc>
        <w:tc>
          <w:tcPr>
            <w:tcW w:w="1171" w:type="pct"/>
            <w:shd w:val="clear" w:color="auto" w:fill="auto"/>
            <w:vAlign w:val="center"/>
          </w:tcPr>
          <w:p w14:paraId="6DFF428F"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Very bad</w:t>
            </w:r>
          </w:p>
        </w:tc>
        <w:tc>
          <w:tcPr>
            <w:tcW w:w="1661" w:type="pct"/>
            <w:shd w:val="clear" w:color="auto" w:fill="auto"/>
            <w:vAlign w:val="bottom"/>
          </w:tcPr>
          <w:p w14:paraId="74A959C3"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Disturbed division growth, peak drought, leaf deformations</w:t>
            </w:r>
          </w:p>
        </w:tc>
      </w:tr>
      <w:tr w:rsidR="002D0624" w:rsidRPr="00E64B4C" w14:paraId="2B7D40D9" w14:textId="77777777" w:rsidTr="00135B35">
        <w:trPr>
          <w:trHeight w:val="485"/>
        </w:trPr>
        <w:tc>
          <w:tcPr>
            <w:tcW w:w="433" w:type="pct"/>
            <w:shd w:val="clear" w:color="auto" w:fill="auto"/>
            <w:vAlign w:val="center"/>
          </w:tcPr>
          <w:p w14:paraId="4408936F"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Fe</w:t>
            </w:r>
          </w:p>
        </w:tc>
        <w:tc>
          <w:tcPr>
            <w:tcW w:w="649" w:type="pct"/>
            <w:shd w:val="clear" w:color="auto" w:fill="auto"/>
            <w:vAlign w:val="bottom"/>
          </w:tcPr>
          <w:p w14:paraId="180CDF32"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Fe</w:t>
            </w:r>
            <w:r w:rsidRPr="00597D29">
              <w:rPr>
                <w:rStyle w:val="Bodytext29pt"/>
                <w:rFonts w:ascii="Times New Roman" w:hAnsi="Times New Roman" w:cs="Times New Roman"/>
                <w:b w:val="0"/>
                <w:sz w:val="20"/>
                <w:szCs w:val="20"/>
                <w:vertAlign w:val="superscript"/>
                <w:lang w:val="en-US" w:eastAsia="de-DE"/>
              </w:rPr>
              <w:t>2+</w:t>
            </w:r>
          </w:p>
          <w:p w14:paraId="40DB3AC9" w14:textId="5295F96D" w:rsidR="003C3947" w:rsidRPr="00597D29" w:rsidRDefault="00444CEA" w:rsidP="00C71723">
            <w:pPr>
              <w:pStyle w:val="Bodytext21"/>
              <w:shd w:val="clear" w:color="auto" w:fill="auto"/>
              <w:spacing w:line="240" w:lineRule="auto"/>
              <w:ind w:firstLine="0"/>
              <w:rPr>
                <w:rFonts w:ascii="Times New Roman" w:hAnsi="Times New Roman" w:cs="Times New Roman"/>
                <w:lang w:val="en-US"/>
              </w:rPr>
            </w:pPr>
            <w:proofErr w:type="spellStart"/>
            <w:r w:rsidRPr="00597D29">
              <w:rPr>
                <w:rStyle w:val="Bodytext29pt"/>
                <w:rFonts w:ascii="Times New Roman" w:hAnsi="Times New Roman" w:cs="Times New Roman"/>
                <w:b w:val="0"/>
                <w:sz w:val="20"/>
                <w:szCs w:val="20"/>
                <w:lang w:val="en-US" w:eastAsia="de-DE"/>
              </w:rPr>
              <w:t>FeIII</w:t>
            </w:r>
            <w:proofErr w:type="spellEnd"/>
            <w:del w:id="264" w:author="Microsoft-Konto" w:date="2021-05-08T10:56:00Z">
              <w:r w:rsidRPr="00597D29" w:rsidDel="00C71723">
                <w:rPr>
                  <w:rStyle w:val="Bodytext29pt"/>
                  <w:rFonts w:ascii="Times New Roman" w:hAnsi="Times New Roman" w:cs="Times New Roman"/>
                  <w:b w:val="0"/>
                  <w:sz w:val="20"/>
                  <w:szCs w:val="20"/>
                  <w:lang w:val="en-US" w:eastAsia="de-DE"/>
                </w:rPr>
                <w:delText xml:space="preserve"> </w:delText>
              </w:r>
            </w:del>
            <w:ins w:id="265" w:author="Microsoft-Konto" w:date="2021-05-08T10:56:00Z">
              <w:r w:rsidR="00C71723">
                <w:rPr>
                  <w:rStyle w:val="Bodytext29pt"/>
                  <w:rFonts w:ascii="Times New Roman" w:hAnsi="Times New Roman" w:cs="Times New Roman"/>
                  <w:b w:val="0"/>
                  <w:sz w:val="20"/>
                  <w:szCs w:val="20"/>
                  <w:lang w:val="en-US" w:eastAsia="de-DE"/>
                </w:rPr>
                <w:t>-</w:t>
              </w:r>
            </w:ins>
            <w:r w:rsidR="001E0319" w:rsidRPr="00597D29">
              <w:rPr>
                <w:rStyle w:val="Bodytext29pt"/>
                <w:rFonts w:ascii="Times New Roman" w:hAnsi="Times New Roman" w:cs="Times New Roman"/>
                <w:b w:val="0"/>
                <w:sz w:val="20"/>
                <w:szCs w:val="20"/>
                <w:lang w:val="en-US" w:eastAsia="de-DE"/>
              </w:rPr>
              <w:t>C</w:t>
            </w:r>
            <w:r w:rsidRPr="00597D29">
              <w:rPr>
                <w:rStyle w:val="Bodytext29pt"/>
                <w:rFonts w:ascii="Times New Roman" w:hAnsi="Times New Roman" w:cs="Times New Roman"/>
                <w:b w:val="0"/>
                <w:sz w:val="20"/>
                <w:szCs w:val="20"/>
                <w:lang w:val="en-US" w:eastAsia="de-DE"/>
              </w:rPr>
              <w:t>helate</w:t>
            </w:r>
          </w:p>
        </w:tc>
        <w:tc>
          <w:tcPr>
            <w:tcW w:w="1085" w:type="pct"/>
            <w:shd w:val="clear" w:color="auto" w:fill="auto"/>
            <w:vAlign w:val="center"/>
          </w:tcPr>
          <w:p w14:paraId="356AFEA5"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center"/>
          </w:tcPr>
          <w:p w14:paraId="64B7E0AC"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bottom"/>
          </w:tcPr>
          <w:p w14:paraId="7D33136D" w14:textId="77777777" w:rsidR="003C3947" w:rsidRPr="00597D29" w:rsidRDefault="001B0919"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w:t>
            </w:r>
            <w:r w:rsidR="003C3947" w:rsidRPr="00597D29">
              <w:rPr>
                <w:rStyle w:val="Bodytext29pt"/>
                <w:rFonts w:ascii="Times New Roman" w:hAnsi="Times New Roman" w:cs="Times New Roman"/>
                <w:b w:val="0"/>
                <w:sz w:val="20"/>
                <w:szCs w:val="20"/>
                <w:lang w:val="en-US" w:eastAsia="de-DE"/>
              </w:rPr>
              <w:t>hlorosis of young leaves, hardly any bud formation</w:t>
            </w:r>
          </w:p>
        </w:tc>
      </w:tr>
      <w:tr w:rsidR="002D0624" w:rsidRPr="00E64B4C" w14:paraId="1CDCA73A" w14:textId="77777777" w:rsidTr="00135B35">
        <w:trPr>
          <w:trHeight w:val="466"/>
        </w:trPr>
        <w:tc>
          <w:tcPr>
            <w:tcW w:w="433" w:type="pct"/>
            <w:shd w:val="clear" w:color="auto" w:fill="auto"/>
            <w:vAlign w:val="center"/>
          </w:tcPr>
          <w:p w14:paraId="7F2D8F3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proofErr w:type="spellStart"/>
            <w:r w:rsidRPr="00597D29">
              <w:rPr>
                <w:rStyle w:val="Bodytext29pt"/>
                <w:rFonts w:ascii="Times New Roman" w:hAnsi="Times New Roman" w:cs="Times New Roman"/>
                <w:b w:val="0"/>
                <w:sz w:val="20"/>
                <w:szCs w:val="20"/>
                <w:lang w:val="en-US" w:eastAsia="de-DE"/>
              </w:rPr>
              <w:t>Mn</w:t>
            </w:r>
            <w:proofErr w:type="spellEnd"/>
          </w:p>
        </w:tc>
        <w:tc>
          <w:tcPr>
            <w:tcW w:w="649" w:type="pct"/>
            <w:shd w:val="clear" w:color="auto" w:fill="auto"/>
            <w:vAlign w:val="bottom"/>
          </w:tcPr>
          <w:p w14:paraId="11DCD8CD"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Mn</w:t>
            </w:r>
            <w:r w:rsidRPr="00597D29">
              <w:rPr>
                <w:rStyle w:val="Bodytext29pt"/>
                <w:rFonts w:ascii="Times New Roman" w:hAnsi="Times New Roman" w:cs="Times New Roman"/>
                <w:b w:val="0"/>
                <w:sz w:val="20"/>
                <w:szCs w:val="20"/>
                <w:vertAlign w:val="superscript"/>
                <w:lang w:val="en-US" w:eastAsia="de-DE"/>
              </w:rPr>
              <w:t>2+</w:t>
            </w:r>
          </w:p>
          <w:p w14:paraId="6075E87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Mn-Chelate</w:t>
            </w:r>
          </w:p>
        </w:tc>
        <w:tc>
          <w:tcPr>
            <w:tcW w:w="1085" w:type="pct"/>
            <w:shd w:val="clear" w:color="auto" w:fill="auto"/>
            <w:vAlign w:val="center"/>
          </w:tcPr>
          <w:p w14:paraId="26632B3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bottom"/>
          </w:tcPr>
          <w:p w14:paraId="457CBF1B"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More or less bad</w:t>
            </w:r>
          </w:p>
        </w:tc>
        <w:tc>
          <w:tcPr>
            <w:tcW w:w="1661" w:type="pct"/>
            <w:shd w:val="clear" w:color="auto" w:fill="auto"/>
            <w:vAlign w:val="bottom"/>
          </w:tcPr>
          <w:p w14:paraId="5DBC5383" w14:textId="77777777" w:rsidR="003C3947" w:rsidRPr="00597D29" w:rsidRDefault="001B0919"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w:t>
            </w:r>
            <w:r w:rsidR="003C3947" w:rsidRPr="00597D29">
              <w:rPr>
                <w:rStyle w:val="Bodytext29pt"/>
                <w:rFonts w:ascii="Times New Roman" w:hAnsi="Times New Roman" w:cs="Times New Roman"/>
                <w:b w:val="0"/>
                <w:sz w:val="20"/>
                <w:szCs w:val="20"/>
                <w:lang w:val="en-US" w:eastAsia="de-DE"/>
              </w:rPr>
              <w:t>rowth retardation, chlorosis, necrosis of young leaves</w:t>
            </w:r>
          </w:p>
        </w:tc>
      </w:tr>
      <w:tr w:rsidR="002D0624" w:rsidRPr="00E64B4C" w14:paraId="671A6D3F" w14:textId="77777777" w:rsidTr="00135B35">
        <w:trPr>
          <w:trHeight w:val="485"/>
        </w:trPr>
        <w:tc>
          <w:tcPr>
            <w:tcW w:w="433" w:type="pct"/>
            <w:shd w:val="clear" w:color="auto" w:fill="auto"/>
            <w:vAlign w:val="center"/>
          </w:tcPr>
          <w:p w14:paraId="58081F5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Zn</w:t>
            </w:r>
          </w:p>
        </w:tc>
        <w:tc>
          <w:tcPr>
            <w:tcW w:w="649" w:type="pct"/>
            <w:shd w:val="clear" w:color="auto" w:fill="auto"/>
            <w:vAlign w:val="bottom"/>
          </w:tcPr>
          <w:p w14:paraId="4AA7C43E"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Zn</w:t>
            </w:r>
            <w:r w:rsidRPr="00597D29">
              <w:rPr>
                <w:rStyle w:val="Bodytext29pt"/>
                <w:rFonts w:ascii="Times New Roman" w:hAnsi="Times New Roman" w:cs="Times New Roman"/>
                <w:b w:val="0"/>
                <w:sz w:val="20"/>
                <w:szCs w:val="20"/>
                <w:vertAlign w:val="superscript"/>
                <w:lang w:val="en-US" w:eastAsia="de-DE"/>
              </w:rPr>
              <w:t>2+</w:t>
            </w:r>
          </w:p>
          <w:p w14:paraId="212064BA" w14:textId="207AA7C1" w:rsidR="003C3947" w:rsidRPr="00597D29" w:rsidRDefault="003C3947" w:rsidP="00C71723">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Zn</w:t>
            </w:r>
            <w:ins w:id="266" w:author="Microsoft-Konto" w:date="2021-05-08T10:56:00Z">
              <w:r w:rsidR="00C71723">
                <w:rPr>
                  <w:rStyle w:val="Bodytext29pt"/>
                  <w:rFonts w:ascii="Times New Roman" w:hAnsi="Times New Roman" w:cs="Times New Roman"/>
                  <w:b w:val="0"/>
                  <w:sz w:val="20"/>
                  <w:szCs w:val="20"/>
                  <w:lang w:val="en-US" w:eastAsia="de-DE"/>
                </w:rPr>
                <w:t>-C</w:t>
              </w:r>
            </w:ins>
            <w:del w:id="267" w:author="Microsoft-Konto" w:date="2021-05-08T10:56:00Z">
              <w:r w:rsidRPr="00597D29" w:rsidDel="00C71723">
                <w:rPr>
                  <w:rStyle w:val="Bodytext29pt"/>
                  <w:rFonts w:ascii="Times New Roman" w:hAnsi="Times New Roman" w:cs="Times New Roman"/>
                  <w:b w:val="0"/>
                  <w:sz w:val="20"/>
                  <w:szCs w:val="20"/>
                  <w:lang w:val="en-US" w:eastAsia="de-DE"/>
                </w:rPr>
                <w:delText xml:space="preserve"> c</w:delText>
              </w:r>
            </w:del>
            <w:r w:rsidRPr="00597D29">
              <w:rPr>
                <w:rStyle w:val="Bodytext29pt"/>
                <w:rFonts w:ascii="Times New Roman" w:hAnsi="Times New Roman" w:cs="Times New Roman"/>
                <w:b w:val="0"/>
                <w:sz w:val="20"/>
                <w:szCs w:val="20"/>
                <w:lang w:val="en-US" w:eastAsia="de-DE"/>
              </w:rPr>
              <w:t>helate</w:t>
            </w:r>
          </w:p>
        </w:tc>
        <w:tc>
          <w:tcPr>
            <w:tcW w:w="1085" w:type="pct"/>
            <w:shd w:val="clear" w:color="auto" w:fill="auto"/>
            <w:vAlign w:val="center"/>
          </w:tcPr>
          <w:p w14:paraId="72C5041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Roots, shoots</w:t>
            </w:r>
          </w:p>
        </w:tc>
        <w:tc>
          <w:tcPr>
            <w:tcW w:w="1171" w:type="pct"/>
            <w:shd w:val="clear" w:color="auto" w:fill="auto"/>
            <w:vAlign w:val="center"/>
          </w:tcPr>
          <w:p w14:paraId="0B3BD6DB"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Pretty Bad</w:t>
            </w:r>
          </w:p>
        </w:tc>
        <w:tc>
          <w:tcPr>
            <w:tcW w:w="1661" w:type="pct"/>
            <w:shd w:val="clear" w:color="auto" w:fill="auto"/>
            <w:vAlign w:val="bottom"/>
          </w:tcPr>
          <w:p w14:paraId="11AE4F07" w14:textId="448D8DB3" w:rsidR="003C3947" w:rsidRPr="00597D29" w:rsidRDefault="003C3947" w:rsidP="00F01DA4">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Dwarfism, white-green old leaves, fructif</w:t>
            </w:r>
            <w:ins w:id="268" w:author="Microsoft-Konto" w:date="2021-05-08T10:58:00Z">
              <w:r w:rsidR="00F01DA4">
                <w:rPr>
                  <w:rStyle w:val="Bodytext29pt"/>
                  <w:rFonts w:ascii="Times New Roman" w:hAnsi="Times New Roman" w:cs="Times New Roman"/>
                  <w:b w:val="0"/>
                  <w:sz w:val="20"/>
                  <w:szCs w:val="20"/>
                  <w:lang w:val="en-US" w:eastAsia="de-DE"/>
                </w:rPr>
                <w:t>ication</w:t>
              </w:r>
            </w:ins>
            <w:del w:id="269" w:author="Microsoft-Konto" w:date="2021-05-08T10:58:00Z">
              <w:r w:rsidRPr="00597D29" w:rsidDel="00F01DA4">
                <w:rPr>
                  <w:rStyle w:val="Bodytext29pt"/>
                  <w:rFonts w:ascii="Times New Roman" w:hAnsi="Times New Roman" w:cs="Times New Roman"/>
                  <w:b w:val="0"/>
                  <w:sz w:val="20"/>
                  <w:szCs w:val="20"/>
                  <w:lang w:val="en-US" w:eastAsia="de-DE"/>
                </w:rPr>
                <w:delText>.</w:delText>
              </w:r>
            </w:del>
            <w:r w:rsidRPr="00597D29">
              <w:rPr>
                <w:rStyle w:val="Bodytext29pt"/>
                <w:rFonts w:ascii="Times New Roman" w:hAnsi="Times New Roman" w:cs="Times New Roman"/>
                <w:b w:val="0"/>
                <w:sz w:val="20"/>
                <w:szCs w:val="20"/>
                <w:lang w:val="en-US" w:eastAsia="de-DE"/>
              </w:rPr>
              <w:t xml:space="preserve"> </w:t>
            </w:r>
            <w:del w:id="270" w:author="Microsoft-Konto" w:date="2021-05-08T10:59:00Z">
              <w:r w:rsidR="00AA718B" w:rsidRPr="00597D29" w:rsidDel="00F01DA4">
                <w:rPr>
                  <w:rStyle w:val="Bodytext29pt"/>
                  <w:rFonts w:ascii="Times New Roman" w:hAnsi="Times New Roman" w:cs="Times New Roman"/>
                  <w:b w:val="0"/>
                  <w:sz w:val="20"/>
                  <w:szCs w:val="20"/>
                  <w:lang w:val="en-US" w:eastAsia="de-DE"/>
                </w:rPr>
                <w:delText>-</w:delText>
              </w:r>
            </w:del>
            <w:r w:rsidR="00AA718B" w:rsidRPr="00597D29">
              <w:rPr>
                <w:rStyle w:val="Bodytext29pt"/>
                <w:rFonts w:ascii="Times New Roman" w:hAnsi="Times New Roman" w:cs="Times New Roman"/>
                <w:b w:val="0"/>
                <w:sz w:val="20"/>
                <w:szCs w:val="20"/>
                <w:lang w:val="en-US" w:eastAsia="de-DE"/>
              </w:rPr>
              <w:t>disturbances</w:t>
            </w:r>
          </w:p>
        </w:tc>
      </w:tr>
      <w:tr w:rsidR="002D0624" w:rsidRPr="00E64B4C" w14:paraId="346324BD" w14:textId="77777777" w:rsidTr="00135B35">
        <w:trPr>
          <w:trHeight w:val="466"/>
        </w:trPr>
        <w:tc>
          <w:tcPr>
            <w:tcW w:w="433" w:type="pct"/>
            <w:shd w:val="clear" w:color="auto" w:fill="auto"/>
            <w:vAlign w:val="center"/>
          </w:tcPr>
          <w:p w14:paraId="7BDE027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Cu</w:t>
            </w:r>
          </w:p>
        </w:tc>
        <w:tc>
          <w:tcPr>
            <w:tcW w:w="649" w:type="pct"/>
            <w:shd w:val="clear" w:color="auto" w:fill="auto"/>
            <w:vAlign w:val="bottom"/>
          </w:tcPr>
          <w:p w14:paraId="0F10B339"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Cu</w:t>
            </w:r>
            <w:r w:rsidRPr="00597D29">
              <w:rPr>
                <w:rStyle w:val="Bodytext29pt"/>
                <w:rFonts w:ascii="Times New Roman" w:hAnsi="Times New Roman" w:cs="Times New Roman"/>
                <w:b w:val="0"/>
                <w:sz w:val="20"/>
                <w:szCs w:val="20"/>
                <w:vertAlign w:val="superscript"/>
                <w:lang w:val="en-US" w:eastAsia="de-DE"/>
              </w:rPr>
              <w:t>2+</w:t>
            </w:r>
          </w:p>
          <w:p w14:paraId="0EB84317"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Cu-Chelate</w:t>
            </w:r>
          </w:p>
        </w:tc>
        <w:tc>
          <w:tcPr>
            <w:tcW w:w="1085" w:type="pct"/>
            <w:shd w:val="clear" w:color="auto" w:fill="auto"/>
            <w:vAlign w:val="center"/>
          </w:tcPr>
          <w:p w14:paraId="4DF2715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Lignified axles</w:t>
            </w:r>
          </w:p>
        </w:tc>
        <w:tc>
          <w:tcPr>
            <w:tcW w:w="1171" w:type="pct"/>
            <w:shd w:val="clear" w:color="auto" w:fill="auto"/>
            <w:vAlign w:val="center"/>
          </w:tcPr>
          <w:p w14:paraId="68F3FCD6"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bottom"/>
          </w:tcPr>
          <w:p w14:paraId="733787D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Peak drought, wilt, spotted chlorosis of young leaves</w:t>
            </w:r>
          </w:p>
        </w:tc>
      </w:tr>
      <w:tr w:rsidR="002D0624" w:rsidRPr="00E64B4C" w14:paraId="7B93CED8" w14:textId="77777777" w:rsidTr="00135B35">
        <w:trPr>
          <w:trHeight w:val="715"/>
        </w:trPr>
        <w:tc>
          <w:tcPr>
            <w:tcW w:w="433" w:type="pct"/>
            <w:shd w:val="clear" w:color="auto" w:fill="auto"/>
            <w:vAlign w:val="center"/>
          </w:tcPr>
          <w:p w14:paraId="5A85343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Mon</w:t>
            </w:r>
          </w:p>
        </w:tc>
        <w:tc>
          <w:tcPr>
            <w:tcW w:w="649" w:type="pct"/>
            <w:shd w:val="clear" w:color="auto" w:fill="auto"/>
            <w:vAlign w:val="center"/>
          </w:tcPr>
          <w:p w14:paraId="4330D562" w14:textId="77777777" w:rsidR="003C3947" w:rsidRPr="00C71723" w:rsidRDefault="001E0319" w:rsidP="003222CA">
            <w:pPr>
              <w:pStyle w:val="Bodytext21"/>
              <w:shd w:val="clear" w:color="auto" w:fill="auto"/>
              <w:spacing w:line="240" w:lineRule="auto"/>
              <w:ind w:firstLine="0"/>
              <w:rPr>
                <w:rFonts w:ascii="Times New Roman" w:hAnsi="Times New Roman" w:cs="Times New Roman"/>
                <w:b/>
                <w:lang w:val="en-US"/>
                <w:rPrChange w:id="271" w:author="Microsoft-Konto" w:date="2021-05-08T10:56:00Z">
                  <w:rPr>
                    <w:rFonts w:ascii="Times New Roman" w:hAnsi="Times New Roman" w:cs="Times New Roman"/>
                    <w:lang w:val="en-US"/>
                  </w:rPr>
                </w:rPrChange>
              </w:rPr>
            </w:pPr>
            <w:r w:rsidRPr="00C71723">
              <w:rPr>
                <w:rStyle w:val="Bodytext29pt"/>
                <w:rFonts w:ascii="Times New Roman" w:hAnsi="Times New Roman" w:cs="Times New Roman"/>
                <w:b w:val="0"/>
                <w:sz w:val="20"/>
                <w:szCs w:val="20"/>
                <w:lang w:val="en-US" w:eastAsia="de-DE"/>
              </w:rPr>
              <w:t>MoO</w:t>
            </w:r>
            <w:r w:rsidRPr="00C71723">
              <w:rPr>
                <w:rStyle w:val="Bodytext29pt"/>
                <w:rFonts w:ascii="Times New Roman" w:hAnsi="Times New Roman" w:cs="Times New Roman"/>
                <w:b w:val="0"/>
                <w:sz w:val="20"/>
                <w:szCs w:val="20"/>
                <w:vertAlign w:val="subscript"/>
                <w:lang w:val="en-US" w:eastAsia="de-DE"/>
              </w:rPr>
              <w:t>4</w:t>
            </w:r>
            <w:r w:rsidRPr="00C71723">
              <w:rPr>
                <w:rStyle w:val="Bodytext29pt"/>
                <w:rFonts w:ascii="Times New Roman" w:hAnsi="Times New Roman" w:cs="Times New Roman"/>
                <w:b w:val="0"/>
                <w:sz w:val="20"/>
                <w:szCs w:val="20"/>
                <w:vertAlign w:val="superscript"/>
                <w:lang w:val="en-US" w:eastAsia="de-DE"/>
              </w:rPr>
              <w:t>2-</w:t>
            </w:r>
          </w:p>
        </w:tc>
        <w:tc>
          <w:tcPr>
            <w:tcW w:w="1085" w:type="pct"/>
            <w:shd w:val="clear" w:color="auto" w:fill="auto"/>
            <w:vAlign w:val="center"/>
          </w:tcPr>
          <w:p w14:paraId="4376DB4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Roots, leaves</w:t>
            </w:r>
          </w:p>
        </w:tc>
        <w:tc>
          <w:tcPr>
            <w:tcW w:w="1171" w:type="pct"/>
            <w:shd w:val="clear" w:color="auto" w:fill="auto"/>
            <w:vAlign w:val="center"/>
          </w:tcPr>
          <w:p w14:paraId="41C81CD9" w14:textId="77777777" w:rsidR="003C3947" w:rsidRPr="00597D29" w:rsidRDefault="00971A6C"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w:t>
            </w:r>
            <w:r w:rsidR="003C3947" w:rsidRPr="00597D29">
              <w:rPr>
                <w:rStyle w:val="Bodytext29pt"/>
                <w:rFonts w:ascii="Times New Roman" w:hAnsi="Times New Roman" w:cs="Times New Roman"/>
                <w:b w:val="0"/>
                <w:sz w:val="20"/>
                <w:szCs w:val="20"/>
                <w:lang w:val="en-US" w:eastAsia="de-DE"/>
              </w:rPr>
              <w:t>adly</w:t>
            </w:r>
          </w:p>
        </w:tc>
        <w:tc>
          <w:tcPr>
            <w:tcW w:w="1661" w:type="pct"/>
            <w:shd w:val="clear" w:color="auto" w:fill="auto"/>
            <w:vAlign w:val="bottom"/>
          </w:tcPr>
          <w:p w14:paraId="35077EAF" w14:textId="77777777" w:rsidR="003C3947" w:rsidRPr="00597D29" w:rsidRDefault="001B0919"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w:t>
            </w:r>
            <w:r w:rsidR="003C3947" w:rsidRPr="00597D29">
              <w:rPr>
                <w:rStyle w:val="Bodytext29pt"/>
                <w:rFonts w:ascii="Times New Roman" w:hAnsi="Times New Roman" w:cs="Times New Roman"/>
                <w:b w:val="0"/>
                <w:sz w:val="20"/>
                <w:szCs w:val="20"/>
                <w:lang w:val="en-US" w:eastAsia="de-DE"/>
              </w:rPr>
              <w:t>rowth disturbances, shoot deformations, leaf edge browning</w:t>
            </w:r>
          </w:p>
        </w:tc>
      </w:tr>
      <w:tr w:rsidR="002D0624" w:rsidRPr="00E64B4C" w14:paraId="438D9538" w14:textId="77777777" w:rsidTr="00135B35">
        <w:trPr>
          <w:trHeight w:val="691"/>
        </w:trPr>
        <w:tc>
          <w:tcPr>
            <w:tcW w:w="433" w:type="pct"/>
            <w:shd w:val="clear" w:color="auto" w:fill="auto"/>
            <w:vAlign w:val="center"/>
          </w:tcPr>
          <w:p w14:paraId="70733B69"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w:t>
            </w:r>
          </w:p>
        </w:tc>
        <w:tc>
          <w:tcPr>
            <w:tcW w:w="649" w:type="pct"/>
            <w:shd w:val="clear" w:color="auto" w:fill="auto"/>
            <w:vAlign w:val="center"/>
          </w:tcPr>
          <w:p w14:paraId="0FBB3098" w14:textId="77777777" w:rsidR="00AA718B" w:rsidRPr="00597D29" w:rsidRDefault="001E0319"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HBO</w:t>
            </w:r>
            <w:r w:rsidRPr="00597D29">
              <w:rPr>
                <w:rStyle w:val="Bodytext29pt"/>
                <w:rFonts w:ascii="Times New Roman" w:hAnsi="Times New Roman" w:cs="Times New Roman"/>
                <w:b w:val="0"/>
                <w:sz w:val="20"/>
                <w:szCs w:val="20"/>
                <w:vertAlign w:val="subscript"/>
                <w:lang w:val="en-US" w:eastAsia="de-DE"/>
              </w:rPr>
              <w:t>3</w:t>
            </w:r>
            <w:r w:rsidRPr="00597D29">
              <w:rPr>
                <w:rStyle w:val="Bodytext29pt"/>
                <w:rFonts w:ascii="Times New Roman" w:hAnsi="Times New Roman" w:cs="Times New Roman"/>
                <w:b w:val="0"/>
                <w:sz w:val="20"/>
                <w:szCs w:val="20"/>
                <w:vertAlign w:val="superscript"/>
                <w:lang w:val="en-US" w:eastAsia="de-DE"/>
              </w:rPr>
              <w:t>2-</w:t>
            </w:r>
          </w:p>
          <w:p w14:paraId="1B43FE07" w14:textId="77777777" w:rsidR="003C3947" w:rsidRPr="00597D29" w:rsidRDefault="00444CEA"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lang w:val="en-US" w:eastAsia="de-DE"/>
              </w:rPr>
              <w:object w:dxaOrig="680" w:dyaOrig="340" w14:anchorId="7B2462A7">
                <v:shape id="_x0000_i1027" type="#_x0000_t75" style="width:34.65pt;height:17pt" o:ole="">
                  <v:imagedata r:id="rId10" o:title=""/>
                </v:shape>
                <o:OLEObject Type="Embed" ProgID="Equation.DSMT4" ShapeID="_x0000_i1027" DrawAspect="Content" ObjectID="_1682255263" r:id="rId11"/>
              </w:object>
            </w:r>
          </w:p>
        </w:tc>
        <w:tc>
          <w:tcPr>
            <w:tcW w:w="1085" w:type="pct"/>
            <w:shd w:val="clear" w:color="auto" w:fill="auto"/>
            <w:vAlign w:val="bottom"/>
          </w:tcPr>
          <w:p w14:paraId="1A751EF9" w14:textId="57AF6ADF" w:rsidR="003C3947" w:rsidRPr="00597D29" w:rsidRDefault="00C71723" w:rsidP="00F01DA4">
            <w:pPr>
              <w:pStyle w:val="Bodytext21"/>
              <w:shd w:val="clear" w:color="auto" w:fill="auto"/>
              <w:spacing w:line="240" w:lineRule="auto"/>
              <w:ind w:firstLine="0"/>
              <w:rPr>
                <w:rFonts w:ascii="Times New Roman" w:hAnsi="Times New Roman" w:cs="Times New Roman"/>
                <w:lang w:val="en-US"/>
              </w:rPr>
            </w:pPr>
            <w:ins w:id="272" w:author="Microsoft-Konto" w:date="2021-05-08T10:56:00Z">
              <w:r>
                <w:rPr>
                  <w:rStyle w:val="Bodytext29pt"/>
                  <w:rFonts w:ascii="Times New Roman" w:hAnsi="Times New Roman" w:cs="Times New Roman"/>
                  <w:b w:val="0"/>
                  <w:sz w:val="20"/>
                  <w:szCs w:val="20"/>
                  <w:lang w:val="en-US" w:eastAsia="de-DE"/>
                </w:rPr>
                <w:t>L</w:t>
              </w:r>
            </w:ins>
            <w:del w:id="273" w:author="Microsoft-Konto" w:date="2021-05-08T10:56:00Z">
              <w:r w:rsidR="003C3947" w:rsidRPr="00597D29" w:rsidDel="00C71723">
                <w:rPr>
                  <w:rStyle w:val="Bodytext29pt"/>
                  <w:rFonts w:ascii="Times New Roman" w:hAnsi="Times New Roman" w:cs="Times New Roman"/>
                  <w:b w:val="0"/>
                  <w:sz w:val="20"/>
                  <w:szCs w:val="20"/>
                  <w:lang w:val="en-US" w:eastAsia="de-DE"/>
                </w:rPr>
                <w:delText>l</w:delText>
              </w:r>
            </w:del>
            <w:r w:rsidR="003C3947" w:rsidRPr="00597D29">
              <w:rPr>
                <w:rStyle w:val="Bodytext29pt"/>
                <w:rFonts w:ascii="Times New Roman" w:hAnsi="Times New Roman" w:cs="Times New Roman"/>
                <w:b w:val="0"/>
                <w:sz w:val="20"/>
                <w:szCs w:val="20"/>
                <w:lang w:val="en-US" w:eastAsia="de-DE"/>
              </w:rPr>
              <w:t xml:space="preserve">eaves, shoot tips, vegetation </w:t>
            </w:r>
            <w:ins w:id="274" w:author="Microsoft-Konto" w:date="2021-05-08T10:58:00Z">
              <w:r w:rsidR="00F01DA4">
                <w:rPr>
                  <w:rStyle w:val="Bodytext29pt"/>
                  <w:rFonts w:ascii="Times New Roman" w:hAnsi="Times New Roman" w:cs="Times New Roman"/>
                  <w:b w:val="0"/>
                  <w:sz w:val="20"/>
                  <w:szCs w:val="20"/>
                  <w:lang w:val="en-US" w:eastAsia="de-DE"/>
                </w:rPr>
                <w:t>tips</w:t>
              </w:r>
            </w:ins>
            <w:del w:id="275" w:author="Microsoft-Konto" w:date="2021-05-08T10:58:00Z">
              <w:r w:rsidR="003C3947" w:rsidRPr="00597D29" w:rsidDel="00F01DA4">
                <w:rPr>
                  <w:rStyle w:val="Bodytext29pt"/>
                  <w:rFonts w:ascii="Times New Roman" w:hAnsi="Times New Roman" w:cs="Times New Roman"/>
                  <w:b w:val="0"/>
                  <w:sz w:val="20"/>
                  <w:szCs w:val="20"/>
                  <w:lang w:val="en-US" w:eastAsia="de-DE"/>
                </w:rPr>
                <w:delText>cones</w:delText>
              </w:r>
            </w:del>
          </w:p>
        </w:tc>
        <w:tc>
          <w:tcPr>
            <w:tcW w:w="1171" w:type="pct"/>
            <w:shd w:val="clear" w:color="auto" w:fill="auto"/>
            <w:vAlign w:val="center"/>
          </w:tcPr>
          <w:p w14:paraId="1A31F46D"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center"/>
          </w:tcPr>
          <w:p w14:paraId="097AB565"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Meristem, phloem necrosis, cork disease</w:t>
            </w:r>
          </w:p>
        </w:tc>
      </w:tr>
      <w:tr w:rsidR="002D0624" w:rsidRPr="00597D29" w14:paraId="6F1C48EE" w14:textId="77777777" w:rsidTr="00135B35">
        <w:trPr>
          <w:trHeight w:val="480"/>
        </w:trPr>
        <w:tc>
          <w:tcPr>
            <w:tcW w:w="433" w:type="pct"/>
            <w:shd w:val="clear" w:color="auto" w:fill="auto"/>
            <w:vAlign w:val="center"/>
          </w:tcPr>
          <w:p w14:paraId="29A261A8"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Ni</w:t>
            </w:r>
          </w:p>
        </w:tc>
        <w:tc>
          <w:tcPr>
            <w:tcW w:w="649" w:type="pct"/>
            <w:shd w:val="clear" w:color="auto" w:fill="auto"/>
            <w:vAlign w:val="bottom"/>
          </w:tcPr>
          <w:p w14:paraId="55893B7A"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Ni</w:t>
            </w:r>
            <w:r w:rsidRPr="00597D29">
              <w:rPr>
                <w:rStyle w:val="Bodytext29pt"/>
                <w:rFonts w:ascii="Times New Roman" w:hAnsi="Times New Roman" w:cs="Times New Roman"/>
                <w:b w:val="0"/>
                <w:sz w:val="20"/>
                <w:szCs w:val="20"/>
                <w:vertAlign w:val="superscript"/>
                <w:lang w:val="en-US" w:eastAsia="de-DE"/>
              </w:rPr>
              <w:t>2+</w:t>
            </w:r>
          </w:p>
          <w:p w14:paraId="0CBBA22C"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Ni-Chelate</w:t>
            </w:r>
          </w:p>
        </w:tc>
        <w:tc>
          <w:tcPr>
            <w:tcW w:w="1085" w:type="pct"/>
            <w:shd w:val="clear" w:color="auto" w:fill="auto"/>
            <w:vAlign w:val="center"/>
          </w:tcPr>
          <w:p w14:paraId="1549263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xml:space="preserve">Leaves of </w:t>
            </w:r>
            <w:r w:rsidR="0044413C" w:rsidRPr="00597D29">
              <w:rPr>
                <w:rStyle w:val="Bodytext29pt"/>
                <w:rFonts w:ascii="Times New Roman" w:hAnsi="Times New Roman" w:cs="Times New Roman"/>
                <w:b w:val="0"/>
                <w:sz w:val="20"/>
                <w:szCs w:val="20"/>
                <w:lang w:val="en-US" w:eastAsia="de-DE"/>
              </w:rPr>
              <w:t>g</w:t>
            </w:r>
            <w:r w:rsidRPr="00597D29">
              <w:rPr>
                <w:rStyle w:val="Bodytext29pt"/>
                <w:rFonts w:ascii="Times New Roman" w:hAnsi="Times New Roman" w:cs="Times New Roman"/>
                <w:b w:val="0"/>
                <w:sz w:val="20"/>
                <w:szCs w:val="20"/>
                <w:lang w:val="en-US" w:eastAsia="de-DE"/>
              </w:rPr>
              <w:t>rass</w:t>
            </w:r>
          </w:p>
        </w:tc>
        <w:tc>
          <w:tcPr>
            <w:tcW w:w="1171" w:type="pct"/>
            <w:shd w:val="clear" w:color="auto" w:fill="auto"/>
            <w:vAlign w:val="center"/>
          </w:tcPr>
          <w:p w14:paraId="324BB03F"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center"/>
          </w:tcPr>
          <w:p w14:paraId="1CB5376E" w14:textId="4B329DC2" w:rsidR="003C3947" w:rsidRPr="00597D29" w:rsidRDefault="003C3947" w:rsidP="00F01DA4">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Fructif</w:t>
            </w:r>
            <w:ins w:id="276" w:author="Microsoft-Konto" w:date="2021-05-08T10:58:00Z">
              <w:r w:rsidR="00F01DA4">
                <w:rPr>
                  <w:rStyle w:val="Bodytext29pt"/>
                  <w:rFonts w:ascii="Times New Roman" w:hAnsi="Times New Roman" w:cs="Times New Roman"/>
                  <w:b w:val="0"/>
                  <w:sz w:val="20"/>
                  <w:szCs w:val="20"/>
                  <w:lang w:val="en-US" w:eastAsia="de-DE"/>
                </w:rPr>
                <w:t>ication</w:t>
              </w:r>
            </w:ins>
            <w:del w:id="277" w:author="Microsoft-Konto" w:date="2021-05-08T10:58:00Z">
              <w:r w:rsidRPr="00597D29" w:rsidDel="00F01DA4">
                <w:rPr>
                  <w:rStyle w:val="Bodytext29pt"/>
                  <w:rFonts w:ascii="Times New Roman" w:hAnsi="Times New Roman" w:cs="Times New Roman"/>
                  <w:b w:val="0"/>
                  <w:sz w:val="20"/>
                  <w:szCs w:val="20"/>
                  <w:lang w:val="en-US" w:eastAsia="de-DE"/>
                </w:rPr>
                <w:delText>.</w:delText>
              </w:r>
            </w:del>
            <w:r w:rsidRPr="00597D29">
              <w:rPr>
                <w:rStyle w:val="Bodytext29pt"/>
                <w:rFonts w:ascii="Times New Roman" w:hAnsi="Times New Roman" w:cs="Times New Roman"/>
                <w:b w:val="0"/>
                <w:sz w:val="20"/>
                <w:szCs w:val="20"/>
                <w:lang w:val="en-US" w:eastAsia="de-DE"/>
              </w:rPr>
              <w:t xml:space="preserve"> disorders in grasses</w:t>
            </w:r>
          </w:p>
        </w:tc>
      </w:tr>
      <w:tr w:rsidR="002D0624" w:rsidRPr="00E64B4C" w14:paraId="68DF6349" w14:textId="77777777" w:rsidTr="00135B35">
        <w:trPr>
          <w:trHeight w:val="470"/>
        </w:trPr>
        <w:tc>
          <w:tcPr>
            <w:tcW w:w="433" w:type="pct"/>
            <w:shd w:val="clear" w:color="auto" w:fill="auto"/>
            <w:vAlign w:val="center"/>
          </w:tcPr>
          <w:p w14:paraId="2B26C7BA"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Cl</w:t>
            </w:r>
          </w:p>
        </w:tc>
        <w:tc>
          <w:tcPr>
            <w:tcW w:w="649" w:type="pct"/>
            <w:shd w:val="clear" w:color="auto" w:fill="auto"/>
            <w:vAlign w:val="center"/>
          </w:tcPr>
          <w:p w14:paraId="09C8E864"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Cl-</w:t>
            </w:r>
          </w:p>
        </w:tc>
        <w:tc>
          <w:tcPr>
            <w:tcW w:w="1085" w:type="pct"/>
            <w:shd w:val="clear" w:color="auto" w:fill="auto"/>
            <w:vAlign w:val="center"/>
          </w:tcPr>
          <w:p w14:paraId="7B87F22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center"/>
          </w:tcPr>
          <w:p w14:paraId="2962D535"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Good</w:t>
            </w:r>
          </w:p>
        </w:tc>
        <w:tc>
          <w:tcPr>
            <w:tcW w:w="1661" w:type="pct"/>
            <w:shd w:val="clear" w:color="auto" w:fill="auto"/>
            <w:vAlign w:val="bottom"/>
          </w:tcPr>
          <w:p w14:paraId="4F9A2DE4"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del w:id="278" w:author="Microsoft-Konto" w:date="2021-05-08T10:57:00Z">
              <w:r w:rsidRPr="00597D29" w:rsidDel="00C71723">
                <w:rPr>
                  <w:rStyle w:val="Bodytext29pt"/>
                  <w:rFonts w:ascii="Times New Roman" w:hAnsi="Times New Roman" w:cs="Times New Roman"/>
                  <w:b w:val="0"/>
                  <w:sz w:val="20"/>
                  <w:szCs w:val="20"/>
                  <w:lang w:val="en-US" w:eastAsia="de-DE"/>
                </w:rPr>
                <w:delText xml:space="preserve"> </w:delText>
              </w:r>
            </w:del>
            <w:r w:rsidRPr="00597D29">
              <w:rPr>
                <w:rStyle w:val="Bodytext29pt"/>
                <w:rFonts w:ascii="Times New Roman" w:hAnsi="Times New Roman" w:cs="Times New Roman"/>
                <w:b w:val="0"/>
                <w:sz w:val="20"/>
                <w:szCs w:val="20"/>
                <w:lang w:val="en-US" w:eastAsia="de-DE"/>
              </w:rPr>
              <w:t>Partly wilting, thickening of roots</w:t>
            </w:r>
          </w:p>
        </w:tc>
      </w:tr>
      <w:tr w:rsidR="002D0624" w:rsidRPr="00E64B4C" w14:paraId="62A96987" w14:textId="77777777" w:rsidTr="00135B35">
        <w:trPr>
          <w:trHeight w:val="480"/>
        </w:trPr>
        <w:tc>
          <w:tcPr>
            <w:tcW w:w="433" w:type="pct"/>
            <w:shd w:val="clear" w:color="auto" w:fill="auto"/>
            <w:vAlign w:val="center"/>
          </w:tcPr>
          <w:p w14:paraId="5CF0D118"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Na</w:t>
            </w:r>
          </w:p>
        </w:tc>
        <w:tc>
          <w:tcPr>
            <w:tcW w:w="649" w:type="pct"/>
            <w:shd w:val="clear" w:color="auto" w:fill="auto"/>
            <w:vAlign w:val="center"/>
          </w:tcPr>
          <w:p w14:paraId="1D925CF0"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Na+</w:t>
            </w:r>
          </w:p>
        </w:tc>
        <w:tc>
          <w:tcPr>
            <w:tcW w:w="1085" w:type="pct"/>
            <w:shd w:val="clear" w:color="auto" w:fill="auto"/>
            <w:vAlign w:val="bottom"/>
          </w:tcPr>
          <w:p w14:paraId="13042727" w14:textId="77777777" w:rsidR="003C3947" w:rsidRPr="00597D29" w:rsidRDefault="0044413C"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w:t>
            </w:r>
            <w:r w:rsidR="003C3947" w:rsidRPr="00597D29">
              <w:rPr>
                <w:rStyle w:val="Bodytext29pt"/>
                <w:rFonts w:ascii="Times New Roman" w:hAnsi="Times New Roman" w:cs="Times New Roman"/>
                <w:b w:val="0"/>
                <w:sz w:val="20"/>
                <w:szCs w:val="20"/>
                <w:lang w:val="en-US" w:eastAsia="de-DE"/>
              </w:rPr>
              <w:t>eaves, xylem parenchyma</w:t>
            </w:r>
          </w:p>
        </w:tc>
        <w:tc>
          <w:tcPr>
            <w:tcW w:w="1171" w:type="pct"/>
            <w:shd w:val="clear" w:color="auto" w:fill="auto"/>
            <w:vAlign w:val="center"/>
          </w:tcPr>
          <w:p w14:paraId="215EACF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Good</w:t>
            </w:r>
          </w:p>
        </w:tc>
        <w:tc>
          <w:tcPr>
            <w:tcW w:w="1661" w:type="pct"/>
            <w:shd w:val="clear" w:color="auto" w:fill="auto"/>
            <w:vAlign w:val="bottom"/>
          </w:tcPr>
          <w:p w14:paraId="481EDA4C"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Growth disturbances (for C4 plants)</w:t>
            </w:r>
          </w:p>
        </w:tc>
      </w:tr>
      <w:tr w:rsidR="002D0624" w:rsidRPr="00597D29" w14:paraId="08440E47" w14:textId="77777777" w:rsidTr="00135B35">
        <w:trPr>
          <w:trHeight w:val="245"/>
        </w:trPr>
        <w:tc>
          <w:tcPr>
            <w:tcW w:w="433" w:type="pct"/>
            <w:shd w:val="clear" w:color="auto" w:fill="auto"/>
            <w:vAlign w:val="bottom"/>
          </w:tcPr>
          <w:p w14:paraId="18424AA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Se</w:t>
            </w:r>
          </w:p>
        </w:tc>
        <w:tc>
          <w:tcPr>
            <w:tcW w:w="649" w:type="pct"/>
            <w:shd w:val="clear" w:color="auto" w:fill="auto"/>
            <w:vAlign w:val="bottom"/>
          </w:tcPr>
          <w:p w14:paraId="423747CE" w14:textId="77777777" w:rsidR="003C3947" w:rsidRPr="00C71723" w:rsidRDefault="00956743" w:rsidP="003222CA">
            <w:pPr>
              <w:pStyle w:val="Bodytext21"/>
              <w:shd w:val="clear" w:color="auto" w:fill="auto"/>
              <w:spacing w:line="240" w:lineRule="auto"/>
              <w:ind w:firstLine="0"/>
              <w:rPr>
                <w:rFonts w:ascii="Times New Roman" w:hAnsi="Times New Roman" w:cs="Times New Roman"/>
                <w:b/>
                <w:lang w:val="en-US"/>
                <w:rPrChange w:id="279" w:author="Microsoft-Konto" w:date="2021-05-08T10:56:00Z">
                  <w:rPr>
                    <w:rFonts w:ascii="Times New Roman" w:hAnsi="Times New Roman" w:cs="Times New Roman"/>
                    <w:lang w:val="en-US"/>
                  </w:rPr>
                </w:rPrChange>
              </w:rPr>
            </w:pPr>
            <w:r w:rsidRPr="00C71723">
              <w:rPr>
                <w:rStyle w:val="Bodytext29pt"/>
                <w:rFonts w:ascii="Times New Roman" w:hAnsi="Times New Roman" w:cs="Times New Roman"/>
                <w:b w:val="0"/>
                <w:sz w:val="20"/>
                <w:szCs w:val="20"/>
                <w:lang w:val="en-US" w:eastAsia="de-DE"/>
              </w:rPr>
              <w:t>SeO</w:t>
            </w:r>
            <w:r w:rsidRPr="00C71723">
              <w:rPr>
                <w:rStyle w:val="Bodytext29pt"/>
                <w:rFonts w:ascii="Times New Roman" w:hAnsi="Times New Roman" w:cs="Times New Roman"/>
                <w:b w:val="0"/>
                <w:sz w:val="20"/>
                <w:szCs w:val="20"/>
                <w:vertAlign w:val="subscript"/>
                <w:lang w:val="en-US" w:eastAsia="de-DE"/>
              </w:rPr>
              <w:t>4</w:t>
            </w:r>
            <w:r w:rsidRPr="00C71723">
              <w:rPr>
                <w:rStyle w:val="Bodytext29pt"/>
                <w:rFonts w:ascii="Times New Roman" w:hAnsi="Times New Roman" w:cs="Times New Roman"/>
                <w:b w:val="0"/>
                <w:sz w:val="20"/>
                <w:szCs w:val="20"/>
                <w:vertAlign w:val="superscript"/>
                <w:lang w:val="en-US" w:eastAsia="de-DE"/>
              </w:rPr>
              <w:t>2-</w:t>
            </w:r>
          </w:p>
        </w:tc>
        <w:tc>
          <w:tcPr>
            <w:tcW w:w="1085" w:type="pct"/>
            <w:shd w:val="clear" w:color="auto" w:fill="auto"/>
            <w:vAlign w:val="bottom"/>
          </w:tcPr>
          <w:p w14:paraId="5DCA80D4"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c>
          <w:tcPr>
            <w:tcW w:w="1171" w:type="pct"/>
            <w:shd w:val="clear" w:color="auto" w:fill="auto"/>
            <w:vAlign w:val="bottom"/>
          </w:tcPr>
          <w:p w14:paraId="3CBD1A6F"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bottom"/>
          </w:tcPr>
          <w:p w14:paraId="3DABF0DC"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r>
      <w:tr w:rsidR="002D0624" w:rsidRPr="00597D29" w14:paraId="54BDFE28" w14:textId="77777777" w:rsidTr="00135B35">
        <w:trPr>
          <w:trHeight w:val="485"/>
        </w:trPr>
        <w:tc>
          <w:tcPr>
            <w:tcW w:w="433" w:type="pct"/>
            <w:shd w:val="clear" w:color="auto" w:fill="auto"/>
            <w:vAlign w:val="center"/>
          </w:tcPr>
          <w:p w14:paraId="35E471EA"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Al</w:t>
            </w:r>
          </w:p>
        </w:tc>
        <w:tc>
          <w:tcPr>
            <w:tcW w:w="649" w:type="pct"/>
            <w:shd w:val="clear" w:color="auto" w:fill="auto"/>
            <w:vAlign w:val="center"/>
          </w:tcPr>
          <w:p w14:paraId="17F2F9B9" w14:textId="77777777" w:rsidR="003C3947" w:rsidRPr="00597D29" w:rsidRDefault="00444CEA"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lang w:val="en-US" w:eastAsia="de-DE"/>
              </w:rPr>
              <w:object w:dxaOrig="940" w:dyaOrig="340" w14:anchorId="3DE9A90A">
                <v:shape id="_x0000_i1028" type="#_x0000_t75" style="width:47.35pt;height:17pt" o:ole="">
                  <v:imagedata r:id="rId12" o:title=""/>
                </v:shape>
                <o:OLEObject Type="Embed" ProgID="Equation.DSMT4" ShapeID="_x0000_i1028" DrawAspect="Content" ObjectID="_1682255264" r:id="rId13"/>
              </w:object>
            </w:r>
          </w:p>
        </w:tc>
        <w:tc>
          <w:tcPr>
            <w:tcW w:w="1085" w:type="pct"/>
            <w:shd w:val="clear" w:color="auto" w:fill="auto"/>
            <w:vAlign w:val="bottom"/>
          </w:tcPr>
          <w:p w14:paraId="5F62EE45"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Wood, bark (leaves)</w:t>
            </w:r>
          </w:p>
        </w:tc>
        <w:tc>
          <w:tcPr>
            <w:tcW w:w="1171" w:type="pct"/>
            <w:shd w:val="clear" w:color="auto" w:fill="auto"/>
            <w:vAlign w:val="center"/>
          </w:tcPr>
          <w:p w14:paraId="715BB284"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Very low</w:t>
            </w:r>
          </w:p>
        </w:tc>
        <w:tc>
          <w:tcPr>
            <w:tcW w:w="1661" w:type="pct"/>
            <w:shd w:val="clear" w:color="auto" w:fill="auto"/>
            <w:vAlign w:val="center"/>
          </w:tcPr>
          <w:p w14:paraId="65DC6FE8"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w:t>
            </w:r>
            <w:r w:rsidR="00956743" w:rsidRPr="00597D29">
              <w:rPr>
                <w:rStyle w:val="Bodytext29pt"/>
                <w:rFonts w:ascii="Times New Roman" w:hAnsi="Times New Roman" w:cs="Times New Roman"/>
                <w:b w:val="0"/>
                <w:sz w:val="20"/>
                <w:szCs w:val="20"/>
                <w:lang w:val="en-US" w:eastAsia="de-DE"/>
              </w:rPr>
              <w:t>F</w:t>
            </w:r>
            <w:r w:rsidRPr="00597D29">
              <w:rPr>
                <w:rStyle w:val="Bodytext29pt"/>
                <w:rFonts w:ascii="Times New Roman" w:hAnsi="Times New Roman" w:cs="Times New Roman"/>
                <w:b w:val="0"/>
                <w:sz w:val="20"/>
                <w:szCs w:val="20"/>
                <w:lang w:val="en-US" w:eastAsia="de-DE"/>
              </w:rPr>
              <w:t>erns)</w:t>
            </w:r>
          </w:p>
        </w:tc>
      </w:tr>
      <w:tr w:rsidR="002D0624" w:rsidRPr="00E64B4C" w14:paraId="677E5F25" w14:textId="77777777" w:rsidTr="00135B35">
        <w:trPr>
          <w:trHeight w:val="686"/>
        </w:trPr>
        <w:tc>
          <w:tcPr>
            <w:tcW w:w="433" w:type="pct"/>
            <w:shd w:val="clear" w:color="auto" w:fill="auto"/>
            <w:vAlign w:val="center"/>
          </w:tcPr>
          <w:p w14:paraId="17CC2D6F"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Si</w:t>
            </w:r>
          </w:p>
        </w:tc>
        <w:tc>
          <w:tcPr>
            <w:tcW w:w="649" w:type="pct"/>
            <w:shd w:val="clear" w:color="auto" w:fill="auto"/>
            <w:vAlign w:val="center"/>
          </w:tcPr>
          <w:p w14:paraId="0EF7BA31" w14:textId="77777777" w:rsidR="003C3947" w:rsidRPr="00597D29" w:rsidRDefault="00444CEA"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lang w:val="en-US" w:eastAsia="de-DE"/>
              </w:rPr>
              <w:object w:dxaOrig="900" w:dyaOrig="340" w14:anchorId="4806AE96">
                <v:shape id="_x0000_i1029" type="#_x0000_t75" style="width:45pt;height:17pt" o:ole="">
                  <v:imagedata r:id="rId14" o:title=""/>
                </v:shape>
                <o:OLEObject Type="Embed" ProgID="Equation.DSMT4" ShapeID="_x0000_i1029" DrawAspect="Content" ObjectID="_1682255265" r:id="rId15"/>
              </w:object>
            </w:r>
          </w:p>
        </w:tc>
        <w:tc>
          <w:tcPr>
            <w:tcW w:w="1085" w:type="pct"/>
            <w:shd w:val="clear" w:color="auto" w:fill="auto"/>
            <w:vAlign w:val="center"/>
          </w:tcPr>
          <w:p w14:paraId="50AEAC7C"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Wood, bark, needle leaves</w:t>
            </w:r>
          </w:p>
        </w:tc>
        <w:tc>
          <w:tcPr>
            <w:tcW w:w="1171" w:type="pct"/>
            <w:shd w:val="clear" w:color="auto" w:fill="auto"/>
            <w:vAlign w:val="center"/>
          </w:tcPr>
          <w:p w14:paraId="581C043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Very low, almost zero</w:t>
            </w:r>
          </w:p>
        </w:tc>
        <w:tc>
          <w:tcPr>
            <w:tcW w:w="1661" w:type="pct"/>
            <w:shd w:val="clear" w:color="auto" w:fill="auto"/>
            <w:vAlign w:val="bottom"/>
          </w:tcPr>
          <w:p w14:paraId="45DA6C6D" w14:textId="77777777" w:rsidR="003C3947" w:rsidRPr="00597D29" w:rsidRDefault="00263E06"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w:t>
            </w:r>
            <w:r w:rsidR="003C3947" w:rsidRPr="00597D29">
              <w:rPr>
                <w:rStyle w:val="Bodytext29pt"/>
                <w:rFonts w:ascii="Times New Roman" w:hAnsi="Times New Roman" w:cs="Times New Roman"/>
                <w:b w:val="0"/>
                <w:sz w:val="20"/>
                <w:szCs w:val="20"/>
                <w:lang w:val="en-US" w:eastAsia="de-DE"/>
              </w:rPr>
              <w:t xml:space="preserve">eaf curvatures in grasses, palms, conifers, </w:t>
            </w:r>
            <w:r w:rsidR="003C3947" w:rsidRPr="00597D29">
              <w:rPr>
                <w:rStyle w:val="Bodytext2TrebuchetMS2"/>
                <w:rFonts w:ascii="Times New Roman" w:hAnsi="Times New Roman" w:cs="Times New Roman"/>
                <w:sz w:val="20"/>
                <w:szCs w:val="20"/>
                <w:lang w:val="en-US" w:eastAsia="de-DE"/>
              </w:rPr>
              <w:t>Equisetum</w:t>
            </w:r>
          </w:p>
        </w:tc>
      </w:tr>
      <w:tr w:rsidR="002D0624" w:rsidRPr="00597D29" w14:paraId="730C9D92" w14:textId="77777777" w:rsidTr="00135B35">
        <w:trPr>
          <w:trHeight w:val="485"/>
        </w:trPr>
        <w:tc>
          <w:tcPr>
            <w:tcW w:w="433" w:type="pct"/>
            <w:shd w:val="clear" w:color="auto" w:fill="auto"/>
            <w:vAlign w:val="center"/>
          </w:tcPr>
          <w:p w14:paraId="76150E91"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Co</w:t>
            </w:r>
          </w:p>
        </w:tc>
        <w:tc>
          <w:tcPr>
            <w:tcW w:w="649" w:type="pct"/>
            <w:shd w:val="clear" w:color="auto" w:fill="auto"/>
            <w:vAlign w:val="bottom"/>
          </w:tcPr>
          <w:p w14:paraId="20DCC1BF" w14:textId="77777777" w:rsidR="00AA718B"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Co</w:t>
            </w:r>
            <w:r w:rsidRPr="00597D29">
              <w:rPr>
                <w:rStyle w:val="Bodytext29pt"/>
                <w:rFonts w:ascii="Times New Roman" w:hAnsi="Times New Roman" w:cs="Times New Roman"/>
                <w:b w:val="0"/>
                <w:sz w:val="20"/>
                <w:szCs w:val="20"/>
                <w:vertAlign w:val="superscript"/>
                <w:lang w:val="en-US" w:eastAsia="de-DE"/>
              </w:rPr>
              <w:t>2+</w:t>
            </w:r>
          </w:p>
          <w:p w14:paraId="5001739C"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Co-Chelate</w:t>
            </w:r>
          </w:p>
        </w:tc>
        <w:tc>
          <w:tcPr>
            <w:tcW w:w="1085" w:type="pct"/>
            <w:shd w:val="clear" w:color="auto" w:fill="auto"/>
            <w:vAlign w:val="center"/>
          </w:tcPr>
          <w:p w14:paraId="62BCFC7D"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center"/>
          </w:tcPr>
          <w:p w14:paraId="072F38E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Bad</w:t>
            </w:r>
          </w:p>
        </w:tc>
        <w:tc>
          <w:tcPr>
            <w:tcW w:w="1661" w:type="pct"/>
            <w:shd w:val="clear" w:color="auto" w:fill="auto"/>
            <w:vAlign w:val="center"/>
          </w:tcPr>
          <w:p w14:paraId="39A7BD0E"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 (legume nodules)</w:t>
            </w:r>
          </w:p>
        </w:tc>
      </w:tr>
      <w:tr w:rsidR="002D0624" w:rsidRPr="00597D29" w14:paraId="18A855CA" w14:textId="77777777" w:rsidTr="00135B35">
        <w:trPr>
          <w:trHeight w:val="274"/>
        </w:trPr>
        <w:tc>
          <w:tcPr>
            <w:tcW w:w="433" w:type="pct"/>
            <w:shd w:val="clear" w:color="auto" w:fill="auto"/>
            <w:vAlign w:val="center"/>
          </w:tcPr>
          <w:p w14:paraId="4605E1ED"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V</w:t>
            </w:r>
          </w:p>
        </w:tc>
        <w:tc>
          <w:tcPr>
            <w:tcW w:w="649" w:type="pct"/>
            <w:shd w:val="clear" w:color="auto" w:fill="auto"/>
            <w:vAlign w:val="center"/>
          </w:tcPr>
          <w:p w14:paraId="6AB90C8C" w14:textId="77777777" w:rsidR="003C3947" w:rsidRPr="00C71723" w:rsidRDefault="00956743" w:rsidP="00956743">
            <w:pPr>
              <w:pStyle w:val="Bodytext21"/>
              <w:shd w:val="clear" w:color="auto" w:fill="auto"/>
              <w:spacing w:line="240" w:lineRule="auto"/>
              <w:ind w:firstLine="0"/>
              <w:rPr>
                <w:rFonts w:ascii="Times New Roman" w:hAnsi="Times New Roman" w:cs="Times New Roman"/>
                <w:b/>
                <w:lang w:val="en-US"/>
                <w:rPrChange w:id="280" w:author="Microsoft-Konto" w:date="2021-05-08T10:56:00Z">
                  <w:rPr>
                    <w:rFonts w:ascii="Times New Roman" w:hAnsi="Times New Roman" w:cs="Times New Roman"/>
                    <w:lang w:val="en-US"/>
                  </w:rPr>
                </w:rPrChange>
              </w:rPr>
            </w:pPr>
            <w:r w:rsidRPr="00C71723">
              <w:rPr>
                <w:rStyle w:val="Bodytext29pt"/>
                <w:rFonts w:ascii="Times New Roman" w:hAnsi="Times New Roman" w:cs="Times New Roman"/>
                <w:b w:val="0"/>
                <w:sz w:val="20"/>
                <w:szCs w:val="20"/>
                <w:lang w:val="en-US" w:eastAsia="de-DE"/>
              </w:rPr>
              <w:t>VO</w:t>
            </w:r>
            <w:r w:rsidRPr="00C71723">
              <w:rPr>
                <w:rStyle w:val="Bodytext29pt"/>
                <w:rFonts w:ascii="Times New Roman" w:hAnsi="Times New Roman" w:cs="Times New Roman"/>
                <w:b w:val="0"/>
                <w:sz w:val="20"/>
                <w:szCs w:val="20"/>
                <w:vertAlign w:val="subscript"/>
                <w:lang w:val="en-US" w:eastAsia="de-DE"/>
              </w:rPr>
              <w:t>3</w:t>
            </w:r>
            <w:r w:rsidRPr="00C71723">
              <w:rPr>
                <w:rStyle w:val="Bodytext29pt"/>
                <w:rFonts w:ascii="Times New Roman" w:hAnsi="Times New Roman" w:cs="Times New Roman"/>
                <w:b w:val="0"/>
                <w:sz w:val="20"/>
                <w:szCs w:val="20"/>
                <w:lang w:val="en-US" w:eastAsia="de-DE"/>
              </w:rPr>
              <w:t>-</w:t>
            </w:r>
          </w:p>
        </w:tc>
        <w:tc>
          <w:tcPr>
            <w:tcW w:w="1085" w:type="pct"/>
            <w:shd w:val="clear" w:color="auto" w:fill="auto"/>
            <w:vAlign w:val="center"/>
          </w:tcPr>
          <w:p w14:paraId="582353B0" w14:textId="77777777" w:rsidR="003C3947" w:rsidRPr="00597D29" w:rsidRDefault="003C3947" w:rsidP="003222CA">
            <w:pPr>
              <w:pStyle w:val="Bodytext21"/>
              <w:shd w:val="clear" w:color="auto" w:fill="auto"/>
              <w:spacing w:line="240" w:lineRule="auto"/>
              <w:ind w:firstLine="0"/>
              <w:jc w:val="left"/>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c>
          <w:tcPr>
            <w:tcW w:w="1171" w:type="pct"/>
            <w:shd w:val="clear" w:color="auto" w:fill="auto"/>
            <w:vAlign w:val="center"/>
          </w:tcPr>
          <w:p w14:paraId="5E4E784D"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c>
          <w:tcPr>
            <w:tcW w:w="1661" w:type="pct"/>
            <w:shd w:val="clear" w:color="auto" w:fill="auto"/>
            <w:vAlign w:val="center"/>
          </w:tcPr>
          <w:p w14:paraId="036A1B5C"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r>
      <w:tr w:rsidR="002D0624" w:rsidRPr="00597D29" w14:paraId="7F1E6617" w14:textId="77777777" w:rsidTr="00135B35">
        <w:trPr>
          <w:trHeight w:val="206"/>
        </w:trPr>
        <w:tc>
          <w:tcPr>
            <w:tcW w:w="433" w:type="pct"/>
            <w:shd w:val="clear" w:color="auto" w:fill="auto"/>
            <w:vAlign w:val="bottom"/>
          </w:tcPr>
          <w:p w14:paraId="0CEFF729"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F</w:t>
            </w:r>
          </w:p>
        </w:tc>
        <w:tc>
          <w:tcPr>
            <w:tcW w:w="649" w:type="pct"/>
            <w:shd w:val="clear" w:color="auto" w:fill="auto"/>
            <w:vAlign w:val="bottom"/>
          </w:tcPr>
          <w:p w14:paraId="6CE98C0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F-</w:t>
            </w:r>
          </w:p>
        </w:tc>
        <w:tc>
          <w:tcPr>
            <w:tcW w:w="1085" w:type="pct"/>
            <w:shd w:val="clear" w:color="auto" w:fill="auto"/>
            <w:vAlign w:val="bottom"/>
          </w:tcPr>
          <w:p w14:paraId="56ADC1DB"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Leaves</w:t>
            </w:r>
          </w:p>
        </w:tc>
        <w:tc>
          <w:tcPr>
            <w:tcW w:w="1171" w:type="pct"/>
            <w:shd w:val="clear" w:color="auto" w:fill="auto"/>
            <w:vAlign w:val="bottom"/>
          </w:tcPr>
          <w:p w14:paraId="62F2DC2D"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Pretty good</w:t>
            </w:r>
          </w:p>
        </w:tc>
        <w:tc>
          <w:tcPr>
            <w:tcW w:w="1661" w:type="pct"/>
            <w:shd w:val="clear" w:color="auto" w:fill="auto"/>
            <w:vAlign w:val="bottom"/>
          </w:tcPr>
          <w:p w14:paraId="19F5A096" w14:textId="77777777" w:rsidR="003C3947" w:rsidRPr="00597D29" w:rsidRDefault="003C3947" w:rsidP="003222CA">
            <w:pPr>
              <w:pStyle w:val="Bodytext21"/>
              <w:shd w:val="clear" w:color="auto" w:fill="auto"/>
              <w:spacing w:line="240" w:lineRule="auto"/>
              <w:ind w:firstLine="0"/>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w:t>
            </w:r>
          </w:p>
        </w:tc>
      </w:tr>
    </w:tbl>
    <w:p w14:paraId="0581D4B6" w14:textId="05AEED2D" w:rsidR="00F01DA4" w:rsidRDefault="003C3947" w:rsidP="003222CA">
      <w:pPr>
        <w:pStyle w:val="Bodytext21"/>
        <w:shd w:val="clear" w:color="000000" w:fill="auto"/>
        <w:spacing w:before="240" w:line="240" w:lineRule="auto"/>
        <w:ind w:firstLine="288"/>
        <w:rPr>
          <w:ins w:id="281" w:author="Microsoft-Konto" w:date="2021-05-08T11:00:00Z"/>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In animals, iodine </w:t>
      </w:r>
      <w:ins w:id="282" w:author="Microsoft-Konto" w:date="2021-05-11T16:19:00Z">
        <w:r w:rsidR="00E21C36">
          <w:rPr>
            <w:rStyle w:val="Bodytext2"/>
            <w:rFonts w:ascii="Times New Roman" w:hAnsi="Times New Roman" w:cs="Times New Roman"/>
            <w:sz w:val="24"/>
            <w:lang w:val="en-US" w:eastAsia="de-DE"/>
          </w:rPr>
          <w:t>must be</w:t>
        </w:r>
      </w:ins>
      <w:del w:id="283" w:author="Microsoft-Konto" w:date="2021-05-11T16:19:00Z">
        <w:r w:rsidRPr="00597D29" w:rsidDel="00E21C36">
          <w:rPr>
            <w:rStyle w:val="Bodytext2"/>
            <w:rFonts w:ascii="Times New Roman" w:hAnsi="Times New Roman" w:cs="Times New Roman"/>
            <w:sz w:val="24"/>
            <w:lang w:val="en-US" w:eastAsia="de-DE"/>
          </w:rPr>
          <w:delText>is</w:delText>
        </w:r>
      </w:del>
      <w:r w:rsidRPr="00597D29">
        <w:rPr>
          <w:rStyle w:val="Bodytext2"/>
          <w:rFonts w:ascii="Times New Roman" w:hAnsi="Times New Roman" w:cs="Times New Roman"/>
          <w:sz w:val="24"/>
          <w:lang w:val="en-US" w:eastAsia="de-DE"/>
        </w:rPr>
        <w:t xml:space="preserve"> added as an essential element. Essential elements are generally characterized by the fact that they</w:t>
      </w:r>
      <w:r w:rsidR="003658FB"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1. </w:t>
      </w:r>
      <w:r w:rsidR="001B0919" w:rsidRPr="00597D29">
        <w:rPr>
          <w:rStyle w:val="Bodytext2"/>
          <w:rFonts w:ascii="Times New Roman" w:hAnsi="Times New Roman" w:cs="Times New Roman"/>
          <w:sz w:val="24"/>
          <w:lang w:val="en-US" w:eastAsia="de-DE"/>
        </w:rPr>
        <w:t>A</w:t>
      </w:r>
      <w:r w:rsidRPr="00597D29">
        <w:rPr>
          <w:rStyle w:val="Bodytext2"/>
          <w:rFonts w:ascii="Times New Roman" w:hAnsi="Times New Roman" w:cs="Times New Roman"/>
          <w:sz w:val="24"/>
          <w:lang w:val="en-US" w:eastAsia="de-DE"/>
        </w:rPr>
        <w:t>re necessary for very specific functions in the metabolism of plants</w:t>
      </w:r>
      <w:r w:rsidR="003658FB"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and 2. </w:t>
      </w:r>
      <w:r w:rsidR="001B0919" w:rsidRPr="00597D29">
        <w:rPr>
          <w:rStyle w:val="Bodytext2"/>
          <w:rFonts w:ascii="Times New Roman" w:hAnsi="Times New Roman" w:cs="Times New Roman"/>
          <w:sz w:val="24"/>
          <w:lang w:val="en-US" w:eastAsia="de-DE"/>
        </w:rPr>
        <w:t>C</w:t>
      </w:r>
      <w:r w:rsidRPr="00597D29">
        <w:rPr>
          <w:rStyle w:val="Bodytext2"/>
          <w:rFonts w:ascii="Times New Roman" w:hAnsi="Times New Roman" w:cs="Times New Roman"/>
          <w:sz w:val="24"/>
          <w:lang w:val="en-US" w:eastAsia="de-DE"/>
        </w:rPr>
        <w:t xml:space="preserve">annot be replaced by any other element. 3. </w:t>
      </w:r>
      <w:r w:rsidR="001B0919" w:rsidRPr="00597D29">
        <w:rPr>
          <w:rStyle w:val="Bodytext2"/>
          <w:rFonts w:ascii="Times New Roman" w:hAnsi="Times New Roman" w:cs="Times New Roman"/>
          <w:sz w:val="24"/>
          <w:lang w:val="en-US" w:eastAsia="de-DE"/>
        </w:rPr>
        <w:t>A</w:t>
      </w:r>
      <w:r w:rsidRPr="00597D29">
        <w:rPr>
          <w:rStyle w:val="Bodytext2"/>
          <w:rFonts w:ascii="Times New Roman" w:hAnsi="Times New Roman" w:cs="Times New Roman"/>
          <w:sz w:val="24"/>
          <w:lang w:val="en-US" w:eastAsia="de-DE"/>
        </w:rPr>
        <w:t xml:space="preserve"> deficiency of the respective element produces a very specific deficiency symptom, which can only be eliminated by adding this element and no other. </w:t>
      </w:r>
    </w:p>
    <w:p w14:paraId="4C3F8B1F" w14:textId="19DA5A6D" w:rsidR="00AA718B" w:rsidRPr="00597D29" w:rsidRDefault="003C3947" w:rsidP="003222CA">
      <w:pPr>
        <w:pStyle w:val="Bodytext21"/>
        <w:shd w:val="clear" w:color="000000" w:fill="auto"/>
        <w:spacing w:before="24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However, the range of variation between oversupply and malnutrition is very different for each element and also different for each plant species</w:t>
      </w:r>
      <w:ins w:id="284" w:author="Microsoft-Konto" w:date="2021-05-11T16:20:00Z">
        <w:r w:rsidR="00E21C36">
          <w:rPr>
            <w:rStyle w:val="Bodytext2"/>
            <w:rFonts w:ascii="Times New Roman" w:hAnsi="Times New Roman" w:cs="Times New Roman"/>
            <w:sz w:val="24"/>
            <w:lang w:val="en-US" w:eastAsia="de-DE"/>
          </w:rPr>
          <w:t xml:space="preserve"> (</w:t>
        </w:r>
        <w:r w:rsidR="00E21C36" w:rsidRPr="00E21C36">
          <w:rPr>
            <w:rStyle w:val="Bodytext2"/>
            <w:rFonts w:ascii="Times New Roman" w:hAnsi="Times New Roman" w:cs="Times New Roman"/>
            <w:smallCaps/>
            <w:sz w:val="24"/>
            <w:lang w:val="en-US" w:eastAsia="de-DE"/>
            <w:rPrChange w:id="285" w:author="Microsoft-Konto" w:date="2021-05-11T16:20:00Z">
              <w:rPr>
                <w:rStyle w:val="Bodytext2"/>
                <w:rFonts w:ascii="Times New Roman" w:hAnsi="Times New Roman" w:cs="Times New Roman"/>
                <w:sz w:val="24"/>
                <w:lang w:val="en-US" w:eastAsia="de-DE"/>
              </w:rPr>
            </w:rPrChange>
          </w:rPr>
          <w:t>Adriano</w:t>
        </w:r>
        <w:r w:rsidR="00E21C36">
          <w:rPr>
            <w:rStyle w:val="Bodytext2"/>
            <w:rFonts w:ascii="Times New Roman" w:hAnsi="Times New Roman" w:cs="Times New Roman"/>
            <w:sz w:val="24"/>
            <w:lang w:val="en-US" w:eastAsia="de-DE"/>
          </w:rPr>
          <w:t xml:space="preserve"> 1986)</w:t>
        </w:r>
      </w:ins>
      <w:r w:rsidRPr="00597D29">
        <w:rPr>
          <w:rStyle w:val="Bodytext2"/>
          <w:rFonts w:ascii="Times New Roman" w:hAnsi="Times New Roman" w:cs="Times New Roman"/>
          <w:sz w:val="24"/>
          <w:lang w:val="en-US" w:eastAsia="de-DE"/>
        </w:rPr>
        <w:t xml:space="preserve">. Accordingly, the demands of plants on the nutrients in the soil are species-specific; some plants indicate the availability of the nutrient elements </w:t>
      </w:r>
      <w:ins w:id="286" w:author="Microsoft-Konto" w:date="2021-05-08T11:01:00Z">
        <w:r w:rsidR="00F01DA4">
          <w:rPr>
            <w:rStyle w:val="Bodytext2"/>
            <w:rFonts w:ascii="Times New Roman" w:hAnsi="Times New Roman" w:cs="Times New Roman"/>
            <w:sz w:val="24"/>
            <w:lang w:val="en-US" w:eastAsia="de-DE"/>
          </w:rPr>
          <w:t xml:space="preserve">in the soil </w:t>
        </w:r>
      </w:ins>
      <w:r w:rsidRPr="00597D29">
        <w:rPr>
          <w:rStyle w:val="Bodytext2"/>
          <w:rFonts w:ascii="Times New Roman" w:hAnsi="Times New Roman" w:cs="Times New Roman"/>
          <w:sz w:val="24"/>
          <w:lang w:val="en-US" w:eastAsia="de-DE"/>
        </w:rPr>
        <w:t xml:space="preserve">by their presence: e.g. nitrogen indicator plants, such as </w:t>
      </w:r>
      <w:r w:rsidRPr="00597D29">
        <w:rPr>
          <w:rStyle w:val="Bodytext7"/>
          <w:rFonts w:ascii="Times New Roman" w:hAnsi="Times New Roman" w:cs="Times New Roman"/>
          <w:iCs w:val="0"/>
          <w:sz w:val="24"/>
          <w:lang w:val="en-US" w:eastAsia="de-DE"/>
        </w:rPr>
        <w:t>Urtica</w:t>
      </w:r>
      <w:r w:rsidRPr="00597D29">
        <w:rPr>
          <w:rStyle w:val="Bodytext7"/>
          <w:rFonts w:ascii="Times New Roman" w:hAnsi="Times New Roman" w:cs="Times New Roman"/>
          <w:i w:val="0"/>
          <w:iCs w:val="0"/>
          <w:sz w:val="24"/>
          <w:lang w:val="en-US" w:eastAsia="de-DE"/>
        </w:rPr>
        <w:t xml:space="preserve">, </w:t>
      </w:r>
      <w:r w:rsidRPr="00597D29">
        <w:rPr>
          <w:rStyle w:val="Bodytext7"/>
          <w:rFonts w:ascii="Times New Roman" w:hAnsi="Times New Roman" w:cs="Times New Roman"/>
          <w:iCs w:val="0"/>
          <w:sz w:val="24"/>
          <w:lang w:val="en-US" w:eastAsia="de-DE"/>
        </w:rPr>
        <w:t>Rubus</w:t>
      </w:r>
      <w:r w:rsidRPr="008E1C8A">
        <w:rPr>
          <w:rStyle w:val="Bodytext7"/>
          <w:rFonts w:ascii="Times New Roman" w:hAnsi="Times New Roman" w:cs="Times New Roman"/>
          <w:i w:val="0"/>
          <w:sz w:val="24"/>
          <w:lang w:val="en-US" w:eastAsia="de-DE"/>
        </w:rPr>
        <w:t xml:space="preserve">, </w:t>
      </w:r>
      <w:r w:rsidRPr="00D628F1">
        <w:rPr>
          <w:rStyle w:val="Bodytext7NotItalic"/>
          <w:rFonts w:ascii="Times New Roman" w:hAnsi="Times New Roman" w:cs="Times New Roman"/>
          <w:i/>
          <w:iCs/>
          <w:sz w:val="24"/>
          <w:lang w:val="en-US" w:eastAsia="de-DE"/>
        </w:rPr>
        <w:t xml:space="preserve">etc., </w:t>
      </w:r>
      <w:del w:id="287" w:author="Microsoft-Konto" w:date="2021-05-08T11:01:00Z">
        <w:r w:rsidRPr="00D628F1" w:rsidDel="00F01DA4">
          <w:rPr>
            <w:rStyle w:val="Bodytext7NotItalic"/>
            <w:rFonts w:ascii="Times New Roman" w:hAnsi="Times New Roman" w:cs="Times New Roman"/>
            <w:i/>
            <w:iCs/>
            <w:sz w:val="24"/>
            <w:lang w:val="en-US" w:eastAsia="de-DE"/>
          </w:rPr>
          <w:delText>which are not available in the</w:delText>
        </w:r>
        <w:r w:rsidRPr="00597D29" w:rsidDel="00F01DA4">
          <w:rPr>
            <w:rStyle w:val="Bodytext7NotItalic"/>
            <w:rFonts w:ascii="Times New Roman" w:hAnsi="Times New Roman" w:cs="Times New Roman"/>
            <w:i/>
            <w:iCs/>
            <w:sz w:val="24"/>
            <w:lang w:val="en-US" w:eastAsia="de-DE"/>
          </w:rPr>
          <w:delText xml:space="preserve"> </w:delText>
        </w:r>
        <w:r w:rsidRPr="00597D29" w:rsidDel="00F01DA4">
          <w:rPr>
            <w:rStyle w:val="Bodytext2"/>
            <w:rFonts w:ascii="Times New Roman" w:hAnsi="Times New Roman" w:cs="Times New Roman"/>
            <w:sz w:val="24"/>
            <w:lang w:val="en-US" w:eastAsia="de-DE"/>
          </w:rPr>
          <w:delText>soi</w:delText>
        </w:r>
      </w:del>
      <w:r w:rsidRPr="00597D29">
        <w:rPr>
          <w:rStyle w:val="Bodytext2"/>
          <w:rFonts w:ascii="Times New Roman" w:hAnsi="Times New Roman" w:cs="Times New Roman"/>
          <w:sz w:val="24"/>
          <w:lang w:val="en-US" w:eastAsia="de-DE"/>
        </w:rPr>
        <w:t>l.</w:t>
      </w:r>
    </w:p>
    <w:p w14:paraId="3CC90D63" w14:textId="22CD927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availability of nutrients and trace elements varies greatly depending on the soil type</w:t>
      </w:r>
      <w:ins w:id="288" w:author="Microsoft-Konto" w:date="2021-05-11T16:19:00Z">
        <w:r w:rsidR="00E21C36">
          <w:rPr>
            <w:rStyle w:val="Bodytext2"/>
            <w:rFonts w:ascii="Times New Roman" w:hAnsi="Times New Roman" w:cs="Times New Roman"/>
            <w:sz w:val="24"/>
            <w:lang w:val="en-US" w:eastAsia="de-DE"/>
          </w:rPr>
          <w:t xml:space="preserve"> (</w:t>
        </w:r>
        <w:proofErr w:type="spellStart"/>
        <w:r w:rsidR="00E21C36" w:rsidRPr="00E21C36">
          <w:rPr>
            <w:rStyle w:val="Bodytext2"/>
            <w:rFonts w:ascii="Times New Roman" w:hAnsi="Times New Roman" w:cs="Times New Roman"/>
            <w:smallCaps/>
            <w:sz w:val="24"/>
            <w:lang w:val="en-US" w:eastAsia="de-DE"/>
            <w:rPrChange w:id="289" w:author="Microsoft-Konto" w:date="2021-05-11T16:20:00Z">
              <w:rPr>
                <w:rStyle w:val="Bodytext2"/>
                <w:rFonts w:ascii="Times New Roman" w:hAnsi="Times New Roman" w:cs="Times New Roman"/>
                <w:sz w:val="24"/>
                <w:lang w:val="en-US" w:eastAsia="de-DE"/>
              </w:rPr>
            </w:rPrChange>
          </w:rPr>
          <w:t>Marschner</w:t>
        </w:r>
        <w:proofErr w:type="spellEnd"/>
        <w:r w:rsidR="00E21C36">
          <w:rPr>
            <w:rStyle w:val="Bodytext2"/>
            <w:rFonts w:ascii="Times New Roman" w:hAnsi="Times New Roman" w:cs="Times New Roman"/>
            <w:sz w:val="24"/>
            <w:lang w:val="en-US" w:eastAsia="de-DE"/>
          </w:rPr>
          <w:t xml:space="preserve"> 1986)</w:t>
        </w:r>
      </w:ins>
      <w:r w:rsidRPr="00597D29">
        <w:rPr>
          <w:rStyle w:val="Bodytext2"/>
          <w:rFonts w:ascii="Times New Roman" w:hAnsi="Times New Roman" w:cs="Times New Roman"/>
          <w:sz w:val="24"/>
          <w:lang w:val="en-US" w:eastAsia="de-DE"/>
        </w:rPr>
        <w:t xml:space="preserve">. Certain quantities are absorbed by the plants, which in the case of agricultural crops are withdrawn by the harvest and thus usually far exceed the natural replenishment through weathering of the soil minerals and parent rock. This is the reason that fertilizers have to </w:t>
      </w:r>
      <w:r w:rsidRPr="00597D29">
        <w:rPr>
          <w:rStyle w:val="Bodytext2"/>
          <w:rFonts w:ascii="Times New Roman" w:hAnsi="Times New Roman" w:cs="Times New Roman"/>
          <w:sz w:val="24"/>
          <w:lang w:val="en-US" w:eastAsia="de-DE"/>
        </w:rPr>
        <w:lastRenderedPageBreak/>
        <w:t xml:space="preserve">be applied in agriculture. In general, the soil factor (i.e. the edaphic basis of mineral supply to plants) is an important prerequisite for the flourishing of plants and thus for the normal development and formation of ecosystems and thus shapes the character of the same. The provision of essential nutrients to plants exerts a major influence on thriving, </w:t>
      </w:r>
      <w:r w:rsidR="00673873" w:rsidRPr="00597D29">
        <w:rPr>
          <w:rStyle w:val="Bodytext2"/>
          <w:rFonts w:ascii="Times New Roman" w:hAnsi="Times New Roman" w:cs="Times New Roman"/>
          <w:sz w:val="24"/>
          <w:lang w:val="en-US" w:eastAsia="de-DE"/>
        </w:rPr>
        <w:t>mainly due to the fact that</w:t>
      </w:r>
      <w:r w:rsidRPr="00597D29">
        <w:rPr>
          <w:rStyle w:val="Bodytext2"/>
          <w:rFonts w:ascii="Times New Roman" w:hAnsi="Times New Roman" w:cs="Times New Roman"/>
          <w:sz w:val="24"/>
          <w:lang w:val="en-US" w:eastAsia="de-DE"/>
        </w:rPr>
        <w:t>, via water availability to plants at the site, nutrient supply can vary widely.</w:t>
      </w:r>
    </w:p>
    <w:p w14:paraId="081362BD" w14:textId="42EACF72"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necessary, i.e. essential minerals for plants (and animals) ultimately come from the parent rock, from which the individual minerals are released through weathering. The nutrients become available through an increase in surface area </w:t>
      </w:r>
      <w:ins w:id="290" w:author="Microsoft-Konto" w:date="2021-05-08T11:02:00Z">
        <w:r w:rsidR="00F01DA4">
          <w:rPr>
            <w:rStyle w:val="Bodytext2"/>
            <w:rFonts w:ascii="Times New Roman" w:hAnsi="Times New Roman" w:cs="Times New Roman"/>
            <w:sz w:val="24"/>
            <w:lang w:val="en-US" w:eastAsia="de-DE"/>
          </w:rPr>
          <w:t xml:space="preserve">of soil minerals </w:t>
        </w:r>
      </w:ins>
      <w:r w:rsidRPr="00597D29">
        <w:rPr>
          <w:rStyle w:val="Bodytext2"/>
          <w:rFonts w:ascii="Times New Roman" w:hAnsi="Times New Roman" w:cs="Times New Roman"/>
          <w:sz w:val="24"/>
          <w:lang w:val="en-US" w:eastAsia="de-DE"/>
        </w:rPr>
        <w:t xml:space="preserve">and through </w:t>
      </w:r>
      <w:ins w:id="291" w:author="Microsoft-Konto" w:date="2021-05-08T11:03:00Z">
        <w:r w:rsidR="00F01DA4">
          <w:rPr>
            <w:rStyle w:val="Bodytext2"/>
            <w:rFonts w:ascii="Times New Roman" w:hAnsi="Times New Roman" w:cs="Times New Roman"/>
            <w:sz w:val="24"/>
            <w:lang w:val="en-US" w:eastAsia="de-DE"/>
          </w:rPr>
          <w:t xml:space="preserve">chemical </w:t>
        </w:r>
      </w:ins>
      <w:r w:rsidRPr="00597D29">
        <w:rPr>
          <w:rStyle w:val="Bodytext2"/>
          <w:rFonts w:ascii="Times New Roman" w:hAnsi="Times New Roman" w:cs="Times New Roman"/>
          <w:sz w:val="24"/>
          <w:lang w:val="en-US" w:eastAsia="de-DE"/>
        </w:rPr>
        <w:t>re</w:t>
      </w:r>
      <w:ins w:id="292" w:author="Microsoft-Konto" w:date="2021-05-08T11:03:00Z">
        <w:r w:rsidR="00F01DA4">
          <w:rPr>
            <w:rStyle w:val="Bodytext2"/>
            <w:rFonts w:ascii="Times New Roman" w:hAnsi="Times New Roman" w:cs="Times New Roman"/>
            <w:sz w:val="24"/>
            <w:lang w:val="en-US" w:eastAsia="de-DE"/>
          </w:rPr>
          <w:t>structuring</w:t>
        </w:r>
      </w:ins>
      <w:del w:id="293" w:author="Microsoft-Konto" w:date="2021-05-08T11:03:00Z">
        <w:r w:rsidRPr="00597D29" w:rsidDel="00F01DA4">
          <w:rPr>
            <w:rStyle w:val="Bodytext2"/>
            <w:rFonts w:ascii="Times New Roman" w:hAnsi="Times New Roman" w:cs="Times New Roman"/>
            <w:sz w:val="24"/>
            <w:lang w:val="en-US" w:eastAsia="de-DE"/>
          </w:rPr>
          <w:delText>modelling</w:delText>
        </w:r>
      </w:del>
      <w:r w:rsidRPr="00597D29">
        <w:rPr>
          <w:rStyle w:val="Bodytext2"/>
          <w:rFonts w:ascii="Times New Roman" w:hAnsi="Times New Roman" w:cs="Times New Roman"/>
          <w:sz w:val="24"/>
          <w:lang w:val="en-US" w:eastAsia="de-DE"/>
        </w:rPr>
        <w:t xml:space="preserve">. In the course of the processes of soil formation (in interaction with the plants) the material cycles in the ecosystem are fed. Ongoing losses through discharge into the groundwater </w:t>
      </w:r>
      <w:r w:rsidR="005213EB"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Fig. A-13) </w:t>
      </w:r>
      <w:r w:rsidRPr="00597D29">
        <w:rPr>
          <w:rStyle w:val="Bodytext2"/>
          <w:rFonts w:ascii="Times New Roman" w:hAnsi="Times New Roman" w:cs="Times New Roman"/>
          <w:sz w:val="24"/>
          <w:lang w:val="en-US" w:eastAsia="de-DE"/>
        </w:rPr>
        <w:t xml:space="preserve">or dust drift etc. must be supplemented by replenishment, essentially through weathering. Only then can the ecosystem remain sustainable, i.e. sustain itself over a long period of time. The balance of substances in the soil-plant system is balanced in the long term by inputs and weathering and by outputs </w:t>
      </w:r>
      <w:r w:rsidRPr="00597D29">
        <w:rPr>
          <w:rStyle w:val="Bodytext20"/>
          <w:rFonts w:ascii="Times New Roman" w:hAnsi="Times New Roman" w:cs="Times New Roman"/>
          <w:color w:val="auto"/>
          <w:sz w:val="24"/>
          <w:lang w:val="en-US" w:eastAsia="de-DE"/>
        </w:rPr>
        <w:t>(► Fig. A-13)</w:t>
      </w:r>
      <w:r w:rsidRPr="00597D29">
        <w:rPr>
          <w:rStyle w:val="Bodytext2"/>
          <w:rFonts w:ascii="Times New Roman" w:hAnsi="Times New Roman" w:cs="Times New Roman"/>
          <w:sz w:val="24"/>
          <w:lang w:val="en-US" w:eastAsia="de-DE"/>
        </w:rPr>
        <w:t>.</w:t>
      </w:r>
    </w:p>
    <w:p w14:paraId="6ABFA2FB" w14:textId="5BAF931A"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del w:id="294" w:author="Microsoft-Konto" w:date="2021-05-08T11:04:00Z">
        <w:r w:rsidRPr="00597D29" w:rsidDel="00F01DA4">
          <w:rPr>
            <w:rStyle w:val="Bodytext2"/>
            <w:rFonts w:ascii="Times New Roman" w:hAnsi="Times New Roman" w:cs="Times New Roman"/>
            <w:sz w:val="24"/>
            <w:lang w:val="en-US" w:eastAsia="de-DE"/>
          </w:rPr>
          <w:delText>But d</w:delText>
        </w:r>
      </w:del>
      <w:ins w:id="295" w:author="Microsoft-Konto" w:date="2021-05-08T11:04:00Z">
        <w:r w:rsidR="00F01DA4">
          <w:rPr>
            <w:rStyle w:val="Bodytext2"/>
            <w:rFonts w:ascii="Times New Roman" w:hAnsi="Times New Roman" w:cs="Times New Roman"/>
            <w:sz w:val="24"/>
            <w:lang w:val="en-US" w:eastAsia="de-DE"/>
          </w:rPr>
          <w:t>D</w:t>
        </w:r>
      </w:ins>
      <w:r w:rsidRPr="00597D29">
        <w:rPr>
          <w:rStyle w:val="Bodytext2"/>
          <w:rFonts w:ascii="Times New Roman" w:hAnsi="Times New Roman" w:cs="Times New Roman"/>
          <w:sz w:val="24"/>
          <w:lang w:val="en-US" w:eastAsia="de-DE"/>
        </w:rPr>
        <w:t xml:space="preserve">ust input is also known. Thus, a not insignificant part of the nutrients of the Amazon rainforest is also likely to originate from long-distance transport of fine dust (for example </w:t>
      </w:r>
      <w:ins w:id="296" w:author="Microsoft-Konto" w:date="2021-05-10T09:06:00Z">
        <w:r w:rsidR="00E64B4C">
          <w:rPr>
            <w:rStyle w:val="Bodytext2"/>
            <w:rFonts w:ascii="Times New Roman" w:hAnsi="Times New Roman" w:cs="Times New Roman"/>
            <w:sz w:val="24"/>
            <w:lang w:val="en-US" w:eastAsia="de-DE"/>
          </w:rPr>
          <w:t xml:space="preserve">mainly </w:t>
        </w:r>
      </w:ins>
      <w:r w:rsidRPr="00597D29">
        <w:rPr>
          <w:rStyle w:val="Bodytext2"/>
          <w:rFonts w:ascii="Times New Roman" w:hAnsi="Times New Roman" w:cs="Times New Roman"/>
          <w:sz w:val="24"/>
          <w:lang w:val="en-US" w:eastAsia="de-DE"/>
        </w:rPr>
        <w:t>from the Sahara).</w:t>
      </w:r>
    </w:p>
    <w:p w14:paraId="54DC6B79" w14:textId="77777777" w:rsidR="00AA718B" w:rsidRPr="00597D29" w:rsidRDefault="004647B5"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Seen as a whole, a very considerable transport of fine material is constantly taking place on the globe. In special weather conditions, Sahara dust can also reach Central Europe </w:t>
      </w:r>
      <w:r w:rsidRPr="00597D29">
        <w:rPr>
          <w:rStyle w:val="Bodytext20"/>
          <w:rFonts w:ascii="Times New Roman" w:hAnsi="Times New Roman" w:cs="Times New Roman"/>
          <w:color w:val="auto"/>
          <w:sz w:val="24"/>
          <w:lang w:val="en-US" w:eastAsia="de-DE"/>
        </w:rPr>
        <w:t>(◘ Fig. A-14)</w:t>
      </w:r>
      <w:r w:rsidRPr="00597D29">
        <w:rPr>
          <w:rStyle w:val="Bodytext2"/>
          <w:rFonts w:ascii="Times New Roman" w:hAnsi="Times New Roman" w:cs="Times New Roman"/>
          <w:sz w:val="24"/>
          <w:lang w:val="en-US" w:eastAsia="de-DE"/>
        </w:rPr>
        <w:t xml:space="preserve">. The rock particles, minerals, etc. that are released and crushed during weathering sediment for a time or are transported further until they finally end up in the world ocean or, for example, build up large river deltas. The sediment load </w:t>
      </w:r>
      <w:r w:rsidRPr="00597D29">
        <w:rPr>
          <w:rStyle w:val="Bodytext20"/>
          <w:rFonts w:ascii="Times New Roman" w:hAnsi="Times New Roman" w:cs="Times New Roman"/>
          <w:color w:val="auto"/>
          <w:sz w:val="24"/>
          <w:lang w:val="en-US" w:eastAsia="de-DE"/>
        </w:rPr>
        <w:t xml:space="preserve">(◘ Fig. A-15) </w:t>
      </w:r>
      <w:r w:rsidRPr="00597D29">
        <w:rPr>
          <w:rStyle w:val="Bodytext2"/>
          <w:rFonts w:ascii="Times New Roman" w:hAnsi="Times New Roman" w:cs="Times New Roman"/>
          <w:sz w:val="24"/>
          <w:lang w:val="en-US" w:eastAsia="de-DE"/>
        </w:rPr>
        <w:t xml:space="preserve">from the different areas of the earth depends on the one hand on the relief energy and the differences in altitude, and on the other hand on the structure of the material; for example, the easily eroded loess from China is transported in large quantities (via the Yellow River into the Yellow Sea). The dust storms from these loess particles </w:t>
      </w:r>
      <w:r w:rsidR="003C3947" w:rsidRPr="00597D29">
        <w:rPr>
          <w:rStyle w:val="Bodytext26"/>
          <w:rFonts w:ascii="Times New Roman" w:hAnsi="Times New Roman" w:cs="Times New Roman"/>
          <w:sz w:val="24"/>
          <w:lang w:val="en-US" w:eastAsia="de-DE"/>
        </w:rPr>
        <w:t>often</w:t>
      </w:r>
      <w:r w:rsidRPr="00597D29">
        <w:rPr>
          <w:rStyle w:val="Bodytext2"/>
          <w:rFonts w:ascii="Times New Roman" w:hAnsi="Times New Roman" w:cs="Times New Roman"/>
          <w:sz w:val="24"/>
          <w:lang w:val="en-US" w:eastAsia="de-DE"/>
        </w:rPr>
        <w:t xml:space="preserve"> cause </w:t>
      </w:r>
      <w:r w:rsidR="003C3947" w:rsidRPr="00597D29">
        <w:rPr>
          <w:rStyle w:val="Bodytext26"/>
          <w:rFonts w:ascii="Times New Roman" w:hAnsi="Times New Roman" w:cs="Times New Roman"/>
          <w:sz w:val="24"/>
          <w:lang w:val="en-US" w:eastAsia="de-DE"/>
        </w:rPr>
        <w:t xml:space="preserve">considerable damage to the health of the population </w:t>
      </w:r>
      <w:r w:rsidRPr="00597D29">
        <w:rPr>
          <w:rStyle w:val="Bodytext2"/>
          <w:rFonts w:ascii="Times New Roman" w:hAnsi="Times New Roman" w:cs="Times New Roman"/>
          <w:sz w:val="24"/>
          <w:lang w:val="en-US" w:eastAsia="de-DE"/>
        </w:rPr>
        <w:t xml:space="preserve">in Beijing in </w:t>
      </w:r>
      <w:r w:rsidR="003C3947" w:rsidRPr="00597D29">
        <w:rPr>
          <w:rStyle w:val="Bodytext26"/>
          <w:rFonts w:ascii="Times New Roman" w:hAnsi="Times New Roman" w:cs="Times New Roman"/>
          <w:sz w:val="24"/>
          <w:lang w:val="en-US" w:eastAsia="de-DE"/>
        </w:rPr>
        <w:t>connection with increasing fine dust pollution due to increasing traffic. However, the fine dust discharge can sometimes be detected thousands of kilometres away (e.g. in Hawaii).</w:t>
      </w:r>
    </w:p>
    <w:p w14:paraId="2713D73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 xml:space="preserve">The material crushed by weathering is transported either by wind or by flowing water. The flow or wind velocity and the grain size of the particles to be transported are of great importance. With increasing particle size, the sedimentation process becomes more and more predominant and can only be overcome by very high flow velocities </w:t>
      </w:r>
      <w:r w:rsidR="004647B5" w:rsidRPr="00597D29">
        <w:rPr>
          <w:rStyle w:val="Bodytext25"/>
          <w:rFonts w:ascii="Times New Roman" w:hAnsi="Times New Roman" w:cs="Times New Roman"/>
          <w:color w:val="auto"/>
          <w:sz w:val="24"/>
          <w:lang w:val="en-US" w:eastAsia="de-DE"/>
        </w:rPr>
        <w:t xml:space="preserve">(◘ Fig. </w:t>
      </w:r>
      <w:r w:rsidRPr="00597D29">
        <w:rPr>
          <w:rStyle w:val="Bodytext25"/>
          <w:rFonts w:ascii="Times New Roman" w:hAnsi="Times New Roman" w:cs="Times New Roman"/>
          <w:color w:val="auto"/>
          <w:sz w:val="24"/>
          <w:lang w:val="en-US" w:eastAsia="de-DE"/>
        </w:rPr>
        <w:t>A-16)</w:t>
      </w:r>
      <w:r w:rsidRPr="00597D29">
        <w:rPr>
          <w:rStyle w:val="Bodytext26"/>
          <w:rFonts w:ascii="Times New Roman" w:hAnsi="Times New Roman" w:cs="Times New Roman"/>
          <w:sz w:val="24"/>
          <w:lang w:val="en-US" w:eastAsia="de-DE"/>
        </w:rPr>
        <w:t>.</w:t>
      </w:r>
    </w:p>
    <w:p w14:paraId="3F339BFD"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color w:val="auto"/>
          <w:lang w:val="en-US" w:eastAsia="de-DE"/>
        </w:rPr>
        <w:t xml:space="preserve">◘ </w:t>
      </w:r>
      <w:r w:rsidRPr="00597D29">
        <w:rPr>
          <w:rStyle w:val="Bodytext25"/>
          <w:rFonts w:ascii="Times New Roman" w:hAnsi="Times New Roman" w:cs="Times New Roman"/>
          <w:b/>
          <w:color w:val="auto"/>
          <w:lang w:val="en-US" w:eastAsia="de-DE"/>
        </w:rPr>
        <w:t xml:space="preserve">Fig. </w:t>
      </w:r>
      <w:r w:rsidR="003C3947" w:rsidRPr="00597D29">
        <w:rPr>
          <w:rStyle w:val="Bodytext2Bold6"/>
          <w:rFonts w:ascii="Times New Roman" w:hAnsi="Times New Roman" w:cs="Times New Roman"/>
          <w:lang w:val="en-US" w:eastAsia="de-DE"/>
        </w:rPr>
        <w:t xml:space="preserve">A-13 </w:t>
      </w:r>
      <w:r w:rsidR="003C3947" w:rsidRPr="00597D29">
        <w:rPr>
          <w:rStyle w:val="Bodytext26"/>
          <w:rFonts w:ascii="Times New Roman" w:hAnsi="Times New Roman" w:cs="Times New Roman"/>
          <w:lang w:val="en-US" w:eastAsia="de-DE"/>
        </w:rPr>
        <w:t>The plant-soil system with the close interconnection of the compartments.</w:t>
      </w:r>
    </w:p>
    <w:p w14:paraId="39F4184B"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color w:val="auto"/>
          <w:lang w:val="en-US" w:eastAsia="de-DE"/>
        </w:rPr>
        <w:t xml:space="preserve">◘ </w:t>
      </w:r>
      <w:r w:rsidRPr="00597D29">
        <w:rPr>
          <w:rStyle w:val="Bodytext25"/>
          <w:rFonts w:ascii="Times New Roman" w:hAnsi="Times New Roman" w:cs="Times New Roman"/>
          <w:b/>
          <w:color w:val="auto"/>
          <w:lang w:val="en-US" w:eastAsia="de-DE"/>
        </w:rPr>
        <w:t xml:space="preserve">Fig. </w:t>
      </w:r>
      <w:r w:rsidR="003C3947" w:rsidRPr="00597D29">
        <w:rPr>
          <w:rStyle w:val="Bodytext2Bold6"/>
          <w:rFonts w:ascii="Times New Roman" w:hAnsi="Times New Roman" w:cs="Times New Roman"/>
          <w:lang w:val="en-US" w:eastAsia="de-DE"/>
        </w:rPr>
        <w:t xml:space="preserve">A-14 </w:t>
      </w:r>
      <w:r w:rsidR="003C3947" w:rsidRPr="00597D29">
        <w:rPr>
          <w:rStyle w:val="Bodytext26"/>
          <w:rFonts w:ascii="Times New Roman" w:hAnsi="Times New Roman" w:cs="Times New Roman"/>
          <w:lang w:val="en-US" w:eastAsia="de-DE"/>
        </w:rPr>
        <w:t>Dust particles on water lily leaves transported and deposited by atmospheric circulation from the Sahara to Germany and contracted by raindrops (Photo: Breckle).</w:t>
      </w:r>
    </w:p>
    <w:p w14:paraId="6454D7DA" w14:textId="77777777" w:rsidR="00AA718B" w:rsidRPr="00597D29" w:rsidRDefault="004647B5"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0"/>
          <w:rFonts w:ascii="Times New Roman" w:hAnsi="Times New Roman" w:cs="Times New Roman"/>
          <w:color w:val="auto"/>
          <w:lang w:val="en-US" w:eastAsia="de-DE"/>
        </w:rPr>
        <w:t xml:space="preserve">◘ </w:t>
      </w:r>
      <w:r w:rsidR="003C3947" w:rsidRPr="00597D29">
        <w:rPr>
          <w:rStyle w:val="Bodytext2Bold"/>
          <w:rFonts w:ascii="Times New Roman" w:hAnsi="Times New Roman" w:cs="Times New Roman"/>
          <w:lang w:val="en-US" w:eastAsia="de-DE"/>
        </w:rPr>
        <w:t xml:space="preserve">Fig. A-15 </w:t>
      </w:r>
      <w:r w:rsidR="003C3947" w:rsidRPr="00597D29">
        <w:rPr>
          <w:rStyle w:val="Bodytext2"/>
          <w:rFonts w:ascii="Times New Roman" w:hAnsi="Times New Roman" w:cs="Times New Roman"/>
          <w:lang w:val="en-US" w:eastAsia="de-DE"/>
        </w:rPr>
        <w:t xml:space="preserve">Global overview of sediment loads from medium-sized drainage basins (modified from </w:t>
      </w:r>
      <w:r w:rsidR="00B77D09" w:rsidRPr="00597D29">
        <w:rPr>
          <w:rStyle w:val="Bodytext27pt"/>
          <w:rFonts w:ascii="Times New Roman" w:hAnsi="Times New Roman" w:cs="Times New Roman"/>
          <w:smallCaps/>
          <w:sz w:val="20"/>
          <w:szCs w:val="20"/>
          <w:lang w:val="en-US" w:eastAsia="de-DE"/>
        </w:rPr>
        <w:t xml:space="preserve">White </w:t>
      </w:r>
      <w:r w:rsidR="003C3947" w:rsidRPr="00597D29">
        <w:rPr>
          <w:rStyle w:val="Bodytext2"/>
          <w:rFonts w:ascii="Times New Roman" w:hAnsi="Times New Roman" w:cs="Times New Roman"/>
          <w:lang w:val="en-US" w:eastAsia="de-DE"/>
        </w:rPr>
        <w:t>et al. 1992).</w:t>
      </w:r>
    </w:p>
    <w:p w14:paraId="25E9A189" w14:textId="2B951825" w:rsidR="00275A8F" w:rsidRPr="00597D29" w:rsidRDefault="00E64B4C" w:rsidP="003222CA">
      <w:pPr>
        <w:pStyle w:val="Bodytext21"/>
        <w:shd w:val="clear" w:color="000000" w:fill="auto"/>
        <w:spacing w:before="240" w:after="120" w:line="240" w:lineRule="auto"/>
        <w:ind w:firstLine="0"/>
        <w:rPr>
          <w:rFonts w:ascii="Times New Roman" w:hAnsi="Times New Roman" w:cs="Times New Roman"/>
          <w:lang w:val="en-US"/>
        </w:rPr>
      </w:pPr>
      <w:ins w:id="297" w:author="Microsoft-Konto" w:date="2021-05-10T09:09:00Z">
        <w:r w:rsidRPr="00597D29">
          <w:rPr>
            <w:rStyle w:val="Bodytext20"/>
            <w:rFonts w:ascii="Times New Roman" w:hAnsi="Times New Roman" w:cs="Times New Roman"/>
            <w:color w:val="auto"/>
            <w:lang w:val="en-US" w:eastAsia="de-DE"/>
          </w:rPr>
          <w:t>◘</w:t>
        </w:r>
        <w:r>
          <w:rPr>
            <w:rStyle w:val="Bodytext2Bold"/>
            <w:rFonts w:ascii="Times New Roman" w:hAnsi="Times New Roman" w:cs="Times New Roman"/>
            <w:lang w:val="en-US" w:eastAsia="de-DE"/>
          </w:rPr>
          <w:t xml:space="preserve"> </w:t>
        </w:r>
      </w:ins>
      <w:r w:rsidR="00275A8F" w:rsidRPr="00597D29">
        <w:rPr>
          <w:rStyle w:val="Bodytext2Bold"/>
          <w:rFonts w:ascii="Times New Roman" w:hAnsi="Times New Roman" w:cs="Times New Roman"/>
          <w:lang w:val="en-US" w:eastAsia="de-DE"/>
        </w:rPr>
        <w:t xml:space="preserve">Fig. A-16 </w:t>
      </w:r>
      <w:r w:rsidR="00275A8F" w:rsidRPr="00597D29">
        <w:rPr>
          <w:rStyle w:val="Bodytext2"/>
          <w:rFonts w:ascii="Times New Roman" w:hAnsi="Times New Roman" w:cs="Times New Roman"/>
          <w:lang w:val="en-US" w:eastAsia="de-DE"/>
        </w:rPr>
        <w:t>Particle transport by flowing water and its dependence on grain size (in mm) and water flow velocity (in cm</w:t>
      </w:r>
      <w:del w:id="298" w:author="Microsoft-Konto" w:date="2021-05-10T09:09:00Z">
        <w:r w:rsidR="00275A8F" w:rsidRPr="00597D29" w:rsidDel="00E64B4C">
          <w:rPr>
            <w:rStyle w:val="Bodytext2"/>
            <w:rFonts w:ascii="Times New Roman" w:hAnsi="Times New Roman" w:cs="Times New Roman"/>
            <w:lang w:val="en-US" w:eastAsia="de-DE"/>
          </w:rPr>
          <w:delText>-</w:delText>
        </w:r>
      </w:del>
      <w:ins w:id="299" w:author="Microsoft-Konto" w:date="2021-05-10T09:09:00Z">
        <w:r>
          <w:rPr>
            <w:rStyle w:val="Bodytext2"/>
            <w:rFonts w:ascii="Times New Roman" w:hAnsi="Times New Roman" w:cs="Times New Roman"/>
            <w:lang w:val="en-US" w:eastAsia="de-DE"/>
          </w:rPr>
          <w:t>.</w:t>
        </w:r>
      </w:ins>
      <w:r w:rsidR="00275A8F" w:rsidRPr="00597D29">
        <w:rPr>
          <w:rStyle w:val="Bodytext2"/>
          <w:rFonts w:ascii="Times New Roman" w:hAnsi="Times New Roman" w:cs="Times New Roman"/>
          <w:lang w:val="en-US" w:eastAsia="de-DE"/>
        </w:rPr>
        <w:t>sec</w:t>
      </w:r>
      <w:r w:rsidR="00275A8F" w:rsidRPr="00E64B4C">
        <w:rPr>
          <w:rStyle w:val="Bodytext2"/>
          <w:rFonts w:ascii="Times New Roman" w:hAnsi="Times New Roman" w:cs="Times New Roman"/>
          <w:vertAlign w:val="superscript"/>
          <w:lang w:val="en-US" w:eastAsia="de-DE"/>
          <w:rPrChange w:id="300" w:author="Microsoft-Konto" w:date="2021-05-10T09:09:00Z">
            <w:rPr>
              <w:rStyle w:val="Bodytext2"/>
              <w:rFonts w:ascii="Times New Roman" w:hAnsi="Times New Roman" w:cs="Times New Roman"/>
              <w:lang w:val="en-US" w:eastAsia="de-DE"/>
            </w:rPr>
          </w:rPrChange>
        </w:rPr>
        <w:t>-1</w:t>
      </w:r>
      <w:r w:rsidR="00275A8F" w:rsidRPr="00597D29">
        <w:rPr>
          <w:rStyle w:val="Bodytext2"/>
          <w:rFonts w:ascii="Times New Roman" w:hAnsi="Times New Roman" w:cs="Times New Roman"/>
          <w:lang w:val="en-US" w:eastAsia="de-DE"/>
        </w:rPr>
        <w:t xml:space="preserve">) (modified after </w:t>
      </w:r>
      <w:proofErr w:type="spellStart"/>
      <w:r w:rsidR="000543CE" w:rsidRPr="00597D29">
        <w:rPr>
          <w:rStyle w:val="Bodytext2"/>
          <w:rFonts w:ascii="Times New Roman" w:hAnsi="Times New Roman" w:cs="Times New Roman"/>
          <w:lang w:val="en-US" w:eastAsia="de-DE"/>
        </w:rPr>
        <w:t>K</w:t>
      </w:r>
      <w:r w:rsidR="000543CE" w:rsidRPr="00597D29">
        <w:rPr>
          <w:rStyle w:val="Bodytext27pt"/>
          <w:rFonts w:ascii="Times New Roman" w:hAnsi="Times New Roman" w:cs="Times New Roman"/>
          <w:smallCaps/>
          <w:sz w:val="20"/>
          <w:szCs w:val="20"/>
          <w:lang w:val="en-US" w:eastAsia="de-DE"/>
        </w:rPr>
        <w:t>untze</w:t>
      </w:r>
      <w:proofErr w:type="spellEnd"/>
      <w:r w:rsidR="000543CE" w:rsidRPr="00597D29">
        <w:rPr>
          <w:rStyle w:val="Bodytext27pt"/>
          <w:rFonts w:ascii="Times New Roman" w:hAnsi="Times New Roman" w:cs="Times New Roman"/>
          <w:sz w:val="20"/>
          <w:szCs w:val="20"/>
          <w:lang w:val="en-US" w:eastAsia="de-DE"/>
        </w:rPr>
        <w:t xml:space="preserve"> </w:t>
      </w:r>
      <w:r w:rsidR="00275A8F" w:rsidRPr="00597D29">
        <w:rPr>
          <w:rStyle w:val="Bodytext2"/>
          <w:rFonts w:ascii="Times New Roman" w:hAnsi="Times New Roman" w:cs="Times New Roman"/>
          <w:lang w:val="en-US" w:eastAsia="de-DE"/>
        </w:rPr>
        <w:t>et al. 1994)</w:t>
      </w:r>
      <w:r w:rsidR="00275A8F" w:rsidRPr="00597D29">
        <w:rPr>
          <w:rStyle w:val="Bodytext20"/>
          <w:rFonts w:ascii="Times New Roman" w:hAnsi="Times New Roman" w:cs="Times New Roman"/>
          <w:color w:val="auto"/>
          <w:lang w:val="en-US" w:eastAsia="de-DE"/>
        </w:rPr>
        <w:t>.</w:t>
      </w:r>
    </w:p>
    <w:p w14:paraId="0EE6C85C" w14:textId="0332F869" w:rsidR="00AA718B" w:rsidRPr="00597D29" w:rsidRDefault="00B77D09"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wind causes mainly grain sizes around 0.1 mm to move along the </w:t>
      </w:r>
      <w:ins w:id="301" w:author="M. Daud Rafiqpoor" w:date="2021-05-01T11:11:00Z">
        <w:r w:rsidR="007F66AD" w:rsidRPr="007F66AD">
          <w:rPr>
            <w:rStyle w:val="Bodytext2"/>
            <w:rFonts w:ascii="Times New Roman" w:hAnsi="Times New Roman" w:cs="Times New Roman"/>
            <w:sz w:val="24"/>
            <w:lang w:val="en-US" w:eastAsia="de-DE"/>
          </w:rPr>
          <w:t xml:space="preserve">ground </w:t>
        </w:r>
        <w:r w:rsidR="007F66AD">
          <w:rPr>
            <w:rStyle w:val="Bodytext2"/>
            <w:rFonts w:ascii="Times New Roman" w:hAnsi="Times New Roman" w:cs="Times New Roman"/>
            <w:sz w:val="24"/>
            <w:lang w:val="en-US" w:eastAsia="de-DE"/>
          </w:rPr>
          <w:t>surface</w:t>
        </w:r>
      </w:ins>
      <w:del w:id="302" w:author="M. Daud Rafiqpoor" w:date="2021-05-01T11:11:00Z">
        <w:r w:rsidRPr="00597D29" w:rsidDel="007F66AD">
          <w:rPr>
            <w:rStyle w:val="Bodytext2"/>
            <w:rFonts w:ascii="Times New Roman" w:hAnsi="Times New Roman" w:cs="Times New Roman"/>
            <w:sz w:val="24"/>
            <w:lang w:val="en-US" w:eastAsia="de-DE"/>
          </w:rPr>
          <w:delText>bottom</w:delText>
        </w:r>
      </w:del>
      <w:r w:rsidRPr="00597D29">
        <w:rPr>
          <w:rStyle w:val="Bodytext2"/>
          <w:rFonts w:ascii="Times New Roman" w:hAnsi="Times New Roman" w:cs="Times New Roman"/>
          <w:sz w:val="24"/>
          <w:lang w:val="en-US" w:eastAsia="de-DE"/>
        </w:rPr>
        <w:t xml:space="preserve"> and sediment. These have a particularly low critical shear stress velocity </w:t>
      </w:r>
      <w:r w:rsidR="00775FDE"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A-17)</w:t>
      </w:r>
      <w:r w:rsidRPr="00597D29">
        <w:rPr>
          <w:rStyle w:val="Bodytext2"/>
          <w:rFonts w:ascii="Times New Roman" w:hAnsi="Times New Roman" w:cs="Times New Roman"/>
          <w:sz w:val="24"/>
          <w:lang w:val="en-US" w:eastAsia="de-DE"/>
        </w:rPr>
        <w:t xml:space="preserve">, so that saltation (jumping, hopping of grains) is facilitated, leading to the formation of the </w:t>
      </w:r>
      <w:r w:rsidRPr="00597D29">
        <w:rPr>
          <w:rStyle w:val="Bodytext2"/>
          <w:rFonts w:ascii="Times New Roman" w:hAnsi="Times New Roman" w:cs="Times New Roman"/>
          <w:sz w:val="24"/>
          <w:lang w:val="en-US" w:eastAsia="de-DE"/>
        </w:rPr>
        <w:lastRenderedPageBreak/>
        <w:t xml:space="preserve">large sand dunes. In general, the processes of erosion and accumulation play a significant role in changing the site characteristics of ecosystems over the long term. Also, the greatly increased removal of soil material from cultivated areas leads to rapid </w:t>
      </w:r>
      <w:r w:rsidR="003C3947" w:rsidRPr="00597D29">
        <w:rPr>
          <w:rStyle w:val="Bodytext2"/>
          <w:rFonts w:ascii="Times New Roman" w:hAnsi="Times New Roman" w:cs="Times New Roman"/>
          <w:sz w:val="24"/>
          <w:lang w:val="en-US" w:eastAsia="de-DE"/>
        </w:rPr>
        <w:t xml:space="preserve">changes and, in some circumstances, to degradation that does not allow further </w:t>
      </w:r>
      <w:del w:id="303" w:author="M. Daud Rafiqpoor" w:date="2021-05-01T11:13:00Z">
        <w:r w:rsidR="003C3947" w:rsidRPr="00597D29" w:rsidDel="007F66AD">
          <w:rPr>
            <w:rStyle w:val="Bodytext2"/>
            <w:rFonts w:ascii="Times New Roman" w:hAnsi="Times New Roman" w:cs="Times New Roman"/>
            <w:sz w:val="24"/>
            <w:lang w:val="en-US" w:eastAsia="de-DE"/>
          </w:rPr>
          <w:delText>crops</w:delText>
        </w:r>
      </w:del>
      <w:ins w:id="304" w:author="M. Daud Rafiqpoor" w:date="2021-05-01T11:13:00Z">
        <w:r w:rsidR="007F66AD">
          <w:rPr>
            <w:rStyle w:val="Bodytext2"/>
            <w:rFonts w:ascii="Times New Roman" w:hAnsi="Times New Roman" w:cs="Times New Roman"/>
            <w:sz w:val="24"/>
            <w:lang w:val="en-US" w:eastAsia="de-DE"/>
          </w:rPr>
          <w:t>cultivations</w:t>
        </w:r>
      </w:ins>
      <w:r w:rsidR="003C3947" w:rsidRPr="00597D29">
        <w:rPr>
          <w:rStyle w:val="Bodytext2"/>
          <w:rFonts w:ascii="Times New Roman" w:hAnsi="Times New Roman" w:cs="Times New Roman"/>
          <w:sz w:val="24"/>
          <w:lang w:val="en-US" w:eastAsia="de-DE"/>
        </w:rPr>
        <w:t>.</w:t>
      </w:r>
    </w:p>
    <w:p w14:paraId="46A11EC1" w14:textId="11CC04EF"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0"/>
          <w:rFonts w:ascii="Times New Roman" w:hAnsi="Times New Roman" w:cs="Times New Roman"/>
          <w:color w:val="auto"/>
          <w:sz w:val="24"/>
          <w:lang w:val="en-US" w:eastAsia="de-DE"/>
        </w:rPr>
        <w:t>Tab</w:t>
      </w:r>
      <w:r w:rsidR="000543CE" w:rsidRPr="00597D29">
        <w:rPr>
          <w:rStyle w:val="Bodytext20"/>
          <w:rFonts w:ascii="Times New Roman" w:hAnsi="Times New Roman" w:cs="Times New Roman"/>
          <w:color w:val="auto"/>
          <w:sz w:val="24"/>
          <w:lang w:val="en-US" w:eastAsia="de-DE"/>
        </w:rPr>
        <w:t>le</w:t>
      </w:r>
      <w:r w:rsidRPr="00597D29">
        <w:rPr>
          <w:rStyle w:val="Bodytext20"/>
          <w:rFonts w:ascii="Times New Roman" w:hAnsi="Times New Roman" w:cs="Times New Roman"/>
          <w:color w:val="auto"/>
          <w:sz w:val="24"/>
          <w:lang w:val="en-US" w:eastAsia="de-DE"/>
        </w:rPr>
        <w:t xml:space="preserve"> A-3 </w:t>
      </w:r>
      <w:r w:rsidRPr="00597D29">
        <w:rPr>
          <w:rStyle w:val="Bodytext2"/>
          <w:rFonts w:ascii="Times New Roman" w:hAnsi="Times New Roman" w:cs="Times New Roman"/>
          <w:sz w:val="24"/>
          <w:lang w:val="en-US" w:eastAsia="de-DE"/>
        </w:rPr>
        <w:t xml:space="preserve">shows the erosion rates for a humid area in the USA. According to this, it can be seen that a closed vegetation cover </w:t>
      </w:r>
      <w:proofErr w:type="spellStart"/>
      <w:ins w:id="305" w:author="Microsoft-Konto" w:date="2021-05-10T09:13:00Z">
        <w:r w:rsidR="00E64B4C">
          <w:rPr>
            <w:rStyle w:val="Bodytext2"/>
            <w:rFonts w:ascii="Times New Roman" w:hAnsi="Times New Roman" w:cs="Times New Roman"/>
            <w:sz w:val="24"/>
            <w:lang w:val="en-US" w:eastAsia="de-DE"/>
          </w:rPr>
          <w:t>selfevidently</w:t>
        </w:r>
        <w:proofErr w:type="spellEnd"/>
        <w:r w:rsidR="00E64B4C">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is the best soil protection. If one calculates the amount of valuable soil washed away, this example results in 1500 t lost in 10 years for an area of only 1 ha. The soil losses in Germany are somewhat lower, since precipitation is usually less intense and these high values were determined for sloping areas.</w:t>
      </w:r>
    </w:p>
    <w:p w14:paraId="2E25A7D5" w14:textId="77777777" w:rsidR="003C3947" w:rsidRPr="00597D29" w:rsidRDefault="003C3947" w:rsidP="003222CA">
      <w:pPr>
        <w:pStyle w:val="Bodytext51"/>
        <w:shd w:val="clear" w:color="000000" w:fill="auto"/>
        <w:spacing w:before="240" w:after="120" w:line="240" w:lineRule="auto"/>
        <w:rPr>
          <w:rFonts w:ascii="Times New Roman" w:hAnsi="Times New Roman" w:cs="Times New Roman"/>
          <w:b w:val="0"/>
          <w:sz w:val="20"/>
          <w:szCs w:val="20"/>
          <w:lang w:val="en-US"/>
        </w:rPr>
      </w:pPr>
      <w:r w:rsidRPr="00597D29">
        <w:rPr>
          <w:rStyle w:val="Bodytext5TrebuchetMS1"/>
          <w:rFonts w:ascii="Times New Roman" w:hAnsi="Times New Roman" w:cs="Times New Roman"/>
          <w:b/>
          <w:bCs/>
          <w:sz w:val="20"/>
          <w:szCs w:val="20"/>
          <w:lang w:val="en-US" w:eastAsia="de-DE"/>
        </w:rPr>
        <w:t>Tab</w:t>
      </w:r>
      <w:r w:rsidR="00B2261A" w:rsidRPr="00597D29">
        <w:rPr>
          <w:rStyle w:val="Bodytext5TrebuchetMS1"/>
          <w:rFonts w:ascii="Times New Roman" w:hAnsi="Times New Roman" w:cs="Times New Roman"/>
          <w:b/>
          <w:bCs/>
          <w:sz w:val="20"/>
          <w:szCs w:val="20"/>
          <w:lang w:val="en-US" w:eastAsia="de-DE"/>
        </w:rPr>
        <w:t>le</w:t>
      </w:r>
      <w:r w:rsidRPr="00597D29">
        <w:rPr>
          <w:rStyle w:val="Bodytext5TrebuchetMS1"/>
          <w:rFonts w:ascii="Times New Roman" w:hAnsi="Times New Roman" w:cs="Times New Roman"/>
          <w:b/>
          <w:bCs/>
          <w:sz w:val="20"/>
          <w:szCs w:val="20"/>
          <w:lang w:val="en-US" w:eastAsia="de-DE"/>
        </w:rPr>
        <w:t xml:space="preserve"> A-3 </w:t>
      </w:r>
      <w:r w:rsidRPr="00597D29">
        <w:rPr>
          <w:rStyle w:val="Bodytext5"/>
          <w:rFonts w:ascii="Times New Roman" w:hAnsi="Times New Roman" w:cs="Times New Roman"/>
          <w:bCs/>
          <w:sz w:val="20"/>
          <w:szCs w:val="20"/>
          <w:lang w:val="en-US" w:eastAsia="de-DE"/>
        </w:rPr>
        <w:t>Removal of a sandy loam soil layer by erosion. The time in years required to remove a 10 cm layer in the southeastern USA at a slope inclination of 10 degrees is given.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1"/>
        <w:gridCol w:w="2599"/>
      </w:tblGrid>
      <w:tr w:rsidR="00A96173" w:rsidRPr="00597D29" w14:paraId="1FF6FC5E" w14:textId="77777777" w:rsidTr="00B672C7">
        <w:trPr>
          <w:trHeight w:val="346"/>
        </w:trPr>
        <w:tc>
          <w:tcPr>
            <w:tcW w:w="3494" w:type="pct"/>
            <w:shd w:val="clear" w:color="auto" w:fill="auto"/>
          </w:tcPr>
          <w:p w14:paraId="75A4686C" w14:textId="3E5BA803" w:rsidR="003C3947" w:rsidRPr="00597D29" w:rsidRDefault="003C3947" w:rsidP="003222CA">
            <w:pPr>
              <w:pStyle w:val="Bodytext21"/>
              <w:shd w:val="clear" w:color="000000" w:fill="auto"/>
              <w:spacing w:line="240" w:lineRule="auto"/>
              <w:ind w:firstLine="0"/>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 xml:space="preserve">Vegetation cover, </w:t>
            </w:r>
            <w:ins w:id="306" w:author="M. Daud Rafiqpoor" w:date="2021-05-01T11:14:00Z">
              <w:r w:rsidR="007F66AD" w:rsidRPr="007F66AD">
                <w:rPr>
                  <w:rStyle w:val="Bodytext2TrebuchetMS1"/>
                  <w:rFonts w:asciiTheme="majorBidi" w:hAnsiTheme="majorBidi" w:cstheme="majorBidi"/>
                  <w:sz w:val="24"/>
                  <w:szCs w:val="24"/>
                  <w:lang w:val="en-US" w:eastAsia="de-DE"/>
                  <w:rPrChange w:id="307" w:author="M. Daud Rafiqpoor" w:date="2021-05-01T11:15:00Z">
                    <w:rPr>
                      <w:rStyle w:val="Bodytext2TrebuchetMS1"/>
                      <w:rFonts w:ascii="Times New Roman" w:hAnsi="Times New Roman" w:cs="Times New Roman"/>
                      <w:sz w:val="20"/>
                      <w:szCs w:val="20"/>
                      <w:lang w:val="en-US" w:eastAsia="de-DE"/>
                    </w:rPr>
                  </w:rPrChange>
                </w:rPr>
                <w:t>l</w:t>
              </w:r>
              <w:r w:rsidR="007F66AD" w:rsidRPr="007F66AD">
                <w:rPr>
                  <w:rStyle w:val="Bodytext2TrebuchetMS1"/>
                  <w:rFonts w:asciiTheme="majorBidi" w:hAnsiTheme="majorBidi" w:cstheme="majorBidi"/>
                  <w:sz w:val="24"/>
                  <w:szCs w:val="20"/>
                  <w:rPrChange w:id="308" w:author="M. Daud Rafiqpoor" w:date="2021-05-01T11:15:00Z">
                    <w:rPr>
                      <w:rStyle w:val="Bodytext2TrebuchetMS1"/>
                      <w:sz w:val="20"/>
                    </w:rPr>
                  </w:rPrChange>
                </w:rPr>
                <w:t>and</w:t>
              </w:r>
              <w:r w:rsidR="007F66AD" w:rsidRPr="007F66AD">
                <w:rPr>
                  <w:rStyle w:val="Bodytext2TrebuchetMS1"/>
                  <w:sz w:val="24"/>
                  <w:szCs w:val="20"/>
                  <w:rPrChange w:id="309" w:author="M. Daud Rafiqpoor" w:date="2021-05-01T11:15:00Z">
                    <w:rPr>
                      <w:rStyle w:val="Bodytext2TrebuchetMS1"/>
                      <w:sz w:val="20"/>
                    </w:rPr>
                  </w:rPrChange>
                </w:rPr>
                <w:t xml:space="preserve"> </w:t>
              </w:r>
            </w:ins>
            <w:r w:rsidRPr="00597D29">
              <w:rPr>
                <w:rStyle w:val="Bodytext2TrebuchetMS1"/>
                <w:rFonts w:ascii="Times New Roman" w:hAnsi="Times New Roman" w:cs="Times New Roman"/>
                <w:sz w:val="20"/>
                <w:szCs w:val="20"/>
                <w:lang w:val="en-US" w:eastAsia="de-DE"/>
              </w:rPr>
              <w:t>use</w:t>
            </w:r>
          </w:p>
        </w:tc>
        <w:tc>
          <w:tcPr>
            <w:tcW w:w="1506" w:type="pct"/>
            <w:shd w:val="clear" w:color="auto" w:fill="auto"/>
          </w:tcPr>
          <w:p w14:paraId="3F46F377"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Time (in years)</w:t>
            </w:r>
          </w:p>
        </w:tc>
      </w:tr>
      <w:tr w:rsidR="00A96173" w:rsidRPr="00597D29" w14:paraId="241E6AFC" w14:textId="77777777" w:rsidTr="00B672C7">
        <w:trPr>
          <w:trHeight w:val="446"/>
        </w:trPr>
        <w:tc>
          <w:tcPr>
            <w:tcW w:w="3494" w:type="pct"/>
            <w:shd w:val="clear" w:color="auto" w:fill="auto"/>
          </w:tcPr>
          <w:p w14:paraId="613C5759"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Natural, intact deciduous forest vegetation</w:t>
            </w:r>
          </w:p>
        </w:tc>
        <w:tc>
          <w:tcPr>
            <w:tcW w:w="1506" w:type="pct"/>
            <w:shd w:val="clear" w:color="auto" w:fill="auto"/>
          </w:tcPr>
          <w:p w14:paraId="62EFC9D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320 000</w:t>
            </w:r>
          </w:p>
        </w:tc>
      </w:tr>
      <w:tr w:rsidR="00A96173" w:rsidRPr="00597D29" w14:paraId="0508BCFB" w14:textId="77777777" w:rsidTr="00B672C7">
        <w:trPr>
          <w:trHeight w:val="331"/>
        </w:trPr>
        <w:tc>
          <w:tcPr>
            <w:tcW w:w="3494" w:type="pct"/>
            <w:shd w:val="clear" w:color="auto" w:fill="auto"/>
          </w:tcPr>
          <w:p w14:paraId="3DFB1C64"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Dense lawn</w:t>
            </w:r>
          </w:p>
        </w:tc>
        <w:tc>
          <w:tcPr>
            <w:tcW w:w="1506" w:type="pct"/>
            <w:shd w:val="clear" w:color="auto" w:fill="auto"/>
          </w:tcPr>
          <w:p w14:paraId="657CEFC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46 000</w:t>
            </w:r>
          </w:p>
        </w:tc>
      </w:tr>
      <w:tr w:rsidR="00A96173" w:rsidRPr="00597D29" w14:paraId="52344366" w14:textId="77777777" w:rsidTr="00B672C7">
        <w:trPr>
          <w:trHeight w:val="350"/>
        </w:trPr>
        <w:tc>
          <w:tcPr>
            <w:tcW w:w="3494" w:type="pct"/>
            <w:shd w:val="clear" w:color="auto" w:fill="auto"/>
          </w:tcPr>
          <w:p w14:paraId="3B46A86C"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Arable farming with crop rotation</w:t>
            </w:r>
          </w:p>
        </w:tc>
        <w:tc>
          <w:tcPr>
            <w:tcW w:w="1506" w:type="pct"/>
            <w:shd w:val="clear" w:color="auto" w:fill="auto"/>
          </w:tcPr>
          <w:p w14:paraId="20B81CC4"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60</w:t>
            </w:r>
          </w:p>
        </w:tc>
      </w:tr>
      <w:tr w:rsidR="00A96173" w:rsidRPr="00597D29" w14:paraId="635C21C5" w14:textId="77777777" w:rsidTr="00B672C7">
        <w:trPr>
          <w:trHeight w:val="336"/>
        </w:trPr>
        <w:tc>
          <w:tcPr>
            <w:tcW w:w="3494" w:type="pct"/>
            <w:shd w:val="clear" w:color="auto" w:fill="auto"/>
          </w:tcPr>
          <w:p w14:paraId="3A0A82BC"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Cotton cultivation</w:t>
            </w:r>
          </w:p>
        </w:tc>
        <w:tc>
          <w:tcPr>
            <w:tcW w:w="1506" w:type="pct"/>
            <w:shd w:val="clear" w:color="auto" w:fill="auto"/>
          </w:tcPr>
          <w:p w14:paraId="4046489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25</w:t>
            </w:r>
          </w:p>
        </w:tc>
      </w:tr>
      <w:tr w:rsidR="00A96173" w:rsidRPr="00597D29" w14:paraId="285BD0F8" w14:textId="77777777" w:rsidTr="00B672C7">
        <w:trPr>
          <w:trHeight w:val="346"/>
        </w:trPr>
        <w:tc>
          <w:tcPr>
            <w:tcW w:w="3494" w:type="pct"/>
            <w:shd w:val="clear" w:color="auto" w:fill="auto"/>
          </w:tcPr>
          <w:p w14:paraId="60887CFF"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Corn cultivation</w:t>
            </w:r>
          </w:p>
        </w:tc>
        <w:tc>
          <w:tcPr>
            <w:tcW w:w="1506" w:type="pct"/>
            <w:shd w:val="clear" w:color="auto" w:fill="auto"/>
          </w:tcPr>
          <w:p w14:paraId="6F303B3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20</w:t>
            </w:r>
          </w:p>
        </w:tc>
      </w:tr>
      <w:tr w:rsidR="00A96173" w:rsidRPr="00597D29" w14:paraId="1BE99197" w14:textId="77777777" w:rsidTr="00B672C7">
        <w:trPr>
          <w:trHeight w:val="288"/>
        </w:trPr>
        <w:tc>
          <w:tcPr>
            <w:tcW w:w="3494" w:type="pct"/>
            <w:shd w:val="clear" w:color="auto" w:fill="auto"/>
          </w:tcPr>
          <w:p w14:paraId="656C91D5" w14:textId="77777777" w:rsidR="003C3947" w:rsidRPr="00597D29" w:rsidRDefault="003C3947" w:rsidP="003222CA">
            <w:pPr>
              <w:pStyle w:val="Bodytext21"/>
              <w:shd w:val="clear" w:color="000000" w:fill="auto"/>
              <w:spacing w:line="240" w:lineRule="auto"/>
              <w:ind w:firstLine="0"/>
              <w:jc w:val="left"/>
              <w:rPr>
                <w:rFonts w:ascii="Times New Roman" w:hAnsi="Times New Roman" w:cs="Times New Roman"/>
                <w:lang w:val="en-US"/>
              </w:rPr>
            </w:pPr>
            <w:r w:rsidRPr="00597D29">
              <w:rPr>
                <w:rStyle w:val="Bodytext2TrebuchetMS1"/>
                <w:rFonts w:ascii="Times New Roman" w:hAnsi="Times New Roman" w:cs="Times New Roman"/>
                <w:sz w:val="20"/>
                <w:szCs w:val="20"/>
                <w:lang w:val="en-US" w:eastAsia="de-DE"/>
              </w:rPr>
              <w:t>Unvegetated bare ground</w:t>
            </w:r>
          </w:p>
        </w:tc>
        <w:tc>
          <w:tcPr>
            <w:tcW w:w="1506" w:type="pct"/>
            <w:shd w:val="clear" w:color="auto" w:fill="auto"/>
          </w:tcPr>
          <w:p w14:paraId="11238D1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
                <w:rFonts w:ascii="Times New Roman" w:hAnsi="Times New Roman" w:cs="Times New Roman"/>
                <w:b w:val="0"/>
                <w:sz w:val="20"/>
                <w:szCs w:val="20"/>
                <w:lang w:val="en-US" w:eastAsia="de-DE"/>
              </w:rPr>
              <w:t>10</w:t>
            </w:r>
          </w:p>
        </w:tc>
      </w:tr>
    </w:tbl>
    <w:p w14:paraId="6A831197" w14:textId="56DA67C8" w:rsidR="00AA718B" w:rsidRPr="00597D29" w:rsidRDefault="00A96173"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A-17 </w:t>
      </w:r>
      <w:r w:rsidR="003C3947" w:rsidRPr="00597D29">
        <w:rPr>
          <w:rStyle w:val="Bodytext2"/>
          <w:rFonts w:ascii="Times New Roman" w:hAnsi="Times New Roman" w:cs="Times New Roman"/>
          <w:lang w:val="en-US" w:eastAsia="de-DE"/>
        </w:rPr>
        <w:t>Particle transport by wind and its dependence on grain size (in mm) and soil particle velocity (in cm</w:t>
      </w:r>
      <w:ins w:id="310" w:author="M. Daud Rafiqpoor" w:date="2021-05-01T11:17:00Z">
        <w:r w:rsidR="000A2DB6">
          <w:rPr>
            <w:rStyle w:val="Bodytext2"/>
            <w:rFonts w:ascii="Times New Roman" w:hAnsi="Times New Roman" w:cs="Times New Roman"/>
            <w:lang w:val="en-US" w:eastAsia="de-DE"/>
          </w:rPr>
          <w:t xml:space="preserve"> </w:t>
        </w:r>
      </w:ins>
      <w:ins w:id="311" w:author="M. Daud Rafiqpoor" w:date="2021-05-01T11:16:00Z">
        <w:r w:rsidR="000A2DB6">
          <w:rPr>
            <w:rStyle w:val="Bodytext2"/>
            <w:rFonts w:ascii="Times New Roman" w:hAnsi="Times New Roman" w:cs="Times New Roman"/>
            <w:lang w:val="en-US" w:eastAsia="de-DE"/>
          </w:rPr>
          <w:t>×</w:t>
        </w:r>
      </w:ins>
      <w:ins w:id="312" w:author="M. Daud Rafiqpoor" w:date="2021-05-01T11:17:00Z">
        <w:r w:rsidR="000A2DB6">
          <w:rPr>
            <w:rStyle w:val="Bodytext2"/>
            <w:rFonts w:ascii="Times New Roman" w:hAnsi="Times New Roman" w:cs="Times New Roman"/>
            <w:lang w:val="en-US" w:eastAsia="de-DE"/>
          </w:rPr>
          <w:t xml:space="preserve"> </w:t>
        </w:r>
      </w:ins>
      <w:del w:id="313" w:author="M. Daud Rafiqpoor" w:date="2021-05-01T11:16:00Z">
        <w:r w:rsidR="003C3947" w:rsidRPr="00597D29" w:rsidDel="000A2DB6">
          <w:rPr>
            <w:rStyle w:val="Bodytext2"/>
            <w:rFonts w:ascii="Times New Roman" w:hAnsi="Times New Roman" w:cs="Times New Roman"/>
            <w:lang w:val="en-US" w:eastAsia="de-DE"/>
          </w:rPr>
          <w:delText>-</w:delText>
        </w:r>
      </w:del>
      <w:r w:rsidR="003C3947" w:rsidRPr="00597D29">
        <w:rPr>
          <w:rStyle w:val="Bodytext2"/>
          <w:rFonts w:ascii="Times New Roman" w:hAnsi="Times New Roman" w:cs="Times New Roman"/>
          <w:lang w:val="en-US" w:eastAsia="de-DE"/>
        </w:rPr>
        <w:t>sec</w:t>
      </w:r>
      <w:r w:rsidR="003C3947" w:rsidRPr="000A2DB6">
        <w:rPr>
          <w:rStyle w:val="Bodytext2"/>
          <w:rFonts w:ascii="Times New Roman" w:hAnsi="Times New Roman" w:cs="Times New Roman"/>
          <w:vertAlign w:val="superscript"/>
          <w:lang w:val="en-US" w:eastAsia="de-DE"/>
          <w:rPrChange w:id="314" w:author="M. Daud Rafiqpoor" w:date="2021-05-01T11:17:00Z">
            <w:rPr>
              <w:rStyle w:val="Bodytext2"/>
              <w:rFonts w:ascii="Times New Roman" w:hAnsi="Times New Roman" w:cs="Times New Roman"/>
              <w:lang w:val="en-US" w:eastAsia="de-DE"/>
            </w:rPr>
          </w:rPrChange>
        </w:rPr>
        <w:t>-1</w:t>
      </w:r>
      <w:r w:rsidR="003C3947" w:rsidRPr="00597D29">
        <w:rPr>
          <w:rStyle w:val="Bodytext2"/>
          <w:rFonts w:ascii="Times New Roman" w:hAnsi="Times New Roman" w:cs="Times New Roman"/>
          <w:lang w:val="en-US" w:eastAsia="de-DE"/>
        </w:rPr>
        <w:t xml:space="preserve">). Grain sizes less than 0.01 mm (loess) remain suspended longer and can be transported far by long-distance transport. Fine sand with grain sizes between 0.1 and 0.5 mm is transported along the </w:t>
      </w:r>
      <w:ins w:id="315" w:author="M. Daud Rafiqpoor" w:date="2021-05-01T11:18:00Z">
        <w:r w:rsidR="000A2DB6" w:rsidRPr="007F66AD">
          <w:rPr>
            <w:rStyle w:val="Bodytext2"/>
            <w:rFonts w:ascii="Times New Roman" w:hAnsi="Times New Roman" w:cs="Times New Roman"/>
            <w:sz w:val="24"/>
            <w:lang w:val="en-US" w:eastAsia="de-DE"/>
          </w:rPr>
          <w:t xml:space="preserve">ground </w:t>
        </w:r>
        <w:r w:rsidR="000A2DB6">
          <w:rPr>
            <w:rStyle w:val="Bodytext2"/>
            <w:rFonts w:ascii="Times New Roman" w:hAnsi="Times New Roman" w:cs="Times New Roman"/>
            <w:sz w:val="24"/>
            <w:lang w:val="en-US" w:eastAsia="de-DE"/>
          </w:rPr>
          <w:t>surface</w:t>
        </w:r>
      </w:ins>
      <w:del w:id="316" w:author="M. Daud Rafiqpoor" w:date="2021-05-01T11:18:00Z">
        <w:r w:rsidR="003C3947" w:rsidRPr="00597D29" w:rsidDel="000A2DB6">
          <w:rPr>
            <w:rStyle w:val="Bodytext2"/>
            <w:rFonts w:ascii="Times New Roman" w:hAnsi="Times New Roman" w:cs="Times New Roman"/>
            <w:lang w:val="en-US" w:eastAsia="de-DE"/>
          </w:rPr>
          <w:delText>bottom</w:delText>
        </w:r>
      </w:del>
      <w:r w:rsidR="003C3947" w:rsidRPr="00597D29">
        <w:rPr>
          <w:rStyle w:val="Bodytext2"/>
          <w:rFonts w:ascii="Times New Roman" w:hAnsi="Times New Roman" w:cs="Times New Roman"/>
          <w:lang w:val="en-US" w:eastAsia="de-DE"/>
        </w:rPr>
        <w:t xml:space="preserve"> mainly by saltation (dunes, ripple marks) (</w:t>
      </w:r>
      <w:r w:rsidR="00B2261A" w:rsidRPr="00597D29">
        <w:rPr>
          <w:rStyle w:val="Bodytext2"/>
          <w:rFonts w:ascii="Times New Roman" w:hAnsi="Times New Roman" w:cs="Times New Roman"/>
          <w:lang w:val="en-US" w:eastAsia="de-DE"/>
        </w:rPr>
        <w:t>M</w:t>
      </w:r>
      <w:r w:rsidR="003C3947" w:rsidRPr="00597D29">
        <w:rPr>
          <w:rStyle w:val="Bodytext2"/>
          <w:rFonts w:ascii="Times New Roman" w:hAnsi="Times New Roman" w:cs="Times New Roman"/>
          <w:lang w:val="en-US" w:eastAsia="de-DE"/>
        </w:rPr>
        <w:t xml:space="preserve">odified after </w:t>
      </w:r>
      <w:r w:rsidRPr="00597D29">
        <w:rPr>
          <w:rStyle w:val="Bodytext27pt"/>
          <w:rFonts w:ascii="Times New Roman" w:hAnsi="Times New Roman" w:cs="Times New Roman"/>
          <w:smallCaps/>
          <w:sz w:val="20"/>
          <w:szCs w:val="20"/>
          <w:lang w:val="en-US" w:eastAsia="de-DE"/>
        </w:rPr>
        <w:t xml:space="preserve">White </w:t>
      </w:r>
      <w:r w:rsidR="003C3947" w:rsidRPr="00597D29">
        <w:rPr>
          <w:rStyle w:val="Bodytext2"/>
          <w:rFonts w:ascii="Times New Roman" w:hAnsi="Times New Roman" w:cs="Times New Roman"/>
          <w:lang w:val="en-US" w:eastAsia="de-DE"/>
        </w:rPr>
        <w:t>et al. 1992).</w:t>
      </w:r>
    </w:p>
    <w:p w14:paraId="4146AF7D" w14:textId="77777777" w:rsidR="00A96173"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A-18 </w:t>
      </w:r>
      <w:r w:rsidRPr="00597D29">
        <w:rPr>
          <w:rStyle w:val="Bodytext2"/>
          <w:rFonts w:ascii="Times New Roman" w:hAnsi="Times New Roman" w:cs="Times New Roman"/>
          <w:lang w:val="en-US" w:eastAsia="de-DE"/>
        </w:rPr>
        <w:t>The percentages of different cations in the potential exchange capacity (related to pH 7 = 100%) as a function of pH, in a soil with 20-30% clay, predominantly three-layer minerals, and 2-3% humus content (</w:t>
      </w:r>
      <w:r w:rsidR="00F029BA" w:rsidRPr="00597D29">
        <w:rPr>
          <w:rStyle w:val="Bodytext2"/>
          <w:rFonts w:ascii="Times New Roman" w:hAnsi="Times New Roman" w:cs="Times New Roman"/>
          <w:lang w:val="en-US" w:eastAsia="de-DE"/>
        </w:rPr>
        <w:t>M</w:t>
      </w:r>
      <w:r w:rsidRPr="00597D29">
        <w:rPr>
          <w:rStyle w:val="Bodytext2"/>
          <w:rFonts w:ascii="Times New Roman" w:hAnsi="Times New Roman" w:cs="Times New Roman"/>
          <w:lang w:val="en-US" w:eastAsia="de-DE"/>
        </w:rPr>
        <w:t xml:space="preserve">odified after </w:t>
      </w:r>
      <w:r w:rsidR="00BE165A" w:rsidRPr="00597D29">
        <w:rPr>
          <w:rStyle w:val="Bodytext27pt"/>
          <w:rFonts w:ascii="Times New Roman" w:hAnsi="Times New Roman" w:cs="Times New Roman"/>
          <w:smallCaps/>
          <w:sz w:val="20"/>
          <w:szCs w:val="20"/>
          <w:lang w:val="en-US" w:eastAsia="de-DE"/>
        </w:rPr>
        <w:t xml:space="preserve">Scheffer </w:t>
      </w:r>
      <w:r w:rsidRPr="00597D29">
        <w:rPr>
          <w:rStyle w:val="Bodytext2"/>
          <w:rFonts w:ascii="Times New Roman" w:hAnsi="Times New Roman" w:cs="Times New Roman"/>
          <w:lang w:val="en-US" w:eastAsia="de-DE"/>
        </w:rPr>
        <w:t xml:space="preserve">&amp; </w:t>
      </w:r>
      <w:r w:rsidR="00F029BA" w:rsidRPr="00597D29">
        <w:rPr>
          <w:rStyle w:val="Bodytext2"/>
          <w:rFonts w:ascii="Times New Roman" w:hAnsi="Times New Roman" w:cs="Times New Roman"/>
          <w:lang w:val="en-US" w:eastAsia="de-DE"/>
        </w:rPr>
        <w:t>S</w:t>
      </w:r>
      <w:r w:rsidR="00F029BA" w:rsidRPr="00597D29">
        <w:rPr>
          <w:rStyle w:val="Bodytext27pt"/>
          <w:rFonts w:ascii="Times New Roman" w:hAnsi="Times New Roman" w:cs="Times New Roman"/>
          <w:smallCaps/>
          <w:sz w:val="20"/>
          <w:szCs w:val="20"/>
          <w:lang w:val="en-US" w:eastAsia="de-DE"/>
        </w:rPr>
        <w:t>chachtschabel</w:t>
      </w:r>
      <w:r w:rsidR="00F029BA" w:rsidRPr="00597D29">
        <w:rPr>
          <w:rStyle w:val="Bodytext27pt"/>
          <w:rFonts w:ascii="Times New Roman" w:hAnsi="Times New Roman" w:cs="Times New Roman"/>
          <w:sz w:val="20"/>
          <w:szCs w:val="20"/>
          <w:lang w:val="en-US" w:eastAsia="de-DE"/>
        </w:rPr>
        <w:t xml:space="preserve"> </w:t>
      </w:r>
      <w:r w:rsidRPr="00597D29">
        <w:rPr>
          <w:rStyle w:val="Bodytext27pt"/>
          <w:rFonts w:ascii="Times New Roman" w:hAnsi="Times New Roman" w:cs="Times New Roman"/>
          <w:sz w:val="20"/>
          <w:szCs w:val="20"/>
          <w:lang w:val="en-US" w:eastAsia="de-DE"/>
        </w:rPr>
        <w:t>1992</w:t>
      </w:r>
      <w:r w:rsidRPr="00597D29">
        <w:rPr>
          <w:rStyle w:val="Bodytext2"/>
          <w:rFonts w:ascii="Times New Roman" w:hAnsi="Times New Roman" w:cs="Times New Roman"/>
          <w:lang w:val="en-US" w:eastAsia="de-DE"/>
        </w:rPr>
        <w:t>).</w:t>
      </w:r>
    </w:p>
    <w:p w14:paraId="4FC71BE3" w14:textId="22E4DAE9"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mineral</w:t>
      </w:r>
      <w:ins w:id="317" w:author="Microsoft-Konto" w:date="2021-05-10T09:15:00Z">
        <w:r w:rsidR="00E64B4C">
          <w:rPr>
            <w:rStyle w:val="Bodytext2"/>
            <w:rFonts w:ascii="Times New Roman" w:hAnsi="Times New Roman" w:cs="Times New Roman"/>
            <w:sz w:val="24"/>
            <w:lang w:val="en-US" w:eastAsia="de-DE"/>
          </w:rPr>
          <w:t>s pattern</w:t>
        </w:r>
      </w:ins>
      <w:r w:rsidRPr="00597D29">
        <w:rPr>
          <w:rStyle w:val="Bodytext2"/>
          <w:rFonts w:ascii="Times New Roman" w:hAnsi="Times New Roman" w:cs="Times New Roman"/>
          <w:sz w:val="24"/>
          <w:lang w:val="en-US" w:eastAsia="de-DE"/>
        </w:rPr>
        <w:t xml:space="preserve"> </w:t>
      </w:r>
      <w:del w:id="318" w:author="Microsoft-Konto" w:date="2021-05-10T09:15:00Z">
        <w:r w:rsidRPr="00597D29" w:rsidDel="00E64B4C">
          <w:rPr>
            <w:rStyle w:val="Bodytext2"/>
            <w:rFonts w:ascii="Times New Roman" w:hAnsi="Times New Roman" w:cs="Times New Roman"/>
            <w:sz w:val="24"/>
            <w:lang w:val="en-US" w:eastAsia="de-DE"/>
          </w:rPr>
          <w:delText>endowment</w:delText>
        </w:r>
      </w:del>
      <w:r w:rsidRPr="00597D29">
        <w:rPr>
          <w:rStyle w:val="Bodytext2"/>
          <w:rFonts w:ascii="Times New Roman" w:hAnsi="Times New Roman" w:cs="Times New Roman"/>
          <w:sz w:val="24"/>
          <w:lang w:val="en-US" w:eastAsia="de-DE"/>
        </w:rPr>
        <w:t xml:space="preserve"> and the nutrients available in the system through long-term soil formation determine the productivity of ecosystems quite significantly. The parent rocks, however, hardly play a role in ecosystems of higher age with mature, deep soils, but on younger sites one can very well distinguish the different vegetation units (and thus ecosystems) on limestone, on crystalline, on gypsum, etc.</w:t>
      </w:r>
    </w:p>
    <w:p w14:paraId="2485A643" w14:textId="71A43F66"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availability of nutrients depends, on the one hand, on the inner surface of the soil minerals (and humus) and, on the other hand, of course, on the existing occupancy of the ion exchange sites located on the large inner surfaces. This </w:t>
      </w:r>
      <w:ins w:id="319" w:author="Microsoft-Konto" w:date="2021-05-10T09:18:00Z">
        <w:r w:rsidR="00E64B4C">
          <w:rPr>
            <w:rStyle w:val="Bodytext2"/>
            <w:rFonts w:ascii="Times New Roman" w:hAnsi="Times New Roman" w:cs="Times New Roman"/>
            <w:sz w:val="24"/>
            <w:lang w:val="en-US" w:eastAsia="de-DE"/>
          </w:rPr>
          <w:t>ion exchange</w:t>
        </w:r>
      </w:ins>
      <w:del w:id="320" w:author="Microsoft-Konto" w:date="2021-05-10T09:18:00Z">
        <w:r w:rsidRPr="00597D29" w:rsidDel="00E64B4C">
          <w:rPr>
            <w:rStyle w:val="Bodytext2"/>
            <w:rFonts w:ascii="Times New Roman" w:hAnsi="Times New Roman" w:cs="Times New Roman"/>
            <w:sz w:val="24"/>
            <w:lang w:val="en-US" w:eastAsia="de-DE"/>
          </w:rPr>
          <w:delText>occupancy</w:delText>
        </w:r>
      </w:del>
      <w:r w:rsidRPr="00597D29">
        <w:rPr>
          <w:rStyle w:val="Bodytext2"/>
          <w:rFonts w:ascii="Times New Roman" w:hAnsi="Times New Roman" w:cs="Times New Roman"/>
          <w:sz w:val="24"/>
          <w:lang w:val="en-US" w:eastAsia="de-DE"/>
        </w:rPr>
        <w:t xml:space="preserve"> is partly in equilibrium with the pH value; in acidic soils, an increasing proportion of the ion-exchange sites is occupied by protons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A-18)</w:t>
      </w:r>
      <w:r w:rsidRPr="00597D29">
        <w:rPr>
          <w:rStyle w:val="Bodytext2"/>
          <w:rFonts w:ascii="Times New Roman" w:hAnsi="Times New Roman" w:cs="Times New Roman"/>
          <w:sz w:val="24"/>
          <w:lang w:val="en-US" w:eastAsia="de-DE"/>
        </w:rPr>
        <w:t>. As a result, the proportion of exchangeable mineral nutrients (Ca, Mg, K) decreases.</w:t>
      </w:r>
    </w:p>
    <w:p w14:paraId="3648272A"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In more acidic soils, there is the additional disadvantage that the trivalent Al</w:t>
      </w:r>
      <w:r w:rsidRPr="000A2DB6">
        <w:rPr>
          <w:rStyle w:val="Bodytext2"/>
          <w:rFonts w:ascii="Times New Roman" w:hAnsi="Times New Roman" w:cs="Times New Roman"/>
          <w:sz w:val="24"/>
          <w:vertAlign w:val="superscript"/>
          <w:lang w:val="en-US" w:eastAsia="de-DE"/>
          <w:rPrChange w:id="321" w:author="M. Daud Rafiqpoor" w:date="2021-05-01T11:21:00Z">
            <w:rPr>
              <w:rStyle w:val="Bodytext2"/>
              <w:rFonts w:ascii="Times New Roman" w:hAnsi="Times New Roman" w:cs="Times New Roman"/>
              <w:sz w:val="24"/>
              <w:lang w:val="en-US" w:eastAsia="de-DE"/>
            </w:rPr>
          </w:rPrChange>
        </w:rPr>
        <w:t>3+</w:t>
      </w:r>
      <w:r w:rsidRPr="00597D29">
        <w:rPr>
          <w:rStyle w:val="Bodytext2"/>
          <w:rFonts w:ascii="Times New Roman" w:hAnsi="Times New Roman" w:cs="Times New Roman"/>
          <w:sz w:val="24"/>
          <w:lang w:val="en-US" w:eastAsia="de-DE"/>
        </w:rPr>
        <w:t xml:space="preserve"> blocks further sites and thus, for example at pH 3, there are hardly any nutrient cations left in such a soil. In cool, humid climates, soil formation tends towards such acidic, nutrient-depleted soils (</w:t>
      </w:r>
      <w:r w:rsidR="00BA2589"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aiga, ZB VIII).</w:t>
      </w:r>
    </w:p>
    <w:p w14:paraId="09135366" w14:textId="2AC0C88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hot, humid climates, weathering of the parent rock and the formation and conversion of clay minerals proceeds much more rapidly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A-19)</w:t>
      </w:r>
      <w:r w:rsidRPr="00597D29">
        <w:rPr>
          <w:rStyle w:val="Bodytext2"/>
          <w:rFonts w:ascii="Times New Roman" w:hAnsi="Times New Roman" w:cs="Times New Roman"/>
          <w:sz w:val="24"/>
          <w:lang w:val="en-US" w:eastAsia="de-DE"/>
        </w:rPr>
        <w:t xml:space="preserve">. Whereas in temperate climates </w:t>
      </w:r>
      <w:del w:id="322" w:author="Microsoft-Konto" w:date="2021-05-10T09:20:00Z">
        <w:r w:rsidRPr="00597D29" w:rsidDel="00E64B4C">
          <w:rPr>
            <w:rStyle w:val="Bodytext2"/>
            <w:rFonts w:ascii="Times New Roman" w:hAnsi="Times New Roman" w:cs="Times New Roman"/>
            <w:sz w:val="24"/>
            <w:lang w:val="en-US" w:eastAsia="de-DE"/>
          </w:rPr>
          <w:lastRenderedPageBreak/>
          <w:delText xml:space="preserve">the </w:delText>
        </w:r>
      </w:del>
      <w:r w:rsidRPr="00597D29">
        <w:rPr>
          <w:rStyle w:val="Bodytext2"/>
          <w:rFonts w:ascii="Times New Roman" w:hAnsi="Times New Roman" w:cs="Times New Roman"/>
          <w:sz w:val="24"/>
          <w:lang w:val="en-US" w:eastAsia="de-DE"/>
        </w:rPr>
        <w:t>clay</w:t>
      </w:r>
      <w:del w:id="323" w:author="Microsoft-Konto" w:date="2021-05-10T09:20:00Z">
        <w:r w:rsidRPr="00597D29" w:rsidDel="00E64B4C">
          <w:rPr>
            <w:rStyle w:val="Bodytext2"/>
            <w:rFonts w:ascii="Times New Roman" w:hAnsi="Times New Roman" w:cs="Times New Roman"/>
            <w:sz w:val="24"/>
            <w:lang w:val="en-US" w:eastAsia="de-DE"/>
          </w:rPr>
          <w:delText>s</w:delText>
        </w:r>
      </w:del>
      <w:r w:rsidRPr="00597D29">
        <w:rPr>
          <w:rStyle w:val="Bodytext2"/>
          <w:rFonts w:ascii="Times New Roman" w:hAnsi="Times New Roman" w:cs="Times New Roman"/>
          <w:sz w:val="24"/>
          <w:lang w:val="en-US" w:eastAsia="de-DE"/>
        </w:rPr>
        <w:t xml:space="preserve"> usually occur</w:t>
      </w:r>
      <w:ins w:id="324" w:author="Microsoft-Konto" w:date="2021-05-10T09:20:00Z">
        <w:r w:rsidR="00E64B4C">
          <w:rPr>
            <w:rStyle w:val="Bodytext2"/>
            <w:rFonts w:ascii="Times New Roman" w:hAnsi="Times New Roman" w:cs="Times New Roman"/>
            <w:sz w:val="24"/>
            <w:lang w:val="en-US" w:eastAsia="de-DE"/>
          </w:rPr>
          <w:t>s</w:t>
        </w:r>
      </w:ins>
      <w:r w:rsidRPr="00597D29">
        <w:rPr>
          <w:rStyle w:val="Bodytext2"/>
          <w:rFonts w:ascii="Times New Roman" w:hAnsi="Times New Roman" w:cs="Times New Roman"/>
          <w:sz w:val="24"/>
          <w:lang w:val="en-US" w:eastAsia="de-DE"/>
        </w:rPr>
        <w:t xml:space="preserve"> as three-layered minerals in the soil (and thus provide a relatively large cation exchange capacity), tropical soils are often characterized by the two-layered clay mineral kaolinite, which has only 5 to 10% in ion exchange capacity compared to three-layered clay minerals. This extreme cation poverty</w:t>
      </w:r>
      <w:ins w:id="325" w:author="Microsoft-Konto" w:date="2021-05-10T09:21:00Z">
        <w:r w:rsidR="00E64B4C">
          <w:rPr>
            <w:rStyle w:val="Bodytext2"/>
            <w:rFonts w:ascii="Times New Roman" w:hAnsi="Times New Roman" w:cs="Times New Roman"/>
            <w:sz w:val="24"/>
            <w:lang w:val="en-US" w:eastAsia="de-DE"/>
          </w:rPr>
          <w:t xml:space="preserve"> and depletion</w:t>
        </w:r>
      </w:ins>
      <w:r w:rsidRPr="00597D29">
        <w:rPr>
          <w:rStyle w:val="Bodytext2"/>
          <w:rFonts w:ascii="Times New Roman" w:hAnsi="Times New Roman" w:cs="Times New Roman"/>
          <w:sz w:val="24"/>
          <w:lang w:val="en-US" w:eastAsia="de-DE"/>
        </w:rPr>
        <w:t xml:space="preserve"> is one of the most important reasons for the "ecological disadvantage of the tropics" (</w:t>
      </w:r>
      <w:r w:rsidR="005C50CC" w:rsidRPr="00597D29">
        <w:rPr>
          <w:rStyle w:val="Bodytext2"/>
          <w:rFonts w:ascii="Times New Roman" w:hAnsi="Times New Roman" w:cs="Times New Roman"/>
          <w:smallCaps/>
          <w:sz w:val="24"/>
          <w:lang w:val="en-US" w:eastAsia="de-DE"/>
        </w:rPr>
        <w:t xml:space="preserve">Weischet </w:t>
      </w:r>
      <w:r w:rsidRPr="00597D29">
        <w:rPr>
          <w:rStyle w:val="Bodytext2"/>
          <w:rFonts w:ascii="Times New Roman" w:hAnsi="Times New Roman" w:cs="Times New Roman"/>
          <w:sz w:val="24"/>
          <w:lang w:val="en-US" w:eastAsia="de-DE"/>
        </w:rPr>
        <w:t>1980).</w:t>
      </w:r>
    </w:p>
    <w:p w14:paraId="45731B10" w14:textId="69DA5614"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dry areas, the accumulations on the soil surface or in the soil at certain soil depths lead to deposits which can be very solid and which can appear as lime or gypsum crusts or also as laterites (iron, aluminium oxides) etc. In humid areas, leaching processes gradually lead to </w:t>
      </w:r>
      <w:del w:id="326" w:author="Microsoft-Konto" w:date="2021-05-10T09:22:00Z">
        <w:r w:rsidRPr="00597D29" w:rsidDel="00E64B4C">
          <w:rPr>
            <w:rStyle w:val="Bodytext2"/>
            <w:rFonts w:ascii="Times New Roman" w:hAnsi="Times New Roman" w:cs="Times New Roman"/>
            <w:sz w:val="24"/>
            <w:lang w:val="en-US" w:eastAsia="de-DE"/>
          </w:rPr>
          <w:delText xml:space="preserve">soil </w:delText>
        </w:r>
      </w:del>
      <w:ins w:id="327" w:author="Microsoft-Konto" w:date="2021-05-10T09:22:00Z">
        <w:r w:rsidR="00E64B4C">
          <w:rPr>
            <w:rStyle w:val="Bodytext2"/>
            <w:rFonts w:ascii="Times New Roman" w:hAnsi="Times New Roman" w:cs="Times New Roman"/>
            <w:sz w:val="24"/>
            <w:lang w:val="en-US" w:eastAsia="de-DE"/>
          </w:rPr>
          <w:t>a</w:t>
        </w:r>
        <w:r w:rsidR="00E64B4C"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depletion and acidification (podsolation). Both processes decisively shape the formation of the individual ecosystems in the corresponding zonobiomes. The main types of soils are schematically assigned to certain climatic factors in the ecogram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A-20)</w:t>
      </w:r>
      <w:r w:rsidRPr="00597D29">
        <w:rPr>
          <w:rStyle w:val="Bodytext2"/>
          <w:rFonts w:ascii="Times New Roman" w:hAnsi="Times New Roman" w:cs="Times New Roman"/>
          <w:sz w:val="24"/>
          <w:lang w:val="en-US" w:eastAsia="de-DE"/>
        </w:rPr>
        <w:t>.</w:t>
      </w:r>
    </w:p>
    <w:p w14:paraId="6BE218B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However, soil genesis is a very long-lasting process. Some important processes are explained schematically in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A-21. </w:t>
      </w:r>
      <w:r w:rsidRPr="00597D29">
        <w:rPr>
          <w:rStyle w:val="Bodytext2"/>
          <w:rFonts w:ascii="Times New Roman" w:hAnsi="Times New Roman" w:cs="Times New Roman"/>
          <w:sz w:val="24"/>
          <w:lang w:val="en-US" w:eastAsia="de-DE"/>
        </w:rPr>
        <w:t>The distinction between climatypical ecosystems and those that are more strongly characterized by pedological processes is only possible in a blurred way because certain pedological processes are themselves zonobiome-specific. Some pedobiomes are therefore actually zonobiome-specific biomes (for example in zonobiome II, where crust formation, laterites, etc. occur).</w:t>
      </w:r>
    </w:p>
    <w:p w14:paraId="5BDA1D02" w14:textId="77777777" w:rsidR="00AA718B" w:rsidRPr="00597D29" w:rsidRDefault="003C3947" w:rsidP="003222CA">
      <w:pPr>
        <w:pStyle w:val="Bodytext21"/>
        <w:shd w:val="clear" w:color="000000" w:fill="auto"/>
        <w:spacing w:line="240" w:lineRule="auto"/>
        <w:ind w:firstLine="288"/>
        <w:rPr>
          <w:rStyle w:val="Bodytext26"/>
          <w:rFonts w:ascii="Times New Roman" w:hAnsi="Times New Roman" w:cs="Times New Roman"/>
          <w:sz w:val="24"/>
          <w:lang w:val="en-US" w:eastAsia="de-DE"/>
        </w:rPr>
      </w:pPr>
      <w:r w:rsidRPr="00597D29">
        <w:rPr>
          <w:rStyle w:val="Bodytext26"/>
          <w:rFonts w:ascii="Times New Roman" w:hAnsi="Times New Roman" w:cs="Times New Roman"/>
          <w:sz w:val="24"/>
          <w:lang w:val="en-US" w:eastAsia="de-DE"/>
        </w:rPr>
        <w:t>Soil formation takes place from the parent rock in interaction with the developing vegetation. The soil formation processes, influenced by the climate, lead to certain soil types or groups of soils. It can be seen that the historical aspect is also significant for soils.</w:t>
      </w:r>
    </w:p>
    <w:p w14:paraId="5997C658" w14:textId="77777777" w:rsidR="005C50CC" w:rsidRPr="00597D29" w:rsidRDefault="005C50CC"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color w:val="auto"/>
          <w:lang w:val="en-US" w:eastAsia="de-DE"/>
        </w:rPr>
        <w:t xml:space="preserve">◘ </w:t>
      </w:r>
      <w:r w:rsidRPr="00597D29">
        <w:rPr>
          <w:rStyle w:val="Bodytext25"/>
          <w:rFonts w:ascii="Times New Roman" w:hAnsi="Times New Roman" w:cs="Times New Roman"/>
          <w:b/>
          <w:color w:val="auto"/>
          <w:lang w:val="en-US" w:eastAsia="de-DE"/>
        </w:rPr>
        <w:t xml:space="preserve">Fig. </w:t>
      </w:r>
      <w:r w:rsidRPr="00597D29">
        <w:rPr>
          <w:rStyle w:val="Bodytext2Bold6"/>
          <w:rFonts w:ascii="Times New Roman" w:hAnsi="Times New Roman" w:cs="Times New Roman"/>
          <w:lang w:val="en-US" w:eastAsia="de-DE"/>
        </w:rPr>
        <w:t xml:space="preserve">A-19 </w:t>
      </w:r>
      <w:r w:rsidRPr="00597D29">
        <w:rPr>
          <w:rStyle w:val="Bodytext26"/>
          <w:rFonts w:ascii="Times New Roman" w:hAnsi="Times New Roman" w:cs="Times New Roman"/>
          <w:lang w:val="en-US" w:eastAsia="de-DE"/>
        </w:rPr>
        <w:t xml:space="preserve">The formation and decay of clay minerals. Illite and montmorillonite are three-layer clay minerals, kaolinite is a two-layer clay mineral (modified after </w:t>
      </w:r>
      <w:r w:rsidR="009E7AEC" w:rsidRPr="00597D29">
        <w:rPr>
          <w:rStyle w:val="Bodytext26"/>
          <w:rFonts w:ascii="Times New Roman" w:hAnsi="Times New Roman" w:cs="Times New Roman"/>
          <w:smallCaps/>
          <w:lang w:val="en-US" w:eastAsia="de-DE"/>
        </w:rPr>
        <w:t xml:space="preserve">Lerch </w:t>
      </w:r>
      <w:r w:rsidRPr="00597D29">
        <w:rPr>
          <w:rStyle w:val="Bodytext26"/>
          <w:rFonts w:ascii="Times New Roman" w:hAnsi="Times New Roman" w:cs="Times New Roman"/>
          <w:lang w:val="en-US" w:eastAsia="de-DE"/>
        </w:rPr>
        <w:t>1991).</w:t>
      </w:r>
    </w:p>
    <w:p w14:paraId="2EA0F809" w14:textId="77777777" w:rsidR="005C50CC" w:rsidRPr="00597D29" w:rsidRDefault="005C50CC"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color w:val="auto"/>
          <w:lang w:val="en-US" w:eastAsia="de-DE"/>
        </w:rPr>
        <w:t xml:space="preserve">◘ </w:t>
      </w:r>
      <w:r w:rsidRPr="00597D29">
        <w:rPr>
          <w:rStyle w:val="Bodytext25"/>
          <w:rFonts w:ascii="Times New Roman" w:hAnsi="Times New Roman" w:cs="Times New Roman"/>
          <w:b/>
          <w:color w:val="auto"/>
          <w:lang w:val="en-US" w:eastAsia="de-DE"/>
        </w:rPr>
        <w:t xml:space="preserve">Fig. </w:t>
      </w:r>
      <w:r w:rsidRPr="00597D29">
        <w:rPr>
          <w:rStyle w:val="Bodytext2Bold6"/>
          <w:rFonts w:ascii="Times New Roman" w:hAnsi="Times New Roman" w:cs="Times New Roman"/>
          <w:lang w:val="en-US" w:eastAsia="de-DE"/>
        </w:rPr>
        <w:t xml:space="preserve">A-20 </w:t>
      </w:r>
      <w:r w:rsidRPr="00597D29">
        <w:rPr>
          <w:rStyle w:val="Bodytext26"/>
          <w:rFonts w:ascii="Times New Roman" w:hAnsi="Times New Roman" w:cs="Times New Roman"/>
          <w:lang w:val="en-US" w:eastAsia="de-DE"/>
        </w:rPr>
        <w:t>The main groups of soils in the ecogram of moisture and temperature.</w:t>
      </w:r>
    </w:p>
    <w:p w14:paraId="7058317B" w14:textId="57380373" w:rsidR="005C50CC" w:rsidRPr="00597D29" w:rsidRDefault="00E64B4C" w:rsidP="003222CA">
      <w:pPr>
        <w:pStyle w:val="Bodytext21"/>
        <w:shd w:val="clear" w:color="000000" w:fill="auto"/>
        <w:spacing w:before="240" w:after="120" w:line="240" w:lineRule="auto"/>
        <w:ind w:firstLine="0"/>
        <w:rPr>
          <w:rFonts w:ascii="Times New Roman" w:hAnsi="Times New Roman" w:cs="Times New Roman"/>
          <w:lang w:val="en-US"/>
        </w:rPr>
      </w:pPr>
      <w:ins w:id="328" w:author="Microsoft-Konto" w:date="2021-05-10T09:23:00Z">
        <w:r w:rsidRPr="00597D29">
          <w:rPr>
            <w:rStyle w:val="Bodytext25"/>
            <w:rFonts w:ascii="Times New Roman" w:hAnsi="Times New Roman" w:cs="Times New Roman"/>
            <w:color w:val="auto"/>
            <w:lang w:val="en-US" w:eastAsia="de-DE"/>
          </w:rPr>
          <w:t>◘</w:t>
        </w:r>
      </w:ins>
      <w:ins w:id="329" w:author="Microsoft-Konto" w:date="2021-05-10T09:24:00Z">
        <w:r>
          <w:rPr>
            <w:rStyle w:val="Bodytext25"/>
            <w:rFonts w:ascii="Times New Roman" w:hAnsi="Times New Roman" w:cs="Times New Roman"/>
            <w:b/>
            <w:color w:val="auto"/>
            <w:lang w:val="en-US" w:eastAsia="de-DE"/>
          </w:rPr>
          <w:t xml:space="preserve"> </w:t>
        </w:r>
      </w:ins>
      <w:r w:rsidR="005C50CC" w:rsidRPr="00597D29">
        <w:rPr>
          <w:rStyle w:val="Bodytext25"/>
          <w:rFonts w:ascii="Times New Roman" w:hAnsi="Times New Roman" w:cs="Times New Roman"/>
          <w:b/>
          <w:color w:val="auto"/>
          <w:lang w:val="en-US" w:eastAsia="de-DE"/>
        </w:rPr>
        <w:t xml:space="preserve">Fig. </w:t>
      </w:r>
      <w:r w:rsidR="005C50CC" w:rsidRPr="00597D29">
        <w:rPr>
          <w:rStyle w:val="Bodytext2Bold6"/>
          <w:rFonts w:ascii="Times New Roman" w:hAnsi="Times New Roman" w:cs="Times New Roman"/>
          <w:lang w:val="en-US" w:eastAsia="de-DE"/>
        </w:rPr>
        <w:t xml:space="preserve">A-21 </w:t>
      </w:r>
      <w:r w:rsidR="005C50CC" w:rsidRPr="00597D29">
        <w:rPr>
          <w:rStyle w:val="Bodytext26"/>
          <w:rFonts w:ascii="Times New Roman" w:hAnsi="Times New Roman" w:cs="Times New Roman"/>
          <w:lang w:val="en-US" w:eastAsia="de-DE"/>
        </w:rPr>
        <w:t xml:space="preserve">Schematic of the genesis of soils on silicate </w:t>
      </w:r>
      <w:ins w:id="330" w:author="Microsoft-Konto" w:date="2021-05-10T09:25:00Z">
        <w:r w:rsidR="003E5122">
          <w:rPr>
            <w:rStyle w:val="Bodytext26"/>
            <w:rFonts w:ascii="Times New Roman" w:hAnsi="Times New Roman" w:cs="Times New Roman"/>
            <w:lang w:val="en-US" w:eastAsia="de-DE"/>
          </w:rPr>
          <w:t xml:space="preserve">rocks </w:t>
        </w:r>
      </w:ins>
      <w:r w:rsidR="005C50CC" w:rsidRPr="00597D29">
        <w:rPr>
          <w:rStyle w:val="Bodytext26"/>
          <w:rFonts w:ascii="Times New Roman" w:hAnsi="Times New Roman" w:cs="Times New Roman"/>
          <w:lang w:val="en-US" w:eastAsia="de-DE"/>
        </w:rPr>
        <w:t>depending on various influencing factors.</w:t>
      </w:r>
    </w:p>
    <w:p w14:paraId="026F2F1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Natural ecosystems very gradually create their specific soil type, which is then in harmony with the long-term climatic conditions and zonal vegetation at the site.</w:t>
      </w:r>
    </w:p>
    <w:p w14:paraId="7E6DBB3F" w14:textId="77777777" w:rsidR="00AA718B" w:rsidRPr="00597D29" w:rsidRDefault="003C3947" w:rsidP="003222CA">
      <w:pPr>
        <w:pStyle w:val="Heading31"/>
        <w:shd w:val="clear" w:color="000000" w:fill="auto"/>
        <w:spacing w:before="240" w:after="120" w:line="240" w:lineRule="auto"/>
        <w:ind w:left="1170" w:hanging="1170"/>
        <w:rPr>
          <w:rFonts w:ascii="Times New Roman" w:hAnsi="Times New Roman" w:cs="Times New Roman"/>
          <w:sz w:val="24"/>
          <w:szCs w:val="24"/>
          <w:lang w:val="en-US"/>
        </w:rPr>
      </w:pPr>
      <w:bookmarkStart w:id="331" w:name="bookmark19"/>
      <w:r w:rsidRPr="00597D29">
        <w:rPr>
          <w:rStyle w:val="Heading32"/>
          <w:rFonts w:ascii="Times New Roman" w:hAnsi="Times New Roman" w:cs="Times New Roman"/>
          <w:b/>
          <w:bCs/>
          <w:color w:val="auto"/>
          <w:sz w:val="24"/>
          <w:szCs w:val="24"/>
          <w:lang w:val="en-US" w:eastAsia="de-DE"/>
        </w:rPr>
        <w:t>1.4.2</w:t>
      </w:r>
      <w:r w:rsidR="009E7AEC" w:rsidRPr="00597D29">
        <w:rPr>
          <w:rStyle w:val="Heading32"/>
          <w:rFonts w:ascii="Times New Roman" w:hAnsi="Times New Roman" w:cs="Times New Roman"/>
          <w:b/>
          <w:bCs/>
          <w:color w:val="auto"/>
          <w:sz w:val="24"/>
          <w:szCs w:val="24"/>
          <w:lang w:val="en-US" w:eastAsia="de-DE"/>
        </w:rPr>
        <w:tab/>
      </w:r>
      <w:r w:rsidRPr="00597D29">
        <w:rPr>
          <w:rStyle w:val="Heading32"/>
          <w:rFonts w:ascii="Times New Roman" w:hAnsi="Times New Roman" w:cs="Times New Roman"/>
          <w:b/>
          <w:bCs/>
          <w:color w:val="auto"/>
          <w:sz w:val="24"/>
          <w:szCs w:val="24"/>
          <w:lang w:val="en-US" w:eastAsia="de-DE"/>
        </w:rPr>
        <w:t xml:space="preserve">Salt: </w:t>
      </w:r>
      <w:r w:rsidR="00950C8F" w:rsidRPr="00597D29">
        <w:rPr>
          <w:rStyle w:val="Heading32"/>
          <w:rFonts w:ascii="Times New Roman" w:hAnsi="Times New Roman" w:cs="Times New Roman"/>
          <w:b/>
          <w:bCs/>
          <w:color w:val="auto"/>
          <w:sz w:val="24"/>
          <w:szCs w:val="24"/>
          <w:lang w:val="en-US" w:eastAsia="de-DE"/>
        </w:rPr>
        <w:t>H</w:t>
      </w:r>
      <w:r w:rsidRPr="00597D29">
        <w:rPr>
          <w:rStyle w:val="Heading32"/>
          <w:rFonts w:ascii="Times New Roman" w:hAnsi="Times New Roman" w:cs="Times New Roman"/>
          <w:b/>
          <w:bCs/>
          <w:color w:val="auto"/>
          <w:sz w:val="24"/>
          <w:szCs w:val="24"/>
          <w:lang w:val="en-US" w:eastAsia="de-DE"/>
        </w:rPr>
        <w:t xml:space="preserve">alophytes and salt soils, halobiomes </w:t>
      </w:r>
      <w:bookmarkEnd w:id="331"/>
    </w:p>
    <w:p w14:paraId="52B56DCD"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6"/>
          <w:rFonts w:ascii="Times New Roman" w:hAnsi="Times New Roman" w:cs="Times New Roman"/>
          <w:sz w:val="24"/>
          <w:lang w:val="en-US" w:eastAsia="de-DE"/>
        </w:rPr>
        <w:t>A very important group in many deserts are the salt plants or halophytes. They are bound to the occurrence of saline soils. Many halophytes are succulent, but they should not be grouped with the true succulents. Their succulence is the result of strong saline, or chloride, storage; for this reason their cell sap concentration is often very high and may exceed 5 MPa. In addition to the effect of salt (NaCl), the effects of other ions must always be considered on saline sites, for example, hydrogen carbonate (alkali soils, sodic soils), sulfate, borate. So it is not only the more specific case of exposure to salt (NaCl) in dryland soils that leads to vegetation differentiation.</w:t>
      </w:r>
    </w:p>
    <w:p w14:paraId="1542437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The halophytes or salt plants colonize the saline soils on the sea coasts and in the deserts. The saline soils may have been conquered by plants evolutionarily relatively late. On these soils, land plants had to solve not only the water problem, but also the physiological effect of the salts.</w:t>
      </w:r>
    </w:p>
    <w:p w14:paraId="2A220418"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 xml:space="preserve">It is appropriate to start from the plants themselves when defining halophytes: True halophytes are plants that accumulate larger amounts of salts in their organs and are not harmed by them, but are even promoted by them if the concentrations are not extremely high; the corresponding salts are mostly NaCl, sometimes also </w:t>
      </w:r>
      <w:r w:rsidR="009E7AEC" w:rsidRPr="00597D29">
        <w:rPr>
          <w:rStyle w:val="Bodytext26"/>
          <w:rFonts w:ascii="Times New Roman" w:hAnsi="Times New Roman" w:cs="Times New Roman"/>
          <w:sz w:val="24"/>
          <w:lang w:val="en-US" w:eastAsia="de-DE"/>
        </w:rPr>
        <w:t>Na</w:t>
      </w:r>
      <w:r w:rsidR="009E7AEC" w:rsidRPr="00597D29">
        <w:rPr>
          <w:rStyle w:val="Bodytext26"/>
          <w:rFonts w:ascii="Times New Roman" w:hAnsi="Times New Roman" w:cs="Times New Roman"/>
          <w:sz w:val="24"/>
          <w:vertAlign w:val="subscript"/>
          <w:lang w:val="en-US" w:eastAsia="de-DE"/>
        </w:rPr>
        <w:t>2</w:t>
      </w:r>
      <w:r w:rsidR="009E7AEC" w:rsidRPr="00597D29">
        <w:rPr>
          <w:rStyle w:val="Bodytext26"/>
          <w:rFonts w:ascii="Times New Roman" w:hAnsi="Times New Roman" w:cs="Times New Roman"/>
          <w:sz w:val="24"/>
          <w:lang w:val="en-US" w:eastAsia="de-DE"/>
        </w:rPr>
        <w:t>SO</w:t>
      </w:r>
      <w:r w:rsidR="009E7AEC" w:rsidRPr="00597D29">
        <w:rPr>
          <w:rStyle w:val="Bodytext26"/>
          <w:rFonts w:ascii="Times New Roman" w:hAnsi="Times New Roman" w:cs="Times New Roman"/>
          <w:sz w:val="24"/>
          <w:vertAlign w:val="subscript"/>
          <w:lang w:val="en-US" w:eastAsia="de-DE"/>
        </w:rPr>
        <w:t>4</w:t>
      </w:r>
      <w:r w:rsidR="009E7AEC" w:rsidRPr="00597D29">
        <w:rPr>
          <w:rStyle w:val="Bodytext26"/>
          <w:rFonts w:ascii="Times New Roman" w:hAnsi="Times New Roman" w:cs="Times New Roman"/>
          <w:sz w:val="24"/>
          <w:lang w:val="en-US" w:eastAsia="de-DE"/>
        </w:rPr>
        <w:t xml:space="preserve"> </w:t>
      </w:r>
      <w:r w:rsidRPr="00597D29">
        <w:rPr>
          <w:rStyle w:val="Bodytext26"/>
          <w:rFonts w:ascii="Times New Roman" w:hAnsi="Times New Roman" w:cs="Times New Roman"/>
          <w:sz w:val="24"/>
          <w:lang w:val="en-US" w:eastAsia="de-DE"/>
        </w:rPr>
        <w:t>or organic Na salts.</w:t>
      </w:r>
    </w:p>
    <w:p w14:paraId="7603CF7A"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lastRenderedPageBreak/>
        <w:t xml:space="preserve">The concentration of cell sap in the vacuoles cannot be lower than that of the soil solution, which is usually very high in saline soils. If osmotically active substances were additionally formed in the cell sap, such as sugar, for example, the hydrature of the plasma would have to drop very sharply, which would be unfavourable. The solution of the problem is therefore effected in another way: So many salts are taken up from the soil into the cells that the concentration of the soil solution is equilibrated. Through these absorbed electrolytes (Na+, Cl-) no dehydration of the plasma takes place, but rather an additional hydration, which causes a succulence of the organs. Conversely, additional substances are synthesized in the cytoplasm, which establish the osmotic balance there, but are plasma compatible ('compatible solutes'). These substances can </w:t>
      </w:r>
      <w:r w:rsidRPr="00597D29">
        <w:rPr>
          <w:rStyle w:val="Bodytext2"/>
          <w:rFonts w:ascii="Times New Roman" w:hAnsi="Times New Roman" w:cs="Times New Roman"/>
          <w:sz w:val="24"/>
          <w:lang w:val="en-US" w:eastAsia="de-DE"/>
        </w:rPr>
        <w:t>originate from quite different substance classes. They are often typical for certain plant families or genera, i.e. taxon-specific (</w:t>
      </w:r>
      <w:r w:rsidR="009E7AEC" w:rsidRPr="00597D29">
        <w:rPr>
          <w:rStyle w:val="Bodytext2"/>
          <w:rFonts w:ascii="Times New Roman" w:hAnsi="Times New Roman" w:cs="Times New Roman"/>
          <w:smallCaps/>
          <w:sz w:val="24"/>
          <w:lang w:val="en-US" w:eastAsia="de-DE"/>
        </w:rPr>
        <w:t xml:space="preserve">Popp </w:t>
      </w:r>
      <w:r w:rsidRPr="00597D29">
        <w:rPr>
          <w:rStyle w:val="Bodytext2"/>
          <w:rFonts w:ascii="Times New Roman" w:hAnsi="Times New Roman" w:cs="Times New Roman"/>
          <w:sz w:val="24"/>
          <w:lang w:val="en-US" w:eastAsia="de-DE"/>
        </w:rPr>
        <w:t>1995).</w:t>
      </w:r>
    </w:p>
    <w:p w14:paraId="0B3B7575"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larger concentrations, salts are toxic. The halophytes must therefore be salt-resistant, but this is only possible to a certain extent, so that very heavily salinated soils remain vegetation-free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A-22</w:t>
      </w:r>
      <w:r w:rsidRPr="00597D29">
        <w:rPr>
          <w:rStyle w:val="Bodytext2"/>
          <w:rFonts w:ascii="Times New Roman" w:hAnsi="Times New Roman" w:cs="Times New Roman"/>
          <w:sz w:val="24"/>
          <w:lang w:val="en-US" w:eastAsia="de-DE"/>
        </w:rPr>
        <w:t>, for example on the shores of salt lakes).</w:t>
      </w:r>
    </w:p>
    <w:p w14:paraId="0315BFFB"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Due to the different behaviour of plants towards high salt loads from the soil, different types of adaptation can be distinguished.</w:t>
      </w:r>
    </w:p>
    <w:p w14:paraId="7472B5AE" w14:textId="4CF0F0E3" w:rsidR="00AA718B" w:rsidRPr="00597D29" w:rsidRDefault="003C3947" w:rsidP="003222CA">
      <w:pPr>
        <w:pStyle w:val="Bodytext60"/>
        <w:shd w:val="clear" w:color="000000" w:fill="auto"/>
        <w:spacing w:line="240" w:lineRule="auto"/>
        <w:ind w:firstLine="288"/>
        <w:jc w:val="both"/>
        <w:rPr>
          <w:rFonts w:ascii="Times New Roman" w:hAnsi="Times New Roman" w:cs="Times New Roman"/>
          <w:b w:val="0"/>
          <w:sz w:val="24"/>
          <w:lang w:val="en-US"/>
        </w:rPr>
      </w:pPr>
      <w:r w:rsidRPr="00597D29">
        <w:rPr>
          <w:rStyle w:val="Bodytext6NotBold"/>
          <w:rFonts w:ascii="Times New Roman" w:hAnsi="Times New Roman" w:cs="Times New Roman"/>
          <w:b w:val="0"/>
          <w:bCs w:val="0"/>
          <w:sz w:val="24"/>
          <w:lang w:val="en-US" w:eastAsia="de-DE"/>
        </w:rPr>
        <w:t xml:space="preserve">The </w:t>
      </w:r>
      <w:ins w:id="332" w:author="Microsoft-Konto" w:date="2021-05-10T16:33:00Z">
        <w:r w:rsidR="00753A5C">
          <w:rPr>
            <w:rStyle w:val="Bodytext6"/>
            <w:rFonts w:ascii="Times New Roman" w:hAnsi="Times New Roman" w:cs="Times New Roman"/>
            <w:bCs/>
            <w:sz w:val="24"/>
            <w:lang w:val="en-US" w:eastAsia="de-DE"/>
          </w:rPr>
          <w:t>N</w:t>
        </w:r>
      </w:ins>
      <w:del w:id="333" w:author="Microsoft-Konto" w:date="2021-05-10T16:33:00Z">
        <w:r w:rsidRPr="00597D29" w:rsidDel="00753A5C">
          <w:rPr>
            <w:rStyle w:val="Bodytext6"/>
            <w:rFonts w:ascii="Times New Roman" w:hAnsi="Times New Roman" w:cs="Times New Roman"/>
            <w:bCs/>
            <w:sz w:val="24"/>
            <w:lang w:val="en-US" w:eastAsia="de-DE"/>
          </w:rPr>
          <w:delText>n</w:delText>
        </w:r>
      </w:del>
      <w:r w:rsidRPr="00597D29">
        <w:rPr>
          <w:rStyle w:val="Bodytext6"/>
          <w:rFonts w:ascii="Times New Roman" w:hAnsi="Times New Roman" w:cs="Times New Roman"/>
          <w:bCs/>
          <w:sz w:val="24"/>
          <w:lang w:val="en-US" w:eastAsia="de-DE"/>
        </w:rPr>
        <w:t>on-halophytes (</w:t>
      </w:r>
      <w:proofErr w:type="spellStart"/>
      <w:ins w:id="334" w:author="Microsoft-Konto" w:date="2021-05-10T16:33:00Z">
        <w:r w:rsidR="00753A5C">
          <w:rPr>
            <w:rStyle w:val="Bodytext6"/>
            <w:rFonts w:ascii="Times New Roman" w:hAnsi="Times New Roman" w:cs="Times New Roman"/>
            <w:b/>
            <w:bCs/>
            <w:sz w:val="24"/>
            <w:lang w:val="en-US" w:eastAsia="de-DE"/>
          </w:rPr>
          <w:t>H</w:t>
        </w:r>
      </w:ins>
      <w:del w:id="335" w:author="Microsoft-Konto" w:date="2021-05-10T16:33:00Z">
        <w:r w:rsidRPr="00597D29" w:rsidDel="00753A5C">
          <w:rPr>
            <w:rStyle w:val="Bodytext6"/>
            <w:rFonts w:ascii="Times New Roman" w:hAnsi="Times New Roman" w:cs="Times New Roman"/>
            <w:b/>
            <w:bCs/>
            <w:sz w:val="24"/>
            <w:lang w:val="en-US" w:eastAsia="de-DE"/>
          </w:rPr>
          <w:delText>h</w:delText>
        </w:r>
      </w:del>
      <w:r w:rsidRPr="00597D29">
        <w:rPr>
          <w:rStyle w:val="Bodytext6"/>
          <w:rFonts w:ascii="Times New Roman" w:hAnsi="Times New Roman" w:cs="Times New Roman"/>
          <w:b/>
          <w:bCs/>
          <w:sz w:val="24"/>
          <w:lang w:val="en-US" w:eastAsia="de-DE"/>
        </w:rPr>
        <w:t>alophobes</w:t>
      </w:r>
      <w:proofErr w:type="spellEnd"/>
      <w:r w:rsidRPr="00597D29">
        <w:rPr>
          <w:rStyle w:val="Bodytext6"/>
          <w:rFonts w:ascii="Times New Roman" w:hAnsi="Times New Roman" w:cs="Times New Roman"/>
          <w:b/>
          <w:bCs/>
          <w:sz w:val="24"/>
          <w:lang w:val="en-US" w:eastAsia="de-DE"/>
        </w:rPr>
        <w:t xml:space="preserve">) </w:t>
      </w:r>
      <w:r w:rsidRPr="00597D29">
        <w:rPr>
          <w:rStyle w:val="Bodytext685pt"/>
          <w:rFonts w:ascii="Times New Roman" w:hAnsi="Times New Roman" w:cs="Times New Roman"/>
          <w:b w:val="0"/>
          <w:bCs w:val="0"/>
          <w:color w:val="auto"/>
          <w:sz w:val="24"/>
          <w:lang w:val="en-US" w:eastAsia="de-DE"/>
        </w:rPr>
        <w:t>(</w:t>
      </w:r>
      <w:r w:rsidRPr="00597D29">
        <w:rPr>
          <w:rStyle w:val="Bodytext6NotBold1"/>
          <w:rFonts w:ascii="Times New Roman" w:hAnsi="Times New Roman" w:cs="Times New Roman"/>
          <w:b w:val="0"/>
          <w:bCs w:val="0"/>
          <w:color w:val="auto"/>
          <w:sz w:val="24"/>
          <w:lang w:val="en-US" w:eastAsia="de-DE"/>
        </w:rPr>
        <w:t xml:space="preserve">► Fig. </w:t>
      </w:r>
      <w:r w:rsidRPr="00597D29">
        <w:rPr>
          <w:rStyle w:val="Bodytext20"/>
          <w:rFonts w:ascii="Times New Roman" w:hAnsi="Times New Roman" w:cs="Times New Roman"/>
          <w:b w:val="0"/>
          <w:color w:val="auto"/>
          <w:sz w:val="24"/>
          <w:lang w:val="en-US" w:eastAsia="de-DE"/>
        </w:rPr>
        <w:t xml:space="preserve">A-22 </w:t>
      </w:r>
      <w:r w:rsidRPr="00597D29">
        <w:rPr>
          <w:rStyle w:val="Bodytext2Bold"/>
          <w:rFonts w:ascii="Times New Roman" w:hAnsi="Times New Roman" w:cs="Times New Roman"/>
          <w:b/>
          <w:sz w:val="24"/>
          <w:lang w:val="en-US" w:eastAsia="de-DE"/>
        </w:rPr>
        <w:t>N</w:t>
      </w:r>
      <w:r w:rsidRPr="00597D29">
        <w:rPr>
          <w:rStyle w:val="Bodytext20"/>
          <w:rFonts w:ascii="Times New Roman" w:hAnsi="Times New Roman" w:cs="Times New Roman"/>
          <w:b w:val="0"/>
          <w:color w:val="auto"/>
          <w:sz w:val="24"/>
          <w:lang w:val="en-US" w:eastAsia="de-DE"/>
        </w:rPr>
        <w:t xml:space="preserve">) </w:t>
      </w:r>
      <w:r w:rsidR="00235C06" w:rsidRPr="00597D29">
        <w:rPr>
          <w:rStyle w:val="Bodytext20"/>
          <w:rFonts w:ascii="Times New Roman" w:hAnsi="Times New Roman" w:cs="Times New Roman"/>
          <w:b w:val="0"/>
          <w:color w:val="auto"/>
          <w:sz w:val="24"/>
          <w:lang w:val="en-US" w:eastAsia="de-DE"/>
        </w:rPr>
        <w:t xml:space="preserve">- </w:t>
      </w:r>
      <w:r w:rsidRPr="00597D29">
        <w:rPr>
          <w:rStyle w:val="Bodytext2"/>
          <w:rFonts w:ascii="Times New Roman" w:hAnsi="Times New Roman" w:cs="Times New Roman"/>
          <w:b w:val="0"/>
          <w:sz w:val="24"/>
          <w:lang w:val="en-US" w:eastAsia="de-DE"/>
        </w:rPr>
        <w:t xml:space="preserve">the majority of plants </w:t>
      </w:r>
      <w:r w:rsidR="00235C06" w:rsidRPr="00597D29">
        <w:rPr>
          <w:rStyle w:val="Bodytext2"/>
          <w:rFonts w:ascii="Times New Roman" w:hAnsi="Times New Roman" w:cs="Times New Roman"/>
          <w:b w:val="0"/>
          <w:sz w:val="24"/>
          <w:lang w:val="en-US" w:eastAsia="de-DE"/>
        </w:rPr>
        <w:t xml:space="preserve">- </w:t>
      </w:r>
      <w:r w:rsidRPr="00597D29">
        <w:rPr>
          <w:rStyle w:val="Bodytext2"/>
          <w:rFonts w:ascii="Times New Roman" w:hAnsi="Times New Roman" w:cs="Times New Roman"/>
          <w:b w:val="0"/>
          <w:sz w:val="24"/>
          <w:lang w:val="en-US" w:eastAsia="de-DE"/>
        </w:rPr>
        <w:t>die due to lack of osmotic adaptation when exposed to salts from water deficiency. Salts are toxic to salt-sensitive species. Therefore, these cannot grow on saline soils.</w:t>
      </w:r>
    </w:p>
    <w:p w14:paraId="6FB0C893" w14:textId="4AABF54B"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w:t>
      </w:r>
      <w:ins w:id="336" w:author="Microsoft-Konto" w:date="2021-05-10T16:34:00Z">
        <w:r w:rsidR="00753A5C">
          <w:rPr>
            <w:rStyle w:val="Bodytext2Bold"/>
            <w:rFonts w:ascii="Times New Roman" w:hAnsi="Times New Roman" w:cs="Times New Roman"/>
            <w:sz w:val="24"/>
            <w:lang w:val="en-US" w:eastAsia="de-DE"/>
          </w:rPr>
          <w:t>F</w:t>
        </w:r>
      </w:ins>
      <w:del w:id="337" w:author="Microsoft-Konto" w:date="2021-05-10T16:34:00Z">
        <w:r w:rsidRPr="00597D29" w:rsidDel="00753A5C">
          <w:rPr>
            <w:rStyle w:val="Bodytext2Bold"/>
            <w:rFonts w:ascii="Times New Roman" w:hAnsi="Times New Roman" w:cs="Times New Roman"/>
            <w:sz w:val="24"/>
            <w:lang w:val="en-US" w:eastAsia="de-DE"/>
          </w:rPr>
          <w:delText>f</w:delText>
        </w:r>
      </w:del>
      <w:r w:rsidRPr="00597D29">
        <w:rPr>
          <w:rStyle w:val="Bodytext2Bold"/>
          <w:rFonts w:ascii="Times New Roman" w:hAnsi="Times New Roman" w:cs="Times New Roman"/>
          <w:sz w:val="24"/>
          <w:lang w:val="en-US" w:eastAsia="de-DE"/>
        </w:rPr>
        <w:t>acultative halophytes (</w:t>
      </w:r>
      <w:ins w:id="338" w:author="Microsoft-Konto" w:date="2021-05-10T16:34:00Z">
        <w:r w:rsidR="00753A5C">
          <w:rPr>
            <w:rStyle w:val="Bodytext2Bold"/>
            <w:rFonts w:ascii="Times New Roman" w:hAnsi="Times New Roman" w:cs="Times New Roman"/>
            <w:sz w:val="24"/>
            <w:lang w:val="en-US" w:eastAsia="de-DE"/>
          </w:rPr>
          <w:t>P</w:t>
        </w:r>
      </w:ins>
      <w:del w:id="339" w:author="Microsoft-Konto" w:date="2021-05-10T16:34:00Z">
        <w:r w:rsidRPr="00597D29" w:rsidDel="00753A5C">
          <w:rPr>
            <w:rStyle w:val="Bodytext2Bold"/>
            <w:rFonts w:ascii="Times New Roman" w:hAnsi="Times New Roman" w:cs="Times New Roman"/>
            <w:sz w:val="24"/>
            <w:lang w:val="en-US" w:eastAsia="de-DE"/>
          </w:rPr>
          <w:delText>p</w:delText>
        </w:r>
      </w:del>
      <w:r w:rsidRPr="00597D29">
        <w:rPr>
          <w:rStyle w:val="Bodytext2Bold"/>
          <w:rFonts w:ascii="Times New Roman" w:hAnsi="Times New Roman" w:cs="Times New Roman"/>
          <w:sz w:val="24"/>
          <w:lang w:val="en-US" w:eastAsia="de-DE"/>
        </w:rPr>
        <w:t xml:space="preserve">seudo-halophytes)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xml:space="preserve">► Fig. A-22 </w:t>
      </w:r>
      <w:r w:rsidRPr="00597D29">
        <w:rPr>
          <w:rStyle w:val="Bodytext2Bold"/>
          <w:rFonts w:ascii="Times New Roman" w:hAnsi="Times New Roman" w:cs="Times New Roman"/>
          <w:sz w:val="24"/>
          <w:lang w:val="en-US" w:eastAsia="de-DE"/>
        </w:rPr>
        <w:t>P</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are to a certain extent capable of osmotically adapting their uptake system in the root by salt uptake, but of fixing the salt in the root area and thus keeping the shoot relatively low in salt. Such salt-tolerant plants can withstand a salt concentration that is not too high, but develop better on non-saline soils.</w:t>
      </w:r>
    </w:p>
    <w:p w14:paraId="6C0BA39D"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For all halophytes applies, what is also pointed out for the mangroves, that the roots act like an ultrafilter, i.e. they take up practically only almost pure water from the salty soil solution and supply it to the leaves through the conductive pathways. In the vessels of the halophytes, high cohesive tensions were detected.</w:t>
      </w:r>
    </w:p>
    <w:p w14:paraId="1590B3C0" w14:textId="3DF7D62F"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w:t>
      </w:r>
      <w:proofErr w:type="spellStart"/>
      <w:ins w:id="340" w:author="Microsoft-Konto" w:date="2021-05-10T16:34:00Z">
        <w:r w:rsidR="00753A5C">
          <w:rPr>
            <w:rStyle w:val="Bodytext2Bold"/>
            <w:rFonts w:ascii="Times New Roman" w:hAnsi="Times New Roman" w:cs="Times New Roman"/>
            <w:sz w:val="24"/>
            <w:lang w:val="en-US" w:eastAsia="de-DE"/>
          </w:rPr>
          <w:t>E</w:t>
        </w:r>
      </w:ins>
      <w:del w:id="341" w:author="Microsoft-Konto" w:date="2021-05-10T16:34:00Z">
        <w:r w:rsidRPr="00597D29" w:rsidDel="00753A5C">
          <w:rPr>
            <w:rStyle w:val="Bodytext2Bold"/>
            <w:rFonts w:ascii="Times New Roman" w:hAnsi="Times New Roman" w:cs="Times New Roman"/>
            <w:sz w:val="24"/>
            <w:lang w:val="en-US" w:eastAsia="de-DE"/>
          </w:rPr>
          <w:delText>e</w:delText>
        </w:r>
      </w:del>
      <w:r w:rsidRPr="00597D29">
        <w:rPr>
          <w:rStyle w:val="Bodytext2Bold"/>
          <w:rFonts w:ascii="Times New Roman" w:hAnsi="Times New Roman" w:cs="Times New Roman"/>
          <w:sz w:val="24"/>
          <w:lang w:val="en-US" w:eastAsia="de-DE"/>
        </w:rPr>
        <w:t>uhalophytes</w:t>
      </w:r>
      <w:proofErr w:type="spellEnd"/>
      <w:r w:rsidRPr="00597D29">
        <w:rPr>
          <w:rStyle w:val="Bodytext2"/>
          <w:rFonts w:ascii="Times New Roman" w:hAnsi="Times New Roman" w:cs="Times New Roman"/>
          <w:sz w:val="24"/>
          <w:lang w:val="en-US" w:eastAsia="de-DE"/>
        </w:rPr>
        <w:t xml:space="preserve">, too, the root system acts like an ultrafilter that allows only a few salts to pass through into the </w:t>
      </w:r>
      <w:ins w:id="342" w:author="Microsoft-Konto" w:date="2021-05-10T16:34:00Z">
        <w:r w:rsidR="00753A5C">
          <w:rPr>
            <w:rStyle w:val="Bodytext2"/>
            <w:rFonts w:ascii="Times New Roman" w:hAnsi="Times New Roman" w:cs="Times New Roman"/>
            <w:sz w:val="24"/>
            <w:lang w:val="en-US" w:eastAsia="de-DE"/>
          </w:rPr>
          <w:t>transporting</w:t>
        </w:r>
      </w:ins>
      <w:del w:id="343" w:author="Microsoft-Konto" w:date="2021-05-10T16:34:00Z">
        <w:r w:rsidRPr="00597D29" w:rsidDel="00753A5C">
          <w:rPr>
            <w:rStyle w:val="Bodytext2"/>
            <w:rFonts w:ascii="Times New Roman" w:hAnsi="Times New Roman" w:cs="Times New Roman"/>
            <w:sz w:val="24"/>
            <w:lang w:val="en-US" w:eastAsia="de-DE"/>
          </w:rPr>
          <w:delText>guidan</w:delText>
        </w:r>
      </w:del>
      <w:del w:id="344" w:author="Microsoft-Konto" w:date="2021-05-10T16:35:00Z">
        <w:r w:rsidRPr="00597D29" w:rsidDel="00753A5C">
          <w:rPr>
            <w:rStyle w:val="Bodytext2"/>
            <w:rFonts w:ascii="Times New Roman" w:hAnsi="Times New Roman" w:cs="Times New Roman"/>
            <w:sz w:val="24"/>
            <w:lang w:val="en-US" w:eastAsia="de-DE"/>
          </w:rPr>
          <w:delText>ce</w:delText>
        </w:r>
      </w:del>
      <w:r w:rsidRPr="00597D29">
        <w:rPr>
          <w:rStyle w:val="Bodytext2"/>
          <w:rFonts w:ascii="Times New Roman" w:hAnsi="Times New Roman" w:cs="Times New Roman"/>
          <w:sz w:val="24"/>
          <w:lang w:val="en-US" w:eastAsia="de-DE"/>
        </w:rPr>
        <w:t xml:space="preserve"> system. However, these salts gradually accumulate in the shoot system and cause their halosucculence by formative differentiation processes: </w:t>
      </w:r>
      <w:ins w:id="345" w:author="Microsoft-Konto" w:date="2021-05-10T16:35:00Z">
        <w:r w:rsidR="00753A5C">
          <w:rPr>
            <w:rStyle w:val="Bodytext2"/>
            <w:rFonts w:ascii="Times New Roman" w:hAnsi="Times New Roman" w:cs="Times New Roman"/>
            <w:sz w:val="24"/>
            <w:lang w:val="en-US" w:eastAsia="de-DE"/>
          </w:rPr>
          <w:t>l</w:t>
        </w:r>
      </w:ins>
      <w:del w:id="346" w:author="Microsoft-Konto" w:date="2021-05-10T16:35:00Z">
        <w:r w:rsidR="00241262" w:rsidRPr="00597D29" w:rsidDel="00753A5C">
          <w:rPr>
            <w:rStyle w:val="Bodytext2"/>
            <w:rFonts w:ascii="Times New Roman" w:hAnsi="Times New Roman" w:cs="Times New Roman"/>
            <w:sz w:val="24"/>
            <w:lang w:val="en-US" w:eastAsia="de-DE"/>
          </w:rPr>
          <w:delText>L</w:delText>
        </w:r>
      </w:del>
      <w:r w:rsidRPr="00597D29">
        <w:rPr>
          <w:rStyle w:val="Bodytext2"/>
          <w:rFonts w:ascii="Times New Roman" w:hAnsi="Times New Roman" w:cs="Times New Roman"/>
          <w:sz w:val="24"/>
          <w:lang w:val="en-US" w:eastAsia="de-DE"/>
        </w:rPr>
        <w:t xml:space="preserve">eaf succulence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xml:space="preserve">► Fig. A-22 </w:t>
      </w:r>
      <w:r w:rsidRPr="00597D29">
        <w:rPr>
          <w:rStyle w:val="Bodytext2Bold5"/>
          <w:rFonts w:ascii="Times New Roman" w:hAnsi="Times New Roman" w:cs="Times New Roman"/>
          <w:color w:val="auto"/>
          <w:sz w:val="24"/>
          <w:lang w:val="en-US" w:eastAsia="de-DE"/>
        </w:rPr>
        <w:t>L</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 xml:space="preserve">(for example </w:t>
      </w:r>
      <w:r w:rsidRPr="00597D29">
        <w:rPr>
          <w:rStyle w:val="Bodytext2Italic"/>
          <w:rFonts w:ascii="Times New Roman" w:hAnsi="Times New Roman" w:cs="Times New Roman"/>
          <w:sz w:val="24"/>
          <w:lang w:val="en-US" w:eastAsia="de-DE"/>
        </w:rPr>
        <w:t>Suaeda</w:t>
      </w:r>
      <w:r w:rsidRPr="00597D29">
        <w:rPr>
          <w:rStyle w:val="Bodytext2Italic"/>
          <w:rFonts w:ascii="Times New Roman" w:hAnsi="Times New Roman" w:cs="Times New Roman"/>
          <w:i w:val="0"/>
          <w:sz w:val="24"/>
          <w:lang w:val="en-US" w:eastAsia="de-DE"/>
        </w:rPr>
        <w:t xml:space="preserve">) </w:t>
      </w:r>
      <w:r w:rsidRPr="00597D29">
        <w:rPr>
          <w:rStyle w:val="Bodytext2"/>
          <w:rFonts w:ascii="Times New Roman" w:hAnsi="Times New Roman" w:cs="Times New Roman"/>
          <w:sz w:val="24"/>
          <w:lang w:val="en-US" w:eastAsia="de-DE"/>
        </w:rPr>
        <w:t xml:space="preserve">or/and shoot succulence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xml:space="preserve">► Fig. A-22 </w:t>
      </w:r>
      <w:r w:rsidRPr="00597D29">
        <w:rPr>
          <w:rStyle w:val="Bodytext24"/>
          <w:rFonts w:ascii="Times New Roman" w:hAnsi="Times New Roman" w:cs="Times New Roman"/>
          <w:b/>
          <w:color w:val="auto"/>
          <w:sz w:val="24"/>
          <w:lang w:val="en-US" w:eastAsia="de-DE"/>
        </w:rPr>
        <w:t>S</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 xml:space="preserve">(for example </w:t>
      </w:r>
      <w:r w:rsidRPr="00597D29">
        <w:rPr>
          <w:rStyle w:val="Bodytext2Italic"/>
          <w:rFonts w:ascii="Times New Roman" w:hAnsi="Times New Roman" w:cs="Times New Roman"/>
          <w:sz w:val="24"/>
          <w:lang w:val="en-US" w:eastAsia="de-DE"/>
        </w:rPr>
        <w:t>Salicornia</w:t>
      </w:r>
      <w:r w:rsidRPr="00597D29">
        <w:rPr>
          <w:rStyle w:val="Bodytext2Italic"/>
          <w:rFonts w:ascii="Times New Roman" w:hAnsi="Times New Roman" w:cs="Times New Roman"/>
          <w:i w:val="0"/>
          <w:sz w:val="24"/>
          <w:lang w:val="en-US" w:eastAsia="de-DE"/>
        </w:rPr>
        <w:t>)</w:t>
      </w:r>
      <w:r w:rsidRPr="00597D29">
        <w:rPr>
          <w:rStyle w:val="Bodytext2Italic"/>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Euhalophytes are stimulated in growth by some salt enrichment. On ordinary soils containing only traces of NaCl, they snatch it, so that even then their salinity is relatively high. This stimulation comes from the chloride ion, which has a swelling effect on protein bodies. The consequence of this is a hypertrophy of the cells by a strong absorption of water, that is, a succulence of the organs. The higher the chloride content of the cell sap, the more pronounced is the succulence. Only the chloride ion has this effect, but not the sulphate ion, which has a deswelling effect on proteins. There are halophytes which, in addition to chlorides, also store larger quantities of sulphates in the cell sap; these halophytes are not or only weakly succulent. We must therefore distinguish between </w:t>
      </w:r>
      <w:ins w:id="347" w:author="Microsoft-Konto" w:date="2021-05-10T16:36:00Z">
        <w:r w:rsidR="00753A5C">
          <w:rPr>
            <w:rStyle w:val="Bodytext2Bold"/>
            <w:rFonts w:ascii="Times New Roman" w:hAnsi="Times New Roman" w:cs="Times New Roman"/>
            <w:sz w:val="24"/>
            <w:lang w:val="en-US" w:eastAsia="de-DE"/>
          </w:rPr>
          <w:t>C</w:t>
        </w:r>
      </w:ins>
      <w:del w:id="348" w:author="Microsoft-Konto" w:date="2021-05-10T16:36:00Z">
        <w:r w:rsidRPr="00597D29" w:rsidDel="00753A5C">
          <w:rPr>
            <w:rStyle w:val="Bodytext2Bold"/>
            <w:rFonts w:ascii="Times New Roman" w:hAnsi="Times New Roman" w:cs="Times New Roman"/>
            <w:sz w:val="24"/>
            <w:lang w:val="en-US" w:eastAsia="de-DE"/>
          </w:rPr>
          <w:delText>c</w:delText>
        </w:r>
      </w:del>
      <w:r w:rsidRPr="00597D29">
        <w:rPr>
          <w:rStyle w:val="Bodytext2Bold"/>
          <w:rFonts w:ascii="Times New Roman" w:hAnsi="Times New Roman" w:cs="Times New Roman"/>
          <w:sz w:val="24"/>
          <w:lang w:val="en-US" w:eastAsia="de-DE"/>
        </w:rPr>
        <w:t xml:space="preserve">hloride halophytes </w:t>
      </w:r>
      <w:r w:rsidRPr="00597D29">
        <w:rPr>
          <w:rStyle w:val="Bodytext2"/>
          <w:rFonts w:ascii="Times New Roman" w:hAnsi="Times New Roman" w:cs="Times New Roman"/>
          <w:sz w:val="24"/>
          <w:lang w:val="en-US" w:eastAsia="de-DE"/>
        </w:rPr>
        <w:t xml:space="preserve">and </w:t>
      </w:r>
      <w:ins w:id="349" w:author="Microsoft-Konto" w:date="2021-05-10T16:36:00Z">
        <w:r w:rsidR="00753A5C">
          <w:rPr>
            <w:rStyle w:val="Bodytext2Bold"/>
            <w:rFonts w:ascii="Times New Roman" w:hAnsi="Times New Roman" w:cs="Times New Roman"/>
            <w:sz w:val="24"/>
            <w:lang w:val="en-US" w:eastAsia="de-DE"/>
          </w:rPr>
          <w:t>S</w:t>
        </w:r>
      </w:ins>
      <w:del w:id="350" w:author="Microsoft-Konto" w:date="2021-05-10T16:36:00Z">
        <w:r w:rsidRPr="00597D29" w:rsidDel="00753A5C">
          <w:rPr>
            <w:rStyle w:val="Bodytext2Bold"/>
            <w:rFonts w:ascii="Times New Roman" w:hAnsi="Times New Roman" w:cs="Times New Roman"/>
            <w:sz w:val="24"/>
            <w:lang w:val="en-US" w:eastAsia="de-DE"/>
          </w:rPr>
          <w:delText>s</w:delText>
        </w:r>
      </w:del>
      <w:r w:rsidRPr="00597D29">
        <w:rPr>
          <w:rStyle w:val="Bodytext2Bold"/>
          <w:rFonts w:ascii="Times New Roman" w:hAnsi="Times New Roman" w:cs="Times New Roman"/>
          <w:sz w:val="24"/>
          <w:lang w:val="en-US" w:eastAsia="de-DE"/>
        </w:rPr>
        <w:t xml:space="preserve">ulfate halophytes. </w:t>
      </w:r>
      <w:r w:rsidRPr="00597D29">
        <w:rPr>
          <w:rStyle w:val="Bodytext2"/>
          <w:rFonts w:ascii="Times New Roman" w:hAnsi="Times New Roman" w:cs="Times New Roman"/>
          <w:sz w:val="24"/>
          <w:lang w:val="en-US" w:eastAsia="de-DE"/>
        </w:rPr>
        <w:t>They can grow side by side on one and the same soil. Salt uptake is usually species-specific (</w:t>
      </w:r>
      <w:r w:rsidR="009E7AEC" w:rsidRPr="00597D29">
        <w:rPr>
          <w:rStyle w:val="Bodytext285pt"/>
          <w:rFonts w:ascii="Times New Roman" w:hAnsi="Times New Roman" w:cs="Times New Roman"/>
          <w:smallCaps/>
          <w:sz w:val="24"/>
          <w:lang w:val="en-US" w:eastAsia="de-DE"/>
        </w:rPr>
        <w:t xml:space="preserve">Breckle </w:t>
      </w:r>
      <w:r w:rsidRPr="00597D29">
        <w:rPr>
          <w:rStyle w:val="Bodytext2"/>
          <w:rFonts w:ascii="Times New Roman" w:hAnsi="Times New Roman" w:cs="Times New Roman"/>
          <w:sz w:val="24"/>
          <w:lang w:val="en-US" w:eastAsia="de-DE"/>
        </w:rPr>
        <w:t xml:space="preserve">1976). In studies of the halophyte problem, it is therefore not sufficient to examine the soils for their salt content; for the plant, only the salts with which the plasma comes into contact are of </w:t>
      </w:r>
      <w:r w:rsidRPr="00597D29">
        <w:rPr>
          <w:rStyle w:val="Bodytext2"/>
          <w:rFonts w:ascii="Times New Roman" w:hAnsi="Times New Roman" w:cs="Times New Roman"/>
          <w:sz w:val="24"/>
          <w:lang w:val="en-US" w:eastAsia="de-DE"/>
        </w:rPr>
        <w:lastRenderedPageBreak/>
        <w:t xml:space="preserve">importance. One must always know the concentration and composition of the salts in the cell sap. How different the composition of the cell sap of halophytes and non-halophytes is, </w:t>
      </w:r>
      <w:del w:id="351" w:author="Microsoft-Konto" w:date="2021-05-10T16:37:00Z">
        <w:r w:rsidRPr="00597D29" w:rsidDel="00753A5C">
          <w:rPr>
            <w:rStyle w:val="Bodytext2"/>
            <w:rFonts w:ascii="Times New Roman" w:hAnsi="Times New Roman" w:cs="Times New Roman"/>
            <w:sz w:val="24"/>
            <w:lang w:val="en-US" w:eastAsia="de-DE"/>
          </w:rPr>
          <w:delText>shall be</w:delText>
        </w:r>
      </w:del>
      <w:ins w:id="352" w:author="Microsoft-Konto" w:date="2021-05-10T16:37:00Z">
        <w:r w:rsidR="00753A5C">
          <w:rPr>
            <w:rStyle w:val="Bodytext2"/>
            <w:rFonts w:ascii="Times New Roman" w:hAnsi="Times New Roman" w:cs="Times New Roman"/>
            <w:sz w:val="24"/>
            <w:lang w:val="en-US" w:eastAsia="de-DE"/>
          </w:rPr>
          <w:t>is</w:t>
        </w:r>
      </w:ins>
      <w:r w:rsidRPr="00597D29">
        <w:rPr>
          <w:rStyle w:val="Bodytext2"/>
          <w:rFonts w:ascii="Times New Roman" w:hAnsi="Times New Roman" w:cs="Times New Roman"/>
          <w:sz w:val="24"/>
          <w:lang w:val="en-US" w:eastAsia="de-DE"/>
        </w:rPr>
        <w:t xml:space="preserve"> shown</w:t>
      </w:r>
      <w:ins w:id="353" w:author="Microsoft-Konto" w:date="2021-05-10T16:37:00Z">
        <w:r w:rsidR="00753A5C">
          <w:rPr>
            <w:rStyle w:val="Bodytext2"/>
            <w:rFonts w:ascii="Times New Roman" w:hAnsi="Times New Roman" w:cs="Times New Roman"/>
            <w:sz w:val="24"/>
            <w:lang w:val="en-US" w:eastAsia="de-DE"/>
          </w:rPr>
          <w:t xml:space="preserve"> in</w:t>
        </w:r>
      </w:ins>
      <w:r w:rsidRPr="00597D29">
        <w:rPr>
          <w:rStyle w:val="Bodytext2"/>
          <w:rFonts w:ascii="Times New Roman" w:hAnsi="Times New Roman" w:cs="Times New Roman"/>
          <w:sz w:val="24"/>
          <w:lang w:val="en-US" w:eastAsia="de-DE"/>
        </w:rPr>
        <w:t xml:space="preserve">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A-23.</w:t>
      </w:r>
    </w:p>
    <w:p w14:paraId="6B4C8E03" w14:textId="30E210A7" w:rsidR="00AA718B" w:rsidRPr="00597D29" w:rsidRDefault="003C3947" w:rsidP="003222CA">
      <w:pPr>
        <w:pStyle w:val="Bodytext21"/>
        <w:shd w:val="clear" w:color="000000" w:fill="auto"/>
        <w:spacing w:line="240" w:lineRule="auto"/>
        <w:ind w:firstLine="288"/>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For the </w:t>
      </w:r>
      <w:proofErr w:type="spellStart"/>
      <w:ins w:id="354" w:author="Microsoft-Konto" w:date="2021-05-10T16:37:00Z">
        <w:r w:rsidR="00753A5C">
          <w:rPr>
            <w:rStyle w:val="Bodytext2"/>
            <w:rFonts w:ascii="Times New Roman" w:hAnsi="Times New Roman" w:cs="Times New Roman"/>
            <w:sz w:val="24"/>
            <w:lang w:val="en-US" w:eastAsia="de-DE"/>
          </w:rPr>
          <w:t>E</w:t>
        </w:r>
      </w:ins>
      <w:del w:id="355" w:author="Microsoft-Konto" w:date="2021-05-10T16:37:00Z">
        <w:r w:rsidRPr="00597D29" w:rsidDel="00753A5C">
          <w:rPr>
            <w:rStyle w:val="Bodytext2"/>
            <w:rFonts w:ascii="Times New Roman" w:hAnsi="Times New Roman" w:cs="Times New Roman"/>
            <w:sz w:val="24"/>
            <w:lang w:val="en-US" w:eastAsia="de-DE"/>
          </w:rPr>
          <w:delText>e</w:delText>
        </w:r>
      </w:del>
      <w:r w:rsidRPr="00597D29">
        <w:rPr>
          <w:rStyle w:val="Bodytext2"/>
          <w:rFonts w:ascii="Times New Roman" w:hAnsi="Times New Roman" w:cs="Times New Roman"/>
          <w:sz w:val="24"/>
          <w:lang w:val="en-US" w:eastAsia="de-DE"/>
        </w:rPr>
        <w:t>uhalophytes</w:t>
      </w:r>
      <w:proofErr w:type="spellEnd"/>
      <w:r w:rsidRPr="00597D29">
        <w:rPr>
          <w:rStyle w:val="Bodytext2"/>
          <w:rFonts w:ascii="Times New Roman" w:hAnsi="Times New Roman" w:cs="Times New Roman"/>
          <w:sz w:val="24"/>
          <w:lang w:val="en-US" w:eastAsia="de-DE"/>
        </w:rPr>
        <w:t xml:space="preserve">, too, there is an upper limit to the salt concentration in the cell sap, which varies from species to species. If this becomes too high, the plants will deteriorate, which in the case of the Chenopodiaceae is usually indicated by a red colouration (N-containing dyes: </w:t>
      </w:r>
      <w:r w:rsidR="00E443DD" w:rsidRPr="00597D29">
        <w:rPr>
          <w:rStyle w:val="Bodytext2"/>
          <w:rFonts w:ascii="Times New Roman" w:hAnsi="Times New Roman" w:cs="Times New Roman"/>
          <w:sz w:val="24"/>
          <w:lang w:val="en-US" w:eastAsia="de-DE"/>
        </w:rPr>
        <w:t>B</w:t>
      </w:r>
      <w:r w:rsidRPr="00597D29">
        <w:rPr>
          <w:rStyle w:val="Bodytext2"/>
          <w:rFonts w:ascii="Times New Roman" w:hAnsi="Times New Roman" w:cs="Times New Roman"/>
          <w:sz w:val="24"/>
          <w:lang w:val="en-US" w:eastAsia="de-DE"/>
        </w:rPr>
        <w:t xml:space="preserve">etalains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A-24), </w:t>
      </w:r>
      <w:r w:rsidRPr="00597D29">
        <w:rPr>
          <w:rStyle w:val="Bodytext2"/>
          <w:rFonts w:ascii="Times New Roman" w:hAnsi="Times New Roman" w:cs="Times New Roman"/>
          <w:sz w:val="24"/>
          <w:lang w:val="en-US" w:eastAsia="de-DE"/>
        </w:rPr>
        <w:t>until they finally die. There is another group of halophytes in whose cell sap Na</w:t>
      </w:r>
      <w:r w:rsidRPr="00D236C2">
        <w:rPr>
          <w:rStyle w:val="Bodytext2"/>
          <w:rFonts w:ascii="Times New Roman" w:hAnsi="Times New Roman" w:cs="Times New Roman"/>
          <w:sz w:val="24"/>
          <w:vertAlign w:val="superscript"/>
          <w:lang w:val="en-US" w:eastAsia="de-DE"/>
          <w:rPrChange w:id="356" w:author="M. Daud Rafiqpoor" w:date="2021-05-01T11:41:00Z">
            <w:rPr>
              <w:rStyle w:val="Bodytext2"/>
              <w:rFonts w:ascii="Times New Roman" w:hAnsi="Times New Roman" w:cs="Times New Roman"/>
              <w:sz w:val="24"/>
              <w:lang w:val="en-US" w:eastAsia="de-DE"/>
            </w:rPr>
          </w:rPrChange>
        </w:rPr>
        <w:t>+</w:t>
      </w:r>
      <w:r w:rsidRPr="00597D29">
        <w:rPr>
          <w:rStyle w:val="Bodytext2"/>
          <w:rFonts w:ascii="Times New Roman" w:hAnsi="Times New Roman" w:cs="Times New Roman"/>
          <w:sz w:val="24"/>
          <w:lang w:val="en-US" w:eastAsia="de-DE"/>
        </w:rPr>
        <w:t xml:space="preserve"> is present in a significantly higher equivalent concentration than Cl</w:t>
      </w:r>
      <w:r w:rsidRPr="00753A5C">
        <w:rPr>
          <w:rStyle w:val="Bodytext2"/>
          <w:rFonts w:ascii="Times New Roman" w:hAnsi="Times New Roman" w:cs="Times New Roman"/>
          <w:sz w:val="24"/>
          <w:vertAlign w:val="superscript"/>
          <w:lang w:val="en-US" w:eastAsia="de-DE"/>
          <w:rPrChange w:id="357" w:author="Microsoft-Konto" w:date="2021-05-10T16:37:00Z">
            <w:rPr>
              <w:rStyle w:val="Bodytext2"/>
              <w:rFonts w:ascii="Times New Roman" w:hAnsi="Times New Roman" w:cs="Times New Roman"/>
              <w:sz w:val="24"/>
              <w:lang w:val="en-US" w:eastAsia="de-DE"/>
            </w:rPr>
          </w:rPrChange>
        </w:rPr>
        <w:t>-</w:t>
      </w:r>
      <w:r w:rsidRPr="00597D29">
        <w:rPr>
          <w:rStyle w:val="Bodytext2"/>
          <w:rFonts w:ascii="Times New Roman" w:hAnsi="Times New Roman" w:cs="Times New Roman"/>
          <w:sz w:val="24"/>
          <w:lang w:val="en-US" w:eastAsia="de-DE"/>
        </w:rPr>
        <w:t xml:space="preserve"> and SO</w:t>
      </w:r>
      <w:r w:rsidRPr="00597D29">
        <w:rPr>
          <w:rStyle w:val="Bodytext2"/>
          <w:rFonts w:ascii="Times New Roman" w:hAnsi="Times New Roman" w:cs="Times New Roman"/>
          <w:sz w:val="24"/>
          <w:vertAlign w:val="subscript"/>
          <w:lang w:val="en-US" w:eastAsia="de-DE"/>
        </w:rPr>
        <w:t>4</w:t>
      </w:r>
      <w:r w:rsidRPr="00753A5C">
        <w:rPr>
          <w:rStyle w:val="Bodytext2"/>
          <w:rFonts w:ascii="Times New Roman" w:hAnsi="Times New Roman" w:cs="Times New Roman"/>
          <w:sz w:val="24"/>
          <w:vertAlign w:val="superscript"/>
          <w:lang w:val="en-US" w:eastAsia="de-DE"/>
        </w:rPr>
        <w:t>2</w:t>
      </w:r>
      <w:r w:rsidRPr="00753A5C">
        <w:rPr>
          <w:rStyle w:val="Bodytext2"/>
          <w:rFonts w:ascii="Times New Roman" w:hAnsi="Times New Roman" w:cs="Times New Roman"/>
          <w:sz w:val="24"/>
          <w:vertAlign w:val="superscript"/>
          <w:lang w:val="en-US" w:eastAsia="de-DE"/>
          <w:rPrChange w:id="358" w:author="Microsoft-Konto" w:date="2021-05-10T16:37:00Z">
            <w:rPr>
              <w:rStyle w:val="Bodytext2"/>
              <w:rFonts w:ascii="Times New Roman" w:hAnsi="Times New Roman" w:cs="Times New Roman"/>
              <w:sz w:val="24"/>
              <w:lang w:val="en-US" w:eastAsia="de-DE"/>
            </w:rPr>
          </w:rPrChange>
        </w:rPr>
        <w:t>-</w:t>
      </w:r>
      <w:r w:rsidRPr="00597D29">
        <w:rPr>
          <w:rStyle w:val="Bodytext2"/>
          <w:rFonts w:ascii="Times New Roman" w:hAnsi="Times New Roman" w:cs="Times New Roman"/>
          <w:sz w:val="24"/>
          <w:lang w:val="en-US" w:eastAsia="de-DE"/>
        </w:rPr>
        <w:t xml:space="preserve"> combined. Thus, Na ions must be equilibrated by anions of organic acids. After these plants die, decomposition breaks down the organic acids to carbonates. The sodium enters the soil as Na</w:t>
      </w:r>
      <w:r w:rsidRPr="00597D29">
        <w:rPr>
          <w:rStyle w:val="Bodytext2"/>
          <w:rFonts w:ascii="Times New Roman" w:hAnsi="Times New Roman" w:cs="Times New Roman"/>
          <w:sz w:val="24"/>
          <w:vertAlign w:val="subscript"/>
          <w:lang w:val="en-US" w:eastAsia="de-DE"/>
        </w:rPr>
        <w:t>2</w:t>
      </w:r>
      <w:r w:rsidRPr="00597D29">
        <w:rPr>
          <w:rStyle w:val="Bodytext2"/>
          <w:rFonts w:ascii="Times New Roman" w:hAnsi="Times New Roman" w:cs="Times New Roman"/>
          <w:sz w:val="24"/>
          <w:lang w:val="en-US" w:eastAsia="de-DE"/>
        </w:rPr>
        <w:t>CO</w:t>
      </w:r>
      <w:r w:rsidRPr="00597D29">
        <w:rPr>
          <w:rStyle w:val="Bodytext2"/>
          <w:rFonts w:ascii="Times New Roman" w:hAnsi="Times New Roman" w:cs="Times New Roman"/>
          <w:sz w:val="24"/>
          <w:vertAlign w:val="subscript"/>
          <w:lang w:val="en-US" w:eastAsia="de-DE"/>
        </w:rPr>
        <w:t>3</w:t>
      </w:r>
      <w:r w:rsidRPr="00597D29">
        <w:rPr>
          <w:rStyle w:val="Bodytext2"/>
          <w:rFonts w:ascii="Times New Roman" w:hAnsi="Times New Roman" w:cs="Times New Roman"/>
          <w:sz w:val="24"/>
          <w:lang w:val="en-US" w:eastAsia="de-DE"/>
        </w:rPr>
        <w:t xml:space="preserve"> (soda ash), making it alkaline. We refer to these halophytes as </w:t>
      </w:r>
      <w:proofErr w:type="gramStart"/>
      <w:ins w:id="359" w:author="Microsoft-Konto" w:date="2021-05-10T16:37:00Z">
        <w:r w:rsidR="00753A5C">
          <w:rPr>
            <w:rStyle w:val="Bodytext2Bold"/>
            <w:rFonts w:ascii="Times New Roman" w:hAnsi="Times New Roman" w:cs="Times New Roman"/>
            <w:sz w:val="24"/>
            <w:lang w:val="en-US" w:eastAsia="de-DE"/>
          </w:rPr>
          <w:t>A</w:t>
        </w:r>
      </w:ins>
      <w:proofErr w:type="gramEnd"/>
      <w:del w:id="360" w:author="Microsoft-Konto" w:date="2021-05-10T16:37:00Z">
        <w:r w:rsidRPr="00597D29" w:rsidDel="00753A5C">
          <w:rPr>
            <w:rStyle w:val="Bodytext2Bold"/>
            <w:rFonts w:ascii="Times New Roman" w:hAnsi="Times New Roman" w:cs="Times New Roman"/>
            <w:sz w:val="24"/>
            <w:lang w:val="en-US" w:eastAsia="de-DE"/>
          </w:rPr>
          <w:delText>a</w:delText>
        </w:r>
      </w:del>
      <w:r w:rsidRPr="00597D29">
        <w:rPr>
          <w:rStyle w:val="Bodytext2Bold"/>
          <w:rFonts w:ascii="Times New Roman" w:hAnsi="Times New Roman" w:cs="Times New Roman"/>
          <w:sz w:val="24"/>
          <w:lang w:val="en-US" w:eastAsia="de-DE"/>
        </w:rPr>
        <w:t>lkali halophytes</w:t>
      </w:r>
      <w:r w:rsidRPr="00597D29">
        <w:rPr>
          <w:rStyle w:val="Bodytext2"/>
          <w:rFonts w:ascii="Times New Roman" w:hAnsi="Times New Roman" w:cs="Times New Roman"/>
          <w:sz w:val="24"/>
          <w:lang w:val="en-US" w:eastAsia="de-DE"/>
        </w:rPr>
        <w:t>.</w:t>
      </w:r>
    </w:p>
    <w:p w14:paraId="72F0EAF2" w14:textId="77777777" w:rsidR="001657F7" w:rsidRPr="00597D29" w:rsidRDefault="001657F7"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A-22 </w:t>
      </w:r>
      <w:r w:rsidRPr="00597D29">
        <w:rPr>
          <w:rStyle w:val="Bodytext2"/>
          <w:rFonts w:ascii="Times New Roman" w:hAnsi="Times New Roman" w:cs="Times New Roman"/>
          <w:lang w:val="en-US" w:eastAsia="de-DE"/>
        </w:rPr>
        <w:t xml:space="preserve">Vegetation profile at the Great Salt Lake (Utah, USA) with indication of chloride contents in the soil (TG) in the individual vegetation belts (modified </w:t>
      </w:r>
      <w:r w:rsidRPr="00597D29">
        <w:rPr>
          <w:rStyle w:val="Bodytext2"/>
          <w:rFonts w:ascii="Times New Roman" w:hAnsi="Times New Roman" w:cs="Times New Roman"/>
          <w:smallCaps/>
          <w:lang w:val="en-US" w:eastAsia="de-DE"/>
        </w:rPr>
        <w:t xml:space="preserve">Kearney </w:t>
      </w:r>
      <w:r w:rsidRPr="00597D29">
        <w:rPr>
          <w:rStyle w:val="Bodytext2"/>
          <w:rFonts w:ascii="Times New Roman" w:hAnsi="Times New Roman" w:cs="Times New Roman"/>
          <w:lang w:val="en-US" w:eastAsia="de-DE"/>
        </w:rPr>
        <w:t xml:space="preserve">et al. 1914, </w:t>
      </w:r>
      <w:r w:rsidRPr="00597D29">
        <w:rPr>
          <w:rStyle w:val="Bodytext27pt2"/>
          <w:rFonts w:ascii="Times New Roman" w:hAnsi="Times New Roman" w:cs="Times New Roman"/>
          <w:sz w:val="20"/>
          <w:szCs w:val="20"/>
          <w:lang w:val="en-US" w:eastAsia="de-DE"/>
        </w:rPr>
        <w:t xml:space="preserve">Breckle </w:t>
      </w:r>
      <w:r w:rsidRPr="00597D29">
        <w:rPr>
          <w:rStyle w:val="Bodytext2"/>
          <w:rFonts w:ascii="Times New Roman" w:hAnsi="Times New Roman" w:cs="Times New Roman"/>
          <w:lang w:val="en-US" w:eastAsia="de-DE"/>
        </w:rPr>
        <w:t>1976).</w:t>
      </w:r>
    </w:p>
    <w:p w14:paraId="1F722872" w14:textId="43FDE06D" w:rsidR="001657F7" w:rsidRPr="00597D29" w:rsidRDefault="001657F7"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A-23 </w:t>
      </w:r>
      <w:r w:rsidRPr="00597D29">
        <w:rPr>
          <w:rStyle w:val="Bodytext2"/>
          <w:rFonts w:ascii="Times New Roman" w:hAnsi="Times New Roman" w:cs="Times New Roman"/>
          <w:lang w:val="en-US" w:eastAsia="de-DE"/>
        </w:rPr>
        <w:t xml:space="preserve">Content of inorganic ions in the cell sap of green organs of various </w:t>
      </w:r>
      <w:ins w:id="361" w:author="Microsoft-Konto" w:date="2021-05-10T16:38:00Z">
        <w:r w:rsidR="00753A5C">
          <w:rPr>
            <w:rStyle w:val="Bodytext2"/>
            <w:rFonts w:ascii="Times New Roman" w:hAnsi="Times New Roman" w:cs="Times New Roman"/>
            <w:lang w:val="en-US" w:eastAsia="de-DE"/>
          </w:rPr>
          <w:t>H</w:t>
        </w:r>
      </w:ins>
      <w:del w:id="362" w:author="Microsoft-Konto" w:date="2021-05-10T16:38:00Z">
        <w:r w:rsidRPr="00597D29" w:rsidDel="00753A5C">
          <w:rPr>
            <w:rStyle w:val="Bodytext2"/>
            <w:rFonts w:ascii="Times New Roman" w:hAnsi="Times New Roman" w:cs="Times New Roman"/>
            <w:lang w:val="en-US" w:eastAsia="de-DE"/>
          </w:rPr>
          <w:delText>h</w:delText>
        </w:r>
      </w:del>
      <w:r w:rsidRPr="00597D29">
        <w:rPr>
          <w:rStyle w:val="Bodytext2"/>
          <w:rFonts w:ascii="Times New Roman" w:hAnsi="Times New Roman" w:cs="Times New Roman"/>
          <w:lang w:val="en-US" w:eastAsia="de-DE"/>
        </w:rPr>
        <w:t xml:space="preserve">alophytes and </w:t>
      </w:r>
      <w:ins w:id="363" w:author="Microsoft-Konto" w:date="2021-05-10T16:38:00Z">
        <w:r w:rsidR="00753A5C">
          <w:rPr>
            <w:rStyle w:val="Bodytext2"/>
            <w:rFonts w:ascii="Times New Roman" w:hAnsi="Times New Roman" w:cs="Times New Roman"/>
            <w:lang w:val="en-US" w:eastAsia="de-DE"/>
          </w:rPr>
          <w:t>N</w:t>
        </w:r>
      </w:ins>
      <w:del w:id="364" w:author="Microsoft-Konto" w:date="2021-05-10T16:38:00Z">
        <w:r w:rsidRPr="00597D29" w:rsidDel="00753A5C">
          <w:rPr>
            <w:rStyle w:val="Bodytext2"/>
            <w:rFonts w:ascii="Times New Roman" w:hAnsi="Times New Roman" w:cs="Times New Roman"/>
            <w:lang w:val="en-US" w:eastAsia="de-DE"/>
          </w:rPr>
          <w:delText>n</w:delText>
        </w:r>
      </w:del>
      <w:r w:rsidRPr="00597D29">
        <w:rPr>
          <w:rStyle w:val="Bodytext2"/>
          <w:rFonts w:ascii="Times New Roman" w:hAnsi="Times New Roman" w:cs="Times New Roman"/>
          <w:lang w:val="en-US" w:eastAsia="de-DE"/>
        </w:rPr>
        <w:t xml:space="preserve">on-halophytes from </w:t>
      </w:r>
      <w:ins w:id="365" w:author="Microsoft-Konto" w:date="2021-05-10T16:42:00Z">
        <w:r w:rsidR="00753A5C">
          <w:rPr>
            <w:rStyle w:val="Bodytext2"/>
            <w:rFonts w:ascii="Times New Roman" w:hAnsi="Times New Roman" w:cs="Times New Roman"/>
            <w:lang w:val="en-US" w:eastAsia="de-DE"/>
          </w:rPr>
          <w:t>N</w:t>
        </w:r>
      </w:ins>
      <w:del w:id="366" w:author="Microsoft-Konto" w:date="2021-05-10T16:42:00Z">
        <w:r w:rsidRPr="00597D29" w:rsidDel="00753A5C">
          <w:rPr>
            <w:rStyle w:val="Bodytext2"/>
            <w:rFonts w:ascii="Times New Roman" w:hAnsi="Times New Roman" w:cs="Times New Roman"/>
            <w:lang w:val="en-US" w:eastAsia="de-DE"/>
          </w:rPr>
          <w:delText>n</w:delText>
        </w:r>
      </w:del>
      <w:r w:rsidRPr="00597D29">
        <w:rPr>
          <w:rStyle w:val="Bodytext2"/>
          <w:rFonts w:ascii="Times New Roman" w:hAnsi="Times New Roman" w:cs="Times New Roman"/>
          <w:lang w:val="en-US" w:eastAsia="de-DE"/>
        </w:rPr>
        <w:t xml:space="preserve">orthern and </w:t>
      </w:r>
      <w:ins w:id="367" w:author="Microsoft-Konto" w:date="2021-05-10T16:42:00Z">
        <w:r w:rsidR="00753A5C">
          <w:rPr>
            <w:rStyle w:val="Bodytext2"/>
            <w:rFonts w:ascii="Times New Roman" w:hAnsi="Times New Roman" w:cs="Times New Roman"/>
            <w:lang w:val="en-US" w:eastAsia="de-DE"/>
          </w:rPr>
          <w:t>C</w:t>
        </w:r>
      </w:ins>
      <w:del w:id="368" w:author="Microsoft-Konto" w:date="2021-05-10T16:42:00Z">
        <w:r w:rsidRPr="00597D29" w:rsidDel="00753A5C">
          <w:rPr>
            <w:rStyle w:val="Bodytext2"/>
            <w:rFonts w:ascii="Times New Roman" w:hAnsi="Times New Roman" w:cs="Times New Roman"/>
            <w:lang w:val="en-US" w:eastAsia="de-DE"/>
          </w:rPr>
          <w:delText>c</w:delText>
        </w:r>
      </w:del>
      <w:r w:rsidRPr="00597D29">
        <w:rPr>
          <w:rStyle w:val="Bodytext2"/>
          <w:rFonts w:ascii="Times New Roman" w:hAnsi="Times New Roman" w:cs="Times New Roman"/>
          <w:lang w:val="en-US" w:eastAsia="de-DE"/>
        </w:rPr>
        <w:t xml:space="preserve">entral Afghanistan (after </w:t>
      </w:r>
      <w:proofErr w:type="spellStart"/>
      <w:proofErr w:type="gramStart"/>
      <w:r w:rsidR="00862C36" w:rsidRPr="00D236C2">
        <w:rPr>
          <w:rStyle w:val="Bodytext2"/>
          <w:rFonts w:ascii="Times New Roman" w:hAnsi="Times New Roman" w:cs="Times New Roman"/>
          <w:smallCaps/>
          <w:lang w:val="en-US" w:eastAsia="de-DE"/>
          <w:rPrChange w:id="369" w:author="M. Daud Rafiqpoor" w:date="2021-05-01T11:43:00Z">
            <w:rPr>
              <w:rStyle w:val="Bodytext2"/>
              <w:rFonts w:ascii="Times New Roman" w:hAnsi="Times New Roman" w:cs="Times New Roman"/>
              <w:lang w:val="en-US" w:eastAsia="de-DE"/>
            </w:rPr>
          </w:rPrChange>
        </w:rPr>
        <w:t>Breckle</w:t>
      </w:r>
      <w:proofErr w:type="spellEnd"/>
      <w:r w:rsidR="00862C36" w:rsidRPr="00597D29" w:rsidDel="00F93AAE">
        <w:rPr>
          <w:rStyle w:val="Bodytext2"/>
          <w:rFonts w:ascii="Times New Roman" w:hAnsi="Times New Roman" w:cs="Times New Roman"/>
          <w:lang w:val="en-US" w:eastAsia="de-DE"/>
        </w:rPr>
        <w:t xml:space="preserve"> </w:t>
      </w:r>
      <w:r w:rsidRPr="00597D29">
        <w:rPr>
          <w:rStyle w:val="Bodytext2"/>
          <w:rFonts w:ascii="Times New Roman" w:hAnsi="Times New Roman" w:cs="Times New Roman"/>
          <w:lang w:val="en-US" w:eastAsia="de-DE"/>
        </w:rPr>
        <w:t>,</w:t>
      </w:r>
      <w:proofErr w:type="gramEnd"/>
      <w:r w:rsidRPr="00597D29">
        <w:rPr>
          <w:rStyle w:val="Bodytext2"/>
          <w:rFonts w:ascii="Times New Roman" w:hAnsi="Times New Roman" w:cs="Times New Roman"/>
          <w:lang w:val="en-US" w:eastAsia="de-DE"/>
        </w:rPr>
        <w:t xml:space="preserve"> 1986). Species 1-18 are Chenopodiaceae. Species 1-6 are chloride halophytes, leaf or stem succulent; anion contents</w:t>
      </w:r>
      <w:r w:rsidR="00C31A8F" w:rsidRPr="00597D29">
        <w:rPr>
          <w:rStyle w:val="Bodytext2"/>
          <w:rFonts w:ascii="Times New Roman" w:hAnsi="Times New Roman" w:cs="Times New Roman"/>
          <w:lang w:val="en-US" w:eastAsia="de-DE"/>
        </w:rPr>
        <w:t>(Cl-</w:t>
      </w:r>
      <w:r w:rsidR="00246880" w:rsidRPr="00597D29">
        <w:rPr>
          <w:rStyle w:val="Bodytext2"/>
          <w:rFonts w:ascii="Times New Roman" w:hAnsi="Times New Roman" w:cs="Times New Roman"/>
          <w:lang w:val="en-US" w:eastAsia="de-DE"/>
        </w:rPr>
        <w:t xml:space="preserve"> + SO</w:t>
      </w:r>
      <w:r w:rsidR="00246880" w:rsidRPr="00597D29">
        <w:rPr>
          <w:rStyle w:val="Bodytext2"/>
          <w:rFonts w:ascii="Times New Roman" w:hAnsi="Times New Roman" w:cs="Times New Roman"/>
          <w:vertAlign w:val="subscript"/>
          <w:lang w:val="en-US" w:eastAsia="de-DE"/>
        </w:rPr>
        <w:t>4</w:t>
      </w:r>
      <w:r w:rsidR="00246880" w:rsidRPr="00597D29">
        <w:rPr>
          <w:rStyle w:val="Bodytext2"/>
          <w:rFonts w:ascii="Times New Roman" w:hAnsi="Times New Roman" w:cs="Times New Roman"/>
          <w:vertAlign w:val="superscript"/>
          <w:lang w:val="en-US" w:eastAsia="de-DE"/>
        </w:rPr>
        <w:t>2-</w:t>
      </w:r>
      <w:ins w:id="370" w:author="M. Daud Rafiqpoor" w:date="2021-05-01T11:44:00Z">
        <w:r w:rsidR="00D236C2">
          <w:rPr>
            <w:rStyle w:val="Bodytext2"/>
            <w:rFonts w:ascii="Times New Roman" w:hAnsi="Times New Roman" w:cs="Times New Roman"/>
            <w:lang w:val="en-US" w:eastAsia="de-DE"/>
          </w:rPr>
          <w:t xml:space="preserve">) </w:t>
        </w:r>
      </w:ins>
      <w:r w:rsidRPr="00597D29">
        <w:rPr>
          <w:rStyle w:val="Bodytext2"/>
          <w:rFonts w:ascii="Times New Roman" w:hAnsi="Times New Roman" w:cs="Times New Roman"/>
          <w:lang w:val="en-US" w:eastAsia="de-DE"/>
        </w:rPr>
        <w:t>exceed cation contents (Na</w:t>
      </w:r>
      <w:r w:rsidRPr="00597D29">
        <w:rPr>
          <w:rStyle w:val="Bodytext2"/>
          <w:rFonts w:ascii="Times New Roman" w:hAnsi="Times New Roman" w:cs="Times New Roman"/>
          <w:vertAlign w:val="superscript"/>
          <w:lang w:val="en-US" w:eastAsia="de-DE"/>
        </w:rPr>
        <w:t>+</w:t>
      </w:r>
      <w:r w:rsidRPr="00597D29">
        <w:rPr>
          <w:rStyle w:val="Bodytext2"/>
          <w:rFonts w:ascii="Times New Roman" w:hAnsi="Times New Roman" w:cs="Times New Roman"/>
          <w:lang w:val="en-US" w:eastAsia="de-DE"/>
        </w:rPr>
        <w:t xml:space="preserve"> + K</w:t>
      </w:r>
      <w:r w:rsidRPr="00597D29">
        <w:rPr>
          <w:rStyle w:val="Bodytext2"/>
          <w:rFonts w:ascii="Times New Roman" w:hAnsi="Times New Roman" w:cs="Times New Roman"/>
          <w:vertAlign w:val="superscript"/>
          <w:lang w:val="en-US" w:eastAsia="de-DE"/>
        </w:rPr>
        <w:t>+</w:t>
      </w:r>
      <w:r w:rsidRPr="00597D29">
        <w:rPr>
          <w:rStyle w:val="Bodytext2"/>
          <w:rFonts w:ascii="Times New Roman" w:hAnsi="Times New Roman" w:cs="Times New Roman"/>
          <w:lang w:val="en-US" w:eastAsia="de-DE"/>
        </w:rPr>
        <w:t xml:space="preserve">). Species 7-12 are </w:t>
      </w:r>
      <w:proofErr w:type="gramStart"/>
      <w:ins w:id="371" w:author="Microsoft-Konto" w:date="2021-05-10T16:38:00Z">
        <w:r w:rsidR="00753A5C">
          <w:rPr>
            <w:rStyle w:val="Bodytext2"/>
            <w:rFonts w:ascii="Times New Roman" w:hAnsi="Times New Roman" w:cs="Times New Roman"/>
            <w:lang w:val="en-US" w:eastAsia="de-DE"/>
          </w:rPr>
          <w:t>A</w:t>
        </w:r>
      </w:ins>
      <w:proofErr w:type="gramEnd"/>
      <w:del w:id="372" w:author="Microsoft-Konto" w:date="2021-05-10T16:38:00Z">
        <w:r w:rsidRPr="00597D29" w:rsidDel="00753A5C">
          <w:rPr>
            <w:rStyle w:val="Bodytext2"/>
            <w:rFonts w:ascii="Times New Roman" w:hAnsi="Times New Roman" w:cs="Times New Roman"/>
            <w:lang w:val="en-US" w:eastAsia="de-DE"/>
          </w:rPr>
          <w:delText>a</w:delText>
        </w:r>
      </w:del>
      <w:r w:rsidRPr="00597D29">
        <w:rPr>
          <w:rStyle w:val="Bodytext2"/>
          <w:rFonts w:ascii="Times New Roman" w:hAnsi="Times New Roman" w:cs="Times New Roman"/>
          <w:lang w:val="en-US" w:eastAsia="de-DE"/>
        </w:rPr>
        <w:t>lkali halophytes with significantly lower inorganic anion contents, here larger amounts of organic anions are detectable in the cell sap, also clearly leaf or stem succulent. Species 13</w:t>
      </w:r>
      <w:del w:id="373" w:author="M. Daud Rafiqpoor" w:date="2021-05-01T11:44:00Z">
        <w:r w:rsidRPr="00597D29" w:rsidDel="00D236C2">
          <w:rPr>
            <w:rStyle w:val="Bodytext2"/>
            <w:rFonts w:ascii="Times New Roman" w:hAnsi="Times New Roman" w:cs="Times New Roman"/>
            <w:lang w:val="en-US" w:eastAsia="de-DE"/>
          </w:rPr>
          <w:delText xml:space="preserve"> - </w:delText>
        </w:r>
      </w:del>
      <w:ins w:id="374" w:author="M. Daud Rafiqpoor" w:date="2021-05-01T11:44:00Z">
        <w:r w:rsidR="00D236C2">
          <w:rPr>
            <w:rStyle w:val="Bodytext2"/>
            <w:rFonts w:ascii="Times New Roman" w:hAnsi="Times New Roman" w:cs="Times New Roman"/>
            <w:lang w:val="en-US" w:eastAsia="de-DE"/>
          </w:rPr>
          <w:t>-</w:t>
        </w:r>
      </w:ins>
      <w:r w:rsidRPr="00597D29">
        <w:rPr>
          <w:rStyle w:val="Bodytext2"/>
          <w:rFonts w:ascii="Times New Roman" w:hAnsi="Times New Roman" w:cs="Times New Roman"/>
          <w:lang w:val="en-US" w:eastAsia="de-DE"/>
        </w:rPr>
        <w:t xml:space="preserve">18 are </w:t>
      </w:r>
      <w:ins w:id="375" w:author="Microsoft-Konto" w:date="2021-05-10T16:38:00Z">
        <w:r w:rsidR="00753A5C">
          <w:rPr>
            <w:rStyle w:val="Bodytext2"/>
            <w:rFonts w:ascii="Times New Roman" w:hAnsi="Times New Roman" w:cs="Times New Roman"/>
            <w:lang w:val="en-US" w:eastAsia="de-DE"/>
          </w:rPr>
          <w:t>P</w:t>
        </w:r>
      </w:ins>
      <w:del w:id="376" w:author="Microsoft-Konto" w:date="2021-05-10T16:38:00Z">
        <w:r w:rsidRPr="00597D29" w:rsidDel="00753A5C">
          <w:rPr>
            <w:rStyle w:val="Bodytext2"/>
            <w:rFonts w:ascii="Times New Roman" w:hAnsi="Times New Roman" w:cs="Times New Roman"/>
            <w:lang w:val="en-US" w:eastAsia="de-DE"/>
          </w:rPr>
          <w:delText>p</w:delText>
        </w:r>
      </w:del>
      <w:r w:rsidRPr="00597D29">
        <w:rPr>
          <w:rStyle w:val="Bodytext2"/>
          <w:rFonts w:ascii="Times New Roman" w:hAnsi="Times New Roman" w:cs="Times New Roman"/>
          <w:lang w:val="en-US" w:eastAsia="de-DE"/>
        </w:rPr>
        <w:t>seudo-halophytes occurring on lower salt sites and are less succulent. Potassium predominates over sodium. Species 19-24 are non-</w:t>
      </w:r>
      <w:r w:rsidR="00C02D1A" w:rsidRPr="00597D29">
        <w:rPr>
          <w:rStyle w:val="Bodytext2"/>
          <w:rFonts w:ascii="Times New Roman" w:hAnsi="Times New Roman" w:cs="Times New Roman"/>
          <w:lang w:val="en-US" w:eastAsia="de-DE"/>
        </w:rPr>
        <w:t>C</w:t>
      </w:r>
      <w:r w:rsidRPr="00597D29">
        <w:rPr>
          <w:rStyle w:val="Bodytext2"/>
          <w:rFonts w:ascii="Times New Roman" w:hAnsi="Times New Roman" w:cs="Times New Roman"/>
          <w:lang w:val="en-US" w:eastAsia="de-DE"/>
        </w:rPr>
        <w:t xml:space="preserve">henopodiaceae; 19 and 20 are </w:t>
      </w:r>
      <w:ins w:id="377" w:author="Microsoft-Konto" w:date="2021-05-10T16:39:00Z">
        <w:r w:rsidR="00753A5C">
          <w:rPr>
            <w:rStyle w:val="Bodytext2"/>
            <w:rFonts w:ascii="Times New Roman" w:hAnsi="Times New Roman" w:cs="Times New Roman"/>
            <w:lang w:val="en-US" w:eastAsia="de-DE"/>
          </w:rPr>
          <w:t>S</w:t>
        </w:r>
      </w:ins>
      <w:del w:id="378" w:author="Microsoft-Konto" w:date="2021-05-10T16:39:00Z">
        <w:r w:rsidRPr="00597D29" w:rsidDel="00753A5C">
          <w:rPr>
            <w:rStyle w:val="Bodytext2"/>
            <w:rFonts w:ascii="Times New Roman" w:hAnsi="Times New Roman" w:cs="Times New Roman"/>
            <w:lang w:val="en-US" w:eastAsia="de-DE"/>
          </w:rPr>
          <w:delText>s</w:delText>
        </w:r>
      </w:del>
      <w:r w:rsidRPr="00597D29">
        <w:rPr>
          <w:rStyle w:val="Bodytext2"/>
          <w:rFonts w:ascii="Times New Roman" w:hAnsi="Times New Roman" w:cs="Times New Roman"/>
          <w:lang w:val="en-US" w:eastAsia="de-DE"/>
        </w:rPr>
        <w:t xml:space="preserve">ulfate halophytes, withstand some salt. The others are </w:t>
      </w:r>
      <w:ins w:id="379" w:author="Microsoft-Konto" w:date="2021-05-10T16:39:00Z">
        <w:r w:rsidR="00753A5C">
          <w:rPr>
            <w:rStyle w:val="Bodytext2"/>
            <w:rFonts w:ascii="Times New Roman" w:hAnsi="Times New Roman" w:cs="Times New Roman"/>
            <w:lang w:val="en-US" w:eastAsia="de-DE"/>
          </w:rPr>
          <w:t>N</w:t>
        </w:r>
      </w:ins>
      <w:del w:id="380" w:author="Microsoft-Konto" w:date="2021-05-10T16:39:00Z">
        <w:r w:rsidRPr="00597D29" w:rsidDel="00753A5C">
          <w:rPr>
            <w:rStyle w:val="Bodytext2"/>
            <w:rFonts w:ascii="Times New Roman" w:hAnsi="Times New Roman" w:cs="Times New Roman"/>
            <w:lang w:val="en-US" w:eastAsia="de-DE"/>
          </w:rPr>
          <w:delText>n</w:delText>
        </w:r>
      </w:del>
      <w:r w:rsidRPr="00597D29">
        <w:rPr>
          <w:rStyle w:val="Bodytext2"/>
          <w:rFonts w:ascii="Times New Roman" w:hAnsi="Times New Roman" w:cs="Times New Roman"/>
          <w:lang w:val="en-US" w:eastAsia="de-DE"/>
        </w:rPr>
        <w:t>on-halophytes with low salt tolerance. 23 + 24 show</w:t>
      </w:r>
      <w:del w:id="381" w:author="M. Daud Rafiqpoor" w:date="2021-05-01T11:45:00Z">
        <w:r w:rsidRPr="00597D29" w:rsidDel="00D236C2">
          <w:rPr>
            <w:rStyle w:val="Bodytext2"/>
            <w:rFonts w:ascii="Times New Roman" w:hAnsi="Times New Roman" w:cs="Times New Roman"/>
            <w:lang w:val="en-US" w:eastAsia="de-DE"/>
          </w:rPr>
          <w:delText>s</w:delText>
        </w:r>
      </w:del>
      <w:r w:rsidRPr="00597D29">
        <w:rPr>
          <w:rStyle w:val="Bodytext2"/>
          <w:rFonts w:ascii="Times New Roman" w:hAnsi="Times New Roman" w:cs="Times New Roman"/>
          <w:lang w:val="en-US" w:eastAsia="de-DE"/>
        </w:rPr>
        <w:t xml:space="preserve"> in comparison the analysis values of maize leaves of a salt-loaded and an unloaded field; at 23 already with clearly yellowed leaves and salt damage.</w:t>
      </w:r>
    </w:p>
    <w:p w14:paraId="798671DB" w14:textId="77777777" w:rsidR="001657F7" w:rsidRPr="00597D29" w:rsidRDefault="001657F7"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A-24 </w:t>
      </w:r>
      <w:r w:rsidRPr="00597D29">
        <w:rPr>
          <w:rStyle w:val="Bodytext2"/>
          <w:rFonts w:ascii="Times New Roman" w:hAnsi="Times New Roman" w:cs="Times New Roman"/>
          <w:lang w:val="en-US" w:eastAsia="de-DE"/>
        </w:rPr>
        <w:t xml:space="preserve">Color change due to betalain incorporation in </w:t>
      </w:r>
      <w:r w:rsidRPr="00597D29">
        <w:rPr>
          <w:rStyle w:val="Bodytext2Italic"/>
          <w:rFonts w:ascii="Times New Roman" w:hAnsi="Times New Roman" w:cs="Times New Roman"/>
          <w:lang w:val="en-US" w:eastAsia="de-DE"/>
        </w:rPr>
        <w:t xml:space="preserve">Salicornia europaea </w:t>
      </w:r>
      <w:r w:rsidRPr="00753A5C">
        <w:rPr>
          <w:rStyle w:val="Bodytext2Italic"/>
          <w:rFonts w:ascii="Times New Roman" w:hAnsi="Times New Roman" w:cs="Times New Roman"/>
          <w:i w:val="0"/>
          <w:lang w:val="en-US" w:eastAsia="de-DE"/>
        </w:rPr>
        <w:t>at the</w:t>
      </w:r>
      <w:r w:rsidRPr="00597D29">
        <w:rPr>
          <w:rStyle w:val="Bodytext2Italic"/>
          <w:rFonts w:ascii="Times New Roman" w:hAnsi="Times New Roman" w:cs="Times New Roman"/>
          <w:lang w:val="en-US" w:eastAsia="de-DE"/>
        </w:rPr>
        <w:t xml:space="preserve"> </w:t>
      </w:r>
      <w:r w:rsidRPr="00597D29">
        <w:rPr>
          <w:rStyle w:val="Bodytext2"/>
          <w:rFonts w:ascii="Times New Roman" w:hAnsi="Times New Roman" w:cs="Times New Roman"/>
          <w:lang w:val="en-US" w:eastAsia="de-DE"/>
        </w:rPr>
        <w:t>beginning (</w:t>
      </w:r>
      <w:r w:rsidRPr="00597D29">
        <w:rPr>
          <w:rStyle w:val="Bodytext2Bold"/>
          <w:rFonts w:ascii="Times New Roman" w:hAnsi="Times New Roman" w:cs="Times New Roman"/>
          <w:lang w:val="en-US" w:eastAsia="de-DE"/>
        </w:rPr>
        <w:t>a</w:t>
      </w:r>
      <w:r w:rsidRPr="00597D29">
        <w:rPr>
          <w:rStyle w:val="Bodytext2"/>
          <w:rFonts w:ascii="Times New Roman" w:hAnsi="Times New Roman" w:cs="Times New Roman"/>
          <w:lang w:val="en-US" w:eastAsia="de-DE"/>
        </w:rPr>
        <w:t>, photo: Breckle) with increasing drought and with complete salt accumulation beyond the concentration limit on the recently dried lake bottom of the Aral Sea (</w:t>
      </w:r>
      <w:r w:rsidRPr="00597D29">
        <w:rPr>
          <w:rStyle w:val="Bodytext2Bold"/>
          <w:rFonts w:ascii="Times New Roman" w:hAnsi="Times New Roman" w:cs="Times New Roman"/>
          <w:lang w:val="en-US" w:eastAsia="de-DE"/>
        </w:rPr>
        <w:t>b</w:t>
      </w:r>
      <w:r w:rsidRPr="00597D29">
        <w:rPr>
          <w:rStyle w:val="Bodytext2"/>
          <w:rFonts w:ascii="Times New Roman" w:hAnsi="Times New Roman" w:cs="Times New Roman"/>
          <w:lang w:val="en-US" w:eastAsia="de-DE"/>
        </w:rPr>
        <w:t xml:space="preserve">, photo: </w:t>
      </w:r>
      <w:r w:rsidR="001C2994" w:rsidRPr="00597D29">
        <w:rPr>
          <w:rStyle w:val="Bodytext2"/>
          <w:rFonts w:ascii="Times New Roman" w:hAnsi="Times New Roman" w:cs="Times New Roman"/>
          <w:lang w:val="en-US" w:eastAsia="de-DE"/>
        </w:rPr>
        <w:t>Wucherer</w:t>
      </w:r>
      <w:r w:rsidRPr="00597D29">
        <w:rPr>
          <w:rStyle w:val="Bodytext2"/>
          <w:rFonts w:ascii="Times New Roman" w:hAnsi="Times New Roman" w:cs="Times New Roman"/>
          <w:lang w:val="en-US" w:eastAsia="de-DE"/>
        </w:rPr>
        <w:t>).</w:t>
      </w:r>
    </w:p>
    <w:p w14:paraId="35CAD399" w14:textId="2583DC0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Among the halophytes there are also species provided with salt glands, mostly not succulent. These </w:t>
      </w:r>
      <w:proofErr w:type="spellStart"/>
      <w:ins w:id="382" w:author="Microsoft-Konto" w:date="2021-05-10T16:39:00Z">
        <w:r w:rsidR="00753A5C">
          <w:rPr>
            <w:rStyle w:val="Bodytext2Bold"/>
            <w:rFonts w:ascii="Times New Roman" w:hAnsi="Times New Roman" w:cs="Times New Roman"/>
            <w:sz w:val="24"/>
            <w:lang w:val="en-US" w:eastAsia="de-DE"/>
          </w:rPr>
          <w:t>R</w:t>
        </w:r>
      </w:ins>
      <w:del w:id="383" w:author="Microsoft-Konto" w:date="2021-05-10T16:39:00Z">
        <w:r w:rsidRPr="00597D29" w:rsidDel="00753A5C">
          <w:rPr>
            <w:rStyle w:val="Bodytext2Bold"/>
            <w:rFonts w:ascii="Times New Roman" w:hAnsi="Times New Roman" w:cs="Times New Roman"/>
            <w:sz w:val="24"/>
            <w:lang w:val="en-US" w:eastAsia="de-DE"/>
          </w:rPr>
          <w:delText>r</w:delText>
        </w:r>
      </w:del>
      <w:r w:rsidRPr="00597D29">
        <w:rPr>
          <w:rStyle w:val="Bodytext2Bold"/>
          <w:rFonts w:ascii="Times New Roman" w:hAnsi="Times New Roman" w:cs="Times New Roman"/>
          <w:sz w:val="24"/>
          <w:lang w:val="en-US" w:eastAsia="de-DE"/>
        </w:rPr>
        <w:t>ecretohalophytes</w:t>
      </w:r>
      <w:proofErr w:type="spellEnd"/>
      <w:r w:rsidRPr="00597D29">
        <w:rPr>
          <w:rStyle w:val="Bodytext2Bold"/>
          <w:rFonts w:ascii="Times New Roman" w:hAnsi="Times New Roman" w:cs="Times New Roman"/>
          <w:sz w:val="24"/>
          <w:lang w:val="en-US" w:eastAsia="de-DE"/>
        </w:rPr>
        <w:t xml:space="preserve"> </w:t>
      </w:r>
      <w:r w:rsidRPr="00597D29">
        <w:rPr>
          <w:rStyle w:val="Bodytext20"/>
          <w:rFonts w:ascii="Times New Roman" w:hAnsi="Times New Roman" w:cs="Times New Roman"/>
          <w:color w:val="auto"/>
          <w:sz w:val="24"/>
          <w:lang w:val="en-US" w:eastAsia="de-DE"/>
        </w:rPr>
        <w:t>(</w:t>
      </w:r>
      <w:ins w:id="384" w:author="M. Daud Rafiqpoor" w:date="2021-05-01T11:53:00Z">
        <w:r w:rsidR="009060DC">
          <w:rPr>
            <w:rStyle w:val="Bodytext20"/>
            <w:rFonts w:ascii="Times New Roman" w:hAnsi="Times New Roman" w:cs="Times New Roman"/>
            <w:color w:val="auto"/>
            <w:sz w:val="24"/>
            <w:lang w:val="en-US" w:eastAsia="de-DE"/>
          </w:rPr>
          <w:t>◘</w:t>
        </w:r>
      </w:ins>
      <w:del w:id="385" w:author="M. Daud Rafiqpoor" w:date="2021-05-01T11:53:00Z">
        <w:r w:rsidRPr="00597D29" w:rsidDel="009060DC">
          <w:rPr>
            <w:rStyle w:val="Bodytext20"/>
            <w:rFonts w:ascii="Times New Roman" w:hAnsi="Times New Roman" w:cs="Times New Roman"/>
            <w:color w:val="auto"/>
            <w:sz w:val="24"/>
            <w:lang w:val="en-US" w:eastAsia="de-DE"/>
          </w:rPr>
          <w:delText>►</w:delText>
        </w:r>
      </w:del>
      <w:r w:rsidRPr="00597D29">
        <w:rPr>
          <w:rStyle w:val="Bodytext20"/>
          <w:rFonts w:ascii="Times New Roman" w:hAnsi="Times New Roman" w:cs="Times New Roman"/>
          <w:color w:val="auto"/>
          <w:sz w:val="24"/>
          <w:lang w:val="en-US" w:eastAsia="de-DE"/>
        </w:rPr>
        <w:t xml:space="preserve"> Fig. A-</w:t>
      </w:r>
      <w:del w:id="386" w:author="M. Daud Rafiqpoor" w:date="2021-05-01T11:53:00Z">
        <w:r w:rsidRPr="00597D29" w:rsidDel="009060DC">
          <w:rPr>
            <w:rStyle w:val="Bodytext20"/>
            <w:rFonts w:ascii="Times New Roman" w:hAnsi="Times New Roman" w:cs="Times New Roman"/>
            <w:color w:val="auto"/>
            <w:sz w:val="24"/>
            <w:lang w:val="en-US" w:eastAsia="de-DE"/>
          </w:rPr>
          <w:delText xml:space="preserve">22 </w:delText>
        </w:r>
      </w:del>
      <w:ins w:id="387" w:author="M. Daud Rafiqpoor" w:date="2021-05-01T11:53:00Z">
        <w:r w:rsidR="009060DC">
          <w:rPr>
            <w:rStyle w:val="Bodytext20"/>
            <w:rFonts w:ascii="Times New Roman" w:hAnsi="Times New Roman" w:cs="Times New Roman"/>
            <w:color w:val="auto"/>
            <w:sz w:val="24"/>
            <w:lang w:val="en-US" w:eastAsia="de-DE"/>
          </w:rPr>
          <w:t>25</w:t>
        </w:r>
        <w:r w:rsidR="009060DC" w:rsidRPr="00597D29">
          <w:rPr>
            <w:rStyle w:val="Bodytext20"/>
            <w:rFonts w:ascii="Times New Roman" w:hAnsi="Times New Roman" w:cs="Times New Roman"/>
            <w:color w:val="auto"/>
            <w:sz w:val="24"/>
            <w:lang w:val="en-US" w:eastAsia="de-DE"/>
          </w:rPr>
          <w:t xml:space="preserve"> </w:t>
        </w:r>
      </w:ins>
      <w:r w:rsidRPr="00597D29">
        <w:rPr>
          <w:rStyle w:val="Bodytext2Bold4"/>
          <w:rFonts w:ascii="Times New Roman" w:hAnsi="Times New Roman" w:cs="Times New Roman"/>
          <w:color w:val="auto"/>
          <w:sz w:val="24"/>
          <w:lang w:val="en-US" w:eastAsia="de-DE"/>
        </w:rPr>
        <w:t>X</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 xml:space="preserve">are species that continuously excrete the salt they ingest, such as </w:t>
      </w:r>
      <w:r w:rsidRPr="00597D29">
        <w:rPr>
          <w:rStyle w:val="Bodytext2Italic"/>
          <w:rFonts w:ascii="Times New Roman" w:hAnsi="Times New Roman" w:cs="Times New Roman"/>
          <w:sz w:val="24"/>
          <w:lang w:val="en-US" w:eastAsia="de-DE"/>
        </w:rPr>
        <w:t xml:space="preserve">Limonium, Reaumuria, Frankenia, Glaux, Spartina, </w:t>
      </w:r>
      <w:r w:rsidRPr="00597D29">
        <w:rPr>
          <w:rStyle w:val="Bodytext2"/>
          <w:rFonts w:ascii="Times New Roman" w:hAnsi="Times New Roman" w:cs="Times New Roman"/>
          <w:sz w:val="24"/>
          <w:lang w:val="en-US" w:eastAsia="de-DE"/>
        </w:rPr>
        <w:t xml:space="preserve">and other halophilous grasses. Salt glands are also present in an important tree, the Tamarisk </w:t>
      </w:r>
      <w:r w:rsidRPr="00597D29">
        <w:rPr>
          <w:rStyle w:val="Bodytext2Italic"/>
          <w:rFonts w:ascii="Times New Roman" w:hAnsi="Times New Roman" w:cs="Times New Roman"/>
          <w:sz w:val="24"/>
          <w:lang w:val="en-US" w:eastAsia="de-DE"/>
        </w:rPr>
        <w:t xml:space="preserve">(Tamarix), </w:t>
      </w:r>
      <w:r w:rsidRPr="00597D29">
        <w:rPr>
          <w:rStyle w:val="Bodytext2"/>
          <w:rFonts w:ascii="Times New Roman" w:hAnsi="Times New Roman" w:cs="Times New Roman"/>
          <w:sz w:val="24"/>
          <w:lang w:val="en-US" w:eastAsia="de-DE"/>
        </w:rPr>
        <w:t xml:space="preserve">which is represented by many species in arid regions. When branches of this tree are shaken, salt dust falls from them. Since </w:t>
      </w:r>
      <w:r w:rsidRPr="00597D29">
        <w:rPr>
          <w:rStyle w:val="Bodytext2Italic"/>
          <w:rFonts w:ascii="Times New Roman" w:hAnsi="Times New Roman" w:cs="Times New Roman"/>
          <w:sz w:val="24"/>
          <w:lang w:val="en-US" w:eastAsia="de-DE"/>
        </w:rPr>
        <w:t xml:space="preserve">Tamarix </w:t>
      </w:r>
      <w:r w:rsidRPr="00597D29">
        <w:rPr>
          <w:rStyle w:val="Bodytext2"/>
          <w:rFonts w:ascii="Times New Roman" w:hAnsi="Times New Roman" w:cs="Times New Roman"/>
          <w:sz w:val="24"/>
          <w:lang w:val="en-US" w:eastAsia="de-DE"/>
        </w:rPr>
        <w:t>excretes mainly NaCl, sulfates predominate in the cell sap and the leaf organs are not succulent.</w:t>
      </w:r>
    </w:p>
    <w:p w14:paraId="412463EE" w14:textId="35BD6BF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Salt excretion is also possible by storage in isolated bladder hairs (</w:t>
      </w:r>
      <w:r w:rsidRPr="00597D29">
        <w:rPr>
          <w:rStyle w:val="Bodytext2Italic"/>
          <w:rFonts w:ascii="Times New Roman" w:hAnsi="Times New Roman" w:cs="Times New Roman"/>
          <w:sz w:val="24"/>
          <w:lang w:val="en-US" w:eastAsia="de-DE"/>
        </w:rPr>
        <w:t xml:space="preserve">Atriplex </w:t>
      </w:r>
      <w:r w:rsidRPr="00597D29">
        <w:rPr>
          <w:rStyle w:val="Bodytext2"/>
          <w:rFonts w:ascii="Times New Roman" w:hAnsi="Times New Roman" w:cs="Times New Roman"/>
          <w:sz w:val="24"/>
          <w:lang w:val="en-US" w:eastAsia="de-DE"/>
        </w:rPr>
        <w:t xml:space="preserve">etc.), which form a coating or can also be shed. Salt excretion is also possible by shedding, for example, old leaves rich in salt. The latter is also known in </w:t>
      </w:r>
      <w:ins w:id="388" w:author="Microsoft-Konto" w:date="2021-05-10T16:40:00Z">
        <w:r w:rsidR="00753A5C">
          <w:rPr>
            <w:rStyle w:val="Bodytext2"/>
            <w:rFonts w:ascii="Times New Roman" w:hAnsi="Times New Roman" w:cs="Times New Roman"/>
            <w:sz w:val="24"/>
            <w:lang w:val="en-US" w:eastAsia="de-DE"/>
          </w:rPr>
          <w:t>F</w:t>
        </w:r>
      </w:ins>
      <w:del w:id="389" w:author="Microsoft-Konto" w:date="2021-05-10T16:40:00Z">
        <w:r w:rsidRPr="00597D29" w:rsidDel="00753A5C">
          <w:rPr>
            <w:rStyle w:val="Bodytext2"/>
            <w:rFonts w:ascii="Times New Roman" w:hAnsi="Times New Roman" w:cs="Times New Roman"/>
            <w:sz w:val="24"/>
            <w:lang w:val="en-US" w:eastAsia="de-DE"/>
          </w:rPr>
          <w:delText>f</w:delText>
        </w:r>
      </w:del>
      <w:r w:rsidRPr="00597D29">
        <w:rPr>
          <w:rStyle w:val="Bodytext2"/>
          <w:rFonts w:ascii="Times New Roman" w:hAnsi="Times New Roman" w:cs="Times New Roman"/>
          <w:sz w:val="24"/>
          <w:lang w:val="en-US" w:eastAsia="de-DE"/>
        </w:rPr>
        <w:t xml:space="preserve">acultative halophytes, such as </w:t>
      </w:r>
      <w:r w:rsidRPr="00597D29">
        <w:rPr>
          <w:rStyle w:val="Bodytext2Italic"/>
          <w:rFonts w:ascii="Times New Roman" w:hAnsi="Times New Roman" w:cs="Times New Roman"/>
          <w:sz w:val="24"/>
          <w:lang w:val="en-US" w:eastAsia="de-DE"/>
        </w:rPr>
        <w:t>Juncus</w:t>
      </w:r>
      <w:r w:rsidRPr="00597D29">
        <w:rPr>
          <w:rStyle w:val="Bodytext2Italic"/>
          <w:rFonts w:ascii="Times New Roman" w:hAnsi="Times New Roman" w:cs="Times New Roman"/>
          <w:i w:val="0"/>
          <w:sz w:val="24"/>
          <w:lang w:val="en-US" w:eastAsia="de-DE"/>
        </w:rPr>
        <w:t xml:space="preserve">, </w:t>
      </w:r>
      <w:r w:rsidRPr="00597D29">
        <w:rPr>
          <w:rStyle w:val="Bodytext2"/>
          <w:rFonts w:ascii="Times New Roman" w:hAnsi="Times New Roman" w:cs="Times New Roman"/>
          <w:sz w:val="24"/>
          <w:lang w:val="en-US" w:eastAsia="de-DE"/>
        </w:rPr>
        <w:t>where the leaves turn yellow early, or in rosette plants (</w:t>
      </w:r>
      <w:r w:rsidRPr="00597D29">
        <w:rPr>
          <w:rStyle w:val="Bodytext2Italic"/>
          <w:rFonts w:ascii="Times New Roman" w:hAnsi="Times New Roman" w:cs="Times New Roman"/>
          <w:sz w:val="24"/>
          <w:lang w:val="en-US" w:eastAsia="de-DE"/>
        </w:rPr>
        <w:t xml:space="preserve">Limonium </w:t>
      </w:r>
      <w:r w:rsidRPr="00597D29">
        <w:rPr>
          <w:rStyle w:val="Bodytext2"/>
          <w:rFonts w:ascii="Times New Roman" w:hAnsi="Times New Roman" w:cs="Times New Roman"/>
          <w:sz w:val="24"/>
          <w:lang w:val="en-US" w:eastAsia="de-DE"/>
        </w:rPr>
        <w:t xml:space="preserve">etc.), where new leaves are continuously formed. In addition to this more auto-ecological characterization of halophytes </w:t>
      </w:r>
      <w:r w:rsidR="004647B5" w:rsidRPr="00597D29">
        <w:rPr>
          <w:rStyle w:val="Bodytext20"/>
          <w:rFonts w:ascii="Times New Roman" w:hAnsi="Times New Roman" w:cs="Times New Roman"/>
          <w:color w:val="auto"/>
          <w:sz w:val="24"/>
          <w:lang w:val="en-US" w:eastAsia="de-DE"/>
        </w:rPr>
        <w:t>(</w:t>
      </w:r>
      <w:ins w:id="390" w:author="M. Daud Rafiqpoor" w:date="2021-05-01T11:54:00Z">
        <w:r w:rsidR="009060DC">
          <w:rPr>
            <w:rStyle w:val="Bodytext20"/>
            <w:rFonts w:ascii="Times New Roman" w:hAnsi="Times New Roman" w:cs="Times New Roman"/>
            <w:color w:val="auto"/>
            <w:sz w:val="24"/>
            <w:lang w:val="en-US" w:eastAsia="de-DE"/>
          </w:rPr>
          <w:t>►</w:t>
        </w:r>
      </w:ins>
      <w:del w:id="391" w:author="M. Daud Rafiqpoor" w:date="2021-05-01T11:54:00Z">
        <w:r w:rsidR="004647B5" w:rsidRPr="00597D29" w:rsidDel="009060DC">
          <w:rPr>
            <w:rStyle w:val="Bodytext20"/>
            <w:rFonts w:ascii="Times New Roman" w:hAnsi="Times New Roman" w:cs="Times New Roman"/>
            <w:color w:val="auto"/>
            <w:sz w:val="24"/>
            <w:lang w:val="en-US" w:eastAsia="de-DE"/>
          </w:rPr>
          <w:delText>◘</w:delText>
        </w:r>
      </w:del>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A-25)</w:t>
      </w:r>
      <w:r w:rsidRPr="00597D29">
        <w:rPr>
          <w:rStyle w:val="Bodytext2"/>
          <w:rFonts w:ascii="Times New Roman" w:hAnsi="Times New Roman" w:cs="Times New Roman"/>
          <w:sz w:val="24"/>
          <w:lang w:val="en-US" w:eastAsia="de-DE"/>
        </w:rPr>
        <w:t xml:space="preserve">, a distributional ecological characterization of the different halophyte types is also used: </w:t>
      </w:r>
      <w:r w:rsidR="009B4019" w:rsidRPr="00597D29">
        <w:rPr>
          <w:rStyle w:val="Bodytext2"/>
          <w:rFonts w:ascii="Times New Roman" w:hAnsi="Times New Roman" w:cs="Times New Roman"/>
          <w:sz w:val="24"/>
          <w:lang w:val="en-US" w:eastAsia="de-DE"/>
        </w:rPr>
        <w:t>O</w:t>
      </w:r>
      <w:r w:rsidRPr="00597D29">
        <w:rPr>
          <w:rStyle w:val="Bodytext2"/>
          <w:rFonts w:ascii="Times New Roman" w:hAnsi="Times New Roman" w:cs="Times New Roman"/>
          <w:sz w:val="24"/>
          <w:lang w:val="en-US" w:eastAsia="de-DE"/>
        </w:rPr>
        <w:t xml:space="preserve">bligate halophytes </w:t>
      </w:r>
      <w:r w:rsidR="00235C06" w:rsidRPr="00597D29">
        <w:rPr>
          <w:rStyle w:val="Bodytext2"/>
          <w:rFonts w:ascii="Times New Roman" w:hAnsi="Times New Roman" w:cs="Times New Roman"/>
          <w:sz w:val="24"/>
          <w:lang w:val="en-US" w:eastAsia="de-DE"/>
        </w:rPr>
        <w:t xml:space="preserve">- </w:t>
      </w:r>
      <w:ins w:id="392" w:author="Microsoft-Konto" w:date="2021-05-10T16:40:00Z">
        <w:r w:rsidR="00753A5C">
          <w:rPr>
            <w:rStyle w:val="Bodytext2"/>
            <w:rFonts w:ascii="Times New Roman" w:hAnsi="Times New Roman" w:cs="Times New Roman"/>
            <w:sz w:val="24"/>
            <w:lang w:val="en-US" w:eastAsia="de-DE"/>
          </w:rPr>
          <w:t>F</w:t>
        </w:r>
      </w:ins>
      <w:del w:id="393" w:author="Microsoft-Konto" w:date="2021-05-10T16:40:00Z">
        <w:r w:rsidRPr="00597D29" w:rsidDel="00753A5C">
          <w:rPr>
            <w:rStyle w:val="Bodytext2"/>
            <w:rFonts w:ascii="Times New Roman" w:hAnsi="Times New Roman" w:cs="Times New Roman"/>
            <w:sz w:val="24"/>
            <w:lang w:val="en-US" w:eastAsia="de-DE"/>
          </w:rPr>
          <w:delText>f</w:delText>
        </w:r>
      </w:del>
      <w:r w:rsidRPr="00597D29">
        <w:rPr>
          <w:rStyle w:val="Bodytext2"/>
          <w:rFonts w:ascii="Times New Roman" w:hAnsi="Times New Roman" w:cs="Times New Roman"/>
          <w:sz w:val="24"/>
          <w:lang w:val="en-US" w:eastAsia="de-DE"/>
        </w:rPr>
        <w:t xml:space="preserve">acultative halophytes </w:t>
      </w:r>
      <w:r w:rsidR="00235C06"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site-indifferent halophytes </w:t>
      </w:r>
      <w:r w:rsidR="00235C06" w:rsidRPr="00597D29">
        <w:rPr>
          <w:rStyle w:val="Bodytext2"/>
          <w:rFonts w:ascii="Times New Roman" w:hAnsi="Times New Roman" w:cs="Times New Roman"/>
          <w:sz w:val="24"/>
          <w:lang w:val="en-US" w:eastAsia="de-DE"/>
        </w:rPr>
        <w:t xml:space="preserve">- </w:t>
      </w:r>
      <w:ins w:id="394" w:author="Microsoft-Konto" w:date="2021-05-10T16:40:00Z">
        <w:r w:rsidR="00753A5C">
          <w:rPr>
            <w:rStyle w:val="Bodytext2"/>
            <w:rFonts w:ascii="Times New Roman" w:hAnsi="Times New Roman" w:cs="Times New Roman"/>
            <w:sz w:val="24"/>
            <w:lang w:val="en-US" w:eastAsia="de-DE"/>
          </w:rPr>
          <w:t>N</w:t>
        </w:r>
      </w:ins>
      <w:del w:id="395" w:author="Microsoft-Konto" w:date="2021-05-10T16:40:00Z">
        <w:r w:rsidRPr="00597D29" w:rsidDel="00753A5C">
          <w:rPr>
            <w:rStyle w:val="Bodytext2"/>
            <w:rFonts w:ascii="Times New Roman" w:hAnsi="Times New Roman" w:cs="Times New Roman"/>
            <w:sz w:val="24"/>
            <w:lang w:val="en-US" w:eastAsia="de-DE"/>
          </w:rPr>
          <w:delText>n</w:delText>
        </w:r>
      </w:del>
      <w:r w:rsidRPr="00597D29">
        <w:rPr>
          <w:rStyle w:val="Bodytext2"/>
          <w:rFonts w:ascii="Times New Roman" w:hAnsi="Times New Roman" w:cs="Times New Roman"/>
          <w:sz w:val="24"/>
          <w:lang w:val="en-US" w:eastAsia="de-DE"/>
        </w:rPr>
        <w:t>on-halophytes, which of course largely coincides with the auto-ecological typing.</w:t>
      </w:r>
    </w:p>
    <w:p w14:paraId="2C1A8903" w14:textId="2E69048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Along a salt gradient in the terrain, for example around a salt lake, the halophytes usually occur in a certain zonation. On the very inside, </w:t>
      </w:r>
      <w:ins w:id="396" w:author="Microsoft-Konto" w:date="2021-05-10T16:40:00Z">
        <w:r w:rsidR="00753A5C">
          <w:rPr>
            <w:rStyle w:val="Bodytext2"/>
            <w:rFonts w:ascii="Times New Roman" w:hAnsi="Times New Roman" w:cs="Times New Roman"/>
            <w:sz w:val="24"/>
            <w:lang w:val="en-US" w:eastAsia="de-DE"/>
          </w:rPr>
          <w:t>S</w:t>
        </w:r>
      </w:ins>
      <w:del w:id="397" w:author="Microsoft-Konto" w:date="2021-05-10T16:40:00Z">
        <w:r w:rsidRPr="00597D29" w:rsidDel="00753A5C">
          <w:rPr>
            <w:rStyle w:val="Bodytext2"/>
            <w:rFonts w:ascii="Times New Roman" w:hAnsi="Times New Roman" w:cs="Times New Roman"/>
            <w:sz w:val="24"/>
            <w:lang w:val="en-US" w:eastAsia="de-DE"/>
          </w:rPr>
          <w:delText>s</w:delText>
        </w:r>
      </w:del>
      <w:r w:rsidRPr="00597D29">
        <w:rPr>
          <w:rStyle w:val="Bodytext2"/>
          <w:rFonts w:ascii="Times New Roman" w:hAnsi="Times New Roman" w:cs="Times New Roman"/>
          <w:sz w:val="24"/>
          <w:lang w:val="en-US" w:eastAsia="de-DE"/>
        </w:rPr>
        <w:t xml:space="preserve">tem-succulent euhalophytes predominate, followed by </w:t>
      </w:r>
      <w:ins w:id="398" w:author="Microsoft-Konto" w:date="2021-05-10T16:40:00Z">
        <w:r w:rsidR="00753A5C">
          <w:rPr>
            <w:rStyle w:val="Bodytext2"/>
            <w:rFonts w:ascii="Times New Roman" w:hAnsi="Times New Roman" w:cs="Times New Roman"/>
            <w:sz w:val="24"/>
            <w:lang w:val="en-US" w:eastAsia="de-DE"/>
          </w:rPr>
          <w:t>L</w:t>
        </w:r>
      </w:ins>
      <w:del w:id="399" w:author="Microsoft-Konto" w:date="2021-05-10T16:40:00Z">
        <w:r w:rsidRPr="00597D29" w:rsidDel="00753A5C">
          <w:rPr>
            <w:rStyle w:val="Bodytext2"/>
            <w:rFonts w:ascii="Times New Roman" w:hAnsi="Times New Roman" w:cs="Times New Roman"/>
            <w:sz w:val="24"/>
            <w:lang w:val="en-US" w:eastAsia="de-DE"/>
          </w:rPr>
          <w:delText>l</w:delText>
        </w:r>
      </w:del>
      <w:r w:rsidRPr="00597D29">
        <w:rPr>
          <w:rStyle w:val="Bodytext2"/>
          <w:rFonts w:ascii="Times New Roman" w:hAnsi="Times New Roman" w:cs="Times New Roman"/>
          <w:sz w:val="24"/>
          <w:lang w:val="en-US" w:eastAsia="de-DE"/>
        </w:rPr>
        <w:t xml:space="preserve">eaf-succulent ones on the outside, then there is often a zone with </w:t>
      </w:r>
      <w:r w:rsidRPr="00597D29">
        <w:rPr>
          <w:rStyle w:val="Bodytext2"/>
          <w:rFonts w:ascii="Times New Roman" w:hAnsi="Times New Roman" w:cs="Times New Roman"/>
          <w:sz w:val="24"/>
          <w:lang w:val="en-US" w:eastAsia="de-DE"/>
        </w:rPr>
        <w:lastRenderedPageBreak/>
        <w:t xml:space="preserve">a particularly large number of </w:t>
      </w:r>
      <w:proofErr w:type="spellStart"/>
      <w:ins w:id="400" w:author="Microsoft-Konto" w:date="2021-05-10T16:40:00Z">
        <w:r w:rsidR="00753A5C">
          <w:rPr>
            <w:rStyle w:val="Bodytext2"/>
            <w:rFonts w:ascii="Times New Roman" w:hAnsi="Times New Roman" w:cs="Times New Roman"/>
            <w:sz w:val="24"/>
            <w:lang w:val="en-US" w:eastAsia="de-DE"/>
          </w:rPr>
          <w:t>R</w:t>
        </w:r>
      </w:ins>
      <w:del w:id="401" w:author="Microsoft-Konto" w:date="2021-05-10T16:40:00Z">
        <w:r w:rsidRPr="00597D29" w:rsidDel="00753A5C">
          <w:rPr>
            <w:rStyle w:val="Bodytext2"/>
            <w:rFonts w:ascii="Times New Roman" w:hAnsi="Times New Roman" w:cs="Times New Roman"/>
            <w:sz w:val="24"/>
            <w:lang w:val="en-US" w:eastAsia="de-DE"/>
          </w:rPr>
          <w:delText>r</w:delText>
        </w:r>
      </w:del>
      <w:r w:rsidRPr="00597D29">
        <w:rPr>
          <w:rStyle w:val="Bodytext2"/>
          <w:rFonts w:ascii="Times New Roman" w:hAnsi="Times New Roman" w:cs="Times New Roman"/>
          <w:sz w:val="24"/>
          <w:lang w:val="en-US" w:eastAsia="de-DE"/>
        </w:rPr>
        <w:t>ecretohalophytes</w:t>
      </w:r>
      <w:proofErr w:type="spellEnd"/>
      <w:r w:rsidRPr="00597D29">
        <w:rPr>
          <w:rStyle w:val="Bodytext2"/>
          <w:rFonts w:ascii="Times New Roman" w:hAnsi="Times New Roman" w:cs="Times New Roman"/>
          <w:sz w:val="24"/>
          <w:lang w:val="en-US" w:eastAsia="de-DE"/>
        </w:rPr>
        <w:t xml:space="preserve">, followed further out by the </w:t>
      </w:r>
      <w:proofErr w:type="spellStart"/>
      <w:ins w:id="402" w:author="Microsoft-Konto" w:date="2021-05-10T16:40:00Z">
        <w:r w:rsidR="00753A5C">
          <w:rPr>
            <w:rStyle w:val="Bodytext2"/>
            <w:rFonts w:ascii="Times New Roman" w:hAnsi="Times New Roman" w:cs="Times New Roman"/>
            <w:sz w:val="24"/>
            <w:lang w:val="en-US" w:eastAsia="de-DE"/>
          </w:rPr>
          <w:t>P</w:t>
        </w:r>
      </w:ins>
      <w:del w:id="403" w:author="Microsoft-Konto" w:date="2021-05-10T16:40:00Z">
        <w:r w:rsidRPr="00597D29" w:rsidDel="00753A5C">
          <w:rPr>
            <w:rStyle w:val="Bodytext2"/>
            <w:rFonts w:ascii="Times New Roman" w:hAnsi="Times New Roman" w:cs="Times New Roman"/>
            <w:sz w:val="24"/>
            <w:lang w:val="en-US" w:eastAsia="de-DE"/>
          </w:rPr>
          <w:delText>p</w:delText>
        </w:r>
      </w:del>
      <w:r w:rsidRPr="00597D29">
        <w:rPr>
          <w:rStyle w:val="Bodytext2"/>
          <w:rFonts w:ascii="Times New Roman" w:hAnsi="Times New Roman" w:cs="Times New Roman"/>
          <w:sz w:val="24"/>
          <w:lang w:val="en-US" w:eastAsia="de-DE"/>
        </w:rPr>
        <w:t>seudohalophytes</w:t>
      </w:r>
      <w:proofErr w:type="spellEnd"/>
      <w:r w:rsidRPr="00597D29">
        <w:rPr>
          <w:rStyle w:val="Bodytext2"/>
          <w:rFonts w:ascii="Times New Roman" w:hAnsi="Times New Roman" w:cs="Times New Roman"/>
          <w:sz w:val="24"/>
          <w:lang w:val="en-US" w:eastAsia="de-DE"/>
        </w:rPr>
        <w:t xml:space="preserve"> </w:t>
      </w:r>
      <w:ins w:id="404" w:author="M. Daud Rafiqpoor" w:date="2021-05-01T12:02:00Z">
        <w:r w:rsidR="009060DC">
          <w:rPr>
            <w:rStyle w:val="Bodytext2"/>
            <w:rFonts w:ascii="Times New Roman" w:hAnsi="Times New Roman" w:cs="Times New Roman"/>
            <w:sz w:val="24"/>
            <w:lang w:val="en-US" w:eastAsia="de-DE"/>
          </w:rPr>
          <w:t>(</w:t>
        </w:r>
      </w:ins>
      <w:ins w:id="405" w:author="M. Daud Rafiqpoor" w:date="2021-05-01T12:03:00Z">
        <w:r w:rsidR="009060DC">
          <w:rPr>
            <w:rStyle w:val="Bodytext2"/>
            <w:rFonts w:ascii="Times New Roman" w:hAnsi="Times New Roman" w:cs="Times New Roman"/>
            <w:sz w:val="24"/>
            <w:lang w:val="en-US" w:eastAsia="de-DE"/>
          </w:rPr>
          <w:t xml:space="preserve">► </w:t>
        </w:r>
      </w:ins>
      <w:ins w:id="406" w:author="M. Daud Rafiqpoor" w:date="2021-05-01T12:02:00Z">
        <w:r w:rsidR="009060DC">
          <w:rPr>
            <w:rStyle w:val="Bodytext2"/>
            <w:rFonts w:ascii="Times New Roman" w:hAnsi="Times New Roman" w:cs="Times New Roman"/>
            <w:sz w:val="24"/>
            <w:lang w:val="en-US" w:eastAsia="de-DE"/>
          </w:rPr>
          <w:t>Fig. A-25</w:t>
        </w:r>
      </w:ins>
      <w:ins w:id="407" w:author="M. Daud Rafiqpoor" w:date="2021-05-01T12:03:00Z">
        <w:r w:rsidR="009060DC">
          <w:rPr>
            <w:rStyle w:val="Bodytext2"/>
            <w:rFonts w:ascii="Times New Roman" w:hAnsi="Times New Roman" w:cs="Times New Roman"/>
            <w:sz w:val="24"/>
            <w:lang w:val="en-US" w:eastAsia="de-DE"/>
          </w:rPr>
          <w:t xml:space="preserve"> P</w:t>
        </w:r>
      </w:ins>
      <w:ins w:id="408" w:author="M. Daud Rafiqpoor" w:date="2021-05-01T12:02:00Z">
        <w:r w:rsidR="009060DC">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and then on the outside (without salt pollution) the </w:t>
      </w:r>
      <w:ins w:id="409" w:author="Microsoft-Konto" w:date="2021-05-10T16:41:00Z">
        <w:r w:rsidR="00753A5C">
          <w:rPr>
            <w:rStyle w:val="Bodytext2"/>
            <w:rFonts w:ascii="Times New Roman" w:hAnsi="Times New Roman" w:cs="Times New Roman"/>
            <w:sz w:val="24"/>
            <w:lang w:val="en-US" w:eastAsia="de-DE"/>
          </w:rPr>
          <w:t>N</w:t>
        </w:r>
      </w:ins>
      <w:del w:id="410" w:author="Microsoft-Konto" w:date="2021-05-10T16:41:00Z">
        <w:r w:rsidRPr="00597D29" w:rsidDel="00753A5C">
          <w:rPr>
            <w:rStyle w:val="Bodytext2"/>
            <w:rFonts w:ascii="Times New Roman" w:hAnsi="Times New Roman" w:cs="Times New Roman"/>
            <w:sz w:val="24"/>
            <w:lang w:val="en-US" w:eastAsia="de-DE"/>
          </w:rPr>
          <w:delText>n</w:delText>
        </w:r>
      </w:del>
      <w:r w:rsidRPr="00597D29">
        <w:rPr>
          <w:rStyle w:val="Bodytext2"/>
          <w:rFonts w:ascii="Times New Roman" w:hAnsi="Times New Roman" w:cs="Times New Roman"/>
          <w:sz w:val="24"/>
          <w:lang w:val="en-US" w:eastAsia="de-DE"/>
        </w:rPr>
        <w:t xml:space="preserve">on-halophytes. Such a halo-catena is best developed in areas where floristically there are many different halophyte species, as in </w:t>
      </w:r>
      <w:del w:id="411" w:author="Microsoft-Konto" w:date="2021-05-10T16:41:00Z">
        <w:r w:rsidRPr="00597D29" w:rsidDel="00753A5C">
          <w:rPr>
            <w:rStyle w:val="Bodytext2"/>
            <w:rFonts w:ascii="Times New Roman" w:hAnsi="Times New Roman" w:cs="Times New Roman"/>
            <w:sz w:val="24"/>
            <w:lang w:val="en-US" w:eastAsia="de-DE"/>
          </w:rPr>
          <w:delText xml:space="preserve">Central and </w:delText>
        </w:r>
      </w:del>
      <w:r w:rsidRPr="00597D29">
        <w:rPr>
          <w:rStyle w:val="Bodytext2"/>
          <w:rFonts w:ascii="Times New Roman" w:hAnsi="Times New Roman" w:cs="Times New Roman"/>
          <w:sz w:val="24"/>
          <w:lang w:val="en-US" w:eastAsia="de-DE"/>
        </w:rPr>
        <w:t>Central Asia (</w:t>
      </w:r>
      <w:proofErr w:type="spellStart"/>
      <w:r w:rsidR="00E74225" w:rsidRPr="00597D29">
        <w:rPr>
          <w:rStyle w:val="Bodytext2"/>
          <w:rFonts w:ascii="Times New Roman" w:hAnsi="Times New Roman" w:cs="Times New Roman"/>
          <w:smallCaps/>
          <w:sz w:val="24"/>
          <w:lang w:val="en-US" w:eastAsia="de-DE"/>
        </w:rPr>
        <w:t>Breckle</w:t>
      </w:r>
      <w:proofErr w:type="spellEnd"/>
      <w:r w:rsidR="00E74225" w:rsidRPr="00597D29">
        <w:rPr>
          <w:rStyle w:val="Bodytext2"/>
          <w:rFonts w:ascii="Times New Roman" w:hAnsi="Times New Roman" w:cs="Times New Roman"/>
          <w:smallCaps/>
          <w:sz w:val="24"/>
          <w:lang w:val="en-US" w:eastAsia="de-DE"/>
        </w:rPr>
        <w:t xml:space="preserve"> </w:t>
      </w:r>
      <w:r w:rsidRPr="00597D29">
        <w:rPr>
          <w:rStyle w:val="Bodytext2"/>
          <w:rFonts w:ascii="Times New Roman" w:hAnsi="Times New Roman" w:cs="Times New Roman"/>
          <w:sz w:val="24"/>
          <w:lang w:val="en-US" w:eastAsia="de-DE"/>
        </w:rPr>
        <w:t>1986, 2002a).</w:t>
      </w:r>
    </w:p>
    <w:p w14:paraId="110712FB" w14:textId="3CB3D2D9"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For many halophytes of the arid regions, as already mentioned, the problem is not water, because they grow on wet salt soils of salt pans (</w:t>
      </w:r>
      <w:proofErr w:type="spellStart"/>
      <w:ins w:id="412" w:author="Microsoft-Konto" w:date="2021-05-10T16:42:00Z">
        <w:r w:rsidR="00753A5C">
          <w:rPr>
            <w:rStyle w:val="Bodytext2"/>
            <w:rFonts w:ascii="Times New Roman" w:hAnsi="Times New Roman" w:cs="Times New Roman"/>
            <w:sz w:val="24"/>
            <w:lang w:val="en-US" w:eastAsia="de-DE"/>
          </w:rPr>
          <w:t>H</w:t>
        </w:r>
      </w:ins>
      <w:del w:id="413" w:author="Microsoft-Konto" w:date="2021-05-10T16:42:00Z">
        <w:r w:rsidRPr="00597D29" w:rsidDel="00753A5C">
          <w:rPr>
            <w:rStyle w:val="Bodytext2"/>
            <w:rFonts w:ascii="Times New Roman" w:hAnsi="Times New Roman" w:cs="Times New Roman"/>
            <w:sz w:val="24"/>
            <w:lang w:val="en-US" w:eastAsia="de-DE"/>
          </w:rPr>
          <w:delText>h</w:delText>
        </w:r>
      </w:del>
      <w:r w:rsidRPr="00597D29">
        <w:rPr>
          <w:rStyle w:val="Bodytext2"/>
          <w:rFonts w:ascii="Times New Roman" w:hAnsi="Times New Roman" w:cs="Times New Roman"/>
          <w:sz w:val="24"/>
          <w:lang w:val="en-US" w:eastAsia="de-DE"/>
        </w:rPr>
        <w:t>ygrohalophytes</w:t>
      </w:r>
      <w:proofErr w:type="spellEnd"/>
      <w:r w:rsidRPr="00597D29">
        <w:rPr>
          <w:rStyle w:val="Bodytext2"/>
          <w:rFonts w:ascii="Times New Roman" w:hAnsi="Times New Roman" w:cs="Times New Roman"/>
          <w:sz w:val="24"/>
          <w:lang w:val="en-US" w:eastAsia="de-DE"/>
        </w:rPr>
        <w:t>), but the salt balance. But there are also those that occur on dry saline soils and often suffer from water deficiency, notwithstanding strong salt storage (</w:t>
      </w:r>
      <w:proofErr w:type="spellStart"/>
      <w:ins w:id="414" w:author="Microsoft-Konto" w:date="2021-05-10T16:42:00Z">
        <w:r w:rsidR="00753A5C">
          <w:rPr>
            <w:rStyle w:val="Bodytext2"/>
            <w:rFonts w:ascii="Times New Roman" w:hAnsi="Times New Roman" w:cs="Times New Roman"/>
            <w:sz w:val="24"/>
            <w:lang w:val="en-US" w:eastAsia="de-DE"/>
          </w:rPr>
          <w:t>X</w:t>
        </w:r>
      </w:ins>
      <w:del w:id="415" w:author="Microsoft-Konto" w:date="2021-05-10T16:42:00Z">
        <w:r w:rsidRPr="00597D29" w:rsidDel="00753A5C">
          <w:rPr>
            <w:rStyle w:val="Bodytext2"/>
            <w:rFonts w:ascii="Times New Roman" w:hAnsi="Times New Roman" w:cs="Times New Roman"/>
            <w:sz w:val="24"/>
            <w:lang w:val="en-US" w:eastAsia="de-DE"/>
          </w:rPr>
          <w:delText>x</w:delText>
        </w:r>
      </w:del>
      <w:r w:rsidRPr="00597D29">
        <w:rPr>
          <w:rStyle w:val="Bodytext2"/>
          <w:rFonts w:ascii="Times New Roman" w:hAnsi="Times New Roman" w:cs="Times New Roman"/>
          <w:sz w:val="24"/>
          <w:lang w:val="en-US" w:eastAsia="de-DE"/>
        </w:rPr>
        <w:t>erohalophytes</w:t>
      </w:r>
      <w:proofErr w:type="spellEnd"/>
      <w:r w:rsidRPr="00597D29">
        <w:rPr>
          <w:rStyle w:val="Bodytext2"/>
          <w:rFonts w:ascii="Times New Roman" w:hAnsi="Times New Roman" w:cs="Times New Roman"/>
          <w:sz w:val="24"/>
          <w:lang w:val="en-US" w:eastAsia="de-DE"/>
        </w:rPr>
        <w:t xml:space="preserve">); these include </w:t>
      </w:r>
      <w:proofErr w:type="spellStart"/>
      <w:r w:rsidRPr="00597D29">
        <w:rPr>
          <w:rStyle w:val="Bodytext2Italic"/>
          <w:rFonts w:ascii="Times New Roman" w:hAnsi="Times New Roman" w:cs="Times New Roman"/>
          <w:sz w:val="24"/>
          <w:lang w:val="en-US" w:eastAsia="de-DE"/>
        </w:rPr>
        <w:t>Atriplex</w:t>
      </w:r>
      <w:proofErr w:type="spellEnd"/>
      <w:r w:rsidRPr="00597D29">
        <w:rPr>
          <w:rStyle w:val="Bodytext2Italic"/>
          <w:rFonts w:ascii="Times New Roman" w:hAnsi="Times New Roman" w:cs="Times New Roman"/>
          <w:sz w:val="24"/>
          <w:lang w:val="en-US" w:eastAsia="de-DE"/>
        </w:rPr>
        <w:t xml:space="preserve">, Haloxylon, Zygophyllum </w:t>
      </w:r>
      <w:r w:rsidRPr="008E1C8A">
        <w:rPr>
          <w:rStyle w:val="Bodytext2Italic"/>
          <w:rFonts w:ascii="Times New Roman" w:hAnsi="Times New Roman" w:cs="Times New Roman"/>
          <w:i w:val="0"/>
          <w:iCs w:val="0"/>
          <w:sz w:val="24"/>
          <w:lang w:val="en-US" w:eastAsia="de-DE"/>
        </w:rPr>
        <w:t>species,</w:t>
      </w:r>
      <w:r w:rsidRPr="00597D29">
        <w:rPr>
          <w:rStyle w:val="Bodytext2Italic"/>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and others in which one can often observe a precise reduction in transpiring surface area during drought, tailored to water availability; for example, </w:t>
      </w:r>
      <w:r w:rsidRPr="00597D29">
        <w:rPr>
          <w:rStyle w:val="Bodytext2Italic"/>
          <w:rFonts w:ascii="Times New Roman" w:hAnsi="Times New Roman" w:cs="Times New Roman"/>
          <w:sz w:val="24"/>
          <w:lang w:val="en-US" w:eastAsia="de-DE"/>
        </w:rPr>
        <w:t xml:space="preserve">Zygophyllum dumosum </w:t>
      </w:r>
      <w:r w:rsidRPr="00597D29">
        <w:rPr>
          <w:rStyle w:val="Bodytext2"/>
          <w:rFonts w:ascii="Times New Roman" w:hAnsi="Times New Roman" w:cs="Times New Roman"/>
          <w:sz w:val="24"/>
          <w:lang w:val="en-US" w:eastAsia="de-DE"/>
        </w:rPr>
        <w:t xml:space="preserve">sheds the leaflets first, then the petioles </w:t>
      </w:r>
      <w:r w:rsidRPr="00597D29">
        <w:rPr>
          <w:rStyle w:val="Bodytext20"/>
          <w:rFonts w:ascii="Times New Roman" w:hAnsi="Times New Roman" w:cs="Times New Roman"/>
          <w:color w:val="auto"/>
          <w:sz w:val="24"/>
          <w:lang w:val="en-US" w:eastAsia="de-DE"/>
        </w:rPr>
        <w:t>(► Fig. A-12)</w:t>
      </w:r>
      <w:r w:rsidRPr="00597D29">
        <w:rPr>
          <w:rStyle w:val="Bodytext2"/>
          <w:rFonts w:ascii="Times New Roman" w:hAnsi="Times New Roman" w:cs="Times New Roman"/>
          <w:sz w:val="24"/>
          <w:lang w:val="en-US" w:eastAsia="de-DE"/>
        </w:rPr>
        <w:t>, others the young terminal shoots or even the green bark of leafless previous year's shoots.</w:t>
      </w:r>
    </w:p>
    <w:p w14:paraId="576FE752" w14:textId="1238924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all arid regions there is a constant risk of </w:t>
      </w:r>
      <w:r w:rsidRPr="00597D29">
        <w:rPr>
          <w:rStyle w:val="Bodytext2Bold"/>
          <w:rFonts w:ascii="Times New Roman" w:hAnsi="Times New Roman" w:cs="Times New Roman"/>
          <w:sz w:val="24"/>
          <w:lang w:val="en-US" w:eastAsia="de-DE"/>
        </w:rPr>
        <w:t xml:space="preserve">soil </w:t>
      </w:r>
      <w:del w:id="416" w:author="Microsoft-Konto" w:date="2021-05-11T15:06:00Z">
        <w:r w:rsidRPr="00597D29" w:rsidDel="0048260D">
          <w:rPr>
            <w:rStyle w:val="Bodytext2Bold"/>
            <w:rFonts w:ascii="Times New Roman" w:hAnsi="Times New Roman" w:cs="Times New Roman"/>
            <w:sz w:val="24"/>
            <w:lang w:val="en-US" w:eastAsia="de-DE"/>
          </w:rPr>
          <w:delText>salinisation</w:delText>
        </w:r>
      </w:del>
      <w:ins w:id="417" w:author="Microsoft-Konto" w:date="2021-05-11T15:06:00Z">
        <w:r w:rsidR="0048260D">
          <w:rPr>
            <w:rStyle w:val="Bodytext2Bold"/>
            <w:rFonts w:ascii="Times New Roman" w:hAnsi="Times New Roman" w:cs="Times New Roman"/>
            <w:sz w:val="24"/>
            <w:lang w:val="en-US" w:eastAsia="de-DE"/>
          </w:rPr>
          <w:t>salinization</w:t>
        </w:r>
        <w:r w:rsidR="0048260D">
          <w:rPr>
            <w:rStyle w:val="Bodytext2"/>
            <w:rFonts w:ascii="Times New Roman" w:hAnsi="Times New Roman" w:cs="Times New Roman"/>
            <w:sz w:val="24"/>
            <w:lang w:val="en-US" w:eastAsia="de-DE"/>
          </w:rPr>
          <w:t xml:space="preserve"> (</w:t>
        </w:r>
        <w:proofErr w:type="spellStart"/>
        <w:r w:rsidR="0048260D">
          <w:rPr>
            <w:rStyle w:val="Bodytext2"/>
            <w:rFonts w:ascii="Times New Roman" w:hAnsi="Times New Roman" w:cs="Times New Roman"/>
            <w:sz w:val="24"/>
            <w:lang w:val="en-US" w:eastAsia="de-DE"/>
          </w:rPr>
          <w:t>Waisel</w:t>
        </w:r>
        <w:proofErr w:type="spellEnd"/>
        <w:r w:rsidR="0048260D">
          <w:rPr>
            <w:rStyle w:val="Bodytext2"/>
            <w:rFonts w:ascii="Times New Roman" w:hAnsi="Times New Roman" w:cs="Times New Roman"/>
            <w:sz w:val="24"/>
            <w:lang w:val="en-US" w:eastAsia="de-DE"/>
          </w:rPr>
          <w:t>, 1972)</w:t>
        </w:r>
      </w:ins>
      <w:del w:id="418" w:author="Microsoft-Konto" w:date="2021-05-11T15:06:00Z">
        <w:r w:rsidRPr="00597D29" w:rsidDel="0048260D">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 xml:space="preserve"> Although the input of rainwater means only a small supply of salt (on average, rainwater contains 0.001 % NaCl), a considerable amount accumulates in the long term if there is no corresponding discharge, as is more or less the case in all arid areas (by definition: potential evaporation exceeds precipitation). Arid areas are accordingly characterized geomorphologically </w:t>
      </w:r>
      <w:r w:rsidRPr="00597D29">
        <w:rPr>
          <w:rStyle w:val="Bodytext20"/>
          <w:rFonts w:ascii="Times New Roman" w:hAnsi="Times New Roman" w:cs="Times New Roman"/>
          <w:color w:val="auto"/>
          <w:sz w:val="24"/>
          <w:lang w:val="en-US" w:eastAsia="de-DE"/>
        </w:rPr>
        <w:t>(► Fig. A-46)</w:t>
      </w:r>
      <w:r w:rsidRPr="00597D29">
        <w:rPr>
          <w:rStyle w:val="Bodytext2"/>
          <w:rFonts w:ascii="Times New Roman" w:hAnsi="Times New Roman" w:cs="Times New Roman"/>
          <w:sz w:val="24"/>
          <w:lang w:val="en-US" w:eastAsia="de-DE"/>
        </w:rPr>
        <w:t xml:space="preserve">. They have endorheic basins; runoff generally does not reach the world ocean, but </w:t>
      </w:r>
      <w:ins w:id="419" w:author="Microsoft-Konto" w:date="2021-05-10T16:43:00Z">
        <w:r w:rsidR="00D95B51">
          <w:rPr>
            <w:rStyle w:val="Bodytext2"/>
            <w:rFonts w:ascii="Times New Roman" w:hAnsi="Times New Roman" w:cs="Times New Roman"/>
            <w:sz w:val="24"/>
            <w:lang w:val="en-US" w:eastAsia="de-DE"/>
          </w:rPr>
          <w:t>reaches</w:t>
        </w:r>
      </w:ins>
      <w:del w:id="420" w:author="Microsoft-Konto" w:date="2021-05-10T16:43:00Z">
        <w:r w:rsidRPr="00597D29" w:rsidDel="00D95B51">
          <w:rPr>
            <w:rStyle w:val="Bodytext2"/>
            <w:rFonts w:ascii="Times New Roman" w:hAnsi="Times New Roman" w:cs="Times New Roman"/>
            <w:sz w:val="24"/>
            <w:lang w:val="en-US" w:eastAsia="de-DE"/>
          </w:rPr>
          <w:delText>leads</w:delText>
        </w:r>
      </w:del>
      <w:r w:rsidRPr="00597D29">
        <w:rPr>
          <w:rStyle w:val="Bodytext2"/>
          <w:rFonts w:ascii="Times New Roman" w:hAnsi="Times New Roman" w:cs="Times New Roman"/>
          <w:sz w:val="24"/>
          <w:lang w:val="en-US" w:eastAsia="de-DE"/>
        </w:rPr>
        <w:t xml:space="preserve"> only </w:t>
      </w:r>
      <w:del w:id="421" w:author="Microsoft-Konto" w:date="2021-05-10T16:43:00Z">
        <w:r w:rsidRPr="00597D29" w:rsidDel="00D95B51">
          <w:rPr>
            <w:rStyle w:val="Bodytext2"/>
            <w:rFonts w:ascii="Times New Roman" w:hAnsi="Times New Roman" w:cs="Times New Roman"/>
            <w:sz w:val="24"/>
            <w:lang w:val="en-US" w:eastAsia="de-DE"/>
          </w:rPr>
          <w:delText xml:space="preserve">to </w:delText>
        </w:r>
      </w:del>
      <w:r w:rsidRPr="00597D29">
        <w:rPr>
          <w:rStyle w:val="Bodytext2"/>
          <w:rFonts w:ascii="Times New Roman" w:hAnsi="Times New Roman" w:cs="Times New Roman"/>
          <w:sz w:val="24"/>
          <w:lang w:val="en-US" w:eastAsia="de-DE"/>
        </w:rPr>
        <w:t>local basins that represent the erosion base. There, the salt of precipitation water and salt released by leaching of the surrounding rocks is enriched (salt pans or salt lakes, for example Dead Sea, Aral Sea, Great Salt Lake in Utah, Lake Chad, Dashte-Nawor, Hamune-Puzak, etc.).</w:t>
      </w:r>
    </w:p>
    <w:p w14:paraId="7B0A2135"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A-25 </w:t>
      </w:r>
      <w:r w:rsidR="003C3947" w:rsidRPr="00597D29">
        <w:rPr>
          <w:rStyle w:val="Bodytext2"/>
          <w:rFonts w:ascii="Times New Roman" w:hAnsi="Times New Roman" w:cs="Times New Roman"/>
          <w:lang w:val="en-US" w:eastAsia="de-DE"/>
        </w:rPr>
        <w:t xml:space="preserve">Schematic classification of the different halophyte types based on the regulation of internal salinity (after </w:t>
      </w:r>
      <w:r w:rsidR="00F24C0E" w:rsidRPr="00597D29">
        <w:rPr>
          <w:rStyle w:val="Bodytext27pt"/>
          <w:rFonts w:ascii="Times New Roman" w:hAnsi="Times New Roman" w:cs="Times New Roman"/>
          <w:smallCaps/>
          <w:sz w:val="20"/>
          <w:szCs w:val="20"/>
          <w:lang w:val="en-US" w:eastAsia="de-DE"/>
        </w:rPr>
        <w:t xml:space="preserve">Breckle </w:t>
      </w:r>
      <w:r w:rsidR="003C3947" w:rsidRPr="00597D29">
        <w:rPr>
          <w:rStyle w:val="Bodytext2"/>
          <w:rFonts w:ascii="Times New Roman" w:hAnsi="Times New Roman" w:cs="Times New Roman"/>
          <w:lang w:val="en-US" w:eastAsia="de-DE"/>
        </w:rPr>
        <w:t>1976)</w:t>
      </w:r>
      <w:r w:rsidRPr="00597D29">
        <w:rPr>
          <w:rStyle w:val="Bodytext20"/>
          <w:rFonts w:ascii="Times New Roman" w:hAnsi="Times New Roman" w:cs="Times New Roman"/>
          <w:color w:val="auto"/>
          <w:lang w:val="en-US" w:eastAsia="de-DE"/>
        </w:rPr>
        <w:t>.</w:t>
      </w:r>
    </w:p>
    <w:p w14:paraId="4EA8E816" w14:textId="14958052"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all arid regions, irrigation (even with irrigation water that contains, for example, only </w:t>
      </w:r>
      <w:r w:rsidR="00F24C0E" w:rsidRPr="00597D29">
        <w:rPr>
          <w:rFonts w:ascii="Times New Roman" w:hAnsi="Times New Roman" w:cs="Times New Roman"/>
          <w:sz w:val="24"/>
          <w:lang w:val="en-US"/>
        </w:rPr>
        <w:t>0.</w:t>
      </w:r>
      <w:r w:rsidRPr="00597D29">
        <w:rPr>
          <w:rStyle w:val="Bodytext2"/>
          <w:rFonts w:ascii="Times New Roman" w:hAnsi="Times New Roman" w:cs="Times New Roman"/>
          <w:sz w:val="24"/>
          <w:lang w:val="en-US" w:eastAsia="de-DE"/>
        </w:rPr>
        <w:t>02 % NaCl [= 200 ppm] and is thus of the best quality) leads to slow salinization (</w:t>
      </w:r>
      <w:proofErr w:type="spellStart"/>
      <w:r w:rsidR="00F24C0E" w:rsidRPr="00597D29">
        <w:rPr>
          <w:rStyle w:val="Bodytext2"/>
          <w:rFonts w:ascii="Times New Roman" w:hAnsi="Times New Roman" w:cs="Times New Roman"/>
          <w:smallCaps/>
          <w:sz w:val="24"/>
          <w:lang w:val="en-US" w:eastAsia="de-DE"/>
        </w:rPr>
        <w:t>Breckle</w:t>
      </w:r>
      <w:proofErr w:type="spellEnd"/>
      <w:r w:rsidR="00F24C0E" w:rsidRPr="00597D29">
        <w:rPr>
          <w:rStyle w:val="Bodytext2"/>
          <w:rFonts w:ascii="Times New Roman" w:hAnsi="Times New Roman" w:cs="Times New Roman"/>
          <w:smallCaps/>
          <w:sz w:val="24"/>
          <w:lang w:val="en-US" w:eastAsia="de-DE"/>
        </w:rPr>
        <w:t xml:space="preserve"> </w:t>
      </w:r>
      <w:r w:rsidRPr="00597D29">
        <w:rPr>
          <w:rStyle w:val="Bodytext2"/>
          <w:rFonts w:ascii="Times New Roman" w:hAnsi="Times New Roman" w:cs="Times New Roman"/>
          <w:sz w:val="24"/>
          <w:lang w:val="en-US" w:eastAsia="de-DE"/>
        </w:rPr>
        <w:t>2009</w:t>
      </w:r>
      <w:ins w:id="422" w:author="Microsoft-Konto" w:date="2021-05-10T16:44:00Z">
        <w:r w:rsidR="00D95B51">
          <w:rPr>
            <w:rStyle w:val="Bodytext2"/>
            <w:rFonts w:ascii="Times New Roman" w:hAnsi="Times New Roman" w:cs="Times New Roman"/>
            <w:sz w:val="24"/>
            <w:lang w:val="en-US" w:eastAsia="de-DE"/>
          </w:rPr>
          <w:t>, 2021</w:t>
        </w:r>
      </w:ins>
      <w:r w:rsidRPr="00597D29">
        <w:rPr>
          <w:rStyle w:val="Bodytext2"/>
          <w:rFonts w:ascii="Times New Roman" w:hAnsi="Times New Roman" w:cs="Times New Roman"/>
          <w:sz w:val="24"/>
          <w:lang w:val="en-US" w:eastAsia="de-DE"/>
        </w:rPr>
        <w:t xml:space="preserve">), unless care is taken to ensure that the enriched salt is washed out of the fields again and again, just as the Nile in Egypt with its annual floods </w:t>
      </w:r>
      <w:r w:rsidR="00235C06"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before the Aswan Dam was built! - has provided for desalination in the Nile valley for thousands of years.</w:t>
      </w:r>
    </w:p>
    <w:p w14:paraId="40DC7B52"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arid areas, the vegetation mosaic is strongly influenced by soil salinity. The different biomes there are characterized by their salt load. It is not uncommon to find pronounced gradients of increasing salinity (and decreasing soil grain size) towards the basin landscapes. An example from the Great Salt Lake area is given in </w:t>
      </w:r>
      <w:r w:rsidRPr="00597D29">
        <w:rPr>
          <w:rStyle w:val="Bodytext20"/>
          <w:rFonts w:ascii="Times New Roman" w:hAnsi="Times New Roman" w:cs="Times New Roman"/>
          <w:color w:val="auto"/>
          <w:sz w:val="24"/>
          <w:lang w:val="en-US" w:eastAsia="de-DE"/>
        </w:rPr>
        <w:t xml:space="preserve">► Fig. A-22. </w:t>
      </w:r>
      <w:r w:rsidRPr="00597D29">
        <w:rPr>
          <w:rStyle w:val="Bodytext2"/>
          <w:rFonts w:ascii="Times New Roman" w:hAnsi="Times New Roman" w:cs="Times New Roman"/>
          <w:sz w:val="24"/>
          <w:lang w:val="en-US" w:eastAsia="de-DE"/>
        </w:rPr>
        <w:t>Further examples of this are brought in the discussion of arid zonobiomes III and VII.</w:t>
      </w:r>
    </w:p>
    <w:p w14:paraId="6573BEC5"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long periods of drought in arid areas cause rivers to flow only periodically or even episodically. Since the potential evaporation is higher than the annual precipitation, in arid areas there are sinks without drainage in which all the water evaporates that reaches them through the tributaries. The salts dissolved in the water, as already stated, accumulate more and more in the course of time. A saturated solution may form and the salt crystallize out. Salt lakes or salt basins are characteristics of arid climates. Ultimately, the world ocean is also a terminal lake into which all soluble matter has been transported over billions of years. Most of the soluble salts consist of NaCl, because the hydrocarbonates precipitate early after loss of </w:t>
      </w:r>
      <w:r w:rsidRPr="00597D29">
        <w:rPr>
          <w:rStyle w:val="Bodytext265pt1"/>
          <w:rFonts w:ascii="Times New Roman" w:hAnsi="Times New Roman" w:cs="Times New Roman"/>
          <w:sz w:val="24"/>
          <w:lang w:val="en-US" w:eastAsia="de-DE"/>
        </w:rPr>
        <w:t>CO</w:t>
      </w:r>
      <w:r w:rsidRPr="00597D29">
        <w:rPr>
          <w:rStyle w:val="Bodytext265pt1"/>
          <w:rFonts w:ascii="Times New Roman" w:hAnsi="Times New Roman" w:cs="Times New Roman"/>
          <w:sz w:val="24"/>
          <w:vertAlign w:val="subscript"/>
          <w:lang w:val="en-US" w:eastAsia="de-DE"/>
        </w:rPr>
        <w:t xml:space="preserve">2 </w:t>
      </w:r>
      <w:r w:rsidRPr="00597D29">
        <w:rPr>
          <w:rStyle w:val="Bodytext2"/>
          <w:rFonts w:ascii="Times New Roman" w:hAnsi="Times New Roman" w:cs="Times New Roman"/>
          <w:sz w:val="24"/>
          <w:lang w:val="en-US" w:eastAsia="de-DE"/>
        </w:rPr>
        <w:t xml:space="preserve">as </w:t>
      </w:r>
      <w:r w:rsidR="00F24C0E" w:rsidRPr="00597D29">
        <w:rPr>
          <w:rStyle w:val="Bodytext2"/>
          <w:rFonts w:ascii="Times New Roman" w:hAnsi="Times New Roman" w:cs="Times New Roman"/>
          <w:sz w:val="24"/>
          <w:lang w:val="en-US" w:eastAsia="de-DE"/>
        </w:rPr>
        <w:t>CaCO</w:t>
      </w:r>
      <w:r w:rsidR="00F24C0E" w:rsidRPr="00597D29">
        <w:rPr>
          <w:rStyle w:val="Bodytext2"/>
          <w:rFonts w:ascii="Times New Roman" w:hAnsi="Times New Roman" w:cs="Times New Roman"/>
          <w:sz w:val="24"/>
          <w:vertAlign w:val="subscript"/>
          <w:lang w:val="en-US" w:eastAsia="de-DE"/>
        </w:rPr>
        <w:t>3</w:t>
      </w:r>
      <w:r w:rsidRPr="00597D29">
        <w:rPr>
          <w:rStyle w:val="Bodytext2"/>
          <w:rFonts w:ascii="Times New Roman" w:hAnsi="Times New Roman" w:cs="Times New Roman"/>
          <w:sz w:val="24"/>
          <w:lang w:val="en-US" w:eastAsia="de-DE"/>
        </w:rPr>
        <w:t xml:space="preserve">, the sulfates somewhat later as gypsum (= </w:t>
      </w:r>
      <w:r w:rsidR="00F24C0E" w:rsidRPr="00597D29">
        <w:rPr>
          <w:rStyle w:val="Bodytext2"/>
          <w:rFonts w:ascii="Times New Roman" w:hAnsi="Times New Roman" w:cs="Times New Roman"/>
          <w:sz w:val="24"/>
          <w:lang w:val="en-US" w:eastAsia="de-DE"/>
        </w:rPr>
        <w:t>CaSO</w:t>
      </w:r>
      <w:r w:rsidR="00F24C0E" w:rsidRPr="00597D29">
        <w:rPr>
          <w:rStyle w:val="Bodytext2"/>
          <w:rFonts w:ascii="Times New Roman" w:hAnsi="Times New Roman" w:cs="Times New Roman"/>
          <w:sz w:val="24"/>
          <w:vertAlign w:val="subscript"/>
          <w:lang w:val="en-US" w:eastAsia="de-DE"/>
        </w:rPr>
        <w:t>4</w:t>
      </w:r>
      <w:r w:rsidRPr="00597D29">
        <w:rPr>
          <w:rStyle w:val="Bodytext2"/>
          <w:rFonts w:ascii="Times New Roman" w:hAnsi="Times New Roman" w:cs="Times New Roman"/>
          <w:sz w:val="24"/>
          <w:lang w:val="en-US" w:eastAsia="de-DE"/>
        </w:rPr>
        <w:t>). The potassium salts crystallize, if at all, at the latest; thus a typical sequence of these evaporites is formed as a sedimentary sequence.</w:t>
      </w:r>
    </w:p>
    <w:p w14:paraId="246A7E6F"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Sodium ions are released by weathering from silicates, whereas chloride ions are present in seawater in quantities of almost 20 g/litre (sulphate only 2.7 g), but chlorine-containing minerals are rare. Thus, little chloride ions can be released by weathering of minerals. Nevertheless, NaCl can always be detected in river water. It is also likely to have been enriched by HCl-containing exhalations from volcanoes over the long history of the Earth.</w:t>
      </w:r>
    </w:p>
    <w:p w14:paraId="24812D43" w14:textId="77777777"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NaCl of the saline soils of arid areas can be of various origins:</w:t>
      </w:r>
    </w:p>
    <w:p w14:paraId="0AB21B04" w14:textId="77777777" w:rsidR="00AA718B" w:rsidRPr="00597D29" w:rsidRDefault="003C3947" w:rsidP="003222CA">
      <w:pPr>
        <w:pStyle w:val="Bodytext21"/>
        <w:numPr>
          <w:ilvl w:val="0"/>
          <w:numId w:val="15"/>
        </w:numPr>
        <w:shd w:val="clear" w:color="000000" w:fill="auto"/>
        <w:spacing w:line="240" w:lineRule="auto"/>
        <w:ind w:left="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It is sea salt trapped in rocks that were deposited as marine sediments (evaporites). During the weathering of these rocks, the salt is dissolved by rainwater and transported into the drainless depressions. Deserts with marine sedimentary rocks (Jurassic, Cretaceous, Tertiary), for example the </w:t>
      </w:r>
      <w:r w:rsidR="009273D2" w:rsidRPr="00597D29">
        <w:rPr>
          <w:rStyle w:val="Bodytext2"/>
          <w:rFonts w:ascii="Times New Roman" w:hAnsi="Times New Roman" w:cs="Times New Roman"/>
          <w:sz w:val="24"/>
          <w:lang w:val="en-US" w:eastAsia="de-DE"/>
        </w:rPr>
        <w:t xml:space="preserve">northern </w:t>
      </w:r>
      <w:r w:rsidRPr="00597D29">
        <w:rPr>
          <w:rStyle w:val="Bodytext2"/>
          <w:rFonts w:ascii="Times New Roman" w:hAnsi="Times New Roman" w:cs="Times New Roman"/>
          <w:sz w:val="24"/>
          <w:lang w:val="en-US" w:eastAsia="de-DE"/>
        </w:rPr>
        <w:t>Sahara and the Egyptian Desert, are therefore highly brackish, whereas arid areas with igneous rocks or terrestrial sandstones have much less saline soils.</w:t>
      </w:r>
    </w:p>
    <w:p w14:paraId="6DC31A5A" w14:textId="2BC8D3A0" w:rsidR="00AA718B" w:rsidRPr="00597D29" w:rsidRDefault="003C3947" w:rsidP="003222CA">
      <w:pPr>
        <w:pStyle w:val="Bodytext21"/>
        <w:numPr>
          <w:ilvl w:val="0"/>
          <w:numId w:val="15"/>
        </w:numPr>
        <w:shd w:val="clear" w:color="000000" w:fill="auto"/>
        <w:spacing w:line="240" w:lineRule="auto"/>
        <w:ind w:left="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arid areas that were lake or sea basins in the recent geological past that slowly dried up, for example the areas around the Great Salt Lake (Utah; Lake Bonneville as a glacial lake), around the Caspian and Aral lakes (Central Asia), around the Tuz</w:t>
      </w:r>
      <w:ins w:id="423" w:author="M. Daud Rafiqpoor" w:date="2021-05-01T12:12:00Z">
        <w:r w:rsidR="00205511">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Gölü (Central Anatolia), Dead Sea in the Middle East (Lake Lisan as a glacial lake), Lago Enriquillo (Hispaniola), Dasht-e Nawor (Afghanistan) and others, are also depleted.</w:t>
      </w:r>
    </w:p>
    <w:p w14:paraId="70D6EDD9" w14:textId="466875B2" w:rsidR="00AA718B" w:rsidRPr="00597D29" w:rsidRDefault="003C3947" w:rsidP="003222CA">
      <w:pPr>
        <w:pStyle w:val="Bodytext21"/>
        <w:numPr>
          <w:ilvl w:val="0"/>
          <w:numId w:val="15"/>
        </w:numPr>
        <w:shd w:val="clear" w:color="000000" w:fill="auto"/>
        <w:spacing w:line="240" w:lineRule="auto"/>
        <w:ind w:left="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When there is a strong surf on arid sea coasts, seawater is finely atomized, the salt water droplets dry out and the salt dust is blown </w:t>
      </w:r>
      <w:ins w:id="424" w:author="Microsoft-Konto" w:date="2021-05-10T16:47:00Z">
        <w:r w:rsidR="00D95B51">
          <w:rPr>
            <w:rStyle w:val="Bodytext2"/>
            <w:rFonts w:ascii="Times New Roman" w:hAnsi="Times New Roman" w:cs="Times New Roman"/>
            <w:sz w:val="24"/>
            <w:lang w:val="en-US" w:eastAsia="de-DE"/>
          </w:rPr>
          <w:t xml:space="preserve">as aerosol </w:t>
        </w:r>
      </w:ins>
      <w:r w:rsidRPr="00597D29">
        <w:rPr>
          <w:rStyle w:val="Bodytext2"/>
          <w:rFonts w:ascii="Times New Roman" w:hAnsi="Times New Roman" w:cs="Times New Roman"/>
          <w:sz w:val="24"/>
          <w:lang w:val="en-US" w:eastAsia="de-DE"/>
        </w:rPr>
        <w:t xml:space="preserve">many </w:t>
      </w:r>
      <w:proofErr w:type="spellStart"/>
      <w:r w:rsidRPr="00597D29">
        <w:rPr>
          <w:rStyle w:val="Bodytext2"/>
          <w:rFonts w:ascii="Times New Roman" w:hAnsi="Times New Roman" w:cs="Times New Roman"/>
          <w:sz w:val="24"/>
          <w:lang w:val="en-US" w:eastAsia="de-DE"/>
        </w:rPr>
        <w:t>kilometres</w:t>
      </w:r>
      <w:proofErr w:type="spellEnd"/>
      <w:r w:rsidRPr="00597D29">
        <w:rPr>
          <w:rStyle w:val="Bodytext2"/>
          <w:rFonts w:ascii="Times New Roman" w:hAnsi="Times New Roman" w:cs="Times New Roman"/>
          <w:sz w:val="24"/>
          <w:lang w:val="en-US" w:eastAsia="de-DE"/>
        </w:rPr>
        <w:t xml:space="preserve"> inland. It is either deposited as such or added to the soil by rain or fog. This process also takes place in humid areas, but in these the deposited salt is constantly washed out and returned to the sea by rivers (cyclic salt). In arid areas without runoff, on the other hand, the salt accumulates. The brackish conditions of the Outer Namib and the arid parts of W-Australia can be traced back to this cause. If salt flats have developed in the depressions, the wind can blow salt dust from them further. But even far from the coasts, rain (with 10 to 20 ppm NaCl) steadily brings traces of salt with it.</w:t>
      </w:r>
    </w:p>
    <w:p w14:paraId="006F811E" w14:textId="26DA72D4" w:rsidR="00AA718B" w:rsidRPr="00597D29" w:rsidRDefault="003C3947" w:rsidP="003222CA">
      <w:pPr>
        <w:pStyle w:val="Bodytext21"/>
        <w:numPr>
          <w:ilvl w:val="0"/>
          <w:numId w:val="15"/>
        </w:numPr>
        <w:shd w:val="clear" w:color="000000" w:fill="auto"/>
        <w:spacing w:line="240" w:lineRule="auto"/>
        <w:ind w:left="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Brackage can also occur when spring water loaded with salt comes to the surface, for example in the northern Caspian lowlands. In this case, it is salt from sea basins that dried up in earlier geological times (Permian, Muschelkalk), which forms deposits at greater depths. In arid areas this salt accumulates, in humid areas (salt springs for example in Bad Salzuflen, Salzdetfurth, Salzgitter, Salzburg</w:t>
      </w:r>
      <w:ins w:id="425" w:author="M. Daud Rafiqpoor" w:date="2021-05-01T12:15:00Z">
        <w:r w:rsidR="00F37C5E">
          <w:rPr>
            <w:rStyle w:val="Bodytext2"/>
            <w:rFonts w:ascii="Times New Roman" w:hAnsi="Times New Roman" w:cs="Times New Roman"/>
            <w:sz w:val="24"/>
            <w:lang w:val="en-US" w:eastAsia="de-DE"/>
          </w:rPr>
          <w:t xml:space="preserve">, all in </w:t>
        </w:r>
      </w:ins>
      <w:ins w:id="426" w:author="Microsoft-Konto" w:date="2021-05-10T16:49:00Z">
        <w:r w:rsidR="00D95B51">
          <w:rPr>
            <w:rStyle w:val="Bodytext2"/>
            <w:rFonts w:ascii="Times New Roman" w:hAnsi="Times New Roman" w:cs="Times New Roman"/>
            <w:sz w:val="24"/>
            <w:lang w:val="en-US" w:eastAsia="de-DE"/>
          </w:rPr>
          <w:t>Middle Europe</w:t>
        </w:r>
      </w:ins>
      <w:ins w:id="427" w:author="M. Daud Rafiqpoor" w:date="2021-05-01T12:15:00Z">
        <w:del w:id="428" w:author="Microsoft-Konto" w:date="2021-05-10T16:49:00Z">
          <w:r w:rsidR="00F37C5E" w:rsidDel="00D95B51">
            <w:rPr>
              <w:rStyle w:val="Bodytext2"/>
              <w:rFonts w:ascii="Times New Roman" w:hAnsi="Times New Roman" w:cs="Times New Roman"/>
              <w:sz w:val="24"/>
              <w:lang w:val="en-US" w:eastAsia="de-DE"/>
            </w:rPr>
            <w:delText>Germany</w:delText>
          </w:r>
        </w:del>
      </w:ins>
      <w:ins w:id="429" w:author="Microsoft-Konto" w:date="2021-05-10T16:48:00Z">
        <w:r w:rsidR="00D95B51">
          <w:rPr>
            <w:rStyle w:val="Bodytext2"/>
            <w:rFonts w:ascii="Times New Roman" w:hAnsi="Times New Roman" w:cs="Times New Roman"/>
            <w:sz w:val="24"/>
            <w:lang w:val="en-US" w:eastAsia="de-DE"/>
          </w:rPr>
          <w:t>, with the term “</w:t>
        </w:r>
        <w:proofErr w:type="spellStart"/>
        <w:r w:rsidR="00D95B51">
          <w:rPr>
            <w:rStyle w:val="Bodytext2"/>
            <w:rFonts w:ascii="Times New Roman" w:hAnsi="Times New Roman" w:cs="Times New Roman"/>
            <w:sz w:val="24"/>
            <w:lang w:val="en-US" w:eastAsia="de-DE"/>
          </w:rPr>
          <w:t>Salz</w:t>
        </w:r>
        <w:proofErr w:type="spellEnd"/>
        <w:r w:rsidR="00D95B51">
          <w:rPr>
            <w:rStyle w:val="Bodytext2"/>
            <w:rFonts w:ascii="Times New Roman" w:hAnsi="Times New Roman" w:cs="Times New Roman"/>
            <w:sz w:val="24"/>
            <w:lang w:val="en-US" w:eastAsia="de-DE"/>
          </w:rPr>
          <w:t>” = salt</w:t>
        </w:r>
      </w:ins>
      <w:r w:rsidRPr="00597D29">
        <w:rPr>
          <w:rStyle w:val="Bodytext2"/>
          <w:rFonts w:ascii="Times New Roman" w:hAnsi="Times New Roman" w:cs="Times New Roman"/>
          <w:sz w:val="24"/>
          <w:lang w:val="en-US" w:eastAsia="de-DE"/>
        </w:rPr>
        <w:t>) it is in turn rapidly discharged to the sea.</w:t>
      </w:r>
    </w:p>
    <w:p w14:paraId="50B902EF"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In the deserts, after each rainfall, a shift of salt takes place from the higher parts of the relief to the lower ones, so that the depressions dry up. If the sedimentary rocks are very saline and precipitation is very low, as for example around Cairo-Heluan or in central Iran, the soil of the plateau sites may also contain salt. In the rainless central Sahara</w:t>
      </w:r>
      <w:r w:rsidR="00A26825"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no salt displacement takes place, thus salt accumulation in depressions is completely absent.</w:t>
      </w:r>
    </w:p>
    <w:p w14:paraId="64B27D04" w14:textId="69ED0BA2"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For the plants, it is not the salt content of the soil </w:t>
      </w:r>
      <w:r w:rsidR="00235C06"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calculated on the dry weight </w:t>
      </w:r>
      <w:r w:rsidR="00235C06" w:rsidRPr="00597D29">
        <w:rPr>
          <w:rStyle w:val="Bodytext2"/>
          <w:rFonts w:ascii="Times New Roman" w:hAnsi="Times New Roman" w:cs="Times New Roman"/>
          <w:sz w:val="24"/>
          <w:lang w:val="en-US" w:eastAsia="de-DE"/>
        </w:rPr>
        <w:t xml:space="preserve">- that </w:t>
      </w:r>
      <w:r w:rsidRPr="00597D29">
        <w:rPr>
          <w:rStyle w:val="Bodytext2"/>
          <w:rFonts w:ascii="Times New Roman" w:hAnsi="Times New Roman" w:cs="Times New Roman"/>
          <w:sz w:val="24"/>
          <w:lang w:val="en-US" w:eastAsia="de-DE"/>
        </w:rPr>
        <w:t>is important, but the salt concentration of the soil solution in the root</w:t>
      </w:r>
      <w:ins w:id="430" w:author="Microsoft-Konto" w:date="2021-05-10T16:50:00Z">
        <w:r w:rsidR="00D95B51">
          <w:rPr>
            <w:rStyle w:val="Bodytext2"/>
            <w:rFonts w:ascii="Times New Roman" w:hAnsi="Times New Roman" w:cs="Times New Roman"/>
            <w:sz w:val="24"/>
            <w:lang w:val="en-US" w:eastAsia="de-DE"/>
          </w:rPr>
          <w:t xml:space="preserve">ed soil </w:t>
        </w:r>
      </w:ins>
      <w:del w:id="431" w:author="Microsoft-Konto" w:date="2021-05-10T16:50:00Z">
        <w:r w:rsidRPr="00597D29" w:rsidDel="00D95B51">
          <w:rPr>
            <w:rStyle w:val="Bodytext2"/>
            <w:rFonts w:ascii="Times New Roman" w:hAnsi="Times New Roman" w:cs="Times New Roman"/>
            <w:sz w:val="24"/>
            <w:lang w:val="en-US" w:eastAsia="de-DE"/>
          </w:rPr>
          <w:delText xml:space="preserve"> </w:delText>
        </w:r>
      </w:del>
      <w:r w:rsidRPr="00597D29">
        <w:rPr>
          <w:rStyle w:val="Bodytext2"/>
          <w:rFonts w:ascii="Times New Roman" w:hAnsi="Times New Roman" w:cs="Times New Roman"/>
          <w:sz w:val="24"/>
          <w:lang w:val="en-US" w:eastAsia="de-DE"/>
        </w:rPr>
        <w:t>region. In weakly saline soils, which are dry at the same time, the concentration is often higher than in strongly brackish but wet soils.</w:t>
      </w:r>
    </w:p>
    <w:p w14:paraId="2E72E0DD"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Salt displacement is also brought about by evaporation from the soil surface if the groundwater is less than 1 m below the surface, so that it can rise capillary to the soil surface; a salt crust forms at the surface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A-26)</w:t>
      </w:r>
      <w:r w:rsidRPr="00597D29">
        <w:rPr>
          <w:rStyle w:val="Bodytext2"/>
          <w:rFonts w:ascii="Times New Roman" w:hAnsi="Times New Roman" w:cs="Times New Roman"/>
          <w:sz w:val="24"/>
          <w:lang w:val="en-US" w:eastAsia="de-DE"/>
        </w:rPr>
        <w:t xml:space="preserve">, even if the groundwater contains only very small amounts of salt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A-27)</w:t>
      </w:r>
      <w:r w:rsidRPr="00597D29">
        <w:rPr>
          <w:rStyle w:val="Bodytext2"/>
          <w:rFonts w:ascii="Times New Roman" w:hAnsi="Times New Roman" w:cs="Times New Roman"/>
          <w:sz w:val="24"/>
          <w:lang w:val="en-US" w:eastAsia="de-DE"/>
        </w:rPr>
        <w:t xml:space="preserve">. The salt always precipitates where the capillary water flow finds its end; these are the highest points of the micro-relief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lastRenderedPageBreak/>
        <w:t>A-28)</w:t>
      </w:r>
      <w:r w:rsidRPr="00597D29">
        <w:rPr>
          <w:rStyle w:val="Bodytext2"/>
          <w:rFonts w:ascii="Times New Roman" w:hAnsi="Times New Roman" w:cs="Times New Roman"/>
          <w:sz w:val="24"/>
          <w:lang w:val="en-US" w:eastAsia="de-DE"/>
        </w:rPr>
        <w:t>.</w:t>
      </w:r>
    </w:p>
    <w:p w14:paraId="08295308"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A-26 </w:t>
      </w:r>
      <w:r w:rsidR="003C3947" w:rsidRPr="00597D29">
        <w:rPr>
          <w:rStyle w:val="Bodytext2"/>
          <w:rFonts w:ascii="Times New Roman" w:hAnsi="Times New Roman" w:cs="Times New Roman"/>
          <w:lang w:val="en-US" w:eastAsia="de-DE"/>
        </w:rPr>
        <w:t xml:space="preserve">Salinity at different soil depths in an irrigated bed (left) with groundwater rise and an unirrigated bed in the Swakop Valley (Namibia). NaCl = drawn out line, </w:t>
      </w:r>
      <w:r w:rsidR="009F6E1B" w:rsidRPr="00597D29">
        <w:rPr>
          <w:rStyle w:val="Bodytext2"/>
          <w:rFonts w:ascii="Times New Roman" w:hAnsi="Times New Roman" w:cs="Times New Roman"/>
          <w:lang w:val="en-US" w:eastAsia="de-DE"/>
        </w:rPr>
        <w:t>Na</w:t>
      </w:r>
      <w:r w:rsidR="009F6E1B" w:rsidRPr="00597D29">
        <w:rPr>
          <w:rStyle w:val="Bodytext2"/>
          <w:rFonts w:ascii="Times New Roman" w:hAnsi="Times New Roman" w:cs="Times New Roman"/>
          <w:vertAlign w:val="subscript"/>
          <w:lang w:val="en-US" w:eastAsia="de-DE"/>
        </w:rPr>
        <w:t>2</w:t>
      </w:r>
      <w:r w:rsidR="009F6E1B" w:rsidRPr="00597D29">
        <w:rPr>
          <w:rStyle w:val="Bodytext2"/>
          <w:rFonts w:ascii="Times New Roman" w:hAnsi="Times New Roman" w:cs="Times New Roman"/>
          <w:lang w:val="en-US" w:eastAsia="de-DE"/>
        </w:rPr>
        <w:t>SO</w:t>
      </w:r>
      <w:r w:rsidR="009F6E1B" w:rsidRPr="00597D29">
        <w:rPr>
          <w:rStyle w:val="Bodytext2"/>
          <w:rFonts w:ascii="Times New Roman" w:hAnsi="Times New Roman" w:cs="Times New Roman"/>
          <w:vertAlign w:val="subscript"/>
          <w:lang w:val="en-US" w:eastAsia="de-DE"/>
        </w:rPr>
        <w:t>4</w:t>
      </w:r>
      <w:r w:rsidR="009F6E1B" w:rsidRPr="00597D29">
        <w:rPr>
          <w:rStyle w:val="Bodytext2"/>
          <w:rFonts w:ascii="Times New Roman" w:hAnsi="Times New Roman" w:cs="Times New Roman"/>
          <w:lang w:val="en-US" w:eastAsia="de-DE"/>
        </w:rPr>
        <w:t xml:space="preserve"> </w:t>
      </w:r>
      <w:r w:rsidR="003C3947" w:rsidRPr="00597D29">
        <w:rPr>
          <w:rStyle w:val="Bodytext2"/>
          <w:rFonts w:ascii="Times New Roman" w:hAnsi="Times New Roman" w:cs="Times New Roman"/>
          <w:lang w:val="en-US" w:eastAsia="de-DE"/>
        </w:rPr>
        <w:t xml:space="preserve">= dashed line. The salts accumulate only at the surface (modified after </w:t>
      </w:r>
      <w:r w:rsidR="009F6E1B" w:rsidRPr="00597D29">
        <w:rPr>
          <w:rStyle w:val="Bodytext27pt"/>
          <w:rFonts w:ascii="Times New Roman" w:hAnsi="Times New Roman" w:cs="Times New Roman"/>
          <w:smallCaps/>
          <w:sz w:val="20"/>
          <w:szCs w:val="20"/>
          <w:lang w:val="en-US" w:eastAsia="de-DE"/>
        </w:rPr>
        <w:t xml:space="preserve">Walter </w:t>
      </w:r>
      <w:r w:rsidR="003C3947" w:rsidRPr="00597D29">
        <w:rPr>
          <w:rStyle w:val="Bodytext2"/>
          <w:rFonts w:ascii="Times New Roman" w:hAnsi="Times New Roman" w:cs="Times New Roman"/>
          <w:lang w:val="en-US" w:eastAsia="de-DE"/>
        </w:rPr>
        <w:t>1990).</w:t>
      </w:r>
    </w:p>
    <w:p w14:paraId="34631E18"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A-27 </w:t>
      </w:r>
      <w:r w:rsidR="003C3947" w:rsidRPr="00597D29">
        <w:rPr>
          <w:rStyle w:val="Bodytext2"/>
          <w:rFonts w:ascii="Times New Roman" w:hAnsi="Times New Roman" w:cs="Times New Roman"/>
          <w:lang w:val="en-US" w:eastAsia="de-DE"/>
        </w:rPr>
        <w:t xml:space="preserve">Formation of a salt crust by capillary rise (arrows drawn out) of groundwater (dashed horizontally) and evaporation of water (dashed arrows); salt accumulation at the soil surface (modified after </w:t>
      </w:r>
      <w:r w:rsidR="003C3947" w:rsidRPr="00597D29">
        <w:rPr>
          <w:rStyle w:val="Bodytext27pt2"/>
          <w:rFonts w:ascii="Times New Roman" w:hAnsi="Times New Roman" w:cs="Times New Roman"/>
          <w:sz w:val="20"/>
          <w:szCs w:val="20"/>
          <w:lang w:val="en-US" w:eastAsia="de-DE"/>
        </w:rPr>
        <w:t xml:space="preserve">Walter </w:t>
      </w:r>
      <w:r w:rsidR="003C3947" w:rsidRPr="00597D29">
        <w:rPr>
          <w:rStyle w:val="Bodytext2"/>
          <w:rFonts w:ascii="Times New Roman" w:hAnsi="Times New Roman" w:cs="Times New Roman"/>
          <w:lang w:val="en-US" w:eastAsia="de-DE"/>
        </w:rPr>
        <w:t>1990).</w:t>
      </w:r>
    </w:p>
    <w:p w14:paraId="59863D6F"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A-28 </w:t>
      </w:r>
      <w:r w:rsidR="003C3947" w:rsidRPr="00597D29">
        <w:rPr>
          <w:rStyle w:val="Bodytext2"/>
          <w:rFonts w:ascii="Times New Roman" w:hAnsi="Times New Roman" w:cs="Times New Roman"/>
          <w:lang w:val="en-US" w:eastAsia="de-DE"/>
        </w:rPr>
        <w:t xml:space="preserve">Salt accumulation in the Swakop Valley (Namib Desert). The arrows indicate direction and strength of water flow in the soil; the dashed arrows indicate evaporation. Salt concentration increases towards the edge of the valley; salt blooms out at S at the base of the terrace where water flow ceases (modified after </w:t>
      </w:r>
      <w:r w:rsidR="009F6E1B" w:rsidRPr="00597D29">
        <w:rPr>
          <w:rStyle w:val="Bodytext27pt"/>
          <w:rFonts w:ascii="Times New Roman" w:hAnsi="Times New Roman" w:cs="Times New Roman"/>
          <w:smallCaps/>
          <w:sz w:val="20"/>
          <w:szCs w:val="20"/>
          <w:lang w:val="en-US" w:eastAsia="de-DE"/>
        </w:rPr>
        <w:t xml:space="preserve">Walter </w:t>
      </w:r>
      <w:r w:rsidR="003C3947" w:rsidRPr="00597D29">
        <w:rPr>
          <w:rStyle w:val="Bodytext2"/>
          <w:rFonts w:ascii="Times New Roman" w:hAnsi="Times New Roman" w:cs="Times New Roman"/>
          <w:lang w:val="en-US" w:eastAsia="de-DE"/>
        </w:rPr>
        <w:t>1990).</w:t>
      </w:r>
    </w:p>
    <w:p w14:paraId="0DEFA67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Where the rule of </w:t>
      </w:r>
      <w:r w:rsidRPr="00597D29">
        <w:rPr>
          <w:rStyle w:val="Bodytext2Italic"/>
          <w:rFonts w:ascii="Times New Roman" w:hAnsi="Times New Roman" w:cs="Times New Roman"/>
          <w:i w:val="0"/>
          <w:sz w:val="24"/>
          <w:lang w:val="en-US" w:eastAsia="de-DE"/>
        </w:rPr>
        <w:t>"</w:t>
      </w:r>
      <w:r w:rsidRPr="00597D29">
        <w:rPr>
          <w:rStyle w:val="Bodytext2Italic"/>
          <w:rFonts w:ascii="Times New Roman" w:hAnsi="Times New Roman" w:cs="Times New Roman"/>
          <w:sz w:val="24"/>
          <w:lang w:val="en-US" w:eastAsia="de-DE"/>
        </w:rPr>
        <w:t>no irrigation without drainage</w:t>
      </w:r>
      <w:r w:rsidR="009F6E1B" w:rsidRPr="00597D29">
        <w:rPr>
          <w:rStyle w:val="Bodytext2Italic"/>
          <w:rFonts w:ascii="Times New Roman" w:hAnsi="Times New Roman" w:cs="Times New Roman"/>
          <w:i w:val="0"/>
          <w:sz w:val="24"/>
          <w:lang w:val="en-US" w:eastAsia="de-DE"/>
        </w:rPr>
        <w:t xml:space="preserve">" </w:t>
      </w:r>
      <w:r w:rsidRPr="00597D29">
        <w:rPr>
          <w:rStyle w:val="Bodytext2"/>
          <w:rFonts w:ascii="Times New Roman" w:hAnsi="Times New Roman" w:cs="Times New Roman"/>
          <w:sz w:val="24"/>
          <w:lang w:val="en-US" w:eastAsia="de-DE"/>
        </w:rPr>
        <w:t>is not followed, crops collapse due to salinization in a few decades, as many "short-lived" development projects show and have shown. A particular example is the Helmand project near Kandahar, SW Afghanistan.</w:t>
      </w:r>
    </w:p>
    <w:p w14:paraId="3DD0EBBB"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presence of a salt crust in times of drought does not necessarily impede the growth of plants if they are rooted in the non-brackish groundwater. In the Pampa de Tamarugal in the Atacama Desert, </w:t>
      </w:r>
      <w:r w:rsidRPr="00597D29">
        <w:rPr>
          <w:rStyle w:val="Bodytext2Italic"/>
          <w:rFonts w:ascii="Times New Roman" w:hAnsi="Times New Roman" w:cs="Times New Roman"/>
          <w:sz w:val="24"/>
          <w:lang w:val="en-US" w:eastAsia="de-DE"/>
        </w:rPr>
        <w:t xml:space="preserve">Prosopis </w:t>
      </w:r>
      <w:r w:rsidRPr="008E1C8A">
        <w:rPr>
          <w:rStyle w:val="Bodytext2Italic"/>
          <w:rFonts w:ascii="Times New Roman" w:hAnsi="Times New Roman" w:cs="Times New Roman"/>
          <w:i w:val="0"/>
          <w:iCs w:val="0"/>
          <w:sz w:val="24"/>
          <w:lang w:val="en-US" w:eastAsia="de-DE"/>
        </w:rPr>
        <w:t>trees</w:t>
      </w:r>
      <w:r w:rsidRPr="00597D29">
        <w:rPr>
          <w:rStyle w:val="Bodytext2Italic"/>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grow in holes in a half-meter-thick salt crust only because their roots reach groundwater streams with fresh water.</w:t>
      </w:r>
    </w:p>
    <w:p w14:paraId="12F044FF" w14:textId="77777777" w:rsidR="00AA718B" w:rsidRDefault="003C3947" w:rsidP="003222CA">
      <w:pPr>
        <w:pStyle w:val="Bodytext21"/>
        <w:shd w:val="clear" w:color="000000" w:fill="auto"/>
        <w:spacing w:line="240" w:lineRule="auto"/>
        <w:ind w:firstLine="288"/>
        <w:rPr>
          <w:ins w:id="432" w:author="Microsoft-Konto" w:date="2021-05-10T16:52:00Z"/>
          <w:rFonts w:ascii="Times New Roman" w:hAnsi="Times New Roman" w:cs="Times New Roman"/>
          <w:sz w:val="24"/>
          <w:lang w:val="en-US"/>
        </w:rPr>
      </w:pPr>
      <w:r w:rsidRPr="00597D29">
        <w:rPr>
          <w:rStyle w:val="Bodytext2"/>
          <w:rFonts w:ascii="Times New Roman" w:hAnsi="Times New Roman" w:cs="Times New Roman"/>
          <w:sz w:val="24"/>
          <w:lang w:val="en-US" w:eastAsia="de-DE"/>
        </w:rPr>
        <w:t>Any field irrigated in arid regions without some drainage constitutes a drainless basin and must in time dry up even if the water used for irrigation contains only very small quantities of salt. In this way vast cultivated areas in Mesopotamia and the Indus region have become salt deserts. This has not yet been the case with the undrained cotton fields of the Gezira in Sudan, because the water of the Blue Nile used for irrigation is particularly low in salt. Small amounts of salt are removed from the field each time the crop is harvested.</w:t>
      </w:r>
    </w:p>
    <w:p w14:paraId="45E43246" w14:textId="60D71F33" w:rsidR="00D95B51" w:rsidRPr="00597D29" w:rsidRDefault="00D95B51" w:rsidP="003222CA">
      <w:pPr>
        <w:pStyle w:val="Bodytext21"/>
        <w:shd w:val="clear" w:color="000000" w:fill="auto"/>
        <w:spacing w:line="240" w:lineRule="auto"/>
        <w:ind w:firstLine="288"/>
        <w:rPr>
          <w:rFonts w:ascii="Times New Roman" w:hAnsi="Times New Roman" w:cs="Times New Roman"/>
          <w:sz w:val="24"/>
          <w:lang w:val="en-US"/>
        </w:rPr>
      </w:pPr>
      <w:ins w:id="433" w:author="Microsoft-Konto" w:date="2021-05-10T16:52:00Z">
        <w:r>
          <w:rPr>
            <w:rFonts w:ascii="Times New Roman" w:hAnsi="Times New Roman" w:cs="Times New Roman"/>
            <w:sz w:val="24"/>
            <w:lang w:val="en-US"/>
          </w:rPr>
          <w:t>Salinization has become</w:t>
        </w:r>
      </w:ins>
      <w:ins w:id="434" w:author="Microsoft-Konto" w:date="2021-05-10T16:53:00Z">
        <w:r w:rsidR="00C23731">
          <w:rPr>
            <w:rFonts w:ascii="Times New Roman" w:hAnsi="Times New Roman" w:cs="Times New Roman"/>
            <w:sz w:val="24"/>
            <w:lang w:val="en-US"/>
          </w:rPr>
          <w:t xml:space="preserve"> one of the most significant constraints on global crop production. </w:t>
        </w:r>
      </w:ins>
      <w:ins w:id="435" w:author="Microsoft-Konto" w:date="2021-05-10T16:59:00Z">
        <w:r w:rsidR="00C23731">
          <w:rPr>
            <w:rFonts w:ascii="Times New Roman" w:hAnsi="Times New Roman" w:cs="Times New Roman"/>
            <w:sz w:val="24"/>
            <w:lang w:val="en-US"/>
          </w:rPr>
          <w:t xml:space="preserve">More than 20% of the agricultural land in the world can no longer be used productively due </w:t>
        </w:r>
        <w:proofErr w:type="spellStart"/>
        <w:r w:rsidR="00C23731">
          <w:rPr>
            <w:rFonts w:ascii="Times New Roman" w:hAnsi="Times New Roman" w:cs="Times New Roman"/>
            <w:sz w:val="24"/>
            <w:lang w:val="en-US"/>
          </w:rPr>
          <w:t>ti</w:t>
        </w:r>
        <w:proofErr w:type="spellEnd"/>
        <w:r w:rsidR="00C23731">
          <w:rPr>
            <w:rFonts w:ascii="Times New Roman" w:hAnsi="Times New Roman" w:cs="Times New Roman"/>
            <w:sz w:val="24"/>
            <w:lang w:val="en-US"/>
          </w:rPr>
          <w:t xml:space="preserve"> salinization. </w:t>
        </w:r>
      </w:ins>
      <w:ins w:id="436" w:author="Microsoft-Konto" w:date="2021-05-10T16:54:00Z">
        <w:r w:rsidR="00C23731">
          <w:rPr>
            <w:rFonts w:ascii="Times New Roman" w:hAnsi="Times New Roman" w:cs="Times New Roman"/>
            <w:sz w:val="24"/>
            <w:lang w:val="en-US"/>
          </w:rPr>
          <w:t>There ha</w:t>
        </w:r>
      </w:ins>
      <w:ins w:id="437" w:author="Microsoft-Konto" w:date="2021-05-10T17:00:00Z">
        <w:r w:rsidR="00C23731">
          <w:rPr>
            <w:rFonts w:ascii="Times New Roman" w:hAnsi="Times New Roman" w:cs="Times New Roman"/>
            <w:sz w:val="24"/>
            <w:lang w:val="en-US"/>
          </w:rPr>
          <w:t>ve</w:t>
        </w:r>
      </w:ins>
      <w:ins w:id="438" w:author="Microsoft-Konto" w:date="2021-05-10T16:54:00Z">
        <w:r w:rsidR="00C23731">
          <w:rPr>
            <w:rFonts w:ascii="Times New Roman" w:hAnsi="Times New Roman" w:cs="Times New Roman"/>
            <w:sz w:val="24"/>
            <w:lang w:val="en-US"/>
          </w:rPr>
          <w:t xml:space="preserve"> been tremendous effort</w:t>
        </w:r>
      </w:ins>
      <w:ins w:id="439" w:author="Microsoft-Konto" w:date="2021-05-10T17:00:00Z">
        <w:r w:rsidR="00C23731">
          <w:rPr>
            <w:rFonts w:ascii="Times New Roman" w:hAnsi="Times New Roman" w:cs="Times New Roman"/>
            <w:sz w:val="24"/>
            <w:lang w:val="en-US"/>
          </w:rPr>
          <w:t>s</w:t>
        </w:r>
      </w:ins>
      <w:ins w:id="440" w:author="Microsoft-Konto" w:date="2021-05-10T16:54:00Z">
        <w:r w:rsidR="00C23731">
          <w:rPr>
            <w:rFonts w:ascii="Times New Roman" w:hAnsi="Times New Roman" w:cs="Times New Roman"/>
            <w:sz w:val="24"/>
            <w:lang w:val="en-US"/>
          </w:rPr>
          <w:t xml:space="preserve"> to breed more salt-</w:t>
        </w:r>
      </w:ins>
      <w:ins w:id="441" w:author="Microsoft-Konto" w:date="2021-05-10T16:55:00Z">
        <w:r w:rsidR="00C23731">
          <w:rPr>
            <w:rFonts w:ascii="Times New Roman" w:hAnsi="Times New Roman" w:cs="Times New Roman"/>
            <w:sz w:val="24"/>
            <w:lang w:val="en-US"/>
          </w:rPr>
          <w:t>resi</w:t>
        </w:r>
      </w:ins>
      <w:ins w:id="442" w:author="Microsoft-Konto" w:date="2021-05-10T16:58:00Z">
        <w:r w:rsidR="00C23731">
          <w:rPr>
            <w:rFonts w:ascii="Times New Roman" w:hAnsi="Times New Roman" w:cs="Times New Roman"/>
            <w:sz w:val="24"/>
            <w:lang w:val="en-US"/>
          </w:rPr>
          <w:t>s</w:t>
        </w:r>
      </w:ins>
      <w:ins w:id="443" w:author="Microsoft-Konto" w:date="2021-05-10T16:55:00Z">
        <w:r w:rsidR="00C23731">
          <w:rPr>
            <w:rFonts w:ascii="Times New Roman" w:hAnsi="Times New Roman" w:cs="Times New Roman"/>
            <w:sz w:val="24"/>
            <w:lang w:val="en-US"/>
          </w:rPr>
          <w:t>t</w:t>
        </w:r>
      </w:ins>
      <w:ins w:id="444" w:author="Microsoft-Konto" w:date="2021-05-10T16:58:00Z">
        <w:r w:rsidR="00C23731">
          <w:rPr>
            <w:rFonts w:ascii="Times New Roman" w:hAnsi="Times New Roman" w:cs="Times New Roman"/>
            <w:sz w:val="24"/>
            <w:lang w:val="en-US"/>
          </w:rPr>
          <w:t>a</w:t>
        </w:r>
      </w:ins>
      <w:ins w:id="445" w:author="Microsoft-Konto" w:date="2021-05-10T16:55:00Z">
        <w:r w:rsidR="00C23731">
          <w:rPr>
            <w:rFonts w:ascii="Times New Roman" w:hAnsi="Times New Roman" w:cs="Times New Roman"/>
            <w:sz w:val="24"/>
            <w:lang w:val="en-US"/>
          </w:rPr>
          <w:t>nt crops during the last decades (</w:t>
        </w:r>
      </w:ins>
      <w:ins w:id="446" w:author="Microsoft-Konto" w:date="2021-05-10T16:57:00Z">
        <w:r w:rsidR="00C23731">
          <w:rPr>
            <w:rFonts w:ascii="Times New Roman" w:hAnsi="Times New Roman" w:cs="Times New Roman"/>
            <w:sz w:val="24"/>
            <w:lang w:val="en-US"/>
          </w:rPr>
          <w:t xml:space="preserve">Flowers &amp; Yeo 1995, </w:t>
        </w:r>
      </w:ins>
      <w:proofErr w:type="spellStart"/>
      <w:ins w:id="447" w:author="Microsoft-Konto" w:date="2021-05-10T16:58:00Z">
        <w:r w:rsidR="00C23731">
          <w:rPr>
            <w:rFonts w:ascii="Times New Roman" w:hAnsi="Times New Roman" w:cs="Times New Roman"/>
            <w:sz w:val="24"/>
            <w:lang w:val="en-US"/>
          </w:rPr>
          <w:t>Munns</w:t>
        </w:r>
        <w:proofErr w:type="spellEnd"/>
        <w:r w:rsidR="00C23731">
          <w:rPr>
            <w:rFonts w:ascii="Times New Roman" w:hAnsi="Times New Roman" w:cs="Times New Roman"/>
            <w:sz w:val="24"/>
            <w:lang w:val="en-US"/>
          </w:rPr>
          <w:t xml:space="preserve"> 2005, </w:t>
        </w:r>
      </w:ins>
      <w:proofErr w:type="spellStart"/>
      <w:ins w:id="448" w:author="Microsoft-Konto" w:date="2021-05-10T16:56:00Z">
        <w:r w:rsidR="00C23731">
          <w:rPr>
            <w:rFonts w:ascii="Times New Roman" w:hAnsi="Times New Roman" w:cs="Times New Roman"/>
            <w:sz w:val="24"/>
            <w:lang w:val="en-US"/>
          </w:rPr>
          <w:t>Breckle</w:t>
        </w:r>
        <w:proofErr w:type="spellEnd"/>
        <w:r w:rsidR="00C23731">
          <w:rPr>
            <w:rFonts w:ascii="Times New Roman" w:hAnsi="Times New Roman" w:cs="Times New Roman"/>
            <w:sz w:val="24"/>
            <w:lang w:val="en-US"/>
          </w:rPr>
          <w:t xml:space="preserve"> </w:t>
        </w:r>
      </w:ins>
      <w:ins w:id="449" w:author="Microsoft-Konto" w:date="2021-05-10T16:59:00Z">
        <w:r w:rsidR="00C23731">
          <w:rPr>
            <w:rFonts w:ascii="Times New Roman" w:hAnsi="Times New Roman" w:cs="Times New Roman"/>
            <w:sz w:val="24"/>
            <w:lang w:val="en-US"/>
          </w:rPr>
          <w:t xml:space="preserve">2002, </w:t>
        </w:r>
      </w:ins>
      <w:ins w:id="450" w:author="Microsoft-Konto" w:date="2021-05-10T16:56:00Z">
        <w:r w:rsidR="00C23731">
          <w:rPr>
            <w:rFonts w:ascii="Times New Roman" w:hAnsi="Times New Roman" w:cs="Times New Roman"/>
            <w:sz w:val="24"/>
            <w:lang w:val="en-US"/>
          </w:rPr>
          <w:t xml:space="preserve">2009, </w:t>
        </w:r>
      </w:ins>
      <w:ins w:id="451" w:author="Microsoft-Konto" w:date="2021-05-11T14:34:00Z">
        <w:r w:rsidR="00E569D8">
          <w:rPr>
            <w:rFonts w:ascii="Times New Roman" w:hAnsi="Times New Roman" w:cs="Times New Roman"/>
            <w:sz w:val="24"/>
            <w:lang w:val="en-US"/>
          </w:rPr>
          <w:t xml:space="preserve">2021, </w:t>
        </w:r>
      </w:ins>
      <w:proofErr w:type="spellStart"/>
      <w:ins w:id="452" w:author="Microsoft-Konto" w:date="2021-05-10T16:58:00Z">
        <w:r w:rsidR="00C23731">
          <w:rPr>
            <w:rFonts w:ascii="Times New Roman" w:hAnsi="Times New Roman" w:cs="Times New Roman"/>
            <w:sz w:val="24"/>
            <w:lang w:val="en-US"/>
          </w:rPr>
          <w:t>Ibrahimova</w:t>
        </w:r>
        <w:proofErr w:type="spellEnd"/>
        <w:r w:rsidR="00C23731">
          <w:rPr>
            <w:rFonts w:ascii="Times New Roman" w:hAnsi="Times New Roman" w:cs="Times New Roman"/>
            <w:sz w:val="24"/>
            <w:lang w:val="en-US"/>
          </w:rPr>
          <w:t xml:space="preserve"> et al 2021).</w:t>
        </w:r>
      </w:ins>
      <w:ins w:id="453" w:author="Microsoft-Konto" w:date="2021-05-10T16:54:00Z">
        <w:r w:rsidR="00C23731">
          <w:rPr>
            <w:rFonts w:ascii="Times New Roman" w:hAnsi="Times New Roman" w:cs="Times New Roman"/>
            <w:sz w:val="24"/>
            <w:lang w:val="en-US"/>
          </w:rPr>
          <w:t xml:space="preserve"> </w:t>
        </w:r>
      </w:ins>
      <w:ins w:id="454" w:author="Microsoft-Konto" w:date="2021-05-10T17:00:00Z">
        <w:r w:rsidR="00C23731">
          <w:rPr>
            <w:rFonts w:ascii="Times New Roman" w:hAnsi="Times New Roman" w:cs="Times New Roman"/>
            <w:sz w:val="24"/>
            <w:lang w:val="en-US"/>
          </w:rPr>
          <w:t>Still the resu</w:t>
        </w:r>
      </w:ins>
      <w:ins w:id="455" w:author="Microsoft-Konto" w:date="2021-05-10T17:01:00Z">
        <w:r w:rsidR="00C23731">
          <w:rPr>
            <w:rFonts w:ascii="Times New Roman" w:hAnsi="Times New Roman" w:cs="Times New Roman"/>
            <w:sz w:val="24"/>
            <w:lang w:val="en-US"/>
          </w:rPr>
          <w:t>l</w:t>
        </w:r>
      </w:ins>
      <w:ins w:id="456" w:author="Microsoft-Konto" w:date="2021-05-10T17:00:00Z">
        <w:r w:rsidR="00C23731">
          <w:rPr>
            <w:rFonts w:ascii="Times New Roman" w:hAnsi="Times New Roman" w:cs="Times New Roman"/>
            <w:sz w:val="24"/>
            <w:lang w:val="en-US"/>
          </w:rPr>
          <w:t xml:space="preserve">ts are </w:t>
        </w:r>
      </w:ins>
      <w:ins w:id="457" w:author="Microsoft-Konto" w:date="2021-05-10T17:01:00Z">
        <w:r w:rsidR="00C23731">
          <w:rPr>
            <w:rFonts w:ascii="Times New Roman" w:hAnsi="Times New Roman" w:cs="Times New Roman"/>
            <w:sz w:val="24"/>
            <w:lang w:val="en-US"/>
          </w:rPr>
          <w:t xml:space="preserve">disappointing; </w:t>
        </w:r>
      </w:ins>
      <w:proofErr w:type="gramStart"/>
      <w:ins w:id="458" w:author="Microsoft-Konto" w:date="2021-05-10T17:08:00Z">
        <w:r w:rsidR="00C23731" w:rsidRPr="00C23731">
          <w:rPr>
            <w:rFonts w:ascii="Times New Roman" w:hAnsi="Times New Roman" w:cs="Times New Roman"/>
            <w:sz w:val="24"/>
            <w:lang w:val="en-US"/>
          </w:rPr>
          <w:t>The</w:t>
        </w:r>
        <w:proofErr w:type="gramEnd"/>
        <w:r w:rsidR="00C23731" w:rsidRPr="00C23731">
          <w:rPr>
            <w:rFonts w:ascii="Times New Roman" w:hAnsi="Times New Roman" w:cs="Times New Roman"/>
            <w:sz w:val="24"/>
            <w:lang w:val="en-US"/>
          </w:rPr>
          <w:t xml:space="preserve"> main reason for this is that a plant's salt tolerance is not determined by a few genes, but rather is a comprehensive physiological-biochemical response of the entire plant with far-reaching regulations and formative adaptations. As a rule, this means significantly reduced growth (Cheeseman 2015), but greater competitiveness on salty soils.</w:t>
        </w:r>
      </w:ins>
      <w:ins w:id="459" w:author="Microsoft-Konto" w:date="2021-05-10T17:09:00Z">
        <w:r w:rsidR="00A81421">
          <w:rPr>
            <w:rFonts w:ascii="Times New Roman" w:hAnsi="Times New Roman" w:cs="Times New Roman"/>
            <w:sz w:val="24"/>
            <w:lang w:val="en-US"/>
          </w:rPr>
          <w:t xml:space="preserve"> The potential of alternative splicing mechanisms and targeting gene-editing technologies in understanding salt stress responses and developing salt-toler</w:t>
        </w:r>
      </w:ins>
      <w:ins w:id="460" w:author="Microsoft-Konto" w:date="2021-05-10T17:10:00Z">
        <w:r w:rsidR="00A81421">
          <w:rPr>
            <w:rFonts w:ascii="Times New Roman" w:hAnsi="Times New Roman" w:cs="Times New Roman"/>
            <w:sz w:val="24"/>
            <w:lang w:val="en-US"/>
          </w:rPr>
          <w:t>a</w:t>
        </w:r>
      </w:ins>
      <w:ins w:id="461" w:author="Microsoft-Konto" w:date="2021-05-10T17:09:00Z">
        <w:r w:rsidR="00A81421">
          <w:rPr>
            <w:rFonts w:ascii="Times New Roman" w:hAnsi="Times New Roman" w:cs="Times New Roman"/>
            <w:sz w:val="24"/>
            <w:lang w:val="en-US"/>
          </w:rPr>
          <w:t>nt crops</w:t>
        </w:r>
      </w:ins>
      <w:ins w:id="462" w:author="Microsoft-Konto" w:date="2021-05-10T17:10:00Z">
        <w:r w:rsidR="00A81421">
          <w:rPr>
            <w:rFonts w:ascii="Times New Roman" w:hAnsi="Times New Roman" w:cs="Times New Roman"/>
            <w:sz w:val="24"/>
            <w:lang w:val="en-US"/>
          </w:rPr>
          <w:t xml:space="preserve"> (</w:t>
        </w:r>
        <w:proofErr w:type="spellStart"/>
        <w:r w:rsidR="00A81421">
          <w:rPr>
            <w:rFonts w:ascii="Times New Roman" w:hAnsi="Times New Roman" w:cs="Times New Roman"/>
            <w:sz w:val="24"/>
            <w:lang w:val="en-US"/>
          </w:rPr>
          <w:t>Wani</w:t>
        </w:r>
        <w:proofErr w:type="spellEnd"/>
        <w:r w:rsidR="00A81421">
          <w:rPr>
            <w:rFonts w:ascii="Times New Roman" w:hAnsi="Times New Roman" w:cs="Times New Roman"/>
            <w:sz w:val="24"/>
            <w:lang w:val="en-US"/>
          </w:rPr>
          <w:t xml:space="preserve"> et al., 2020) </w:t>
        </w:r>
      </w:ins>
      <w:ins w:id="463" w:author="Microsoft-Konto" w:date="2021-05-10T17:09:00Z">
        <w:r w:rsidR="00A81421">
          <w:rPr>
            <w:rFonts w:ascii="Times New Roman" w:hAnsi="Times New Roman" w:cs="Times New Roman"/>
            <w:sz w:val="24"/>
            <w:lang w:val="en-US"/>
          </w:rPr>
          <w:t>is apparently overestimated</w:t>
        </w:r>
      </w:ins>
      <w:ins w:id="464" w:author="Microsoft-Konto" w:date="2021-05-10T17:11:00Z">
        <w:r w:rsidR="00A81421">
          <w:rPr>
            <w:rFonts w:ascii="Times New Roman" w:hAnsi="Times New Roman" w:cs="Times New Roman"/>
            <w:sz w:val="24"/>
            <w:lang w:val="en-US"/>
          </w:rPr>
          <w:t xml:space="preserve">, and often classic eco-physiological </w:t>
        </w:r>
      </w:ins>
      <w:ins w:id="465" w:author="Microsoft-Konto" w:date="2021-05-10T17:14:00Z">
        <w:r w:rsidR="00A81421" w:rsidRPr="00A81421">
          <w:rPr>
            <w:rFonts w:ascii="Times New Roman" w:hAnsi="Times New Roman" w:cs="Times New Roman"/>
            <w:sz w:val="24"/>
            <w:lang w:val="en-US"/>
          </w:rPr>
          <w:t>knowledge from long-term research on halophytes often seems to be completely forgotten.</w:t>
        </w:r>
      </w:ins>
      <w:ins w:id="466" w:author="Microsoft-Konto" w:date="2021-05-10T17:15:00Z">
        <w:r w:rsidR="00A81421">
          <w:rPr>
            <w:rFonts w:ascii="Times New Roman" w:hAnsi="Times New Roman" w:cs="Times New Roman"/>
            <w:sz w:val="24"/>
            <w:lang w:val="en-US"/>
          </w:rPr>
          <w:t xml:space="preserve"> </w:t>
        </w:r>
      </w:ins>
      <w:ins w:id="467" w:author="Microsoft-Konto" w:date="2021-05-10T17:18:00Z">
        <w:r w:rsidR="00A81421" w:rsidRPr="00A81421">
          <w:rPr>
            <w:rFonts w:ascii="Times New Roman" w:hAnsi="Times New Roman" w:cs="Times New Roman"/>
            <w:sz w:val="24"/>
            <w:lang w:val="en-US"/>
          </w:rPr>
          <w:t xml:space="preserve">Nevertheless, halophyte research in the arid </w:t>
        </w:r>
        <w:proofErr w:type="spellStart"/>
        <w:r w:rsidR="00A81421" w:rsidRPr="00A81421">
          <w:rPr>
            <w:rFonts w:ascii="Times New Roman" w:hAnsi="Times New Roman" w:cs="Times New Roman"/>
            <w:sz w:val="24"/>
            <w:lang w:val="en-US"/>
          </w:rPr>
          <w:t>zonobiomes</w:t>
        </w:r>
        <w:proofErr w:type="spellEnd"/>
        <w:r w:rsidR="00A81421" w:rsidRPr="00A81421">
          <w:rPr>
            <w:rFonts w:ascii="Times New Roman" w:hAnsi="Times New Roman" w:cs="Times New Roman"/>
            <w:sz w:val="24"/>
            <w:lang w:val="en-US"/>
          </w:rPr>
          <w:t xml:space="preserve"> and the remediation of their saline soils are of great importance.</w:t>
        </w:r>
      </w:ins>
    </w:p>
    <w:p w14:paraId="269398DF" w14:textId="77777777" w:rsidR="00AA718B" w:rsidRPr="00597D29" w:rsidRDefault="00AA718B" w:rsidP="003222CA">
      <w:pPr>
        <w:pStyle w:val="Heading21"/>
        <w:shd w:val="clear" w:color="000000" w:fill="auto"/>
        <w:tabs>
          <w:tab w:val="left" w:pos="1440"/>
        </w:tabs>
        <w:spacing w:before="240" w:after="120" w:line="240" w:lineRule="auto"/>
        <w:ind w:firstLine="0"/>
        <w:rPr>
          <w:rFonts w:ascii="Times New Roman" w:hAnsi="Times New Roman" w:cs="Times New Roman"/>
          <w:lang w:val="en-US"/>
        </w:rPr>
      </w:pPr>
      <w:bookmarkStart w:id="468" w:name="bookmark20"/>
      <w:r w:rsidRPr="00597D29">
        <w:rPr>
          <w:rFonts w:ascii="Times New Roman" w:hAnsi="Times New Roman" w:cs="Times New Roman"/>
          <w:lang w:val="en-US"/>
        </w:rPr>
        <w:t>1.5</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Mechanical factors </w:t>
      </w:r>
      <w:bookmarkEnd w:id="468"/>
    </w:p>
    <w:p w14:paraId="075C5943" w14:textId="79021E3E"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469" w:name="bookmark21"/>
      <w:r w:rsidRPr="00597D29">
        <w:rPr>
          <w:rFonts w:ascii="Times New Roman" w:hAnsi="Times New Roman" w:cs="Times New Roman"/>
          <w:sz w:val="24"/>
          <w:szCs w:val="24"/>
          <w:lang w:val="en-US"/>
        </w:rPr>
        <w:t>1.5.1</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Wind, </w:t>
      </w:r>
      <w:ins w:id="470" w:author="M. Daud Rafiqpoor" w:date="2021-05-01T12:21:00Z">
        <w:del w:id="471" w:author="Microsoft-Konto" w:date="2021-05-10T17:18:00Z">
          <w:r w:rsidR="00F37C5E" w:rsidRPr="00F37C5E" w:rsidDel="00A81421">
            <w:rPr>
              <w:rStyle w:val="Heading30"/>
              <w:rFonts w:ascii="Times New Roman" w:hAnsi="Times New Roman" w:cs="Times New Roman"/>
              <w:b/>
              <w:bCs/>
              <w:color w:val="auto"/>
              <w:sz w:val="24"/>
              <w:szCs w:val="24"/>
              <w:lang w:val="en-US" w:eastAsia="de-DE"/>
            </w:rPr>
            <w:delText>footfall</w:delText>
          </w:r>
          <w:r w:rsidR="00F37C5E" w:rsidDel="00A81421">
            <w:rPr>
              <w:rStyle w:val="Heading30"/>
              <w:rFonts w:ascii="Times New Roman" w:hAnsi="Times New Roman" w:cs="Times New Roman"/>
              <w:b/>
              <w:bCs/>
              <w:color w:val="auto"/>
              <w:sz w:val="24"/>
              <w:szCs w:val="24"/>
              <w:highlight w:val="yellow"/>
              <w:lang w:val="en-US" w:eastAsia="de-DE"/>
            </w:rPr>
            <w:delText xml:space="preserve"> </w:delText>
          </w:r>
        </w:del>
      </w:ins>
      <w:del w:id="472" w:author="Microsoft-Konto" w:date="2021-05-10T17:18:00Z">
        <w:r w:rsidR="003C3947" w:rsidRPr="00597D29" w:rsidDel="00A81421">
          <w:rPr>
            <w:rStyle w:val="Heading30"/>
            <w:rFonts w:ascii="Times New Roman" w:hAnsi="Times New Roman" w:cs="Times New Roman"/>
            <w:b/>
            <w:bCs/>
            <w:color w:val="auto"/>
            <w:sz w:val="24"/>
            <w:szCs w:val="24"/>
            <w:highlight w:val="yellow"/>
            <w:lang w:val="en-US" w:eastAsia="de-DE"/>
          </w:rPr>
          <w:delText>kick</w:delText>
        </w:r>
      </w:del>
      <w:ins w:id="473" w:author="Microsoft-Konto" w:date="2021-05-10T17:18:00Z">
        <w:r w:rsidR="00A81421">
          <w:rPr>
            <w:rStyle w:val="Heading30"/>
            <w:rFonts w:ascii="Times New Roman" w:hAnsi="Times New Roman" w:cs="Times New Roman"/>
            <w:b/>
            <w:bCs/>
            <w:color w:val="auto"/>
            <w:sz w:val="24"/>
            <w:szCs w:val="24"/>
            <w:lang w:val="en-US" w:eastAsia="de-DE"/>
          </w:rPr>
          <w:t>trampling</w:t>
        </w:r>
      </w:ins>
      <w:del w:id="474" w:author="M. Daud Rafiqpoor" w:date="2021-05-01T12:24:00Z">
        <w:r w:rsidR="003C3947" w:rsidRPr="00597D29" w:rsidDel="009B2CE3">
          <w:rPr>
            <w:rStyle w:val="Heading30"/>
            <w:rFonts w:ascii="Times New Roman" w:hAnsi="Times New Roman" w:cs="Times New Roman"/>
            <w:b/>
            <w:bCs/>
            <w:color w:val="auto"/>
            <w:sz w:val="24"/>
            <w:szCs w:val="24"/>
            <w:lang w:val="en-US" w:eastAsia="de-DE"/>
          </w:rPr>
          <w:delText xml:space="preserve"> </w:delText>
        </w:r>
      </w:del>
      <w:bookmarkEnd w:id="469"/>
    </w:p>
    <w:p w14:paraId="7CD9264B" w14:textId="614F21D0"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Wind and storm, frost formation, driving snow and avalanches, sand drifts and soil movements on slopes, all these are mechanical influences on organisms. But one must also include footfall</w:t>
      </w:r>
      <w:ins w:id="475" w:author="Microsoft-Konto" w:date="2021-05-10T17:18:00Z">
        <w:r w:rsidR="00A81421">
          <w:rPr>
            <w:rStyle w:val="Bodytext2"/>
            <w:rFonts w:ascii="Times New Roman" w:hAnsi="Times New Roman" w:cs="Times New Roman"/>
            <w:sz w:val="24"/>
            <w:lang w:val="en-US" w:eastAsia="de-DE"/>
          </w:rPr>
          <w:t>, trampling</w:t>
        </w:r>
      </w:ins>
      <w:r w:rsidRPr="00597D29">
        <w:rPr>
          <w:rStyle w:val="Bodytext2"/>
          <w:rFonts w:ascii="Times New Roman" w:hAnsi="Times New Roman" w:cs="Times New Roman"/>
          <w:sz w:val="24"/>
          <w:lang w:val="en-US" w:eastAsia="de-DE"/>
        </w:rPr>
        <w:t xml:space="preserve"> and browsing</w:t>
      </w:r>
      <w:ins w:id="476" w:author="M. Daud Rafiqpoor" w:date="2021-05-01T12:24:00Z">
        <w:r w:rsidR="009B2CE3">
          <w:rPr>
            <w:rStyle w:val="Bodytext2"/>
            <w:rFonts w:ascii="Times New Roman" w:hAnsi="Times New Roman" w:cs="Times New Roman"/>
            <w:sz w:val="24"/>
            <w:lang w:val="en-US" w:eastAsia="de-DE"/>
          </w:rPr>
          <w:t xml:space="preserve"> by livestock</w:t>
        </w:r>
      </w:ins>
      <w:r w:rsidRPr="00597D29">
        <w:rPr>
          <w:rStyle w:val="Bodytext2"/>
          <w:rFonts w:ascii="Times New Roman" w:hAnsi="Times New Roman" w:cs="Times New Roman"/>
          <w:sz w:val="24"/>
          <w:lang w:val="en-US" w:eastAsia="de-DE"/>
        </w:rPr>
        <w:t>. A factor that also occurs naturally worldwide is fire, which ultimately destroys ecosystems mechanically and thus affects many organisms.</w:t>
      </w:r>
    </w:p>
    <w:p w14:paraId="319F0BF9"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Many plants in the mountains are adapted to wind and snow breakage; they have very elastic branches and lean on the slope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A-29)</w:t>
      </w:r>
      <w:r w:rsidRPr="00597D29">
        <w:rPr>
          <w:rStyle w:val="Bodytext2"/>
          <w:rFonts w:ascii="Times New Roman" w:hAnsi="Times New Roman" w:cs="Times New Roman"/>
          <w:sz w:val="24"/>
          <w:lang w:val="en-US" w:eastAsia="de-DE"/>
        </w:rPr>
        <w:t>.</w:t>
      </w:r>
    </w:p>
    <w:p w14:paraId="3D9B2BB2" w14:textId="25CD87A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the case of sand fill in dune areas, there too </w:t>
      </w:r>
      <w:del w:id="477" w:author="M. Daud Rafiqpoor" w:date="2021-05-01T12:33:00Z">
        <w:r w:rsidRPr="00597D29" w:rsidDel="009B2CE3">
          <w:rPr>
            <w:rStyle w:val="Bodytext2"/>
            <w:rFonts w:ascii="Times New Roman" w:hAnsi="Times New Roman" w:cs="Times New Roman"/>
            <w:sz w:val="24"/>
            <w:lang w:val="en-US" w:eastAsia="de-DE"/>
          </w:rPr>
          <w:delText xml:space="preserve">there </w:delText>
        </w:r>
      </w:del>
      <w:r w:rsidRPr="00597D29">
        <w:rPr>
          <w:rStyle w:val="Bodytext2"/>
          <w:rFonts w:ascii="Times New Roman" w:hAnsi="Times New Roman" w:cs="Times New Roman"/>
          <w:sz w:val="24"/>
          <w:lang w:val="en-US" w:eastAsia="de-DE"/>
        </w:rPr>
        <w:t xml:space="preserve">are good adaptations of dune plants that grow upwards with the sand fill, but also withstand free blowing of the upper root zone well, as they develop very far-reaching roots. </w:t>
      </w:r>
      <w:r w:rsidRPr="00597D29">
        <w:rPr>
          <w:rStyle w:val="Bodytext2Italic"/>
          <w:rFonts w:ascii="Times New Roman" w:hAnsi="Times New Roman" w:cs="Times New Roman"/>
          <w:sz w:val="24"/>
          <w:lang w:val="en-US" w:eastAsia="de-DE"/>
        </w:rPr>
        <w:t xml:space="preserve">Calligonum </w:t>
      </w:r>
      <w:r w:rsidRPr="00597D29">
        <w:rPr>
          <w:rStyle w:val="Bodytext2"/>
          <w:rFonts w:ascii="Times New Roman" w:hAnsi="Times New Roman" w:cs="Times New Roman"/>
          <w:sz w:val="24"/>
          <w:lang w:val="en-US" w:eastAsia="de-DE"/>
        </w:rPr>
        <w:t xml:space="preserve">is one such genus with numerous species in the Asian deserts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A-30)</w:t>
      </w:r>
      <w:r w:rsidRPr="00597D29">
        <w:rPr>
          <w:rStyle w:val="Bodytext2"/>
          <w:rFonts w:ascii="Times New Roman" w:hAnsi="Times New Roman" w:cs="Times New Roman"/>
          <w:sz w:val="24"/>
          <w:lang w:val="en-US" w:eastAsia="de-DE"/>
        </w:rPr>
        <w:t>.</w:t>
      </w:r>
    </w:p>
    <w:p w14:paraId="04E81626"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Regular trampling paths in lawns or meadows can be recognized by the fact that tread-resistant plants, often with rosettes lying against the ground, appear preferentially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A-31).</w:t>
      </w:r>
    </w:p>
    <w:p w14:paraId="56A6520C"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Herbivory, i.e. the grazing of plants, is an essential process in ecosystems, which will be discussed in the context of material cycles. But every grazing means a mechanical </w:t>
      </w:r>
      <w:r w:rsidRPr="00597D29">
        <w:rPr>
          <w:rStyle w:val="Bodytext2"/>
          <w:rFonts w:ascii="Times New Roman" w:hAnsi="Times New Roman" w:cs="Times New Roman"/>
          <w:sz w:val="24"/>
          <w:lang w:val="en-US" w:eastAsia="de-DE"/>
        </w:rPr>
        <w:lastRenderedPageBreak/>
        <w:t xml:space="preserve">damage of the plants. This can be seen very well in trees standing on pastures or trees at the edge of forests. The lower 1-2 m are kept practically free by grazing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A-32)</w:t>
      </w:r>
      <w:r w:rsidRPr="00597D29">
        <w:rPr>
          <w:rStyle w:val="Bodytext2"/>
          <w:rFonts w:ascii="Times New Roman" w:hAnsi="Times New Roman" w:cs="Times New Roman"/>
          <w:sz w:val="24"/>
          <w:lang w:val="en-US" w:eastAsia="de-DE"/>
        </w:rPr>
        <w:t>, higher branches are not reached, apart from some climbing goats.</w:t>
      </w:r>
    </w:p>
    <w:p w14:paraId="45A67093"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A-29 </w:t>
      </w:r>
      <w:r w:rsidR="003C3947" w:rsidRPr="00597D29">
        <w:rPr>
          <w:rStyle w:val="Bodytext2"/>
          <w:rFonts w:ascii="Times New Roman" w:hAnsi="Times New Roman" w:cs="Times New Roman"/>
          <w:lang w:val="en-US" w:eastAsia="de-DE"/>
        </w:rPr>
        <w:t>The mechanical action of wind on tree crowns in the coastal mountains near Carácas (Venezuela) (</w:t>
      </w:r>
      <w:r w:rsidR="003C3947" w:rsidRPr="00597D29">
        <w:rPr>
          <w:rStyle w:val="Bodytext2Bold"/>
          <w:rFonts w:ascii="Times New Roman" w:hAnsi="Times New Roman" w:cs="Times New Roman"/>
          <w:lang w:val="en-US" w:eastAsia="de-DE"/>
        </w:rPr>
        <w:t>a</w:t>
      </w:r>
      <w:r w:rsidR="003C3947" w:rsidRPr="00597D29">
        <w:rPr>
          <w:rStyle w:val="Bodytext2"/>
          <w:rFonts w:ascii="Times New Roman" w:hAnsi="Times New Roman" w:cs="Times New Roman"/>
          <w:lang w:val="en-US" w:eastAsia="de-DE"/>
        </w:rPr>
        <w:t xml:space="preserve">, photo: Breckle) and in </w:t>
      </w:r>
      <w:r w:rsidR="003C3947" w:rsidRPr="00597D29">
        <w:rPr>
          <w:rStyle w:val="Bodytext2Italic"/>
          <w:rFonts w:ascii="Times New Roman" w:hAnsi="Times New Roman" w:cs="Times New Roman"/>
          <w:lang w:val="en-US" w:eastAsia="de-DE"/>
        </w:rPr>
        <w:t xml:space="preserve">Pinus </w:t>
      </w:r>
      <w:r w:rsidR="00645113" w:rsidRPr="00597D29">
        <w:rPr>
          <w:rStyle w:val="Bodytext2Italic"/>
          <w:rFonts w:ascii="Times New Roman" w:hAnsi="Times New Roman" w:cs="Times New Roman"/>
          <w:lang w:val="en-US" w:eastAsia="de-DE"/>
        </w:rPr>
        <w:t xml:space="preserve">pinaster </w:t>
      </w:r>
      <w:r w:rsidR="00645113" w:rsidRPr="008E1C8A">
        <w:rPr>
          <w:rStyle w:val="Bodytext2Italic"/>
          <w:rFonts w:ascii="Times New Roman" w:hAnsi="Times New Roman" w:cs="Times New Roman"/>
          <w:i w:val="0"/>
          <w:iCs w:val="0"/>
          <w:lang w:val="en-US" w:eastAsia="de-DE"/>
        </w:rPr>
        <w:t>forests</w:t>
      </w:r>
      <w:r w:rsidR="00645113" w:rsidRPr="00597D29">
        <w:rPr>
          <w:rStyle w:val="Bodytext2Italic"/>
          <w:rFonts w:ascii="Times New Roman" w:hAnsi="Times New Roman" w:cs="Times New Roman"/>
          <w:lang w:val="en-US" w:eastAsia="de-DE"/>
        </w:rPr>
        <w:t xml:space="preserve"> </w:t>
      </w:r>
      <w:r w:rsidR="003C3947" w:rsidRPr="00597D29">
        <w:rPr>
          <w:rStyle w:val="Bodytext2"/>
          <w:rFonts w:ascii="Times New Roman" w:hAnsi="Times New Roman" w:cs="Times New Roman"/>
          <w:lang w:val="en-US" w:eastAsia="de-DE"/>
        </w:rPr>
        <w:t>on the SW coast of the island of Sardinia (</w:t>
      </w:r>
      <w:r w:rsidR="003C3947" w:rsidRPr="00597D29">
        <w:rPr>
          <w:rStyle w:val="Bodytext2Bold"/>
          <w:rFonts w:ascii="Times New Roman" w:hAnsi="Times New Roman" w:cs="Times New Roman"/>
          <w:lang w:val="en-US" w:eastAsia="de-DE"/>
        </w:rPr>
        <w:t>b</w:t>
      </w:r>
      <w:r w:rsidR="003C3947" w:rsidRPr="00597D29">
        <w:rPr>
          <w:rStyle w:val="Bodytext2"/>
          <w:rFonts w:ascii="Times New Roman" w:hAnsi="Times New Roman" w:cs="Times New Roman"/>
          <w:lang w:val="en-US" w:eastAsia="de-DE"/>
        </w:rPr>
        <w:t>, photo: Rafiqpoor).</w:t>
      </w:r>
    </w:p>
    <w:p w14:paraId="1D39858E"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A-30 </w:t>
      </w:r>
      <w:r w:rsidR="003C3947" w:rsidRPr="00597D29">
        <w:rPr>
          <w:rStyle w:val="Bodytext2"/>
          <w:rFonts w:ascii="Times New Roman" w:hAnsi="Times New Roman" w:cs="Times New Roman"/>
          <w:lang w:val="en-US" w:eastAsia="de-DE"/>
        </w:rPr>
        <w:t xml:space="preserve">In the desert areas of </w:t>
      </w:r>
      <w:r w:rsidR="00645113" w:rsidRPr="00597D29">
        <w:rPr>
          <w:rStyle w:val="Bodytext2"/>
          <w:rFonts w:ascii="Times New Roman" w:hAnsi="Times New Roman" w:cs="Times New Roman"/>
          <w:lang w:val="en-US" w:eastAsia="de-DE"/>
        </w:rPr>
        <w:t>Central Asia</w:t>
      </w:r>
      <w:r w:rsidR="003C3947" w:rsidRPr="00597D29">
        <w:rPr>
          <w:rStyle w:val="Bodytext2"/>
          <w:rFonts w:ascii="Times New Roman" w:hAnsi="Times New Roman" w:cs="Times New Roman"/>
          <w:lang w:val="en-US" w:eastAsia="de-DE"/>
        </w:rPr>
        <w:t xml:space="preserve">, the roots of </w:t>
      </w:r>
      <w:r w:rsidR="003C3947" w:rsidRPr="00597D29">
        <w:rPr>
          <w:rStyle w:val="Bodytext2Italic"/>
          <w:rFonts w:ascii="Times New Roman" w:hAnsi="Times New Roman" w:cs="Times New Roman"/>
          <w:lang w:val="en-US" w:eastAsia="de-DE"/>
        </w:rPr>
        <w:t xml:space="preserve">Calligonum </w:t>
      </w:r>
      <w:r w:rsidR="003C3947" w:rsidRPr="00597D29">
        <w:rPr>
          <w:rStyle w:val="Bodytext2"/>
          <w:rFonts w:ascii="Times New Roman" w:hAnsi="Times New Roman" w:cs="Times New Roman"/>
          <w:lang w:val="en-US" w:eastAsia="de-DE"/>
        </w:rPr>
        <w:t>are exposed from the dune sand by the wind. In this state, the water supply of the plant is provided by the main root and the fine root system not yet exposed by the sand (photo: Breckle).</w:t>
      </w:r>
    </w:p>
    <w:p w14:paraId="42C55D5F" w14:textId="2C6586C4"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A-31 </w:t>
      </w:r>
      <w:r w:rsidR="003C3947" w:rsidRPr="00597D29">
        <w:rPr>
          <w:rStyle w:val="Bodytext2Italic"/>
          <w:rFonts w:ascii="Times New Roman" w:hAnsi="Times New Roman" w:cs="Times New Roman"/>
          <w:lang w:val="en-US" w:eastAsia="de-DE"/>
        </w:rPr>
        <w:t xml:space="preserve">Plantago major </w:t>
      </w:r>
      <w:r w:rsidR="003C3947" w:rsidRPr="00597D29">
        <w:rPr>
          <w:rStyle w:val="Bodytext2"/>
          <w:rFonts w:ascii="Times New Roman" w:hAnsi="Times New Roman" w:cs="Times New Roman"/>
          <w:lang w:val="en-US" w:eastAsia="de-DE"/>
        </w:rPr>
        <w:t xml:space="preserve">resists mechanical pressure from trampling damage on trampling paths </w:t>
      </w:r>
      <w:ins w:id="478" w:author="Microsoft-Konto" w:date="2021-05-10T17:21:00Z">
        <w:r w:rsidR="00C52BCE">
          <w:rPr>
            <w:rStyle w:val="Bodytext2"/>
            <w:rFonts w:ascii="Times New Roman" w:hAnsi="Times New Roman" w:cs="Times New Roman"/>
            <w:lang w:val="en-US" w:eastAsia="de-DE"/>
          </w:rPr>
          <w:t xml:space="preserve">now </w:t>
        </w:r>
      </w:ins>
      <w:r w:rsidR="003C3947" w:rsidRPr="00597D29">
        <w:rPr>
          <w:rStyle w:val="Bodytext2"/>
          <w:rFonts w:ascii="Times New Roman" w:hAnsi="Times New Roman" w:cs="Times New Roman"/>
          <w:lang w:val="en-US" w:eastAsia="de-DE"/>
        </w:rPr>
        <w:t>worldwide (Photo: U. Breckle).</w:t>
      </w:r>
    </w:p>
    <w:p w14:paraId="289BD59D"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A-32 </w:t>
      </w:r>
      <w:r w:rsidR="003C3947" w:rsidRPr="00597D29">
        <w:rPr>
          <w:rStyle w:val="Bodytext2"/>
          <w:rFonts w:ascii="Times New Roman" w:hAnsi="Times New Roman" w:cs="Times New Roman"/>
          <w:lang w:val="en-US" w:eastAsia="de-DE"/>
        </w:rPr>
        <w:t>The lower parts of the trees at the forest edge have been stripped bare by cattle browsing up to a certain height level (</w:t>
      </w:r>
      <w:r w:rsidR="003C3947" w:rsidRPr="00597D29">
        <w:rPr>
          <w:rStyle w:val="Bodytext2Bold"/>
          <w:rFonts w:ascii="Times New Roman" w:hAnsi="Times New Roman" w:cs="Times New Roman"/>
          <w:lang w:val="en-US" w:eastAsia="de-DE"/>
        </w:rPr>
        <w:t>a</w:t>
      </w:r>
      <w:r w:rsidR="003C3947" w:rsidRPr="00597D29">
        <w:rPr>
          <w:rStyle w:val="Bodytext2"/>
          <w:rFonts w:ascii="Times New Roman" w:hAnsi="Times New Roman" w:cs="Times New Roman"/>
          <w:lang w:val="en-US" w:eastAsia="de-DE"/>
        </w:rPr>
        <w:t>; photo: Breckle). Goats even climb up the trees and eat the leaves at all elevation levels (</w:t>
      </w:r>
      <w:r w:rsidR="003C3947" w:rsidRPr="00597D29">
        <w:rPr>
          <w:rStyle w:val="Bodytext2Bold"/>
          <w:rFonts w:ascii="Times New Roman" w:hAnsi="Times New Roman" w:cs="Times New Roman"/>
          <w:lang w:val="en-US" w:eastAsia="de-DE"/>
        </w:rPr>
        <w:t>b</w:t>
      </w:r>
      <w:r w:rsidR="003C3947" w:rsidRPr="00597D29">
        <w:rPr>
          <w:rStyle w:val="Bodytext2"/>
          <w:rFonts w:ascii="Times New Roman" w:hAnsi="Times New Roman" w:cs="Times New Roman"/>
          <w:lang w:val="en-US" w:eastAsia="de-DE"/>
        </w:rPr>
        <w:t xml:space="preserve">: </w:t>
      </w:r>
      <w:r w:rsidR="003C3947" w:rsidRPr="00597D29">
        <w:rPr>
          <w:rStyle w:val="Bodytext2Italic"/>
          <w:rFonts w:ascii="Times New Roman" w:hAnsi="Times New Roman" w:cs="Times New Roman"/>
          <w:lang w:val="en-US" w:eastAsia="de-DE"/>
        </w:rPr>
        <w:t xml:space="preserve">Argania spinosa </w:t>
      </w:r>
      <w:r w:rsidR="003C3947" w:rsidRPr="00597D29">
        <w:rPr>
          <w:rStyle w:val="Bodytext2"/>
          <w:rFonts w:ascii="Times New Roman" w:hAnsi="Times New Roman" w:cs="Times New Roman"/>
          <w:lang w:val="en-US" w:eastAsia="de-DE"/>
        </w:rPr>
        <w:t>in Morocco; photo: Breckle). Otherwise, the trees remain intact above a certain height that is not reached by other animals.</w:t>
      </w:r>
    </w:p>
    <w:p w14:paraId="7D5EA22D" w14:textId="77777777" w:rsidR="00AA718B" w:rsidRPr="00597D29" w:rsidRDefault="00AA718B" w:rsidP="003222CA">
      <w:pPr>
        <w:pStyle w:val="Heading31"/>
        <w:shd w:val="clear" w:color="000000" w:fill="auto"/>
        <w:spacing w:before="240" w:after="120" w:line="240" w:lineRule="auto"/>
        <w:ind w:firstLine="0"/>
        <w:rPr>
          <w:rFonts w:ascii="Times New Roman" w:hAnsi="Times New Roman" w:cs="Times New Roman"/>
          <w:sz w:val="24"/>
          <w:szCs w:val="24"/>
          <w:lang w:val="en-US"/>
        </w:rPr>
      </w:pPr>
      <w:bookmarkStart w:id="479" w:name="bookmark22"/>
      <w:r w:rsidRPr="00597D29">
        <w:rPr>
          <w:rFonts w:ascii="Times New Roman" w:hAnsi="Times New Roman" w:cs="Times New Roman"/>
          <w:sz w:val="24"/>
          <w:szCs w:val="24"/>
          <w:lang w:val="en-US"/>
        </w:rPr>
        <w:t>1.5.2</w:t>
      </w:r>
      <w:r w:rsidRPr="00597D29">
        <w:rPr>
          <w:rFonts w:ascii="Times New Roman" w:hAnsi="Times New Roman" w:cs="Times New Roman"/>
          <w:sz w:val="24"/>
          <w:szCs w:val="24"/>
          <w:lang w:val="en-US"/>
        </w:rPr>
        <w:tab/>
      </w:r>
      <w:r w:rsidR="003C3947" w:rsidRPr="00597D29">
        <w:rPr>
          <w:rStyle w:val="Heading30"/>
          <w:rFonts w:ascii="Times New Roman" w:hAnsi="Times New Roman" w:cs="Times New Roman"/>
          <w:b/>
          <w:bCs/>
          <w:color w:val="auto"/>
          <w:sz w:val="24"/>
          <w:szCs w:val="24"/>
          <w:lang w:val="en-US" w:eastAsia="de-DE"/>
        </w:rPr>
        <w:t xml:space="preserve">Fire </w:t>
      </w:r>
      <w:bookmarkEnd w:id="479"/>
    </w:p>
    <w:p w14:paraId="328096C1" w14:textId="0255DF35"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One must discuss the fire factor </w:t>
      </w:r>
      <w:del w:id="480" w:author="Microsoft-Konto" w:date="2021-05-10T17:28:00Z">
        <w:r w:rsidRPr="00597D29" w:rsidDel="00C52BCE">
          <w:rPr>
            <w:rStyle w:val="Bodytext2"/>
            <w:rFonts w:ascii="Times New Roman" w:hAnsi="Times New Roman" w:cs="Times New Roman"/>
            <w:sz w:val="24"/>
            <w:lang w:val="en-US" w:eastAsia="de-DE"/>
          </w:rPr>
          <w:delText xml:space="preserve">in </w:delText>
        </w:r>
      </w:del>
      <w:r w:rsidRPr="00597D29">
        <w:rPr>
          <w:rStyle w:val="Bodytext2"/>
          <w:rFonts w:ascii="Times New Roman" w:hAnsi="Times New Roman" w:cs="Times New Roman"/>
          <w:sz w:val="24"/>
          <w:lang w:val="en-US" w:eastAsia="de-DE"/>
        </w:rPr>
        <w:t xml:space="preserve">somewhat </w:t>
      </w:r>
      <w:ins w:id="481" w:author="Microsoft-Konto" w:date="2021-05-10T17:28:00Z">
        <w:r w:rsidR="00C52BCE">
          <w:rPr>
            <w:rStyle w:val="Bodytext2"/>
            <w:rFonts w:ascii="Times New Roman" w:hAnsi="Times New Roman" w:cs="Times New Roman"/>
            <w:sz w:val="24"/>
            <w:lang w:val="en-US" w:eastAsia="de-DE"/>
          </w:rPr>
          <w:t xml:space="preserve">in </w:t>
        </w:r>
      </w:ins>
      <w:r w:rsidRPr="00597D29">
        <w:rPr>
          <w:rStyle w:val="Bodytext2"/>
          <w:rFonts w:ascii="Times New Roman" w:hAnsi="Times New Roman" w:cs="Times New Roman"/>
          <w:sz w:val="24"/>
          <w:lang w:val="en-US" w:eastAsia="de-DE"/>
        </w:rPr>
        <w:t xml:space="preserve">more detail. There are a number of plant species in all drier climates that are adapted to fire. This is particularly evident in Australia, but also in all Mediterranean countries. In Australia, we speak of </w:t>
      </w:r>
      <w:proofErr w:type="spellStart"/>
      <w:ins w:id="482" w:author="Microsoft-Konto" w:date="2021-05-10T17:28:00Z">
        <w:r w:rsidR="00C52BCE">
          <w:rPr>
            <w:rStyle w:val="Bodytext2"/>
            <w:rFonts w:ascii="Times New Roman" w:hAnsi="Times New Roman" w:cs="Times New Roman"/>
            <w:sz w:val="24"/>
            <w:lang w:val="en-US" w:eastAsia="de-DE"/>
          </w:rPr>
          <w:t>P</w:t>
        </w:r>
      </w:ins>
      <w:del w:id="483" w:author="Microsoft-Konto" w:date="2021-05-10T17:28:00Z">
        <w:r w:rsidRPr="00597D29" w:rsidDel="00C52BCE">
          <w:rPr>
            <w:rStyle w:val="Bodytext2"/>
            <w:rFonts w:ascii="Times New Roman" w:hAnsi="Times New Roman" w:cs="Times New Roman"/>
            <w:sz w:val="24"/>
            <w:lang w:val="en-US" w:eastAsia="de-DE"/>
          </w:rPr>
          <w:delText>p</w:delText>
        </w:r>
      </w:del>
      <w:r w:rsidRPr="00597D29">
        <w:rPr>
          <w:rStyle w:val="Bodytext2"/>
          <w:rFonts w:ascii="Times New Roman" w:hAnsi="Times New Roman" w:cs="Times New Roman"/>
          <w:sz w:val="24"/>
          <w:lang w:val="en-US" w:eastAsia="de-DE"/>
        </w:rPr>
        <w:t>yrophytes</w:t>
      </w:r>
      <w:proofErr w:type="spellEnd"/>
      <w:r w:rsidRPr="00597D29">
        <w:rPr>
          <w:rStyle w:val="Bodytext2"/>
          <w:rFonts w:ascii="Times New Roman" w:hAnsi="Times New Roman" w:cs="Times New Roman"/>
          <w:sz w:val="24"/>
          <w:lang w:val="en-US" w:eastAsia="de-DE"/>
        </w:rPr>
        <w:t xml:space="preserve"> (fire plants) when these species are virtually dependent on fire to continue to thrive. The fruits, for example, only release their seeds after a fire has passed over them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A-33) </w:t>
      </w:r>
      <w:r w:rsidRPr="00597D29">
        <w:rPr>
          <w:rStyle w:val="Bodytext2"/>
          <w:rFonts w:ascii="Times New Roman" w:hAnsi="Times New Roman" w:cs="Times New Roman"/>
          <w:sz w:val="24"/>
          <w:lang w:val="en-US" w:eastAsia="de-DE"/>
        </w:rPr>
        <w:t>and only then are they capable of germination.</w:t>
      </w:r>
    </w:p>
    <w:p w14:paraId="0A242E1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This is due to the fact that a fire burns the hard woody components of the fruit or seed coat and thus mechanically loosens them. The next time it rains, the water can penetrate better and the swelling pressure then opens the fruit wall or seed coat. This can be observed in several species of the genus </w:t>
      </w:r>
      <w:r w:rsidRPr="00597D29">
        <w:rPr>
          <w:rStyle w:val="Bodytext2Italic"/>
          <w:rFonts w:ascii="Times New Roman" w:hAnsi="Times New Roman" w:cs="Times New Roman"/>
          <w:sz w:val="24"/>
          <w:lang w:val="en-US" w:eastAsia="de-DE"/>
        </w:rPr>
        <w:t>Eucalyptus</w:t>
      </w:r>
      <w:r w:rsidRPr="00597D29">
        <w:rPr>
          <w:rStyle w:val="Bodytext2"/>
          <w:rFonts w:ascii="Times New Roman" w:hAnsi="Times New Roman" w:cs="Times New Roman"/>
          <w:sz w:val="24"/>
          <w:lang w:val="en-US" w:eastAsia="de-DE"/>
        </w:rPr>
        <w:t xml:space="preserve">, but also in many Proteaceae. In the Mediterranean region, the cork oak </w:t>
      </w:r>
      <w:r w:rsidRPr="00597D29">
        <w:rPr>
          <w:rStyle w:val="Bodytext2Italic"/>
          <w:rFonts w:ascii="Times New Roman" w:hAnsi="Times New Roman" w:cs="Times New Roman"/>
          <w:i w:val="0"/>
          <w:sz w:val="24"/>
          <w:lang w:val="en-US" w:eastAsia="de-DE"/>
        </w:rPr>
        <w:t>(</w:t>
      </w:r>
      <w:r w:rsidRPr="00597D29">
        <w:rPr>
          <w:rStyle w:val="Bodytext2Italic"/>
          <w:rFonts w:ascii="Times New Roman" w:hAnsi="Times New Roman" w:cs="Times New Roman"/>
          <w:sz w:val="24"/>
          <w:lang w:val="en-US" w:eastAsia="de-DE"/>
        </w:rPr>
        <w:t>Quercus suber</w:t>
      </w:r>
      <w:r w:rsidRPr="00597D29">
        <w:rPr>
          <w:rStyle w:val="Bodytext2Italic"/>
          <w:rFonts w:ascii="Times New Roman" w:hAnsi="Times New Roman" w:cs="Times New Roman"/>
          <w:i w:val="0"/>
          <w:sz w:val="24"/>
          <w:lang w:val="en-US" w:eastAsia="de-DE"/>
        </w:rPr>
        <w:t xml:space="preserve">) </w:t>
      </w:r>
      <w:r w:rsidRPr="00597D29">
        <w:rPr>
          <w:rStyle w:val="Bodytext2"/>
          <w:rFonts w:ascii="Times New Roman" w:hAnsi="Times New Roman" w:cs="Times New Roman"/>
          <w:sz w:val="24"/>
          <w:lang w:val="en-US" w:eastAsia="de-DE"/>
        </w:rPr>
        <w:t xml:space="preserve">is particularly fire-resistant. Its thick bark protects the cambium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A-34)</w:t>
      </w:r>
      <w:r w:rsidRPr="00597D29">
        <w:rPr>
          <w:rStyle w:val="Bodytext2"/>
          <w:rFonts w:ascii="Times New Roman" w:hAnsi="Times New Roman" w:cs="Times New Roman"/>
          <w:sz w:val="24"/>
          <w:lang w:val="en-US" w:eastAsia="de-DE"/>
        </w:rPr>
        <w:t>. After a fire, new branches sprout from it. But many other plants also sprout new shoots from underground storage organs, well fertilized by the ash</w:t>
      </w:r>
      <w:r w:rsidRPr="00597D29">
        <w:rPr>
          <w:rStyle w:val="Bodytext23"/>
          <w:rFonts w:ascii="Times New Roman" w:hAnsi="Times New Roman" w:cs="Times New Roman"/>
          <w:color w:val="auto"/>
          <w:sz w:val="24"/>
          <w:lang w:val="en-US" w:eastAsia="de-DE"/>
        </w:rPr>
        <w:t>.</w:t>
      </w:r>
    </w:p>
    <w:p w14:paraId="16AC26BE" w14:textId="77777777" w:rsidR="00531B49" w:rsidRDefault="004647B5" w:rsidP="00531B49">
      <w:pPr>
        <w:pStyle w:val="Bodytext21"/>
        <w:shd w:val="clear" w:color="000000" w:fill="auto"/>
        <w:spacing w:before="240" w:after="120" w:line="240" w:lineRule="auto"/>
        <w:ind w:firstLine="0"/>
        <w:rPr>
          <w:ins w:id="484" w:author="Microsoft-Konto" w:date="2021-05-11T11:59:00Z"/>
          <w:rStyle w:val="Bodytext20"/>
          <w:rFonts w:ascii="Times New Roman" w:hAnsi="Times New Roman" w:cs="Times New Roman"/>
          <w:color w:val="auto"/>
          <w:lang w:val="en-US" w:eastAsia="de-DE"/>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A-33 </w:t>
      </w:r>
      <w:r w:rsidR="003C3947" w:rsidRPr="00597D29">
        <w:rPr>
          <w:rStyle w:val="Bodytext2Italic"/>
          <w:rFonts w:ascii="Times New Roman" w:hAnsi="Times New Roman" w:cs="Times New Roman"/>
          <w:lang w:val="en-US" w:eastAsia="de-DE"/>
        </w:rPr>
        <w:t xml:space="preserve">Banksia </w:t>
      </w:r>
      <w:r w:rsidR="003C3947" w:rsidRPr="008E1C8A">
        <w:rPr>
          <w:rStyle w:val="Bodytext2Italic"/>
          <w:rFonts w:ascii="Times New Roman" w:hAnsi="Times New Roman" w:cs="Times New Roman"/>
          <w:i w:val="0"/>
          <w:iCs w:val="0"/>
          <w:lang w:val="en-US" w:eastAsia="de-DE"/>
        </w:rPr>
        <w:t>trees</w:t>
      </w:r>
      <w:r w:rsidR="003C3947" w:rsidRPr="00597D29">
        <w:rPr>
          <w:rStyle w:val="Bodytext2Italic"/>
          <w:rFonts w:ascii="Times New Roman" w:hAnsi="Times New Roman" w:cs="Times New Roman"/>
          <w:lang w:val="en-US" w:eastAsia="de-DE"/>
        </w:rPr>
        <w:t xml:space="preserve"> </w:t>
      </w:r>
      <w:r w:rsidR="003C3947" w:rsidRPr="00597D29">
        <w:rPr>
          <w:rStyle w:val="Bodytext2"/>
          <w:rFonts w:ascii="Times New Roman" w:hAnsi="Times New Roman" w:cs="Times New Roman"/>
          <w:lang w:val="en-US" w:eastAsia="de-DE"/>
        </w:rPr>
        <w:t xml:space="preserve">represent a good example of </w:t>
      </w:r>
      <w:proofErr w:type="spellStart"/>
      <w:ins w:id="485" w:author="Microsoft-Konto" w:date="2021-05-10T17:29:00Z">
        <w:r w:rsidR="00BB0816">
          <w:rPr>
            <w:rStyle w:val="Bodytext2"/>
            <w:rFonts w:ascii="Times New Roman" w:hAnsi="Times New Roman" w:cs="Times New Roman"/>
            <w:lang w:val="en-US" w:eastAsia="de-DE"/>
          </w:rPr>
          <w:t>P</w:t>
        </w:r>
      </w:ins>
      <w:del w:id="486" w:author="Microsoft-Konto" w:date="2021-05-10T17:29:00Z">
        <w:r w:rsidR="003C3947" w:rsidRPr="00597D29" w:rsidDel="00BB0816">
          <w:rPr>
            <w:rStyle w:val="Bodytext2"/>
            <w:rFonts w:ascii="Times New Roman" w:hAnsi="Times New Roman" w:cs="Times New Roman"/>
            <w:lang w:val="en-US" w:eastAsia="de-DE"/>
          </w:rPr>
          <w:delText>p</w:delText>
        </w:r>
      </w:del>
      <w:r w:rsidR="003C3947" w:rsidRPr="00597D29">
        <w:rPr>
          <w:rStyle w:val="Bodytext2"/>
          <w:rFonts w:ascii="Times New Roman" w:hAnsi="Times New Roman" w:cs="Times New Roman"/>
          <w:lang w:val="en-US" w:eastAsia="de-DE"/>
        </w:rPr>
        <w:t>yrophytes</w:t>
      </w:r>
      <w:proofErr w:type="spellEnd"/>
      <w:r w:rsidR="003C3947" w:rsidRPr="00597D29">
        <w:rPr>
          <w:rStyle w:val="Bodytext2"/>
          <w:rFonts w:ascii="Times New Roman" w:hAnsi="Times New Roman" w:cs="Times New Roman"/>
          <w:lang w:val="en-US" w:eastAsia="de-DE"/>
        </w:rPr>
        <w:t>. Their seeds in the cobs in the middle picture are only released (</w:t>
      </w:r>
      <w:r w:rsidR="003C3947" w:rsidRPr="00597D29">
        <w:rPr>
          <w:rStyle w:val="Bodytext2Bold"/>
          <w:rFonts w:ascii="Times New Roman" w:hAnsi="Times New Roman" w:cs="Times New Roman"/>
          <w:lang w:val="en-US" w:eastAsia="de-DE"/>
        </w:rPr>
        <w:t>c</w:t>
      </w:r>
      <w:r w:rsidR="003C3947" w:rsidRPr="00597D29">
        <w:rPr>
          <w:rStyle w:val="Bodytext2"/>
          <w:rFonts w:ascii="Times New Roman" w:hAnsi="Times New Roman" w:cs="Times New Roman"/>
          <w:lang w:val="en-US" w:eastAsia="de-DE"/>
        </w:rPr>
        <w:t xml:space="preserve">) and become germinable by the action of fire (photos: </w:t>
      </w:r>
      <w:r w:rsidR="003C3947" w:rsidRPr="00597D29">
        <w:rPr>
          <w:rStyle w:val="Bodytext2Bold"/>
          <w:rFonts w:ascii="Times New Roman" w:hAnsi="Times New Roman" w:cs="Times New Roman"/>
          <w:lang w:val="en-US" w:eastAsia="de-DE"/>
        </w:rPr>
        <w:t xml:space="preserve">a </w:t>
      </w:r>
      <w:r w:rsidR="003C3947" w:rsidRPr="00597D29">
        <w:rPr>
          <w:rStyle w:val="Bodytext2"/>
          <w:rFonts w:ascii="Times New Roman" w:hAnsi="Times New Roman" w:cs="Times New Roman"/>
          <w:lang w:val="en-US" w:eastAsia="de-DE"/>
        </w:rPr>
        <w:t xml:space="preserve">Breckle; </w:t>
      </w:r>
      <w:r w:rsidR="003C3947" w:rsidRPr="00597D29">
        <w:rPr>
          <w:rStyle w:val="Bodytext2Bold"/>
          <w:rFonts w:ascii="Times New Roman" w:hAnsi="Times New Roman" w:cs="Times New Roman"/>
          <w:lang w:val="en-US" w:eastAsia="de-DE"/>
        </w:rPr>
        <w:t xml:space="preserve">b </w:t>
      </w:r>
      <w:r w:rsidR="003C3947" w:rsidRPr="00597D29">
        <w:rPr>
          <w:rStyle w:val="Bodytext2"/>
          <w:rFonts w:ascii="Times New Roman" w:hAnsi="Times New Roman" w:cs="Times New Roman"/>
          <w:lang w:val="en-US" w:eastAsia="de-DE"/>
        </w:rPr>
        <w:t xml:space="preserve">and </w:t>
      </w:r>
      <w:r w:rsidR="003C3947" w:rsidRPr="00597D29">
        <w:rPr>
          <w:rStyle w:val="Bodytext2Bold"/>
          <w:rFonts w:ascii="Times New Roman" w:hAnsi="Times New Roman" w:cs="Times New Roman"/>
          <w:lang w:val="en-US" w:eastAsia="de-DE"/>
        </w:rPr>
        <w:t>c</w:t>
      </w:r>
      <w:r w:rsidR="003C3947" w:rsidRPr="00597D29">
        <w:rPr>
          <w:rStyle w:val="Bodytext2"/>
          <w:rFonts w:ascii="Times New Roman" w:hAnsi="Times New Roman" w:cs="Times New Roman"/>
          <w:lang w:val="en-US" w:eastAsia="de-DE"/>
        </w:rPr>
        <w:t xml:space="preserve">: </w:t>
      </w:r>
      <w:proofErr w:type="spellStart"/>
      <w:r w:rsidR="003C3947" w:rsidRPr="00597D29">
        <w:rPr>
          <w:rStyle w:val="Bodytext2"/>
          <w:rFonts w:ascii="Times New Roman" w:hAnsi="Times New Roman" w:cs="Times New Roman"/>
          <w:lang w:val="en-US" w:eastAsia="de-DE"/>
        </w:rPr>
        <w:t>Rafiqpoor</w:t>
      </w:r>
      <w:proofErr w:type="spellEnd"/>
      <w:r w:rsidR="003C3947" w:rsidRPr="00597D29">
        <w:rPr>
          <w:rStyle w:val="Bodytext2"/>
          <w:rFonts w:ascii="Times New Roman" w:hAnsi="Times New Roman" w:cs="Times New Roman"/>
          <w:lang w:val="en-US" w:eastAsia="de-DE"/>
        </w:rPr>
        <w:t>).</w:t>
      </w:r>
      <w:ins w:id="487" w:author="Microsoft-Konto" w:date="2021-05-11T11:59:00Z">
        <w:r w:rsidR="00531B49" w:rsidRPr="00531B49">
          <w:rPr>
            <w:rStyle w:val="Bodytext20"/>
            <w:rFonts w:ascii="Times New Roman" w:hAnsi="Times New Roman" w:cs="Times New Roman"/>
            <w:color w:val="auto"/>
            <w:lang w:val="en-US" w:eastAsia="de-DE"/>
          </w:rPr>
          <w:t xml:space="preserve"> </w:t>
        </w:r>
      </w:ins>
    </w:p>
    <w:p w14:paraId="37BE8BE3" w14:textId="65570B82" w:rsidR="00531B49" w:rsidRPr="00597D29" w:rsidRDefault="00531B49" w:rsidP="00531B49">
      <w:pPr>
        <w:pStyle w:val="Bodytext21"/>
        <w:shd w:val="clear" w:color="000000" w:fill="auto"/>
        <w:spacing w:before="240" w:after="120" w:line="240" w:lineRule="auto"/>
        <w:ind w:firstLine="0"/>
        <w:rPr>
          <w:moveTo w:id="488" w:author="Microsoft-Konto" w:date="2021-05-11T11:59:00Z"/>
          <w:rFonts w:ascii="Times New Roman" w:hAnsi="Times New Roman" w:cs="Times New Roman"/>
          <w:lang w:val="en-US"/>
        </w:rPr>
      </w:pPr>
      <w:moveToRangeStart w:id="489" w:author="Microsoft-Konto" w:date="2021-05-11T11:59:00Z" w:name="move71626793"/>
      <w:moveTo w:id="490" w:author="Microsoft-Konto" w:date="2021-05-11T11:59:00Z">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A-34 </w:t>
        </w:r>
        <w:r w:rsidRPr="00597D29">
          <w:rPr>
            <w:rStyle w:val="Bodytext2"/>
            <w:rFonts w:ascii="Times New Roman" w:hAnsi="Times New Roman" w:cs="Times New Roman"/>
            <w:lang w:val="en-US" w:eastAsia="de-DE"/>
          </w:rPr>
          <w:t xml:space="preserve">In the Mediterranean regions of Eurasia, cork is extracted from the bark of </w:t>
        </w:r>
        <w:r w:rsidRPr="00597D29">
          <w:rPr>
            <w:rStyle w:val="Bodytext2Italic"/>
            <w:rFonts w:ascii="Times New Roman" w:hAnsi="Times New Roman" w:cs="Times New Roman"/>
            <w:lang w:val="en-US" w:eastAsia="de-DE"/>
          </w:rPr>
          <w:t xml:space="preserve">Quercus suber </w:t>
        </w:r>
        <w:r w:rsidRPr="00597D29">
          <w:rPr>
            <w:rStyle w:val="Bodytext2"/>
            <w:rFonts w:ascii="Times New Roman" w:hAnsi="Times New Roman" w:cs="Times New Roman"/>
            <w:lang w:val="en-US" w:eastAsia="de-DE"/>
          </w:rPr>
          <w:t>(</w:t>
        </w:r>
        <w:r w:rsidRPr="00597D29">
          <w:rPr>
            <w:rStyle w:val="Bodytext2Bold"/>
            <w:rFonts w:ascii="Times New Roman" w:hAnsi="Times New Roman" w:cs="Times New Roman"/>
            <w:lang w:val="en-US" w:eastAsia="de-DE"/>
          </w:rPr>
          <w:t>a</w:t>
        </w:r>
        <w:r w:rsidRPr="00597D29">
          <w:rPr>
            <w:rStyle w:val="Bodytext2"/>
            <w:rFonts w:ascii="Times New Roman" w:hAnsi="Times New Roman" w:cs="Times New Roman"/>
            <w:lang w:val="en-US" w:eastAsia="de-DE"/>
          </w:rPr>
          <w:t>) (Here in Algarve, Portugal, photo: Rafiqpoor). The black soil and burn marks on the branches of the trees testify to fire exposure during the summer 2017 fire in the mountainous area of Monchique in the Algarve region, southern Portugal. It is the relatively thick cork layer that protects the cambium of the tree against fire exposure (</w:t>
        </w:r>
        <w:r w:rsidRPr="00597D29">
          <w:rPr>
            <w:rStyle w:val="Bodytext2Bold"/>
            <w:rFonts w:ascii="Times New Roman" w:hAnsi="Times New Roman" w:cs="Times New Roman"/>
            <w:lang w:val="en-US" w:eastAsia="de-DE"/>
          </w:rPr>
          <w:t>b</w:t>
        </w:r>
        <w:r w:rsidRPr="00597D29">
          <w:rPr>
            <w:rStyle w:val="Bodytext2"/>
            <w:rFonts w:ascii="Times New Roman" w:hAnsi="Times New Roman" w:cs="Times New Roman"/>
            <w:lang w:val="en-US" w:eastAsia="de-DE"/>
          </w:rPr>
          <w:t>, photo: http://bit.do/bJDAo).</w:t>
        </w:r>
      </w:moveTo>
    </w:p>
    <w:moveToRangeEnd w:id="489"/>
    <w:p w14:paraId="29085F14" w14:textId="6677C5CF" w:rsidR="00AA718B" w:rsidRPr="00597D29" w:rsidRDefault="00AA718B" w:rsidP="003222CA">
      <w:pPr>
        <w:pStyle w:val="Bodytext21"/>
        <w:shd w:val="clear" w:color="000000" w:fill="auto"/>
        <w:spacing w:before="240" w:after="120" w:line="240" w:lineRule="auto"/>
        <w:ind w:firstLine="0"/>
        <w:rPr>
          <w:rFonts w:ascii="Times New Roman" w:hAnsi="Times New Roman" w:cs="Times New Roman"/>
          <w:lang w:val="en-US"/>
        </w:rPr>
      </w:pPr>
    </w:p>
    <w:p w14:paraId="41344361" w14:textId="77777777" w:rsidR="00AA718B" w:rsidRPr="00597D29" w:rsidRDefault="00AA718B" w:rsidP="003222CA">
      <w:pPr>
        <w:pStyle w:val="Heading11"/>
        <w:shd w:val="clear" w:color="000000" w:fill="auto"/>
        <w:tabs>
          <w:tab w:val="left" w:pos="810"/>
        </w:tabs>
        <w:spacing w:before="240" w:after="120" w:line="240" w:lineRule="auto"/>
        <w:rPr>
          <w:rFonts w:ascii="Times New Roman" w:hAnsi="Times New Roman" w:cs="Times New Roman"/>
          <w:sz w:val="24"/>
          <w:szCs w:val="24"/>
          <w:lang w:val="en-US"/>
        </w:rPr>
      </w:pPr>
      <w:bookmarkStart w:id="491" w:name="bookmark23"/>
      <w:r w:rsidRPr="00597D29">
        <w:rPr>
          <w:rFonts w:ascii="Times New Roman" w:hAnsi="Times New Roman" w:cs="Times New Roman"/>
          <w:sz w:val="24"/>
          <w:szCs w:val="24"/>
          <w:lang w:val="en-US"/>
        </w:rPr>
        <w:t>2</w:t>
      </w:r>
      <w:r w:rsidRPr="00597D29">
        <w:rPr>
          <w:rFonts w:ascii="Times New Roman" w:hAnsi="Times New Roman" w:cs="Times New Roman"/>
          <w:sz w:val="24"/>
          <w:szCs w:val="24"/>
          <w:lang w:val="en-US"/>
        </w:rPr>
        <w:tab/>
      </w:r>
      <w:r w:rsidR="003C3947" w:rsidRPr="00597D29">
        <w:rPr>
          <w:rStyle w:val="Heading10"/>
          <w:rFonts w:ascii="Times New Roman" w:hAnsi="Times New Roman" w:cs="Times New Roman"/>
          <w:b/>
          <w:bCs/>
          <w:color w:val="auto"/>
          <w:sz w:val="24"/>
          <w:szCs w:val="24"/>
          <w:lang w:val="en-US" w:eastAsia="de-DE"/>
        </w:rPr>
        <w:t xml:space="preserve">The climate </w:t>
      </w:r>
      <w:bookmarkEnd w:id="491"/>
    </w:p>
    <w:p w14:paraId="0D09B429" w14:textId="77777777" w:rsidR="00AA718B" w:rsidRPr="00597D29" w:rsidRDefault="00AA718B" w:rsidP="003222CA">
      <w:pPr>
        <w:pStyle w:val="Heading21"/>
        <w:shd w:val="clear" w:color="000000" w:fill="auto"/>
        <w:spacing w:before="240" w:after="120" w:line="240" w:lineRule="auto"/>
        <w:ind w:firstLine="0"/>
        <w:rPr>
          <w:rFonts w:ascii="Times New Roman" w:hAnsi="Times New Roman" w:cs="Times New Roman"/>
          <w:lang w:val="en-US"/>
        </w:rPr>
      </w:pPr>
      <w:bookmarkStart w:id="492" w:name="bookmark24"/>
      <w:r w:rsidRPr="00597D29">
        <w:rPr>
          <w:rFonts w:ascii="Times New Roman" w:hAnsi="Times New Roman" w:cs="Times New Roman"/>
          <w:lang w:val="en-US"/>
        </w:rPr>
        <w:t>2.1</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General questions </w:t>
      </w:r>
      <w:bookmarkEnd w:id="492"/>
    </w:p>
    <w:p w14:paraId="48514D27" w14:textId="260CE0B6" w:rsidR="00AA718B"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In everyday life we generally speak of rain, showers, hail, fog and thaw, high and low pressure areas or of the greenhouse effect and global warming. What is </w:t>
      </w:r>
      <w:r w:rsidRPr="00597D29">
        <w:rPr>
          <w:rStyle w:val="Bodytext2Bold"/>
          <w:rFonts w:ascii="Times New Roman" w:hAnsi="Times New Roman" w:cs="Times New Roman"/>
          <w:sz w:val="24"/>
          <w:lang w:val="en-US" w:eastAsia="de-DE"/>
        </w:rPr>
        <w:t xml:space="preserve">weather </w:t>
      </w:r>
      <w:r w:rsidRPr="00597D29">
        <w:rPr>
          <w:rStyle w:val="Bodytext2"/>
          <w:rFonts w:ascii="Times New Roman" w:hAnsi="Times New Roman" w:cs="Times New Roman"/>
          <w:sz w:val="24"/>
          <w:lang w:val="en-US" w:eastAsia="de-DE"/>
        </w:rPr>
        <w:t xml:space="preserve">and what is </w:t>
      </w:r>
      <w:r w:rsidRPr="00597D29">
        <w:rPr>
          <w:rStyle w:val="Bodytext2Bold"/>
          <w:rFonts w:ascii="Times New Roman" w:hAnsi="Times New Roman" w:cs="Times New Roman"/>
          <w:sz w:val="24"/>
          <w:lang w:val="en-US" w:eastAsia="de-DE"/>
        </w:rPr>
        <w:t>climate</w:t>
      </w:r>
      <w:r w:rsidRPr="00597D29">
        <w:rPr>
          <w:rStyle w:val="Bodytext2"/>
          <w:rFonts w:ascii="Times New Roman" w:hAnsi="Times New Roman" w:cs="Times New Roman"/>
          <w:sz w:val="24"/>
          <w:lang w:val="en-US" w:eastAsia="de-DE"/>
        </w:rPr>
        <w:t xml:space="preserve">? If you look out of the window in </w:t>
      </w:r>
      <w:ins w:id="493" w:author="Microsoft-Konto" w:date="2021-05-11T11:54:00Z">
        <w:r w:rsidR="00531B49">
          <w:rPr>
            <w:rStyle w:val="Bodytext2"/>
            <w:rFonts w:ascii="Times New Roman" w:hAnsi="Times New Roman" w:cs="Times New Roman"/>
            <w:sz w:val="24"/>
            <w:lang w:val="en-US" w:eastAsia="de-DE"/>
          </w:rPr>
          <w:t>Kabul, or in Tehran, or in Cairo, or in Antofagasta</w:t>
        </w:r>
      </w:ins>
      <w:del w:id="494" w:author="Microsoft-Konto" w:date="2021-05-11T11:55:00Z">
        <w:r w:rsidRPr="00597D29" w:rsidDel="00531B49">
          <w:rPr>
            <w:rStyle w:val="Bodytext2"/>
            <w:rFonts w:ascii="Times New Roman" w:hAnsi="Times New Roman" w:cs="Times New Roman"/>
            <w:sz w:val="24"/>
            <w:lang w:val="en-US" w:eastAsia="de-DE"/>
          </w:rPr>
          <w:delText>much of Afghanistan</w:delText>
        </w:r>
      </w:del>
      <w:r w:rsidRPr="00597D29">
        <w:rPr>
          <w:rStyle w:val="Bodytext2"/>
          <w:rFonts w:ascii="Times New Roman" w:hAnsi="Times New Roman" w:cs="Times New Roman"/>
          <w:sz w:val="24"/>
          <w:lang w:val="en-US" w:eastAsia="de-DE"/>
        </w:rPr>
        <w:t xml:space="preserve">, you may find that the sun shines from a bright blue sky for most of the year. During winter and transitional seasons, one might </w:t>
      </w:r>
      <w:ins w:id="495" w:author="Microsoft-Konto" w:date="2021-05-11T11:56:00Z">
        <w:r w:rsidR="00531B49">
          <w:rPr>
            <w:rStyle w:val="Bodytext2"/>
            <w:rFonts w:ascii="Times New Roman" w:hAnsi="Times New Roman" w:cs="Times New Roman"/>
            <w:sz w:val="24"/>
            <w:lang w:val="en-US" w:eastAsia="de-DE"/>
          </w:rPr>
          <w:t xml:space="preserve">more or less rarely </w:t>
        </w:r>
      </w:ins>
      <w:r w:rsidRPr="00597D29">
        <w:rPr>
          <w:rStyle w:val="Bodytext2"/>
          <w:rFonts w:ascii="Times New Roman" w:hAnsi="Times New Roman" w:cs="Times New Roman"/>
          <w:sz w:val="24"/>
          <w:lang w:val="en-US" w:eastAsia="de-DE"/>
        </w:rPr>
        <w:t>also observe overcast skies, snow</w:t>
      </w:r>
      <w:ins w:id="496" w:author="Microsoft-Konto" w:date="2021-05-11T11:56:00Z">
        <w:r w:rsidR="00531B49">
          <w:rPr>
            <w:rStyle w:val="Bodytext2"/>
            <w:rFonts w:ascii="Times New Roman" w:hAnsi="Times New Roman" w:cs="Times New Roman"/>
            <w:sz w:val="24"/>
            <w:lang w:val="en-US" w:eastAsia="de-DE"/>
          </w:rPr>
          <w:t xml:space="preserve"> or</w:t>
        </w:r>
      </w:ins>
      <w:del w:id="497" w:author="Microsoft-Konto" w:date="2021-05-11T11:56:00Z">
        <w:r w:rsidRPr="00597D29" w:rsidDel="00531B49">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 xml:space="preserve"> rain showers, thunderstorms with or without hail</w:t>
      </w:r>
      <w:ins w:id="498" w:author="Microsoft-Konto" w:date="2021-05-11T11:57:00Z">
        <w:r w:rsidR="00531B49">
          <w:rPr>
            <w:rStyle w:val="Bodytext2"/>
            <w:rFonts w:ascii="Times New Roman" w:hAnsi="Times New Roman" w:cs="Times New Roman"/>
            <w:sz w:val="24"/>
            <w:lang w:val="en-US" w:eastAsia="de-DE"/>
          </w:rPr>
          <w:t xml:space="preserve">, or </w:t>
        </w:r>
        <w:proofErr w:type="spellStart"/>
        <w:r w:rsidR="00531B49">
          <w:rPr>
            <w:rStyle w:val="Bodytext2"/>
            <w:rFonts w:ascii="Times New Roman" w:hAnsi="Times New Roman" w:cs="Times New Roman"/>
            <w:sz w:val="24"/>
            <w:lang w:val="en-US" w:eastAsia="de-DE"/>
          </w:rPr>
          <w:t>duststorms</w:t>
        </w:r>
      </w:ins>
      <w:proofErr w:type="spellEnd"/>
      <w:r w:rsidRPr="00597D29">
        <w:rPr>
          <w:rStyle w:val="Bodytext2"/>
          <w:rFonts w:ascii="Times New Roman" w:hAnsi="Times New Roman" w:cs="Times New Roman"/>
          <w:sz w:val="24"/>
          <w:lang w:val="en-US" w:eastAsia="de-DE"/>
        </w:rPr>
        <w:t xml:space="preserve">. Usually, these short-term observations are then talked about bad weather, but </w:t>
      </w:r>
      <w:r w:rsidRPr="00597D29">
        <w:rPr>
          <w:rStyle w:val="Bodytext2"/>
          <w:rFonts w:ascii="Times New Roman" w:hAnsi="Times New Roman" w:cs="Times New Roman"/>
          <w:sz w:val="24"/>
          <w:lang w:val="en-US" w:eastAsia="de-DE"/>
        </w:rPr>
        <w:lastRenderedPageBreak/>
        <w:t xml:space="preserve">not climate. On the radio and television there are also daily only weather reports, no climate reports. These brief remarks indicate that in determining whether </w:t>
      </w:r>
      <w:r w:rsidRPr="00597D29">
        <w:rPr>
          <w:rStyle w:val="Bodytext2Bold"/>
          <w:rFonts w:ascii="Times New Roman" w:hAnsi="Times New Roman" w:cs="Times New Roman"/>
          <w:sz w:val="24"/>
          <w:lang w:val="en-US" w:eastAsia="de-DE"/>
        </w:rPr>
        <w:t xml:space="preserve">weather </w:t>
      </w:r>
      <w:r w:rsidRPr="00597D29">
        <w:rPr>
          <w:rStyle w:val="Bodytext2"/>
          <w:rFonts w:ascii="Times New Roman" w:hAnsi="Times New Roman" w:cs="Times New Roman"/>
          <w:sz w:val="24"/>
          <w:lang w:val="en-US" w:eastAsia="de-DE"/>
        </w:rPr>
        <w:t xml:space="preserve">or </w:t>
      </w:r>
      <w:r w:rsidRPr="00597D29">
        <w:rPr>
          <w:rStyle w:val="Bodytext2Bold"/>
          <w:rFonts w:ascii="Times New Roman" w:hAnsi="Times New Roman" w:cs="Times New Roman"/>
          <w:sz w:val="24"/>
          <w:lang w:val="en-US" w:eastAsia="de-DE"/>
        </w:rPr>
        <w:t>climate</w:t>
      </w:r>
      <w:r w:rsidRPr="00597D29">
        <w:rPr>
          <w:rStyle w:val="Bodytext2"/>
          <w:rFonts w:ascii="Times New Roman" w:hAnsi="Times New Roman" w:cs="Times New Roman"/>
          <w:sz w:val="24"/>
          <w:lang w:val="en-US" w:eastAsia="de-DE"/>
        </w:rPr>
        <w:t xml:space="preserve">, we are talking about a temporal dimension. So </w:t>
      </w:r>
      <w:r w:rsidRPr="00597D29">
        <w:rPr>
          <w:rStyle w:val="Bodytext2Bold"/>
          <w:rFonts w:ascii="Times New Roman" w:hAnsi="Times New Roman" w:cs="Times New Roman"/>
          <w:sz w:val="24"/>
          <w:lang w:val="en-US" w:eastAsia="de-DE"/>
        </w:rPr>
        <w:t xml:space="preserve">weather change </w:t>
      </w:r>
      <w:r w:rsidRPr="00597D29">
        <w:rPr>
          <w:rStyle w:val="Bodytext2"/>
          <w:rFonts w:ascii="Times New Roman" w:hAnsi="Times New Roman" w:cs="Times New Roman"/>
          <w:sz w:val="24"/>
          <w:lang w:val="en-US" w:eastAsia="de-DE"/>
        </w:rPr>
        <w:t xml:space="preserve">(e.g. change from rain showers to sunshine) and </w:t>
      </w:r>
      <w:r w:rsidRPr="00597D29">
        <w:rPr>
          <w:rStyle w:val="Bodytext2Bold"/>
          <w:rFonts w:ascii="Times New Roman" w:hAnsi="Times New Roman" w:cs="Times New Roman"/>
          <w:sz w:val="24"/>
          <w:lang w:val="en-US" w:eastAsia="de-DE"/>
        </w:rPr>
        <w:t xml:space="preserve">climate change </w:t>
      </w:r>
      <w:r w:rsidRPr="00597D29">
        <w:rPr>
          <w:rStyle w:val="Bodytext2"/>
          <w:rFonts w:ascii="Times New Roman" w:hAnsi="Times New Roman" w:cs="Times New Roman"/>
          <w:sz w:val="24"/>
          <w:lang w:val="en-US" w:eastAsia="de-DE"/>
        </w:rPr>
        <w:t>are two different dimensions in climatology. The first happens quickly, occasionally even several times a day (so-called "April weather"</w:t>
      </w:r>
      <w:ins w:id="499" w:author="Microsoft-Konto" w:date="2021-05-11T11:58:00Z">
        <w:r w:rsidR="00531B49">
          <w:rPr>
            <w:rStyle w:val="Bodytext2"/>
            <w:rFonts w:ascii="Times New Roman" w:hAnsi="Times New Roman" w:cs="Times New Roman"/>
            <w:sz w:val="24"/>
            <w:lang w:val="en-US" w:eastAsia="de-DE"/>
          </w:rPr>
          <w:t xml:space="preserve"> in Europe</w:t>
        </w:r>
      </w:ins>
      <w:r w:rsidRPr="00597D29">
        <w:rPr>
          <w:rStyle w:val="Bodytext2"/>
          <w:rFonts w:ascii="Times New Roman" w:hAnsi="Times New Roman" w:cs="Times New Roman"/>
          <w:sz w:val="24"/>
          <w:lang w:val="en-US" w:eastAsia="de-DE"/>
        </w:rPr>
        <w:t>), the second slowly and can only be detected over years or better over decades. Weather is therefore something that is happening. It can be interpreted, analysed and put into data. Data collection is always done at climate stations, which in some countries has a dense network, in others (like Afghanistan) a less dense one. The collected climate measurement series usually contain data on radiation, cloud cover, temperature, precipitation, relative humidity, air pressure, wind, etc., i.e. data on the ecological factors that are also important for organisms. From these long series of measurements</w:t>
      </w:r>
      <w:r w:rsidR="00D210F7"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 it is possible to calculate what the climate was like in recent years. And the further back the first measurements in a country go and the more data are available, the more precisely the climate there can be reconstructed.</w:t>
      </w:r>
    </w:p>
    <w:p w14:paraId="7209BD36" w14:textId="3E93660B" w:rsidR="008718D7" w:rsidRPr="00597D29" w:rsidDel="00531B49" w:rsidRDefault="008718D7" w:rsidP="003222CA">
      <w:pPr>
        <w:pStyle w:val="Bodytext21"/>
        <w:shd w:val="clear" w:color="000000" w:fill="auto"/>
        <w:spacing w:before="240" w:after="120" w:line="240" w:lineRule="auto"/>
        <w:ind w:firstLine="0"/>
        <w:rPr>
          <w:moveFrom w:id="500" w:author="Microsoft-Konto" w:date="2021-05-11T11:59:00Z"/>
          <w:rFonts w:ascii="Times New Roman" w:hAnsi="Times New Roman" w:cs="Times New Roman"/>
          <w:lang w:val="en-US"/>
        </w:rPr>
      </w:pPr>
      <w:moveFromRangeStart w:id="501" w:author="Microsoft-Konto" w:date="2021-05-11T11:59:00Z" w:name="move71626793"/>
      <w:moveFrom w:id="502" w:author="Microsoft-Konto" w:date="2021-05-11T11:59:00Z">
        <w:r w:rsidRPr="00597D29" w:rsidDel="00531B49">
          <w:rPr>
            <w:rStyle w:val="Bodytext20"/>
            <w:rFonts w:ascii="Times New Roman" w:hAnsi="Times New Roman" w:cs="Times New Roman"/>
            <w:color w:val="auto"/>
            <w:lang w:val="en-US" w:eastAsia="de-DE"/>
          </w:rPr>
          <w:t xml:space="preserve">◘ </w:t>
        </w:r>
        <w:r w:rsidRPr="00597D29" w:rsidDel="00531B49">
          <w:rPr>
            <w:rStyle w:val="Bodytext20"/>
            <w:rFonts w:ascii="Times New Roman" w:hAnsi="Times New Roman" w:cs="Times New Roman"/>
            <w:b/>
            <w:color w:val="auto"/>
            <w:lang w:val="en-US" w:eastAsia="de-DE"/>
          </w:rPr>
          <w:t xml:space="preserve">Fig. </w:t>
        </w:r>
        <w:r w:rsidRPr="00597D29" w:rsidDel="00531B49">
          <w:rPr>
            <w:rStyle w:val="Bodytext2Bold"/>
            <w:rFonts w:ascii="Times New Roman" w:hAnsi="Times New Roman" w:cs="Times New Roman"/>
            <w:lang w:val="en-US" w:eastAsia="de-DE"/>
          </w:rPr>
          <w:t xml:space="preserve">A-34 </w:t>
        </w:r>
        <w:r w:rsidRPr="00597D29" w:rsidDel="00531B49">
          <w:rPr>
            <w:rStyle w:val="Bodytext2"/>
            <w:rFonts w:ascii="Times New Roman" w:hAnsi="Times New Roman" w:cs="Times New Roman"/>
            <w:lang w:val="en-US" w:eastAsia="de-DE"/>
          </w:rPr>
          <w:t xml:space="preserve">In the Mediterranean regions of Eurasia, cork is extracted from the bark of </w:t>
        </w:r>
        <w:r w:rsidRPr="00597D29" w:rsidDel="00531B49">
          <w:rPr>
            <w:rStyle w:val="Bodytext2Italic"/>
            <w:rFonts w:ascii="Times New Roman" w:hAnsi="Times New Roman" w:cs="Times New Roman"/>
            <w:lang w:val="en-US" w:eastAsia="de-DE"/>
          </w:rPr>
          <w:t xml:space="preserve">Quercus suber </w:t>
        </w:r>
        <w:r w:rsidRPr="00597D29" w:rsidDel="00531B49">
          <w:rPr>
            <w:rStyle w:val="Bodytext2"/>
            <w:rFonts w:ascii="Times New Roman" w:hAnsi="Times New Roman" w:cs="Times New Roman"/>
            <w:lang w:val="en-US" w:eastAsia="de-DE"/>
          </w:rPr>
          <w:t>(</w:t>
        </w:r>
        <w:r w:rsidRPr="00597D29" w:rsidDel="00531B49">
          <w:rPr>
            <w:rStyle w:val="Bodytext2Bold"/>
            <w:rFonts w:ascii="Times New Roman" w:hAnsi="Times New Roman" w:cs="Times New Roman"/>
            <w:lang w:val="en-US" w:eastAsia="de-DE"/>
          </w:rPr>
          <w:t>a</w:t>
        </w:r>
        <w:r w:rsidRPr="00597D29" w:rsidDel="00531B49">
          <w:rPr>
            <w:rStyle w:val="Bodytext2"/>
            <w:rFonts w:ascii="Times New Roman" w:hAnsi="Times New Roman" w:cs="Times New Roman"/>
            <w:lang w:val="en-US" w:eastAsia="de-DE"/>
          </w:rPr>
          <w:t>) (Here in Algarve, Portugal, photo: Rafiqpoor). The black soil and burn marks on the branches of the trees testify to fire exposure during the summer 2017 fire in the mountainous area of Monchique in the Algarve region, southern Portugal. It is the relatively thick cork layer that protects the cambium of the tree against fire exposure (</w:t>
        </w:r>
        <w:r w:rsidRPr="00597D29" w:rsidDel="00531B49">
          <w:rPr>
            <w:rStyle w:val="Bodytext2Bold"/>
            <w:rFonts w:ascii="Times New Roman" w:hAnsi="Times New Roman" w:cs="Times New Roman"/>
            <w:lang w:val="en-US" w:eastAsia="de-DE"/>
          </w:rPr>
          <w:t>b</w:t>
        </w:r>
        <w:r w:rsidRPr="00597D29" w:rsidDel="00531B49">
          <w:rPr>
            <w:rStyle w:val="Bodytext2"/>
            <w:rFonts w:ascii="Times New Roman" w:hAnsi="Times New Roman" w:cs="Times New Roman"/>
            <w:lang w:val="en-US" w:eastAsia="de-DE"/>
          </w:rPr>
          <w:t>, photo: http://bit.do/bJDAo).</w:t>
        </w:r>
      </w:moveFrom>
    </w:p>
    <w:moveFromRangeEnd w:id="501"/>
    <w:p w14:paraId="7AACBDF8" w14:textId="3DFA130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So, statistically, climate is </w:t>
      </w:r>
      <w:ins w:id="503" w:author="Microsoft-Konto" w:date="2021-05-11T12:00:00Z">
        <w:r w:rsidR="00531B49">
          <w:rPr>
            <w:rStyle w:val="Bodytext2"/>
            <w:rFonts w:ascii="Times New Roman" w:hAnsi="Times New Roman" w:cs="Times New Roman"/>
            <w:sz w:val="24"/>
            <w:lang w:val="en-US" w:eastAsia="de-DE"/>
          </w:rPr>
          <w:t xml:space="preserve">a term of </w:t>
        </w:r>
      </w:ins>
      <w:r w:rsidRPr="00597D29">
        <w:rPr>
          <w:rStyle w:val="Bodytext2"/>
          <w:rFonts w:ascii="Times New Roman" w:hAnsi="Times New Roman" w:cs="Times New Roman"/>
          <w:sz w:val="24"/>
          <w:lang w:val="en-US" w:eastAsia="de-DE"/>
        </w:rPr>
        <w:t>something longer</w:t>
      </w:r>
      <w:ins w:id="504" w:author="Microsoft-Konto" w:date="2021-05-11T12:01:00Z">
        <w:r w:rsidR="00531B49">
          <w:rPr>
            <w:rStyle w:val="Bodytext2"/>
            <w:rFonts w:ascii="Times New Roman" w:hAnsi="Times New Roman" w:cs="Times New Roman"/>
            <w:sz w:val="24"/>
            <w:lang w:val="en-US" w:eastAsia="de-DE"/>
          </w:rPr>
          <w:t xml:space="preserve"> lasting.</w:t>
        </w:r>
      </w:ins>
      <w:del w:id="505" w:author="Microsoft-Konto" w:date="2021-05-11T12:01:00Z">
        <w:r w:rsidRPr="00597D29" w:rsidDel="00531B49">
          <w:rPr>
            <w:rStyle w:val="Bodytext2"/>
            <w:rFonts w:ascii="Times New Roman" w:hAnsi="Times New Roman" w:cs="Times New Roman"/>
            <w:sz w:val="24"/>
            <w:lang w:val="en-US" w:eastAsia="de-DE"/>
          </w:rPr>
          <w:delText xml:space="preserve"> term.</w:delText>
        </w:r>
      </w:del>
      <w:r w:rsidRPr="00597D29">
        <w:rPr>
          <w:rStyle w:val="Bodytext2"/>
          <w:rFonts w:ascii="Times New Roman" w:hAnsi="Times New Roman" w:cs="Times New Roman"/>
          <w:sz w:val="24"/>
          <w:lang w:val="en-US" w:eastAsia="de-DE"/>
        </w:rPr>
        <w:t xml:space="preserve"> To understand this, one must take into account the spatial and temporal scales and meaningfully move from the small (or short-term) to the large (i.e. long-term).</w:t>
      </w:r>
    </w:p>
    <w:p w14:paraId="5000CEF3" w14:textId="2809539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 xml:space="preserve">Weather </w:t>
      </w:r>
      <w:r w:rsidRPr="00597D29">
        <w:rPr>
          <w:rStyle w:val="Bodytext2"/>
          <w:rFonts w:ascii="Times New Roman" w:hAnsi="Times New Roman" w:cs="Times New Roman"/>
          <w:sz w:val="24"/>
          <w:lang w:val="en-US" w:eastAsia="de-DE"/>
        </w:rPr>
        <w:t xml:space="preserve">is the </w:t>
      </w:r>
      <w:r w:rsidRPr="00597D29">
        <w:rPr>
          <w:rStyle w:val="Bodytext2Bold"/>
          <w:rFonts w:ascii="Times New Roman" w:hAnsi="Times New Roman" w:cs="Times New Roman"/>
          <w:sz w:val="24"/>
          <w:lang w:val="en-US" w:eastAsia="de-DE"/>
        </w:rPr>
        <w:t xml:space="preserve">short-term </w:t>
      </w:r>
      <w:r w:rsidRPr="00597D29">
        <w:rPr>
          <w:rStyle w:val="Bodytext2"/>
          <w:rFonts w:ascii="Times New Roman" w:hAnsi="Times New Roman" w:cs="Times New Roman"/>
          <w:sz w:val="24"/>
          <w:lang w:val="en-US" w:eastAsia="de-DE"/>
        </w:rPr>
        <w:t xml:space="preserve">in this system. Weather is the instantaneous physical state of the atmosphere produced by the meteorological elements and their interaction at a particular time in a particular place (or area). </w:t>
      </w:r>
      <w:ins w:id="506" w:author="Microsoft-Konto" w:date="2021-05-11T12:02:00Z">
        <w:r w:rsidR="00531B49">
          <w:rPr>
            <w:rStyle w:val="Bodytext2Bold"/>
            <w:rFonts w:ascii="Times New Roman" w:hAnsi="Times New Roman" w:cs="Times New Roman"/>
            <w:sz w:val="24"/>
            <w:lang w:val="en-US" w:eastAsia="de-DE"/>
          </w:rPr>
          <w:t>Long period w</w:t>
        </w:r>
      </w:ins>
      <w:del w:id="507" w:author="Microsoft-Konto" w:date="2021-05-11T12:02:00Z">
        <w:r w:rsidRPr="00597D29" w:rsidDel="00531B49">
          <w:rPr>
            <w:rStyle w:val="Bodytext2Bold"/>
            <w:rFonts w:ascii="Times New Roman" w:hAnsi="Times New Roman" w:cs="Times New Roman"/>
            <w:sz w:val="24"/>
            <w:lang w:val="en-US" w:eastAsia="de-DE"/>
          </w:rPr>
          <w:delText>W</w:delText>
        </w:r>
      </w:del>
      <w:r w:rsidRPr="00597D29">
        <w:rPr>
          <w:rStyle w:val="Bodytext2Bold"/>
          <w:rFonts w:ascii="Times New Roman" w:hAnsi="Times New Roman" w:cs="Times New Roman"/>
          <w:sz w:val="24"/>
          <w:lang w:val="en-US" w:eastAsia="de-DE"/>
        </w:rPr>
        <w:t xml:space="preserve">eather </w:t>
      </w:r>
      <w:ins w:id="508" w:author="Microsoft-Konto" w:date="2021-05-11T12:02:00Z">
        <w:r w:rsidR="00531B49">
          <w:rPr>
            <w:rStyle w:val="Bodytext2Bold"/>
            <w:rFonts w:ascii="Times New Roman" w:hAnsi="Times New Roman" w:cs="Times New Roman"/>
            <w:sz w:val="24"/>
            <w:lang w:val="en-US" w:eastAsia="de-DE"/>
          </w:rPr>
          <w:t xml:space="preserve">(German: </w:t>
        </w:r>
        <w:proofErr w:type="spellStart"/>
        <w:r w:rsidR="00531B49">
          <w:rPr>
            <w:rStyle w:val="Bodytext2Bold"/>
            <w:rFonts w:ascii="Times New Roman" w:hAnsi="Times New Roman" w:cs="Times New Roman"/>
            <w:sz w:val="24"/>
            <w:lang w:val="en-US" w:eastAsia="de-DE"/>
          </w:rPr>
          <w:t>Witterung</w:t>
        </w:r>
        <w:proofErr w:type="spellEnd"/>
        <w:r w:rsidR="00531B49">
          <w:rPr>
            <w:rStyle w:val="Bodytext2Bold"/>
            <w:rFonts w:ascii="Times New Roman" w:hAnsi="Times New Roman" w:cs="Times New Roman"/>
            <w:sz w:val="24"/>
            <w:lang w:val="en-US" w:eastAsia="de-DE"/>
          </w:rPr>
          <w:t>)</w:t>
        </w:r>
      </w:ins>
      <w:ins w:id="509" w:author="Microsoft-Konto" w:date="2021-05-11T12:03:00Z">
        <w:r w:rsidR="00531B4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is </w:t>
      </w:r>
      <w:del w:id="510" w:author="Microsoft-Konto" w:date="2021-05-11T12:03:00Z">
        <w:r w:rsidRPr="00597D29" w:rsidDel="00531B49">
          <w:rPr>
            <w:rStyle w:val="Bodytext2"/>
            <w:rFonts w:ascii="Times New Roman" w:hAnsi="Times New Roman" w:cs="Times New Roman"/>
            <w:sz w:val="24"/>
            <w:lang w:val="en-US" w:eastAsia="de-DE"/>
          </w:rPr>
          <w:delText xml:space="preserve">the </w:delText>
        </w:r>
      </w:del>
      <w:ins w:id="511" w:author="Microsoft-Konto" w:date="2021-05-11T12:03:00Z">
        <w:r w:rsidR="00531B49">
          <w:rPr>
            <w:rStyle w:val="Bodytext2"/>
            <w:rFonts w:ascii="Times New Roman" w:hAnsi="Times New Roman" w:cs="Times New Roman"/>
            <w:sz w:val="24"/>
            <w:lang w:val="en-US" w:eastAsia="de-DE"/>
          </w:rPr>
          <w:t>a</w:t>
        </w:r>
        <w:r w:rsidR="00531B49" w:rsidRPr="00597D29">
          <w:rPr>
            <w:rStyle w:val="Bodytext2"/>
            <w:rFonts w:ascii="Times New Roman" w:hAnsi="Times New Roman" w:cs="Times New Roman"/>
            <w:sz w:val="24"/>
            <w:lang w:val="en-US" w:eastAsia="de-DE"/>
          </w:rPr>
          <w:t xml:space="preserve"> </w:t>
        </w:r>
      </w:ins>
      <w:r w:rsidRPr="00597D29">
        <w:rPr>
          <w:rStyle w:val="Bodytext2Bold"/>
          <w:rFonts w:ascii="Times New Roman" w:hAnsi="Times New Roman" w:cs="Times New Roman"/>
          <w:sz w:val="24"/>
          <w:lang w:val="en-US" w:eastAsia="de-DE"/>
        </w:rPr>
        <w:t xml:space="preserve">medium term </w:t>
      </w:r>
      <w:r w:rsidRPr="00597D29">
        <w:rPr>
          <w:rStyle w:val="Bodytext2"/>
          <w:rFonts w:ascii="Times New Roman" w:hAnsi="Times New Roman" w:cs="Times New Roman"/>
          <w:sz w:val="24"/>
          <w:lang w:val="en-US" w:eastAsia="de-DE"/>
        </w:rPr>
        <w:t>in this system. It describes the general, average or also predominant character of the weather events of a certain period of several days or weeks, rarely also months. A distinction is made between characteristic weather types or weather patterns, each of which is determined by prevailing weather conditions.</w:t>
      </w:r>
    </w:p>
    <w:p w14:paraId="4A1023DB" w14:textId="08D79E99"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 xml:space="preserve">Climate </w:t>
      </w:r>
      <w:r w:rsidRPr="00597D29">
        <w:rPr>
          <w:rStyle w:val="Bodytext2"/>
          <w:rFonts w:ascii="Times New Roman" w:hAnsi="Times New Roman" w:cs="Times New Roman"/>
          <w:sz w:val="24"/>
          <w:lang w:val="en-US" w:eastAsia="de-DE"/>
        </w:rPr>
        <w:t xml:space="preserve">is the </w:t>
      </w:r>
      <w:r w:rsidRPr="00597D29">
        <w:rPr>
          <w:rStyle w:val="Bodytext2Bold"/>
          <w:rFonts w:ascii="Times New Roman" w:hAnsi="Times New Roman" w:cs="Times New Roman"/>
          <w:sz w:val="24"/>
          <w:lang w:val="en-US" w:eastAsia="de-DE"/>
        </w:rPr>
        <w:t xml:space="preserve">long term </w:t>
      </w:r>
      <w:r w:rsidRPr="00597D29">
        <w:rPr>
          <w:rStyle w:val="Bodytext2"/>
          <w:rFonts w:ascii="Times New Roman" w:hAnsi="Times New Roman" w:cs="Times New Roman"/>
          <w:sz w:val="24"/>
          <w:lang w:val="en-US" w:eastAsia="de-DE"/>
        </w:rPr>
        <w:t xml:space="preserve">in this system. It is defined as the summary of weather phenomena characterising the mean state of the atmosphere at a given place or in a more or less large area, with all its periodic variations in the course of the year. It is represented by the overall statistical properties (means, extremes, frequencies, durations, etc.) over a sufficiently long period of time. Generally, a period of 30 years is taken as the reference period. In general, however, it must be said that the longer the measurement period, the more reliable the statement about the climatic character of an area! For the compilation of </w:t>
      </w:r>
      <w:ins w:id="512" w:author="Microsoft-Konto" w:date="2021-05-11T12:04:00Z">
        <w:r w:rsidR="00531B49">
          <w:rPr>
            <w:rStyle w:val="Bodytext2"/>
            <w:rFonts w:ascii="Times New Roman" w:hAnsi="Times New Roman" w:cs="Times New Roman"/>
            <w:sz w:val="24"/>
            <w:lang w:val="en-US" w:eastAsia="de-DE"/>
          </w:rPr>
          <w:t xml:space="preserve">ecological </w:t>
        </w:r>
      </w:ins>
      <w:r w:rsidRPr="00597D29">
        <w:rPr>
          <w:rStyle w:val="Bodytext2"/>
          <w:rFonts w:ascii="Times New Roman" w:hAnsi="Times New Roman" w:cs="Times New Roman"/>
          <w:sz w:val="24"/>
          <w:lang w:val="en-US" w:eastAsia="de-DE"/>
        </w:rPr>
        <w:t>climate diagrams, the entire available measurement series of the meteorological stations are used if possible.</w:t>
      </w:r>
    </w:p>
    <w:p w14:paraId="683C71C1" w14:textId="48509C52"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Climate is therefore the result of the interaction of several </w:t>
      </w:r>
      <w:r w:rsidRPr="00597D29">
        <w:rPr>
          <w:rStyle w:val="Bodytext2Bold"/>
          <w:rFonts w:ascii="Times New Roman" w:hAnsi="Times New Roman" w:cs="Times New Roman"/>
          <w:sz w:val="24"/>
          <w:lang w:val="en-US" w:eastAsia="de-DE"/>
        </w:rPr>
        <w:t>climatic elements</w:t>
      </w:r>
      <w:r w:rsidRPr="00597D29">
        <w:rPr>
          <w:rStyle w:val="Bodytext2"/>
          <w:rFonts w:ascii="Times New Roman" w:hAnsi="Times New Roman" w:cs="Times New Roman"/>
          <w:sz w:val="24"/>
          <w:lang w:val="en-US" w:eastAsia="de-DE"/>
        </w:rPr>
        <w:t xml:space="preserve">, of which radiation is the most </w:t>
      </w:r>
      <w:ins w:id="513" w:author="Microsoft-Konto" w:date="2021-05-11T12:04:00Z">
        <w:r w:rsidR="009D38E1">
          <w:rPr>
            <w:rStyle w:val="Bodytext2"/>
            <w:rFonts w:ascii="Times New Roman" w:hAnsi="Times New Roman" w:cs="Times New Roman"/>
            <w:sz w:val="24"/>
            <w:lang w:val="en-US" w:eastAsia="de-DE"/>
          </w:rPr>
          <w:t xml:space="preserve">primary and </w:t>
        </w:r>
      </w:ins>
      <w:r w:rsidRPr="00597D29">
        <w:rPr>
          <w:rStyle w:val="Bodytext2"/>
          <w:rFonts w:ascii="Times New Roman" w:hAnsi="Times New Roman" w:cs="Times New Roman"/>
          <w:sz w:val="24"/>
          <w:lang w:val="en-US" w:eastAsia="de-DE"/>
        </w:rPr>
        <w:t>fundamental.</w:t>
      </w:r>
    </w:p>
    <w:p w14:paraId="71E4FA36" w14:textId="77777777" w:rsidR="00AA718B" w:rsidRPr="00597D29" w:rsidRDefault="00AA718B" w:rsidP="003222CA">
      <w:pPr>
        <w:pStyle w:val="Heading21"/>
        <w:shd w:val="clear" w:color="000000" w:fill="auto"/>
        <w:spacing w:before="240" w:after="120" w:line="240" w:lineRule="auto"/>
        <w:ind w:left="540" w:hanging="540"/>
        <w:jc w:val="left"/>
        <w:rPr>
          <w:rFonts w:ascii="Times New Roman" w:hAnsi="Times New Roman" w:cs="Times New Roman"/>
          <w:lang w:val="en-US"/>
        </w:rPr>
      </w:pPr>
      <w:bookmarkStart w:id="514" w:name="bookmark25"/>
      <w:r w:rsidRPr="00597D29">
        <w:rPr>
          <w:rFonts w:ascii="Times New Roman" w:hAnsi="Times New Roman" w:cs="Times New Roman"/>
          <w:lang w:val="en-US"/>
        </w:rPr>
        <w:t>2.2</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The radiation budget and astronomical basics </w:t>
      </w:r>
      <w:bookmarkEnd w:id="514"/>
    </w:p>
    <w:p w14:paraId="785FE88B"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w:t>
      </w:r>
      <w:r w:rsidRPr="00597D29">
        <w:rPr>
          <w:rStyle w:val="Bodytext2Bold"/>
          <w:rFonts w:ascii="Times New Roman" w:hAnsi="Times New Roman" w:cs="Times New Roman"/>
          <w:sz w:val="24"/>
          <w:lang w:val="en-US" w:eastAsia="de-DE"/>
        </w:rPr>
        <w:t xml:space="preserve">driving force </w:t>
      </w:r>
      <w:r w:rsidRPr="00597D29">
        <w:rPr>
          <w:rStyle w:val="Bodytext2"/>
          <w:rFonts w:ascii="Times New Roman" w:hAnsi="Times New Roman" w:cs="Times New Roman"/>
          <w:sz w:val="24"/>
          <w:lang w:val="en-US" w:eastAsia="de-DE"/>
        </w:rPr>
        <w:t xml:space="preserve">for all climate-determining processes is solar radiation. The interaction of </w:t>
      </w:r>
      <w:r w:rsidRPr="00597D29">
        <w:rPr>
          <w:rStyle w:val="Bodytext2Bold"/>
          <w:rFonts w:ascii="Times New Roman" w:hAnsi="Times New Roman" w:cs="Times New Roman"/>
          <w:sz w:val="24"/>
          <w:lang w:val="en-US" w:eastAsia="de-DE"/>
        </w:rPr>
        <w:t xml:space="preserve">solar </w:t>
      </w:r>
      <w:r w:rsidRPr="00597D29">
        <w:rPr>
          <w:rStyle w:val="Bodytext2"/>
          <w:rFonts w:ascii="Times New Roman" w:hAnsi="Times New Roman" w:cs="Times New Roman"/>
          <w:sz w:val="24"/>
          <w:lang w:val="en-US" w:eastAsia="de-DE"/>
        </w:rPr>
        <w:t xml:space="preserve">(position of the earth as a planet in the solar system), </w:t>
      </w:r>
      <w:r w:rsidRPr="00597D29">
        <w:rPr>
          <w:rStyle w:val="Bodytext2Bold"/>
          <w:rFonts w:ascii="Times New Roman" w:hAnsi="Times New Roman" w:cs="Times New Roman"/>
          <w:sz w:val="24"/>
          <w:lang w:val="en-US" w:eastAsia="de-DE"/>
        </w:rPr>
        <w:t xml:space="preserve">meteorological </w:t>
      </w:r>
      <w:r w:rsidRPr="00597D29">
        <w:rPr>
          <w:rStyle w:val="Bodytext2"/>
          <w:rFonts w:ascii="Times New Roman" w:hAnsi="Times New Roman" w:cs="Times New Roman"/>
          <w:sz w:val="24"/>
          <w:lang w:val="en-US" w:eastAsia="de-DE"/>
        </w:rPr>
        <w:t xml:space="preserve">(physical and chemical processes in the atmosphere) and </w:t>
      </w:r>
      <w:r w:rsidRPr="00597D29">
        <w:rPr>
          <w:rStyle w:val="Bodytext2Bold"/>
          <w:rFonts w:ascii="Times New Roman" w:hAnsi="Times New Roman" w:cs="Times New Roman"/>
          <w:sz w:val="24"/>
          <w:lang w:val="en-US" w:eastAsia="de-DE"/>
        </w:rPr>
        <w:t xml:space="preserve">geographical </w:t>
      </w:r>
      <w:r w:rsidRPr="00597D29">
        <w:rPr>
          <w:rStyle w:val="Bodytext2"/>
          <w:rFonts w:ascii="Times New Roman" w:hAnsi="Times New Roman" w:cs="Times New Roman"/>
          <w:sz w:val="24"/>
          <w:lang w:val="en-US" w:eastAsia="de-DE"/>
        </w:rPr>
        <w:t xml:space="preserve">(land/water distribution, </w:t>
      </w:r>
      <w:r w:rsidRPr="00597D29">
        <w:rPr>
          <w:rStyle w:val="Bodytext2"/>
          <w:rFonts w:ascii="Times New Roman" w:hAnsi="Times New Roman" w:cs="Times New Roman"/>
          <w:sz w:val="24"/>
          <w:lang w:val="en-US" w:eastAsia="de-DE"/>
        </w:rPr>
        <w:lastRenderedPageBreak/>
        <w:t>relief, ocean currents, etc.) conditions basically creates the climate.</w:t>
      </w:r>
    </w:p>
    <w:p w14:paraId="12691150" w14:textId="384B3673"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radiation incident on the earth from the sun is, as a primary energy source, also the prerequisite for almost all </w:t>
      </w:r>
      <w:r w:rsidRPr="00597D29">
        <w:rPr>
          <w:rStyle w:val="Bodytext2Bold"/>
          <w:rFonts w:ascii="Times New Roman" w:hAnsi="Times New Roman" w:cs="Times New Roman"/>
          <w:sz w:val="24"/>
          <w:lang w:val="en-US" w:eastAsia="de-DE"/>
        </w:rPr>
        <w:t xml:space="preserve">life processes </w:t>
      </w:r>
      <w:r w:rsidRPr="00597D29">
        <w:rPr>
          <w:rStyle w:val="Bodytext2"/>
          <w:rFonts w:ascii="Times New Roman" w:hAnsi="Times New Roman" w:cs="Times New Roman"/>
          <w:sz w:val="24"/>
          <w:lang w:val="en-US" w:eastAsia="de-DE"/>
        </w:rPr>
        <w:t>on earth, if one disregards for once the "black smokers" of the deep-sea trenches and their living creatures. The solar radiation arriving at the upper boundary of the atmosphere on a cm</w:t>
      </w:r>
      <w:r w:rsidRPr="00597D29">
        <w:rPr>
          <w:rStyle w:val="Bodytext2"/>
          <w:rFonts w:ascii="Times New Roman" w:hAnsi="Times New Roman" w:cs="Times New Roman"/>
          <w:sz w:val="24"/>
          <w:vertAlign w:val="superscript"/>
          <w:lang w:val="en-US" w:eastAsia="de-DE"/>
        </w:rPr>
        <w:t>2</w:t>
      </w:r>
      <w:r w:rsidRPr="00597D29">
        <w:rPr>
          <w:rStyle w:val="Bodytext2"/>
          <w:rFonts w:ascii="Times New Roman" w:hAnsi="Times New Roman" w:cs="Times New Roman"/>
          <w:sz w:val="24"/>
          <w:lang w:val="en-US" w:eastAsia="de-DE"/>
        </w:rPr>
        <w:t xml:space="preserve"> perpendicularly facing the sun is 8.4 J (joules) per second; this corresponds to an average of 1,367 watts/m</w:t>
      </w:r>
      <w:r w:rsidRPr="00597D29">
        <w:rPr>
          <w:rStyle w:val="Bodytext2"/>
          <w:rFonts w:ascii="Times New Roman" w:hAnsi="Times New Roman" w:cs="Times New Roman"/>
          <w:sz w:val="24"/>
          <w:vertAlign w:val="superscript"/>
          <w:lang w:val="en-US" w:eastAsia="de-DE"/>
        </w:rPr>
        <w:t>2</w:t>
      </w:r>
      <w:r w:rsidRPr="00597D29">
        <w:rPr>
          <w:rStyle w:val="Bodytext2"/>
          <w:rFonts w:ascii="Times New Roman" w:hAnsi="Times New Roman" w:cs="Times New Roman"/>
          <w:sz w:val="24"/>
          <w:lang w:val="en-US" w:eastAsia="de-DE"/>
        </w:rPr>
        <w:t xml:space="preserve">/sec. This amount of radiation, known as the </w:t>
      </w:r>
      <w:r w:rsidRPr="009D38E1">
        <w:rPr>
          <w:rStyle w:val="Bodytext2"/>
          <w:rFonts w:ascii="Times New Roman" w:hAnsi="Times New Roman" w:cs="Times New Roman"/>
          <w:b/>
          <w:sz w:val="24"/>
          <w:lang w:val="en-US" w:eastAsia="de-DE"/>
          <w:rPrChange w:id="515" w:author="Microsoft-Konto" w:date="2021-05-11T12:06:00Z">
            <w:rPr>
              <w:rStyle w:val="Bodytext2"/>
              <w:rFonts w:ascii="Times New Roman" w:hAnsi="Times New Roman" w:cs="Times New Roman"/>
              <w:sz w:val="24"/>
              <w:lang w:val="en-US" w:eastAsia="de-DE"/>
            </w:rPr>
          </w:rPrChange>
        </w:rPr>
        <w:t xml:space="preserve">solar </w:t>
      </w:r>
      <w:r w:rsidRPr="00597D29">
        <w:rPr>
          <w:rStyle w:val="Bodytext2Bold"/>
          <w:rFonts w:ascii="Times New Roman" w:hAnsi="Times New Roman" w:cs="Times New Roman"/>
          <w:sz w:val="24"/>
          <w:lang w:val="en-US" w:eastAsia="de-DE"/>
        </w:rPr>
        <w:t xml:space="preserve">constant, </w:t>
      </w:r>
      <w:r w:rsidRPr="00597D29">
        <w:rPr>
          <w:rStyle w:val="Bodytext2"/>
          <w:rFonts w:ascii="Times New Roman" w:hAnsi="Times New Roman" w:cs="Times New Roman"/>
          <w:sz w:val="24"/>
          <w:lang w:val="en-US" w:eastAsia="de-DE"/>
        </w:rPr>
        <w:t xml:space="preserve">varies by about ± 3.4% over the course of the year, depending on the position of the Earth relative to the Sun. At the time of solar </w:t>
      </w:r>
      <w:ins w:id="516" w:author="Microsoft-Konto" w:date="2021-05-11T12:06:00Z">
        <w:r w:rsidR="009D38E1">
          <w:rPr>
            <w:rStyle w:val="Bodytext2"/>
            <w:rFonts w:ascii="Times New Roman" w:hAnsi="Times New Roman" w:cs="Times New Roman"/>
            <w:sz w:val="24"/>
            <w:lang w:val="en-US" w:eastAsia="de-DE"/>
          </w:rPr>
          <w:t xml:space="preserve">proximity </w:t>
        </w:r>
      </w:ins>
      <w:del w:id="517" w:author="Microsoft-Konto" w:date="2021-05-11T12:06:00Z">
        <w:r w:rsidRPr="00597D29" w:rsidDel="009D38E1">
          <w:rPr>
            <w:rStyle w:val="Bodytext2"/>
            <w:rFonts w:ascii="Times New Roman" w:hAnsi="Times New Roman" w:cs="Times New Roman"/>
            <w:sz w:val="24"/>
            <w:lang w:val="en-US" w:eastAsia="de-DE"/>
          </w:rPr>
          <w:delText>nearness</w:delText>
        </w:r>
      </w:del>
      <w:r w:rsidRPr="00597D29">
        <w:rPr>
          <w:rStyle w:val="Bodytext2"/>
          <w:rFonts w:ascii="Times New Roman" w:hAnsi="Times New Roman" w:cs="Times New Roman"/>
          <w:sz w:val="24"/>
          <w:lang w:val="en-US" w:eastAsia="de-DE"/>
        </w:rPr>
        <w:t xml:space="preserve"> (</w:t>
      </w:r>
      <w:r w:rsidRPr="00597D29">
        <w:rPr>
          <w:rStyle w:val="Bodytext2Bold"/>
          <w:rFonts w:ascii="Times New Roman" w:hAnsi="Times New Roman" w:cs="Times New Roman"/>
          <w:sz w:val="24"/>
          <w:lang w:val="en-US" w:eastAsia="de-DE"/>
        </w:rPr>
        <w:t>perihelion</w:t>
      </w:r>
      <w:r w:rsidRPr="00597D29">
        <w:rPr>
          <w:rStyle w:val="Bodytext2"/>
          <w:rFonts w:ascii="Times New Roman" w:hAnsi="Times New Roman" w:cs="Times New Roman"/>
          <w:sz w:val="24"/>
          <w:lang w:val="en-US" w:eastAsia="de-DE"/>
        </w:rPr>
        <w:t>: currently 3 January: 2</w:t>
      </w:r>
      <w:r w:rsidRPr="00985BCA">
        <w:rPr>
          <w:rStyle w:val="Bodytext2"/>
          <w:rFonts w:ascii="Times New Roman" w:hAnsi="Times New Roman" w:cs="Times New Roman"/>
          <w:sz w:val="24"/>
          <w:vertAlign w:val="superscript"/>
          <w:lang w:val="en-US" w:eastAsia="de-DE"/>
          <w:rPrChange w:id="518" w:author="M. Daud Rafiqpoor" w:date="2021-05-01T12:48:00Z">
            <w:rPr>
              <w:rStyle w:val="Bodytext2"/>
              <w:rFonts w:ascii="Times New Roman" w:hAnsi="Times New Roman" w:cs="Times New Roman"/>
              <w:sz w:val="24"/>
              <w:lang w:val="en-US" w:eastAsia="de-DE"/>
            </w:rPr>
          </w:rPrChange>
        </w:rPr>
        <w:t>nd</w:t>
      </w:r>
      <w:r w:rsidRPr="00597D29">
        <w:rPr>
          <w:rStyle w:val="Bodytext2"/>
          <w:rFonts w:ascii="Times New Roman" w:hAnsi="Times New Roman" w:cs="Times New Roman"/>
          <w:sz w:val="24"/>
          <w:lang w:val="en-US" w:eastAsia="de-DE"/>
        </w:rPr>
        <w:t>-5</w:t>
      </w:r>
      <w:r w:rsidRPr="00985BCA">
        <w:rPr>
          <w:rStyle w:val="Bodytext2"/>
          <w:rFonts w:ascii="Times New Roman" w:hAnsi="Times New Roman" w:cs="Times New Roman"/>
          <w:sz w:val="24"/>
          <w:vertAlign w:val="superscript"/>
          <w:lang w:val="en-US" w:eastAsia="de-DE"/>
          <w:rPrChange w:id="519" w:author="M. Daud Rafiqpoor" w:date="2021-05-01T12:48:00Z">
            <w:rPr>
              <w:rStyle w:val="Bodytext2"/>
              <w:rFonts w:ascii="Times New Roman" w:hAnsi="Times New Roman" w:cs="Times New Roman"/>
              <w:sz w:val="24"/>
              <w:lang w:val="en-US" w:eastAsia="de-DE"/>
            </w:rPr>
          </w:rPrChange>
        </w:rPr>
        <w:t>th</w:t>
      </w:r>
      <w:r w:rsidRPr="00597D29">
        <w:rPr>
          <w:rStyle w:val="Bodytext2"/>
          <w:rFonts w:ascii="Times New Roman" w:hAnsi="Times New Roman" w:cs="Times New Roman"/>
          <w:sz w:val="24"/>
          <w:lang w:val="en-US" w:eastAsia="de-DE"/>
        </w:rPr>
        <w:t xml:space="preserve"> depending on leap year) it increases to 1,420 W/m</w:t>
      </w:r>
      <w:r w:rsidRPr="00597D29">
        <w:rPr>
          <w:rStyle w:val="Bodytext2"/>
          <w:rFonts w:ascii="Times New Roman" w:hAnsi="Times New Roman" w:cs="Times New Roman"/>
          <w:sz w:val="24"/>
          <w:vertAlign w:val="superscript"/>
          <w:lang w:val="en-US" w:eastAsia="de-DE"/>
        </w:rPr>
        <w:t>2</w:t>
      </w:r>
      <w:r w:rsidRPr="00597D29">
        <w:rPr>
          <w:rStyle w:val="Bodytext2"/>
          <w:rFonts w:ascii="Times New Roman" w:hAnsi="Times New Roman" w:cs="Times New Roman"/>
          <w:sz w:val="24"/>
          <w:lang w:val="en-US" w:eastAsia="de-DE"/>
        </w:rPr>
        <w:t xml:space="preserve">/sec and at solar remoteness </w:t>
      </w:r>
      <w:r w:rsidRPr="00597D29">
        <w:rPr>
          <w:rStyle w:val="Bodytext2Bold"/>
          <w:rFonts w:ascii="Times New Roman" w:hAnsi="Times New Roman" w:cs="Times New Roman"/>
          <w:sz w:val="24"/>
          <w:lang w:val="en-US" w:eastAsia="de-DE"/>
        </w:rPr>
        <w:t>(aphelion</w:t>
      </w:r>
      <w:r w:rsidRPr="00597D29">
        <w:rPr>
          <w:rStyle w:val="Bodytext2"/>
          <w:rFonts w:ascii="Times New Roman" w:hAnsi="Times New Roman" w:cs="Times New Roman"/>
          <w:sz w:val="24"/>
          <w:lang w:val="en-US" w:eastAsia="de-DE"/>
        </w:rPr>
        <w:t>: 5 July: 3</w:t>
      </w:r>
      <w:r w:rsidRPr="00985BCA">
        <w:rPr>
          <w:rStyle w:val="Bodytext2"/>
          <w:rFonts w:ascii="Times New Roman" w:hAnsi="Times New Roman" w:cs="Times New Roman"/>
          <w:sz w:val="24"/>
          <w:vertAlign w:val="superscript"/>
          <w:lang w:val="en-US" w:eastAsia="de-DE"/>
          <w:rPrChange w:id="520" w:author="M. Daud Rafiqpoor" w:date="2021-05-01T12:48:00Z">
            <w:rPr>
              <w:rStyle w:val="Bodytext2"/>
              <w:rFonts w:ascii="Times New Roman" w:hAnsi="Times New Roman" w:cs="Times New Roman"/>
              <w:sz w:val="24"/>
              <w:lang w:val="en-US" w:eastAsia="de-DE"/>
            </w:rPr>
          </w:rPrChange>
        </w:rPr>
        <w:t>rd</w:t>
      </w:r>
      <w:r w:rsidRPr="00597D29">
        <w:rPr>
          <w:rStyle w:val="Bodytext2"/>
          <w:rFonts w:ascii="Times New Roman" w:hAnsi="Times New Roman" w:cs="Times New Roman"/>
          <w:sz w:val="24"/>
          <w:lang w:val="en-US" w:eastAsia="de-DE"/>
        </w:rPr>
        <w:t>-6</w:t>
      </w:r>
      <w:r w:rsidRPr="00985BCA">
        <w:rPr>
          <w:rStyle w:val="Bodytext2"/>
          <w:rFonts w:ascii="Times New Roman" w:hAnsi="Times New Roman" w:cs="Times New Roman"/>
          <w:sz w:val="24"/>
          <w:vertAlign w:val="superscript"/>
          <w:lang w:val="en-US" w:eastAsia="de-DE"/>
          <w:rPrChange w:id="521" w:author="M. Daud Rafiqpoor" w:date="2021-05-01T12:49:00Z">
            <w:rPr>
              <w:rStyle w:val="Bodytext2"/>
              <w:rFonts w:ascii="Times New Roman" w:hAnsi="Times New Roman" w:cs="Times New Roman"/>
              <w:sz w:val="24"/>
              <w:lang w:val="en-US" w:eastAsia="de-DE"/>
            </w:rPr>
          </w:rPrChange>
        </w:rPr>
        <w:t>th</w:t>
      </w:r>
      <w:r w:rsidRPr="00597D29">
        <w:rPr>
          <w:rStyle w:val="Bodytext2"/>
          <w:rFonts w:ascii="Times New Roman" w:hAnsi="Times New Roman" w:cs="Times New Roman"/>
          <w:sz w:val="24"/>
          <w:lang w:val="en-US" w:eastAsia="de-DE"/>
        </w:rPr>
        <w:t xml:space="preserve"> depending on leap year) it is 1,325 W/m</w:t>
      </w:r>
      <w:r w:rsidRPr="00597D29">
        <w:rPr>
          <w:rStyle w:val="Bodytext2"/>
          <w:rFonts w:ascii="Times New Roman" w:hAnsi="Times New Roman" w:cs="Times New Roman"/>
          <w:sz w:val="24"/>
          <w:vertAlign w:val="superscript"/>
          <w:lang w:val="en-US" w:eastAsia="de-DE"/>
        </w:rPr>
        <w:t>2</w:t>
      </w:r>
      <w:r w:rsidRPr="00597D29">
        <w:rPr>
          <w:rStyle w:val="Bodytext2"/>
          <w:rFonts w:ascii="Times New Roman" w:hAnsi="Times New Roman" w:cs="Times New Roman"/>
          <w:sz w:val="24"/>
          <w:lang w:val="en-US" w:eastAsia="de-DE"/>
        </w:rPr>
        <w:t xml:space="preserve">/sec. The slightly elliptical orbit of the Earth around the Sun with a point </w:t>
      </w:r>
      <w:ins w:id="522" w:author="Microsoft-Konto" w:date="2021-05-11T12:08:00Z">
        <w:r w:rsidR="009D38E1">
          <w:rPr>
            <w:rStyle w:val="Bodytext2"/>
            <w:rFonts w:ascii="Times New Roman" w:hAnsi="Times New Roman" w:cs="Times New Roman"/>
            <w:sz w:val="24"/>
            <w:lang w:val="en-US" w:eastAsia="de-DE"/>
          </w:rPr>
          <w:t xml:space="preserve">a bit </w:t>
        </w:r>
      </w:ins>
      <w:r w:rsidRPr="00597D29">
        <w:rPr>
          <w:rStyle w:val="Bodytext2"/>
          <w:rFonts w:ascii="Times New Roman" w:hAnsi="Times New Roman" w:cs="Times New Roman"/>
          <w:sz w:val="24"/>
          <w:lang w:val="en-US" w:eastAsia="de-DE"/>
        </w:rPr>
        <w:t>far</w:t>
      </w:r>
      <w:ins w:id="523" w:author="Microsoft-Konto" w:date="2021-05-11T12:08:00Z">
        <w:r w:rsidR="009D38E1">
          <w:rPr>
            <w:rStyle w:val="Bodytext2"/>
            <w:rFonts w:ascii="Times New Roman" w:hAnsi="Times New Roman" w:cs="Times New Roman"/>
            <w:sz w:val="24"/>
            <w:lang w:val="en-US" w:eastAsia="de-DE"/>
          </w:rPr>
          <w:t>er</w:t>
        </w:r>
      </w:ins>
      <w:r w:rsidRPr="00597D29">
        <w:rPr>
          <w:rStyle w:val="Bodytext2"/>
          <w:rFonts w:ascii="Times New Roman" w:hAnsi="Times New Roman" w:cs="Times New Roman"/>
          <w:sz w:val="24"/>
          <w:lang w:val="en-US" w:eastAsia="de-DE"/>
        </w:rPr>
        <w:t xml:space="preserve"> from the Sun and a point </w:t>
      </w:r>
      <w:ins w:id="524" w:author="Microsoft-Konto" w:date="2021-05-11T12:08:00Z">
        <w:r w:rsidR="009D38E1">
          <w:rPr>
            <w:rStyle w:val="Bodytext2"/>
            <w:rFonts w:ascii="Times New Roman" w:hAnsi="Times New Roman" w:cs="Times New Roman"/>
            <w:sz w:val="24"/>
            <w:lang w:val="en-US" w:eastAsia="de-DE"/>
          </w:rPr>
          <w:t xml:space="preserve">a bit </w:t>
        </w:r>
      </w:ins>
      <w:r w:rsidRPr="00597D29">
        <w:rPr>
          <w:rStyle w:val="Bodytext2"/>
          <w:rFonts w:ascii="Times New Roman" w:hAnsi="Times New Roman" w:cs="Times New Roman"/>
          <w:sz w:val="24"/>
          <w:lang w:val="en-US" w:eastAsia="de-DE"/>
        </w:rPr>
        <w:t>close</w:t>
      </w:r>
      <w:ins w:id="525" w:author="Microsoft-Konto" w:date="2021-05-11T12:08:00Z">
        <w:r w:rsidR="009D38E1">
          <w:rPr>
            <w:rStyle w:val="Bodytext2"/>
            <w:rFonts w:ascii="Times New Roman" w:hAnsi="Times New Roman" w:cs="Times New Roman"/>
            <w:sz w:val="24"/>
            <w:lang w:val="en-US" w:eastAsia="de-DE"/>
          </w:rPr>
          <w:t>r</w:t>
        </w:r>
      </w:ins>
      <w:r w:rsidRPr="00597D29">
        <w:rPr>
          <w:rStyle w:val="Bodytext2"/>
          <w:rFonts w:ascii="Times New Roman" w:hAnsi="Times New Roman" w:cs="Times New Roman"/>
          <w:sz w:val="24"/>
          <w:lang w:val="en-US" w:eastAsia="de-DE"/>
        </w:rPr>
        <w:t xml:space="preserve"> to the Sun, but above all the inclination of the Earth's axis to the Earth's orbit around the Sun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A-35) </w:t>
      </w:r>
      <w:r w:rsidRPr="00597D29">
        <w:rPr>
          <w:rStyle w:val="Bodytext2"/>
          <w:rFonts w:ascii="Times New Roman" w:hAnsi="Times New Roman" w:cs="Times New Roman"/>
          <w:sz w:val="24"/>
          <w:lang w:val="en-US" w:eastAsia="de-DE"/>
        </w:rPr>
        <w:t>also explain the sequence of the seasons and their occurrence in the different latitudes and the differences between the northern and southern hemispheres. On average, only about half of the radiation at the upper atmospheric boundary reaches the Earth's surface.</w:t>
      </w:r>
    </w:p>
    <w:p w14:paraId="63C9E46E" w14:textId="77777777"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A-35 </w:t>
      </w:r>
      <w:r w:rsidR="003C3947" w:rsidRPr="00597D29">
        <w:rPr>
          <w:rStyle w:val="Bodytext2"/>
          <w:rFonts w:ascii="Times New Roman" w:hAnsi="Times New Roman" w:cs="Times New Roman"/>
          <w:lang w:val="en-US" w:eastAsia="de-DE"/>
        </w:rPr>
        <w:t xml:space="preserve">Scheme for explaining the seasons based on the astronomical conditions of the Earth's orbit and the inclination of the Earth's axis relative to the orbital plane (ecliptic) (solstice line: summer or winter point; equinoctial line: equinoxes, spring or autumn point) (modified from </w:t>
      </w:r>
      <w:r w:rsidR="00371531" w:rsidRPr="00597D29">
        <w:rPr>
          <w:rStyle w:val="Bodytext27pt"/>
          <w:rFonts w:ascii="Times New Roman" w:hAnsi="Times New Roman" w:cs="Times New Roman"/>
          <w:smallCaps/>
          <w:sz w:val="20"/>
          <w:szCs w:val="20"/>
          <w:lang w:val="en-US" w:eastAsia="de-DE"/>
        </w:rPr>
        <w:t xml:space="preserve">Schönwiese </w:t>
      </w:r>
      <w:r w:rsidR="003C3947" w:rsidRPr="00597D29">
        <w:rPr>
          <w:rStyle w:val="Bodytext2"/>
          <w:rFonts w:ascii="Times New Roman" w:hAnsi="Times New Roman" w:cs="Times New Roman"/>
          <w:lang w:val="en-US" w:eastAsia="de-DE"/>
        </w:rPr>
        <w:t>1994).</w:t>
      </w:r>
    </w:p>
    <w:p w14:paraId="534D3CE8"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A-36, </w:t>
      </w:r>
      <w:r w:rsidRPr="00597D29">
        <w:rPr>
          <w:rStyle w:val="Bodytext2"/>
          <w:rFonts w:ascii="Times New Roman" w:hAnsi="Times New Roman" w:cs="Times New Roman"/>
          <w:sz w:val="24"/>
          <w:lang w:val="en-US" w:eastAsia="de-DE"/>
        </w:rPr>
        <w:t xml:space="preserve">the radiation balance for the vertically directed energy system </w:t>
      </w:r>
      <w:r w:rsidRPr="00597D29">
        <w:rPr>
          <w:rStyle w:val="Bodytext2Bold"/>
          <w:rFonts w:ascii="Times New Roman" w:hAnsi="Times New Roman" w:cs="Times New Roman"/>
          <w:sz w:val="24"/>
          <w:lang w:val="en-US" w:eastAsia="de-DE"/>
        </w:rPr>
        <w:t xml:space="preserve">Earth-atmosphere-space </w:t>
      </w:r>
      <w:r w:rsidRPr="00597D29">
        <w:rPr>
          <w:rStyle w:val="Bodytext2"/>
          <w:rFonts w:ascii="Times New Roman" w:hAnsi="Times New Roman" w:cs="Times New Roman"/>
          <w:sz w:val="24"/>
          <w:lang w:val="en-US" w:eastAsia="de-DE"/>
        </w:rPr>
        <w:t xml:space="preserve">is shown schematically with three balance areas: </w:t>
      </w:r>
      <w:r w:rsidRPr="00597D29">
        <w:rPr>
          <w:rStyle w:val="Bodytext2Bold"/>
          <w:rFonts w:ascii="Times New Roman" w:hAnsi="Times New Roman" w:cs="Times New Roman"/>
          <w:sz w:val="24"/>
          <w:lang w:val="en-US" w:eastAsia="de-DE"/>
        </w:rPr>
        <w:t>Earth's surface</w:t>
      </w:r>
      <w:r w:rsidRPr="00597D29">
        <w:rPr>
          <w:rStyle w:val="Bodytext2"/>
          <w:rFonts w:ascii="Times New Roman" w:hAnsi="Times New Roman" w:cs="Times New Roman"/>
          <w:sz w:val="24"/>
          <w:lang w:val="en-US" w:eastAsia="de-DE"/>
        </w:rPr>
        <w:t xml:space="preserve">, the </w:t>
      </w:r>
      <w:r w:rsidRPr="00597D29">
        <w:rPr>
          <w:rStyle w:val="Bodytext2Bold"/>
          <w:rFonts w:ascii="Times New Roman" w:hAnsi="Times New Roman" w:cs="Times New Roman"/>
          <w:sz w:val="24"/>
          <w:lang w:val="en-US" w:eastAsia="de-DE"/>
        </w:rPr>
        <w:t xml:space="preserve">troposphere </w:t>
      </w:r>
      <w:r w:rsidRPr="00597D29">
        <w:rPr>
          <w:rStyle w:val="Bodytext2"/>
          <w:rFonts w:ascii="Times New Roman" w:hAnsi="Times New Roman" w:cs="Times New Roman"/>
          <w:sz w:val="24"/>
          <w:lang w:val="en-US" w:eastAsia="de-DE"/>
        </w:rPr>
        <w:t xml:space="preserve">to the tropopause, and the </w:t>
      </w:r>
      <w:r w:rsidRPr="00597D29">
        <w:rPr>
          <w:rStyle w:val="Bodytext2Bold"/>
          <w:rFonts w:ascii="Times New Roman" w:hAnsi="Times New Roman" w:cs="Times New Roman"/>
          <w:sz w:val="24"/>
          <w:lang w:val="en-US" w:eastAsia="de-DE"/>
        </w:rPr>
        <w:t xml:space="preserve">stratosphere </w:t>
      </w:r>
      <w:r w:rsidRPr="00597D29">
        <w:rPr>
          <w:rStyle w:val="Bodytext2"/>
          <w:rFonts w:ascii="Times New Roman" w:hAnsi="Times New Roman" w:cs="Times New Roman"/>
          <w:sz w:val="24"/>
          <w:lang w:val="en-US" w:eastAsia="de-DE"/>
        </w:rPr>
        <w:t xml:space="preserve">to the mesopause. On average for the entire system, the </w:t>
      </w:r>
      <w:r w:rsidRPr="00597D29">
        <w:rPr>
          <w:rStyle w:val="Bodytext2Bold"/>
          <w:rFonts w:ascii="Times New Roman" w:hAnsi="Times New Roman" w:cs="Times New Roman"/>
          <w:sz w:val="24"/>
          <w:lang w:val="en-US" w:eastAsia="de-DE"/>
        </w:rPr>
        <w:t xml:space="preserve">Earth-space </w:t>
      </w:r>
      <w:r w:rsidRPr="00597D29">
        <w:rPr>
          <w:rStyle w:val="Bodytext2"/>
          <w:rFonts w:ascii="Times New Roman" w:hAnsi="Times New Roman" w:cs="Times New Roman"/>
          <w:sz w:val="24"/>
          <w:lang w:val="en-US" w:eastAsia="de-DE"/>
        </w:rPr>
        <w:t>radiation balance is balanced. The radiation balance (</w:t>
      </w:r>
      <w:r w:rsidRPr="00597D29">
        <w:rPr>
          <w:rStyle w:val="Bodytext2Bold"/>
          <w:rFonts w:ascii="Times New Roman" w:hAnsi="Times New Roman" w:cs="Times New Roman"/>
          <w:sz w:val="24"/>
          <w:lang w:val="en-US" w:eastAsia="de-DE"/>
        </w:rPr>
        <w:t>S</w:t>
      </w:r>
      <w:r w:rsidRPr="00597D29">
        <w:rPr>
          <w:rStyle w:val="Bodytext2"/>
          <w:rFonts w:ascii="Times New Roman" w:hAnsi="Times New Roman" w:cs="Times New Roman"/>
          <w:sz w:val="24"/>
          <w:lang w:val="en-US" w:eastAsia="de-DE"/>
        </w:rPr>
        <w:t>) is the difference between the absorbed global radiation and the effective radiation and can be expressed in:</w:t>
      </w:r>
    </w:p>
    <w:p w14:paraId="55266E2A" w14:textId="77777777" w:rsidR="00AA718B" w:rsidRPr="00597D29" w:rsidRDefault="00B06CFE" w:rsidP="003222CA">
      <w:pPr>
        <w:pStyle w:val="Bodytext60"/>
        <w:shd w:val="clear" w:color="000000" w:fill="auto"/>
        <w:spacing w:before="120" w:after="120" w:line="240" w:lineRule="auto"/>
        <w:rPr>
          <w:rFonts w:ascii="Times New Roman" w:hAnsi="Times New Roman" w:cs="Times New Roman"/>
          <w:b w:val="0"/>
          <w:sz w:val="24"/>
          <w:lang w:val="en-US"/>
        </w:rPr>
      </w:pPr>
      <w:r w:rsidRPr="00597D29">
        <w:rPr>
          <w:rFonts w:ascii="Times New Roman" w:hAnsi="Times New Roman" w:cs="Times New Roman"/>
          <w:b w:val="0"/>
          <w:position w:val="-10"/>
          <w:sz w:val="24"/>
          <w:lang w:val="en-US"/>
        </w:rPr>
        <w:object w:dxaOrig="3260" w:dyaOrig="320" w14:anchorId="4364950C">
          <v:shape id="_x0000_i1030" type="#_x0000_t75" style="width:163.65pt;height:15pt" o:ole="">
            <v:imagedata r:id="rId16" o:title=""/>
          </v:shape>
          <o:OLEObject Type="Embed" ProgID="Equation.DSMT4" ShapeID="_x0000_i1030" DrawAspect="Content" ObjectID="_1682255266" r:id="rId17"/>
        </w:object>
      </w:r>
    </w:p>
    <w:p w14:paraId="3E5D31F3" w14:textId="77777777"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S = </w:t>
      </w:r>
      <w:r w:rsidR="008E5EB0" w:rsidRPr="00597D29">
        <w:rPr>
          <w:rStyle w:val="Bodytext2"/>
          <w:rFonts w:ascii="Times New Roman" w:hAnsi="Times New Roman" w:cs="Times New Roman"/>
          <w:sz w:val="24"/>
          <w:lang w:val="en-US" w:eastAsia="de-DE"/>
        </w:rPr>
        <w:t>R</w:t>
      </w:r>
      <w:r w:rsidRPr="00597D29">
        <w:rPr>
          <w:rStyle w:val="Bodytext2"/>
          <w:rFonts w:ascii="Times New Roman" w:hAnsi="Times New Roman" w:cs="Times New Roman"/>
          <w:sz w:val="24"/>
          <w:lang w:val="en-US" w:eastAsia="de-DE"/>
        </w:rPr>
        <w:t>adiation balance</w:t>
      </w:r>
    </w:p>
    <w:p w14:paraId="18521850" w14:textId="77777777"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I = Direct solar radiation</w:t>
      </w:r>
    </w:p>
    <w:p w14:paraId="207B7128" w14:textId="77777777"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D = Diffuse sky radiation</w:t>
      </w:r>
    </w:p>
    <w:p w14:paraId="3AB0D8EF" w14:textId="70C70339"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G = </w:t>
      </w:r>
      <w:ins w:id="526" w:author="M. Daud Rafiqpoor" w:date="2021-05-01T12:52:00Z">
        <w:r w:rsidR="00985BCA">
          <w:rPr>
            <w:rStyle w:val="Bodytext2"/>
            <w:rFonts w:ascii="Times New Roman" w:hAnsi="Times New Roman" w:cs="Times New Roman"/>
            <w:sz w:val="24"/>
            <w:lang w:val="en-US" w:eastAsia="de-DE"/>
          </w:rPr>
          <w:t xml:space="preserve">Back radiation of the </w:t>
        </w:r>
      </w:ins>
      <w:del w:id="527" w:author="M. Daud Rafiqpoor" w:date="2021-05-01T12:52:00Z">
        <w:r w:rsidRPr="00597D29" w:rsidDel="00985BCA">
          <w:rPr>
            <w:rStyle w:val="Bodytext2"/>
            <w:rFonts w:ascii="Times New Roman" w:hAnsi="Times New Roman" w:cs="Times New Roman"/>
            <w:sz w:val="24"/>
            <w:lang w:val="en-US" w:eastAsia="de-DE"/>
          </w:rPr>
          <w:delText xml:space="preserve">Atmospheric </w:delText>
        </w:r>
      </w:del>
      <w:ins w:id="528" w:author="M. Daud Rafiqpoor" w:date="2021-05-01T12:52:00Z">
        <w:r w:rsidR="00985BCA">
          <w:rPr>
            <w:rStyle w:val="Bodytext2"/>
            <w:rFonts w:ascii="Times New Roman" w:hAnsi="Times New Roman" w:cs="Times New Roman"/>
            <w:sz w:val="24"/>
            <w:lang w:val="en-US" w:eastAsia="de-DE"/>
          </w:rPr>
          <w:t>a</w:t>
        </w:r>
        <w:r w:rsidR="00985BCA" w:rsidRPr="00597D29">
          <w:rPr>
            <w:rStyle w:val="Bodytext2"/>
            <w:rFonts w:ascii="Times New Roman" w:hAnsi="Times New Roman" w:cs="Times New Roman"/>
            <w:sz w:val="24"/>
            <w:lang w:val="en-US" w:eastAsia="de-DE"/>
          </w:rPr>
          <w:t>tmospher</w:t>
        </w:r>
      </w:ins>
      <w:ins w:id="529" w:author="Microsoft-Konto" w:date="2021-05-11T12:10:00Z">
        <w:r w:rsidR="009D38E1">
          <w:rPr>
            <w:rStyle w:val="Bodytext2"/>
            <w:rFonts w:ascii="Times New Roman" w:hAnsi="Times New Roman" w:cs="Times New Roman"/>
            <w:sz w:val="24"/>
            <w:lang w:val="en-US" w:eastAsia="de-DE"/>
          </w:rPr>
          <w:t>e</w:t>
        </w:r>
      </w:ins>
      <w:ins w:id="530" w:author="M. Daud Rafiqpoor" w:date="2021-05-01T12:52:00Z">
        <w:del w:id="531" w:author="Microsoft-Konto" w:date="2021-05-11T12:10:00Z">
          <w:r w:rsidR="00985BCA" w:rsidRPr="00597D29" w:rsidDel="009D38E1">
            <w:rPr>
              <w:rStyle w:val="Bodytext2"/>
              <w:rFonts w:ascii="Times New Roman" w:hAnsi="Times New Roman" w:cs="Times New Roman"/>
              <w:sz w:val="24"/>
              <w:lang w:val="en-US" w:eastAsia="de-DE"/>
            </w:rPr>
            <w:delText>ic</w:delText>
          </w:r>
        </w:del>
        <w:r w:rsidR="00985BCA" w:rsidRPr="00597D29">
          <w:rPr>
            <w:rStyle w:val="Bodytext2"/>
            <w:rFonts w:ascii="Times New Roman" w:hAnsi="Times New Roman" w:cs="Times New Roman"/>
            <w:sz w:val="24"/>
            <w:lang w:val="en-US" w:eastAsia="de-DE"/>
          </w:rPr>
          <w:t xml:space="preserve"> </w:t>
        </w:r>
      </w:ins>
      <w:del w:id="532" w:author="M. Daud Rafiqpoor" w:date="2021-05-01T12:53:00Z">
        <w:r w:rsidRPr="00597D29" w:rsidDel="00985BCA">
          <w:rPr>
            <w:rStyle w:val="Bodytext2"/>
            <w:rFonts w:ascii="Times New Roman" w:hAnsi="Times New Roman" w:cs="Times New Roman"/>
            <w:sz w:val="24"/>
            <w:lang w:val="en-US" w:eastAsia="de-DE"/>
          </w:rPr>
          <w:delText>counter radiation</w:delText>
        </w:r>
      </w:del>
    </w:p>
    <w:p w14:paraId="2D7F14A7" w14:textId="72FBF02D"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A = </w:t>
      </w:r>
      <w:ins w:id="533" w:author="M. Daud Rafiqpoor" w:date="2021-05-01T12:53:00Z">
        <w:r w:rsidR="00985BCA">
          <w:rPr>
            <w:rStyle w:val="Bodytext2"/>
            <w:rFonts w:ascii="Times New Roman" w:hAnsi="Times New Roman" w:cs="Times New Roman"/>
            <w:sz w:val="24"/>
            <w:lang w:val="en-US" w:eastAsia="de-DE"/>
          </w:rPr>
          <w:t xml:space="preserve">Warm </w:t>
        </w:r>
      </w:ins>
      <w:del w:id="534" w:author="M. Daud Rafiqpoor" w:date="2021-05-01T12:53:00Z">
        <w:r w:rsidRPr="00597D29" w:rsidDel="00985BCA">
          <w:rPr>
            <w:rStyle w:val="Bodytext2"/>
            <w:rFonts w:ascii="Times New Roman" w:hAnsi="Times New Roman" w:cs="Times New Roman"/>
            <w:sz w:val="24"/>
            <w:lang w:val="en-US" w:eastAsia="de-DE"/>
          </w:rPr>
          <w:delText xml:space="preserve">Radiation </w:delText>
        </w:r>
      </w:del>
      <w:ins w:id="535" w:author="M. Daud Rafiqpoor" w:date="2021-05-01T12:53:00Z">
        <w:r w:rsidR="00985BCA">
          <w:rPr>
            <w:rStyle w:val="Bodytext2"/>
            <w:rFonts w:ascii="Times New Roman" w:hAnsi="Times New Roman" w:cs="Times New Roman"/>
            <w:sz w:val="24"/>
            <w:lang w:val="en-US" w:eastAsia="de-DE"/>
          </w:rPr>
          <w:t>r</w:t>
        </w:r>
        <w:r w:rsidR="00985BCA" w:rsidRPr="00597D29">
          <w:rPr>
            <w:rStyle w:val="Bodytext2"/>
            <w:rFonts w:ascii="Times New Roman" w:hAnsi="Times New Roman" w:cs="Times New Roman"/>
            <w:sz w:val="24"/>
            <w:lang w:val="en-US" w:eastAsia="de-DE"/>
          </w:rPr>
          <w:t xml:space="preserve">adiation </w:t>
        </w:r>
      </w:ins>
      <w:r w:rsidRPr="00597D29">
        <w:rPr>
          <w:rStyle w:val="Bodytext2"/>
          <w:rFonts w:ascii="Times New Roman" w:hAnsi="Times New Roman" w:cs="Times New Roman"/>
          <w:sz w:val="24"/>
          <w:lang w:val="en-US" w:eastAsia="de-DE"/>
        </w:rPr>
        <w:t>of the earth</w:t>
      </w:r>
      <w:ins w:id="536" w:author="M. Daud Rafiqpoor" w:date="2021-05-01T12:53:00Z">
        <w:r w:rsidR="00985BCA">
          <w:rPr>
            <w:rFonts w:ascii="Times New Roman" w:hAnsi="Times New Roman" w:cs="Times New Roman"/>
            <w:sz w:val="24"/>
            <w:lang w:val="en-US"/>
          </w:rPr>
          <w:t xml:space="preserve"> surface (infrared radiation)</w:t>
        </w:r>
      </w:ins>
    </w:p>
    <w:p w14:paraId="7F481D9C" w14:textId="52227861"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V = </w:t>
      </w:r>
      <w:ins w:id="537" w:author="M. Daud Rafiqpoor" w:date="2021-05-01T12:54:00Z">
        <w:r w:rsidR="003B5BB2">
          <w:rPr>
            <w:rStyle w:val="Bodytext2"/>
            <w:rFonts w:ascii="Times New Roman" w:hAnsi="Times New Roman" w:cs="Times New Roman"/>
            <w:sz w:val="24"/>
            <w:lang w:val="en-US" w:eastAsia="de-DE"/>
          </w:rPr>
          <w:t xml:space="preserve">Evaporative heat flux </w:t>
        </w:r>
      </w:ins>
      <w:ins w:id="538" w:author="M. Daud Rafiqpoor" w:date="2021-05-01T12:53:00Z">
        <w:r w:rsidR="003B5BB2">
          <w:rPr>
            <w:rStyle w:val="Bodytext2"/>
            <w:rFonts w:ascii="Times New Roman" w:hAnsi="Times New Roman" w:cs="Times New Roman"/>
            <w:sz w:val="24"/>
            <w:lang w:val="en-US" w:eastAsia="de-DE"/>
          </w:rPr>
          <w:t>(</w:t>
        </w:r>
      </w:ins>
      <w:del w:id="539" w:author="M. Daud Rafiqpoor" w:date="2021-05-01T12:54:00Z">
        <w:r w:rsidR="008E5EB0" w:rsidRPr="00597D29" w:rsidDel="003B5BB2">
          <w:rPr>
            <w:rStyle w:val="Bodytext2"/>
            <w:rFonts w:ascii="Times New Roman" w:hAnsi="Times New Roman" w:cs="Times New Roman"/>
            <w:sz w:val="24"/>
            <w:lang w:val="en-US" w:eastAsia="de-DE"/>
          </w:rPr>
          <w:delText>L</w:delText>
        </w:r>
        <w:r w:rsidRPr="00597D29" w:rsidDel="003B5BB2">
          <w:rPr>
            <w:rStyle w:val="Bodytext2"/>
            <w:rFonts w:ascii="Times New Roman" w:hAnsi="Times New Roman" w:cs="Times New Roman"/>
            <w:sz w:val="24"/>
            <w:lang w:val="en-US" w:eastAsia="de-DE"/>
          </w:rPr>
          <w:delText xml:space="preserve">atent </w:delText>
        </w:r>
      </w:del>
      <w:ins w:id="540" w:author="M. Daud Rafiqpoor" w:date="2021-05-01T12:54:00Z">
        <w:r w:rsidR="003B5BB2">
          <w:rPr>
            <w:rStyle w:val="Bodytext2"/>
            <w:rFonts w:ascii="Times New Roman" w:hAnsi="Times New Roman" w:cs="Times New Roman"/>
            <w:sz w:val="24"/>
            <w:lang w:val="en-US" w:eastAsia="de-DE"/>
          </w:rPr>
          <w:t>l</w:t>
        </w:r>
        <w:r w:rsidR="003B5BB2" w:rsidRPr="00597D29">
          <w:rPr>
            <w:rStyle w:val="Bodytext2"/>
            <w:rFonts w:ascii="Times New Roman" w:hAnsi="Times New Roman" w:cs="Times New Roman"/>
            <w:sz w:val="24"/>
            <w:lang w:val="en-US" w:eastAsia="de-DE"/>
          </w:rPr>
          <w:t xml:space="preserve">atent </w:t>
        </w:r>
      </w:ins>
      <w:r w:rsidRPr="00597D29">
        <w:rPr>
          <w:rStyle w:val="Bodytext2"/>
          <w:rFonts w:ascii="Times New Roman" w:hAnsi="Times New Roman" w:cs="Times New Roman"/>
          <w:sz w:val="24"/>
          <w:lang w:val="en-US" w:eastAsia="de-DE"/>
        </w:rPr>
        <w:t>heat</w:t>
      </w:r>
      <w:ins w:id="541" w:author="M. Daud Rafiqpoor" w:date="2021-05-01T12:53:00Z">
        <w:r w:rsidR="003B5BB2">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in the exchange between earth and the lower atmosphere</w:t>
      </w:r>
    </w:p>
    <w:p w14:paraId="0CA4ECCD" w14:textId="3D340A84" w:rsidR="00B06CFE"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L = </w:t>
      </w:r>
      <w:ins w:id="542" w:author="M. Daud Rafiqpoor" w:date="2021-05-01T12:54:00Z">
        <w:r w:rsidR="003B5BB2">
          <w:rPr>
            <w:rStyle w:val="Bodytext2"/>
            <w:rFonts w:ascii="Times New Roman" w:hAnsi="Times New Roman" w:cs="Times New Roman"/>
            <w:sz w:val="24"/>
            <w:lang w:val="en-US" w:eastAsia="de-DE"/>
          </w:rPr>
          <w:t>Convection heat flux (</w:t>
        </w:r>
      </w:ins>
      <w:del w:id="543" w:author="M. Daud Rafiqpoor" w:date="2021-05-01T12:54:00Z">
        <w:r w:rsidR="008E5EB0" w:rsidRPr="00597D29" w:rsidDel="003B5BB2">
          <w:rPr>
            <w:rStyle w:val="Bodytext2"/>
            <w:rFonts w:ascii="Times New Roman" w:hAnsi="Times New Roman" w:cs="Times New Roman"/>
            <w:sz w:val="24"/>
            <w:lang w:val="en-US" w:eastAsia="de-DE"/>
          </w:rPr>
          <w:delText>S</w:delText>
        </w:r>
        <w:r w:rsidRPr="00597D29" w:rsidDel="003B5BB2">
          <w:rPr>
            <w:rStyle w:val="Bodytext2"/>
            <w:rFonts w:ascii="Times New Roman" w:hAnsi="Times New Roman" w:cs="Times New Roman"/>
            <w:sz w:val="24"/>
            <w:lang w:val="en-US" w:eastAsia="de-DE"/>
          </w:rPr>
          <w:delText xml:space="preserve">ensible </w:delText>
        </w:r>
      </w:del>
      <w:ins w:id="544" w:author="M. Daud Rafiqpoor" w:date="2021-05-01T12:54:00Z">
        <w:r w:rsidR="003B5BB2">
          <w:rPr>
            <w:rStyle w:val="Bodytext2"/>
            <w:rFonts w:ascii="Times New Roman" w:hAnsi="Times New Roman" w:cs="Times New Roman"/>
            <w:sz w:val="24"/>
            <w:lang w:val="en-US" w:eastAsia="de-DE"/>
          </w:rPr>
          <w:t>s</w:t>
        </w:r>
        <w:r w:rsidR="003B5BB2" w:rsidRPr="00597D29">
          <w:rPr>
            <w:rStyle w:val="Bodytext2"/>
            <w:rFonts w:ascii="Times New Roman" w:hAnsi="Times New Roman" w:cs="Times New Roman"/>
            <w:sz w:val="24"/>
            <w:lang w:val="en-US" w:eastAsia="de-DE"/>
          </w:rPr>
          <w:t xml:space="preserve">ensible </w:t>
        </w:r>
      </w:ins>
      <w:r w:rsidRPr="00597D29">
        <w:rPr>
          <w:rStyle w:val="Bodytext2"/>
          <w:rFonts w:ascii="Times New Roman" w:hAnsi="Times New Roman" w:cs="Times New Roman"/>
          <w:sz w:val="24"/>
          <w:lang w:val="en-US" w:eastAsia="de-DE"/>
        </w:rPr>
        <w:t>heat</w:t>
      </w:r>
      <w:ins w:id="545" w:author="M. Daud Rafiqpoor" w:date="2021-05-01T12:54:00Z">
        <w:r w:rsidR="003B5BB2">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in the exchange between earth and the lower atmosphere</w:t>
      </w:r>
    </w:p>
    <w:p w14:paraId="2E1D2328" w14:textId="77777777" w:rsidR="00AA718B" w:rsidRPr="00597D29" w:rsidRDefault="00B06CFE"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sym w:font="Symbol" w:char="F061"/>
      </w:r>
      <w:r w:rsidR="003C3947" w:rsidRPr="00597D29">
        <w:rPr>
          <w:rStyle w:val="Bodytext2"/>
          <w:rFonts w:ascii="Times New Roman" w:hAnsi="Times New Roman" w:cs="Times New Roman"/>
          <w:sz w:val="24"/>
          <w:lang w:val="en-US" w:eastAsia="de-DE"/>
        </w:rPr>
        <w:t xml:space="preserve"> = Planetary albedo: Unused energy loss as diffuse and direct reflection (26 + 3 + 2 + 2 = 33%: </w:t>
      </w:r>
      <w:r w:rsidR="003C3947" w:rsidRPr="00597D29">
        <w:rPr>
          <w:rStyle w:val="Bodytext20"/>
          <w:rFonts w:ascii="Times New Roman" w:hAnsi="Times New Roman" w:cs="Times New Roman"/>
          <w:color w:val="auto"/>
          <w:sz w:val="24"/>
          <w:lang w:val="en-US" w:eastAsia="de-DE"/>
        </w:rPr>
        <w:t>► Fig. A-36</w:t>
      </w:r>
      <w:r w:rsidR="003C3947" w:rsidRPr="00597D29">
        <w:rPr>
          <w:rStyle w:val="Bodytext2"/>
          <w:rFonts w:ascii="Times New Roman" w:hAnsi="Times New Roman" w:cs="Times New Roman"/>
          <w:sz w:val="24"/>
          <w:lang w:val="en-US" w:eastAsia="de-DE"/>
        </w:rPr>
        <w:t>).</w:t>
      </w:r>
    </w:p>
    <w:p w14:paraId="2EDA6F3A" w14:textId="7C25C6B1" w:rsidR="00AA718B" w:rsidRPr="00597D29" w:rsidRDefault="003C3947" w:rsidP="003222CA">
      <w:pPr>
        <w:pStyle w:val="Bodytext21"/>
        <w:shd w:val="clear" w:color="000000" w:fill="auto"/>
        <w:spacing w:before="12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individual energy flows in this system are shown as a percentage of the incoming solar radiation at the top of the atmosphere (100%). The sum of the individual components results in gains </w:t>
      </w:r>
      <w:ins w:id="546" w:author="M. Daud Rafiqpoor" w:date="2021-05-01T12:55:00Z">
        <w:r w:rsidR="003B5BB2">
          <w:rPr>
            <w:rStyle w:val="Bodytext2"/>
            <w:rFonts w:ascii="Times New Roman" w:hAnsi="Times New Roman" w:cs="Times New Roman"/>
            <w:sz w:val="24"/>
            <w:lang w:val="en-US" w:eastAsia="de-DE"/>
          </w:rPr>
          <w:t xml:space="preserve">(input) </w:t>
        </w:r>
      </w:ins>
      <w:r w:rsidRPr="00597D29">
        <w:rPr>
          <w:rStyle w:val="Bodytext2"/>
          <w:rFonts w:ascii="Times New Roman" w:hAnsi="Times New Roman" w:cs="Times New Roman"/>
          <w:sz w:val="24"/>
          <w:lang w:val="en-US" w:eastAsia="de-DE"/>
        </w:rPr>
        <w:t xml:space="preserve">and losses </w:t>
      </w:r>
      <w:ins w:id="547" w:author="M. Daud Rafiqpoor" w:date="2021-05-01T12:55:00Z">
        <w:r w:rsidR="003B5BB2">
          <w:rPr>
            <w:rStyle w:val="Bodytext2"/>
            <w:rFonts w:ascii="Times New Roman" w:hAnsi="Times New Roman" w:cs="Times New Roman"/>
            <w:sz w:val="24"/>
            <w:lang w:val="en-US" w:eastAsia="de-DE"/>
          </w:rPr>
          <w:t xml:space="preserve">(emission) </w:t>
        </w:r>
      </w:ins>
      <w:r w:rsidRPr="00597D29">
        <w:rPr>
          <w:rStyle w:val="Bodytext2"/>
          <w:rFonts w:ascii="Times New Roman" w:hAnsi="Times New Roman" w:cs="Times New Roman"/>
          <w:sz w:val="24"/>
          <w:lang w:val="en-US" w:eastAsia="de-DE"/>
        </w:rPr>
        <w:t>of the Earth-atmosphere-space system. Basically, the solar radiation arriving at the Earth minus the reflected portion is equal to the thermal radiation radiated from the Earth. If more heat is radiated from the Earth as a result of the anthropogenic greenhouse effect, there is excess heat in the atmosphere and consequently global warming.</w:t>
      </w:r>
    </w:p>
    <w:p w14:paraId="0CE9D8AB" w14:textId="5BA3B1A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 xml:space="preserve">The diagram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A-37) </w:t>
      </w:r>
      <w:r w:rsidRPr="00597D29">
        <w:rPr>
          <w:rStyle w:val="Bodytext2"/>
          <w:rFonts w:ascii="Times New Roman" w:hAnsi="Times New Roman" w:cs="Times New Roman"/>
          <w:sz w:val="24"/>
          <w:lang w:val="en-US" w:eastAsia="de-DE"/>
        </w:rPr>
        <w:t xml:space="preserve">shows the spatial distribution of extraterrestrial solar radiation on Earth as a function of latitude. It is noticeable that especially the equatorial regions between 10°N and 10°S receive significantly less solar radiation during the course of the year with </w:t>
      </w:r>
      <w:r w:rsidR="00B06CFE" w:rsidRPr="00597D29">
        <w:rPr>
          <w:rStyle w:val="Bodytext2"/>
          <w:rFonts w:ascii="Times New Roman" w:hAnsi="Times New Roman" w:cs="Times New Roman"/>
          <w:sz w:val="24"/>
          <w:lang w:val="en-US" w:eastAsia="de-DE"/>
        </w:rPr>
        <w:t>30-35</w:t>
      </w:r>
      <w:ins w:id="548" w:author="M. Daud Rafiqpoor" w:date="2021-05-01T15:23:00Z">
        <w:r w:rsidR="00DE5A13" w:rsidRPr="00DE5A13">
          <w:rPr>
            <w:rStyle w:val="Bodytext2"/>
            <w:rFonts w:ascii="Times New Roman" w:hAnsi="Times New Roman" w:cs="Times New Roman"/>
            <w:sz w:val="12"/>
            <w:szCs w:val="12"/>
            <w:lang w:val="en-US" w:eastAsia="de-DE"/>
            <w:rPrChange w:id="549" w:author="M. Daud Rafiqpoor" w:date="2021-05-01T15:23:00Z">
              <w:rPr>
                <w:rStyle w:val="Bodytext2"/>
                <w:rFonts w:ascii="Times New Roman" w:hAnsi="Times New Roman" w:cs="Times New Roman"/>
                <w:sz w:val="24"/>
                <w:lang w:val="en-US" w:eastAsia="de-DE"/>
              </w:rPr>
            </w:rPrChange>
          </w:rPr>
          <w:t>●</w:t>
        </w:r>
      </w:ins>
      <w:del w:id="550" w:author="M. Daud Rafiqpoor" w:date="2021-05-01T15:17:00Z">
        <w:r w:rsidR="00B06CFE" w:rsidRPr="00597D29" w:rsidDel="00DE5A13">
          <w:rPr>
            <w:rStyle w:val="Bodytext2"/>
            <w:rFonts w:ascii="Times New Roman" w:hAnsi="Times New Roman" w:cs="Times New Roman"/>
            <w:sz w:val="24"/>
            <w:lang w:val="en-US" w:eastAsia="de-DE"/>
          </w:rPr>
          <w:delText>-</w:delText>
        </w:r>
      </w:del>
      <w:r w:rsidR="00B06CFE" w:rsidRPr="00597D29">
        <w:rPr>
          <w:rStyle w:val="Bodytext2"/>
          <w:rFonts w:ascii="Times New Roman" w:hAnsi="Times New Roman" w:cs="Times New Roman"/>
          <w:sz w:val="24"/>
          <w:lang w:val="en-US" w:eastAsia="de-DE"/>
        </w:rPr>
        <w:t>10</w:t>
      </w:r>
      <w:r w:rsidR="00B06CFE" w:rsidRPr="00DE5A13">
        <w:rPr>
          <w:rStyle w:val="Bodytext2"/>
          <w:rFonts w:ascii="Times New Roman" w:hAnsi="Times New Roman" w:cs="Times New Roman"/>
          <w:sz w:val="24"/>
          <w:vertAlign w:val="superscript"/>
          <w:lang w:val="en-US" w:eastAsia="de-DE"/>
          <w:rPrChange w:id="551" w:author="M. Daud Rafiqpoor" w:date="2021-05-01T15:17:00Z">
            <w:rPr>
              <w:rStyle w:val="Bodytext2"/>
              <w:rFonts w:ascii="Times New Roman" w:hAnsi="Times New Roman" w:cs="Times New Roman"/>
              <w:sz w:val="24"/>
              <w:lang w:val="en-US" w:eastAsia="de-DE"/>
            </w:rPr>
          </w:rPrChange>
        </w:rPr>
        <w:t>6</w:t>
      </w:r>
      <w:r w:rsidR="00B06CFE" w:rsidRPr="00597D29">
        <w:rPr>
          <w:rStyle w:val="Bodytext2"/>
          <w:rFonts w:ascii="Times New Roman" w:hAnsi="Times New Roman" w:cs="Times New Roman"/>
          <w:sz w:val="24"/>
          <w:lang w:val="en-US" w:eastAsia="de-DE"/>
        </w:rPr>
        <w:t xml:space="preserve"> J</w:t>
      </w:r>
      <w:ins w:id="552" w:author="M. Daud Rafiqpoor" w:date="2021-05-01T15:23:00Z">
        <w:r w:rsidR="00DE5A13" w:rsidRPr="00967B23">
          <w:rPr>
            <w:rStyle w:val="Bodytext2"/>
            <w:rFonts w:ascii="Times New Roman" w:hAnsi="Times New Roman" w:cs="Times New Roman"/>
            <w:sz w:val="12"/>
            <w:szCs w:val="12"/>
            <w:lang w:val="en-US" w:eastAsia="de-DE"/>
          </w:rPr>
          <w:t>●</w:t>
        </w:r>
      </w:ins>
      <w:del w:id="553" w:author="M. Daud Rafiqpoor" w:date="2021-05-01T15:17:00Z">
        <w:r w:rsidR="00B06CFE" w:rsidRPr="00597D29" w:rsidDel="00DE5A13">
          <w:rPr>
            <w:rStyle w:val="Bodytext2"/>
            <w:rFonts w:ascii="Times New Roman" w:hAnsi="Times New Roman" w:cs="Times New Roman"/>
            <w:sz w:val="24"/>
            <w:lang w:val="en-US" w:eastAsia="de-DE"/>
          </w:rPr>
          <w:delText>-</w:delText>
        </w:r>
      </w:del>
      <w:r w:rsidR="00B06CFE" w:rsidRPr="00597D29">
        <w:rPr>
          <w:rStyle w:val="Bodytext2"/>
          <w:rFonts w:ascii="Times New Roman" w:hAnsi="Times New Roman" w:cs="Times New Roman"/>
          <w:sz w:val="24"/>
          <w:lang w:val="en-US" w:eastAsia="de-DE"/>
        </w:rPr>
        <w:t>m</w:t>
      </w:r>
      <w:r w:rsidR="00B06CFE" w:rsidRPr="00597D29">
        <w:rPr>
          <w:rStyle w:val="Bodytext2"/>
          <w:rFonts w:ascii="Times New Roman" w:hAnsi="Times New Roman" w:cs="Times New Roman"/>
          <w:sz w:val="24"/>
          <w:vertAlign w:val="superscript"/>
          <w:lang w:val="en-US" w:eastAsia="de-DE"/>
        </w:rPr>
        <w:t>-2</w:t>
      </w:r>
      <w:ins w:id="554" w:author="M. Daud Rafiqpoor" w:date="2021-05-01T15:23:00Z">
        <w:r w:rsidR="00DE5A13" w:rsidRPr="00967B23">
          <w:rPr>
            <w:rStyle w:val="Bodytext2"/>
            <w:rFonts w:ascii="Times New Roman" w:hAnsi="Times New Roman" w:cs="Times New Roman"/>
            <w:sz w:val="12"/>
            <w:szCs w:val="12"/>
            <w:lang w:val="en-US" w:eastAsia="de-DE"/>
          </w:rPr>
          <w:t>●</w:t>
        </w:r>
      </w:ins>
      <w:del w:id="555" w:author="M. Daud Rafiqpoor" w:date="2021-05-01T15:17:00Z">
        <w:r w:rsidR="00B06CFE" w:rsidRPr="00597D29" w:rsidDel="00DE5A13">
          <w:rPr>
            <w:rStyle w:val="Bodytext2"/>
            <w:rFonts w:ascii="Times New Roman" w:hAnsi="Times New Roman" w:cs="Times New Roman"/>
            <w:sz w:val="24"/>
            <w:lang w:val="en-US" w:eastAsia="de-DE"/>
          </w:rPr>
          <w:delText>-</w:delText>
        </w:r>
      </w:del>
      <w:r w:rsidR="00B06CFE" w:rsidRPr="00597D29">
        <w:rPr>
          <w:rStyle w:val="Bodytext2"/>
          <w:rFonts w:ascii="Times New Roman" w:hAnsi="Times New Roman" w:cs="Times New Roman"/>
          <w:sz w:val="24"/>
          <w:lang w:val="en-US" w:eastAsia="de-DE"/>
        </w:rPr>
        <w:t>d</w:t>
      </w:r>
      <w:r w:rsidR="00B06CFE" w:rsidRPr="00597D29">
        <w:rPr>
          <w:rStyle w:val="Bodytext2"/>
          <w:rFonts w:ascii="Times New Roman" w:hAnsi="Times New Roman" w:cs="Times New Roman"/>
          <w:sz w:val="24"/>
          <w:vertAlign w:val="superscript"/>
          <w:lang w:val="en-US" w:eastAsia="de-DE"/>
        </w:rPr>
        <w:t>-1</w:t>
      </w:r>
      <w:r w:rsidR="00B06CFE"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compared to the marginal tropics, because here, due to the almost constant cloud cover and the resulting high reflection and absorption in the atmosphere, the areas of maximum radiation </w:t>
      </w:r>
      <w:del w:id="556" w:author="Microsoft-Konto" w:date="2021-05-11T12:12:00Z">
        <w:r w:rsidRPr="00597D29" w:rsidDel="009D38E1">
          <w:rPr>
            <w:rStyle w:val="Bodytext2"/>
            <w:rFonts w:ascii="Times New Roman" w:hAnsi="Times New Roman" w:cs="Times New Roman"/>
            <w:sz w:val="24"/>
            <w:lang w:val="en-US" w:eastAsia="de-DE"/>
          </w:rPr>
          <w:delText xml:space="preserve">enjoyment </w:delText>
        </w:r>
      </w:del>
      <w:r w:rsidRPr="00597D29">
        <w:rPr>
          <w:rStyle w:val="Bodytext2"/>
          <w:rFonts w:ascii="Times New Roman" w:hAnsi="Times New Roman" w:cs="Times New Roman"/>
          <w:sz w:val="24"/>
          <w:lang w:val="en-US" w:eastAsia="de-DE"/>
        </w:rPr>
        <w:t>are shifted towards the marginal tropics around the 30</w:t>
      </w:r>
      <w:r w:rsidRPr="00DE5A13">
        <w:rPr>
          <w:rStyle w:val="Bodytext2"/>
          <w:rFonts w:ascii="Times New Roman" w:hAnsi="Times New Roman" w:cs="Times New Roman"/>
          <w:sz w:val="24"/>
          <w:vertAlign w:val="superscript"/>
          <w:lang w:val="en-US" w:eastAsia="de-DE"/>
          <w:rPrChange w:id="557" w:author="M. Daud Rafiqpoor" w:date="2021-05-01T15:19:00Z">
            <w:rPr>
              <w:rStyle w:val="Bodytext2"/>
              <w:rFonts w:ascii="Times New Roman" w:hAnsi="Times New Roman" w:cs="Times New Roman"/>
              <w:sz w:val="24"/>
              <w:lang w:val="en-US" w:eastAsia="de-DE"/>
            </w:rPr>
          </w:rPrChange>
        </w:rPr>
        <w:t>th</w:t>
      </w:r>
      <w:r w:rsidRPr="00597D29">
        <w:rPr>
          <w:rStyle w:val="Bodytext2"/>
          <w:rFonts w:ascii="Times New Roman" w:hAnsi="Times New Roman" w:cs="Times New Roman"/>
          <w:sz w:val="24"/>
          <w:lang w:val="en-US" w:eastAsia="de-DE"/>
        </w:rPr>
        <w:t xml:space="preserve"> degree of latitude in the area of the subtropical dry regions. On the other hand, with a radiation amount of &gt;45</w:t>
      </w:r>
      <w:ins w:id="558" w:author="M. Daud Rafiqpoor" w:date="2021-05-01T15:23:00Z">
        <w:r w:rsidR="00DE5A13" w:rsidRPr="00967B23">
          <w:rPr>
            <w:rStyle w:val="Bodytext2"/>
            <w:rFonts w:ascii="Times New Roman" w:hAnsi="Times New Roman" w:cs="Times New Roman"/>
            <w:sz w:val="12"/>
            <w:szCs w:val="12"/>
            <w:lang w:val="en-US" w:eastAsia="de-DE"/>
          </w:rPr>
          <w:t>●</w:t>
        </w:r>
      </w:ins>
      <w:del w:id="559" w:author="M. Daud Rafiqpoor" w:date="2021-05-01T15:20:00Z">
        <w:r w:rsidRPr="00597D29" w:rsidDel="00DE5A13">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10</w:t>
      </w:r>
      <w:r w:rsidRPr="00DE5A13">
        <w:rPr>
          <w:rStyle w:val="Bodytext2"/>
          <w:rFonts w:ascii="Times New Roman" w:hAnsi="Times New Roman" w:cs="Times New Roman"/>
          <w:sz w:val="24"/>
          <w:vertAlign w:val="superscript"/>
          <w:lang w:val="en-US" w:eastAsia="de-DE"/>
          <w:rPrChange w:id="560" w:author="M. Daud Rafiqpoor" w:date="2021-05-01T15:17:00Z">
            <w:rPr>
              <w:rStyle w:val="Bodytext2"/>
              <w:rFonts w:ascii="Times New Roman" w:hAnsi="Times New Roman" w:cs="Times New Roman"/>
              <w:sz w:val="24"/>
              <w:lang w:val="en-US" w:eastAsia="de-DE"/>
            </w:rPr>
          </w:rPrChange>
        </w:rPr>
        <w:t>6</w:t>
      </w:r>
      <w:r w:rsidRPr="00597D29">
        <w:rPr>
          <w:rStyle w:val="Bodytext2"/>
          <w:rFonts w:ascii="Times New Roman" w:hAnsi="Times New Roman" w:cs="Times New Roman"/>
          <w:sz w:val="24"/>
          <w:lang w:val="en-US" w:eastAsia="de-DE"/>
        </w:rPr>
        <w:t xml:space="preserve"> J</w:t>
      </w:r>
      <w:ins w:id="561" w:author="M. Daud Rafiqpoor" w:date="2021-05-01T15:23:00Z">
        <w:r w:rsidR="00DE5A13" w:rsidRPr="00967B23">
          <w:rPr>
            <w:rStyle w:val="Bodytext2"/>
            <w:rFonts w:ascii="Times New Roman" w:hAnsi="Times New Roman" w:cs="Times New Roman"/>
            <w:sz w:val="12"/>
            <w:szCs w:val="12"/>
            <w:lang w:val="en-US" w:eastAsia="de-DE"/>
          </w:rPr>
          <w:t>●</w:t>
        </w:r>
      </w:ins>
      <w:del w:id="562" w:author="M. Daud Rafiqpoor" w:date="2021-05-01T15:17:00Z">
        <w:r w:rsidRPr="00597D29" w:rsidDel="00DE5A13">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m</w:t>
      </w:r>
      <w:r w:rsidRPr="00597D29">
        <w:rPr>
          <w:rStyle w:val="Bodytext2"/>
          <w:rFonts w:ascii="Times New Roman" w:hAnsi="Times New Roman" w:cs="Times New Roman"/>
          <w:sz w:val="24"/>
          <w:vertAlign w:val="superscript"/>
          <w:lang w:val="en-US" w:eastAsia="de-DE"/>
        </w:rPr>
        <w:t>-2</w:t>
      </w:r>
      <w:ins w:id="563" w:author="M. Daud Rafiqpoor" w:date="2021-05-01T15:23:00Z">
        <w:r w:rsidR="00DE5A13" w:rsidRPr="00967B23">
          <w:rPr>
            <w:rStyle w:val="Bodytext2"/>
            <w:rFonts w:ascii="Times New Roman" w:hAnsi="Times New Roman" w:cs="Times New Roman"/>
            <w:sz w:val="12"/>
            <w:szCs w:val="12"/>
            <w:lang w:val="en-US" w:eastAsia="de-DE"/>
          </w:rPr>
          <w:t>●</w:t>
        </w:r>
      </w:ins>
      <w:del w:id="564" w:author="M. Daud Rafiqpoor" w:date="2021-05-01T15:17:00Z">
        <w:r w:rsidRPr="00597D29" w:rsidDel="00DE5A13">
          <w:rPr>
            <w:rStyle w:val="Bodytext2"/>
            <w:rFonts w:ascii="Times New Roman" w:hAnsi="Times New Roman" w:cs="Times New Roman"/>
            <w:sz w:val="24"/>
            <w:lang w:val="en-US" w:eastAsia="de-DE"/>
          </w:rPr>
          <w:delText>-</w:delText>
        </w:r>
      </w:del>
      <w:r w:rsidRPr="00597D29">
        <w:rPr>
          <w:rStyle w:val="Bodytext2"/>
          <w:rFonts w:ascii="Times New Roman" w:hAnsi="Times New Roman" w:cs="Times New Roman"/>
          <w:sz w:val="24"/>
          <w:lang w:val="en-US" w:eastAsia="de-DE"/>
        </w:rPr>
        <w:t>d</w:t>
      </w:r>
      <w:r w:rsidRPr="00597D29">
        <w:rPr>
          <w:rStyle w:val="Bodytext2"/>
          <w:rFonts w:ascii="Times New Roman" w:hAnsi="Times New Roman" w:cs="Times New Roman"/>
          <w:sz w:val="24"/>
          <w:vertAlign w:val="superscript"/>
          <w:lang w:val="en-US" w:eastAsia="de-DE"/>
        </w:rPr>
        <w:t>-1</w:t>
      </w:r>
      <w:r w:rsidRPr="00597D29">
        <w:rPr>
          <w:rStyle w:val="Bodytext2"/>
          <w:rFonts w:ascii="Times New Roman" w:hAnsi="Times New Roman" w:cs="Times New Roman"/>
          <w:sz w:val="24"/>
          <w:lang w:val="en-US" w:eastAsia="de-DE"/>
        </w:rPr>
        <w:t xml:space="preserve">, </w:t>
      </w:r>
      <w:r w:rsidR="00AA718B" w:rsidRPr="00597D29">
        <w:rPr>
          <w:rStyle w:val="Bodytext2"/>
          <w:rFonts w:ascii="Times New Roman" w:hAnsi="Times New Roman" w:cs="Times New Roman"/>
          <w:sz w:val="24"/>
          <w:lang w:val="en-US" w:eastAsia="de-DE"/>
        </w:rPr>
        <w:t xml:space="preserve">the </w:t>
      </w:r>
      <w:r w:rsidRPr="00597D29">
        <w:rPr>
          <w:rStyle w:val="Bodytext2"/>
          <w:rFonts w:ascii="Times New Roman" w:hAnsi="Times New Roman" w:cs="Times New Roman"/>
          <w:sz w:val="24"/>
          <w:lang w:val="en-US" w:eastAsia="de-DE"/>
        </w:rPr>
        <w:t xml:space="preserve">radiation </w:t>
      </w:r>
      <w:del w:id="565" w:author="Microsoft-Konto" w:date="2021-05-11T12:12:00Z">
        <w:r w:rsidRPr="00597D29" w:rsidDel="009D38E1">
          <w:rPr>
            <w:rStyle w:val="Bodytext2"/>
            <w:rFonts w:ascii="Times New Roman" w:hAnsi="Times New Roman" w:cs="Times New Roman"/>
            <w:sz w:val="24"/>
            <w:lang w:val="en-US" w:eastAsia="de-DE"/>
          </w:rPr>
          <w:delText xml:space="preserve">enjoyment </w:delText>
        </w:r>
      </w:del>
      <w:r w:rsidRPr="00597D29">
        <w:rPr>
          <w:rStyle w:val="Bodytext2"/>
          <w:rFonts w:ascii="Times New Roman" w:hAnsi="Times New Roman" w:cs="Times New Roman"/>
          <w:sz w:val="24"/>
          <w:lang w:val="en-US" w:eastAsia="de-DE"/>
        </w:rPr>
        <w:t xml:space="preserve">in </w:t>
      </w:r>
      <w:r w:rsidR="00AA718B" w:rsidRPr="00597D29">
        <w:rPr>
          <w:rStyle w:val="Bodytext2"/>
          <w:rFonts w:ascii="Times New Roman" w:hAnsi="Times New Roman" w:cs="Times New Roman"/>
          <w:sz w:val="24"/>
          <w:lang w:val="en-US" w:eastAsia="de-DE"/>
        </w:rPr>
        <w:t xml:space="preserve">the </w:t>
      </w:r>
      <w:proofErr w:type="gramStart"/>
      <w:r w:rsidRPr="00597D29">
        <w:rPr>
          <w:rStyle w:val="Bodytext2"/>
          <w:rFonts w:ascii="Times New Roman" w:hAnsi="Times New Roman" w:cs="Times New Roman"/>
          <w:sz w:val="24"/>
          <w:lang w:val="en-US" w:eastAsia="de-DE"/>
        </w:rPr>
        <w:t>polar regions</w:t>
      </w:r>
      <w:proofErr w:type="gramEnd"/>
      <w:r w:rsidRPr="00597D29">
        <w:rPr>
          <w:rStyle w:val="Bodytext2"/>
          <w:rFonts w:ascii="Times New Roman" w:hAnsi="Times New Roman" w:cs="Times New Roman"/>
          <w:sz w:val="24"/>
          <w:lang w:val="en-US" w:eastAsia="de-DE"/>
        </w:rPr>
        <w:t xml:space="preserve"> is surprisingly high at </w:t>
      </w:r>
      <w:r w:rsidR="00AA718B" w:rsidRPr="00597D29">
        <w:rPr>
          <w:rStyle w:val="Bodytext2"/>
          <w:rFonts w:ascii="Times New Roman" w:hAnsi="Times New Roman" w:cs="Times New Roman"/>
          <w:sz w:val="24"/>
          <w:lang w:val="en-US" w:eastAsia="de-DE"/>
        </w:rPr>
        <w:t xml:space="preserve">the </w:t>
      </w:r>
      <w:r w:rsidRPr="00597D29">
        <w:rPr>
          <w:rStyle w:val="Bodytext2"/>
          <w:rFonts w:ascii="Times New Roman" w:hAnsi="Times New Roman" w:cs="Times New Roman"/>
          <w:sz w:val="24"/>
          <w:lang w:val="en-US" w:eastAsia="de-DE"/>
        </w:rPr>
        <w:t xml:space="preserve">time of </w:t>
      </w:r>
      <w:r w:rsidR="00AA718B" w:rsidRPr="00597D29">
        <w:rPr>
          <w:rStyle w:val="Bodytext2"/>
          <w:rFonts w:ascii="Times New Roman" w:hAnsi="Times New Roman" w:cs="Times New Roman"/>
          <w:sz w:val="24"/>
          <w:lang w:val="en-US" w:eastAsia="de-DE"/>
        </w:rPr>
        <w:t xml:space="preserve">the </w:t>
      </w:r>
      <w:r w:rsidRPr="00597D29">
        <w:rPr>
          <w:rStyle w:val="Bodytext2"/>
          <w:rFonts w:ascii="Times New Roman" w:hAnsi="Times New Roman" w:cs="Times New Roman"/>
          <w:sz w:val="24"/>
          <w:lang w:val="en-US" w:eastAsia="de-DE"/>
        </w:rPr>
        <w:t>short summers (polar day = 24 hours). This has consequences for the generative cycle (fructification and maturation processes) of tundra and taiga vegetation under long-day radiation climatic conditions.</w:t>
      </w:r>
    </w:p>
    <w:p w14:paraId="0229CE60" w14:textId="6EA6D10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Despite the radiation-reducing effect of cloud cover, the sum of summer and winter insolation is highest at the equator because of the almost year-round high </w:t>
      </w:r>
      <w:ins w:id="566" w:author="Microsoft-Konto" w:date="2021-05-11T12:13:00Z">
        <w:r w:rsidR="009D38E1">
          <w:rPr>
            <w:rStyle w:val="Bodytext2"/>
            <w:rFonts w:ascii="Times New Roman" w:hAnsi="Times New Roman" w:cs="Times New Roman"/>
            <w:sz w:val="24"/>
            <w:lang w:val="en-US" w:eastAsia="de-DE"/>
          </w:rPr>
          <w:t>position</w:t>
        </w:r>
      </w:ins>
      <w:del w:id="567" w:author="Microsoft-Konto" w:date="2021-05-11T12:13:00Z">
        <w:r w:rsidRPr="00597D29" w:rsidDel="009D38E1">
          <w:rPr>
            <w:rStyle w:val="Bodytext2"/>
            <w:rFonts w:ascii="Times New Roman" w:hAnsi="Times New Roman" w:cs="Times New Roman"/>
            <w:sz w:val="24"/>
            <w:lang w:val="en-US" w:eastAsia="de-DE"/>
          </w:rPr>
          <w:delText>altitude</w:delText>
        </w:r>
      </w:del>
      <w:r w:rsidRPr="00597D29">
        <w:rPr>
          <w:rStyle w:val="Bodytext2"/>
          <w:rFonts w:ascii="Times New Roman" w:hAnsi="Times New Roman" w:cs="Times New Roman"/>
          <w:sz w:val="24"/>
          <w:lang w:val="en-US" w:eastAsia="de-DE"/>
        </w:rPr>
        <w:t xml:space="preserve"> of the sun.</w:t>
      </w:r>
    </w:p>
    <w:p w14:paraId="18DED979" w14:textId="5B5E6D3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A-36 </w:t>
      </w:r>
      <w:r w:rsidR="003C3947" w:rsidRPr="00597D29">
        <w:rPr>
          <w:rStyle w:val="Bodytext2"/>
          <w:rFonts w:ascii="Times New Roman" w:hAnsi="Times New Roman" w:cs="Times New Roman"/>
          <w:lang w:val="en-US" w:eastAsia="de-DE"/>
        </w:rPr>
        <w:t>Schem</w:t>
      </w:r>
      <w:ins w:id="568" w:author="Microsoft-Konto" w:date="2021-05-11T12:13:00Z">
        <w:r w:rsidR="009D38E1">
          <w:rPr>
            <w:rStyle w:val="Bodytext2"/>
            <w:rFonts w:ascii="Times New Roman" w:hAnsi="Times New Roman" w:cs="Times New Roman"/>
            <w:lang w:val="en-US" w:eastAsia="de-DE"/>
          </w:rPr>
          <w:t>e</w:t>
        </w:r>
      </w:ins>
      <w:del w:id="569" w:author="Microsoft-Konto" w:date="2021-05-11T12:13:00Z">
        <w:r w:rsidR="003C3947" w:rsidRPr="00597D29" w:rsidDel="009D38E1">
          <w:rPr>
            <w:rStyle w:val="Bodytext2"/>
            <w:rFonts w:ascii="Times New Roman" w:hAnsi="Times New Roman" w:cs="Times New Roman"/>
            <w:lang w:val="en-US" w:eastAsia="de-DE"/>
          </w:rPr>
          <w:delText>a</w:delText>
        </w:r>
      </w:del>
      <w:del w:id="570" w:author="M. Daud Rafiqpoor" w:date="2021-05-01T15:21:00Z">
        <w:r w:rsidR="003C3947" w:rsidRPr="00597D29" w:rsidDel="00DE5A13">
          <w:rPr>
            <w:rStyle w:val="Bodytext2"/>
            <w:rFonts w:ascii="Times New Roman" w:hAnsi="Times New Roman" w:cs="Times New Roman"/>
            <w:lang w:val="en-US" w:eastAsia="de-DE"/>
          </w:rPr>
          <w:delText>tic</w:delText>
        </w:r>
      </w:del>
      <w:r w:rsidR="003C3947" w:rsidRPr="00597D29">
        <w:rPr>
          <w:rStyle w:val="Bodytext2"/>
          <w:rFonts w:ascii="Times New Roman" w:hAnsi="Times New Roman" w:cs="Times New Roman"/>
          <w:lang w:val="en-US" w:eastAsia="de-DE"/>
        </w:rPr>
        <w:t xml:space="preserve"> of the radiation balance of the Earth-atmosphere-space system (modified after </w:t>
      </w:r>
      <w:r w:rsidR="00BF38F6" w:rsidRPr="00597D29">
        <w:rPr>
          <w:rStyle w:val="Bodytext2"/>
          <w:rFonts w:ascii="Times New Roman" w:hAnsi="Times New Roman" w:cs="Times New Roman"/>
          <w:smallCaps/>
          <w:lang w:val="en-US" w:eastAsia="de-DE"/>
        </w:rPr>
        <w:t xml:space="preserve">Lauer </w:t>
      </w:r>
      <w:r w:rsidR="003C3947" w:rsidRPr="00597D29">
        <w:rPr>
          <w:rStyle w:val="Bodytext2"/>
          <w:rFonts w:ascii="Times New Roman" w:hAnsi="Times New Roman" w:cs="Times New Roman"/>
          <w:lang w:val="en-US" w:eastAsia="de-DE"/>
        </w:rPr>
        <w:t>1999)</w:t>
      </w:r>
      <w:r w:rsidRPr="00597D29">
        <w:rPr>
          <w:rStyle w:val="Bodytext20"/>
          <w:rFonts w:ascii="Times New Roman" w:hAnsi="Times New Roman" w:cs="Times New Roman"/>
          <w:color w:val="auto"/>
          <w:lang w:val="en-US" w:eastAsia="de-DE"/>
        </w:rPr>
        <w:t>.</w:t>
      </w:r>
    </w:p>
    <w:p w14:paraId="3849AAF6" w14:textId="124A59CC" w:rsidR="00AA718B" w:rsidRPr="00597D29" w:rsidRDefault="00A96173" w:rsidP="003222CA">
      <w:pPr>
        <w:pStyle w:val="Bodytext21"/>
        <w:shd w:val="clear" w:color="000000" w:fill="auto"/>
        <w:spacing w:before="240" w:after="120" w:line="240" w:lineRule="auto"/>
        <w:ind w:firstLine="0"/>
        <w:rPr>
          <w:rStyle w:val="Bodytext2"/>
          <w:rFonts w:ascii="Times New Roman" w:hAnsi="Times New Roman" w:cs="Times New Roman"/>
          <w:lang w:val="en-US" w:eastAsia="de-DE"/>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A-37 </w:t>
      </w:r>
      <w:r w:rsidR="003C3947" w:rsidRPr="00597D29">
        <w:rPr>
          <w:rStyle w:val="Bodytext2"/>
          <w:rFonts w:ascii="Times New Roman" w:hAnsi="Times New Roman" w:cs="Times New Roman"/>
          <w:lang w:val="en-US" w:eastAsia="de-DE"/>
        </w:rPr>
        <w:t>The extraterrestrial solar radiation on Earth during the course of the year as a function of latitude (numerical values in 10</w:t>
      </w:r>
      <w:r w:rsidR="003C3947" w:rsidRPr="00597D29">
        <w:rPr>
          <w:rStyle w:val="Bodytext2"/>
          <w:rFonts w:ascii="Times New Roman" w:hAnsi="Times New Roman" w:cs="Times New Roman"/>
          <w:vertAlign w:val="superscript"/>
          <w:lang w:val="en-US" w:eastAsia="de-DE"/>
        </w:rPr>
        <w:t xml:space="preserve">6 </w:t>
      </w:r>
      <w:r w:rsidR="00BF38F6" w:rsidRPr="00597D29">
        <w:rPr>
          <w:rStyle w:val="Bodytext2"/>
          <w:rFonts w:ascii="Times New Roman" w:hAnsi="Times New Roman" w:cs="Times New Roman"/>
          <w:lang w:val="en-US" w:eastAsia="de-DE"/>
        </w:rPr>
        <w:t>J</w:t>
      </w:r>
      <w:ins w:id="571" w:author="M. Daud Rafiqpoor" w:date="2021-05-01T15:24:00Z">
        <w:r w:rsidR="00DE5A13" w:rsidRPr="00967B23">
          <w:rPr>
            <w:rStyle w:val="Bodytext2"/>
            <w:rFonts w:ascii="Times New Roman" w:hAnsi="Times New Roman" w:cs="Times New Roman"/>
            <w:sz w:val="12"/>
            <w:szCs w:val="12"/>
            <w:lang w:val="en-US" w:eastAsia="de-DE"/>
          </w:rPr>
          <w:t>●</w:t>
        </w:r>
      </w:ins>
      <w:del w:id="572" w:author="M. Daud Rafiqpoor" w:date="2021-05-01T15:21:00Z">
        <w:r w:rsidR="00BF38F6" w:rsidRPr="00597D29" w:rsidDel="00DE5A13">
          <w:rPr>
            <w:rStyle w:val="Bodytext2"/>
            <w:rFonts w:ascii="Times New Roman" w:hAnsi="Times New Roman" w:cs="Times New Roman"/>
            <w:lang w:val="en-US" w:eastAsia="de-DE"/>
          </w:rPr>
          <w:delText>-</w:delText>
        </w:r>
      </w:del>
      <w:r w:rsidR="00BF38F6" w:rsidRPr="00597D29">
        <w:rPr>
          <w:rStyle w:val="Bodytext2"/>
          <w:rFonts w:ascii="Times New Roman" w:hAnsi="Times New Roman" w:cs="Times New Roman"/>
          <w:lang w:val="en-US" w:eastAsia="de-DE"/>
        </w:rPr>
        <w:t>m</w:t>
      </w:r>
      <w:r w:rsidR="00BF38F6" w:rsidRPr="00597D29">
        <w:rPr>
          <w:rStyle w:val="Bodytext2"/>
          <w:rFonts w:ascii="Times New Roman" w:hAnsi="Times New Roman" w:cs="Times New Roman"/>
          <w:vertAlign w:val="superscript"/>
          <w:lang w:val="en-US" w:eastAsia="de-DE"/>
        </w:rPr>
        <w:t>-2</w:t>
      </w:r>
      <w:ins w:id="573" w:author="M. Daud Rafiqpoor" w:date="2021-05-01T15:24:00Z">
        <w:r w:rsidR="00DE5A13" w:rsidRPr="00967B23">
          <w:rPr>
            <w:rStyle w:val="Bodytext2"/>
            <w:rFonts w:ascii="Times New Roman" w:hAnsi="Times New Roman" w:cs="Times New Roman"/>
            <w:sz w:val="12"/>
            <w:szCs w:val="12"/>
            <w:lang w:val="en-US" w:eastAsia="de-DE"/>
          </w:rPr>
          <w:t>●</w:t>
        </w:r>
      </w:ins>
      <w:del w:id="574" w:author="M. Daud Rafiqpoor" w:date="2021-05-01T15:22:00Z">
        <w:r w:rsidR="00BF38F6" w:rsidRPr="00597D29" w:rsidDel="00DE5A13">
          <w:rPr>
            <w:rStyle w:val="Bodytext2"/>
            <w:rFonts w:ascii="Times New Roman" w:hAnsi="Times New Roman" w:cs="Times New Roman"/>
            <w:lang w:val="en-US" w:eastAsia="de-DE"/>
          </w:rPr>
          <w:delText>-</w:delText>
        </w:r>
      </w:del>
      <w:r w:rsidR="00BF38F6" w:rsidRPr="00597D29">
        <w:rPr>
          <w:rStyle w:val="Bodytext2"/>
          <w:rFonts w:ascii="Times New Roman" w:hAnsi="Times New Roman" w:cs="Times New Roman"/>
          <w:lang w:val="en-US" w:eastAsia="de-DE"/>
        </w:rPr>
        <w:t>d</w:t>
      </w:r>
      <w:r w:rsidR="00BF38F6" w:rsidRPr="00597D29">
        <w:rPr>
          <w:rStyle w:val="Bodytext2"/>
          <w:rFonts w:ascii="Times New Roman" w:hAnsi="Times New Roman" w:cs="Times New Roman"/>
          <w:vertAlign w:val="superscript"/>
          <w:lang w:val="en-US" w:eastAsia="de-DE"/>
        </w:rPr>
        <w:t>-1</w:t>
      </w:r>
      <w:r w:rsidR="003C3947" w:rsidRPr="00597D29">
        <w:rPr>
          <w:rStyle w:val="Bodytext2"/>
          <w:rFonts w:ascii="Times New Roman" w:hAnsi="Times New Roman" w:cs="Times New Roman"/>
          <w:lang w:val="en-US" w:eastAsia="de-DE"/>
        </w:rPr>
        <w:t xml:space="preserve">) (modified after </w:t>
      </w:r>
      <w:r w:rsidR="003C3947" w:rsidRPr="00597D29">
        <w:rPr>
          <w:rStyle w:val="Bodytext27pt2"/>
          <w:rFonts w:ascii="Times New Roman" w:hAnsi="Times New Roman" w:cs="Times New Roman"/>
          <w:sz w:val="20"/>
          <w:szCs w:val="20"/>
          <w:lang w:val="en-US" w:eastAsia="de-DE"/>
        </w:rPr>
        <w:t xml:space="preserve">Schönwiese </w:t>
      </w:r>
      <w:r w:rsidR="003C3947" w:rsidRPr="00597D29">
        <w:rPr>
          <w:rStyle w:val="Bodytext2"/>
          <w:rFonts w:ascii="Times New Roman" w:hAnsi="Times New Roman" w:cs="Times New Roman"/>
          <w:lang w:val="en-US" w:eastAsia="de-DE"/>
        </w:rPr>
        <w:t>1994)</w:t>
      </w:r>
      <w:r w:rsidRPr="00597D29">
        <w:rPr>
          <w:rStyle w:val="Bodytext20"/>
          <w:rFonts w:ascii="Times New Roman" w:hAnsi="Times New Roman" w:cs="Times New Roman"/>
          <w:color w:val="auto"/>
          <w:lang w:val="en-US" w:eastAsia="de-DE"/>
        </w:rPr>
        <w:t>.</w:t>
      </w:r>
    </w:p>
    <w:p w14:paraId="7D306C17" w14:textId="77777777" w:rsidR="00353A8E" w:rsidRPr="00597D29" w:rsidRDefault="00353A8E"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A-38 </w:t>
      </w:r>
      <w:r w:rsidRPr="00597D29">
        <w:rPr>
          <w:rStyle w:val="Bodytext2"/>
          <w:rFonts w:ascii="Times New Roman" w:hAnsi="Times New Roman" w:cs="Times New Roman"/>
          <w:lang w:val="en-US" w:eastAsia="de-DE"/>
        </w:rPr>
        <w:t xml:space="preserve">Diagram of the theoretical daily sunshine duration (from </w:t>
      </w:r>
      <w:r w:rsidR="00BF38F6" w:rsidRPr="00597D29">
        <w:rPr>
          <w:rStyle w:val="Bodytext27pt"/>
          <w:rFonts w:ascii="Times New Roman" w:hAnsi="Times New Roman" w:cs="Times New Roman"/>
          <w:smallCaps/>
          <w:sz w:val="20"/>
          <w:szCs w:val="20"/>
          <w:lang w:val="en-US" w:eastAsia="de-DE"/>
        </w:rPr>
        <w:t xml:space="preserve">Junghans </w:t>
      </w:r>
      <w:r w:rsidRPr="00597D29">
        <w:rPr>
          <w:rStyle w:val="Bodytext2"/>
          <w:rFonts w:ascii="Times New Roman" w:hAnsi="Times New Roman" w:cs="Times New Roman"/>
          <w:lang w:val="en-US" w:eastAsia="de-DE"/>
        </w:rPr>
        <w:t xml:space="preserve">1969, modified after </w:t>
      </w:r>
      <w:r w:rsidR="00BF38F6" w:rsidRPr="00597D29">
        <w:rPr>
          <w:rStyle w:val="Bodytext2"/>
          <w:rFonts w:ascii="Times New Roman" w:hAnsi="Times New Roman" w:cs="Times New Roman"/>
          <w:smallCaps/>
          <w:lang w:val="en-US" w:eastAsia="de-DE"/>
        </w:rPr>
        <w:t xml:space="preserve">Lauer </w:t>
      </w:r>
      <w:r w:rsidRPr="00597D29">
        <w:rPr>
          <w:rStyle w:val="Bodytext2"/>
          <w:rFonts w:ascii="Times New Roman" w:hAnsi="Times New Roman" w:cs="Times New Roman"/>
          <w:lang w:val="en-US" w:eastAsia="de-DE"/>
        </w:rPr>
        <w:t xml:space="preserve">&amp; </w:t>
      </w:r>
      <w:r w:rsidRPr="00597D29">
        <w:rPr>
          <w:rStyle w:val="Bodytext27pt2"/>
          <w:rFonts w:ascii="Times New Roman" w:hAnsi="Times New Roman" w:cs="Times New Roman"/>
          <w:sz w:val="20"/>
          <w:szCs w:val="20"/>
          <w:lang w:val="en-US" w:eastAsia="de-DE"/>
        </w:rPr>
        <w:t>Frankenberg 1986</w:t>
      </w:r>
      <w:r w:rsidRPr="00597D29">
        <w:rPr>
          <w:rStyle w:val="Bodytext2"/>
          <w:rFonts w:ascii="Times New Roman" w:hAnsi="Times New Roman" w:cs="Times New Roman"/>
          <w:lang w:val="en-US" w:eastAsia="de-DE"/>
        </w:rPr>
        <w:t>).</w:t>
      </w:r>
    </w:p>
    <w:p w14:paraId="45AFAE8F"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solar zenith in summer is located in the area of the respective tropics (approx</w:t>
      </w:r>
      <w:r w:rsidR="00AE462C" w:rsidRPr="00597D29">
        <w:rPr>
          <w:rStyle w:val="Bodytext2"/>
          <w:rFonts w:ascii="Times New Roman" w:hAnsi="Times New Roman" w:cs="Times New Roman"/>
          <w:sz w:val="24"/>
          <w:lang w:val="en-US" w:eastAsia="de-DE"/>
        </w:rPr>
        <w:t>imately</w:t>
      </w:r>
      <w:r w:rsidRPr="00597D29">
        <w:rPr>
          <w:rStyle w:val="Bodytext2"/>
          <w:rFonts w:ascii="Times New Roman" w:hAnsi="Times New Roman" w:cs="Times New Roman"/>
          <w:sz w:val="24"/>
          <w:lang w:val="en-US" w:eastAsia="de-DE"/>
        </w:rPr>
        <w:t xml:space="preserve"> 23½°, solstices: summer and winter point: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A-38 </w:t>
      </w:r>
      <w:r w:rsidRPr="00597D29">
        <w:rPr>
          <w:rStyle w:val="Bodytext2Bold3"/>
          <w:rFonts w:ascii="Times New Roman" w:hAnsi="Times New Roman" w:cs="Times New Roman"/>
          <w:color w:val="auto"/>
          <w:sz w:val="24"/>
          <w:lang w:val="en-US" w:eastAsia="de-DE"/>
        </w:rPr>
        <w:t xml:space="preserve">I </w:t>
      </w:r>
      <w:r w:rsidRPr="00597D29">
        <w:rPr>
          <w:rStyle w:val="Bodytext2"/>
          <w:rFonts w:ascii="Times New Roman" w:hAnsi="Times New Roman" w:cs="Times New Roman"/>
          <w:sz w:val="24"/>
          <w:lang w:val="en-US" w:eastAsia="de-DE"/>
        </w:rPr>
        <w:t xml:space="preserve">&amp; </w:t>
      </w:r>
      <w:r w:rsidRPr="009D38E1">
        <w:rPr>
          <w:rStyle w:val="Bodytext2"/>
          <w:rFonts w:ascii="Times New Roman" w:hAnsi="Times New Roman" w:cs="Times New Roman"/>
          <w:b/>
          <w:sz w:val="24"/>
          <w:lang w:val="en-US" w:eastAsia="de-DE"/>
          <w:rPrChange w:id="575" w:author="Microsoft-Konto" w:date="2021-05-11T12:13:00Z">
            <w:rPr>
              <w:rStyle w:val="Bodytext2"/>
              <w:rFonts w:ascii="Times New Roman" w:hAnsi="Times New Roman" w:cs="Times New Roman"/>
              <w:sz w:val="24"/>
              <w:lang w:val="en-US" w:eastAsia="de-DE"/>
            </w:rPr>
          </w:rPrChange>
        </w:rPr>
        <w:t>III</w:t>
      </w:r>
      <w:r w:rsidR="00AA718B" w:rsidRPr="00597D29">
        <w:rPr>
          <w:rStyle w:val="Bodytext2"/>
          <w:rFonts w:ascii="Times New Roman" w:hAnsi="Times New Roman" w:cs="Times New Roman"/>
          <w:sz w:val="24"/>
          <w:lang w:val="en-US" w:eastAsia="de-DE"/>
        </w:rPr>
        <w:t>)</w:t>
      </w:r>
      <w:r w:rsidRPr="00597D29">
        <w:rPr>
          <w:rStyle w:val="Bodytext2Bold3"/>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Conversely, the length of day in summer reaches the maximum value of 24 hours (polar day) from the Arctic Circle (ca. 66½°) to the poles, due to the inclination of the Earth's axis against the Earth's orbit. These and the astronomical facts explained below are indispensable for the understanding of the seasons as well as the ecological basics of geobotany and biogeography.</w:t>
      </w:r>
    </w:p>
    <w:p w14:paraId="7FC875B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index numbers (</w:t>
      </w:r>
      <w:r w:rsidRPr="00597D29">
        <w:rPr>
          <w:rStyle w:val="Bodytext2Bold3"/>
          <w:rFonts w:ascii="Times New Roman" w:hAnsi="Times New Roman" w:cs="Times New Roman"/>
          <w:color w:val="auto"/>
          <w:sz w:val="24"/>
          <w:lang w:val="en-US" w:eastAsia="de-DE"/>
        </w:rPr>
        <w:t>I, II, III</w:t>
      </w:r>
      <w:r w:rsidRPr="00597D29">
        <w:rPr>
          <w:rStyle w:val="Bodytext2"/>
          <w:rFonts w:ascii="Times New Roman" w:hAnsi="Times New Roman" w:cs="Times New Roman"/>
          <w:sz w:val="24"/>
          <w:lang w:val="en-US" w:eastAsia="de-DE"/>
        </w:rPr>
        <w:t xml:space="preserve">) </w:t>
      </w:r>
      <w:r w:rsidRPr="00597D29">
        <w:rPr>
          <w:rStyle w:val="Bodytext20"/>
          <w:rFonts w:ascii="Times New Roman" w:hAnsi="Times New Roman" w:cs="Times New Roman"/>
          <w:color w:val="auto"/>
          <w:sz w:val="24"/>
          <w:lang w:val="en-US" w:eastAsia="de-DE"/>
        </w:rPr>
        <w:t xml:space="preserve">► Fig. A-38 </w:t>
      </w:r>
      <w:r w:rsidRPr="00597D29">
        <w:rPr>
          <w:rStyle w:val="Bodytext2"/>
          <w:rFonts w:ascii="Times New Roman" w:hAnsi="Times New Roman" w:cs="Times New Roman"/>
          <w:sz w:val="24"/>
          <w:lang w:val="en-US" w:eastAsia="de-DE"/>
        </w:rPr>
        <w:t xml:space="preserve">refer to the reference dates of the equinoxes and the winter and summer solstices. Strictly speaking, only at the vernal and autumnal equinoxes, when the sun is above the equator, is the length of the day twelve hours long (equinoxes: </w:t>
      </w:r>
      <w:r w:rsidRPr="00597D29">
        <w:rPr>
          <w:rStyle w:val="Bodytext20"/>
          <w:rFonts w:ascii="Times New Roman" w:hAnsi="Times New Roman" w:cs="Times New Roman"/>
          <w:color w:val="auto"/>
          <w:sz w:val="24"/>
          <w:lang w:val="en-US" w:eastAsia="de-DE"/>
        </w:rPr>
        <w:t xml:space="preserve">► </w:t>
      </w:r>
      <w:r w:rsidR="00AE462C" w:rsidRPr="00597D29">
        <w:rPr>
          <w:rStyle w:val="Bodytext20"/>
          <w:rFonts w:ascii="Times New Roman" w:hAnsi="Times New Roman" w:cs="Times New Roman"/>
          <w:color w:val="auto"/>
          <w:sz w:val="24"/>
          <w:lang w:val="en-US" w:eastAsia="de-DE"/>
        </w:rPr>
        <w:t>F</w:t>
      </w:r>
      <w:r w:rsidRPr="00597D29">
        <w:rPr>
          <w:rStyle w:val="Bodytext20"/>
          <w:rFonts w:ascii="Times New Roman" w:hAnsi="Times New Roman" w:cs="Times New Roman"/>
          <w:color w:val="auto"/>
          <w:sz w:val="24"/>
          <w:lang w:val="en-US" w:eastAsia="de-DE"/>
        </w:rPr>
        <w:t xml:space="preserve">ig. A-38 </w:t>
      </w:r>
      <w:r w:rsidRPr="00597D29">
        <w:rPr>
          <w:rStyle w:val="Bodytext2Bold3"/>
          <w:rFonts w:ascii="Times New Roman" w:hAnsi="Times New Roman" w:cs="Times New Roman"/>
          <w:color w:val="auto"/>
          <w:sz w:val="24"/>
          <w:lang w:val="en-US" w:eastAsia="de-DE"/>
        </w:rPr>
        <w:t>II</w:t>
      </w:r>
      <w:r w:rsidRPr="00597D29">
        <w:rPr>
          <w:rStyle w:val="Bodytext2"/>
          <w:rFonts w:ascii="Times New Roman" w:hAnsi="Times New Roman" w:cs="Times New Roman"/>
          <w:sz w:val="24"/>
          <w:lang w:val="en-US" w:eastAsia="de-DE"/>
        </w:rPr>
        <w:t xml:space="preserve">). Seen from Earth, the </w:t>
      </w:r>
      <w:r w:rsidRPr="00597D29">
        <w:rPr>
          <w:rStyle w:val="Bodytext2Bold"/>
          <w:rFonts w:ascii="Times New Roman" w:hAnsi="Times New Roman" w:cs="Times New Roman"/>
          <w:sz w:val="24"/>
          <w:lang w:val="en-US" w:eastAsia="de-DE"/>
        </w:rPr>
        <w:t xml:space="preserve">day/night change </w:t>
      </w:r>
      <w:r w:rsidRPr="00597D29">
        <w:rPr>
          <w:rStyle w:val="Bodytext2"/>
          <w:rFonts w:ascii="Times New Roman" w:hAnsi="Times New Roman" w:cs="Times New Roman"/>
          <w:sz w:val="24"/>
          <w:lang w:val="en-US" w:eastAsia="de-DE"/>
        </w:rPr>
        <w:t xml:space="preserve">appears quite different depending on latitude because of astronomical conditions (Earth's orbit around the Sun with 365% days and tilt of Earth's axis with 24-hour rotation). The variations in day length for the two hemispheres result from the difference between the day length at the </w:t>
      </w:r>
      <w:r w:rsidR="0025451E" w:rsidRPr="00597D29">
        <w:rPr>
          <w:rStyle w:val="Bodytext2"/>
          <w:rFonts w:ascii="Times New Roman" w:hAnsi="Times New Roman" w:cs="Times New Roman"/>
          <w:sz w:val="24"/>
          <w:lang w:val="en-US" w:eastAsia="de-DE"/>
        </w:rPr>
        <w:t xml:space="preserve">summer solstice </w:t>
      </w:r>
      <w:r w:rsidRPr="00597D29">
        <w:rPr>
          <w:rStyle w:val="Bodytext2"/>
          <w:rFonts w:ascii="Times New Roman" w:hAnsi="Times New Roman" w:cs="Times New Roman"/>
          <w:sz w:val="24"/>
          <w:lang w:val="en-US" w:eastAsia="de-DE"/>
        </w:rPr>
        <w:t xml:space="preserve">and the day length at the winter solstice. The times of sunrise and sunset can be read very easily from the equator to the poles for selected dates in </w:t>
      </w:r>
      <w:r w:rsidRPr="00597D29">
        <w:rPr>
          <w:rStyle w:val="Bodytext20"/>
          <w:rFonts w:ascii="Times New Roman" w:hAnsi="Times New Roman" w:cs="Times New Roman"/>
          <w:color w:val="auto"/>
          <w:sz w:val="24"/>
          <w:lang w:val="en-US" w:eastAsia="de-DE"/>
        </w:rPr>
        <w:t xml:space="preserve">► Fig. A-38. </w:t>
      </w:r>
      <w:r w:rsidRPr="00597D29">
        <w:rPr>
          <w:rStyle w:val="Bodytext2"/>
          <w:rFonts w:ascii="Times New Roman" w:hAnsi="Times New Roman" w:cs="Times New Roman"/>
          <w:sz w:val="24"/>
          <w:lang w:val="en-US" w:eastAsia="de-DE"/>
        </w:rPr>
        <w:t xml:space="preserve">The number of astronomically possible hours of sunshine corresponds to the length of the day. The apparent path of the sun in the sky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A-39) </w:t>
      </w:r>
      <w:r w:rsidRPr="00597D29">
        <w:rPr>
          <w:rStyle w:val="Bodytext2"/>
          <w:rFonts w:ascii="Times New Roman" w:hAnsi="Times New Roman" w:cs="Times New Roman"/>
          <w:sz w:val="24"/>
          <w:lang w:val="en-US" w:eastAsia="de-DE"/>
        </w:rPr>
        <w:t>is always almost exactly twelve hours long at the equator; at mid-latitudes, for example Frankfurt/Main, the variation in day length between summer and winter is already considerable at about 11 hours, and at the pole it is night for half a year (polar night) and day for half a year (polar day).</w:t>
      </w:r>
    </w:p>
    <w:p w14:paraId="48580E06" w14:textId="1A9097E1"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A-39 </w:t>
      </w:r>
      <w:r w:rsidR="003C3947" w:rsidRPr="00597D29">
        <w:rPr>
          <w:rStyle w:val="Bodytext2"/>
          <w:rFonts w:ascii="Times New Roman" w:hAnsi="Times New Roman" w:cs="Times New Roman"/>
          <w:lang w:val="en-US" w:eastAsia="de-DE"/>
        </w:rPr>
        <w:t xml:space="preserve">Apparent path of the sun </w:t>
      </w:r>
      <w:ins w:id="576" w:author="Microsoft-Konto" w:date="2021-05-11T12:15:00Z">
        <w:r w:rsidR="00941F50">
          <w:rPr>
            <w:rStyle w:val="Bodytext2"/>
            <w:rFonts w:ascii="Times New Roman" w:hAnsi="Times New Roman" w:cs="Times New Roman"/>
            <w:lang w:val="en-US" w:eastAsia="de-DE"/>
          </w:rPr>
          <w:t>along</w:t>
        </w:r>
      </w:ins>
      <w:del w:id="577" w:author="Microsoft-Konto" w:date="2021-05-11T12:15:00Z">
        <w:r w:rsidR="003C3947" w:rsidRPr="00597D29" w:rsidDel="00941F50">
          <w:rPr>
            <w:rStyle w:val="Bodytext2"/>
            <w:rFonts w:ascii="Times New Roman" w:hAnsi="Times New Roman" w:cs="Times New Roman"/>
            <w:lang w:val="en-US" w:eastAsia="de-DE"/>
          </w:rPr>
          <w:delText>in</w:delText>
        </w:r>
      </w:del>
      <w:r w:rsidR="003C3947" w:rsidRPr="00597D29">
        <w:rPr>
          <w:rStyle w:val="Bodytext2"/>
          <w:rFonts w:ascii="Times New Roman" w:hAnsi="Times New Roman" w:cs="Times New Roman"/>
          <w:lang w:val="en-US" w:eastAsia="de-DE"/>
        </w:rPr>
        <w:t xml:space="preserve"> the sky at different latitudes (modified after </w:t>
      </w:r>
      <w:r w:rsidR="003C3947" w:rsidRPr="00597D29">
        <w:rPr>
          <w:rStyle w:val="Bodytext27pt2"/>
          <w:rFonts w:ascii="Times New Roman" w:hAnsi="Times New Roman" w:cs="Times New Roman"/>
          <w:sz w:val="20"/>
          <w:szCs w:val="20"/>
          <w:lang w:val="en-US" w:eastAsia="de-DE"/>
        </w:rPr>
        <w:t xml:space="preserve">Schönwiese </w:t>
      </w:r>
      <w:r w:rsidR="003C3947" w:rsidRPr="00597D29">
        <w:rPr>
          <w:rStyle w:val="Bodytext2"/>
          <w:rFonts w:ascii="Times New Roman" w:hAnsi="Times New Roman" w:cs="Times New Roman"/>
          <w:lang w:val="en-US" w:eastAsia="de-DE"/>
        </w:rPr>
        <w:t>1994)</w:t>
      </w:r>
      <w:r w:rsidRPr="00597D29">
        <w:rPr>
          <w:rStyle w:val="Bodytext20"/>
          <w:rFonts w:ascii="Times New Roman" w:hAnsi="Times New Roman" w:cs="Times New Roman"/>
          <w:color w:val="auto"/>
          <w:lang w:val="en-US" w:eastAsia="de-DE"/>
        </w:rPr>
        <w:t>.</w:t>
      </w:r>
    </w:p>
    <w:p w14:paraId="751EC66E"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b/>
          <w:color w:val="auto"/>
          <w:lang w:val="en-US" w:eastAsia="de-DE"/>
        </w:rPr>
        <w:t xml:space="preserve">Fig. </w:t>
      </w:r>
      <w:r w:rsidR="003C3947" w:rsidRPr="00597D29">
        <w:rPr>
          <w:rStyle w:val="Bodytext2Bold6"/>
          <w:rFonts w:ascii="Times New Roman" w:hAnsi="Times New Roman" w:cs="Times New Roman"/>
          <w:lang w:val="en-US" w:eastAsia="de-DE"/>
        </w:rPr>
        <w:t xml:space="preserve">A-40 </w:t>
      </w:r>
      <w:r w:rsidR="003C3947" w:rsidRPr="00597D29">
        <w:rPr>
          <w:rStyle w:val="Bodytext26"/>
          <w:rFonts w:ascii="Times New Roman" w:hAnsi="Times New Roman" w:cs="Times New Roman"/>
          <w:lang w:val="en-US" w:eastAsia="de-DE"/>
        </w:rPr>
        <w:t xml:space="preserve">The turnover of solar irradiation energy in the atmosphere and at the Earth's surface and the solar constant as a function of latitude (modified after </w:t>
      </w:r>
      <w:r w:rsidR="00E50B11" w:rsidRPr="00597D29">
        <w:rPr>
          <w:rStyle w:val="Bodytext27pt1"/>
          <w:rFonts w:ascii="Times New Roman" w:hAnsi="Times New Roman" w:cs="Times New Roman"/>
          <w:smallCaps/>
          <w:sz w:val="20"/>
          <w:szCs w:val="20"/>
          <w:lang w:val="en-US" w:eastAsia="de-DE"/>
        </w:rPr>
        <w:t xml:space="preserve">Schönwiese </w:t>
      </w:r>
      <w:r w:rsidR="003C3947" w:rsidRPr="00597D29">
        <w:rPr>
          <w:rStyle w:val="Bodytext26"/>
          <w:rFonts w:ascii="Times New Roman" w:hAnsi="Times New Roman" w:cs="Times New Roman"/>
          <w:lang w:val="en-US" w:eastAsia="de-DE"/>
        </w:rPr>
        <w:t>1994).</w:t>
      </w:r>
    </w:p>
    <w:p w14:paraId="38AF6A64"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5"/>
          <w:rFonts w:ascii="Times New Roman" w:hAnsi="Times New Roman" w:cs="Times New Roman"/>
          <w:b/>
          <w:color w:val="auto"/>
          <w:lang w:val="en-US" w:eastAsia="de-DE"/>
        </w:rPr>
        <w:lastRenderedPageBreak/>
        <w:t xml:space="preserve">Fig. </w:t>
      </w:r>
      <w:r w:rsidR="003C3947" w:rsidRPr="00597D29">
        <w:rPr>
          <w:rStyle w:val="Bodytext2Bold6"/>
          <w:rFonts w:ascii="Times New Roman" w:hAnsi="Times New Roman" w:cs="Times New Roman"/>
          <w:lang w:val="en-US" w:eastAsia="de-DE"/>
        </w:rPr>
        <w:t xml:space="preserve">A-41 </w:t>
      </w:r>
      <w:r w:rsidR="003C3947" w:rsidRPr="00597D29">
        <w:rPr>
          <w:rStyle w:val="Bodytext26"/>
          <w:rFonts w:ascii="Times New Roman" w:hAnsi="Times New Roman" w:cs="Times New Roman"/>
          <w:lang w:val="en-US" w:eastAsia="de-DE"/>
        </w:rPr>
        <w:t xml:space="preserve">Scheme of the diurnal variation of solar radiation and terrestrial radiation. The sine curve also corresponds to the temperature curve on clear days (modified after </w:t>
      </w:r>
      <w:r w:rsidR="00E50B11" w:rsidRPr="00597D29">
        <w:rPr>
          <w:rStyle w:val="Bodytext27pt1"/>
          <w:rFonts w:ascii="Times New Roman" w:hAnsi="Times New Roman" w:cs="Times New Roman"/>
          <w:smallCaps/>
          <w:sz w:val="20"/>
          <w:szCs w:val="20"/>
          <w:lang w:val="en-US" w:eastAsia="de-DE"/>
        </w:rPr>
        <w:t xml:space="preserve">Schönwiese </w:t>
      </w:r>
      <w:r w:rsidR="003C3947" w:rsidRPr="00597D29">
        <w:rPr>
          <w:rStyle w:val="Bodytext26"/>
          <w:rFonts w:ascii="Times New Roman" w:hAnsi="Times New Roman" w:cs="Times New Roman"/>
          <w:lang w:val="en-US" w:eastAsia="de-DE"/>
        </w:rPr>
        <w:t>1994).</w:t>
      </w:r>
    </w:p>
    <w:p w14:paraId="3C913EB1"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 xml:space="preserve">The atmospheric processes and the respective latitude-dependent radiation angles ultimately determine what radiation remains at the Earth's surface </w:t>
      </w:r>
      <w:r w:rsidR="00A96173" w:rsidRPr="00597D29">
        <w:rPr>
          <w:rStyle w:val="Bodytext25"/>
          <w:rFonts w:ascii="Times New Roman" w:hAnsi="Times New Roman" w:cs="Times New Roman"/>
          <w:color w:val="auto"/>
          <w:sz w:val="24"/>
          <w:lang w:val="en-US" w:eastAsia="de-DE"/>
        </w:rPr>
        <w:t xml:space="preserve">(◘ Fig. </w:t>
      </w:r>
      <w:r w:rsidRPr="00597D29">
        <w:rPr>
          <w:rStyle w:val="Bodytext25"/>
          <w:rFonts w:ascii="Times New Roman" w:hAnsi="Times New Roman" w:cs="Times New Roman"/>
          <w:color w:val="auto"/>
          <w:sz w:val="24"/>
          <w:lang w:val="en-US" w:eastAsia="de-DE"/>
        </w:rPr>
        <w:t>A-40).</w:t>
      </w:r>
    </w:p>
    <w:p w14:paraId="2B1EE744"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 xml:space="preserve">In general, the diurnal variation of insolation leads to constant changes in air temperature as a result of the different components of </w:t>
      </w:r>
      <w:r w:rsidR="00AA718B" w:rsidRPr="00597D29">
        <w:rPr>
          <w:rStyle w:val="Bodytext26"/>
          <w:rFonts w:ascii="Times New Roman" w:hAnsi="Times New Roman" w:cs="Times New Roman"/>
          <w:sz w:val="24"/>
          <w:lang w:val="en-US" w:eastAsia="de-DE"/>
        </w:rPr>
        <w:t xml:space="preserve">insolation </w:t>
      </w:r>
      <w:r w:rsidRPr="00597D29">
        <w:rPr>
          <w:rStyle w:val="Bodytext26"/>
          <w:rFonts w:ascii="Times New Roman" w:hAnsi="Times New Roman" w:cs="Times New Roman"/>
          <w:sz w:val="24"/>
          <w:lang w:val="en-US" w:eastAsia="de-DE"/>
        </w:rPr>
        <w:t xml:space="preserve">and radiation in the radiation balance (see above). The relative energy turnover reaches its maximum energy gain around midday, the energy losses are particularly large immediately after sunset </w:t>
      </w:r>
      <w:r w:rsidR="00A96173" w:rsidRPr="00597D29">
        <w:rPr>
          <w:rStyle w:val="Bodytext25"/>
          <w:rFonts w:ascii="Times New Roman" w:hAnsi="Times New Roman" w:cs="Times New Roman"/>
          <w:color w:val="auto"/>
          <w:sz w:val="24"/>
          <w:lang w:val="en-US" w:eastAsia="de-DE"/>
        </w:rPr>
        <w:t xml:space="preserve">(◘ Fig. </w:t>
      </w:r>
      <w:r w:rsidRPr="00597D29">
        <w:rPr>
          <w:rStyle w:val="Bodytext25"/>
          <w:rFonts w:ascii="Times New Roman" w:hAnsi="Times New Roman" w:cs="Times New Roman"/>
          <w:color w:val="auto"/>
          <w:sz w:val="24"/>
          <w:lang w:val="en-US" w:eastAsia="de-DE"/>
        </w:rPr>
        <w:t>A-41)</w:t>
      </w:r>
      <w:r w:rsidRPr="00597D29">
        <w:rPr>
          <w:rStyle w:val="Bodytext26"/>
          <w:rFonts w:ascii="Times New Roman" w:hAnsi="Times New Roman" w:cs="Times New Roman"/>
          <w:sz w:val="24"/>
          <w:lang w:val="en-US" w:eastAsia="de-DE"/>
        </w:rPr>
        <w:t>.</w:t>
      </w:r>
    </w:p>
    <w:p w14:paraId="5B9AE2CF" w14:textId="6B5D880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6"/>
          <w:rFonts w:ascii="Times New Roman" w:hAnsi="Times New Roman" w:cs="Times New Roman"/>
          <w:sz w:val="24"/>
          <w:lang w:val="en-US" w:eastAsia="de-DE"/>
        </w:rPr>
        <w:t xml:space="preserve">The proportion of global radiation is greatest in the Earth's arid </w:t>
      </w:r>
      <w:del w:id="578" w:author="M. Daud Rafiqpoor" w:date="2021-05-01T15:30:00Z">
        <w:r w:rsidRPr="00597D29" w:rsidDel="002E207D">
          <w:rPr>
            <w:rStyle w:val="Bodytext26"/>
            <w:rFonts w:ascii="Times New Roman" w:hAnsi="Times New Roman" w:cs="Times New Roman"/>
            <w:sz w:val="24"/>
            <w:lang w:val="en-US" w:eastAsia="de-DE"/>
          </w:rPr>
          <w:delText xml:space="preserve">rim-tropical </w:delText>
        </w:r>
      </w:del>
      <w:r w:rsidRPr="00597D29">
        <w:rPr>
          <w:rStyle w:val="Bodytext26"/>
          <w:rFonts w:ascii="Times New Roman" w:hAnsi="Times New Roman" w:cs="Times New Roman"/>
          <w:sz w:val="24"/>
          <w:lang w:val="en-US" w:eastAsia="de-DE"/>
        </w:rPr>
        <w:t>regions</w:t>
      </w:r>
      <w:ins w:id="579" w:author="M. Daud Rafiqpoor" w:date="2021-05-01T15:30:00Z">
        <w:r w:rsidR="002E207D">
          <w:rPr>
            <w:rStyle w:val="Bodytext26"/>
            <w:rFonts w:ascii="Times New Roman" w:hAnsi="Times New Roman" w:cs="Times New Roman"/>
            <w:sz w:val="24"/>
            <w:lang w:val="en-US" w:eastAsia="de-DE"/>
          </w:rPr>
          <w:t xml:space="preserve"> of marginal tropics</w:t>
        </w:r>
      </w:ins>
      <w:r w:rsidRPr="00597D29">
        <w:rPr>
          <w:rStyle w:val="Bodytext26"/>
          <w:rFonts w:ascii="Times New Roman" w:hAnsi="Times New Roman" w:cs="Times New Roman"/>
          <w:sz w:val="24"/>
          <w:lang w:val="en-US" w:eastAsia="de-DE"/>
        </w:rPr>
        <w:t xml:space="preserve">, especially in the deserts (Sahara) </w:t>
      </w:r>
      <w:r w:rsidR="00A96173" w:rsidRPr="00597D29">
        <w:rPr>
          <w:rStyle w:val="Bodytext25"/>
          <w:rFonts w:ascii="Times New Roman" w:hAnsi="Times New Roman" w:cs="Times New Roman"/>
          <w:color w:val="auto"/>
          <w:sz w:val="24"/>
          <w:lang w:val="en-US" w:eastAsia="de-DE"/>
        </w:rPr>
        <w:t xml:space="preserve">(◘ Fig. </w:t>
      </w:r>
      <w:r w:rsidRPr="00597D29">
        <w:rPr>
          <w:rStyle w:val="Bodytext25"/>
          <w:rFonts w:ascii="Times New Roman" w:hAnsi="Times New Roman" w:cs="Times New Roman"/>
          <w:color w:val="auto"/>
          <w:sz w:val="24"/>
          <w:lang w:val="en-US" w:eastAsia="de-DE"/>
        </w:rPr>
        <w:t>A-42)</w:t>
      </w:r>
      <w:r w:rsidRPr="00597D29">
        <w:rPr>
          <w:rStyle w:val="Bodytext26"/>
          <w:rFonts w:ascii="Times New Roman" w:hAnsi="Times New Roman" w:cs="Times New Roman"/>
          <w:sz w:val="24"/>
          <w:lang w:val="en-US" w:eastAsia="de-DE"/>
        </w:rPr>
        <w:t xml:space="preserve">, while the radiation balance is lowest, since the </w:t>
      </w:r>
      <w:r w:rsidRPr="00597D29">
        <w:rPr>
          <w:rStyle w:val="Bodytext2"/>
          <w:rFonts w:ascii="Times New Roman" w:hAnsi="Times New Roman" w:cs="Times New Roman"/>
          <w:sz w:val="24"/>
          <w:lang w:val="en-US" w:eastAsia="de-DE"/>
        </w:rPr>
        <w:t>balance values are extremely low due to the high effective radiation and very low water content in the air. Maximum values of the radiation balance occur in the tropics (red), especially over the oceans (dark red).</w:t>
      </w:r>
    </w:p>
    <w:p w14:paraId="5FFC077F"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From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A-43 it </w:t>
      </w:r>
      <w:r w:rsidRPr="00597D29">
        <w:rPr>
          <w:rStyle w:val="Bodytext2"/>
          <w:rFonts w:ascii="Times New Roman" w:hAnsi="Times New Roman" w:cs="Times New Roman"/>
          <w:sz w:val="24"/>
          <w:lang w:val="en-US" w:eastAsia="de-DE"/>
        </w:rPr>
        <w:t xml:space="preserve">can be seen that equatorial rainforests use &gt;1.6% </w:t>
      </w:r>
      <w:r w:rsidR="00AA718B" w:rsidRPr="00597D29">
        <w:rPr>
          <w:rStyle w:val="Bodytext2"/>
          <w:rFonts w:ascii="Times New Roman" w:hAnsi="Times New Roman" w:cs="Times New Roman"/>
          <w:sz w:val="24"/>
          <w:lang w:val="en-US" w:eastAsia="de-DE"/>
        </w:rPr>
        <w:t xml:space="preserve">of </w:t>
      </w:r>
      <w:r w:rsidRPr="00597D29">
        <w:rPr>
          <w:rStyle w:val="Bodytext2"/>
          <w:rFonts w:ascii="Times New Roman" w:hAnsi="Times New Roman" w:cs="Times New Roman"/>
          <w:sz w:val="24"/>
          <w:lang w:val="en-US" w:eastAsia="de-DE"/>
        </w:rPr>
        <w:t xml:space="preserve">global radiation </w:t>
      </w:r>
      <w:r w:rsidR="00AA718B" w:rsidRPr="00597D29">
        <w:rPr>
          <w:rStyle w:val="Bodytext2"/>
          <w:rFonts w:ascii="Times New Roman" w:hAnsi="Times New Roman" w:cs="Times New Roman"/>
          <w:sz w:val="24"/>
          <w:lang w:val="en-US" w:eastAsia="de-DE"/>
        </w:rPr>
        <w:t xml:space="preserve">for </w:t>
      </w:r>
      <w:r w:rsidRPr="00597D29">
        <w:rPr>
          <w:rStyle w:val="Bodytext2"/>
          <w:rFonts w:ascii="Times New Roman" w:hAnsi="Times New Roman" w:cs="Times New Roman"/>
          <w:sz w:val="24"/>
          <w:lang w:val="en-US" w:eastAsia="de-DE"/>
        </w:rPr>
        <w:t xml:space="preserve">photosynthetic carbon acquisition, while these values are close to zero in </w:t>
      </w:r>
      <w:r w:rsidR="00AA718B" w:rsidRPr="00597D29">
        <w:rPr>
          <w:rStyle w:val="Bodytext2"/>
          <w:rFonts w:ascii="Times New Roman" w:hAnsi="Times New Roman" w:cs="Times New Roman"/>
          <w:sz w:val="24"/>
          <w:lang w:val="en-US" w:eastAsia="de-DE"/>
        </w:rPr>
        <w:t xml:space="preserve">the Sahara, </w:t>
      </w:r>
      <w:r w:rsidRPr="00597D29">
        <w:rPr>
          <w:rStyle w:val="Bodytext2"/>
          <w:rFonts w:ascii="Times New Roman" w:hAnsi="Times New Roman" w:cs="Times New Roman"/>
          <w:sz w:val="24"/>
          <w:lang w:val="en-US" w:eastAsia="de-DE"/>
        </w:rPr>
        <w:t xml:space="preserve">where </w:t>
      </w:r>
      <w:r w:rsidR="00AA718B" w:rsidRPr="00597D29">
        <w:rPr>
          <w:rStyle w:val="Bodytext2"/>
          <w:rFonts w:ascii="Times New Roman" w:hAnsi="Times New Roman" w:cs="Times New Roman"/>
          <w:sz w:val="24"/>
          <w:lang w:val="en-US" w:eastAsia="de-DE"/>
        </w:rPr>
        <w:t xml:space="preserve">the </w:t>
      </w:r>
      <w:r w:rsidRPr="00597D29">
        <w:rPr>
          <w:rStyle w:val="Bodytext2"/>
          <w:rFonts w:ascii="Times New Roman" w:hAnsi="Times New Roman" w:cs="Times New Roman"/>
          <w:sz w:val="24"/>
          <w:lang w:val="en-US" w:eastAsia="de-DE"/>
        </w:rPr>
        <w:t xml:space="preserve">maximum global radiation </w:t>
      </w:r>
      <w:r w:rsidR="00AA718B" w:rsidRPr="00597D29">
        <w:rPr>
          <w:rStyle w:val="Bodytext2"/>
          <w:rFonts w:ascii="Times New Roman" w:hAnsi="Times New Roman" w:cs="Times New Roman"/>
          <w:sz w:val="24"/>
          <w:lang w:val="en-US" w:eastAsia="de-DE"/>
        </w:rPr>
        <w:t>occurs.</w:t>
      </w:r>
    </w:p>
    <w:p w14:paraId="62B88D58" w14:textId="77777777" w:rsidR="001647F9"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The values of radiation use by the plant cover coincide with a high photosynthetic output of vegetation formations in the low latitudes (</w:t>
      </w:r>
      <w:r w:rsidR="001647F9"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 xml:space="preserve">&amp; </w:t>
      </w:r>
      <w:r w:rsidR="00260603" w:rsidRPr="00597D29">
        <w:rPr>
          <w:rStyle w:val="Bodytext2"/>
          <w:rFonts w:ascii="Times New Roman" w:hAnsi="Times New Roman" w:cs="Times New Roman"/>
          <w:smallCaps/>
          <w:sz w:val="24"/>
          <w:lang w:val="en-US" w:eastAsia="de-DE"/>
        </w:rPr>
        <w:t>Rafiqpoor</w:t>
      </w:r>
      <w:r w:rsidR="00260603" w:rsidRPr="00597D29">
        <w:rPr>
          <w:rStyle w:val="Bodytext2"/>
          <w:rFonts w:ascii="Times New Roman" w:hAnsi="Times New Roman" w:cs="Times New Roman"/>
          <w:sz w:val="24"/>
          <w:lang w:val="en-US" w:eastAsia="de-DE"/>
        </w:rPr>
        <w:t xml:space="preserve"> </w:t>
      </w:r>
      <w:r w:rsidR="001647F9" w:rsidRPr="00597D29">
        <w:rPr>
          <w:rStyle w:val="Bodytext2"/>
          <w:rFonts w:ascii="Times New Roman" w:hAnsi="Times New Roman" w:cs="Times New Roman"/>
          <w:sz w:val="24"/>
          <w:lang w:val="en-US" w:eastAsia="de-DE"/>
        </w:rPr>
        <w:t>2002</w:t>
      </w:r>
      <w:r w:rsidRPr="00597D29">
        <w:rPr>
          <w:rStyle w:val="Bodytext2"/>
          <w:rFonts w:ascii="Times New Roman" w:hAnsi="Times New Roman" w:cs="Times New Roman"/>
          <w:sz w:val="24"/>
          <w:lang w:val="en-US" w:eastAsia="de-DE"/>
        </w:rPr>
        <w:t xml:space="preserve">). Accordingly, phytomass </w:t>
      </w:r>
      <w:r w:rsidRPr="00597D29">
        <w:rPr>
          <w:rStyle w:val="Bodytext20"/>
          <w:rFonts w:ascii="Times New Roman" w:hAnsi="Times New Roman" w:cs="Times New Roman"/>
          <w:color w:val="auto"/>
          <w:sz w:val="24"/>
          <w:lang w:val="en-US" w:eastAsia="de-DE"/>
        </w:rPr>
        <w:t xml:space="preserve">(► Fig. A-16) </w:t>
      </w:r>
      <w:r w:rsidR="001647F9" w:rsidRPr="00597D29">
        <w:rPr>
          <w:rStyle w:val="Bodytext2"/>
          <w:rFonts w:ascii="Times New Roman" w:hAnsi="Times New Roman" w:cs="Times New Roman"/>
          <w:sz w:val="24"/>
          <w:lang w:val="en-US" w:eastAsia="de-DE"/>
        </w:rPr>
        <w:t xml:space="preserve">and net production </w:t>
      </w:r>
      <w:r w:rsidR="001647F9" w:rsidRPr="00597D29">
        <w:rPr>
          <w:rStyle w:val="Bodytext20"/>
          <w:rFonts w:ascii="Times New Roman" w:hAnsi="Times New Roman" w:cs="Times New Roman"/>
          <w:color w:val="auto"/>
          <w:sz w:val="24"/>
          <w:lang w:val="en-US" w:eastAsia="de-DE"/>
        </w:rPr>
        <w:t xml:space="preserve">(► Fig. A-15) </w:t>
      </w:r>
      <w:r w:rsidRPr="00597D29">
        <w:rPr>
          <w:rStyle w:val="Bodytext2"/>
          <w:rFonts w:ascii="Times New Roman" w:hAnsi="Times New Roman" w:cs="Times New Roman"/>
          <w:sz w:val="24"/>
          <w:lang w:val="en-US" w:eastAsia="de-DE"/>
        </w:rPr>
        <w:t xml:space="preserve">are </w:t>
      </w:r>
      <w:r w:rsidR="001647F9" w:rsidRPr="00597D29">
        <w:rPr>
          <w:rStyle w:val="Bodytext2"/>
          <w:rFonts w:ascii="Times New Roman" w:hAnsi="Times New Roman" w:cs="Times New Roman"/>
          <w:sz w:val="24"/>
          <w:lang w:val="en-US" w:eastAsia="de-DE"/>
        </w:rPr>
        <w:t>particularly high in the tropics</w:t>
      </w:r>
      <w:r w:rsidR="001647F9" w:rsidRPr="00597D29">
        <w:rPr>
          <w:rStyle w:val="Bodytext20"/>
          <w:rFonts w:ascii="Times New Roman" w:hAnsi="Times New Roman" w:cs="Times New Roman"/>
          <w:color w:val="auto"/>
          <w:sz w:val="24"/>
          <w:lang w:val="en-US" w:eastAsia="de-DE"/>
        </w:rPr>
        <w:t>.</w:t>
      </w:r>
    </w:p>
    <w:p w14:paraId="5D134C9F"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A-42 </w:t>
      </w:r>
      <w:r w:rsidR="003C3947" w:rsidRPr="00597D29">
        <w:rPr>
          <w:rStyle w:val="Bodytext2"/>
          <w:rFonts w:ascii="Times New Roman" w:hAnsi="Times New Roman" w:cs="Times New Roman"/>
          <w:lang w:val="en-US" w:eastAsia="de-DE"/>
        </w:rPr>
        <w:t xml:space="preserve">Net radiation at the Earth's surface as the difference between incoming radiation and radiation reflected from the Earth for the month of March (zenith position of the Sun) for the period 1985-1989 prepared by David BICE, Professors of Geosciences, College of Earth and Mineral Science, The Pennsylvania State University as part of the NASA ERBE experiment (source: </w:t>
      </w:r>
      <w:r w:rsidR="003C3947" w:rsidRPr="00597D29">
        <w:rPr>
          <w:rStyle w:val="Bodytext2"/>
          <w:rFonts w:ascii="Times New Roman" w:hAnsi="Times New Roman" w:cs="Times New Roman"/>
          <w:lang w:val="en-US"/>
        </w:rPr>
        <w:t>http://bit.do/bUMme)</w:t>
      </w:r>
      <w:r w:rsidRPr="00597D29">
        <w:rPr>
          <w:rStyle w:val="Bodytext20"/>
          <w:rFonts w:ascii="Times New Roman" w:hAnsi="Times New Roman" w:cs="Times New Roman"/>
          <w:color w:val="auto"/>
          <w:lang w:val="en-US" w:eastAsia="de-DE"/>
        </w:rPr>
        <w:t>.</w:t>
      </w:r>
    </w:p>
    <w:p w14:paraId="486F5FEE"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A-43 </w:t>
      </w:r>
      <w:r w:rsidR="003C3947" w:rsidRPr="00597D29">
        <w:rPr>
          <w:rStyle w:val="Bodytext2"/>
          <w:rFonts w:ascii="Times New Roman" w:hAnsi="Times New Roman" w:cs="Times New Roman"/>
          <w:lang w:val="en-US" w:eastAsia="de-DE"/>
        </w:rPr>
        <w:t xml:space="preserve">Spatial distribution of percent radiation use by plant cover (from </w:t>
      </w:r>
      <w:r w:rsidR="00F90A00" w:rsidRPr="00597D29">
        <w:rPr>
          <w:rStyle w:val="Bodytext2"/>
          <w:rFonts w:ascii="Times New Roman" w:hAnsi="Times New Roman" w:cs="Times New Roman"/>
          <w:smallCaps/>
          <w:lang w:val="en-US" w:eastAsia="de-DE"/>
        </w:rPr>
        <w:t xml:space="preserve">Larcher </w:t>
      </w:r>
      <w:r w:rsidR="003C3947" w:rsidRPr="00597D29">
        <w:rPr>
          <w:rStyle w:val="Bodytext2"/>
          <w:rFonts w:ascii="Times New Roman" w:hAnsi="Times New Roman" w:cs="Times New Roman"/>
          <w:lang w:val="en-US" w:eastAsia="de-DE"/>
        </w:rPr>
        <w:t>2001).</w:t>
      </w:r>
    </w:p>
    <w:p w14:paraId="73C00413" w14:textId="77777777" w:rsidR="00AA718B" w:rsidRPr="00597D29" w:rsidRDefault="00AA718B" w:rsidP="003222CA">
      <w:pPr>
        <w:pStyle w:val="Heading21"/>
        <w:shd w:val="clear" w:color="000000" w:fill="auto"/>
        <w:spacing w:before="240" w:after="120" w:line="240" w:lineRule="auto"/>
        <w:ind w:firstLine="0"/>
        <w:rPr>
          <w:rFonts w:ascii="Times New Roman" w:hAnsi="Times New Roman" w:cs="Times New Roman"/>
          <w:lang w:val="en-US"/>
        </w:rPr>
      </w:pPr>
      <w:bookmarkStart w:id="580" w:name="bookmark26"/>
      <w:r w:rsidRPr="00597D29">
        <w:rPr>
          <w:rFonts w:ascii="Times New Roman" w:hAnsi="Times New Roman" w:cs="Times New Roman"/>
          <w:lang w:val="en-US"/>
        </w:rPr>
        <w:t>2.3</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The heat balance </w:t>
      </w:r>
      <w:bookmarkEnd w:id="580"/>
    </w:p>
    <w:p w14:paraId="28694C35"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short-wave radiation emitted by the sun is converted into long-wave thermal radiation (sensible heat) at the earth's surface. Temperature is therefore an important climatological parameter as a measure of the thermal state of the air, which is essentially determined by the heat emission of the earth's surface. It only reflects the instantaneous heat state. The air temperature measured with a </w:t>
      </w:r>
      <w:r w:rsidRPr="00597D29">
        <w:rPr>
          <w:rStyle w:val="Bodytext2Bold"/>
          <w:rFonts w:ascii="Times New Roman" w:hAnsi="Times New Roman" w:cs="Times New Roman"/>
          <w:sz w:val="24"/>
          <w:lang w:val="en-US" w:eastAsia="de-DE"/>
        </w:rPr>
        <w:t xml:space="preserve">thermometer </w:t>
      </w:r>
      <w:r w:rsidRPr="00597D29">
        <w:rPr>
          <w:rStyle w:val="Bodytext2"/>
          <w:rFonts w:ascii="Times New Roman" w:hAnsi="Times New Roman" w:cs="Times New Roman"/>
          <w:sz w:val="24"/>
          <w:lang w:val="en-US" w:eastAsia="de-DE"/>
        </w:rPr>
        <w:t xml:space="preserve">at a shaded and well ventilated weather hut is the so-called </w:t>
      </w:r>
      <w:r w:rsidRPr="00597D29">
        <w:rPr>
          <w:rStyle w:val="Bodytext2Bold"/>
          <w:rFonts w:ascii="Times New Roman" w:hAnsi="Times New Roman" w:cs="Times New Roman"/>
          <w:sz w:val="24"/>
          <w:lang w:val="en-US" w:eastAsia="de-DE"/>
        </w:rPr>
        <w:t xml:space="preserve">sensible </w:t>
      </w:r>
      <w:r w:rsidRPr="00597D29">
        <w:rPr>
          <w:rStyle w:val="Bodytext2"/>
          <w:rFonts w:ascii="Times New Roman" w:hAnsi="Times New Roman" w:cs="Times New Roman"/>
          <w:sz w:val="24"/>
          <w:lang w:val="en-US" w:eastAsia="de-DE"/>
        </w:rPr>
        <w:t>(</w:t>
      </w:r>
      <w:r w:rsidRPr="00597D29">
        <w:rPr>
          <w:rStyle w:val="Bodytext2Bold"/>
          <w:rFonts w:ascii="Times New Roman" w:hAnsi="Times New Roman" w:cs="Times New Roman"/>
          <w:sz w:val="24"/>
          <w:lang w:val="en-US" w:eastAsia="de-DE"/>
        </w:rPr>
        <w:t>sensitive</w:t>
      </w:r>
      <w:r w:rsidRPr="00597D29">
        <w:rPr>
          <w:rStyle w:val="Bodytext2"/>
          <w:rFonts w:ascii="Times New Roman" w:hAnsi="Times New Roman" w:cs="Times New Roman"/>
          <w:sz w:val="24"/>
          <w:lang w:val="en-US" w:eastAsia="de-DE"/>
        </w:rPr>
        <w:t xml:space="preserve">) heat (L) as an expression of the molecular kinetic energy. It provides the heating and is transported further by turbulent air movement (convection). The </w:t>
      </w:r>
      <w:r w:rsidRPr="00597D29">
        <w:rPr>
          <w:rStyle w:val="Bodytext2Bold"/>
          <w:rFonts w:ascii="Times New Roman" w:hAnsi="Times New Roman" w:cs="Times New Roman"/>
          <w:sz w:val="24"/>
          <w:lang w:val="en-US" w:eastAsia="de-DE"/>
        </w:rPr>
        <w:t xml:space="preserve">latent </w:t>
      </w:r>
      <w:r w:rsidRPr="00597D29">
        <w:rPr>
          <w:rStyle w:val="Bodytext2"/>
          <w:rFonts w:ascii="Times New Roman" w:hAnsi="Times New Roman" w:cs="Times New Roman"/>
          <w:sz w:val="24"/>
          <w:lang w:val="en-US" w:eastAsia="de-DE"/>
        </w:rPr>
        <w:t>heat (V), or also the evaporation-heat, characterizes the potential-energy, that is consumed during the evaporation-process, i.e. is taken from the sensible heat, is released again through condensation-processes and is transferred into the sensible heat again. These two thermal components, converted by vertical mass transfer, are two important links in the Earth's heat balance. They consume most of the energy from the radiation balance. Since 72% of the Earth's surface is covered by sea, the transport of latent heat of evaporation plays a major role in the global water balance (see below) and participates with 80-85% in the Earth's heat budget (</w:t>
      </w:r>
      <w:r w:rsidR="001C7BF2"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1999).</w:t>
      </w:r>
    </w:p>
    <w:p w14:paraId="6A9D581B"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For the thermal differentiation of the zonobiomes of the earth, the ecophysiologically important length of the thermal vegetation period as an expression of the heat balance of </w:t>
      </w:r>
      <w:r w:rsidRPr="00597D29">
        <w:rPr>
          <w:rStyle w:val="Bodytext2"/>
          <w:rFonts w:ascii="Times New Roman" w:hAnsi="Times New Roman" w:cs="Times New Roman"/>
          <w:sz w:val="24"/>
          <w:lang w:val="en-US" w:eastAsia="de-DE"/>
        </w:rPr>
        <w:lastRenderedPageBreak/>
        <w:t xml:space="preserve">an area is of considerable importance. A calendrical month is considered to be thermally favourable if the natural and "cultivated" flora dominating in an area </w:t>
      </w:r>
      <w:r w:rsidR="001C7BF2"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from the point of view of the heat balance </w:t>
      </w:r>
      <w:r w:rsidR="001C7BF2"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achieves a clear material gain or fructifies during this month. This happens in the different zonobiomes plant stand typical at different heat levels. </w:t>
      </w:r>
      <w:r w:rsidR="000064EA" w:rsidRPr="00597D29">
        <w:rPr>
          <w:rStyle w:val="Bodytext2"/>
          <w:rFonts w:ascii="Times New Roman" w:hAnsi="Times New Roman" w:cs="Times New Roman"/>
          <w:smallCaps/>
          <w:sz w:val="24"/>
          <w:lang w:val="en-US" w:eastAsia="de-DE"/>
        </w:rPr>
        <w:t xml:space="preserve">Walter </w:t>
      </w:r>
      <w:r w:rsidRPr="00597D29">
        <w:rPr>
          <w:rStyle w:val="Bodytext2"/>
          <w:rFonts w:ascii="Times New Roman" w:hAnsi="Times New Roman" w:cs="Times New Roman"/>
          <w:sz w:val="24"/>
          <w:lang w:val="en-US" w:eastAsia="de-DE"/>
        </w:rPr>
        <w:t>(1960) defines the duration of the thermal growing season in the extratropics as the frost-free period of the year on a monthly basis, which is limited by reaching or falling below certain temperature thresholds. The growing season, when woody plants begin to produce matter, begins after they green up, and for many species, when the daily mean reaches the 10 °C mark. When the temperature falls below a specific level in autumn, foliage discolouration sets in and with it the completion of assimilation activity. The optimal temperature range between the beginning and end of the growing season is usually no wider than 10-25 °C for most plants (</w:t>
      </w:r>
      <w:r w:rsidR="000064EA" w:rsidRPr="00597D29">
        <w:rPr>
          <w:rStyle w:val="Bodytext2"/>
          <w:rFonts w:ascii="Times New Roman" w:hAnsi="Times New Roman" w:cs="Times New Roman"/>
          <w:smallCaps/>
          <w:sz w:val="24"/>
          <w:lang w:val="en-US" w:eastAsia="de-DE"/>
        </w:rPr>
        <w:t xml:space="preserve">Larcher </w:t>
      </w:r>
      <w:r w:rsidRPr="00597D29">
        <w:rPr>
          <w:rStyle w:val="Bodytext2"/>
          <w:rFonts w:ascii="Times New Roman" w:hAnsi="Times New Roman" w:cs="Times New Roman"/>
          <w:sz w:val="24"/>
          <w:lang w:val="en-US" w:eastAsia="de-DE"/>
        </w:rPr>
        <w:t xml:space="preserve">1980). </w:t>
      </w:r>
      <w:r w:rsidR="000064EA"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Tab</w:t>
      </w:r>
      <w:r w:rsidR="00260603" w:rsidRPr="00597D29">
        <w:rPr>
          <w:rStyle w:val="Bodytext20"/>
          <w:rFonts w:ascii="Times New Roman" w:hAnsi="Times New Roman" w:cs="Times New Roman"/>
          <w:color w:val="auto"/>
          <w:sz w:val="24"/>
          <w:lang w:val="en-US" w:eastAsia="de-DE"/>
        </w:rPr>
        <w:t>le</w:t>
      </w:r>
      <w:r w:rsidRPr="00597D29">
        <w:rPr>
          <w:rStyle w:val="Bodytext20"/>
          <w:rFonts w:ascii="Times New Roman" w:hAnsi="Times New Roman" w:cs="Times New Roman"/>
          <w:color w:val="auto"/>
          <w:sz w:val="24"/>
          <w:lang w:val="en-US" w:eastAsia="de-DE"/>
        </w:rPr>
        <w:t xml:space="preserve"> A-4 </w:t>
      </w:r>
      <w:r w:rsidRPr="00597D29">
        <w:rPr>
          <w:rStyle w:val="Bodytext2"/>
          <w:rFonts w:ascii="Times New Roman" w:hAnsi="Times New Roman" w:cs="Times New Roman"/>
          <w:sz w:val="24"/>
          <w:lang w:val="en-US" w:eastAsia="de-DE"/>
        </w:rPr>
        <w:t xml:space="preserve">gives the threshold values for different formations of natural vegetation in the outer tropics and </w:t>
      </w:r>
      <w:r w:rsidR="00516FC7"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Tab</w:t>
      </w:r>
      <w:r w:rsidR="00260603" w:rsidRPr="00597D29">
        <w:rPr>
          <w:rStyle w:val="Bodytext20"/>
          <w:rFonts w:ascii="Times New Roman" w:hAnsi="Times New Roman" w:cs="Times New Roman"/>
          <w:color w:val="auto"/>
          <w:sz w:val="24"/>
          <w:lang w:val="en-US" w:eastAsia="de-DE"/>
        </w:rPr>
        <w:t>le</w:t>
      </w:r>
      <w:r w:rsidRPr="00597D29">
        <w:rPr>
          <w:rStyle w:val="Bodytext20"/>
          <w:rFonts w:ascii="Times New Roman" w:hAnsi="Times New Roman" w:cs="Times New Roman"/>
          <w:color w:val="auto"/>
          <w:sz w:val="24"/>
          <w:lang w:val="en-US" w:eastAsia="de-DE"/>
        </w:rPr>
        <w:t xml:space="preserve"> A-5 </w:t>
      </w:r>
      <w:r w:rsidRPr="00597D29">
        <w:rPr>
          <w:rStyle w:val="Bodytext2"/>
          <w:rFonts w:ascii="Times New Roman" w:hAnsi="Times New Roman" w:cs="Times New Roman"/>
          <w:sz w:val="24"/>
          <w:lang w:val="en-US" w:eastAsia="de-DE"/>
        </w:rPr>
        <w:t>for cultivated plants.</w:t>
      </w:r>
    </w:p>
    <w:p w14:paraId="3149EF42" w14:textId="381F470A"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From such data series, </w:t>
      </w:r>
      <w:r w:rsidR="007F5B59"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 xml:space="preserve">&amp; </w:t>
      </w:r>
      <w:r w:rsidR="00260603" w:rsidRPr="00597D29">
        <w:rPr>
          <w:rStyle w:val="Bodytext2"/>
          <w:rFonts w:ascii="Times New Roman" w:hAnsi="Times New Roman" w:cs="Times New Roman"/>
          <w:smallCaps/>
          <w:sz w:val="24"/>
          <w:lang w:val="en-US" w:eastAsia="de-DE"/>
        </w:rPr>
        <w:t>Rafiqpoor</w:t>
      </w:r>
      <w:r w:rsidR="00260603" w:rsidRPr="00597D29">
        <w:rPr>
          <w:rStyle w:val="Bodytext2"/>
          <w:rFonts w:ascii="Times New Roman" w:hAnsi="Times New Roman" w:cs="Times New Roman"/>
          <w:sz w:val="24"/>
          <w:lang w:val="en-US" w:eastAsia="de-DE"/>
        </w:rPr>
        <w:t xml:space="preserve"> </w:t>
      </w:r>
      <w:r w:rsidR="007F5B59" w:rsidRPr="00597D29">
        <w:rPr>
          <w:rStyle w:val="Bodytext2"/>
          <w:rFonts w:ascii="Times New Roman" w:hAnsi="Times New Roman" w:cs="Times New Roman"/>
          <w:smallCaps/>
          <w:sz w:val="24"/>
          <w:lang w:val="en-US" w:eastAsia="de-DE"/>
        </w:rPr>
        <w:t>(</w:t>
      </w:r>
      <w:r w:rsidRPr="00597D29">
        <w:rPr>
          <w:rStyle w:val="Bodytext2"/>
          <w:rFonts w:ascii="Times New Roman" w:hAnsi="Times New Roman" w:cs="Times New Roman"/>
          <w:sz w:val="24"/>
          <w:lang w:val="en-US" w:eastAsia="de-DE"/>
        </w:rPr>
        <w:t xml:space="preserve">2002) determined the length of thermal growing season at global level. The values for the length of the thermal vegetation period vary between 0 and 12 months. One can divide these values into classes according to landscape ecology: 0 = </w:t>
      </w:r>
      <w:r w:rsidRPr="00597D29">
        <w:rPr>
          <w:rStyle w:val="Bodytext2Italic"/>
          <w:rFonts w:ascii="Times New Roman" w:hAnsi="Times New Roman" w:cs="Times New Roman"/>
          <w:sz w:val="24"/>
          <w:lang w:val="en-US" w:eastAsia="de-DE"/>
        </w:rPr>
        <w:t>hecistotherm</w:t>
      </w:r>
      <w:r w:rsidRPr="00597D29">
        <w:rPr>
          <w:rStyle w:val="Bodytext2"/>
          <w:rFonts w:ascii="Times New Roman" w:hAnsi="Times New Roman" w:cs="Times New Roman"/>
          <w:sz w:val="24"/>
          <w:lang w:val="en-US" w:eastAsia="de-DE"/>
        </w:rPr>
        <w:t xml:space="preserve">, 1-2 = </w:t>
      </w:r>
      <w:r w:rsidRPr="00597D29">
        <w:rPr>
          <w:rStyle w:val="Bodytext2Italic"/>
          <w:rFonts w:ascii="Times New Roman" w:hAnsi="Times New Roman" w:cs="Times New Roman"/>
          <w:sz w:val="24"/>
          <w:lang w:val="en-US" w:eastAsia="de-DE"/>
        </w:rPr>
        <w:t>oligotherm</w:t>
      </w:r>
      <w:r w:rsidRPr="00597D29">
        <w:rPr>
          <w:rStyle w:val="Bodytext2"/>
          <w:rFonts w:ascii="Times New Roman" w:hAnsi="Times New Roman" w:cs="Times New Roman"/>
          <w:sz w:val="24"/>
          <w:lang w:val="en-US" w:eastAsia="de-DE"/>
        </w:rPr>
        <w:t xml:space="preserve">, 3-4 = </w:t>
      </w:r>
      <w:r w:rsidRPr="00597D29">
        <w:rPr>
          <w:rStyle w:val="Bodytext2Italic"/>
          <w:rFonts w:ascii="Times New Roman" w:hAnsi="Times New Roman" w:cs="Times New Roman"/>
          <w:sz w:val="24"/>
          <w:lang w:val="en-US" w:eastAsia="de-DE"/>
        </w:rPr>
        <w:t>microtherm</w:t>
      </w:r>
      <w:r w:rsidRPr="00597D29">
        <w:rPr>
          <w:rStyle w:val="Bodytext2"/>
          <w:rFonts w:ascii="Times New Roman" w:hAnsi="Times New Roman" w:cs="Times New Roman"/>
          <w:sz w:val="24"/>
          <w:lang w:val="en-US" w:eastAsia="de-DE"/>
        </w:rPr>
        <w:t xml:space="preserve">, 5-6 = </w:t>
      </w:r>
      <w:r w:rsidRPr="00597D29">
        <w:rPr>
          <w:rStyle w:val="Bodytext2Italic"/>
          <w:rFonts w:ascii="Times New Roman" w:hAnsi="Times New Roman" w:cs="Times New Roman"/>
          <w:sz w:val="24"/>
          <w:lang w:val="en-US" w:eastAsia="de-DE"/>
        </w:rPr>
        <w:t>mesotherm</w:t>
      </w:r>
      <w:r w:rsidRPr="00597D29">
        <w:rPr>
          <w:rStyle w:val="Bodytext2"/>
          <w:rFonts w:ascii="Times New Roman" w:hAnsi="Times New Roman" w:cs="Times New Roman"/>
          <w:sz w:val="24"/>
          <w:lang w:val="en-US" w:eastAsia="de-DE"/>
        </w:rPr>
        <w:t xml:space="preserve">, 7-9 = </w:t>
      </w:r>
      <w:r w:rsidRPr="00597D29">
        <w:rPr>
          <w:rStyle w:val="Bodytext2Italic"/>
          <w:rFonts w:ascii="Times New Roman" w:hAnsi="Times New Roman" w:cs="Times New Roman"/>
          <w:sz w:val="24"/>
          <w:lang w:val="en-US" w:eastAsia="de-DE"/>
        </w:rPr>
        <w:t>macrotherm</w:t>
      </w:r>
      <w:r w:rsidRPr="00597D29">
        <w:rPr>
          <w:rStyle w:val="Bodytext2"/>
          <w:rFonts w:ascii="Times New Roman" w:hAnsi="Times New Roman" w:cs="Times New Roman"/>
          <w:sz w:val="24"/>
          <w:lang w:val="en-US" w:eastAsia="de-DE"/>
        </w:rPr>
        <w:t xml:space="preserve">, 10-12 = </w:t>
      </w:r>
      <w:r w:rsidRPr="00597D29">
        <w:rPr>
          <w:rStyle w:val="Bodytext2Italic"/>
          <w:rFonts w:ascii="Times New Roman" w:hAnsi="Times New Roman" w:cs="Times New Roman"/>
          <w:sz w:val="24"/>
          <w:lang w:val="en-US" w:eastAsia="de-DE"/>
        </w:rPr>
        <w:t xml:space="preserve">megatherm. </w:t>
      </w:r>
      <w:r w:rsidRPr="00597D29">
        <w:rPr>
          <w:rStyle w:val="Bodytext2"/>
          <w:rFonts w:ascii="Times New Roman" w:hAnsi="Times New Roman" w:cs="Times New Roman"/>
          <w:sz w:val="24"/>
          <w:lang w:val="en-US" w:eastAsia="de-DE"/>
        </w:rPr>
        <w:t>The spatial representation of the lines of equal length of the thermal vegetation period (</w:t>
      </w:r>
      <w:proofErr w:type="spellStart"/>
      <w:ins w:id="581" w:author="Microsoft-Konto" w:date="2021-05-11T12:26:00Z">
        <w:r w:rsidR="00941F50">
          <w:rPr>
            <w:rStyle w:val="Bodytext2"/>
            <w:rFonts w:ascii="Times New Roman" w:hAnsi="Times New Roman" w:cs="Times New Roman"/>
            <w:sz w:val="24"/>
            <w:lang w:val="en-US" w:eastAsia="de-DE"/>
          </w:rPr>
          <w:t>I</w:t>
        </w:r>
      </w:ins>
      <w:del w:id="582" w:author="Microsoft-Konto" w:date="2021-05-11T12:26:00Z">
        <w:r w:rsidRPr="00597D29" w:rsidDel="00941F50">
          <w:rPr>
            <w:rStyle w:val="Bodytext2"/>
            <w:rFonts w:ascii="Times New Roman" w:hAnsi="Times New Roman" w:cs="Times New Roman"/>
            <w:sz w:val="24"/>
            <w:lang w:val="en-US" w:eastAsia="de-DE"/>
          </w:rPr>
          <w:delText>i</w:delText>
        </w:r>
      </w:del>
      <w:r w:rsidRPr="00597D29">
        <w:rPr>
          <w:rStyle w:val="Bodytext2"/>
          <w:rFonts w:ascii="Times New Roman" w:hAnsi="Times New Roman" w:cs="Times New Roman"/>
          <w:sz w:val="24"/>
          <w:lang w:val="en-US" w:eastAsia="de-DE"/>
        </w:rPr>
        <w:t>sothermomena</w:t>
      </w:r>
      <w:proofErr w:type="spellEnd"/>
      <w:r w:rsidRPr="00597D29">
        <w:rPr>
          <w:rStyle w:val="Bodytext2"/>
          <w:rFonts w:ascii="Times New Roman" w:hAnsi="Times New Roman" w:cs="Times New Roman"/>
          <w:sz w:val="24"/>
          <w:lang w:val="en-US" w:eastAsia="de-DE"/>
        </w:rPr>
        <w:t xml:space="preserve">) gives a differentiated picture of the thermal climate on Earth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A-44)</w:t>
      </w:r>
      <w:r w:rsidRPr="00597D29">
        <w:rPr>
          <w:rStyle w:val="Bodytext2"/>
          <w:rFonts w:ascii="Times New Roman" w:hAnsi="Times New Roman" w:cs="Times New Roman"/>
          <w:sz w:val="24"/>
          <w:lang w:val="en-US" w:eastAsia="de-DE"/>
        </w:rPr>
        <w:t>.</w:t>
      </w:r>
    </w:p>
    <w:p w14:paraId="7C6C7C95" w14:textId="1C7127A6" w:rsidR="003C3947" w:rsidRPr="00597D29" w:rsidRDefault="003C3947" w:rsidP="003222CA">
      <w:pPr>
        <w:pStyle w:val="Tablecaption1"/>
        <w:shd w:val="clear" w:color="000000" w:fill="auto"/>
        <w:spacing w:before="240" w:after="120" w:line="240" w:lineRule="auto"/>
        <w:rPr>
          <w:rFonts w:ascii="Times New Roman" w:hAnsi="Times New Roman" w:cs="Times New Roman"/>
          <w:b w:val="0"/>
          <w:sz w:val="20"/>
          <w:szCs w:val="20"/>
          <w:lang w:val="en-US"/>
        </w:rPr>
      </w:pPr>
      <w:r w:rsidRPr="00597D29">
        <w:rPr>
          <w:rStyle w:val="Tablecaption"/>
          <w:rFonts w:ascii="Times New Roman" w:hAnsi="Times New Roman" w:cs="Times New Roman"/>
          <w:b/>
          <w:bCs/>
          <w:sz w:val="20"/>
          <w:szCs w:val="20"/>
          <w:lang w:val="en-US" w:eastAsia="de-DE"/>
        </w:rPr>
        <w:t>Tab</w:t>
      </w:r>
      <w:r w:rsidR="00260603" w:rsidRPr="00597D29">
        <w:rPr>
          <w:rStyle w:val="Tablecaption"/>
          <w:rFonts w:ascii="Times New Roman" w:hAnsi="Times New Roman" w:cs="Times New Roman"/>
          <w:b/>
          <w:bCs/>
          <w:sz w:val="20"/>
          <w:szCs w:val="20"/>
          <w:lang w:val="en-US" w:eastAsia="de-DE"/>
        </w:rPr>
        <w:t>le</w:t>
      </w:r>
      <w:r w:rsidRPr="00597D29">
        <w:rPr>
          <w:rStyle w:val="Tablecaption"/>
          <w:rFonts w:ascii="Times New Roman" w:hAnsi="Times New Roman" w:cs="Times New Roman"/>
          <w:b/>
          <w:bCs/>
          <w:sz w:val="20"/>
          <w:szCs w:val="20"/>
          <w:lang w:val="en-US" w:eastAsia="de-DE"/>
        </w:rPr>
        <w:t xml:space="preserve"> A-4 </w:t>
      </w:r>
      <w:r w:rsidRPr="00597D29">
        <w:rPr>
          <w:rStyle w:val="Tablecaption"/>
          <w:rFonts w:ascii="Times New Roman" w:hAnsi="Times New Roman" w:cs="Times New Roman"/>
          <w:bCs/>
          <w:sz w:val="20"/>
          <w:szCs w:val="20"/>
          <w:lang w:val="en-US" w:eastAsia="de-DE"/>
        </w:rPr>
        <w:t xml:space="preserve">Temperature thresholds for the </w:t>
      </w:r>
      <w:ins w:id="583" w:author="Microsoft-Konto" w:date="2021-05-11T12:30:00Z">
        <w:r w:rsidR="00405A65">
          <w:rPr>
            <w:rStyle w:val="Tablecaption"/>
            <w:rFonts w:ascii="Times New Roman" w:hAnsi="Times New Roman" w:cs="Times New Roman"/>
            <w:bCs/>
            <w:sz w:val="20"/>
            <w:szCs w:val="20"/>
            <w:lang w:val="en-US" w:eastAsia="de-DE"/>
          </w:rPr>
          <w:t>growth and photosynthetic production</w:t>
        </w:r>
      </w:ins>
      <w:del w:id="584" w:author="Microsoft-Konto" w:date="2021-05-11T12:30:00Z">
        <w:r w:rsidRPr="00597D29" w:rsidDel="00405A65">
          <w:rPr>
            <w:rStyle w:val="Tablecaption"/>
            <w:rFonts w:ascii="Times New Roman" w:hAnsi="Times New Roman" w:cs="Times New Roman"/>
            <w:bCs/>
            <w:sz w:val="20"/>
            <w:szCs w:val="20"/>
            <w:lang w:val="en-US" w:eastAsia="de-DE"/>
          </w:rPr>
          <w:delText>material gain</w:delText>
        </w:r>
      </w:del>
      <w:r w:rsidRPr="00597D29">
        <w:rPr>
          <w:rStyle w:val="Tablecaption"/>
          <w:rFonts w:ascii="Times New Roman" w:hAnsi="Times New Roman" w:cs="Times New Roman"/>
          <w:bCs/>
          <w:sz w:val="20"/>
          <w:szCs w:val="20"/>
          <w:lang w:val="en-US" w:eastAsia="de-DE"/>
        </w:rPr>
        <w:t xml:space="preserve"> of different formations of the natural vegetation and cultivated plants of the subtropics and mid-latitudes (</w:t>
      </w:r>
      <w:del w:id="585" w:author="M. Daud Rafiqpoor" w:date="2021-05-01T15:39:00Z">
        <w:r w:rsidRPr="00597D29" w:rsidDel="00B50FFC">
          <w:rPr>
            <w:rStyle w:val="Tablecaption"/>
            <w:rFonts w:ascii="Times New Roman" w:hAnsi="Times New Roman" w:cs="Times New Roman"/>
            <w:bCs/>
            <w:sz w:val="20"/>
            <w:szCs w:val="20"/>
            <w:lang w:val="en-US" w:eastAsia="de-DE"/>
          </w:rPr>
          <w:delText>n.</w:delText>
        </w:r>
      </w:del>
      <w:ins w:id="586" w:author="M. Daud Rafiqpoor" w:date="2021-05-01T15:39:00Z">
        <w:r w:rsidR="00B50FFC">
          <w:rPr>
            <w:rStyle w:val="Tablecaption"/>
            <w:rFonts w:ascii="Times New Roman" w:hAnsi="Times New Roman" w:cs="Times New Roman"/>
            <w:bCs/>
            <w:sz w:val="20"/>
            <w:szCs w:val="20"/>
            <w:lang w:val="en-US" w:eastAsia="de-DE"/>
          </w:rPr>
          <w:t>after</w:t>
        </w:r>
      </w:ins>
      <w:r w:rsidRPr="00597D29">
        <w:rPr>
          <w:rStyle w:val="Tablecaption"/>
          <w:rFonts w:ascii="Times New Roman" w:hAnsi="Times New Roman" w:cs="Times New Roman"/>
          <w:bCs/>
          <w:sz w:val="20"/>
          <w:szCs w:val="20"/>
          <w:lang w:val="en-US" w:eastAsia="de-DE"/>
        </w:rPr>
        <w:t xml:space="preserve"> </w:t>
      </w:r>
      <w:r w:rsidR="00260603" w:rsidRPr="00597D29">
        <w:rPr>
          <w:rStyle w:val="Tablecaption"/>
          <w:rFonts w:ascii="Times New Roman" w:hAnsi="Times New Roman" w:cs="Times New Roman"/>
          <w:bCs/>
          <w:sz w:val="20"/>
          <w:szCs w:val="20"/>
          <w:lang w:val="en-US" w:eastAsia="de-DE"/>
        </w:rPr>
        <w:t>L</w:t>
      </w:r>
      <w:r w:rsidR="00260603" w:rsidRPr="00597D29">
        <w:rPr>
          <w:rStyle w:val="TablecaptionTrebuchetMS"/>
          <w:rFonts w:ascii="Times New Roman" w:hAnsi="Times New Roman" w:cs="Times New Roman"/>
          <w:b w:val="0"/>
          <w:bCs w:val="0"/>
          <w:sz w:val="20"/>
          <w:szCs w:val="20"/>
          <w:lang w:val="en-US" w:eastAsia="de-DE"/>
        </w:rPr>
        <w:t xml:space="preserve">auer </w:t>
      </w:r>
      <w:r w:rsidR="00260603" w:rsidRPr="00597D29">
        <w:rPr>
          <w:rStyle w:val="Tablecaption"/>
          <w:rFonts w:ascii="Times New Roman" w:hAnsi="Times New Roman" w:cs="Times New Roman"/>
          <w:bCs/>
          <w:sz w:val="20"/>
          <w:szCs w:val="20"/>
          <w:lang w:val="en-US" w:eastAsia="de-DE"/>
        </w:rPr>
        <w:t>&amp; R</w:t>
      </w:r>
      <w:r w:rsidR="00260603" w:rsidRPr="00597D29">
        <w:rPr>
          <w:rStyle w:val="TablecaptionTrebuchetMS"/>
          <w:rFonts w:ascii="Times New Roman" w:hAnsi="Times New Roman" w:cs="Times New Roman"/>
          <w:b w:val="0"/>
          <w:bCs w:val="0"/>
          <w:sz w:val="20"/>
          <w:szCs w:val="20"/>
          <w:lang w:val="en-US" w:eastAsia="de-DE"/>
        </w:rPr>
        <w:t xml:space="preserve">afiqpoor </w:t>
      </w:r>
      <w:r w:rsidR="00AA718B" w:rsidRPr="00597D29">
        <w:rPr>
          <w:rStyle w:val="TablecaptionTrebuchetMS"/>
          <w:rFonts w:ascii="Times New Roman" w:hAnsi="Times New Roman" w:cs="Times New Roman"/>
          <w:b w:val="0"/>
          <w:bCs w:val="0"/>
          <w:sz w:val="20"/>
          <w:szCs w:val="20"/>
          <w:lang w:val="en-US" w:eastAsia="de-DE"/>
        </w:rPr>
        <w:t>2002</w:t>
      </w:r>
      <w:r w:rsidRPr="00597D29">
        <w:rPr>
          <w:rStyle w:val="Tablecaption"/>
          <w:rFonts w:ascii="Times New Roman" w:hAnsi="Times New Roman" w:cs="Times New Roman"/>
          <w:bCs/>
          <w:sz w:val="20"/>
          <w:szCs w:val="20"/>
          <w:lang w:val="en-US" w:eastAsia="de-DE"/>
        </w:rPr>
        <w:t>)</w:t>
      </w:r>
      <w:r w:rsidR="00230FE3" w:rsidRPr="00597D29">
        <w:rPr>
          <w:rStyle w:val="Tablecaption0"/>
          <w:rFonts w:ascii="Times New Roman" w:hAnsi="Times New Roman" w:cs="Times New Roman"/>
          <w:bCs/>
          <w:color w:val="auto"/>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5"/>
        <w:gridCol w:w="4745"/>
      </w:tblGrid>
      <w:tr w:rsidR="00230FE3" w:rsidRPr="00597D29" w14:paraId="4335C0EF" w14:textId="77777777" w:rsidTr="00B672C7">
        <w:trPr>
          <w:trHeight w:val="581"/>
        </w:trPr>
        <w:tc>
          <w:tcPr>
            <w:tcW w:w="2251" w:type="pct"/>
            <w:shd w:val="clear" w:color="auto" w:fill="auto"/>
          </w:tcPr>
          <w:p w14:paraId="68F4568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sz w:val="20"/>
                <w:szCs w:val="20"/>
                <w:lang w:val="en-US" w:eastAsia="de-DE"/>
              </w:rPr>
              <w:t>Vegetation formation</w:t>
            </w:r>
          </w:p>
        </w:tc>
        <w:tc>
          <w:tcPr>
            <w:tcW w:w="2749" w:type="pct"/>
            <w:shd w:val="clear" w:color="auto" w:fill="auto"/>
          </w:tcPr>
          <w:p w14:paraId="00A7DF7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sz w:val="20"/>
                <w:szCs w:val="20"/>
                <w:lang w:val="en-US" w:eastAsia="de-DE"/>
              </w:rPr>
              <w:t>Thermal threshold (°C)</w:t>
            </w:r>
          </w:p>
        </w:tc>
      </w:tr>
      <w:tr w:rsidR="00230FE3" w:rsidRPr="00597D29" w14:paraId="02811F2C" w14:textId="77777777" w:rsidTr="00B672C7">
        <w:trPr>
          <w:trHeight w:val="336"/>
        </w:trPr>
        <w:tc>
          <w:tcPr>
            <w:tcW w:w="2251" w:type="pct"/>
            <w:shd w:val="clear" w:color="auto" w:fill="auto"/>
          </w:tcPr>
          <w:p w14:paraId="00377AB4" w14:textId="77777777" w:rsidR="003C3947" w:rsidRPr="00597D29" w:rsidRDefault="00260603"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B</w:t>
            </w:r>
            <w:r w:rsidR="003C3947" w:rsidRPr="00597D29">
              <w:rPr>
                <w:rStyle w:val="Bodytext29pt1"/>
                <w:rFonts w:ascii="Times New Roman" w:hAnsi="Times New Roman" w:cs="Times New Roman"/>
                <w:b w:val="0"/>
                <w:sz w:val="20"/>
                <w:szCs w:val="20"/>
                <w:lang w:val="en-US" w:eastAsia="de-DE"/>
              </w:rPr>
              <w:t>oreal coniferous forest</w:t>
            </w:r>
          </w:p>
        </w:tc>
        <w:tc>
          <w:tcPr>
            <w:tcW w:w="2749" w:type="pct"/>
            <w:shd w:val="clear" w:color="auto" w:fill="auto"/>
          </w:tcPr>
          <w:p w14:paraId="6B6AFD37"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5</w:t>
            </w:r>
          </w:p>
        </w:tc>
      </w:tr>
      <w:tr w:rsidR="00230FE3" w:rsidRPr="00597D29" w14:paraId="1CF6B3D6" w14:textId="77777777" w:rsidTr="00B672C7">
        <w:trPr>
          <w:trHeight w:val="331"/>
        </w:trPr>
        <w:tc>
          <w:tcPr>
            <w:tcW w:w="2251" w:type="pct"/>
            <w:shd w:val="clear" w:color="auto" w:fill="auto"/>
          </w:tcPr>
          <w:p w14:paraId="2E9583F9" w14:textId="6D2523B3" w:rsidR="003C3947" w:rsidRPr="00597D29" w:rsidRDefault="003C3947" w:rsidP="00405A65">
            <w:pPr>
              <w:pStyle w:val="Bodytext21"/>
              <w:shd w:val="clear" w:color="000000" w:fill="auto"/>
              <w:spacing w:line="240" w:lineRule="auto"/>
              <w:ind w:left="72" w:firstLine="0"/>
              <w:rPr>
                <w:rFonts w:ascii="Times New Roman" w:hAnsi="Times New Roman" w:cs="Times New Roman"/>
                <w:lang w:val="en-US"/>
              </w:rPr>
            </w:pPr>
            <w:del w:id="587" w:author="M. Daud Rafiqpoor" w:date="2021-05-01T15:40:00Z">
              <w:r w:rsidRPr="00597D29" w:rsidDel="00B50FFC">
                <w:rPr>
                  <w:rStyle w:val="Bodytext29pt1"/>
                  <w:rFonts w:ascii="Times New Roman" w:hAnsi="Times New Roman" w:cs="Times New Roman"/>
                  <w:b w:val="0"/>
                  <w:sz w:val="20"/>
                  <w:szCs w:val="20"/>
                  <w:lang w:val="en-US" w:eastAsia="de-DE"/>
                </w:rPr>
                <w:delText xml:space="preserve">Needlewetland </w:delText>
              </w:r>
            </w:del>
            <w:ins w:id="588" w:author="M. Daud Rafiqpoor" w:date="2021-05-01T15:40:00Z">
              <w:del w:id="589" w:author="Microsoft-Konto" w:date="2021-05-11T12:32:00Z">
                <w:r w:rsidR="00B50FFC" w:rsidRPr="00597D29" w:rsidDel="00405A65">
                  <w:rPr>
                    <w:rStyle w:val="Bodytext29pt1"/>
                    <w:rFonts w:ascii="Times New Roman" w:hAnsi="Times New Roman" w:cs="Times New Roman"/>
                    <w:b w:val="0"/>
                    <w:sz w:val="20"/>
                    <w:szCs w:val="20"/>
                    <w:lang w:val="en-US" w:eastAsia="de-DE"/>
                  </w:rPr>
                  <w:delText>Needl</w:delText>
                </w:r>
              </w:del>
              <w:del w:id="590" w:author="Microsoft-Konto" w:date="2021-05-11T12:31:00Z">
                <w:r w:rsidR="00B50FFC" w:rsidRPr="00597D29" w:rsidDel="00405A65">
                  <w:rPr>
                    <w:rStyle w:val="Bodytext29pt1"/>
                    <w:rFonts w:ascii="Times New Roman" w:hAnsi="Times New Roman" w:cs="Times New Roman"/>
                    <w:b w:val="0"/>
                    <w:sz w:val="20"/>
                    <w:szCs w:val="20"/>
                    <w:lang w:val="en-US" w:eastAsia="de-DE"/>
                  </w:rPr>
                  <w:delText>e</w:delText>
                </w:r>
              </w:del>
            </w:ins>
            <w:ins w:id="591" w:author="Microsoft-Konto" w:date="2021-05-11T12:31:00Z">
              <w:r w:rsidR="00405A65">
                <w:rPr>
                  <w:rStyle w:val="Bodytext29pt1"/>
                  <w:rFonts w:ascii="Times New Roman" w:hAnsi="Times New Roman" w:cs="Times New Roman"/>
                  <w:b w:val="0"/>
                  <w:sz w:val="20"/>
                  <w:szCs w:val="20"/>
                  <w:lang w:val="en-US" w:eastAsia="de-DE"/>
                </w:rPr>
                <w:t>Coniferous</w:t>
              </w:r>
            </w:ins>
            <w:ins w:id="592" w:author="M. Daud Rafiqpoor" w:date="2021-05-01T15:40:00Z">
              <w:r w:rsidR="00B50FFC">
                <w:rPr>
                  <w:rStyle w:val="Bodytext29pt1"/>
                  <w:rFonts w:ascii="Times New Roman" w:hAnsi="Times New Roman" w:cs="Times New Roman"/>
                  <w:b w:val="0"/>
                  <w:sz w:val="20"/>
                  <w:szCs w:val="20"/>
                  <w:lang w:val="en-US" w:eastAsia="de-DE"/>
                </w:rPr>
                <w:t xml:space="preserve"> </w:t>
              </w:r>
              <w:proofErr w:type="spellStart"/>
              <w:r w:rsidR="00B50FFC">
                <w:rPr>
                  <w:rStyle w:val="Bodytext29pt1"/>
                  <w:sz w:val="20"/>
                </w:rPr>
                <w:t>moist</w:t>
              </w:r>
              <w:proofErr w:type="spellEnd"/>
              <w:r w:rsidR="00B50FFC" w:rsidRPr="00597D29">
                <w:rPr>
                  <w:rStyle w:val="Bodytext29pt1"/>
                  <w:rFonts w:ascii="Times New Roman" w:hAnsi="Times New Roman" w:cs="Times New Roman"/>
                  <w:b w:val="0"/>
                  <w:sz w:val="20"/>
                  <w:szCs w:val="20"/>
                  <w:lang w:val="en-US" w:eastAsia="de-DE"/>
                </w:rPr>
                <w:t xml:space="preserve"> </w:t>
              </w:r>
            </w:ins>
            <w:r w:rsidRPr="00597D29">
              <w:rPr>
                <w:rStyle w:val="Bodytext29pt1"/>
                <w:rFonts w:ascii="Times New Roman" w:hAnsi="Times New Roman" w:cs="Times New Roman"/>
                <w:b w:val="0"/>
                <w:sz w:val="20"/>
                <w:szCs w:val="20"/>
                <w:lang w:val="en-US" w:eastAsia="de-DE"/>
              </w:rPr>
              <w:t>forest</w:t>
            </w:r>
          </w:p>
        </w:tc>
        <w:tc>
          <w:tcPr>
            <w:tcW w:w="2749" w:type="pct"/>
            <w:shd w:val="clear" w:color="auto" w:fill="auto"/>
          </w:tcPr>
          <w:p w14:paraId="38F4A8A6"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5</w:t>
            </w:r>
          </w:p>
        </w:tc>
      </w:tr>
      <w:tr w:rsidR="00230FE3" w:rsidRPr="00597D29" w14:paraId="793B1797" w14:textId="77777777" w:rsidTr="00B672C7">
        <w:trPr>
          <w:trHeight w:val="331"/>
        </w:trPr>
        <w:tc>
          <w:tcPr>
            <w:tcW w:w="2251" w:type="pct"/>
            <w:shd w:val="clear" w:color="auto" w:fill="auto"/>
          </w:tcPr>
          <w:p w14:paraId="3F5DCFD1"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Temperate deciduous forest</w:t>
            </w:r>
          </w:p>
        </w:tc>
        <w:tc>
          <w:tcPr>
            <w:tcW w:w="2749" w:type="pct"/>
            <w:shd w:val="clear" w:color="auto" w:fill="auto"/>
          </w:tcPr>
          <w:p w14:paraId="0CFA4BD0"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7</w:t>
            </w:r>
          </w:p>
        </w:tc>
      </w:tr>
      <w:tr w:rsidR="00230FE3" w:rsidRPr="00597D29" w14:paraId="0267B070" w14:textId="77777777" w:rsidTr="00B672C7">
        <w:trPr>
          <w:trHeight w:val="336"/>
        </w:trPr>
        <w:tc>
          <w:tcPr>
            <w:tcW w:w="2251" w:type="pct"/>
            <w:shd w:val="clear" w:color="auto" w:fill="auto"/>
          </w:tcPr>
          <w:p w14:paraId="6B05026D"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Mixed deciduous forest</w:t>
            </w:r>
          </w:p>
        </w:tc>
        <w:tc>
          <w:tcPr>
            <w:tcW w:w="2749" w:type="pct"/>
            <w:shd w:val="clear" w:color="auto" w:fill="auto"/>
          </w:tcPr>
          <w:p w14:paraId="3A3AF221"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4886F125" w14:textId="77777777" w:rsidTr="00B672C7">
        <w:trPr>
          <w:trHeight w:val="331"/>
        </w:trPr>
        <w:tc>
          <w:tcPr>
            <w:tcW w:w="2251" w:type="pct"/>
            <w:shd w:val="clear" w:color="auto" w:fill="auto"/>
          </w:tcPr>
          <w:p w14:paraId="5EE860FF"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Steppes (subtropics)</w:t>
            </w:r>
          </w:p>
        </w:tc>
        <w:tc>
          <w:tcPr>
            <w:tcW w:w="2749" w:type="pct"/>
            <w:shd w:val="clear" w:color="auto" w:fill="auto"/>
          </w:tcPr>
          <w:p w14:paraId="13DE0C34"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69822D26" w14:textId="77777777" w:rsidTr="00B672C7">
        <w:trPr>
          <w:trHeight w:val="331"/>
        </w:trPr>
        <w:tc>
          <w:tcPr>
            <w:tcW w:w="2251" w:type="pct"/>
            <w:shd w:val="clear" w:color="auto" w:fill="auto"/>
          </w:tcPr>
          <w:p w14:paraId="7BDDF280"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Patagonian Steppe</w:t>
            </w:r>
          </w:p>
        </w:tc>
        <w:tc>
          <w:tcPr>
            <w:tcW w:w="2749" w:type="pct"/>
            <w:shd w:val="clear" w:color="auto" w:fill="auto"/>
          </w:tcPr>
          <w:p w14:paraId="0CAD257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7</w:t>
            </w:r>
          </w:p>
        </w:tc>
      </w:tr>
      <w:tr w:rsidR="00230FE3" w:rsidRPr="00597D29" w14:paraId="59313A95" w14:textId="77777777" w:rsidTr="00B672C7">
        <w:trPr>
          <w:trHeight w:val="336"/>
        </w:trPr>
        <w:tc>
          <w:tcPr>
            <w:tcW w:w="2251" w:type="pct"/>
            <w:shd w:val="clear" w:color="auto" w:fill="auto"/>
          </w:tcPr>
          <w:p w14:paraId="420B077C"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Semi-deserts (subtropics)</w:t>
            </w:r>
          </w:p>
        </w:tc>
        <w:tc>
          <w:tcPr>
            <w:tcW w:w="2749" w:type="pct"/>
            <w:shd w:val="clear" w:color="auto" w:fill="auto"/>
          </w:tcPr>
          <w:p w14:paraId="3C2B037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50405541" w14:textId="77777777" w:rsidTr="00B672C7">
        <w:trPr>
          <w:trHeight w:val="331"/>
        </w:trPr>
        <w:tc>
          <w:tcPr>
            <w:tcW w:w="2251" w:type="pct"/>
            <w:shd w:val="clear" w:color="auto" w:fill="auto"/>
          </w:tcPr>
          <w:p w14:paraId="50A1491C"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Deserts (subtropics)</w:t>
            </w:r>
          </w:p>
        </w:tc>
        <w:tc>
          <w:tcPr>
            <w:tcW w:w="2749" w:type="pct"/>
            <w:shd w:val="clear" w:color="auto" w:fill="auto"/>
          </w:tcPr>
          <w:p w14:paraId="567E8EF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60EA302F" w14:textId="77777777" w:rsidTr="00B672C7">
        <w:trPr>
          <w:trHeight w:val="331"/>
        </w:trPr>
        <w:tc>
          <w:tcPr>
            <w:tcW w:w="2251" w:type="pct"/>
            <w:shd w:val="clear" w:color="auto" w:fill="auto"/>
          </w:tcPr>
          <w:p w14:paraId="4F13742E" w14:textId="44D76BCF"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 xml:space="preserve">High </w:t>
            </w:r>
            <w:del w:id="593" w:author="M. Daud Rafiqpoor" w:date="2021-05-01T15:40:00Z">
              <w:r w:rsidRPr="00597D29" w:rsidDel="00B50FFC">
                <w:rPr>
                  <w:rStyle w:val="Bodytext29pt1"/>
                  <w:rFonts w:ascii="Times New Roman" w:hAnsi="Times New Roman" w:cs="Times New Roman"/>
                  <w:b w:val="0"/>
                  <w:sz w:val="20"/>
                  <w:szCs w:val="20"/>
                  <w:lang w:val="en-US" w:eastAsia="de-DE"/>
                </w:rPr>
                <w:delText xml:space="preserve">Mountain </w:delText>
              </w:r>
            </w:del>
            <w:ins w:id="594" w:author="M. Daud Rafiqpoor" w:date="2021-05-01T15:40:00Z">
              <w:r w:rsidR="00B50FFC">
                <w:rPr>
                  <w:rStyle w:val="Bodytext29pt1"/>
                  <w:rFonts w:ascii="Times New Roman" w:hAnsi="Times New Roman" w:cs="Times New Roman"/>
                  <w:b w:val="0"/>
                  <w:sz w:val="20"/>
                  <w:szCs w:val="20"/>
                  <w:lang w:val="en-US" w:eastAsia="de-DE"/>
                </w:rPr>
                <w:t>m</w:t>
              </w:r>
              <w:r w:rsidR="00B50FFC" w:rsidRPr="00597D29">
                <w:rPr>
                  <w:rStyle w:val="Bodytext29pt1"/>
                  <w:rFonts w:ascii="Times New Roman" w:hAnsi="Times New Roman" w:cs="Times New Roman"/>
                  <w:b w:val="0"/>
                  <w:sz w:val="20"/>
                  <w:szCs w:val="20"/>
                  <w:lang w:val="en-US" w:eastAsia="de-DE"/>
                </w:rPr>
                <w:t xml:space="preserve">ountain </w:t>
              </w:r>
            </w:ins>
            <w:del w:id="595" w:author="M. Daud Rafiqpoor" w:date="2021-05-01T15:40:00Z">
              <w:r w:rsidRPr="00597D29" w:rsidDel="00B50FFC">
                <w:rPr>
                  <w:rStyle w:val="Bodytext29pt1"/>
                  <w:rFonts w:ascii="Times New Roman" w:hAnsi="Times New Roman" w:cs="Times New Roman"/>
                  <w:b w:val="0"/>
                  <w:sz w:val="20"/>
                  <w:szCs w:val="20"/>
                  <w:lang w:val="en-US" w:eastAsia="de-DE"/>
                </w:rPr>
                <w:delText>Formation</w:delText>
              </w:r>
            </w:del>
            <w:ins w:id="596" w:author="M. Daud Rafiqpoor" w:date="2021-05-01T15:40:00Z">
              <w:r w:rsidR="00B50FFC">
                <w:rPr>
                  <w:rStyle w:val="Bodytext29pt1"/>
                  <w:rFonts w:ascii="Times New Roman" w:hAnsi="Times New Roman" w:cs="Times New Roman"/>
                  <w:b w:val="0"/>
                  <w:sz w:val="20"/>
                  <w:szCs w:val="20"/>
                  <w:lang w:val="en-US" w:eastAsia="de-DE"/>
                </w:rPr>
                <w:t>f</w:t>
              </w:r>
              <w:r w:rsidR="00B50FFC" w:rsidRPr="00597D29">
                <w:rPr>
                  <w:rStyle w:val="Bodytext29pt1"/>
                  <w:rFonts w:ascii="Times New Roman" w:hAnsi="Times New Roman" w:cs="Times New Roman"/>
                  <w:b w:val="0"/>
                  <w:sz w:val="20"/>
                  <w:szCs w:val="20"/>
                  <w:lang w:val="en-US" w:eastAsia="de-DE"/>
                </w:rPr>
                <w:t>ormation</w:t>
              </w:r>
            </w:ins>
            <w:ins w:id="597" w:author="Microsoft-Konto" w:date="2021-05-11T12:32:00Z">
              <w:r w:rsidR="00405A65">
                <w:rPr>
                  <w:rFonts w:ascii="Times New Roman" w:hAnsi="Times New Roman" w:cs="Times New Roman"/>
                  <w:lang w:val="en-US"/>
                </w:rPr>
                <w:t>s</w:t>
              </w:r>
            </w:ins>
          </w:p>
        </w:tc>
        <w:tc>
          <w:tcPr>
            <w:tcW w:w="2749" w:type="pct"/>
            <w:shd w:val="clear" w:color="auto" w:fill="auto"/>
          </w:tcPr>
          <w:p w14:paraId="385CF32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11</w:t>
            </w:r>
          </w:p>
        </w:tc>
      </w:tr>
      <w:tr w:rsidR="00230FE3" w:rsidRPr="00597D29" w14:paraId="12EAC2BB" w14:textId="77777777" w:rsidTr="00B672C7">
        <w:trPr>
          <w:trHeight w:val="336"/>
        </w:trPr>
        <w:tc>
          <w:tcPr>
            <w:tcW w:w="2251" w:type="pct"/>
            <w:shd w:val="clear" w:color="auto" w:fill="auto"/>
          </w:tcPr>
          <w:p w14:paraId="13475A50"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Subtropical moist forest</w:t>
            </w:r>
          </w:p>
        </w:tc>
        <w:tc>
          <w:tcPr>
            <w:tcW w:w="2749" w:type="pct"/>
            <w:shd w:val="clear" w:color="auto" w:fill="auto"/>
          </w:tcPr>
          <w:p w14:paraId="33605D5F"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w:t>
            </w:r>
          </w:p>
        </w:tc>
      </w:tr>
      <w:tr w:rsidR="00230FE3" w:rsidRPr="00597D29" w14:paraId="16903AE7" w14:textId="77777777" w:rsidTr="00B672C7">
        <w:trPr>
          <w:trHeight w:val="331"/>
        </w:trPr>
        <w:tc>
          <w:tcPr>
            <w:tcW w:w="2251" w:type="pct"/>
            <w:shd w:val="clear" w:color="auto" w:fill="auto"/>
          </w:tcPr>
          <w:p w14:paraId="533D42C5"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Montane coniferous forest</w:t>
            </w:r>
          </w:p>
        </w:tc>
        <w:tc>
          <w:tcPr>
            <w:tcW w:w="2749" w:type="pct"/>
            <w:shd w:val="clear" w:color="auto" w:fill="auto"/>
          </w:tcPr>
          <w:p w14:paraId="70375A4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4F9410D0" w14:textId="77777777" w:rsidTr="00B672C7">
        <w:trPr>
          <w:trHeight w:val="331"/>
        </w:trPr>
        <w:tc>
          <w:tcPr>
            <w:tcW w:w="2251" w:type="pct"/>
            <w:shd w:val="clear" w:color="auto" w:fill="auto"/>
          </w:tcPr>
          <w:p w14:paraId="36307E5E" w14:textId="6F7951FD"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 xml:space="preserve">Deciduous </w:t>
            </w:r>
            <w:del w:id="598" w:author="M. Daud Rafiqpoor" w:date="2021-05-01T15:41:00Z">
              <w:r w:rsidRPr="00597D29" w:rsidDel="00B50FFC">
                <w:rPr>
                  <w:rStyle w:val="Bodytext29pt1"/>
                  <w:rFonts w:ascii="Times New Roman" w:hAnsi="Times New Roman" w:cs="Times New Roman"/>
                  <w:b w:val="0"/>
                  <w:sz w:val="20"/>
                  <w:szCs w:val="20"/>
                  <w:lang w:val="en-US" w:eastAsia="de-DE"/>
                </w:rPr>
                <w:delText xml:space="preserve">summer </w:delText>
              </w:r>
            </w:del>
            <w:ins w:id="599" w:author="M. Daud Rafiqpoor" w:date="2021-05-01T15:43:00Z">
              <w:r w:rsidR="00B50FFC">
                <w:rPr>
                  <w:rStyle w:val="Bodytext29pt1"/>
                  <w:rFonts w:ascii="Times New Roman" w:hAnsi="Times New Roman" w:cs="Times New Roman"/>
                  <w:b w:val="0"/>
                  <w:sz w:val="20"/>
                  <w:szCs w:val="20"/>
                  <w:lang w:val="en-US" w:eastAsia="de-DE"/>
                </w:rPr>
                <w:t>broad</w:t>
              </w:r>
            </w:ins>
            <w:ins w:id="600" w:author="M. Daud Rafiqpoor" w:date="2021-05-01T15:41:00Z">
              <w:r w:rsidR="00B50FFC">
                <w:rPr>
                  <w:rStyle w:val="Bodytext29pt1"/>
                  <w:sz w:val="20"/>
                </w:rPr>
                <w:t xml:space="preserve"> </w:t>
              </w:r>
            </w:ins>
            <w:ins w:id="601" w:author="M. Daud Rafiqpoor" w:date="2021-05-01T15:44:00Z">
              <w:r w:rsidR="00B50FFC" w:rsidRPr="00B50FFC">
                <w:rPr>
                  <w:rStyle w:val="Bodytext29pt1"/>
                  <w:sz w:val="20"/>
                </w:rPr>
                <w:t xml:space="preserve">leaved </w:t>
              </w:r>
            </w:ins>
            <w:r w:rsidRPr="00597D29">
              <w:rPr>
                <w:rStyle w:val="Bodytext29pt1"/>
                <w:rFonts w:ascii="Times New Roman" w:hAnsi="Times New Roman" w:cs="Times New Roman"/>
                <w:b w:val="0"/>
                <w:sz w:val="20"/>
                <w:szCs w:val="20"/>
                <w:lang w:val="en-US" w:eastAsia="de-DE"/>
              </w:rPr>
              <w:t>forest</w:t>
            </w:r>
          </w:p>
        </w:tc>
        <w:tc>
          <w:tcPr>
            <w:tcW w:w="2749" w:type="pct"/>
            <w:shd w:val="clear" w:color="auto" w:fill="auto"/>
          </w:tcPr>
          <w:p w14:paraId="7D6CBCC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r>
      <w:tr w:rsidR="00230FE3" w:rsidRPr="00597D29" w14:paraId="02E0A5B9" w14:textId="77777777" w:rsidTr="00B672C7">
        <w:trPr>
          <w:trHeight w:val="336"/>
        </w:trPr>
        <w:tc>
          <w:tcPr>
            <w:tcW w:w="2251" w:type="pct"/>
            <w:shd w:val="clear" w:color="auto" w:fill="auto"/>
          </w:tcPr>
          <w:p w14:paraId="7E55DDA4" w14:textId="5221742C" w:rsidR="003C3947" w:rsidRPr="00597D29" w:rsidRDefault="003A62FD" w:rsidP="003222CA">
            <w:pPr>
              <w:pStyle w:val="Bodytext21"/>
              <w:shd w:val="clear" w:color="000000" w:fill="auto"/>
              <w:spacing w:line="240" w:lineRule="auto"/>
              <w:ind w:left="72" w:firstLine="0"/>
              <w:rPr>
                <w:rFonts w:ascii="Times New Roman" w:hAnsi="Times New Roman" w:cs="Times New Roman"/>
                <w:lang w:val="en-US"/>
              </w:rPr>
            </w:pPr>
            <w:ins w:id="602" w:author="M. Daud Rafiqpoor" w:date="2021-05-01T15:45:00Z">
              <w:r>
                <w:t>Sclerophyllous</w:t>
              </w:r>
              <w:r w:rsidRPr="00597D29" w:rsidDel="003A62FD">
                <w:rPr>
                  <w:rStyle w:val="Bodytext29pt1"/>
                  <w:rFonts w:ascii="Times New Roman" w:hAnsi="Times New Roman" w:cs="Times New Roman"/>
                  <w:b w:val="0"/>
                  <w:sz w:val="20"/>
                  <w:szCs w:val="20"/>
                  <w:lang w:val="en-US" w:eastAsia="de-DE"/>
                </w:rPr>
                <w:t xml:space="preserve"> </w:t>
              </w:r>
            </w:ins>
            <w:del w:id="603" w:author="M. Daud Rafiqpoor" w:date="2021-05-01T15:45:00Z">
              <w:r w:rsidR="003C3947" w:rsidRPr="00597D29" w:rsidDel="003A62FD">
                <w:rPr>
                  <w:rStyle w:val="Bodytext29pt1"/>
                  <w:rFonts w:ascii="Times New Roman" w:hAnsi="Times New Roman" w:cs="Times New Roman"/>
                  <w:b w:val="0"/>
                  <w:sz w:val="20"/>
                  <w:szCs w:val="20"/>
                  <w:lang w:val="en-US" w:eastAsia="de-DE"/>
                </w:rPr>
                <w:delText>Hard</w:delText>
              </w:r>
            </w:del>
            <w:r w:rsidR="003C3947" w:rsidRPr="00597D29">
              <w:rPr>
                <w:rStyle w:val="Bodytext29pt1"/>
                <w:rFonts w:ascii="Times New Roman" w:hAnsi="Times New Roman" w:cs="Times New Roman"/>
                <w:b w:val="0"/>
                <w:sz w:val="20"/>
                <w:szCs w:val="20"/>
                <w:lang w:val="en-US" w:eastAsia="de-DE"/>
              </w:rPr>
              <w:t>woods</w:t>
            </w:r>
          </w:p>
        </w:tc>
        <w:tc>
          <w:tcPr>
            <w:tcW w:w="2749" w:type="pct"/>
            <w:shd w:val="clear" w:color="auto" w:fill="auto"/>
          </w:tcPr>
          <w:p w14:paraId="3F24D3D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w:t>
            </w:r>
          </w:p>
        </w:tc>
      </w:tr>
      <w:tr w:rsidR="00230FE3" w:rsidRPr="00597D29" w14:paraId="2A7D0013" w14:textId="77777777" w:rsidTr="00B672C7">
        <w:trPr>
          <w:trHeight w:val="331"/>
        </w:trPr>
        <w:tc>
          <w:tcPr>
            <w:tcW w:w="2251" w:type="pct"/>
            <w:shd w:val="clear" w:color="auto" w:fill="auto"/>
          </w:tcPr>
          <w:p w14:paraId="7F4254EA" w14:textId="1528B3FC"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 xml:space="preserve">Steppes </w:t>
            </w:r>
            <w:ins w:id="604" w:author="M. Daud Rafiqpoor" w:date="2021-05-01T15:47:00Z">
              <w:r w:rsidR="003A62FD" w:rsidRPr="00597D29">
                <w:rPr>
                  <w:rStyle w:val="Bodytext29pt1"/>
                  <w:rFonts w:ascii="Times New Roman" w:hAnsi="Times New Roman" w:cs="Times New Roman"/>
                  <w:b w:val="0"/>
                  <w:sz w:val="20"/>
                  <w:szCs w:val="20"/>
                  <w:lang w:val="en-US" w:eastAsia="de-DE"/>
                </w:rPr>
                <w:t>(mid-latitudes)</w:t>
              </w:r>
            </w:ins>
            <w:del w:id="605" w:author="M. Daud Rafiqpoor" w:date="2021-05-01T15:47:00Z">
              <w:r w:rsidRPr="00597D29" w:rsidDel="003A62FD">
                <w:rPr>
                  <w:rStyle w:val="Bodytext29pt1"/>
                  <w:rFonts w:ascii="Times New Roman" w:hAnsi="Times New Roman" w:cs="Times New Roman"/>
                  <w:b w:val="0"/>
                  <w:sz w:val="20"/>
                  <w:szCs w:val="20"/>
                  <w:lang w:val="en-US" w:eastAsia="de-DE"/>
                </w:rPr>
                <w:delText>(middle widths)</w:delText>
              </w:r>
            </w:del>
          </w:p>
        </w:tc>
        <w:tc>
          <w:tcPr>
            <w:tcW w:w="2749" w:type="pct"/>
            <w:shd w:val="clear" w:color="auto" w:fill="auto"/>
          </w:tcPr>
          <w:p w14:paraId="2EC0836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11</w:t>
            </w:r>
          </w:p>
        </w:tc>
      </w:tr>
      <w:tr w:rsidR="00230FE3" w:rsidRPr="00597D29" w14:paraId="6452CE36" w14:textId="77777777" w:rsidTr="00B672C7">
        <w:trPr>
          <w:trHeight w:val="331"/>
        </w:trPr>
        <w:tc>
          <w:tcPr>
            <w:tcW w:w="2251" w:type="pct"/>
            <w:shd w:val="clear" w:color="auto" w:fill="auto"/>
          </w:tcPr>
          <w:p w14:paraId="18789898"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Pampa</w:t>
            </w:r>
          </w:p>
        </w:tc>
        <w:tc>
          <w:tcPr>
            <w:tcW w:w="2749" w:type="pct"/>
            <w:shd w:val="clear" w:color="auto" w:fill="auto"/>
          </w:tcPr>
          <w:p w14:paraId="6582C1D4"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11</w:t>
            </w:r>
          </w:p>
        </w:tc>
      </w:tr>
      <w:tr w:rsidR="00230FE3" w:rsidRPr="00597D29" w14:paraId="3017C08E" w14:textId="77777777" w:rsidTr="00B672C7">
        <w:trPr>
          <w:trHeight w:val="336"/>
        </w:trPr>
        <w:tc>
          <w:tcPr>
            <w:tcW w:w="2251" w:type="pct"/>
            <w:shd w:val="clear" w:color="auto" w:fill="auto"/>
          </w:tcPr>
          <w:p w14:paraId="57BDD28B"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Semi-deserts (mid-latitudes)</w:t>
            </w:r>
          </w:p>
        </w:tc>
        <w:tc>
          <w:tcPr>
            <w:tcW w:w="2749" w:type="pct"/>
            <w:shd w:val="clear" w:color="auto" w:fill="auto"/>
          </w:tcPr>
          <w:p w14:paraId="2843120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11</w:t>
            </w:r>
          </w:p>
        </w:tc>
      </w:tr>
      <w:tr w:rsidR="00230FE3" w:rsidRPr="00597D29" w14:paraId="182C367A" w14:textId="77777777" w:rsidTr="00B672C7">
        <w:trPr>
          <w:trHeight w:val="331"/>
        </w:trPr>
        <w:tc>
          <w:tcPr>
            <w:tcW w:w="2251" w:type="pct"/>
            <w:shd w:val="clear" w:color="auto" w:fill="auto"/>
          </w:tcPr>
          <w:p w14:paraId="1A42E6E6"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lastRenderedPageBreak/>
              <w:t>Deserts (mid-latitudes)</w:t>
            </w:r>
          </w:p>
        </w:tc>
        <w:tc>
          <w:tcPr>
            <w:tcW w:w="2749" w:type="pct"/>
            <w:shd w:val="clear" w:color="auto" w:fill="auto"/>
          </w:tcPr>
          <w:p w14:paraId="13A0BAD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11</w:t>
            </w:r>
          </w:p>
        </w:tc>
      </w:tr>
      <w:tr w:rsidR="00230FE3" w:rsidRPr="00597D29" w14:paraId="5511C716" w14:textId="77777777" w:rsidTr="00B672C7">
        <w:trPr>
          <w:trHeight w:val="331"/>
        </w:trPr>
        <w:tc>
          <w:tcPr>
            <w:tcW w:w="2251" w:type="pct"/>
            <w:shd w:val="clear" w:color="auto" w:fill="auto"/>
          </w:tcPr>
          <w:p w14:paraId="7332A987" w14:textId="6657C0FA"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del w:id="606" w:author="Microsoft-Konto" w:date="2021-05-11T12:33:00Z">
              <w:r w:rsidRPr="00597D29" w:rsidDel="00405A65">
                <w:rPr>
                  <w:rStyle w:val="Bodytext29pt1"/>
                  <w:rFonts w:ascii="Times New Roman" w:hAnsi="Times New Roman" w:cs="Times New Roman"/>
                  <w:b w:val="0"/>
                  <w:sz w:val="20"/>
                  <w:szCs w:val="20"/>
                  <w:lang w:val="en-US" w:eastAsia="de-DE"/>
                </w:rPr>
                <w:delText xml:space="preserve">High Mountain </w:delText>
              </w:r>
            </w:del>
            <w:ins w:id="607" w:author="M. Daud Rafiqpoor" w:date="2021-05-01T15:47:00Z">
              <w:del w:id="608" w:author="Microsoft-Konto" w:date="2021-05-11T12:33:00Z">
                <w:r w:rsidR="003A62FD" w:rsidDel="00405A65">
                  <w:rPr>
                    <w:rStyle w:val="Bodytext29pt1"/>
                    <w:rFonts w:ascii="Times New Roman" w:hAnsi="Times New Roman" w:cs="Times New Roman"/>
                    <w:b w:val="0"/>
                    <w:sz w:val="20"/>
                    <w:szCs w:val="20"/>
                    <w:lang w:val="en-US" w:eastAsia="de-DE"/>
                  </w:rPr>
                  <w:delText>m</w:delText>
                </w:r>
                <w:r w:rsidR="003A62FD" w:rsidRPr="00597D29" w:rsidDel="00405A65">
                  <w:rPr>
                    <w:rStyle w:val="Bodytext29pt1"/>
                    <w:rFonts w:ascii="Times New Roman" w:hAnsi="Times New Roman" w:cs="Times New Roman"/>
                    <w:b w:val="0"/>
                    <w:sz w:val="20"/>
                    <w:szCs w:val="20"/>
                    <w:lang w:val="en-US" w:eastAsia="de-DE"/>
                  </w:rPr>
                  <w:delText xml:space="preserve">ountain </w:delText>
                </w:r>
              </w:del>
            </w:ins>
            <w:del w:id="609" w:author="Microsoft-Konto" w:date="2021-05-11T12:33:00Z">
              <w:r w:rsidRPr="00597D29" w:rsidDel="00405A65">
                <w:rPr>
                  <w:rStyle w:val="Bodytext29pt1"/>
                  <w:rFonts w:ascii="Times New Roman" w:hAnsi="Times New Roman" w:cs="Times New Roman"/>
                  <w:b w:val="0"/>
                  <w:sz w:val="20"/>
                  <w:szCs w:val="20"/>
                  <w:lang w:val="en-US" w:eastAsia="de-DE"/>
                </w:rPr>
                <w:delText>Formation</w:delText>
              </w:r>
            </w:del>
            <w:ins w:id="610" w:author="M. Daud Rafiqpoor" w:date="2021-05-01T15:48:00Z">
              <w:del w:id="611" w:author="Microsoft-Konto" w:date="2021-05-11T12:33:00Z">
                <w:r w:rsidR="003A62FD" w:rsidDel="00405A65">
                  <w:rPr>
                    <w:rStyle w:val="Bodytext29pt1"/>
                    <w:rFonts w:ascii="Times New Roman" w:hAnsi="Times New Roman" w:cs="Times New Roman"/>
                    <w:b w:val="0"/>
                    <w:sz w:val="20"/>
                    <w:szCs w:val="20"/>
                    <w:lang w:val="en-US" w:eastAsia="de-DE"/>
                  </w:rPr>
                  <w:delText>f</w:delText>
                </w:r>
                <w:r w:rsidR="003A62FD" w:rsidRPr="00597D29" w:rsidDel="00405A65">
                  <w:rPr>
                    <w:rStyle w:val="Bodytext29pt1"/>
                    <w:rFonts w:ascii="Times New Roman" w:hAnsi="Times New Roman" w:cs="Times New Roman"/>
                    <w:b w:val="0"/>
                    <w:sz w:val="20"/>
                    <w:szCs w:val="20"/>
                    <w:lang w:val="en-US" w:eastAsia="de-DE"/>
                  </w:rPr>
                  <w:delText>ormation</w:delText>
                </w:r>
              </w:del>
            </w:ins>
          </w:p>
        </w:tc>
        <w:tc>
          <w:tcPr>
            <w:tcW w:w="2749" w:type="pct"/>
            <w:shd w:val="clear" w:color="auto" w:fill="auto"/>
          </w:tcPr>
          <w:p w14:paraId="799E9D9F" w14:textId="174FBFB1"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del w:id="612" w:author="Microsoft-Konto" w:date="2021-05-11T12:33:00Z">
              <w:r w:rsidRPr="00597D29" w:rsidDel="00405A65">
                <w:rPr>
                  <w:rStyle w:val="Bodytext29pt1"/>
                  <w:rFonts w:ascii="Times New Roman" w:hAnsi="Times New Roman" w:cs="Times New Roman"/>
                  <w:b w:val="0"/>
                  <w:sz w:val="20"/>
                  <w:szCs w:val="20"/>
                  <w:lang w:val="en-US" w:eastAsia="de-DE"/>
                </w:rPr>
                <w:delText>10</w:delText>
              </w:r>
            </w:del>
          </w:p>
        </w:tc>
      </w:tr>
      <w:tr w:rsidR="00230FE3" w:rsidRPr="00597D29" w14:paraId="52F7731B" w14:textId="77777777" w:rsidTr="00B672C7">
        <w:trPr>
          <w:trHeight w:val="336"/>
        </w:trPr>
        <w:tc>
          <w:tcPr>
            <w:tcW w:w="2251" w:type="pct"/>
            <w:shd w:val="clear" w:color="auto" w:fill="auto"/>
          </w:tcPr>
          <w:p w14:paraId="260F673E"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Tundra</w:t>
            </w:r>
          </w:p>
        </w:tc>
        <w:tc>
          <w:tcPr>
            <w:tcW w:w="2749" w:type="pct"/>
            <w:shd w:val="clear" w:color="auto" w:fill="auto"/>
          </w:tcPr>
          <w:p w14:paraId="37F87D9B"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5</w:t>
            </w:r>
          </w:p>
        </w:tc>
      </w:tr>
      <w:tr w:rsidR="00230FE3" w:rsidRPr="00597D29" w14:paraId="03286240" w14:textId="77777777" w:rsidTr="00B672C7">
        <w:trPr>
          <w:trHeight w:val="331"/>
        </w:trPr>
        <w:tc>
          <w:tcPr>
            <w:tcW w:w="2251" w:type="pct"/>
            <w:shd w:val="clear" w:color="auto" w:fill="auto"/>
          </w:tcPr>
          <w:p w14:paraId="7A07BDCE" w14:textId="42DFAB2D"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Subpolar frost-</w:t>
            </w:r>
            <w:del w:id="613" w:author="M. Daud Rafiqpoor" w:date="2021-05-01T15:48:00Z">
              <w:r w:rsidRPr="00597D29" w:rsidDel="003A62FD">
                <w:rPr>
                  <w:rStyle w:val="Bodytext29pt1"/>
                  <w:rFonts w:ascii="Times New Roman" w:hAnsi="Times New Roman" w:cs="Times New Roman"/>
                  <w:b w:val="0"/>
                  <w:sz w:val="20"/>
                  <w:szCs w:val="20"/>
                  <w:lang w:val="en-US" w:eastAsia="de-DE"/>
                </w:rPr>
                <w:delText xml:space="preserve">free </w:delText>
              </w:r>
            </w:del>
            <w:ins w:id="614" w:author="M. Daud Rafiqpoor" w:date="2021-05-01T15:48:00Z">
              <w:r w:rsidR="003A62FD">
                <w:rPr>
                  <w:rStyle w:val="Bodytext29pt1"/>
                  <w:rFonts w:ascii="Times New Roman" w:hAnsi="Times New Roman" w:cs="Times New Roman"/>
                  <w:b w:val="0"/>
                  <w:sz w:val="20"/>
                  <w:szCs w:val="20"/>
                  <w:lang w:val="en-US" w:eastAsia="de-DE"/>
                </w:rPr>
                <w:t>debris</w:t>
              </w:r>
              <w:r w:rsidR="003A62FD" w:rsidRPr="00597D29">
                <w:rPr>
                  <w:rStyle w:val="Bodytext29pt1"/>
                  <w:rFonts w:ascii="Times New Roman" w:hAnsi="Times New Roman" w:cs="Times New Roman"/>
                  <w:b w:val="0"/>
                  <w:sz w:val="20"/>
                  <w:szCs w:val="20"/>
                  <w:lang w:val="en-US" w:eastAsia="de-DE"/>
                </w:rPr>
                <w:t xml:space="preserve"> </w:t>
              </w:r>
            </w:ins>
            <w:r w:rsidRPr="00597D29">
              <w:rPr>
                <w:rStyle w:val="Bodytext29pt1"/>
                <w:rFonts w:ascii="Times New Roman" w:hAnsi="Times New Roman" w:cs="Times New Roman"/>
                <w:b w:val="0"/>
                <w:sz w:val="20"/>
                <w:szCs w:val="20"/>
                <w:lang w:val="en-US" w:eastAsia="de-DE"/>
              </w:rPr>
              <w:t>zone</w:t>
            </w:r>
          </w:p>
        </w:tc>
        <w:tc>
          <w:tcPr>
            <w:tcW w:w="2749" w:type="pct"/>
            <w:shd w:val="clear" w:color="auto" w:fill="auto"/>
          </w:tcPr>
          <w:p w14:paraId="1609705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w:t>
            </w:r>
          </w:p>
        </w:tc>
      </w:tr>
    </w:tbl>
    <w:p w14:paraId="3F4DE926"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A-44 </w:t>
      </w:r>
      <w:r w:rsidR="003C3947" w:rsidRPr="00597D29">
        <w:rPr>
          <w:rStyle w:val="Bodytext2"/>
          <w:rFonts w:ascii="Times New Roman" w:hAnsi="Times New Roman" w:cs="Times New Roman"/>
          <w:lang w:val="en-US" w:eastAsia="de-DE"/>
        </w:rPr>
        <w:t>Length of the thermal growing season on Earth.</w:t>
      </w:r>
    </w:p>
    <w:p w14:paraId="2AF61D9E" w14:textId="77777777" w:rsidR="003C3947" w:rsidRPr="00597D29" w:rsidRDefault="003C3947" w:rsidP="003222CA">
      <w:pPr>
        <w:pStyle w:val="Bodytext51"/>
        <w:shd w:val="clear" w:color="000000" w:fill="auto"/>
        <w:spacing w:before="240" w:after="120" w:line="240" w:lineRule="auto"/>
        <w:rPr>
          <w:rFonts w:ascii="Times New Roman" w:hAnsi="Times New Roman" w:cs="Times New Roman"/>
          <w:b w:val="0"/>
          <w:sz w:val="20"/>
          <w:szCs w:val="20"/>
          <w:lang w:val="en-US"/>
        </w:rPr>
      </w:pPr>
      <w:r w:rsidRPr="00597D29">
        <w:rPr>
          <w:rStyle w:val="Bodytext5"/>
          <w:rFonts w:ascii="Times New Roman" w:hAnsi="Times New Roman" w:cs="Times New Roman"/>
          <w:b/>
          <w:bCs/>
          <w:sz w:val="20"/>
          <w:szCs w:val="20"/>
          <w:lang w:val="en-US" w:eastAsia="de-DE"/>
        </w:rPr>
        <w:t xml:space="preserve">Tab. A-5 </w:t>
      </w:r>
      <w:r w:rsidRPr="00597D29">
        <w:rPr>
          <w:rStyle w:val="Bodytext5"/>
          <w:rFonts w:ascii="Times New Roman" w:hAnsi="Times New Roman" w:cs="Times New Roman"/>
          <w:bCs/>
          <w:sz w:val="20"/>
          <w:szCs w:val="20"/>
          <w:lang w:val="en-US" w:eastAsia="de-DE"/>
        </w:rPr>
        <w:t xml:space="preserve">Threshold values of the minimum and optimum temperature requirements of important crops in the subtropics (modified from </w:t>
      </w:r>
      <w:r w:rsidR="00260603" w:rsidRPr="00597D29">
        <w:rPr>
          <w:rStyle w:val="Bodytext5"/>
          <w:rFonts w:ascii="Times New Roman" w:hAnsi="Times New Roman" w:cs="Times New Roman"/>
          <w:bCs/>
          <w:sz w:val="20"/>
          <w:szCs w:val="20"/>
          <w:lang w:val="en-US" w:eastAsia="de-DE"/>
        </w:rPr>
        <w:t>L</w:t>
      </w:r>
      <w:r w:rsidR="00260603" w:rsidRPr="00597D29">
        <w:rPr>
          <w:rStyle w:val="Bodytext5TrebuchetMS"/>
          <w:rFonts w:ascii="Times New Roman" w:hAnsi="Times New Roman" w:cs="Times New Roman"/>
          <w:b w:val="0"/>
          <w:bCs w:val="0"/>
          <w:sz w:val="20"/>
          <w:szCs w:val="20"/>
          <w:lang w:val="en-US" w:eastAsia="de-DE"/>
        </w:rPr>
        <w:t xml:space="preserve">auer </w:t>
      </w:r>
      <w:r w:rsidR="00260603" w:rsidRPr="00597D29">
        <w:rPr>
          <w:rStyle w:val="Bodytext5"/>
          <w:rFonts w:ascii="Times New Roman" w:hAnsi="Times New Roman" w:cs="Times New Roman"/>
          <w:bCs/>
          <w:sz w:val="20"/>
          <w:szCs w:val="20"/>
          <w:lang w:val="en-US" w:eastAsia="de-DE"/>
        </w:rPr>
        <w:t>&amp; R</w:t>
      </w:r>
      <w:r w:rsidR="00260603" w:rsidRPr="00597D29">
        <w:rPr>
          <w:rStyle w:val="Bodytext5TrebuchetMS"/>
          <w:rFonts w:ascii="Times New Roman" w:hAnsi="Times New Roman" w:cs="Times New Roman"/>
          <w:b w:val="0"/>
          <w:bCs w:val="0"/>
          <w:sz w:val="20"/>
          <w:szCs w:val="20"/>
          <w:lang w:val="en-US" w:eastAsia="de-DE"/>
        </w:rPr>
        <w:t xml:space="preserve">afiqpoor </w:t>
      </w:r>
      <w:r w:rsidR="00AA718B" w:rsidRPr="00597D29">
        <w:rPr>
          <w:rStyle w:val="Bodytext5TrebuchetMS"/>
          <w:rFonts w:ascii="Times New Roman" w:hAnsi="Times New Roman" w:cs="Times New Roman"/>
          <w:b w:val="0"/>
          <w:bCs w:val="0"/>
          <w:sz w:val="20"/>
          <w:szCs w:val="20"/>
          <w:lang w:val="en-US" w:eastAsia="de-DE"/>
        </w:rPr>
        <w:t>2002</w:t>
      </w:r>
      <w:r w:rsidRPr="00597D29">
        <w:rPr>
          <w:rStyle w:val="Bodytext5"/>
          <w:rFonts w:ascii="Times New Roman" w:hAnsi="Times New Roman" w:cs="Times New Roman"/>
          <w:bCs/>
          <w:sz w:val="20"/>
          <w:szCs w:val="20"/>
          <w:lang w:val="en-US" w:eastAsia="de-D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39"/>
        <w:gridCol w:w="3243"/>
        <w:gridCol w:w="3148"/>
      </w:tblGrid>
      <w:tr w:rsidR="007C6CEF" w:rsidRPr="00597D29" w14:paraId="00F2E702" w14:textId="77777777" w:rsidTr="00B672C7">
        <w:trPr>
          <w:trHeight w:val="407"/>
        </w:trPr>
        <w:tc>
          <w:tcPr>
            <w:tcW w:w="1297" w:type="pct"/>
            <w:shd w:val="clear" w:color="auto" w:fill="auto"/>
          </w:tcPr>
          <w:p w14:paraId="3EDAF377"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sz w:val="20"/>
                <w:szCs w:val="20"/>
                <w:lang w:val="en-US" w:eastAsia="de-DE"/>
              </w:rPr>
              <w:t>Crops</w:t>
            </w:r>
          </w:p>
        </w:tc>
        <w:tc>
          <w:tcPr>
            <w:tcW w:w="1879" w:type="pct"/>
            <w:shd w:val="clear" w:color="auto" w:fill="auto"/>
          </w:tcPr>
          <w:p w14:paraId="70BAF77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sz w:val="20"/>
                <w:szCs w:val="20"/>
                <w:lang w:val="en-US" w:eastAsia="de-DE"/>
              </w:rPr>
              <w:t>Minimum temperature range (°C)</w:t>
            </w:r>
          </w:p>
        </w:tc>
        <w:tc>
          <w:tcPr>
            <w:tcW w:w="1824" w:type="pct"/>
            <w:shd w:val="clear" w:color="auto" w:fill="auto"/>
          </w:tcPr>
          <w:p w14:paraId="4FB57FC1"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sz w:val="20"/>
                <w:szCs w:val="20"/>
                <w:lang w:val="en-US" w:eastAsia="de-DE"/>
              </w:rPr>
              <w:t>Optimum temperature range (°C)</w:t>
            </w:r>
          </w:p>
        </w:tc>
      </w:tr>
      <w:tr w:rsidR="007C6CEF" w:rsidRPr="00597D29" w14:paraId="7041EF7D" w14:textId="77777777" w:rsidTr="00B672C7">
        <w:trPr>
          <w:trHeight w:val="215"/>
        </w:trPr>
        <w:tc>
          <w:tcPr>
            <w:tcW w:w="1297" w:type="pct"/>
            <w:shd w:val="clear" w:color="auto" w:fill="auto"/>
          </w:tcPr>
          <w:p w14:paraId="0194EDAE"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Coconut Palm</w:t>
            </w:r>
          </w:p>
        </w:tc>
        <w:tc>
          <w:tcPr>
            <w:tcW w:w="1879" w:type="pct"/>
            <w:shd w:val="clear" w:color="auto" w:fill="auto"/>
          </w:tcPr>
          <w:p w14:paraId="496ED74C"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24</w:t>
            </w:r>
          </w:p>
        </w:tc>
        <w:tc>
          <w:tcPr>
            <w:tcW w:w="1824" w:type="pct"/>
            <w:shd w:val="clear" w:color="auto" w:fill="auto"/>
          </w:tcPr>
          <w:p w14:paraId="3C464E98"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26-27</w:t>
            </w:r>
          </w:p>
        </w:tc>
      </w:tr>
      <w:tr w:rsidR="007C6CEF" w:rsidRPr="00597D29" w14:paraId="72C77C90" w14:textId="77777777" w:rsidTr="00B672C7">
        <w:trPr>
          <w:trHeight w:val="206"/>
        </w:trPr>
        <w:tc>
          <w:tcPr>
            <w:tcW w:w="1297" w:type="pct"/>
            <w:shd w:val="clear" w:color="auto" w:fill="auto"/>
          </w:tcPr>
          <w:p w14:paraId="2C8D792F"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Yams</w:t>
            </w:r>
          </w:p>
        </w:tc>
        <w:tc>
          <w:tcPr>
            <w:tcW w:w="1879" w:type="pct"/>
            <w:shd w:val="clear" w:color="auto" w:fill="auto"/>
          </w:tcPr>
          <w:p w14:paraId="4A6ED3C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20</w:t>
            </w:r>
          </w:p>
        </w:tc>
        <w:tc>
          <w:tcPr>
            <w:tcW w:w="1824" w:type="pct"/>
            <w:shd w:val="clear" w:color="auto" w:fill="auto"/>
          </w:tcPr>
          <w:p w14:paraId="18BF024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25-30</w:t>
            </w:r>
          </w:p>
        </w:tc>
      </w:tr>
      <w:tr w:rsidR="007C6CEF" w:rsidRPr="00597D29" w14:paraId="202DB737" w14:textId="77777777" w:rsidTr="00B672C7">
        <w:trPr>
          <w:trHeight w:val="393"/>
        </w:trPr>
        <w:tc>
          <w:tcPr>
            <w:tcW w:w="1297" w:type="pct"/>
            <w:shd w:val="clear" w:color="auto" w:fill="auto"/>
          </w:tcPr>
          <w:p w14:paraId="6A029C8B"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Sugar cane</w:t>
            </w:r>
          </w:p>
        </w:tc>
        <w:tc>
          <w:tcPr>
            <w:tcW w:w="1879" w:type="pct"/>
            <w:shd w:val="clear" w:color="auto" w:fill="auto"/>
          </w:tcPr>
          <w:p w14:paraId="013C60A2"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18-20°C, at 15°C growth stops</w:t>
            </w:r>
          </w:p>
        </w:tc>
        <w:tc>
          <w:tcPr>
            <w:tcW w:w="1824" w:type="pct"/>
            <w:shd w:val="clear" w:color="auto" w:fill="auto"/>
          </w:tcPr>
          <w:p w14:paraId="0453DC0E"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25-28</w:t>
            </w:r>
          </w:p>
        </w:tc>
      </w:tr>
      <w:tr w:rsidR="007C6CEF" w:rsidRPr="00597D29" w14:paraId="6AFAE5E0" w14:textId="77777777" w:rsidTr="00B672C7">
        <w:trPr>
          <w:trHeight w:val="215"/>
        </w:trPr>
        <w:tc>
          <w:tcPr>
            <w:tcW w:w="1297" w:type="pct"/>
            <w:shd w:val="clear" w:color="auto" w:fill="auto"/>
          </w:tcPr>
          <w:p w14:paraId="14DA8BD0"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Cassava</w:t>
            </w:r>
          </w:p>
        </w:tc>
        <w:tc>
          <w:tcPr>
            <w:tcW w:w="1879" w:type="pct"/>
            <w:shd w:val="clear" w:color="auto" w:fill="auto"/>
          </w:tcPr>
          <w:p w14:paraId="1F32620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20</w:t>
            </w:r>
          </w:p>
        </w:tc>
        <w:tc>
          <w:tcPr>
            <w:tcW w:w="1824" w:type="pct"/>
            <w:shd w:val="clear" w:color="auto" w:fill="auto"/>
          </w:tcPr>
          <w:p w14:paraId="6AE8406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&gt;27</w:t>
            </w:r>
          </w:p>
        </w:tc>
      </w:tr>
      <w:tr w:rsidR="007C6CEF" w:rsidRPr="00597D29" w14:paraId="636761AE" w14:textId="77777777" w:rsidTr="00B672C7">
        <w:trPr>
          <w:trHeight w:val="215"/>
        </w:trPr>
        <w:tc>
          <w:tcPr>
            <w:tcW w:w="1297" w:type="pct"/>
            <w:shd w:val="clear" w:color="auto" w:fill="auto"/>
          </w:tcPr>
          <w:p w14:paraId="3651A4C2"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Cocoa</w:t>
            </w:r>
          </w:p>
        </w:tc>
        <w:tc>
          <w:tcPr>
            <w:tcW w:w="1879" w:type="pct"/>
            <w:shd w:val="clear" w:color="auto" w:fill="auto"/>
          </w:tcPr>
          <w:p w14:paraId="752A6CFB"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&gt;20</w:t>
            </w:r>
          </w:p>
        </w:tc>
        <w:tc>
          <w:tcPr>
            <w:tcW w:w="1824" w:type="pct"/>
            <w:shd w:val="clear" w:color="auto" w:fill="auto"/>
          </w:tcPr>
          <w:p w14:paraId="77A3D676"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&gt;27</w:t>
            </w:r>
          </w:p>
        </w:tc>
      </w:tr>
      <w:tr w:rsidR="007C6CEF" w:rsidRPr="00597D29" w14:paraId="53B30895" w14:textId="77777777" w:rsidTr="00B672C7">
        <w:trPr>
          <w:trHeight w:val="206"/>
        </w:trPr>
        <w:tc>
          <w:tcPr>
            <w:tcW w:w="1297" w:type="pct"/>
            <w:shd w:val="clear" w:color="auto" w:fill="auto"/>
          </w:tcPr>
          <w:p w14:paraId="101B30F2"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Coffee</w:t>
            </w:r>
          </w:p>
        </w:tc>
        <w:tc>
          <w:tcPr>
            <w:tcW w:w="1879" w:type="pct"/>
            <w:shd w:val="clear" w:color="auto" w:fill="auto"/>
          </w:tcPr>
          <w:p w14:paraId="7E317A7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18</w:t>
            </w:r>
          </w:p>
        </w:tc>
        <w:tc>
          <w:tcPr>
            <w:tcW w:w="1824" w:type="pct"/>
            <w:shd w:val="clear" w:color="auto" w:fill="auto"/>
          </w:tcPr>
          <w:p w14:paraId="4B353806"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&gt;22</w:t>
            </w:r>
          </w:p>
        </w:tc>
      </w:tr>
      <w:tr w:rsidR="007C6CEF" w:rsidRPr="00597D29" w14:paraId="29E79FC5" w14:textId="77777777" w:rsidTr="00B672C7">
        <w:trPr>
          <w:trHeight w:val="215"/>
        </w:trPr>
        <w:tc>
          <w:tcPr>
            <w:tcW w:w="1297" w:type="pct"/>
            <w:shd w:val="clear" w:color="auto" w:fill="auto"/>
          </w:tcPr>
          <w:p w14:paraId="165D2422"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Pineapple</w:t>
            </w:r>
          </w:p>
        </w:tc>
        <w:tc>
          <w:tcPr>
            <w:tcW w:w="1879" w:type="pct"/>
            <w:shd w:val="clear" w:color="auto" w:fill="auto"/>
          </w:tcPr>
          <w:p w14:paraId="0E3FE454"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&gt;18</w:t>
            </w:r>
          </w:p>
        </w:tc>
        <w:tc>
          <w:tcPr>
            <w:tcW w:w="1824" w:type="pct"/>
            <w:shd w:val="clear" w:color="auto" w:fill="auto"/>
          </w:tcPr>
          <w:p w14:paraId="442711EE"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&gt;20</w:t>
            </w:r>
          </w:p>
        </w:tc>
      </w:tr>
      <w:tr w:rsidR="007C6CEF" w:rsidRPr="00597D29" w14:paraId="07ED2D38" w14:textId="77777777" w:rsidTr="00B672C7">
        <w:trPr>
          <w:trHeight w:val="201"/>
        </w:trPr>
        <w:tc>
          <w:tcPr>
            <w:tcW w:w="1297" w:type="pct"/>
            <w:shd w:val="clear" w:color="auto" w:fill="auto"/>
          </w:tcPr>
          <w:p w14:paraId="35E906E8"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Tea</w:t>
            </w:r>
          </w:p>
        </w:tc>
        <w:tc>
          <w:tcPr>
            <w:tcW w:w="1879" w:type="pct"/>
            <w:shd w:val="clear" w:color="auto" w:fill="auto"/>
          </w:tcPr>
          <w:p w14:paraId="47BAD0E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18</w:t>
            </w:r>
          </w:p>
        </w:tc>
        <w:tc>
          <w:tcPr>
            <w:tcW w:w="1824" w:type="pct"/>
            <w:shd w:val="clear" w:color="auto" w:fill="auto"/>
          </w:tcPr>
          <w:p w14:paraId="64ED8AA8"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28</w:t>
            </w:r>
          </w:p>
        </w:tc>
      </w:tr>
      <w:tr w:rsidR="007C6CEF" w:rsidRPr="00597D29" w14:paraId="7835314E" w14:textId="77777777" w:rsidTr="00B672C7">
        <w:trPr>
          <w:trHeight w:val="215"/>
        </w:trPr>
        <w:tc>
          <w:tcPr>
            <w:tcW w:w="1297" w:type="pct"/>
            <w:shd w:val="clear" w:color="auto" w:fill="auto"/>
          </w:tcPr>
          <w:p w14:paraId="30EC7D2F"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Millet</w:t>
            </w:r>
          </w:p>
        </w:tc>
        <w:tc>
          <w:tcPr>
            <w:tcW w:w="1879" w:type="pct"/>
            <w:shd w:val="clear" w:color="auto" w:fill="auto"/>
          </w:tcPr>
          <w:p w14:paraId="7B8B449E"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12-15</w:t>
            </w:r>
          </w:p>
        </w:tc>
        <w:tc>
          <w:tcPr>
            <w:tcW w:w="1824" w:type="pct"/>
            <w:shd w:val="clear" w:color="auto" w:fill="auto"/>
          </w:tcPr>
          <w:p w14:paraId="28D46BB8"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32-37</w:t>
            </w:r>
          </w:p>
        </w:tc>
      </w:tr>
      <w:tr w:rsidR="007C6CEF" w:rsidRPr="00597D29" w14:paraId="2A0F3377" w14:textId="77777777" w:rsidTr="00B672C7">
        <w:trPr>
          <w:trHeight w:val="206"/>
        </w:trPr>
        <w:tc>
          <w:tcPr>
            <w:tcW w:w="1297" w:type="pct"/>
            <w:shd w:val="clear" w:color="auto" w:fill="auto"/>
          </w:tcPr>
          <w:p w14:paraId="2BB177C5"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Sweet Potato</w:t>
            </w:r>
          </w:p>
        </w:tc>
        <w:tc>
          <w:tcPr>
            <w:tcW w:w="1879" w:type="pct"/>
            <w:shd w:val="clear" w:color="auto" w:fill="auto"/>
          </w:tcPr>
          <w:p w14:paraId="524C92E9"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w:t>
            </w:r>
          </w:p>
        </w:tc>
        <w:tc>
          <w:tcPr>
            <w:tcW w:w="1824" w:type="pct"/>
            <w:shd w:val="clear" w:color="auto" w:fill="auto"/>
          </w:tcPr>
          <w:p w14:paraId="5EACE66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26-30</w:t>
            </w:r>
          </w:p>
        </w:tc>
      </w:tr>
      <w:tr w:rsidR="007C6CEF" w:rsidRPr="00597D29" w14:paraId="76AF8CF4" w14:textId="77777777" w:rsidTr="00B672C7">
        <w:trPr>
          <w:trHeight w:val="215"/>
        </w:trPr>
        <w:tc>
          <w:tcPr>
            <w:tcW w:w="1297" w:type="pct"/>
            <w:shd w:val="clear" w:color="auto" w:fill="auto"/>
          </w:tcPr>
          <w:p w14:paraId="24362B5B"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Tobacco</w:t>
            </w:r>
          </w:p>
        </w:tc>
        <w:tc>
          <w:tcPr>
            <w:tcW w:w="1879" w:type="pct"/>
            <w:shd w:val="clear" w:color="auto" w:fill="auto"/>
          </w:tcPr>
          <w:p w14:paraId="4D2A14B4"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15-20</w:t>
            </w:r>
          </w:p>
        </w:tc>
        <w:tc>
          <w:tcPr>
            <w:tcW w:w="1824" w:type="pct"/>
            <w:shd w:val="clear" w:color="auto" w:fill="auto"/>
          </w:tcPr>
          <w:p w14:paraId="626924A4"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25-30</w:t>
            </w:r>
          </w:p>
        </w:tc>
      </w:tr>
      <w:tr w:rsidR="007C6CEF" w:rsidRPr="00597D29" w14:paraId="0A5092E2" w14:textId="77777777" w:rsidTr="00B672C7">
        <w:trPr>
          <w:trHeight w:val="201"/>
        </w:trPr>
        <w:tc>
          <w:tcPr>
            <w:tcW w:w="1297" w:type="pct"/>
            <w:shd w:val="clear" w:color="auto" w:fill="auto"/>
          </w:tcPr>
          <w:p w14:paraId="47BF63A0"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Rice</w:t>
            </w:r>
          </w:p>
        </w:tc>
        <w:tc>
          <w:tcPr>
            <w:tcW w:w="1879" w:type="pct"/>
            <w:shd w:val="clear" w:color="auto" w:fill="auto"/>
          </w:tcPr>
          <w:p w14:paraId="145DDC0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12-18</w:t>
            </w:r>
          </w:p>
        </w:tc>
        <w:tc>
          <w:tcPr>
            <w:tcW w:w="1824" w:type="pct"/>
            <w:shd w:val="clear" w:color="auto" w:fill="auto"/>
          </w:tcPr>
          <w:p w14:paraId="6FCF99E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30-32</w:t>
            </w:r>
          </w:p>
        </w:tc>
      </w:tr>
      <w:tr w:rsidR="007C6CEF" w:rsidRPr="00597D29" w14:paraId="45FEFDC9" w14:textId="77777777" w:rsidTr="00B672C7">
        <w:trPr>
          <w:trHeight w:val="215"/>
        </w:trPr>
        <w:tc>
          <w:tcPr>
            <w:tcW w:w="1297" w:type="pct"/>
            <w:shd w:val="clear" w:color="auto" w:fill="auto"/>
          </w:tcPr>
          <w:p w14:paraId="501F98BB"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Olives</w:t>
            </w:r>
          </w:p>
        </w:tc>
        <w:tc>
          <w:tcPr>
            <w:tcW w:w="1879" w:type="pct"/>
            <w:shd w:val="clear" w:color="auto" w:fill="auto"/>
          </w:tcPr>
          <w:p w14:paraId="6733135A"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12-15</w:t>
            </w:r>
          </w:p>
        </w:tc>
        <w:tc>
          <w:tcPr>
            <w:tcW w:w="1824" w:type="pct"/>
            <w:shd w:val="clear" w:color="auto" w:fill="auto"/>
          </w:tcPr>
          <w:p w14:paraId="2D7A403C"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18-22</w:t>
            </w:r>
          </w:p>
        </w:tc>
      </w:tr>
      <w:tr w:rsidR="007C6CEF" w:rsidRPr="00597D29" w14:paraId="0736F179" w14:textId="77777777" w:rsidTr="00B672C7">
        <w:trPr>
          <w:trHeight w:val="206"/>
        </w:trPr>
        <w:tc>
          <w:tcPr>
            <w:tcW w:w="1297" w:type="pct"/>
            <w:shd w:val="clear" w:color="auto" w:fill="auto"/>
          </w:tcPr>
          <w:p w14:paraId="625AE681"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Sesame</w:t>
            </w:r>
          </w:p>
        </w:tc>
        <w:tc>
          <w:tcPr>
            <w:tcW w:w="1879" w:type="pct"/>
            <w:shd w:val="clear" w:color="auto" w:fill="auto"/>
          </w:tcPr>
          <w:p w14:paraId="5449BE9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12-15</w:t>
            </w:r>
          </w:p>
        </w:tc>
        <w:tc>
          <w:tcPr>
            <w:tcW w:w="1824" w:type="pct"/>
            <w:shd w:val="clear" w:color="auto" w:fill="auto"/>
          </w:tcPr>
          <w:p w14:paraId="2C20F3D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25-27</w:t>
            </w:r>
          </w:p>
        </w:tc>
      </w:tr>
      <w:tr w:rsidR="007C6CEF" w:rsidRPr="00597D29" w14:paraId="4EE379AF" w14:textId="77777777" w:rsidTr="00B672C7">
        <w:trPr>
          <w:trHeight w:val="215"/>
        </w:trPr>
        <w:tc>
          <w:tcPr>
            <w:tcW w:w="1297" w:type="pct"/>
            <w:shd w:val="clear" w:color="auto" w:fill="auto"/>
          </w:tcPr>
          <w:p w14:paraId="61DA602F"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Pumpkin</w:t>
            </w:r>
          </w:p>
        </w:tc>
        <w:tc>
          <w:tcPr>
            <w:tcW w:w="1879" w:type="pct"/>
            <w:shd w:val="clear" w:color="auto" w:fill="auto"/>
          </w:tcPr>
          <w:p w14:paraId="11A8D1E1"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10-15</w:t>
            </w:r>
          </w:p>
        </w:tc>
        <w:tc>
          <w:tcPr>
            <w:tcW w:w="1824" w:type="pct"/>
            <w:shd w:val="clear" w:color="auto" w:fill="auto"/>
          </w:tcPr>
          <w:p w14:paraId="1488604F"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37-40</w:t>
            </w:r>
          </w:p>
        </w:tc>
      </w:tr>
      <w:tr w:rsidR="007C6CEF" w:rsidRPr="00597D29" w14:paraId="77E43DE4" w14:textId="77777777" w:rsidTr="00B672C7">
        <w:trPr>
          <w:trHeight w:val="206"/>
        </w:trPr>
        <w:tc>
          <w:tcPr>
            <w:tcW w:w="1297" w:type="pct"/>
            <w:shd w:val="clear" w:color="auto" w:fill="auto"/>
          </w:tcPr>
          <w:p w14:paraId="07C01741"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Cotton</w:t>
            </w:r>
          </w:p>
        </w:tc>
        <w:tc>
          <w:tcPr>
            <w:tcW w:w="1879" w:type="pct"/>
            <w:shd w:val="clear" w:color="auto" w:fill="auto"/>
          </w:tcPr>
          <w:p w14:paraId="6F48C29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18</w:t>
            </w:r>
          </w:p>
        </w:tc>
        <w:tc>
          <w:tcPr>
            <w:tcW w:w="1824" w:type="pct"/>
            <w:shd w:val="clear" w:color="auto" w:fill="auto"/>
          </w:tcPr>
          <w:p w14:paraId="555D5073"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30</w:t>
            </w:r>
          </w:p>
        </w:tc>
      </w:tr>
      <w:tr w:rsidR="007C6CEF" w:rsidRPr="00597D29" w14:paraId="5F96FE06" w14:textId="77777777" w:rsidTr="00B672C7">
        <w:trPr>
          <w:trHeight w:val="210"/>
        </w:trPr>
        <w:tc>
          <w:tcPr>
            <w:tcW w:w="1297" w:type="pct"/>
            <w:shd w:val="clear" w:color="auto" w:fill="auto"/>
          </w:tcPr>
          <w:p w14:paraId="0A27462C"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Peanut</w:t>
            </w:r>
          </w:p>
        </w:tc>
        <w:tc>
          <w:tcPr>
            <w:tcW w:w="1879" w:type="pct"/>
            <w:shd w:val="clear" w:color="auto" w:fill="auto"/>
          </w:tcPr>
          <w:p w14:paraId="1FBBC0A8"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15</w:t>
            </w:r>
          </w:p>
        </w:tc>
        <w:tc>
          <w:tcPr>
            <w:tcW w:w="1824" w:type="pct"/>
            <w:shd w:val="clear" w:color="auto" w:fill="auto"/>
          </w:tcPr>
          <w:p w14:paraId="00DAA921"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30</w:t>
            </w:r>
          </w:p>
        </w:tc>
      </w:tr>
      <w:tr w:rsidR="007C6CEF" w:rsidRPr="00597D29" w14:paraId="3E035CDE" w14:textId="77777777" w:rsidTr="00B672C7">
        <w:trPr>
          <w:trHeight w:val="206"/>
        </w:trPr>
        <w:tc>
          <w:tcPr>
            <w:tcW w:w="1297" w:type="pct"/>
            <w:shd w:val="clear" w:color="auto" w:fill="auto"/>
          </w:tcPr>
          <w:p w14:paraId="3E9C1E5F"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Corn</w:t>
            </w:r>
          </w:p>
        </w:tc>
        <w:tc>
          <w:tcPr>
            <w:tcW w:w="1879" w:type="pct"/>
            <w:shd w:val="clear" w:color="auto" w:fill="auto"/>
          </w:tcPr>
          <w:p w14:paraId="064600ED"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12-15</w:t>
            </w:r>
          </w:p>
        </w:tc>
        <w:tc>
          <w:tcPr>
            <w:tcW w:w="1824" w:type="pct"/>
            <w:shd w:val="clear" w:color="auto" w:fill="auto"/>
          </w:tcPr>
          <w:p w14:paraId="469E327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30-35</w:t>
            </w:r>
          </w:p>
        </w:tc>
      </w:tr>
      <w:tr w:rsidR="007C6CEF" w:rsidRPr="00597D29" w14:paraId="4C659675" w14:textId="77777777" w:rsidTr="00B672C7">
        <w:trPr>
          <w:trHeight w:val="215"/>
        </w:trPr>
        <w:tc>
          <w:tcPr>
            <w:tcW w:w="1297" w:type="pct"/>
            <w:shd w:val="clear" w:color="auto" w:fill="auto"/>
          </w:tcPr>
          <w:p w14:paraId="220E95BB"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Potato</w:t>
            </w:r>
          </w:p>
        </w:tc>
        <w:tc>
          <w:tcPr>
            <w:tcW w:w="1879" w:type="pct"/>
            <w:shd w:val="clear" w:color="auto" w:fill="auto"/>
          </w:tcPr>
          <w:p w14:paraId="2492DBAF"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8-10</w:t>
            </w:r>
          </w:p>
        </w:tc>
        <w:tc>
          <w:tcPr>
            <w:tcW w:w="1824" w:type="pct"/>
            <w:shd w:val="clear" w:color="auto" w:fill="auto"/>
          </w:tcPr>
          <w:p w14:paraId="31029D9E"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16-24</w:t>
            </w:r>
          </w:p>
        </w:tc>
      </w:tr>
      <w:tr w:rsidR="007C6CEF" w:rsidRPr="00597D29" w14:paraId="608D6F20" w14:textId="77777777" w:rsidTr="00B672C7">
        <w:trPr>
          <w:trHeight w:val="206"/>
        </w:trPr>
        <w:tc>
          <w:tcPr>
            <w:tcW w:w="1297" w:type="pct"/>
            <w:shd w:val="clear" w:color="auto" w:fill="auto"/>
          </w:tcPr>
          <w:p w14:paraId="7049DB18"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Winter wheat</w:t>
            </w:r>
          </w:p>
        </w:tc>
        <w:tc>
          <w:tcPr>
            <w:tcW w:w="1879" w:type="pct"/>
            <w:shd w:val="clear" w:color="auto" w:fill="auto"/>
          </w:tcPr>
          <w:p w14:paraId="5C672AB1"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4-6</w:t>
            </w:r>
          </w:p>
        </w:tc>
        <w:tc>
          <w:tcPr>
            <w:tcW w:w="1824" w:type="pct"/>
            <w:shd w:val="clear" w:color="auto" w:fill="auto"/>
          </w:tcPr>
          <w:p w14:paraId="7CDDB59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15-30</w:t>
            </w:r>
          </w:p>
        </w:tc>
      </w:tr>
      <w:tr w:rsidR="007C6CEF" w:rsidRPr="00597D29" w14:paraId="208A146A" w14:textId="77777777" w:rsidTr="00B672C7">
        <w:trPr>
          <w:trHeight w:val="206"/>
        </w:trPr>
        <w:tc>
          <w:tcPr>
            <w:tcW w:w="1297" w:type="pct"/>
            <w:shd w:val="clear" w:color="auto" w:fill="auto"/>
          </w:tcPr>
          <w:p w14:paraId="2CECFADD"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Spring wheat</w:t>
            </w:r>
          </w:p>
        </w:tc>
        <w:tc>
          <w:tcPr>
            <w:tcW w:w="1879" w:type="pct"/>
            <w:shd w:val="clear" w:color="auto" w:fill="auto"/>
          </w:tcPr>
          <w:p w14:paraId="1A60BAC4"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6-8</w:t>
            </w:r>
          </w:p>
        </w:tc>
        <w:tc>
          <w:tcPr>
            <w:tcW w:w="1824" w:type="pct"/>
            <w:shd w:val="clear" w:color="auto" w:fill="auto"/>
          </w:tcPr>
          <w:p w14:paraId="0BE9B9D0"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20-30</w:t>
            </w:r>
          </w:p>
        </w:tc>
      </w:tr>
      <w:tr w:rsidR="007C6CEF" w:rsidRPr="00597D29" w14:paraId="5688A572" w14:textId="77777777" w:rsidTr="00B672C7">
        <w:trPr>
          <w:trHeight w:val="215"/>
        </w:trPr>
        <w:tc>
          <w:tcPr>
            <w:tcW w:w="1297" w:type="pct"/>
            <w:shd w:val="clear" w:color="auto" w:fill="auto"/>
          </w:tcPr>
          <w:p w14:paraId="6C3DF4A8"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Rye</w:t>
            </w:r>
          </w:p>
        </w:tc>
        <w:tc>
          <w:tcPr>
            <w:tcW w:w="1879" w:type="pct"/>
            <w:shd w:val="clear" w:color="auto" w:fill="auto"/>
          </w:tcPr>
          <w:p w14:paraId="1FDFBC2E"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4-6</w:t>
            </w:r>
          </w:p>
        </w:tc>
        <w:tc>
          <w:tcPr>
            <w:tcW w:w="1824" w:type="pct"/>
            <w:shd w:val="clear" w:color="auto" w:fill="auto"/>
          </w:tcPr>
          <w:p w14:paraId="654300F5"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15-25</w:t>
            </w:r>
          </w:p>
        </w:tc>
      </w:tr>
      <w:tr w:rsidR="007C6CEF" w:rsidRPr="00597D29" w14:paraId="1DE0D185" w14:textId="77777777" w:rsidTr="00B672C7">
        <w:trPr>
          <w:trHeight w:val="206"/>
        </w:trPr>
        <w:tc>
          <w:tcPr>
            <w:tcW w:w="1297" w:type="pct"/>
            <w:shd w:val="clear" w:color="auto" w:fill="auto"/>
          </w:tcPr>
          <w:p w14:paraId="533FFC93" w14:textId="77777777"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Barley</w:t>
            </w:r>
          </w:p>
        </w:tc>
        <w:tc>
          <w:tcPr>
            <w:tcW w:w="1879" w:type="pct"/>
            <w:shd w:val="clear" w:color="auto" w:fill="auto"/>
          </w:tcPr>
          <w:p w14:paraId="58C97E66"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4-6</w:t>
            </w:r>
          </w:p>
        </w:tc>
        <w:tc>
          <w:tcPr>
            <w:tcW w:w="1824" w:type="pct"/>
            <w:shd w:val="clear" w:color="auto" w:fill="auto"/>
          </w:tcPr>
          <w:p w14:paraId="4502F794"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15-25</w:t>
            </w:r>
          </w:p>
        </w:tc>
      </w:tr>
      <w:tr w:rsidR="007C6CEF" w:rsidRPr="00597D29" w14:paraId="4306F6AC" w14:textId="77777777" w:rsidTr="00B672C7">
        <w:trPr>
          <w:trHeight w:val="210"/>
        </w:trPr>
        <w:tc>
          <w:tcPr>
            <w:tcW w:w="1297" w:type="pct"/>
            <w:shd w:val="clear" w:color="auto" w:fill="auto"/>
          </w:tcPr>
          <w:p w14:paraId="54D28C3E"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Oats</w:t>
            </w:r>
          </w:p>
        </w:tc>
        <w:tc>
          <w:tcPr>
            <w:tcW w:w="1879" w:type="pct"/>
            <w:shd w:val="clear" w:color="auto" w:fill="auto"/>
          </w:tcPr>
          <w:p w14:paraId="2C5B17D1"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4-6</w:t>
            </w:r>
          </w:p>
        </w:tc>
        <w:tc>
          <w:tcPr>
            <w:tcW w:w="1824" w:type="pct"/>
            <w:shd w:val="clear" w:color="auto" w:fill="auto"/>
          </w:tcPr>
          <w:p w14:paraId="3DAD78F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20-30</w:t>
            </w:r>
          </w:p>
        </w:tc>
      </w:tr>
      <w:tr w:rsidR="007C6CEF" w:rsidRPr="00597D29" w14:paraId="39B191AD" w14:textId="77777777" w:rsidTr="00B672C7">
        <w:trPr>
          <w:trHeight w:val="206"/>
        </w:trPr>
        <w:tc>
          <w:tcPr>
            <w:tcW w:w="1297" w:type="pct"/>
            <w:shd w:val="clear" w:color="auto" w:fill="auto"/>
          </w:tcPr>
          <w:p w14:paraId="7D31F4E1" w14:textId="4F9336F2" w:rsidR="007C6CEF" w:rsidRPr="00597D29" w:rsidRDefault="007C6CEF"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Sugar and beta beet</w:t>
            </w:r>
            <w:ins w:id="615" w:author="Microsoft-Konto" w:date="2021-05-11T12:35:00Z">
              <w:r w:rsidR="00405A65">
                <w:rPr>
                  <w:rFonts w:ascii="Times New Roman" w:hAnsi="Times New Roman" w:cs="Times New Roman"/>
                  <w:lang w:val="en-US"/>
                </w:rPr>
                <w:t>s</w:t>
              </w:r>
            </w:ins>
          </w:p>
        </w:tc>
        <w:tc>
          <w:tcPr>
            <w:tcW w:w="1879" w:type="pct"/>
            <w:shd w:val="clear" w:color="auto" w:fill="auto"/>
          </w:tcPr>
          <w:p w14:paraId="008C5820"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4-5</w:t>
            </w:r>
          </w:p>
        </w:tc>
        <w:tc>
          <w:tcPr>
            <w:tcW w:w="1824" w:type="pct"/>
            <w:shd w:val="clear" w:color="auto" w:fill="auto"/>
          </w:tcPr>
          <w:p w14:paraId="231D64D2" w14:textId="77777777" w:rsidR="007C6CEF" w:rsidRPr="00597D29" w:rsidRDefault="007C6CEF"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20-30</w:t>
            </w:r>
          </w:p>
        </w:tc>
      </w:tr>
      <w:tr w:rsidR="007C6CEF" w:rsidRPr="00597D29" w14:paraId="00B3D6FA" w14:textId="77777777" w:rsidTr="00B672C7">
        <w:trPr>
          <w:trHeight w:val="197"/>
        </w:trPr>
        <w:tc>
          <w:tcPr>
            <w:tcW w:w="1297" w:type="pct"/>
            <w:shd w:val="clear" w:color="auto" w:fill="auto"/>
          </w:tcPr>
          <w:p w14:paraId="6C2E6077" w14:textId="77777777" w:rsidR="003C3947" w:rsidRPr="00597D29" w:rsidRDefault="003C3947" w:rsidP="003222CA">
            <w:pPr>
              <w:pStyle w:val="Bodytext21"/>
              <w:shd w:val="clear" w:color="000000" w:fill="auto"/>
              <w:spacing w:line="240" w:lineRule="auto"/>
              <w:ind w:left="72" w:firstLine="0"/>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Meadow grasses</w:t>
            </w:r>
          </w:p>
        </w:tc>
        <w:tc>
          <w:tcPr>
            <w:tcW w:w="1879" w:type="pct"/>
            <w:shd w:val="clear" w:color="auto" w:fill="auto"/>
          </w:tcPr>
          <w:p w14:paraId="4A37A9D2"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3-4</w:t>
            </w:r>
          </w:p>
        </w:tc>
        <w:tc>
          <w:tcPr>
            <w:tcW w:w="1824" w:type="pct"/>
            <w:shd w:val="clear" w:color="auto" w:fill="auto"/>
          </w:tcPr>
          <w:p w14:paraId="547AA90A" w14:textId="77777777" w:rsidR="003C3947" w:rsidRPr="00597D29" w:rsidRDefault="003C3947" w:rsidP="003222CA">
            <w:pPr>
              <w:pStyle w:val="Bodytext21"/>
              <w:shd w:val="clear" w:color="000000" w:fill="auto"/>
              <w:spacing w:line="240" w:lineRule="auto"/>
              <w:ind w:firstLine="0"/>
              <w:jc w:val="center"/>
              <w:rPr>
                <w:rFonts w:ascii="Times New Roman" w:hAnsi="Times New Roman" w:cs="Times New Roman"/>
                <w:lang w:val="en-US"/>
              </w:rPr>
            </w:pPr>
            <w:r w:rsidRPr="00597D29">
              <w:rPr>
                <w:rStyle w:val="Bodytext29pt1"/>
                <w:rFonts w:ascii="Times New Roman" w:hAnsi="Times New Roman" w:cs="Times New Roman"/>
                <w:b w:val="0"/>
                <w:sz w:val="20"/>
                <w:szCs w:val="20"/>
                <w:lang w:val="en-US" w:eastAsia="de-DE"/>
              </w:rPr>
              <w:t>c. 25</w:t>
            </w:r>
          </w:p>
        </w:tc>
      </w:tr>
    </w:tbl>
    <w:p w14:paraId="0E4AEF58" w14:textId="77777777" w:rsidR="00AA718B" w:rsidRPr="00597D29" w:rsidRDefault="00AA718B" w:rsidP="003222CA">
      <w:pPr>
        <w:pStyle w:val="Heading21"/>
        <w:shd w:val="clear" w:color="000000" w:fill="auto"/>
        <w:tabs>
          <w:tab w:val="left" w:pos="540"/>
        </w:tabs>
        <w:spacing w:before="240" w:after="120" w:line="240" w:lineRule="auto"/>
        <w:ind w:firstLine="0"/>
        <w:rPr>
          <w:rFonts w:ascii="Times New Roman" w:hAnsi="Times New Roman" w:cs="Times New Roman"/>
          <w:lang w:val="en-US"/>
        </w:rPr>
      </w:pPr>
      <w:bookmarkStart w:id="616" w:name="bookmark27"/>
      <w:r w:rsidRPr="00597D29">
        <w:rPr>
          <w:rFonts w:ascii="Times New Roman" w:hAnsi="Times New Roman" w:cs="Times New Roman"/>
          <w:lang w:val="en-US"/>
        </w:rPr>
        <w:t>2.4</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The water balance </w:t>
      </w:r>
      <w:bookmarkEnd w:id="616"/>
    </w:p>
    <w:p w14:paraId="6BCCB120"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Water is the sine qua non of all life on earth. Only about 0.001% of the total water on earth is in the atmosphere. Nevertheless, water is extremely important for the climatic processes in the atmosphere and can exist in all three aggregate states (solid, liquid, gaseous). It enters the atmosphere by way of evaporation (Evaporation and Transpiration = Evapotranspiration, ET). Evaporation occurs both over the oceans and through evapotranspiration over the land. The motor for this process is latent heat (see above), which initiates the evaporation process by changing the state of aggregation (from liquid to gaseous state).</w:t>
      </w:r>
    </w:p>
    <w:p w14:paraId="26B3F9C5"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Due to the ascent of the air into the atmosphere via the turbulent exchange processes, the gaseous water condenses in clouds (water droplets or ice crystals) by way of cooling. </w:t>
      </w:r>
      <w:r w:rsidRPr="00597D29">
        <w:rPr>
          <w:rStyle w:val="Bodytext2"/>
          <w:rFonts w:ascii="Times New Roman" w:hAnsi="Times New Roman" w:cs="Times New Roman"/>
          <w:sz w:val="24"/>
          <w:lang w:val="en-US" w:eastAsia="de-DE"/>
        </w:rPr>
        <w:lastRenderedPageBreak/>
        <w:t xml:space="preserve">With higher condensation and millionfold enlargement of the water droplets or ice crystals around a condensation nucleus, precipitation occurs (rain, snow or hail </w:t>
      </w:r>
      <w:r w:rsidR="002D0624" w:rsidRPr="00597D29">
        <w:rPr>
          <w:rStyle w:val="Bodytex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etc.).</w:t>
      </w:r>
    </w:p>
    <w:p w14:paraId="6181D467"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vapour pressure of water depends on the temperature. The vapour pressure saturation is not linear, but increases steeply with increasing temperature, as shown by the curve of the saturation vapour pressure as a function of temperature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A-45)</w:t>
      </w:r>
      <w:r w:rsidRPr="00597D29">
        <w:rPr>
          <w:rStyle w:val="Bodytext2"/>
          <w:rFonts w:ascii="Times New Roman" w:hAnsi="Times New Roman" w:cs="Times New Roman"/>
          <w:sz w:val="24"/>
          <w:lang w:val="en-US" w:eastAsia="de-DE"/>
        </w:rPr>
        <w:t xml:space="preserve">. For dry air, for example, with a vapor pressure like point </w:t>
      </w:r>
      <w:r w:rsidRPr="00597D29">
        <w:rPr>
          <w:rStyle w:val="Bodytext2Bold"/>
          <w:rFonts w:ascii="Times New Roman" w:hAnsi="Times New Roman" w:cs="Times New Roman"/>
          <w:sz w:val="24"/>
          <w:lang w:val="en-US" w:eastAsia="de-DE"/>
        </w:rPr>
        <w:t xml:space="preserve">X </w:t>
      </w:r>
      <w:r w:rsidRPr="00597D29">
        <w:rPr>
          <w:rStyle w:val="Bodytext2"/>
          <w:rFonts w:ascii="Times New Roman" w:hAnsi="Times New Roman" w:cs="Times New Roman"/>
          <w:sz w:val="24"/>
          <w:lang w:val="en-US" w:eastAsia="de-DE"/>
        </w:rPr>
        <w:t xml:space="preserve">at temperature </w:t>
      </w:r>
      <w:r w:rsidRPr="00597D29">
        <w:rPr>
          <w:rStyle w:val="Bodytext2Bold"/>
          <w:rFonts w:ascii="Times New Roman" w:hAnsi="Times New Roman" w:cs="Times New Roman"/>
          <w:sz w:val="24"/>
          <w:lang w:val="en-US" w:eastAsia="de-DE"/>
        </w:rPr>
        <w:t xml:space="preserve">Ta </w:t>
      </w:r>
      <w:r w:rsidRPr="00597D29">
        <w:rPr>
          <w:rStyle w:val="Bodytext2"/>
          <w:rFonts w:ascii="Times New Roman" w:hAnsi="Times New Roman" w:cs="Times New Roman"/>
          <w:sz w:val="24"/>
          <w:lang w:val="en-US" w:eastAsia="de-DE"/>
        </w:rPr>
        <w:t xml:space="preserve">and a vapor pressure of </w:t>
      </w:r>
      <w:r w:rsidRPr="00597D29">
        <w:rPr>
          <w:rStyle w:val="Bodytext2Bold"/>
          <w:rFonts w:ascii="Times New Roman" w:hAnsi="Times New Roman" w:cs="Times New Roman"/>
          <w:sz w:val="24"/>
          <w:lang w:val="en-US" w:eastAsia="de-DE"/>
        </w:rPr>
        <w:t xml:space="preserve">ea, </w:t>
      </w:r>
      <w:r w:rsidRPr="00597D29">
        <w:rPr>
          <w:rStyle w:val="Bodytext2"/>
          <w:rFonts w:ascii="Times New Roman" w:hAnsi="Times New Roman" w:cs="Times New Roman"/>
          <w:sz w:val="24"/>
          <w:lang w:val="en-US" w:eastAsia="de-DE"/>
        </w:rPr>
        <w:t xml:space="preserve">the relative humidity can be expressed as a fraction of </w:t>
      </w:r>
      <w:r w:rsidRPr="00597D29">
        <w:rPr>
          <w:rStyle w:val="Bodytext2Bold"/>
          <w:rFonts w:ascii="Times New Roman" w:hAnsi="Times New Roman" w:cs="Times New Roman"/>
          <w:sz w:val="24"/>
          <w:lang w:val="en-US" w:eastAsia="de-DE"/>
        </w:rPr>
        <w:t>Y</w:t>
      </w:r>
      <w:r w:rsidRPr="008E1C8A">
        <w:rPr>
          <w:rStyle w:val="Bodytext2Bold"/>
          <w:rFonts w:ascii="Times New Roman" w:hAnsi="Times New Roman" w:cs="Times New Roman"/>
          <w:b w:val="0"/>
          <w:sz w:val="24"/>
          <w:lang w:val="en-US" w:eastAsia="de-DE"/>
        </w:rPr>
        <w:t>.</w:t>
      </w:r>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If one reduces the temperature, the relative humidity increases </w:t>
      </w:r>
      <w:r w:rsidR="00B01DA4"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for the same absolute humidity </w:t>
      </w:r>
      <w:r w:rsidR="00B01DA4" w:rsidRPr="00597D29">
        <w:rPr>
          <w:rStyle w:val="Bodytext2"/>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 xml:space="preserve">e.g. up to 100% at point </w:t>
      </w:r>
      <w:r w:rsidRPr="00597D29">
        <w:rPr>
          <w:rStyle w:val="Bodytext2Bold"/>
          <w:rFonts w:ascii="Times New Roman" w:hAnsi="Times New Roman" w:cs="Times New Roman"/>
          <w:sz w:val="24"/>
          <w:lang w:val="en-US" w:eastAsia="de-DE"/>
        </w:rPr>
        <w:t xml:space="preserve">Z </w:t>
      </w:r>
      <w:r w:rsidRPr="00597D29">
        <w:rPr>
          <w:rStyle w:val="Bodytext2"/>
          <w:rFonts w:ascii="Times New Roman" w:hAnsi="Times New Roman" w:cs="Times New Roman"/>
          <w:sz w:val="24"/>
          <w:lang w:val="en-US" w:eastAsia="de-DE"/>
        </w:rPr>
        <w:t xml:space="preserve">at a temperature </w:t>
      </w:r>
      <w:r w:rsidRPr="00597D29">
        <w:rPr>
          <w:rStyle w:val="Bodytext2Bold"/>
          <w:rFonts w:ascii="Times New Roman" w:hAnsi="Times New Roman" w:cs="Times New Roman"/>
          <w:sz w:val="24"/>
          <w:lang w:val="en-US" w:eastAsia="de-DE"/>
        </w:rPr>
        <w:t>Td</w:t>
      </w:r>
      <w:r w:rsidRPr="00597D29">
        <w:rPr>
          <w:rStyle w:val="Bodytext2"/>
          <w:rFonts w:ascii="Times New Roman" w:hAnsi="Times New Roman" w:cs="Times New Roman"/>
          <w:sz w:val="24"/>
          <w:lang w:val="en-US" w:eastAsia="de-DE"/>
        </w:rPr>
        <w:t xml:space="preserve">; this </w:t>
      </w:r>
      <w:r w:rsidRPr="00597D29">
        <w:rPr>
          <w:rStyle w:val="Bodytext2Bold"/>
          <w:rFonts w:ascii="Times New Roman" w:hAnsi="Times New Roman" w:cs="Times New Roman"/>
          <w:sz w:val="24"/>
          <w:lang w:val="en-US" w:eastAsia="de-DE"/>
        </w:rPr>
        <w:t xml:space="preserve">Td </w:t>
      </w:r>
      <w:r w:rsidRPr="00597D29">
        <w:rPr>
          <w:rStyle w:val="Bodytext2"/>
          <w:rFonts w:ascii="Times New Roman" w:hAnsi="Times New Roman" w:cs="Times New Roman"/>
          <w:sz w:val="24"/>
          <w:lang w:val="en-US" w:eastAsia="de-DE"/>
        </w:rPr>
        <w:t xml:space="preserve">is called the dew point. At temperatures below 0 °C, the saturation vapor pressure is very low (ordinate enlarged, </w:t>
      </w:r>
      <w:r w:rsidRPr="00597D29">
        <w:rPr>
          <w:rStyle w:val="Bodytext285pt1"/>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A-45</w:t>
      </w:r>
      <w:r w:rsidRPr="00597D29">
        <w:rPr>
          <w:rStyle w:val="Bodytext2"/>
          <w:rFonts w:ascii="Times New Roman" w:hAnsi="Times New Roman" w:cs="Times New Roman"/>
          <w:sz w:val="24"/>
          <w:lang w:val="en-US" w:eastAsia="de-DE"/>
        </w:rPr>
        <w:t xml:space="preserve">). It is somewhat lower over ice than over water. If the air cools from </w:t>
      </w:r>
      <w:r w:rsidRPr="00597D29">
        <w:rPr>
          <w:rStyle w:val="Bodytext2Bold"/>
          <w:rFonts w:ascii="Times New Roman" w:hAnsi="Times New Roman" w:cs="Times New Roman"/>
          <w:sz w:val="24"/>
          <w:lang w:val="en-US" w:eastAsia="de-DE"/>
        </w:rPr>
        <w:t xml:space="preserve">Tb </w:t>
      </w:r>
      <w:r w:rsidRPr="00597D29">
        <w:rPr>
          <w:rStyle w:val="Bodytext2"/>
          <w:rFonts w:ascii="Times New Roman" w:hAnsi="Times New Roman" w:cs="Times New Roman"/>
          <w:sz w:val="24"/>
          <w:lang w:val="en-US" w:eastAsia="de-DE"/>
        </w:rPr>
        <w:t xml:space="preserve">to </w:t>
      </w:r>
      <w:r w:rsidRPr="00597D29">
        <w:rPr>
          <w:rStyle w:val="Bodytext2Bold"/>
          <w:rFonts w:ascii="Times New Roman" w:hAnsi="Times New Roman" w:cs="Times New Roman"/>
          <w:sz w:val="24"/>
          <w:lang w:val="en-US" w:eastAsia="de-DE"/>
        </w:rPr>
        <w:t>Ti</w:t>
      </w:r>
      <w:r w:rsidRPr="00597D29">
        <w:rPr>
          <w:rStyle w:val="Bodytext2"/>
          <w:rFonts w:ascii="Times New Roman" w:hAnsi="Times New Roman" w:cs="Times New Roman"/>
          <w:sz w:val="24"/>
          <w:lang w:val="en-US" w:eastAsia="de-DE"/>
        </w:rPr>
        <w:t>, the air is still somewhat unsaturated with respect to water droplets in supercooled clouds, for example. This means that at the same temperature these will release water to ice crystals, a significant process for precipitation from clouds (</w:t>
      </w:r>
      <w:r w:rsidR="006B2DA7" w:rsidRPr="00597D29">
        <w:rPr>
          <w:rStyle w:val="Bodytext285pt"/>
          <w:rFonts w:ascii="Times New Roman" w:hAnsi="Times New Roman" w:cs="Times New Roman"/>
          <w:smallCaps/>
          <w:sz w:val="24"/>
          <w:lang w:val="en-US" w:eastAsia="de-DE"/>
        </w:rPr>
        <w:t xml:space="preserve">White </w:t>
      </w:r>
      <w:r w:rsidRPr="00597D29">
        <w:rPr>
          <w:rStyle w:val="Bodytext2"/>
          <w:rFonts w:ascii="Times New Roman" w:hAnsi="Times New Roman" w:cs="Times New Roman"/>
          <w:sz w:val="24"/>
          <w:lang w:val="en-US" w:eastAsia="de-DE"/>
        </w:rPr>
        <w:t>et al. 1992). Overall, this also means that precipitation can be much more abundant at high temperatures, as in the tropics, than in cold regions. At water vapour saturation, 30 °C warm air contains about 45 mbar of water vapour, i.e. 9 times as much water compared to 0 °C warm air with 5 mbar, or even -20 °C air with only 1 mbar.</w:t>
      </w:r>
    </w:p>
    <w:p w14:paraId="4CBE6B74" w14:textId="7CEEDDF9"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Precipitation makes life on </w:t>
      </w:r>
      <w:del w:id="617" w:author="M. Daud Rafiqpoor" w:date="2021-05-01T15:54:00Z">
        <w:r w:rsidRPr="00597D29" w:rsidDel="003A62FD">
          <w:rPr>
            <w:rStyle w:val="Bodytext2"/>
            <w:rFonts w:ascii="Times New Roman" w:hAnsi="Times New Roman" w:cs="Times New Roman"/>
            <w:sz w:val="24"/>
            <w:lang w:val="en-US" w:eastAsia="de-DE"/>
          </w:rPr>
          <w:delText xml:space="preserve">earth </w:delText>
        </w:r>
      </w:del>
      <w:ins w:id="618" w:author="M. Daud Rafiqpoor" w:date="2021-05-01T15:54:00Z">
        <w:r w:rsidR="003A62FD">
          <w:rPr>
            <w:rStyle w:val="Bodytext2"/>
            <w:rFonts w:ascii="Times New Roman" w:hAnsi="Times New Roman" w:cs="Times New Roman"/>
            <w:sz w:val="24"/>
            <w:lang w:val="en-US" w:eastAsia="de-DE"/>
          </w:rPr>
          <w:t>E</w:t>
        </w:r>
        <w:r w:rsidR="003A62FD" w:rsidRPr="00597D29">
          <w:rPr>
            <w:rStyle w:val="Bodytext2"/>
            <w:rFonts w:ascii="Times New Roman" w:hAnsi="Times New Roman" w:cs="Times New Roman"/>
            <w:sz w:val="24"/>
            <w:lang w:val="en-US" w:eastAsia="de-DE"/>
          </w:rPr>
          <w:t xml:space="preserve">arth </w:t>
        </w:r>
      </w:ins>
      <w:r w:rsidRPr="00597D29">
        <w:rPr>
          <w:rStyle w:val="Bodytext2"/>
          <w:rFonts w:ascii="Times New Roman" w:hAnsi="Times New Roman" w:cs="Times New Roman"/>
          <w:sz w:val="24"/>
          <w:lang w:val="en-US" w:eastAsia="de-DE"/>
        </w:rPr>
        <w:t xml:space="preserve">possible and is regionally very unevenly distributed (humid and arid areas). In an </w:t>
      </w:r>
      <w:r w:rsidRPr="00597D29">
        <w:rPr>
          <w:rStyle w:val="Bodytext2Bold"/>
          <w:rFonts w:ascii="Times New Roman" w:hAnsi="Times New Roman" w:cs="Times New Roman"/>
          <w:sz w:val="24"/>
          <w:lang w:val="en-US" w:eastAsia="de-DE"/>
        </w:rPr>
        <w:t xml:space="preserve">arid </w:t>
      </w:r>
      <w:r w:rsidRPr="00597D29">
        <w:rPr>
          <w:rStyle w:val="Bodytext2"/>
          <w:rFonts w:ascii="Times New Roman" w:hAnsi="Times New Roman" w:cs="Times New Roman"/>
          <w:sz w:val="24"/>
          <w:lang w:val="en-US" w:eastAsia="de-DE"/>
        </w:rPr>
        <w:t>region, evaporation predominates in the hydrological water balance. Thus, in contrast to a humid area, no closed, permanent river system will form. Basin landscapes there contain only small terminal lakes</w:t>
      </w:r>
      <w:ins w:id="619" w:author="Microsoft-Konto" w:date="2021-05-11T12:39:00Z">
        <w:r w:rsidR="00AF3FC6">
          <w:rPr>
            <w:rStyle w:val="Bodytext2"/>
            <w:rFonts w:ascii="Times New Roman" w:hAnsi="Times New Roman" w:cs="Times New Roman"/>
            <w:sz w:val="24"/>
            <w:lang w:val="en-US" w:eastAsia="de-DE"/>
          </w:rPr>
          <w:t xml:space="preserve"> (see p. xxx)</w:t>
        </w:r>
      </w:ins>
      <w:r w:rsidRPr="00597D29">
        <w:rPr>
          <w:rStyle w:val="Bodytext2"/>
          <w:rFonts w:ascii="Times New Roman" w:hAnsi="Times New Roman" w:cs="Times New Roman"/>
          <w:sz w:val="24"/>
          <w:lang w:val="en-US" w:eastAsia="de-DE"/>
        </w:rPr>
        <w:t xml:space="preserve"> that become saline (Dead Sea, Great Salt Lake in Utah, Aral Sea, Lop-Nor, Hamune-Puzak, Dashte-Nawor)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A-46)</w:t>
      </w:r>
      <w:r w:rsidRPr="00597D29">
        <w:rPr>
          <w:rStyle w:val="Bodytext2"/>
          <w:rFonts w:ascii="Times New Roman" w:hAnsi="Times New Roman" w:cs="Times New Roman"/>
          <w:sz w:val="24"/>
          <w:lang w:val="en-US" w:eastAsia="de-DE"/>
        </w:rPr>
        <w:t>.</w:t>
      </w:r>
    </w:p>
    <w:p w14:paraId="402D1A88"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Bold2"/>
          <w:rFonts w:ascii="Times New Roman" w:hAnsi="Times New Roman" w:cs="Times New Roman"/>
          <w:color w:val="auto"/>
          <w:lang w:val="en-US" w:eastAsia="de-DE"/>
        </w:rPr>
        <w:t xml:space="preserve">Fig. </w:t>
      </w:r>
      <w:r w:rsidR="003C3947" w:rsidRPr="00597D29">
        <w:rPr>
          <w:rStyle w:val="Bodytext2Bold"/>
          <w:rFonts w:ascii="Times New Roman" w:hAnsi="Times New Roman" w:cs="Times New Roman"/>
          <w:lang w:val="en-US" w:eastAsia="de-DE"/>
        </w:rPr>
        <w:t xml:space="preserve">A-45 </w:t>
      </w:r>
      <w:r w:rsidR="003C3947" w:rsidRPr="00597D29">
        <w:rPr>
          <w:rStyle w:val="Bodytext2"/>
          <w:rFonts w:ascii="Times New Roman" w:hAnsi="Times New Roman" w:cs="Times New Roman"/>
          <w:lang w:val="en-US" w:eastAsia="de-DE"/>
        </w:rPr>
        <w:t>Changes in the water vapour saturation of the air as a function of temperature (modified after Lambrecht, Göttingen).</w:t>
      </w:r>
    </w:p>
    <w:p w14:paraId="1D5FA1A2" w14:textId="405CAA32" w:rsidR="00AA718B" w:rsidRPr="00597D29" w:rsidRDefault="004647B5"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A-46 </w:t>
      </w:r>
      <w:r w:rsidR="003C3947" w:rsidRPr="00597D29">
        <w:rPr>
          <w:rStyle w:val="Bodytext2"/>
          <w:rFonts w:ascii="Times New Roman" w:hAnsi="Times New Roman" w:cs="Times New Roman"/>
          <w:lang w:val="en-US" w:eastAsia="de-DE"/>
        </w:rPr>
        <w:t xml:space="preserve">Dashte-Nawor is a dry saline </w:t>
      </w:r>
      <w:del w:id="620" w:author="M. Daud Rafiqpoor" w:date="2021-05-01T15:55:00Z">
        <w:r w:rsidR="003C3947" w:rsidRPr="00597D29" w:rsidDel="008B550A">
          <w:rPr>
            <w:rStyle w:val="Bodytext2"/>
            <w:rFonts w:ascii="Times New Roman" w:hAnsi="Times New Roman" w:cs="Times New Roman"/>
            <w:lang w:val="en-US" w:eastAsia="de-DE"/>
          </w:rPr>
          <w:delText xml:space="preserve">high </w:delText>
        </w:r>
      </w:del>
      <w:r w:rsidR="003C3947" w:rsidRPr="00597D29">
        <w:rPr>
          <w:rStyle w:val="Bodytext2"/>
          <w:rFonts w:ascii="Times New Roman" w:hAnsi="Times New Roman" w:cs="Times New Roman"/>
          <w:lang w:val="en-US" w:eastAsia="de-DE"/>
        </w:rPr>
        <w:t xml:space="preserve">basin in </w:t>
      </w:r>
      <w:ins w:id="621" w:author="M. Daud Rafiqpoor" w:date="2021-05-01T15:55:00Z">
        <w:r w:rsidR="008B550A">
          <w:rPr>
            <w:rStyle w:val="Bodytext2"/>
            <w:rFonts w:ascii="Times New Roman" w:hAnsi="Times New Roman" w:cs="Times New Roman"/>
            <w:lang w:val="en-US" w:eastAsia="de-DE"/>
          </w:rPr>
          <w:t xml:space="preserve">a high plateau in </w:t>
        </w:r>
      </w:ins>
      <w:r w:rsidR="003C3947" w:rsidRPr="00597D29">
        <w:rPr>
          <w:rStyle w:val="Bodytext2"/>
          <w:rFonts w:ascii="Times New Roman" w:hAnsi="Times New Roman" w:cs="Times New Roman"/>
          <w:lang w:val="en-US" w:eastAsia="de-DE"/>
        </w:rPr>
        <w:t>central Afghanistan with clearly formed belts of halophyte vegetation (photo: Breckle).</w:t>
      </w:r>
    </w:p>
    <w:p w14:paraId="78C88F9A" w14:textId="77777777"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w:t>
      </w:r>
      <w:r w:rsidRPr="00597D29">
        <w:rPr>
          <w:rStyle w:val="Bodytext2Bold"/>
          <w:rFonts w:ascii="Times New Roman" w:hAnsi="Times New Roman" w:cs="Times New Roman"/>
          <w:sz w:val="24"/>
          <w:lang w:val="en-US" w:eastAsia="de-DE"/>
        </w:rPr>
        <w:t xml:space="preserve">humid </w:t>
      </w:r>
      <w:r w:rsidRPr="00597D29">
        <w:rPr>
          <w:rStyle w:val="Bodytext2"/>
          <w:rFonts w:ascii="Times New Roman" w:hAnsi="Times New Roman" w:cs="Times New Roman"/>
          <w:sz w:val="24"/>
          <w:lang w:val="en-US" w:eastAsia="de-DE"/>
        </w:rPr>
        <w:t>regions, such basin landscapes (for example Lake Constance, Germany) have an overflow and are filled "to the brim" with water. The internal water cycle of larger regions is thus very different, depending on whether they are humid or arid.</w:t>
      </w:r>
    </w:p>
    <w:p w14:paraId="4139F949"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85pt2"/>
          <w:rFonts w:ascii="Times New Roman" w:hAnsi="Times New Roman" w:cs="Times New Roman"/>
          <w:sz w:val="24"/>
          <w:lang w:val="en-US" w:eastAsia="de-DE"/>
        </w:rPr>
        <w:t xml:space="preserve">Baumgartner </w:t>
      </w:r>
      <w:r w:rsidRPr="00597D29">
        <w:rPr>
          <w:rStyle w:val="Bodytext2"/>
          <w:rFonts w:ascii="Times New Roman" w:hAnsi="Times New Roman" w:cs="Times New Roman"/>
          <w:sz w:val="24"/>
          <w:lang w:val="en-US" w:eastAsia="de-DE"/>
        </w:rPr>
        <w:t xml:space="preserve">&amp; </w:t>
      </w:r>
      <w:r w:rsidR="0029437E" w:rsidRPr="00597D29">
        <w:rPr>
          <w:rStyle w:val="Bodytext2"/>
          <w:rFonts w:ascii="Times New Roman" w:hAnsi="Times New Roman" w:cs="Times New Roman"/>
          <w:sz w:val="24"/>
          <w:lang w:val="en-US" w:eastAsia="de-DE"/>
        </w:rPr>
        <w:t>R</w:t>
      </w:r>
      <w:r w:rsidR="0029437E" w:rsidRPr="00597D29">
        <w:rPr>
          <w:rStyle w:val="Bodytext285pt2"/>
          <w:rFonts w:ascii="Times New Roman" w:hAnsi="Times New Roman" w:cs="Times New Roman"/>
          <w:sz w:val="24"/>
          <w:lang w:val="en-US" w:eastAsia="de-DE"/>
        </w:rPr>
        <w:t xml:space="preserve">eichel </w:t>
      </w:r>
      <w:r w:rsidRPr="00597D29">
        <w:rPr>
          <w:rStyle w:val="Bodytext285p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1975) calculated the water balance </w:t>
      </w:r>
      <w:r w:rsidR="00AA718B" w:rsidRPr="00597D29">
        <w:rPr>
          <w:rStyle w:val="Bodytext2"/>
          <w:rFonts w:ascii="Times New Roman" w:hAnsi="Times New Roman" w:cs="Times New Roman"/>
          <w:sz w:val="24"/>
          <w:lang w:val="en-US" w:eastAsia="de-DE"/>
        </w:rPr>
        <w:t xml:space="preserve">for </w:t>
      </w:r>
      <w:r w:rsidRPr="00597D29">
        <w:rPr>
          <w:rStyle w:val="Bodytext2"/>
          <w:rFonts w:ascii="Times New Roman" w:hAnsi="Times New Roman" w:cs="Times New Roman"/>
          <w:sz w:val="24"/>
          <w:lang w:val="en-US" w:eastAsia="de-DE"/>
        </w:rPr>
        <w:t xml:space="preserve">the </w:t>
      </w:r>
      <w:r w:rsidR="00AA718B" w:rsidRPr="00597D29">
        <w:rPr>
          <w:rStyle w:val="Bodytext2"/>
          <w:rFonts w:ascii="Times New Roman" w:hAnsi="Times New Roman" w:cs="Times New Roman"/>
          <w:sz w:val="24"/>
          <w:lang w:val="en-US" w:eastAsia="de-DE"/>
        </w:rPr>
        <w:t xml:space="preserve">Earth </w:t>
      </w:r>
      <w:r w:rsidRPr="00597D29">
        <w:rPr>
          <w:rStyle w:val="Bodytext2"/>
          <w:rFonts w:ascii="Times New Roman" w:hAnsi="Times New Roman" w:cs="Times New Roman"/>
          <w:sz w:val="24"/>
          <w:lang w:val="en-US" w:eastAsia="de-DE"/>
        </w:rPr>
        <w:t xml:space="preserve">and presented it in maps. A new model of the water balance has been produced by the Max Planck Institute for Meteorology in Hamburg and made available to the public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A-47)</w:t>
      </w:r>
      <w:r w:rsidRPr="00597D29">
        <w:rPr>
          <w:rStyle w:val="Bodytext2"/>
          <w:rFonts w:ascii="Times New Roman" w:hAnsi="Times New Roman" w:cs="Times New Roman"/>
          <w:sz w:val="24"/>
          <w:lang w:val="en-US" w:eastAsia="de-DE"/>
        </w:rPr>
        <w:t>.</w:t>
      </w:r>
    </w:p>
    <w:p w14:paraId="681D468D" w14:textId="7101BE40"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According to this, annual precipitation over the world's oceans averages 386</w:t>
      </w:r>
      <w:ins w:id="622" w:author="Microsoft-Konto" w:date="2021-05-11T12:44:00Z">
        <w:r w:rsidR="00AF3FC6">
          <w:rPr>
            <w:rStyle w:val="Bodytext2"/>
            <w:rFonts w:ascii="Times New Roman" w:hAnsi="Times New Roman" w:cs="Times New Roman"/>
            <w:sz w:val="24"/>
            <w:lang w:val="en-US" w:eastAsia="de-DE"/>
          </w:rPr>
          <w:t>.10</w:t>
        </w:r>
        <w:r w:rsidR="00AF3FC6" w:rsidRPr="00AF3FC6">
          <w:rPr>
            <w:rStyle w:val="Bodytext2"/>
            <w:rFonts w:ascii="Times New Roman" w:hAnsi="Times New Roman" w:cs="Times New Roman"/>
            <w:sz w:val="24"/>
            <w:vertAlign w:val="superscript"/>
            <w:lang w:val="en-US" w:eastAsia="de-DE"/>
            <w:rPrChange w:id="623" w:author="Microsoft-Konto" w:date="2021-05-11T12:44:00Z">
              <w:rPr>
                <w:rStyle w:val="Bodytext2"/>
                <w:rFonts w:ascii="Times New Roman" w:hAnsi="Times New Roman" w:cs="Times New Roman"/>
                <w:sz w:val="24"/>
                <w:lang w:val="en-US" w:eastAsia="de-DE"/>
              </w:rPr>
            </w:rPrChange>
          </w:rPr>
          <w:t>3</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xml:space="preserve"> and evaporation 469</w:t>
      </w:r>
      <w:ins w:id="624" w:author="Microsoft-Konto" w:date="2021-05-11T12:44:00Z">
        <w:r w:rsidR="00AF3FC6">
          <w:rPr>
            <w:rStyle w:val="Bodytext2"/>
            <w:rFonts w:ascii="Times New Roman" w:hAnsi="Times New Roman" w:cs="Times New Roman"/>
            <w:sz w:val="24"/>
            <w:lang w:val="en-US" w:eastAsia="de-DE"/>
          </w:rPr>
          <w:t>.10</w:t>
        </w:r>
        <w:r w:rsidR="00AF3FC6" w:rsidRPr="00AF3FC6">
          <w:rPr>
            <w:rStyle w:val="Bodytext2"/>
            <w:rFonts w:ascii="Times New Roman" w:hAnsi="Times New Roman" w:cs="Times New Roman"/>
            <w:sz w:val="24"/>
            <w:vertAlign w:val="superscript"/>
            <w:lang w:val="en-US" w:eastAsia="de-DE"/>
            <w:rPrChange w:id="625" w:author="Microsoft-Konto" w:date="2021-05-11T12:44:00Z">
              <w:rPr>
                <w:rStyle w:val="Bodytext2"/>
                <w:rFonts w:ascii="Times New Roman" w:hAnsi="Times New Roman" w:cs="Times New Roman"/>
                <w:sz w:val="24"/>
                <w:lang w:val="en-US" w:eastAsia="de-DE"/>
              </w:rPr>
            </w:rPrChange>
          </w:rPr>
          <w:t>3</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which is about 97</w:t>
      </w:r>
      <w:ins w:id="626" w:author="Microsoft-Konto" w:date="2021-05-11T12:44:00Z">
        <w:r w:rsidR="00AF3FC6">
          <w:rPr>
            <w:rStyle w:val="Bodytext2"/>
            <w:rFonts w:ascii="Times New Roman" w:hAnsi="Times New Roman" w:cs="Times New Roman"/>
            <w:sz w:val="24"/>
            <w:lang w:val="en-US" w:eastAsia="de-DE"/>
          </w:rPr>
          <w:t>.10</w:t>
        </w:r>
        <w:r w:rsidR="00AF3FC6" w:rsidRPr="00AF3FC6">
          <w:rPr>
            <w:rStyle w:val="Bodytext2"/>
            <w:rFonts w:ascii="Times New Roman" w:hAnsi="Times New Roman" w:cs="Times New Roman"/>
            <w:sz w:val="24"/>
            <w:vertAlign w:val="superscript"/>
            <w:lang w:val="en-US" w:eastAsia="de-DE"/>
            <w:rPrChange w:id="627" w:author="Microsoft-Konto" w:date="2021-05-11T12:44:00Z">
              <w:rPr>
                <w:rStyle w:val="Bodytext2"/>
                <w:rFonts w:ascii="Times New Roman" w:hAnsi="Times New Roman" w:cs="Times New Roman"/>
                <w:sz w:val="24"/>
                <w:lang w:val="en-US" w:eastAsia="de-DE"/>
              </w:rPr>
            </w:rPrChange>
          </w:rPr>
          <w:t>3</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xml:space="preserve"> more than precipitation. Of the total 469</w:t>
      </w:r>
      <w:ins w:id="628" w:author="Microsoft-Konto" w:date="2021-05-11T12:44:00Z">
        <w:r w:rsidR="00AF3FC6">
          <w:rPr>
            <w:rStyle w:val="Bodytext2"/>
            <w:rFonts w:ascii="Times New Roman" w:hAnsi="Times New Roman" w:cs="Times New Roman"/>
            <w:sz w:val="24"/>
            <w:lang w:val="en-US" w:eastAsia="de-DE"/>
          </w:rPr>
          <w:t>.10</w:t>
        </w:r>
        <w:r w:rsidR="00AF3FC6" w:rsidRPr="00AF3FC6">
          <w:rPr>
            <w:rStyle w:val="Bodytext2"/>
            <w:rFonts w:ascii="Times New Roman" w:hAnsi="Times New Roman" w:cs="Times New Roman"/>
            <w:sz w:val="24"/>
            <w:vertAlign w:val="superscript"/>
            <w:lang w:val="en-US" w:eastAsia="de-DE"/>
            <w:rPrChange w:id="629" w:author="Microsoft-Konto" w:date="2021-05-11T12:44:00Z">
              <w:rPr>
                <w:rStyle w:val="Bodytext2"/>
                <w:rFonts w:ascii="Times New Roman" w:hAnsi="Times New Roman" w:cs="Times New Roman"/>
                <w:sz w:val="24"/>
                <w:lang w:val="en-US" w:eastAsia="de-DE"/>
              </w:rPr>
            </w:rPrChange>
          </w:rPr>
          <w:t>3</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xml:space="preserve"> of water evaporated over the oceans, about </w:t>
      </w:r>
      <w:proofErr w:type="gramStart"/>
      <w:r w:rsidRPr="00597D29">
        <w:rPr>
          <w:rStyle w:val="Bodytext2"/>
          <w:rFonts w:ascii="Times New Roman" w:hAnsi="Times New Roman" w:cs="Times New Roman"/>
          <w:sz w:val="24"/>
          <w:lang w:val="en-US" w:eastAsia="de-DE"/>
        </w:rPr>
        <w:t>40</w:t>
      </w:r>
      <w:ins w:id="630" w:author="Microsoft-Konto" w:date="2021-05-11T12:44: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proofErr w:type="gramEnd"/>
      <w:r w:rsidRPr="00597D29">
        <w:rPr>
          <w:rStyle w:val="Bodytext2"/>
          <w:rFonts w:ascii="Times New Roman" w:hAnsi="Times New Roman" w:cs="Times New Roman"/>
          <w:sz w:val="24"/>
          <w:lang w:val="en-US" w:eastAsia="de-DE"/>
        </w:rPr>
        <w:t xml:space="preserve"> is transported to land. This amount is returned to the oceans by surface and subsurface water flows (</w:t>
      </w:r>
      <w:proofErr w:type="gramStart"/>
      <w:r w:rsidRPr="00597D29">
        <w:rPr>
          <w:rStyle w:val="Bodytext2"/>
          <w:rFonts w:ascii="Times New Roman" w:hAnsi="Times New Roman" w:cs="Times New Roman"/>
          <w:sz w:val="24"/>
          <w:lang w:val="en-US" w:eastAsia="de-DE"/>
        </w:rPr>
        <w:t>40</w:t>
      </w:r>
      <w:ins w:id="631" w:author="Microsoft-Konto" w:date="2021-05-11T12:44: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proofErr w:type="gramEnd"/>
      <w:r w:rsidRPr="00597D29">
        <w:rPr>
          <w:rStyle w:val="Bodytext2"/>
          <w:rFonts w:ascii="Times New Roman" w:hAnsi="Times New Roman" w:cs="Times New Roman"/>
          <w:sz w:val="24"/>
          <w:lang w:val="en-US" w:eastAsia="de-DE"/>
        </w:rPr>
        <w:t>). The major portion of precipitation over the mainland comes from the small water cycle (</w:t>
      </w:r>
      <w:proofErr w:type="gramStart"/>
      <w:r w:rsidRPr="00597D29">
        <w:rPr>
          <w:rStyle w:val="Bodytext2"/>
          <w:rFonts w:ascii="Times New Roman" w:hAnsi="Times New Roman" w:cs="Times New Roman"/>
          <w:sz w:val="24"/>
          <w:lang w:val="en-US" w:eastAsia="de-DE"/>
        </w:rPr>
        <w:t>81</w:t>
      </w:r>
      <w:ins w:id="632" w:author="Microsoft-Konto" w:date="2021-05-11T12:45: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proofErr w:type="gramEnd"/>
      <w:r w:rsidRPr="00597D29">
        <w:rPr>
          <w:rStyle w:val="Bodytext2"/>
          <w:rFonts w:ascii="Times New Roman" w:hAnsi="Times New Roman" w:cs="Times New Roman"/>
          <w:sz w:val="24"/>
          <w:lang w:val="en-US" w:eastAsia="de-DE"/>
        </w:rPr>
        <w:t>) through evapotranspiration (ET). The sum of ET over the mainland (</w:t>
      </w:r>
      <w:proofErr w:type="gramStart"/>
      <w:r w:rsidRPr="00597D29">
        <w:rPr>
          <w:rStyle w:val="Bodytext2"/>
          <w:rFonts w:ascii="Times New Roman" w:hAnsi="Times New Roman" w:cs="Times New Roman"/>
          <w:sz w:val="24"/>
          <w:lang w:val="en-US" w:eastAsia="de-DE"/>
        </w:rPr>
        <w:t>81</w:t>
      </w:r>
      <w:ins w:id="633" w:author="Microsoft-Konto" w:date="2021-05-11T12:45: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proofErr w:type="gramEnd"/>
      <w:r w:rsidRPr="00597D29">
        <w:rPr>
          <w:rStyle w:val="Bodytext2"/>
          <w:rFonts w:ascii="Times New Roman" w:hAnsi="Times New Roman" w:cs="Times New Roman"/>
          <w:sz w:val="24"/>
          <w:lang w:val="en-US" w:eastAsia="de-DE"/>
        </w:rPr>
        <w:t xml:space="preserve">) and water vapour transport from the oceans to the </w:t>
      </w:r>
      <w:proofErr w:type="spellStart"/>
      <w:r w:rsidRPr="00597D29">
        <w:rPr>
          <w:rStyle w:val="Bodytext2"/>
          <w:rFonts w:ascii="Times New Roman" w:hAnsi="Times New Roman" w:cs="Times New Roman"/>
          <w:sz w:val="24"/>
          <w:lang w:val="en-US" w:eastAsia="de-DE"/>
        </w:rPr>
        <w:t>mainlands</w:t>
      </w:r>
      <w:proofErr w:type="spellEnd"/>
      <w:r w:rsidRPr="00597D29">
        <w:rPr>
          <w:rStyle w:val="Bodytext2"/>
          <w:rFonts w:ascii="Times New Roman" w:hAnsi="Times New Roman" w:cs="Times New Roman"/>
          <w:sz w:val="24"/>
          <w:lang w:val="en-US" w:eastAsia="de-DE"/>
        </w:rPr>
        <w:t xml:space="preserve"> (40</w:t>
      </w:r>
      <w:ins w:id="634" w:author="Microsoft-Konto" w:date="2021-05-11T12:45: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gives the total annual precipitation (121</w:t>
      </w:r>
      <w:ins w:id="635" w:author="Microsoft-Konto" w:date="2021-05-11T12:45:00Z">
        <w:r w:rsidR="00AF3FC6">
          <w:rPr>
            <w:rStyle w:val="Bodytext2"/>
            <w:rFonts w:ascii="Times New Roman" w:hAnsi="Times New Roman" w:cs="Times New Roman"/>
            <w:sz w:val="24"/>
            <w:lang w:val="en-US" w:eastAsia="de-DE"/>
          </w:rPr>
          <w:t>.10</w:t>
        </w:r>
        <w:r w:rsidR="00AF3FC6" w:rsidRPr="00AA3A37">
          <w:rPr>
            <w:rStyle w:val="Bodytext2"/>
            <w:rFonts w:ascii="Times New Roman" w:hAnsi="Times New Roman" w:cs="Times New Roman"/>
            <w:sz w:val="24"/>
            <w:vertAlign w:val="superscript"/>
            <w:lang w:val="en-US" w:eastAsia="de-DE"/>
          </w:rPr>
          <w:t>3</w:t>
        </w:r>
        <w:r w:rsidR="00AF3FC6"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 km</w:t>
      </w:r>
      <w:r w:rsidRPr="00597D29">
        <w:rPr>
          <w:rStyle w:val="Bodytext2"/>
          <w:rFonts w:ascii="Times New Roman" w:hAnsi="Times New Roman" w:cs="Times New Roman"/>
          <w:sz w:val="24"/>
          <w:vertAlign w:val="superscript"/>
          <w:lang w:val="en-US" w:eastAsia="de-DE"/>
        </w:rPr>
        <w:t>3</w:t>
      </w:r>
      <w:r w:rsidRPr="00597D29">
        <w:rPr>
          <w:rStyle w:val="Bodytext2"/>
          <w:rFonts w:ascii="Times New Roman" w:hAnsi="Times New Roman" w:cs="Times New Roman"/>
          <w:sz w:val="24"/>
          <w:lang w:val="en-US" w:eastAsia="de-DE"/>
        </w:rPr>
        <w:t xml:space="preserve">) over the mainland. The measured data of precipitation and evaporation are in good congruence with the data resulting from the model calculations </w:t>
      </w:r>
      <w:r w:rsidRPr="00597D29">
        <w:rPr>
          <w:rStyle w:val="Bodytext20"/>
          <w:rFonts w:ascii="Times New Roman" w:hAnsi="Times New Roman" w:cs="Times New Roman"/>
          <w:color w:val="auto"/>
          <w:sz w:val="24"/>
          <w:lang w:val="en-US" w:eastAsia="de-DE"/>
        </w:rPr>
        <w:t>(► Fig. A-47)</w:t>
      </w:r>
      <w:r w:rsidRPr="00597D29">
        <w:rPr>
          <w:rStyle w:val="Bodytext2"/>
          <w:rFonts w:ascii="Times New Roman" w:hAnsi="Times New Roman" w:cs="Times New Roman"/>
          <w:sz w:val="24"/>
          <w:lang w:val="en-US" w:eastAsia="de-DE"/>
        </w:rPr>
        <w:t>.</w:t>
      </w:r>
    </w:p>
    <w:p w14:paraId="462871AE" w14:textId="77C7C335"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lastRenderedPageBreak/>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A-47 </w:t>
      </w:r>
      <w:r w:rsidR="003C3947" w:rsidRPr="00597D29">
        <w:rPr>
          <w:rStyle w:val="Bodytext2"/>
          <w:rFonts w:ascii="Times New Roman" w:hAnsi="Times New Roman" w:cs="Times New Roman"/>
          <w:lang w:val="en-US" w:eastAsia="de-DE"/>
        </w:rPr>
        <w:t>Schem</w:t>
      </w:r>
      <w:ins w:id="636" w:author="Microsoft-Konto" w:date="2021-05-11T12:42:00Z">
        <w:r w:rsidR="00AF3FC6">
          <w:rPr>
            <w:rStyle w:val="Bodytext2"/>
            <w:rFonts w:ascii="Times New Roman" w:hAnsi="Times New Roman" w:cs="Times New Roman"/>
            <w:lang w:val="en-US" w:eastAsia="de-DE"/>
          </w:rPr>
          <w:t>e</w:t>
        </w:r>
      </w:ins>
      <w:del w:id="637" w:author="Microsoft-Konto" w:date="2021-05-11T12:42:00Z">
        <w:r w:rsidR="003C3947" w:rsidRPr="00597D29" w:rsidDel="00AF3FC6">
          <w:rPr>
            <w:rStyle w:val="Bodytext2"/>
            <w:rFonts w:ascii="Times New Roman" w:hAnsi="Times New Roman" w:cs="Times New Roman"/>
            <w:lang w:val="en-US" w:eastAsia="de-DE"/>
          </w:rPr>
          <w:delText>atic</w:delText>
        </w:r>
      </w:del>
      <w:r w:rsidR="003C3947" w:rsidRPr="00597D29">
        <w:rPr>
          <w:rStyle w:val="Bodytext2"/>
          <w:rFonts w:ascii="Times New Roman" w:hAnsi="Times New Roman" w:cs="Times New Roman"/>
          <w:lang w:val="en-US" w:eastAsia="de-DE"/>
        </w:rPr>
        <w:t xml:space="preserve"> of the hydrological cycle on Earth with the measured and modelled proportions of precipitation, runoff and evaporation of various systems on Earth</w:t>
      </w:r>
      <w:r w:rsidR="0029437E" w:rsidRPr="00597D29">
        <w:rPr>
          <w:rStyle w:val="Bodytext2"/>
          <w:rFonts w:ascii="Times New Roman" w:hAnsi="Times New Roman" w:cs="Times New Roman"/>
          <w:lang w:val="en-US" w:eastAsia="de-DE"/>
        </w:rPr>
        <w:t>.</w:t>
      </w:r>
      <w:r w:rsidR="003C3947" w:rsidRPr="00597D29">
        <w:rPr>
          <w:rStyle w:val="Bodytext2"/>
          <w:rFonts w:ascii="Times New Roman" w:hAnsi="Times New Roman" w:cs="Times New Roman"/>
          <w:lang w:val="en-US" w:eastAsia="de-DE"/>
        </w:rPr>
        <w:t xml:space="preserve"> (</w:t>
      </w:r>
      <w:proofErr w:type="gramStart"/>
      <w:r w:rsidR="003C3947" w:rsidRPr="00597D29">
        <w:rPr>
          <w:rStyle w:val="Bodytext2"/>
          <w:rFonts w:ascii="Times New Roman" w:hAnsi="Times New Roman" w:cs="Times New Roman"/>
          <w:lang w:val="en-US" w:eastAsia="de-DE"/>
        </w:rPr>
        <w:t>source</w:t>
      </w:r>
      <w:proofErr w:type="gramEnd"/>
      <w:r w:rsidR="003C3947" w:rsidRPr="00597D29">
        <w:rPr>
          <w:rStyle w:val="Bodytext2"/>
          <w:rFonts w:ascii="Times New Roman" w:hAnsi="Times New Roman" w:cs="Times New Roman"/>
          <w:lang w:val="en-US" w:eastAsia="de-DE"/>
        </w:rPr>
        <w:t xml:space="preserve">: Max Planck Institute for Meteorology, Hamburg: </w:t>
      </w:r>
      <w:ins w:id="638" w:author="M. Daud Rafiqpoor" w:date="2021-05-01T16:26:00Z">
        <w:r w:rsidR="00426BBF">
          <w:fldChar w:fldCharType="begin"/>
        </w:r>
        <w:r w:rsidR="00426BBF" w:rsidRPr="00426BBF">
          <w:rPr>
            <w:lang w:val="en-GB"/>
            <w:rPrChange w:id="639" w:author="M. Daud Rafiqpoor" w:date="2021-05-01T16:26:00Z">
              <w:rPr/>
            </w:rPrChange>
          </w:rPr>
          <w:instrText xml:space="preserve"> HYPERLINK "https://t1p.de/0dqz" \t "_blank" </w:instrText>
        </w:r>
        <w:r w:rsidR="00426BBF">
          <w:fldChar w:fldCharType="separate"/>
        </w:r>
        <w:r w:rsidR="00426BBF" w:rsidRPr="00426BBF">
          <w:rPr>
            <w:rStyle w:val="Hyperlink"/>
            <w:lang w:val="en-GB"/>
            <w:rPrChange w:id="640" w:author="M. Daud Rafiqpoor" w:date="2021-05-01T16:26:00Z">
              <w:rPr>
                <w:rStyle w:val="Hyperlink"/>
              </w:rPr>
            </w:rPrChange>
          </w:rPr>
          <w:t>https://t1p.de/0dqz</w:t>
        </w:r>
        <w:r w:rsidR="00426BBF">
          <w:fldChar w:fldCharType="end"/>
        </w:r>
      </w:ins>
      <w:del w:id="641" w:author="M. Daud Rafiqpoor" w:date="2021-05-01T16:26:00Z">
        <w:r w:rsidR="003C3947" w:rsidRPr="00597D29" w:rsidDel="00426BBF">
          <w:rPr>
            <w:rStyle w:val="Bodytext2"/>
            <w:rFonts w:ascii="Times New Roman" w:hAnsi="Times New Roman" w:cs="Times New Roman"/>
            <w:lang w:val="en-US"/>
          </w:rPr>
          <w:delText>http://bit.do/bcLxQ</w:delText>
        </w:r>
      </w:del>
      <w:r w:rsidR="003C3947" w:rsidRPr="00597D29">
        <w:rPr>
          <w:rStyle w:val="Bodytext2"/>
          <w:rFonts w:ascii="Times New Roman" w:hAnsi="Times New Roman" w:cs="Times New Roman"/>
          <w:lang w:val="en-US"/>
        </w:rPr>
        <w:t>).</w:t>
      </w:r>
    </w:p>
    <w:p w14:paraId="189DED9D"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In general, the water conditions of a biogeocenosis, a specific area, an entire landscape section or an entire country can be quantified with the water balance equation. According to this equation, the input variable into the system is precipitation N.</w:t>
      </w:r>
    </w:p>
    <w:p w14:paraId="7DB16BDC" w14:textId="77777777" w:rsidR="008C526A" w:rsidRPr="00597D29" w:rsidRDefault="003C3947" w:rsidP="003222CA">
      <w:pPr>
        <w:pStyle w:val="Bodytext21"/>
        <w:shd w:val="clear" w:color="000000" w:fill="auto"/>
        <w:spacing w:before="240" w:line="240" w:lineRule="auto"/>
        <w:ind w:firstLine="0"/>
        <w:rPr>
          <w:rStyle w:val="Bodytext2"/>
          <w:rFonts w:ascii="Times New Roman" w:hAnsi="Times New Roman" w:cs="Times New Roman"/>
          <w:b/>
          <w:sz w:val="24"/>
          <w:lang w:val="en-US" w:eastAsia="de-DE"/>
        </w:rPr>
      </w:pPr>
      <w:r w:rsidRPr="00597D29">
        <w:rPr>
          <w:rStyle w:val="Bodytext2"/>
          <w:rFonts w:ascii="Times New Roman" w:hAnsi="Times New Roman" w:cs="Times New Roman"/>
          <w:b/>
          <w:sz w:val="24"/>
          <w:lang w:val="en-US" w:eastAsia="de-DE"/>
        </w:rPr>
        <w:t>Water balance equation of an ecosystem:</w:t>
      </w:r>
    </w:p>
    <w:p w14:paraId="1A83D03C" w14:textId="77777777" w:rsidR="00AA718B" w:rsidRPr="00597D29" w:rsidRDefault="008C526A" w:rsidP="003222CA">
      <w:pPr>
        <w:pStyle w:val="Bodytext21"/>
        <w:shd w:val="clear" w:color="000000" w:fill="auto"/>
        <w:spacing w:before="120" w:after="120" w:line="240" w:lineRule="auto"/>
        <w:ind w:firstLine="720"/>
        <w:rPr>
          <w:rFonts w:ascii="Times New Roman" w:hAnsi="Times New Roman" w:cs="Times New Roman"/>
          <w:sz w:val="24"/>
          <w:lang w:val="en-US"/>
        </w:rPr>
      </w:pPr>
      <w:r w:rsidRPr="00597D29">
        <w:rPr>
          <w:rFonts w:ascii="Times New Roman" w:hAnsi="Times New Roman" w:cs="Times New Roman"/>
          <w:position w:val="-14"/>
          <w:sz w:val="24"/>
          <w:lang w:val="en-US"/>
        </w:rPr>
        <w:object w:dxaOrig="3320" w:dyaOrig="400" w14:anchorId="04B6BE10">
          <v:shape id="_x0000_i1031" type="#_x0000_t75" style="width:165.35pt;height:20.65pt" o:ole="">
            <v:imagedata r:id="rId18" o:title=""/>
          </v:shape>
          <o:OLEObject Type="Embed" ProgID="Equation.DSMT4" ShapeID="_x0000_i1031" DrawAspect="Content" ObjectID="_1682255267" r:id="rId19"/>
        </w:object>
      </w:r>
    </w:p>
    <w:p w14:paraId="4DD84445"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N = </w:t>
      </w:r>
      <w:r w:rsidR="0029437E" w:rsidRPr="00597D29">
        <w:rPr>
          <w:rStyle w:val="Bodytext2"/>
          <w:rFonts w:ascii="Times New Roman" w:hAnsi="Times New Roman" w:cs="Times New Roman"/>
          <w:sz w:val="24"/>
          <w:lang w:val="en-US" w:eastAsia="de-DE"/>
        </w:rPr>
        <w:t>P</w:t>
      </w:r>
      <w:r w:rsidR="008C526A" w:rsidRPr="00597D29">
        <w:rPr>
          <w:rStyle w:val="Bodytext2"/>
          <w:rFonts w:ascii="Times New Roman" w:hAnsi="Times New Roman" w:cs="Times New Roman"/>
          <w:sz w:val="24"/>
          <w:lang w:val="en-US" w:eastAsia="de-DE"/>
        </w:rPr>
        <w:t>recipitation</w:t>
      </w:r>
    </w:p>
    <w:p w14:paraId="7CBFE6ED" w14:textId="77777777"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 = </w:t>
      </w:r>
      <w:r w:rsidR="008C526A" w:rsidRPr="00597D29">
        <w:rPr>
          <w:rStyle w:val="Bodytext2"/>
          <w:rFonts w:ascii="Times New Roman" w:hAnsi="Times New Roman" w:cs="Times New Roman"/>
          <w:sz w:val="24"/>
          <w:lang w:val="en-US" w:eastAsia="de-DE"/>
        </w:rPr>
        <w:t>Interception</w:t>
      </w:r>
    </w:p>
    <w:p w14:paraId="690B0676" w14:textId="77777777" w:rsidR="008C526A"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A = Surface runoff</w:t>
      </w:r>
    </w:p>
    <w:p w14:paraId="6703BA27" w14:textId="77777777" w:rsidR="008C526A" w:rsidRPr="00597D29" w:rsidRDefault="008C526A" w:rsidP="003222CA">
      <w:pPr>
        <w:rPr>
          <w:lang w:val="en-US"/>
        </w:rPr>
      </w:pPr>
      <w:r w:rsidRPr="00597D29">
        <w:rPr>
          <w:rStyle w:val="Bodytext2"/>
          <w:rFonts w:ascii="Times New Roman" w:hAnsi="Times New Roman" w:cs="Times New Roman"/>
          <w:color w:val="auto"/>
          <w:sz w:val="24"/>
          <w:lang w:val="en-US"/>
        </w:rPr>
        <w:t>E = Evaporation</w:t>
      </w:r>
    </w:p>
    <w:p w14:paraId="1509497B" w14:textId="77777777" w:rsidR="008C526A" w:rsidRPr="00597D29" w:rsidRDefault="008C526A" w:rsidP="003222CA">
      <w:pPr>
        <w:rPr>
          <w:lang w:val="en-US"/>
        </w:rPr>
      </w:pPr>
      <w:r w:rsidRPr="00597D29">
        <w:rPr>
          <w:rStyle w:val="Bodytext2"/>
          <w:rFonts w:ascii="Times New Roman" w:hAnsi="Times New Roman" w:cs="Times New Roman"/>
          <w:color w:val="auto"/>
          <w:sz w:val="24"/>
          <w:lang w:val="en-US"/>
        </w:rPr>
        <w:t>T = Transpiration</w:t>
      </w:r>
    </w:p>
    <w:p w14:paraId="2054A8F6" w14:textId="77777777" w:rsidR="008C526A" w:rsidRPr="00597D29" w:rsidRDefault="003C3947"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S = Infiltration</w:t>
      </w:r>
    </w:p>
    <w:p w14:paraId="6AE29E76" w14:textId="77777777" w:rsidR="00AA718B" w:rsidRPr="00597D29" w:rsidRDefault="008C526A"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ΔW </w:t>
      </w:r>
      <w:r w:rsidR="003C3947" w:rsidRPr="00597D29">
        <w:rPr>
          <w:rStyle w:val="Bodytext2"/>
          <w:rFonts w:ascii="Times New Roman" w:hAnsi="Times New Roman" w:cs="Times New Roman"/>
          <w:sz w:val="24"/>
          <w:lang w:val="en-US" w:eastAsia="de-DE"/>
        </w:rPr>
        <w:t>= stored water supply in the system</w:t>
      </w:r>
    </w:p>
    <w:p w14:paraId="12E5FE72" w14:textId="6AEC96EE" w:rsidR="00AA718B" w:rsidRPr="00597D29" w:rsidRDefault="003C3947" w:rsidP="003222CA">
      <w:pPr>
        <w:pStyle w:val="Bodytext21"/>
        <w:shd w:val="clear" w:color="000000" w:fill="auto"/>
        <w:spacing w:before="12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discharge can take place in different ways, on the one hand by evaporation </w:t>
      </w:r>
      <w:r w:rsidRPr="00597D29">
        <w:rPr>
          <w:rStyle w:val="Bodytext2"/>
          <w:rFonts w:ascii="Times New Roman" w:hAnsi="Times New Roman" w:cs="Times New Roman"/>
          <w:b/>
          <w:sz w:val="24"/>
          <w:lang w:val="en-US" w:eastAsia="de-DE"/>
        </w:rPr>
        <w:t xml:space="preserve">E </w:t>
      </w:r>
      <w:r w:rsidRPr="00597D29">
        <w:rPr>
          <w:rStyle w:val="Bodytext2"/>
          <w:rFonts w:ascii="Times New Roman" w:hAnsi="Times New Roman" w:cs="Times New Roman"/>
          <w:sz w:val="24"/>
          <w:lang w:val="en-US" w:eastAsia="de-DE"/>
        </w:rPr>
        <w:t xml:space="preserve">(from the soil) and by transpiration </w:t>
      </w:r>
      <w:r w:rsidRPr="00597D29">
        <w:rPr>
          <w:rStyle w:val="Bodytext2"/>
          <w:rFonts w:ascii="Times New Roman" w:hAnsi="Times New Roman" w:cs="Times New Roman"/>
          <w:b/>
          <w:sz w:val="24"/>
          <w:lang w:val="en-US" w:eastAsia="de-DE"/>
        </w:rPr>
        <w:t>T (</w:t>
      </w:r>
      <w:r w:rsidRPr="00597D29">
        <w:rPr>
          <w:rStyle w:val="Bodytext2"/>
          <w:rFonts w:ascii="Times New Roman" w:hAnsi="Times New Roman" w:cs="Times New Roman"/>
          <w:sz w:val="24"/>
          <w:lang w:val="en-US" w:eastAsia="de-DE"/>
        </w:rPr>
        <w:t xml:space="preserve">by the plants), in addition there is interception </w:t>
      </w:r>
      <w:r w:rsidRPr="00597D29">
        <w:rPr>
          <w:rStyle w:val="Bodytext2"/>
          <w:rFonts w:ascii="Times New Roman" w:hAnsi="Times New Roman" w:cs="Times New Roman"/>
          <w:b/>
          <w:sz w:val="24"/>
          <w:lang w:val="en-US" w:eastAsia="de-DE"/>
        </w:rPr>
        <w:t xml:space="preserve">I </w:t>
      </w:r>
      <w:r w:rsidRPr="00597D29">
        <w:rPr>
          <w:rStyle w:val="Bodytext2"/>
          <w:rFonts w:ascii="Times New Roman" w:hAnsi="Times New Roman" w:cs="Times New Roman"/>
          <w:sz w:val="24"/>
          <w:lang w:val="en-US" w:eastAsia="de-DE"/>
        </w:rPr>
        <w:t xml:space="preserve">(superficial moistening of the leaves and </w:t>
      </w:r>
      <w:ins w:id="642" w:author="Microsoft-Konto" w:date="2021-05-11T12:47:00Z">
        <w:r w:rsidR="00AF3FC6">
          <w:rPr>
            <w:rStyle w:val="Bodytext2"/>
            <w:rFonts w:ascii="Times New Roman" w:hAnsi="Times New Roman" w:cs="Times New Roman"/>
            <w:sz w:val="24"/>
            <w:lang w:val="en-US" w:eastAsia="de-DE"/>
          </w:rPr>
          <w:t xml:space="preserve">subsequent </w:t>
        </w:r>
      </w:ins>
      <w:r w:rsidRPr="00597D29">
        <w:rPr>
          <w:rStyle w:val="Bodytext2"/>
          <w:rFonts w:ascii="Times New Roman" w:hAnsi="Times New Roman" w:cs="Times New Roman"/>
          <w:sz w:val="24"/>
          <w:lang w:val="en-US" w:eastAsia="de-DE"/>
        </w:rPr>
        <w:t xml:space="preserve">evaporation), furthermore discharge is possible by surface runoff </w:t>
      </w:r>
      <w:r w:rsidRPr="00597D29">
        <w:rPr>
          <w:rStyle w:val="Bodytext2"/>
          <w:rFonts w:ascii="Times New Roman" w:hAnsi="Times New Roman" w:cs="Times New Roman"/>
          <w:b/>
          <w:sz w:val="24"/>
          <w:lang w:val="en-US" w:eastAsia="de-DE"/>
        </w:rPr>
        <w:t xml:space="preserve">A </w:t>
      </w:r>
      <w:r w:rsidRPr="00597D29">
        <w:rPr>
          <w:rStyle w:val="Bodytext2"/>
          <w:rFonts w:ascii="Times New Roman" w:hAnsi="Times New Roman" w:cs="Times New Roman"/>
          <w:sz w:val="24"/>
          <w:lang w:val="en-US" w:eastAsia="de-DE"/>
        </w:rPr>
        <w:t xml:space="preserve">and by infiltration </w:t>
      </w:r>
      <w:r w:rsidRPr="00597D29">
        <w:rPr>
          <w:rStyle w:val="Bodytext2"/>
          <w:rFonts w:ascii="Times New Roman" w:hAnsi="Times New Roman" w:cs="Times New Roman"/>
          <w:b/>
          <w:sz w:val="24"/>
          <w:lang w:val="en-US" w:eastAsia="de-DE"/>
        </w:rPr>
        <w:t xml:space="preserve">S </w:t>
      </w:r>
      <w:r w:rsidRPr="00597D29">
        <w:rPr>
          <w:rStyle w:val="Bodytext2"/>
          <w:rFonts w:ascii="Times New Roman" w:hAnsi="Times New Roman" w:cs="Times New Roman"/>
          <w:sz w:val="24"/>
          <w:lang w:val="en-US" w:eastAsia="de-DE"/>
        </w:rPr>
        <w:t>into the soil (underground runoff to groundwater). The soil itself, or the entire ecosystem, has a certain water reserve as a storage quantity</w:t>
      </w:r>
      <w:r w:rsidR="00AA718B" w:rsidRPr="00597D29">
        <w:rPr>
          <w:rStyle w:val="Bodytext2"/>
          <w:rFonts w:ascii="Times New Roman" w:hAnsi="Times New Roman" w:cs="Times New Roman"/>
          <w:sz w:val="24"/>
          <w:lang w:val="en-US" w:eastAsia="de-DE"/>
        </w:rPr>
        <w:t xml:space="preserve"> </w:t>
      </w:r>
      <w:r w:rsidR="00AA718B" w:rsidRPr="00140A85">
        <w:rPr>
          <w:rStyle w:val="Bodytext2"/>
          <w:rFonts w:ascii="Times New Roman" w:hAnsi="Times New Roman" w:cs="Times New Roman"/>
          <w:b/>
          <w:sz w:val="24"/>
          <w:lang w:val="en-US" w:eastAsia="de-DE"/>
          <w:rPrChange w:id="643" w:author="M. Daud Rafiqpoor" w:date="2021-05-01T16:27:00Z">
            <w:rPr>
              <w:rStyle w:val="Bodytext2"/>
              <w:rFonts w:ascii="Times New Roman" w:hAnsi="Times New Roman" w:cs="Times New Roman"/>
              <w:sz w:val="24"/>
              <w:lang w:val="en-US" w:eastAsia="de-DE"/>
            </w:rPr>
          </w:rPrChange>
        </w:rPr>
        <w:t>ΔW</w:t>
      </w:r>
      <w:r w:rsidRPr="00597D29">
        <w:rPr>
          <w:rStyle w:val="Bodytext2"/>
          <w:rFonts w:ascii="Times New Roman" w:hAnsi="Times New Roman" w:cs="Times New Roman"/>
          <w:sz w:val="24"/>
          <w:lang w:val="en-US" w:eastAsia="de-DE"/>
        </w:rPr>
        <w:t>, which can increase (+) or decrease (-).</w:t>
      </w:r>
    </w:p>
    <w:p w14:paraId="1C5F0C58" w14:textId="7F6E7CBC"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Often </w:t>
      </w:r>
      <w:r w:rsidRPr="00597D29">
        <w:rPr>
          <w:rStyle w:val="Bodytext2"/>
          <w:rFonts w:ascii="Times New Roman" w:hAnsi="Times New Roman" w:cs="Times New Roman"/>
          <w:b/>
          <w:sz w:val="24"/>
          <w:lang w:val="en-US" w:eastAsia="de-DE"/>
        </w:rPr>
        <w:t xml:space="preserve">E </w:t>
      </w:r>
      <w:r w:rsidRPr="00597D29">
        <w:rPr>
          <w:rStyle w:val="Bodytext2"/>
          <w:rFonts w:ascii="Times New Roman" w:hAnsi="Times New Roman" w:cs="Times New Roman"/>
          <w:sz w:val="24"/>
          <w:lang w:val="en-US" w:eastAsia="de-DE"/>
        </w:rPr>
        <w:t xml:space="preserve">and </w:t>
      </w:r>
      <w:r w:rsidRPr="00597D29">
        <w:rPr>
          <w:rStyle w:val="Bodytext2"/>
          <w:rFonts w:ascii="Times New Roman" w:hAnsi="Times New Roman" w:cs="Times New Roman"/>
          <w:b/>
          <w:sz w:val="24"/>
          <w:lang w:val="en-US" w:eastAsia="de-DE"/>
        </w:rPr>
        <w:t xml:space="preserve">T </w:t>
      </w:r>
      <w:r w:rsidRPr="00597D29">
        <w:rPr>
          <w:rStyle w:val="Bodytext2"/>
          <w:rFonts w:ascii="Times New Roman" w:hAnsi="Times New Roman" w:cs="Times New Roman"/>
          <w:sz w:val="24"/>
          <w:lang w:val="en-US" w:eastAsia="de-DE"/>
        </w:rPr>
        <w:t xml:space="preserve">together (with </w:t>
      </w:r>
      <w:r w:rsidRPr="00597D29">
        <w:rPr>
          <w:rStyle w:val="Bodytext2"/>
          <w:rFonts w:ascii="Times New Roman" w:hAnsi="Times New Roman" w:cs="Times New Roman"/>
          <w:b/>
          <w:sz w:val="24"/>
          <w:lang w:val="en-US" w:eastAsia="de-DE"/>
        </w:rPr>
        <w:t>I</w:t>
      </w:r>
      <w:r w:rsidRPr="00597D29">
        <w:rPr>
          <w:rStyle w:val="Bodytext2"/>
          <w:rFonts w:ascii="Times New Roman" w:hAnsi="Times New Roman" w:cs="Times New Roman"/>
          <w:sz w:val="24"/>
          <w:lang w:val="en-US" w:eastAsia="de-DE"/>
        </w:rPr>
        <w:t>) are referred to as evapotranspiration (</w:t>
      </w:r>
      <w:r w:rsidRPr="00597D29">
        <w:rPr>
          <w:rStyle w:val="Bodytext2"/>
          <w:rFonts w:ascii="Times New Roman" w:hAnsi="Times New Roman" w:cs="Times New Roman"/>
          <w:b/>
          <w:sz w:val="24"/>
          <w:lang w:val="en-US" w:eastAsia="de-DE"/>
        </w:rPr>
        <w:t>ET</w:t>
      </w:r>
      <w:r w:rsidRPr="00597D29">
        <w:rPr>
          <w:rStyle w:val="Bodytext2"/>
          <w:rFonts w:ascii="Times New Roman" w:hAnsi="Times New Roman" w:cs="Times New Roman"/>
          <w:sz w:val="24"/>
          <w:lang w:val="en-US" w:eastAsia="de-DE"/>
        </w:rPr>
        <w:t xml:space="preserve">). The </w:t>
      </w:r>
      <w:del w:id="644" w:author="M. Daud Rafiqpoor" w:date="2021-05-01T16:30:00Z">
        <w:r w:rsidRPr="00597D29" w:rsidDel="00140A85">
          <w:rPr>
            <w:rStyle w:val="Bodytext2"/>
            <w:rFonts w:ascii="Times New Roman" w:hAnsi="Times New Roman" w:cs="Times New Roman"/>
            <w:sz w:val="24"/>
            <w:lang w:val="en-US" w:eastAsia="de-DE"/>
          </w:rPr>
          <w:delText xml:space="preserve">excess </w:delText>
        </w:r>
      </w:del>
      <w:ins w:id="645" w:author="M. Daud Rafiqpoor" w:date="2021-05-01T16:30:00Z">
        <w:r w:rsidR="00140A85">
          <w:rPr>
            <w:rStyle w:val="Bodytext2"/>
            <w:rFonts w:ascii="Times New Roman" w:hAnsi="Times New Roman" w:cs="Times New Roman"/>
            <w:sz w:val="24"/>
            <w:lang w:val="en-US" w:eastAsia="de-DE"/>
          </w:rPr>
          <w:t>surplus</w:t>
        </w:r>
        <w:r w:rsidR="00140A85"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water that is not released back to the atmosphere by </w:t>
      </w:r>
      <w:r w:rsidRPr="00597D29">
        <w:rPr>
          <w:rStyle w:val="Bodytext2"/>
          <w:rFonts w:ascii="Times New Roman" w:hAnsi="Times New Roman" w:cs="Times New Roman"/>
          <w:b/>
          <w:sz w:val="24"/>
          <w:lang w:val="en-US" w:eastAsia="de-DE"/>
        </w:rPr>
        <w:t xml:space="preserve">ET </w:t>
      </w:r>
      <w:r w:rsidRPr="00597D29">
        <w:rPr>
          <w:rStyle w:val="Bodytext2"/>
          <w:rFonts w:ascii="Times New Roman" w:hAnsi="Times New Roman" w:cs="Times New Roman"/>
          <w:sz w:val="24"/>
          <w:lang w:val="en-US" w:eastAsia="de-DE"/>
        </w:rPr>
        <w:t>benefits groundwater and thus the feeding of neighbouring springs, and ultimately the formation of a stream and river system</w:t>
      </w:r>
      <w:ins w:id="646" w:author="Microsoft-Konto" w:date="2021-05-11T12:48:00Z">
        <w:r w:rsidR="007D14F7">
          <w:rPr>
            <w:rStyle w:val="Bodytext2"/>
            <w:rFonts w:ascii="Times New Roman" w:hAnsi="Times New Roman" w:cs="Times New Roman"/>
            <w:sz w:val="24"/>
            <w:lang w:val="en-US" w:eastAsia="de-DE"/>
          </w:rPr>
          <w:t xml:space="preserve"> (intact water cycle)</w:t>
        </w:r>
      </w:ins>
      <w:r w:rsidRPr="00597D29">
        <w:rPr>
          <w:rStyle w:val="Bodytext2"/>
          <w:rFonts w:ascii="Times New Roman" w:hAnsi="Times New Roman" w:cs="Times New Roman"/>
          <w:sz w:val="24"/>
          <w:lang w:val="en-US" w:eastAsia="de-DE"/>
        </w:rPr>
        <w:t>.</w:t>
      </w:r>
    </w:p>
    <w:p w14:paraId="056956E7"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At sites affected by groundwater, allochthonous water can be added to the system, so that in addition to precipitation, upwelling water is also added and the loss variable of leachate is reversed.</w:t>
      </w:r>
    </w:p>
    <w:p w14:paraId="3537819C" w14:textId="4CB4328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arid areas, most of the water will be lost to </w:t>
      </w:r>
      <w:r w:rsidRPr="00140A85">
        <w:rPr>
          <w:rStyle w:val="Bodytext2"/>
          <w:rFonts w:ascii="Times New Roman" w:hAnsi="Times New Roman" w:cs="Times New Roman"/>
          <w:b/>
          <w:sz w:val="24"/>
          <w:lang w:val="en-US" w:eastAsia="de-DE"/>
          <w:rPrChange w:id="647" w:author="M. Daud Rafiqpoor" w:date="2021-05-01T16:27:00Z">
            <w:rPr>
              <w:rStyle w:val="Bodytext2"/>
              <w:rFonts w:ascii="Times New Roman" w:hAnsi="Times New Roman" w:cs="Times New Roman"/>
              <w:sz w:val="24"/>
              <w:lang w:val="en-US" w:eastAsia="de-DE"/>
            </w:rPr>
          </w:rPrChange>
        </w:rPr>
        <w:t>ET</w:t>
      </w:r>
      <w:r w:rsidRPr="00597D29">
        <w:rPr>
          <w:rStyle w:val="Bodytext2"/>
          <w:rFonts w:ascii="Times New Roman" w:hAnsi="Times New Roman" w:cs="Times New Roman"/>
          <w:sz w:val="24"/>
          <w:lang w:val="en-US" w:eastAsia="de-DE"/>
        </w:rPr>
        <w:t>, and there will be no groundwater recharge (arid areas</w:t>
      </w:r>
      <w:ins w:id="648" w:author="Microsoft-Konto" w:date="2021-05-11T12:48:00Z">
        <w:r w:rsidR="007D14F7">
          <w:rPr>
            <w:rStyle w:val="Bodytext2"/>
            <w:rFonts w:ascii="Times New Roman" w:hAnsi="Times New Roman" w:cs="Times New Roman"/>
            <w:sz w:val="24"/>
            <w:lang w:val="en-US" w:eastAsia="de-DE"/>
          </w:rPr>
          <w:t>, with interrupted water cycle</w:t>
        </w:r>
      </w:ins>
      <w:r w:rsidRPr="00597D29">
        <w:rPr>
          <w:rStyle w:val="Bodytext2"/>
          <w:rFonts w:ascii="Times New Roman" w:hAnsi="Times New Roman" w:cs="Times New Roman"/>
          <w:sz w:val="24"/>
          <w:lang w:val="en-US" w:eastAsia="de-DE"/>
        </w:rPr>
        <w:t>).</w:t>
      </w:r>
    </w:p>
    <w:p w14:paraId="2D73FF29"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Of particular importance for survival in arid regions is the development of a sufficiently large root system. If the rootable soil volume is large enough, perennial plants may be able to survive several dry years if water is accessible in deeper layers. Some plants with particularly deep roots even seem to be able to lift this water ("hydraulic lift") in such a way that even other plants can benefit from it, as </w:t>
      </w:r>
      <w:r w:rsidR="006E63F8" w:rsidRPr="00597D29">
        <w:rPr>
          <w:rStyle w:val="Bodytext2"/>
          <w:rFonts w:ascii="Times New Roman" w:hAnsi="Times New Roman" w:cs="Times New Roman"/>
          <w:smallCaps/>
          <w:sz w:val="24"/>
          <w:lang w:val="en-US" w:eastAsia="de-DE"/>
        </w:rPr>
        <w:t xml:space="preserve">Caldwell </w:t>
      </w:r>
      <w:r w:rsidRPr="00597D29">
        <w:rPr>
          <w:rStyle w:val="Bodytext2"/>
          <w:rFonts w:ascii="Times New Roman" w:hAnsi="Times New Roman" w:cs="Times New Roman"/>
          <w:sz w:val="24"/>
          <w:lang w:val="en-US" w:eastAsia="de-DE"/>
        </w:rPr>
        <w:t>et al. (1991) were able to show.</w:t>
      </w:r>
    </w:p>
    <w:p w14:paraId="5610984B"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drier the area, the greater the rooted soil volume of olive trees, for example. In Tunisia, from farmers' experience, the distances between planted trees are much greater in the south than in the north </w:t>
      </w:r>
      <w:r w:rsidRPr="00597D29">
        <w:rPr>
          <w:rStyle w:val="Bodytext20"/>
          <w:rFonts w:ascii="Times New Roman" w:hAnsi="Times New Roman" w:cs="Times New Roman"/>
          <w:color w:val="auto"/>
          <w:sz w:val="24"/>
          <w:lang w:val="en-US" w:eastAsia="de-DE"/>
        </w:rPr>
        <w:t>(</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A-48)</w:t>
      </w:r>
      <w:r w:rsidRPr="00597D29">
        <w:rPr>
          <w:rStyle w:val="Bodytext2"/>
          <w:rFonts w:ascii="Times New Roman" w:hAnsi="Times New Roman" w:cs="Times New Roman"/>
          <w:sz w:val="24"/>
          <w:lang w:val="en-US" w:eastAsia="de-DE"/>
        </w:rPr>
        <w:t>.</w:t>
      </w:r>
    </w:p>
    <w:p w14:paraId="55AF4B43" w14:textId="600B9C68"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A-48 </w:t>
      </w:r>
      <w:r w:rsidR="003C3947" w:rsidRPr="00597D29">
        <w:rPr>
          <w:rStyle w:val="Bodytext2"/>
          <w:rFonts w:ascii="Times New Roman" w:hAnsi="Times New Roman" w:cs="Times New Roman"/>
          <w:lang w:val="en-US" w:eastAsia="de-DE"/>
        </w:rPr>
        <w:t xml:space="preserve">In Tunisia, farmers increase the distances between the individual trees in olive plantations from north to </w:t>
      </w:r>
      <w:ins w:id="649" w:author="M. Daud Rafiqpoor" w:date="2021-05-01T16:33:00Z">
        <w:r w:rsidR="00140A85">
          <w:rPr>
            <w:rStyle w:val="Bodytext2"/>
            <w:rFonts w:ascii="Times New Roman" w:hAnsi="Times New Roman" w:cs="Times New Roman"/>
            <w:lang w:val="en-US" w:eastAsia="de-DE"/>
          </w:rPr>
          <w:t xml:space="preserve">the </w:t>
        </w:r>
      </w:ins>
      <w:r w:rsidR="003C3947" w:rsidRPr="00597D29">
        <w:rPr>
          <w:rStyle w:val="Bodytext2"/>
          <w:rFonts w:ascii="Times New Roman" w:hAnsi="Times New Roman" w:cs="Times New Roman"/>
          <w:lang w:val="en-US" w:eastAsia="de-DE"/>
        </w:rPr>
        <w:t xml:space="preserve">south </w:t>
      </w:r>
      <w:ins w:id="650" w:author="M. Daud Rafiqpoor" w:date="2021-05-01T16:33:00Z">
        <w:r w:rsidR="00140A85">
          <w:rPr>
            <w:rStyle w:val="Bodytext2"/>
            <w:rFonts w:ascii="Times New Roman" w:hAnsi="Times New Roman" w:cs="Times New Roman"/>
            <w:lang w:val="en-US" w:eastAsia="de-DE"/>
          </w:rPr>
          <w:t xml:space="preserve">of the country </w:t>
        </w:r>
      </w:ins>
      <w:r w:rsidR="003C3947" w:rsidRPr="00597D29">
        <w:rPr>
          <w:rStyle w:val="Bodytext2"/>
          <w:rFonts w:ascii="Times New Roman" w:hAnsi="Times New Roman" w:cs="Times New Roman"/>
          <w:lang w:val="en-US" w:eastAsia="de-DE"/>
        </w:rPr>
        <w:t>so that a sufficient crop yield is achieved despite the drier climate and lower amount of available water (Photo: Breckle).</w:t>
      </w:r>
    </w:p>
    <w:p w14:paraId="40E73743" w14:textId="4E8D31FE"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For the large-scale landscape </w:t>
      </w:r>
      <w:del w:id="651" w:author="M. Daud Rafiqpoor" w:date="2021-05-01T16:33:00Z">
        <w:r w:rsidRPr="00597D29" w:rsidDel="00140A85">
          <w:rPr>
            <w:rStyle w:val="Bodytext2"/>
            <w:rFonts w:ascii="Times New Roman" w:hAnsi="Times New Roman" w:cs="Times New Roman"/>
            <w:sz w:val="24"/>
            <w:lang w:val="en-US" w:eastAsia="de-DE"/>
          </w:rPr>
          <w:delText xml:space="preserve">division </w:delText>
        </w:r>
      </w:del>
      <w:ins w:id="652" w:author="M. Daud Rafiqpoor" w:date="2021-05-01T16:33:00Z">
        <w:r w:rsidR="00140A85">
          <w:rPr>
            <w:rStyle w:val="Bodytext2"/>
            <w:rFonts w:ascii="Times New Roman" w:hAnsi="Times New Roman" w:cs="Times New Roman"/>
            <w:sz w:val="24"/>
            <w:lang w:val="en-US" w:eastAsia="de-DE"/>
          </w:rPr>
          <w:t>differentiation</w:t>
        </w:r>
        <w:r w:rsidR="00140A85"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of the Earth into zonobiomes, the determination of the humid and arid months as an expression of the </w:t>
      </w:r>
      <w:r w:rsidRPr="00597D29">
        <w:rPr>
          <w:rStyle w:val="Bodytext2"/>
          <w:rFonts w:ascii="Times New Roman" w:hAnsi="Times New Roman" w:cs="Times New Roman"/>
          <w:b/>
          <w:sz w:val="24"/>
          <w:lang w:val="en-US" w:eastAsia="de-DE"/>
        </w:rPr>
        <w:t xml:space="preserve">hygric growing season </w:t>
      </w:r>
      <w:r w:rsidRPr="00597D29">
        <w:rPr>
          <w:rStyle w:val="Bodytext2"/>
          <w:rFonts w:ascii="Times New Roman" w:hAnsi="Times New Roman" w:cs="Times New Roman"/>
          <w:sz w:val="24"/>
          <w:lang w:val="en-US" w:eastAsia="de-DE"/>
        </w:rPr>
        <w:lastRenderedPageBreak/>
        <w:t>over a sufficiently long time series is an effective tool. The hygric growing season is defined by the length of the moisture-determined growing season expressed by the number of humid months (isohygromenes) (</w:t>
      </w:r>
      <w:r w:rsidR="00480424"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 xml:space="preserve">&amp; </w:t>
      </w:r>
      <w:r w:rsidR="00C956C2" w:rsidRPr="00597D29">
        <w:rPr>
          <w:rStyle w:val="Bodytext2"/>
          <w:rFonts w:ascii="Times New Roman" w:hAnsi="Times New Roman" w:cs="Times New Roman"/>
          <w:sz w:val="24"/>
          <w:lang w:val="en-US" w:eastAsia="de-DE"/>
        </w:rPr>
        <w:t>R</w:t>
      </w:r>
      <w:r w:rsidR="00C956C2" w:rsidRPr="00597D29">
        <w:rPr>
          <w:rStyle w:val="Bodytext285pt2"/>
          <w:rFonts w:ascii="Times New Roman" w:hAnsi="Times New Roman" w:cs="Times New Roman"/>
          <w:sz w:val="24"/>
          <w:lang w:val="en-US" w:eastAsia="de-DE"/>
        </w:rPr>
        <w:t xml:space="preserve">afiqpoor </w:t>
      </w:r>
      <w:r w:rsidR="00480424" w:rsidRPr="00597D29">
        <w:rPr>
          <w:rStyle w:val="Bodytext2"/>
          <w:rFonts w:ascii="Times New Roman" w:hAnsi="Times New Roman" w:cs="Times New Roman"/>
          <w:sz w:val="24"/>
          <w:lang w:val="en-US" w:eastAsia="de-DE"/>
        </w:rPr>
        <w:t>2002</w:t>
      </w:r>
      <w:r w:rsidRPr="00597D29">
        <w:rPr>
          <w:rStyle w:val="Bodytext2"/>
          <w:rFonts w:ascii="Times New Roman" w:hAnsi="Times New Roman" w:cs="Times New Roman"/>
          <w:sz w:val="24"/>
          <w:lang w:val="en-US" w:eastAsia="de-DE"/>
        </w:rPr>
        <w:t xml:space="preserve">). A month is considered humid if, in it, the precipitation </w:t>
      </w:r>
      <w:del w:id="653" w:author="M. Daud Rafiqpoor" w:date="2021-05-01T16:36:00Z">
        <w:r w:rsidRPr="00597D29" w:rsidDel="00140A85">
          <w:rPr>
            <w:rStyle w:val="Bodytext2"/>
            <w:rFonts w:ascii="Times New Roman" w:hAnsi="Times New Roman" w:cs="Times New Roman"/>
            <w:sz w:val="24"/>
            <w:lang w:val="en-US" w:eastAsia="de-DE"/>
          </w:rPr>
          <w:delText xml:space="preserve">accumulation </w:delText>
        </w:r>
      </w:del>
      <w:ins w:id="654" w:author="M. Daud Rafiqpoor" w:date="2021-05-01T16:36:00Z">
        <w:r w:rsidR="00140A85">
          <w:rPr>
            <w:rStyle w:val="Bodytext2"/>
            <w:rFonts w:ascii="Times New Roman" w:hAnsi="Times New Roman" w:cs="Times New Roman"/>
            <w:sz w:val="24"/>
            <w:lang w:val="en-US" w:eastAsia="de-DE"/>
          </w:rPr>
          <w:t>amount</w:t>
        </w:r>
        <w:r w:rsidR="00140A85"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at least reaches (N</w:t>
      </w:r>
      <w:r w:rsidR="00AA718B" w:rsidRPr="00597D29">
        <w:rPr>
          <w:rStyle w:val="Bodytext2"/>
          <w:rFonts w:ascii="Times New Roman" w:hAnsi="Times New Roman" w:cs="Times New Roman"/>
          <w:sz w:val="24"/>
          <w:lang w:val="en-US" w:eastAsia="de-DE"/>
        </w:rPr>
        <w:t xml:space="preserve"> </w:t>
      </w:r>
      <w:del w:id="655" w:author="M. Daud Rafiqpoor" w:date="2021-05-01T16:36:00Z">
        <w:r w:rsidR="00AA718B" w:rsidRPr="00597D29" w:rsidDel="00137173">
          <w:rPr>
            <w:rStyle w:val="Bodytext2"/>
            <w:rFonts w:ascii="Times New Roman" w:hAnsi="Times New Roman" w:cs="Times New Roman"/>
            <w:sz w:val="24"/>
            <w:lang w:val="en-US" w:eastAsia="de-DE"/>
          </w:rPr>
          <w:delText xml:space="preserve">≥ </w:delText>
        </w:r>
      </w:del>
      <w:ins w:id="656" w:author="M. Daud Rafiqpoor" w:date="2021-05-01T16:36:00Z">
        <w:r w:rsidR="00137173">
          <w:rPr>
            <w:rStyle w:val="Bodytext2"/>
            <w:rFonts w:ascii="Times New Roman" w:hAnsi="Times New Roman" w:cs="Times New Roman"/>
            <w:sz w:val="24"/>
            <w:lang w:val="en-US" w:eastAsia="de-DE"/>
          </w:rPr>
          <w:t>=</w:t>
        </w:r>
        <w:r w:rsidR="00137173"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ET) or exceeds (N</w:t>
      </w:r>
      <w:r w:rsidR="00AA718B" w:rsidRPr="00597D29">
        <w:rPr>
          <w:rStyle w:val="Bodytext2"/>
          <w:rFonts w:ascii="Times New Roman" w:hAnsi="Times New Roman" w:cs="Times New Roman"/>
          <w:sz w:val="24"/>
          <w:lang w:val="en-US" w:eastAsia="de-DE"/>
        </w:rPr>
        <w:t xml:space="preserve"> ≥ </w:t>
      </w:r>
      <w:r w:rsidRPr="00597D29">
        <w:rPr>
          <w:rStyle w:val="Bodytext2"/>
          <w:rFonts w:ascii="Times New Roman" w:hAnsi="Times New Roman" w:cs="Times New Roman"/>
          <w:sz w:val="24"/>
          <w:lang w:val="en-US" w:eastAsia="de-DE"/>
        </w:rPr>
        <w:t xml:space="preserve">ET) the potential evapotranspiration (ET) of the site flora. The methodological principles of calculating potential evapotranspiration are discussed in detail in </w:t>
      </w:r>
      <w:r w:rsidR="00C956C2" w:rsidRPr="00597D29">
        <w:rPr>
          <w:rStyle w:val="Bodytext2"/>
          <w:rFonts w:ascii="Times New Roman" w:hAnsi="Times New Roman" w:cs="Times New Roman"/>
          <w:sz w:val="24"/>
          <w:lang w:val="en-US" w:eastAsia="de-DE"/>
        </w:rPr>
        <w:t>L</w:t>
      </w:r>
      <w:r w:rsidR="00C956C2" w:rsidRPr="00597D29">
        <w:rPr>
          <w:rStyle w:val="Bodytext285pt2"/>
          <w:rFonts w:ascii="Times New Roman" w:hAnsi="Times New Roman" w:cs="Times New Roman"/>
          <w:sz w:val="24"/>
          <w:lang w:val="en-US" w:eastAsia="de-DE"/>
        </w:rPr>
        <w:t xml:space="preserve">auer </w:t>
      </w:r>
      <w:r w:rsidR="00C956C2" w:rsidRPr="00597D29">
        <w:rPr>
          <w:rStyle w:val="Bodytext2"/>
          <w:rFonts w:ascii="Times New Roman" w:hAnsi="Times New Roman" w:cs="Times New Roman"/>
          <w:sz w:val="24"/>
          <w:lang w:val="en-US" w:eastAsia="de-DE"/>
        </w:rPr>
        <w:t>&amp; R</w:t>
      </w:r>
      <w:r w:rsidR="00C956C2" w:rsidRPr="00597D29">
        <w:rPr>
          <w:rStyle w:val="Bodytext285pt2"/>
          <w:rFonts w:ascii="Times New Roman" w:hAnsi="Times New Roman" w:cs="Times New Roman"/>
          <w:sz w:val="24"/>
          <w:lang w:val="en-US" w:eastAsia="de-DE"/>
        </w:rPr>
        <w:t xml:space="preserve">afiqpoor </w:t>
      </w:r>
      <w:r w:rsidRPr="00597D29">
        <w:rPr>
          <w:rStyle w:val="Bodytext285p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2002). The water balance in temporally resolved form gives a 12</w:t>
      </w:r>
      <w:ins w:id="657" w:author="Microsoft-Konto" w:date="2021-05-11T12:51:00Z">
        <w:r w:rsidR="007D14F7">
          <w:rPr>
            <w:rStyle w:val="Bodytext2"/>
            <w:rFonts w:ascii="Times New Roman" w:hAnsi="Times New Roman" w:cs="Times New Roman"/>
            <w:sz w:val="24"/>
            <w:lang w:val="en-US" w:eastAsia="de-DE"/>
          </w:rPr>
          <w:t>-</w:t>
        </w:r>
      </w:ins>
      <w:del w:id="658" w:author="Microsoft-Konto" w:date="2021-05-11T12:51:00Z">
        <w:r w:rsidRPr="00597D29" w:rsidDel="007D14F7">
          <w:rPr>
            <w:rStyle w:val="Bodytext2"/>
            <w:rFonts w:ascii="Times New Roman" w:hAnsi="Times New Roman" w:cs="Times New Roman"/>
            <w:sz w:val="24"/>
            <w:lang w:val="en-US" w:eastAsia="de-DE"/>
          </w:rPr>
          <w:delText xml:space="preserve"> </w:delText>
        </w:r>
      </w:del>
      <w:r w:rsidRPr="00597D29">
        <w:rPr>
          <w:rStyle w:val="Bodytext2"/>
          <w:rFonts w:ascii="Times New Roman" w:hAnsi="Times New Roman" w:cs="Times New Roman"/>
          <w:sz w:val="24"/>
          <w:lang w:val="en-US" w:eastAsia="de-DE"/>
        </w:rPr>
        <w:t xml:space="preserve">scale of the number of humid months from perarid (12 arid months) to perhumid (12 humid months). These can be divided into 6 humidity levels of ecological relevance: 0 = perarid, 1-2 = arid, 3-4 = semiarid, 5-6 = semihumid, 7-9 = humid, 10-12 = perhumid. The spatial representation of the lines of equal length of the hygric vegetation period (isohygromenes) gives a differentiated picture of the hygric climate on Earth </w:t>
      </w:r>
      <w:r w:rsidR="004647B5"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A-49)</w:t>
      </w:r>
      <w:r w:rsidRPr="00597D29">
        <w:rPr>
          <w:rStyle w:val="Bodytext2"/>
          <w:rFonts w:ascii="Times New Roman" w:hAnsi="Times New Roman" w:cs="Times New Roman"/>
          <w:sz w:val="24"/>
          <w:lang w:val="en-US" w:eastAsia="de-DE"/>
        </w:rPr>
        <w:t>.</w:t>
      </w:r>
    </w:p>
    <w:p w14:paraId="013FCABA"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A-49 </w:t>
      </w:r>
      <w:r w:rsidR="003C3947" w:rsidRPr="00597D29">
        <w:rPr>
          <w:rStyle w:val="Bodytext2"/>
          <w:rFonts w:ascii="Times New Roman" w:hAnsi="Times New Roman" w:cs="Times New Roman"/>
          <w:lang w:val="en-US" w:eastAsia="de-DE"/>
        </w:rPr>
        <w:t>Length of the hygric growing season on Earth (isohygromenes)</w:t>
      </w:r>
      <w:r w:rsidR="003C3947" w:rsidRPr="00597D29">
        <w:rPr>
          <w:rStyle w:val="Bodytext22"/>
          <w:rFonts w:ascii="Times New Roman" w:hAnsi="Times New Roman" w:cs="Times New Roman"/>
          <w:color w:val="auto"/>
          <w:lang w:val="en-US" w:eastAsia="de-DE"/>
        </w:rPr>
        <w:t>.</w:t>
      </w:r>
    </w:p>
    <w:p w14:paraId="0750FCB1" w14:textId="77777777" w:rsidR="00AA718B" w:rsidRPr="00597D29" w:rsidRDefault="00AA718B" w:rsidP="003222CA">
      <w:pPr>
        <w:pStyle w:val="Heading21"/>
        <w:shd w:val="clear" w:color="000000" w:fill="auto"/>
        <w:spacing w:before="240" w:after="120" w:line="240" w:lineRule="auto"/>
        <w:ind w:left="540" w:hanging="540"/>
        <w:jc w:val="left"/>
        <w:rPr>
          <w:rFonts w:ascii="Times New Roman" w:hAnsi="Times New Roman" w:cs="Times New Roman"/>
          <w:lang w:val="en-US"/>
        </w:rPr>
      </w:pPr>
      <w:bookmarkStart w:id="659" w:name="bookmark28"/>
      <w:r w:rsidRPr="00597D29">
        <w:rPr>
          <w:rFonts w:ascii="Times New Roman" w:hAnsi="Times New Roman" w:cs="Times New Roman"/>
          <w:lang w:val="en-US"/>
        </w:rPr>
        <w:t>2.5</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The Earth's eco-climates (climate classification) </w:t>
      </w:r>
      <w:bookmarkEnd w:id="659"/>
    </w:p>
    <w:p w14:paraId="48FAD1D7" w14:textId="29E7903E" w:rsidR="00AA718B" w:rsidRPr="00597D29" w:rsidRDefault="00480424"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mallCaps/>
          <w:sz w:val="24"/>
          <w:lang w:val="en-US" w:eastAsia="de-DE"/>
        </w:rPr>
        <w:t xml:space="preserve">Lauer </w:t>
      </w:r>
      <w:r w:rsidR="003C3947" w:rsidRPr="00597D29">
        <w:rPr>
          <w:rStyle w:val="Bodytext2"/>
          <w:rFonts w:ascii="Times New Roman" w:hAnsi="Times New Roman" w:cs="Times New Roman"/>
          <w:sz w:val="24"/>
          <w:lang w:val="en-US" w:eastAsia="de-DE"/>
        </w:rPr>
        <w:t xml:space="preserve">&amp; </w:t>
      </w:r>
      <w:r w:rsidR="00C956C2" w:rsidRPr="00597D29">
        <w:rPr>
          <w:rStyle w:val="Bodytext2"/>
          <w:rFonts w:ascii="Times New Roman" w:hAnsi="Times New Roman" w:cs="Times New Roman"/>
          <w:smallCaps/>
          <w:sz w:val="24"/>
          <w:lang w:val="en-US" w:eastAsia="de-DE"/>
        </w:rPr>
        <w:t>R</w:t>
      </w:r>
      <w:r w:rsidR="00C956C2" w:rsidRPr="00597D29">
        <w:rPr>
          <w:rStyle w:val="Bodytext285pt"/>
          <w:rFonts w:ascii="Times New Roman" w:hAnsi="Times New Roman" w:cs="Times New Roman"/>
          <w:smallCaps/>
          <w:sz w:val="24"/>
          <w:lang w:val="en-US" w:eastAsia="de-DE"/>
        </w:rPr>
        <w:t>afiqpoor</w:t>
      </w:r>
      <w:r w:rsidR="00C956C2" w:rsidRPr="00597D29">
        <w:rPr>
          <w:rStyle w:val="Bodytext285pt"/>
          <w:rFonts w:ascii="Times New Roman" w:hAnsi="Times New Roman" w:cs="Times New Roman"/>
          <w:sz w:val="24"/>
          <w:lang w:val="en-US" w:eastAsia="de-DE"/>
        </w:rPr>
        <w:t xml:space="preserve"> </w:t>
      </w:r>
      <w:r w:rsidRPr="00597D29">
        <w:rPr>
          <w:rStyle w:val="Bodytext285pt"/>
          <w:rFonts w:ascii="Times New Roman" w:hAnsi="Times New Roman" w:cs="Times New Roman"/>
          <w:smallCaps/>
          <w:sz w:val="24"/>
          <w:lang w:val="en-US" w:eastAsia="de-DE"/>
        </w:rPr>
        <w:t>(</w:t>
      </w:r>
      <w:r w:rsidR="003C3947" w:rsidRPr="00597D29">
        <w:rPr>
          <w:rStyle w:val="Bodytext2"/>
          <w:rFonts w:ascii="Times New Roman" w:hAnsi="Times New Roman" w:cs="Times New Roman"/>
          <w:sz w:val="24"/>
          <w:lang w:val="en-US" w:eastAsia="de-DE"/>
        </w:rPr>
        <w:t xml:space="preserve">2002) developed a system of ecoclimate classification in which they used the length of the thermal and hygric growing season on a monthly basis for </w:t>
      </w:r>
      <w:r w:rsidR="00AA718B" w:rsidRPr="00597D29">
        <w:rPr>
          <w:rStyle w:val="Bodytext2"/>
          <w:rFonts w:ascii="Times New Roman" w:hAnsi="Times New Roman" w:cs="Times New Roman"/>
          <w:sz w:val="24"/>
          <w:lang w:val="en-US" w:eastAsia="de-DE"/>
        </w:rPr>
        <w:t xml:space="preserve">climate typing of the Earth. </w:t>
      </w:r>
      <w:r w:rsidR="003C3947" w:rsidRPr="00597D29">
        <w:rPr>
          <w:rStyle w:val="Bodytext2"/>
          <w:rFonts w:ascii="Times New Roman" w:hAnsi="Times New Roman" w:cs="Times New Roman"/>
          <w:sz w:val="24"/>
          <w:lang w:val="en-US" w:eastAsia="de-DE"/>
        </w:rPr>
        <w:t xml:space="preserve">They analyzed data from over 2000 climate stations and designed maps for </w:t>
      </w:r>
      <w:del w:id="660" w:author="M. Daud Rafiqpoor" w:date="2021-05-01T16:35:00Z">
        <w:r w:rsidR="003C3947" w:rsidRPr="00597D29" w:rsidDel="00140A85">
          <w:rPr>
            <w:rStyle w:val="Bodytext2"/>
            <w:rFonts w:ascii="Times New Roman" w:hAnsi="Times New Roman" w:cs="Times New Roman"/>
            <w:sz w:val="24"/>
            <w:lang w:val="en-US" w:eastAsia="de-DE"/>
          </w:rPr>
          <w:delText xml:space="preserve">isothermomena </w:delText>
        </w:r>
      </w:del>
      <w:ins w:id="661" w:author="M. Daud Rafiqpoor" w:date="2021-05-01T16:35:00Z">
        <w:r w:rsidR="00140A85" w:rsidRPr="00597D29">
          <w:rPr>
            <w:rStyle w:val="Bodytext2"/>
            <w:rFonts w:ascii="Times New Roman" w:hAnsi="Times New Roman" w:cs="Times New Roman"/>
            <w:sz w:val="24"/>
            <w:lang w:val="en-US" w:eastAsia="de-DE"/>
          </w:rPr>
          <w:t>isothermomen</w:t>
        </w:r>
        <w:r w:rsidR="00140A85">
          <w:rPr>
            <w:rStyle w:val="Bodytext2"/>
            <w:rFonts w:ascii="Times New Roman" w:hAnsi="Times New Roman" w:cs="Times New Roman"/>
            <w:sz w:val="24"/>
            <w:lang w:val="en-US" w:eastAsia="de-DE"/>
          </w:rPr>
          <w:t>es</w:t>
        </w:r>
        <w:r w:rsidR="00140A85" w:rsidRPr="00597D29">
          <w:rPr>
            <w:rStyle w:val="Bodytext2"/>
            <w:rFonts w:ascii="Times New Roman" w:hAnsi="Times New Roman" w:cs="Times New Roman"/>
            <w:sz w:val="24"/>
            <w:lang w:val="en-US" w:eastAsia="de-DE"/>
          </w:rPr>
          <w:t xml:space="preserve"> </w:t>
        </w:r>
      </w:ins>
      <w:r w:rsidR="003C3947" w:rsidRPr="00597D29">
        <w:rPr>
          <w:rStyle w:val="Bodytext2"/>
          <w:rFonts w:ascii="Times New Roman" w:hAnsi="Times New Roman" w:cs="Times New Roman"/>
          <w:sz w:val="24"/>
          <w:lang w:val="en-US" w:eastAsia="de-DE"/>
        </w:rPr>
        <w:t xml:space="preserve">(length of thermal growing season on a monthly basis) </w:t>
      </w:r>
      <w:r w:rsidR="003C3947" w:rsidRPr="00597D29">
        <w:rPr>
          <w:rStyle w:val="Bodytext285pt1"/>
          <w:rFonts w:ascii="Times New Roman" w:hAnsi="Times New Roman" w:cs="Times New Roman"/>
          <w:color w:val="auto"/>
          <w:sz w:val="24"/>
          <w:lang w:val="en-US" w:eastAsia="de-DE"/>
        </w:rPr>
        <w:t>(</w:t>
      </w:r>
      <w:r w:rsidR="003C3947" w:rsidRPr="00597D29">
        <w:rPr>
          <w:rStyle w:val="Bodytext20"/>
          <w:rFonts w:ascii="Times New Roman" w:hAnsi="Times New Roman" w:cs="Times New Roman"/>
          <w:color w:val="auto"/>
          <w:sz w:val="24"/>
          <w:lang w:val="en-US" w:eastAsia="de-DE"/>
        </w:rPr>
        <w:t xml:space="preserve">► Fig. A-44) </w:t>
      </w:r>
      <w:r w:rsidR="003C3947" w:rsidRPr="00597D29">
        <w:rPr>
          <w:rStyle w:val="Bodytext2"/>
          <w:rFonts w:ascii="Times New Roman" w:hAnsi="Times New Roman" w:cs="Times New Roman"/>
          <w:sz w:val="24"/>
          <w:lang w:val="en-US" w:eastAsia="de-DE"/>
        </w:rPr>
        <w:t xml:space="preserve">and </w:t>
      </w:r>
      <w:del w:id="662" w:author="M. Daud Rafiqpoor" w:date="2021-05-01T16:35:00Z">
        <w:r w:rsidR="003C3947" w:rsidRPr="00597D29" w:rsidDel="00140A85">
          <w:rPr>
            <w:rStyle w:val="Bodytext2"/>
            <w:rFonts w:ascii="Times New Roman" w:hAnsi="Times New Roman" w:cs="Times New Roman"/>
            <w:sz w:val="24"/>
            <w:lang w:val="en-US" w:eastAsia="de-DE"/>
          </w:rPr>
          <w:delText xml:space="preserve">isohygromena </w:delText>
        </w:r>
      </w:del>
      <w:ins w:id="663" w:author="M. Daud Rafiqpoor" w:date="2021-05-01T16:35:00Z">
        <w:r w:rsidR="00140A85" w:rsidRPr="00597D29">
          <w:rPr>
            <w:rStyle w:val="Bodytext2"/>
            <w:rFonts w:ascii="Times New Roman" w:hAnsi="Times New Roman" w:cs="Times New Roman"/>
            <w:sz w:val="24"/>
            <w:lang w:val="en-US" w:eastAsia="de-DE"/>
          </w:rPr>
          <w:t>isohygromen</w:t>
        </w:r>
        <w:r w:rsidR="00140A85">
          <w:rPr>
            <w:rStyle w:val="Bodytext2"/>
            <w:rFonts w:ascii="Times New Roman" w:hAnsi="Times New Roman" w:cs="Times New Roman"/>
            <w:sz w:val="24"/>
            <w:lang w:val="en-US" w:eastAsia="de-DE"/>
          </w:rPr>
          <w:t>es</w:t>
        </w:r>
        <w:r w:rsidR="00140A85" w:rsidRPr="00597D29">
          <w:rPr>
            <w:rStyle w:val="Bodytext2"/>
            <w:rFonts w:ascii="Times New Roman" w:hAnsi="Times New Roman" w:cs="Times New Roman"/>
            <w:sz w:val="24"/>
            <w:lang w:val="en-US" w:eastAsia="de-DE"/>
          </w:rPr>
          <w:t xml:space="preserve"> </w:t>
        </w:r>
      </w:ins>
      <w:r w:rsidR="003C3947" w:rsidRPr="00597D29">
        <w:rPr>
          <w:rStyle w:val="Bodytext2"/>
          <w:rFonts w:ascii="Times New Roman" w:hAnsi="Times New Roman" w:cs="Times New Roman"/>
          <w:sz w:val="24"/>
          <w:lang w:val="en-US" w:eastAsia="de-DE"/>
        </w:rPr>
        <w:t xml:space="preserve">(length of hygric growing season on a monthly basis) </w:t>
      </w:r>
      <w:r w:rsidR="003C3947" w:rsidRPr="00597D29">
        <w:rPr>
          <w:rStyle w:val="Bodytext285pt1"/>
          <w:rFonts w:ascii="Times New Roman" w:hAnsi="Times New Roman" w:cs="Times New Roman"/>
          <w:color w:val="auto"/>
          <w:sz w:val="24"/>
          <w:lang w:val="en-US" w:eastAsia="de-DE"/>
        </w:rPr>
        <w:t>(</w:t>
      </w:r>
      <w:r w:rsidR="003C3947" w:rsidRPr="00597D29">
        <w:rPr>
          <w:rStyle w:val="Bodytext20"/>
          <w:rFonts w:ascii="Times New Roman" w:hAnsi="Times New Roman" w:cs="Times New Roman"/>
          <w:color w:val="auto"/>
          <w:sz w:val="24"/>
          <w:lang w:val="en-US" w:eastAsia="de-DE"/>
        </w:rPr>
        <w:t>► Fig. A-49)</w:t>
      </w:r>
      <w:r w:rsidR="003C3947" w:rsidRPr="00597D29">
        <w:rPr>
          <w:rStyle w:val="Bodytext2"/>
          <w:rFonts w:ascii="Times New Roman" w:hAnsi="Times New Roman" w:cs="Times New Roman"/>
          <w:sz w:val="24"/>
          <w:lang w:val="en-US" w:eastAsia="de-DE"/>
        </w:rPr>
        <w:t xml:space="preserve">. From the intersection of these two maps, they developed a map of Earth's eco-climate types whose boundaries can be clearly determined empirically </w:t>
      </w:r>
      <w:r w:rsidR="003C3947" w:rsidRPr="00597D29">
        <w:rPr>
          <w:rStyle w:val="Bodytext20"/>
          <w:rFonts w:ascii="Times New Roman" w:hAnsi="Times New Roman" w:cs="Times New Roman"/>
          <w:color w:val="auto"/>
          <w:sz w:val="24"/>
          <w:lang w:val="en-US" w:eastAsia="de-DE"/>
        </w:rPr>
        <w:t>(</w:t>
      </w:r>
      <w:r w:rsidR="004647B5" w:rsidRPr="00597D29">
        <w:rPr>
          <w:rStyle w:val="Bodytext20"/>
          <w:rFonts w:ascii="Times New Roman" w:hAnsi="Times New Roman" w:cs="Times New Roman"/>
          <w:color w:val="auto"/>
          <w:sz w:val="24"/>
          <w:lang w:val="en-US" w:eastAsia="de-DE"/>
        </w:rPr>
        <w:t xml:space="preserve">◘ Fig. </w:t>
      </w:r>
      <w:r w:rsidR="003C3947" w:rsidRPr="00597D29">
        <w:rPr>
          <w:rStyle w:val="Bodytext20"/>
          <w:rFonts w:ascii="Times New Roman" w:hAnsi="Times New Roman" w:cs="Times New Roman"/>
          <w:color w:val="auto"/>
          <w:sz w:val="24"/>
          <w:lang w:val="en-US" w:eastAsia="de-DE"/>
        </w:rPr>
        <w:t>A-50)</w:t>
      </w:r>
      <w:r w:rsidR="003C3947" w:rsidRPr="00597D29">
        <w:rPr>
          <w:rStyle w:val="Bodytext2"/>
          <w:rFonts w:ascii="Times New Roman" w:hAnsi="Times New Roman" w:cs="Times New Roman"/>
          <w:sz w:val="24"/>
          <w:lang w:val="en-US" w:eastAsia="de-DE"/>
        </w:rPr>
        <w:t xml:space="preserve">. The solar </w:t>
      </w:r>
      <w:r w:rsidR="003C3947" w:rsidRPr="00597D29">
        <w:rPr>
          <w:rStyle w:val="Bodytext2Bold"/>
          <w:rFonts w:ascii="Times New Roman" w:hAnsi="Times New Roman" w:cs="Times New Roman"/>
          <w:sz w:val="24"/>
          <w:lang w:val="en-US" w:eastAsia="de-DE"/>
        </w:rPr>
        <w:t xml:space="preserve">radiation belts </w:t>
      </w:r>
      <w:r w:rsidR="003C3947" w:rsidRPr="00597D29">
        <w:rPr>
          <w:rStyle w:val="Bodytext2"/>
          <w:rFonts w:ascii="Times New Roman" w:hAnsi="Times New Roman" w:cs="Times New Roman"/>
          <w:sz w:val="24"/>
          <w:lang w:val="en-US" w:eastAsia="de-DE"/>
        </w:rPr>
        <w:t>were used to divide the major climate zones. This is done using the threshold values of the annual daylength variation, which is determined by latitude. Based on this clear mathematical division of the earth, five main climate zones result [tropics (A), subtropics (B), cool mid-latitudes (C), cold mid-latitudes (boreal zone D), polar regions (E)]. They provide the basic framework for the division of the Earth into zonobiomes, which are the basic concept of this book.</w:t>
      </w:r>
    </w:p>
    <w:p w14:paraId="59510BA5"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From the comparison of the ecoclimate types </w:t>
      </w:r>
      <w:r w:rsidRPr="00597D29">
        <w:rPr>
          <w:rStyle w:val="Bodytext20"/>
          <w:rFonts w:ascii="Times New Roman" w:hAnsi="Times New Roman" w:cs="Times New Roman"/>
          <w:color w:val="auto"/>
          <w:sz w:val="24"/>
          <w:lang w:val="en-US" w:eastAsia="de-DE"/>
        </w:rPr>
        <w:t xml:space="preserve">(► Fig. A-50) </w:t>
      </w:r>
      <w:r w:rsidRPr="00597D29">
        <w:rPr>
          <w:rStyle w:val="Bodytext2"/>
          <w:rFonts w:ascii="Times New Roman" w:hAnsi="Times New Roman" w:cs="Times New Roman"/>
          <w:sz w:val="24"/>
          <w:lang w:val="en-US" w:eastAsia="de-DE"/>
        </w:rPr>
        <w:t xml:space="preserve">and the zonobiomes on Earth </w:t>
      </w:r>
      <w:r w:rsidRPr="00597D29">
        <w:rPr>
          <w:rStyle w:val="Bodytext20"/>
          <w:rFonts w:ascii="Times New Roman" w:hAnsi="Times New Roman" w:cs="Times New Roman"/>
          <w:color w:val="auto"/>
          <w:sz w:val="24"/>
          <w:lang w:val="en-US" w:eastAsia="de-DE"/>
        </w:rPr>
        <w:t xml:space="preserve">(► Fig. C-22 </w:t>
      </w:r>
      <w:r w:rsidRPr="00597D29">
        <w:rPr>
          <w:rStyle w:val="Bodytext2"/>
          <w:rFonts w:ascii="Times New Roman" w:hAnsi="Times New Roman" w:cs="Times New Roman"/>
          <w:sz w:val="24"/>
          <w:lang w:val="en-US" w:eastAsia="de-DE"/>
        </w:rPr>
        <w:t xml:space="preserve">to </w:t>
      </w:r>
      <w:r w:rsidRPr="00597D29">
        <w:rPr>
          <w:rStyle w:val="Bodytext20"/>
          <w:rFonts w:ascii="Times New Roman" w:hAnsi="Times New Roman" w:cs="Times New Roman"/>
          <w:color w:val="auto"/>
          <w:sz w:val="24"/>
          <w:lang w:val="en-US" w:eastAsia="de-DE"/>
        </w:rPr>
        <w:t>Fig. C-27)</w:t>
      </w:r>
      <w:r w:rsidRPr="00597D29">
        <w:rPr>
          <w:rStyle w:val="Bodytext2"/>
          <w:rFonts w:ascii="Times New Roman" w:hAnsi="Times New Roman" w:cs="Times New Roman"/>
          <w:sz w:val="24"/>
          <w:lang w:val="en-US" w:eastAsia="de-DE"/>
        </w:rPr>
        <w:t>, there is clear congruence in the zonation of the two systems:</w:t>
      </w:r>
    </w:p>
    <w:p w14:paraId="153895B5" w14:textId="75907523" w:rsidR="00AA718B" w:rsidRPr="00597D29" w:rsidRDefault="003C3947" w:rsidP="003222CA">
      <w:pPr>
        <w:pStyle w:val="Bodytext21"/>
        <w:shd w:val="clear" w:color="000000" w:fill="auto"/>
        <w:spacing w:before="120"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ZB I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Megatherm</w:t>
      </w:r>
      <w:del w:id="664" w:author="M. Daud Rafiqpoor" w:date="2021-05-01T16:39:00Z">
        <w:r w:rsidRPr="00597D29" w:rsidDel="00137173">
          <w:rPr>
            <w:rStyle w:val="Bodytext2"/>
            <w:rFonts w:ascii="Times New Roman" w:hAnsi="Times New Roman" w:cs="Times New Roman"/>
            <w:sz w:val="24"/>
            <w:lang w:val="en-US" w:eastAsia="de-DE"/>
          </w:rPr>
          <w:delText>s</w:delText>
        </w:r>
      </w:del>
      <w:r w:rsidRPr="00597D29">
        <w:rPr>
          <w:rStyle w:val="Bodytext2"/>
          <w:rFonts w:ascii="Times New Roman" w:hAnsi="Times New Roman" w:cs="Times New Roman"/>
          <w:sz w:val="24"/>
          <w:lang w:val="en-US" w:eastAsia="de-DE"/>
        </w:rPr>
        <w:t>, perhumid climates of the inner tropics</w:t>
      </w:r>
    </w:p>
    <w:p w14:paraId="36D3EF49"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ZB II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Megatherm, humid climate of the outer tropics</w:t>
      </w:r>
    </w:p>
    <w:p w14:paraId="7B8F95A3" w14:textId="33F2DE1F" w:rsidR="00480424"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 xml:space="preserve">ZB III = </w:t>
      </w:r>
      <w:r w:rsidR="00C956C2" w:rsidRPr="00597D29">
        <w:rPr>
          <w:rStyle w:val="Bodytext2"/>
          <w:rFonts w:ascii="Times New Roman" w:hAnsi="Times New Roman" w:cs="Times New Roman"/>
          <w:sz w:val="24"/>
          <w:lang w:val="en-US" w:eastAsia="de-DE"/>
        </w:rPr>
        <w:tab/>
        <w:t>M</w:t>
      </w:r>
      <w:r w:rsidRPr="00597D29">
        <w:rPr>
          <w:rStyle w:val="Bodytext2"/>
          <w:rFonts w:ascii="Times New Roman" w:hAnsi="Times New Roman" w:cs="Times New Roman"/>
          <w:sz w:val="24"/>
          <w:lang w:val="en-US" w:eastAsia="de-DE"/>
        </w:rPr>
        <w:t xml:space="preserve">egatherm-macrotherm, perarid desert climates of the </w:t>
      </w:r>
      <w:del w:id="665" w:author="M. Daud Rafiqpoor" w:date="2021-05-01T16:40:00Z">
        <w:r w:rsidRPr="00597D29" w:rsidDel="00137173">
          <w:rPr>
            <w:rStyle w:val="Bodytext2"/>
            <w:rFonts w:ascii="Times New Roman" w:hAnsi="Times New Roman" w:cs="Times New Roman"/>
            <w:sz w:val="24"/>
            <w:lang w:val="en-US" w:eastAsia="de-DE"/>
          </w:rPr>
          <w:delText xml:space="preserve">margins </w:delText>
        </w:r>
      </w:del>
      <w:ins w:id="666" w:author="M. Daud Rafiqpoor" w:date="2021-05-01T16:40:00Z">
        <w:r w:rsidR="00137173" w:rsidRPr="00597D29">
          <w:rPr>
            <w:rStyle w:val="Bodytext2"/>
            <w:rFonts w:ascii="Times New Roman" w:hAnsi="Times New Roman" w:cs="Times New Roman"/>
            <w:sz w:val="24"/>
            <w:lang w:val="en-US" w:eastAsia="de-DE"/>
          </w:rPr>
          <w:t>margin</w:t>
        </w:r>
        <w:r w:rsidR="00137173">
          <w:rPr>
            <w:rStyle w:val="Bodytext2"/>
            <w:rFonts w:ascii="Times New Roman" w:hAnsi="Times New Roman" w:cs="Times New Roman"/>
            <w:sz w:val="24"/>
            <w:lang w:val="en-US" w:eastAsia="de-DE"/>
          </w:rPr>
          <w:t>al tropics</w:t>
        </w:r>
        <w:r w:rsidR="00137173"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and subtropics</w:t>
      </w:r>
    </w:p>
    <w:p w14:paraId="4E6C916A" w14:textId="07400E67" w:rsidR="00480424"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ZB IV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Macrotherm, humid-semihumid climates of the Mediterranean winter rain</w:t>
      </w:r>
      <w:del w:id="667" w:author="M. Daud Rafiqpoor" w:date="2021-05-01T16:41:00Z">
        <w:r w:rsidRPr="00597D29" w:rsidDel="00137173">
          <w:rPr>
            <w:rStyle w:val="Bodytext2"/>
            <w:rFonts w:ascii="Times New Roman" w:hAnsi="Times New Roman" w:cs="Times New Roman"/>
            <w:sz w:val="24"/>
            <w:lang w:val="en-US" w:eastAsia="de-DE"/>
          </w:rPr>
          <w:delText xml:space="preserve">fall </w:delText>
        </w:r>
      </w:del>
      <w:r w:rsidRPr="00597D29">
        <w:rPr>
          <w:rStyle w:val="Bodytext2"/>
          <w:rFonts w:ascii="Times New Roman" w:hAnsi="Times New Roman" w:cs="Times New Roman"/>
          <w:sz w:val="24"/>
          <w:lang w:val="en-US" w:eastAsia="de-DE"/>
        </w:rPr>
        <w:t>areas</w:t>
      </w:r>
    </w:p>
    <w:p w14:paraId="36136B72" w14:textId="19C3AFC6"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ZB V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Macrotherm</w:t>
      </w:r>
      <w:del w:id="668" w:author="M. Daud Rafiqpoor" w:date="2021-05-01T16:41:00Z">
        <w:r w:rsidRPr="00597D29" w:rsidDel="00137173">
          <w:rPr>
            <w:rStyle w:val="Bodytext2"/>
            <w:rFonts w:ascii="Times New Roman" w:hAnsi="Times New Roman" w:cs="Times New Roman"/>
            <w:sz w:val="24"/>
            <w:lang w:val="en-US" w:eastAsia="de-DE"/>
          </w:rPr>
          <w:delText>ic</w:delText>
        </w:r>
      </w:del>
      <w:r w:rsidRPr="00597D29">
        <w:rPr>
          <w:rStyle w:val="Bodytext2"/>
          <w:rFonts w:ascii="Times New Roman" w:hAnsi="Times New Roman" w:cs="Times New Roman"/>
          <w:sz w:val="24"/>
          <w:lang w:val="en-US" w:eastAsia="de-DE"/>
        </w:rPr>
        <w:t xml:space="preserve">, </w:t>
      </w:r>
      <w:proofErr w:type="spellStart"/>
      <w:r w:rsidRPr="00597D29">
        <w:rPr>
          <w:rStyle w:val="Bodytext2"/>
          <w:rFonts w:ascii="Times New Roman" w:hAnsi="Times New Roman" w:cs="Times New Roman"/>
          <w:sz w:val="24"/>
          <w:lang w:val="en-US" w:eastAsia="de-DE"/>
        </w:rPr>
        <w:t>perhumid</w:t>
      </w:r>
      <w:proofErr w:type="spellEnd"/>
      <w:r w:rsidRPr="00597D29">
        <w:rPr>
          <w:rStyle w:val="Bodytext2"/>
          <w:rFonts w:ascii="Times New Roman" w:hAnsi="Times New Roman" w:cs="Times New Roman"/>
          <w:sz w:val="24"/>
          <w:lang w:val="en-US" w:eastAsia="de-DE"/>
        </w:rPr>
        <w:t xml:space="preserve">-humid subtropical climates </w:t>
      </w:r>
      <w:ins w:id="669" w:author="Microsoft-Konto" w:date="2021-05-11T12:53:00Z">
        <w:r w:rsidR="007D14F7">
          <w:rPr>
            <w:rStyle w:val="Bodytext2"/>
            <w:rFonts w:ascii="Times New Roman" w:hAnsi="Times New Roman" w:cs="Times New Roman"/>
            <w:sz w:val="24"/>
            <w:lang w:val="en-US" w:eastAsia="de-DE"/>
          </w:rPr>
          <w:t xml:space="preserve">(mostly) </w:t>
        </w:r>
      </w:ins>
      <w:r w:rsidRPr="00597D29">
        <w:rPr>
          <w:rStyle w:val="Bodytext2"/>
          <w:rFonts w:ascii="Times New Roman" w:hAnsi="Times New Roman" w:cs="Times New Roman"/>
          <w:sz w:val="24"/>
          <w:lang w:val="en-US" w:eastAsia="de-DE"/>
        </w:rPr>
        <w:t>of the eastern sides of the continents</w:t>
      </w:r>
    </w:p>
    <w:p w14:paraId="220DC963" w14:textId="2281261F" w:rsidR="00480424"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ZB VI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Mesotherm</w:t>
      </w:r>
      <w:del w:id="670" w:author="M. Daud Rafiqpoor" w:date="2021-05-01T16:41:00Z">
        <w:r w:rsidRPr="00597D29" w:rsidDel="00137173">
          <w:rPr>
            <w:rStyle w:val="Bodytext2"/>
            <w:rFonts w:ascii="Times New Roman" w:hAnsi="Times New Roman" w:cs="Times New Roman"/>
            <w:sz w:val="24"/>
            <w:lang w:val="en-US" w:eastAsia="de-DE"/>
          </w:rPr>
          <w:delText>ic</w:delText>
        </w:r>
      </w:del>
      <w:r w:rsidRPr="00597D29">
        <w:rPr>
          <w:rStyle w:val="Bodytext2"/>
          <w:rFonts w:ascii="Times New Roman" w:hAnsi="Times New Roman" w:cs="Times New Roman"/>
          <w:sz w:val="24"/>
          <w:lang w:val="en-US" w:eastAsia="de-DE"/>
        </w:rPr>
        <w:t>, perhumid-semihumid climates of the cool mid-latitudes</w:t>
      </w:r>
    </w:p>
    <w:p w14:paraId="05F38DB2" w14:textId="033AF1E3"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ZB VII =</w:t>
      </w:r>
      <w:r w:rsidR="00480424" w:rsidRPr="00597D29">
        <w:rPr>
          <w:rStyle w:val="Bodytext2"/>
          <w:rFonts w:ascii="Times New Roman" w:hAnsi="Times New Roman" w:cs="Times New Roman"/>
          <w:sz w:val="24"/>
          <w:lang w:val="en-US" w:eastAsia="de-DE"/>
        </w:rPr>
        <w:tab/>
      </w:r>
      <w:proofErr w:type="spellStart"/>
      <w:r w:rsidRPr="00597D29">
        <w:rPr>
          <w:rStyle w:val="Bodytext2"/>
          <w:rFonts w:ascii="Times New Roman" w:hAnsi="Times New Roman" w:cs="Times New Roman"/>
          <w:sz w:val="24"/>
          <w:lang w:val="en-US" w:eastAsia="de-DE"/>
        </w:rPr>
        <w:t>Mesotherm</w:t>
      </w:r>
      <w:proofErr w:type="spellEnd"/>
      <w:del w:id="671" w:author="M. Daud Rafiqpoor" w:date="2021-05-01T16:42:00Z">
        <w:r w:rsidRPr="00597D29" w:rsidDel="00137173">
          <w:rPr>
            <w:rStyle w:val="Bodytext2"/>
            <w:rFonts w:ascii="Times New Roman" w:hAnsi="Times New Roman" w:cs="Times New Roman"/>
            <w:sz w:val="24"/>
            <w:lang w:val="en-US" w:eastAsia="de-DE"/>
          </w:rPr>
          <w:delText>ic</w:delText>
        </w:r>
      </w:del>
      <w:r w:rsidRPr="00597D29">
        <w:rPr>
          <w:rStyle w:val="Bodytext2"/>
          <w:rFonts w:ascii="Times New Roman" w:hAnsi="Times New Roman" w:cs="Times New Roman"/>
          <w:sz w:val="24"/>
          <w:lang w:val="en-US" w:eastAsia="de-DE"/>
        </w:rPr>
        <w:t xml:space="preserve">, semi-arid </w:t>
      </w:r>
      <w:ins w:id="672" w:author="Microsoft-Konto" w:date="2021-05-11T12:53:00Z">
        <w:r w:rsidR="007D14F7">
          <w:rPr>
            <w:rStyle w:val="Bodytext2"/>
            <w:rFonts w:ascii="Times New Roman" w:hAnsi="Times New Roman" w:cs="Times New Roman"/>
            <w:sz w:val="24"/>
            <w:lang w:val="en-US" w:eastAsia="de-DE"/>
          </w:rPr>
          <w:t xml:space="preserve">and arid </w:t>
        </w:r>
      </w:ins>
      <w:r w:rsidRPr="00597D29">
        <w:rPr>
          <w:rStyle w:val="Bodytext2"/>
          <w:rFonts w:ascii="Times New Roman" w:hAnsi="Times New Roman" w:cs="Times New Roman"/>
          <w:sz w:val="24"/>
          <w:lang w:val="en-US" w:eastAsia="de-DE"/>
        </w:rPr>
        <w:t>climates of the cool mid-latitudes</w:t>
      </w:r>
    </w:p>
    <w:p w14:paraId="6B8F9803" w14:textId="52C60D08" w:rsidR="00480424"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ZB VIII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Microtherm</w:t>
      </w:r>
      <w:del w:id="673" w:author="M. Daud Rafiqpoor" w:date="2021-05-01T16:42:00Z">
        <w:r w:rsidRPr="00597D29" w:rsidDel="00137173">
          <w:rPr>
            <w:rStyle w:val="Bodytext2"/>
            <w:rFonts w:ascii="Times New Roman" w:hAnsi="Times New Roman" w:cs="Times New Roman"/>
            <w:sz w:val="24"/>
            <w:lang w:val="en-US" w:eastAsia="de-DE"/>
          </w:rPr>
          <w:delText>al</w:delText>
        </w:r>
      </w:del>
      <w:r w:rsidRPr="00597D29">
        <w:rPr>
          <w:rStyle w:val="Bodytext2"/>
          <w:rFonts w:ascii="Times New Roman" w:hAnsi="Times New Roman" w:cs="Times New Roman"/>
          <w:sz w:val="24"/>
          <w:lang w:val="en-US" w:eastAsia="de-DE"/>
        </w:rPr>
        <w:t>, perhumid-semihumid climates of the cold mid-latitudes</w:t>
      </w:r>
    </w:p>
    <w:p w14:paraId="7EC7ADB0" w14:textId="075E325D" w:rsidR="00480424"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
          <w:rFonts w:ascii="Times New Roman" w:hAnsi="Times New Roman" w:cs="Times New Roman"/>
          <w:sz w:val="24"/>
          <w:lang w:val="en-US" w:eastAsia="de-DE"/>
        </w:rPr>
        <w:t>ZB IX =</w:t>
      </w:r>
      <w:r w:rsidR="00480424"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Oligotherm</w:t>
      </w:r>
      <w:del w:id="674" w:author="M. Daud Rafiqpoor" w:date="2021-05-01T16:42:00Z">
        <w:r w:rsidRPr="00597D29" w:rsidDel="00137173">
          <w:rPr>
            <w:rStyle w:val="Bodytext2"/>
            <w:rFonts w:ascii="Times New Roman" w:hAnsi="Times New Roman" w:cs="Times New Roman"/>
            <w:sz w:val="24"/>
            <w:lang w:val="en-US" w:eastAsia="de-DE"/>
          </w:rPr>
          <w:delText>ic</w:delText>
        </w:r>
      </w:del>
      <w:r w:rsidRPr="00597D29">
        <w:rPr>
          <w:rStyle w:val="Bodytext2"/>
          <w:rFonts w:ascii="Times New Roman" w:hAnsi="Times New Roman" w:cs="Times New Roman"/>
          <w:sz w:val="24"/>
          <w:lang w:val="en-US" w:eastAsia="de-DE"/>
        </w:rPr>
        <w:t xml:space="preserve">, perhumid-semihumid climates of the subpolar </w:t>
      </w:r>
      <w:ins w:id="675" w:author="Microsoft-Konto" w:date="2021-05-11T12:54:00Z">
        <w:r w:rsidR="007D14F7">
          <w:rPr>
            <w:rStyle w:val="Bodytext2"/>
            <w:rFonts w:ascii="Times New Roman" w:hAnsi="Times New Roman" w:cs="Times New Roman"/>
            <w:sz w:val="24"/>
            <w:lang w:val="en-US" w:eastAsia="de-DE"/>
          </w:rPr>
          <w:t xml:space="preserve">and polar </w:t>
        </w:r>
      </w:ins>
      <w:r w:rsidRPr="00597D29">
        <w:rPr>
          <w:rStyle w:val="Bodytext2"/>
          <w:rFonts w:ascii="Times New Roman" w:hAnsi="Times New Roman" w:cs="Times New Roman"/>
          <w:sz w:val="24"/>
          <w:lang w:val="en-US" w:eastAsia="de-DE"/>
        </w:rPr>
        <w:t>regions</w:t>
      </w:r>
    </w:p>
    <w:p w14:paraId="4D5F29DB" w14:textId="3DF7FAC3" w:rsidR="00AA718B" w:rsidRPr="00597D29" w:rsidRDefault="003C3947" w:rsidP="003222CA">
      <w:pPr>
        <w:pStyle w:val="Bodytext21"/>
        <w:shd w:val="clear" w:color="000000" w:fill="auto"/>
        <w:spacing w:before="12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These </w:t>
      </w:r>
      <w:proofErr w:type="spellStart"/>
      <w:r w:rsidRPr="00597D29">
        <w:rPr>
          <w:rStyle w:val="Bodytext2"/>
          <w:rFonts w:ascii="Times New Roman" w:hAnsi="Times New Roman" w:cs="Times New Roman"/>
          <w:sz w:val="24"/>
          <w:lang w:val="en-US" w:eastAsia="de-DE"/>
        </w:rPr>
        <w:t>zonobiomes</w:t>
      </w:r>
      <w:proofErr w:type="spellEnd"/>
      <w:r w:rsidRPr="00597D29">
        <w:rPr>
          <w:rStyle w:val="Bodytext2"/>
          <w:rFonts w:ascii="Times New Roman" w:hAnsi="Times New Roman" w:cs="Times New Roman"/>
          <w:sz w:val="24"/>
          <w:lang w:val="en-US" w:eastAsia="de-DE"/>
        </w:rPr>
        <w:t xml:space="preserve"> </w:t>
      </w:r>
      <w:ins w:id="676" w:author="Microsoft-Konto" w:date="2021-05-11T12:56:00Z">
        <w:r w:rsidR="007D14F7">
          <w:rPr>
            <w:rStyle w:val="Bodytext2"/>
            <w:rFonts w:ascii="Times New Roman" w:hAnsi="Times New Roman" w:cs="Times New Roman"/>
            <w:sz w:val="24"/>
            <w:lang w:val="en-US" w:eastAsia="de-DE"/>
          </w:rPr>
          <w:t>can</w:t>
        </w:r>
      </w:ins>
      <w:del w:id="677" w:author="Microsoft-Konto" w:date="2021-05-11T12:56:00Z">
        <w:r w:rsidRPr="00597D29" w:rsidDel="007D14F7">
          <w:rPr>
            <w:rStyle w:val="Bodytext2"/>
            <w:rFonts w:ascii="Times New Roman" w:hAnsi="Times New Roman" w:cs="Times New Roman"/>
            <w:sz w:val="24"/>
            <w:lang w:val="en-US" w:eastAsia="de-DE"/>
          </w:rPr>
          <w:delText>are</w:delText>
        </w:r>
      </w:del>
      <w:r w:rsidRPr="00597D29">
        <w:rPr>
          <w:rStyle w:val="Bodytext2"/>
          <w:rFonts w:ascii="Times New Roman" w:hAnsi="Times New Roman" w:cs="Times New Roman"/>
          <w:sz w:val="24"/>
          <w:lang w:val="en-US" w:eastAsia="de-DE"/>
        </w:rPr>
        <w:t xml:space="preserve"> further</w:t>
      </w:r>
      <w:ins w:id="678" w:author="Microsoft-Konto" w:date="2021-05-11T12:56:00Z">
        <w:r w:rsidR="007D14F7">
          <w:rPr>
            <w:rStyle w:val="Bodytext2"/>
            <w:rFonts w:ascii="Times New Roman" w:hAnsi="Times New Roman" w:cs="Times New Roman"/>
            <w:sz w:val="24"/>
            <w:lang w:val="en-US" w:eastAsia="de-DE"/>
          </w:rPr>
          <w:t xml:space="preserve"> be</w:t>
        </w:r>
      </w:ins>
      <w:r w:rsidRPr="00597D29">
        <w:rPr>
          <w:rStyle w:val="Bodytext2"/>
          <w:rFonts w:ascii="Times New Roman" w:hAnsi="Times New Roman" w:cs="Times New Roman"/>
          <w:sz w:val="24"/>
          <w:lang w:val="en-US" w:eastAsia="de-DE"/>
        </w:rPr>
        <w:t xml:space="preserve"> differentiated into </w:t>
      </w:r>
      <w:proofErr w:type="spellStart"/>
      <w:r w:rsidRPr="00597D29">
        <w:rPr>
          <w:rStyle w:val="Bodytext2"/>
          <w:rFonts w:ascii="Times New Roman" w:hAnsi="Times New Roman" w:cs="Times New Roman"/>
          <w:sz w:val="24"/>
          <w:lang w:val="en-US" w:eastAsia="de-DE"/>
        </w:rPr>
        <w:t>zonoecotones</w:t>
      </w:r>
      <w:proofErr w:type="spellEnd"/>
      <w:ins w:id="679" w:author="Microsoft-Konto" w:date="2021-05-11T12:55:00Z">
        <w:r w:rsidR="007D14F7">
          <w:rPr>
            <w:rStyle w:val="Bodytext2"/>
            <w:rFonts w:ascii="Times New Roman" w:hAnsi="Times New Roman" w:cs="Times New Roman"/>
            <w:sz w:val="24"/>
            <w:lang w:val="en-US" w:eastAsia="de-DE"/>
          </w:rPr>
          <w:t xml:space="preserve"> and biomes</w:t>
        </w:r>
      </w:ins>
      <w:r w:rsidRPr="00597D29">
        <w:rPr>
          <w:rStyle w:val="Bodytext2"/>
          <w:rFonts w:ascii="Times New Roman" w:hAnsi="Times New Roman" w:cs="Times New Roman"/>
          <w:sz w:val="24"/>
          <w:lang w:val="en-US" w:eastAsia="de-DE"/>
        </w:rPr>
        <w:t xml:space="preserve"> according to the degree of continentality and small-scale regional differences, and into different orobiomes </w:t>
      </w:r>
      <w:r w:rsidRPr="00597D29">
        <w:rPr>
          <w:rStyle w:val="Bodytext2"/>
          <w:rFonts w:ascii="Times New Roman" w:hAnsi="Times New Roman" w:cs="Times New Roman"/>
          <w:sz w:val="24"/>
          <w:lang w:val="en-US" w:eastAsia="de-DE"/>
        </w:rPr>
        <w:lastRenderedPageBreak/>
        <w:t xml:space="preserve">according to altitude differences. All these units can be found on the map of the Earth's ecoclimates </w:t>
      </w:r>
      <w:r w:rsidRPr="00597D29">
        <w:rPr>
          <w:rStyle w:val="Bodytext20"/>
          <w:rFonts w:ascii="Times New Roman" w:hAnsi="Times New Roman" w:cs="Times New Roman"/>
          <w:color w:val="auto"/>
          <w:sz w:val="24"/>
          <w:lang w:val="en-US" w:eastAsia="de-DE"/>
        </w:rPr>
        <w:t>(► Fig. A-50).</w:t>
      </w:r>
    </w:p>
    <w:p w14:paraId="56D58635"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A-50 </w:t>
      </w:r>
      <w:r w:rsidR="003C3947" w:rsidRPr="00597D29">
        <w:rPr>
          <w:rStyle w:val="Bodytext2"/>
          <w:rFonts w:ascii="Times New Roman" w:hAnsi="Times New Roman" w:cs="Times New Roman"/>
          <w:lang w:val="en-US" w:eastAsia="de-DE"/>
        </w:rPr>
        <w:t>The Earth's eco-climates.</w:t>
      </w:r>
    </w:p>
    <w:p w14:paraId="588A7C50" w14:textId="77777777" w:rsidR="00AA718B" w:rsidRPr="00597D29" w:rsidRDefault="00AA718B" w:rsidP="003222CA">
      <w:pPr>
        <w:pStyle w:val="Heading21"/>
        <w:shd w:val="clear" w:color="000000" w:fill="auto"/>
        <w:spacing w:before="240" w:after="120" w:line="240" w:lineRule="auto"/>
        <w:ind w:left="630" w:hanging="630"/>
        <w:jc w:val="left"/>
        <w:rPr>
          <w:rFonts w:ascii="Times New Roman" w:hAnsi="Times New Roman" w:cs="Times New Roman"/>
          <w:lang w:val="en-US"/>
        </w:rPr>
      </w:pPr>
      <w:bookmarkStart w:id="680" w:name="bookmark29"/>
      <w:r w:rsidRPr="00597D29">
        <w:rPr>
          <w:rFonts w:ascii="Times New Roman" w:hAnsi="Times New Roman" w:cs="Times New Roman"/>
          <w:lang w:val="en-US"/>
        </w:rPr>
        <w:t>2.6</w:t>
      </w:r>
      <w:r w:rsidRPr="00597D29">
        <w:rPr>
          <w:rFonts w:ascii="Times New Roman" w:hAnsi="Times New Roman" w:cs="Times New Roman"/>
          <w:lang w:val="en-US"/>
        </w:rPr>
        <w:tab/>
      </w:r>
      <w:r w:rsidR="003C3947" w:rsidRPr="00597D29">
        <w:rPr>
          <w:rStyle w:val="Heading20"/>
          <w:rFonts w:ascii="Times New Roman" w:hAnsi="Times New Roman" w:cs="Times New Roman"/>
          <w:b/>
          <w:bCs/>
          <w:color w:val="auto"/>
          <w:lang w:val="en-US" w:eastAsia="de-DE"/>
        </w:rPr>
        <w:t xml:space="preserve">Climate representation: </w:t>
      </w:r>
      <w:r w:rsidR="00C956C2" w:rsidRPr="00597D29">
        <w:rPr>
          <w:rStyle w:val="Heading20"/>
          <w:rFonts w:ascii="Times New Roman" w:hAnsi="Times New Roman" w:cs="Times New Roman"/>
          <w:b/>
          <w:bCs/>
          <w:color w:val="auto"/>
          <w:lang w:val="en-US" w:eastAsia="de-DE"/>
        </w:rPr>
        <w:t>T</w:t>
      </w:r>
      <w:r w:rsidR="003C3947" w:rsidRPr="00597D29">
        <w:rPr>
          <w:rStyle w:val="Heading20"/>
          <w:rFonts w:ascii="Times New Roman" w:hAnsi="Times New Roman" w:cs="Times New Roman"/>
          <w:b/>
          <w:bCs/>
          <w:color w:val="auto"/>
          <w:lang w:val="en-US" w:eastAsia="de-DE"/>
        </w:rPr>
        <w:t xml:space="preserve">hermo-isopleth diagrams, ecological climate diagrams </w:t>
      </w:r>
      <w:bookmarkEnd w:id="680"/>
    </w:p>
    <w:p w14:paraId="53CFF9D4" w14:textId="6957B336" w:rsidR="00AA718B" w:rsidRPr="00597D29" w:rsidRDefault="003C3947"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Temperature can be recorded in the form of maxima and minima, mean and </w:t>
      </w:r>
      <w:del w:id="681" w:author="M. Daud Rafiqpoor" w:date="2021-05-01T16:43:00Z">
        <w:r w:rsidRPr="00597D29" w:rsidDel="00137173">
          <w:rPr>
            <w:rStyle w:val="Bodytext2"/>
            <w:rFonts w:ascii="Times New Roman" w:hAnsi="Times New Roman" w:cs="Times New Roman"/>
            <w:sz w:val="24"/>
            <w:lang w:val="en-US" w:eastAsia="de-DE"/>
          </w:rPr>
          <w:delText xml:space="preserve">continuous </w:delText>
        </w:r>
      </w:del>
      <w:ins w:id="682" w:author="M. Daud Rafiqpoor" w:date="2021-05-01T16:43:00Z">
        <w:r w:rsidR="00137173">
          <w:rPr>
            <w:rStyle w:val="Bodytext2"/>
            <w:rFonts w:ascii="Times New Roman" w:hAnsi="Times New Roman" w:cs="Times New Roman"/>
            <w:sz w:val="24"/>
            <w:lang w:val="en-US" w:eastAsia="de-DE"/>
          </w:rPr>
          <w:t>duration</w:t>
        </w:r>
        <w:r w:rsidR="00137173"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values, and as diurnal and annual variations, and can be represented in diagrams and maps, from which the typical climatic characteristics of the individual zonobiomes can be identified. However, the thermal climate of an area is most easily read off from thermo-isopleth diagrams based on daily and annual fluctuations in air temperature (</w:t>
      </w:r>
      <w:r w:rsidR="00F66593" w:rsidRPr="00597D29">
        <w:rPr>
          <w:rStyle w:val="Bodytext2"/>
          <w:rFonts w:ascii="Times New Roman" w:hAnsi="Times New Roman" w:cs="Times New Roman"/>
          <w:smallCaps/>
          <w:sz w:val="24"/>
          <w:lang w:val="en-US" w:eastAsia="de-DE"/>
        </w:rPr>
        <w:t xml:space="preserve">Troll </w:t>
      </w:r>
      <w:r w:rsidRPr="00597D29">
        <w:rPr>
          <w:rStyle w:val="Bodytext2"/>
          <w:rFonts w:ascii="Times New Roman" w:hAnsi="Times New Roman" w:cs="Times New Roman"/>
          <w:sz w:val="24"/>
          <w:lang w:val="en-US" w:eastAsia="de-DE"/>
        </w:rPr>
        <w:t>1943).</w:t>
      </w:r>
    </w:p>
    <w:p w14:paraId="6CB02204" w14:textId="59CA4AA8"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Thermoisopleth diagrams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A-51) </w:t>
      </w:r>
      <w:r w:rsidRPr="00597D29">
        <w:rPr>
          <w:rStyle w:val="Bodytext2"/>
          <w:rFonts w:ascii="Times New Roman" w:hAnsi="Times New Roman" w:cs="Times New Roman"/>
          <w:sz w:val="24"/>
          <w:lang w:val="en-US" w:eastAsia="de-DE"/>
        </w:rPr>
        <w:t xml:space="preserve">provide a quasi-three-dimensional picture of the </w:t>
      </w:r>
      <w:r w:rsidRPr="00597D29">
        <w:rPr>
          <w:rStyle w:val="Bodytext2Bold"/>
          <w:rFonts w:ascii="Times New Roman" w:hAnsi="Times New Roman" w:cs="Times New Roman"/>
          <w:sz w:val="24"/>
          <w:lang w:val="en-US" w:eastAsia="de-DE"/>
        </w:rPr>
        <w:t xml:space="preserve">thermal </w:t>
      </w:r>
      <w:r w:rsidRPr="00597D29">
        <w:rPr>
          <w:rStyle w:val="Bodytext2"/>
          <w:rFonts w:ascii="Times New Roman" w:hAnsi="Times New Roman" w:cs="Times New Roman"/>
          <w:sz w:val="24"/>
          <w:lang w:val="en-US" w:eastAsia="de-DE"/>
        </w:rPr>
        <w:t xml:space="preserve">conditions at a climate station. In a thermoisopleth diagram, the months of the year are plotted on the abscissa and the hours of the day are plotted on the ordinate and connected with lines of equal temperature (to form an isopleth diagram). The graph is extremely informative. Not only the individual values of the diurnal and the annual cycle, but also the fluctuation magnitude </w:t>
      </w:r>
      <w:ins w:id="683" w:author="M. Daud Rafiqpoor" w:date="2021-05-01T17:10:00Z">
        <w:r w:rsidR="00F2016A">
          <w:rPr>
            <w:rStyle w:val="Bodytext2"/>
            <w:rFonts w:ascii="Times New Roman" w:hAnsi="Times New Roman" w:cs="Times New Roman"/>
            <w:sz w:val="24"/>
            <w:lang w:val="en-US" w:eastAsia="de-DE"/>
          </w:rPr>
          <w:t xml:space="preserve">(range) </w:t>
        </w:r>
      </w:ins>
      <w:r w:rsidRPr="00597D29">
        <w:rPr>
          <w:rStyle w:val="Bodytext2"/>
          <w:rFonts w:ascii="Times New Roman" w:hAnsi="Times New Roman" w:cs="Times New Roman"/>
          <w:sz w:val="24"/>
          <w:lang w:val="en-US" w:eastAsia="de-DE"/>
        </w:rPr>
        <w:t xml:space="preserve">and the relationship of the fluctuation values to each other can be made visible through the curve. When comparing individual diagrams, the affiliation to corresponding climate zones is visible at a glance. They are thus suitable instruments for characterising the thermal </w:t>
      </w:r>
      <w:r w:rsidRPr="00597D29">
        <w:rPr>
          <w:rStyle w:val="Bodytext2Bold"/>
          <w:rFonts w:ascii="Times New Roman" w:hAnsi="Times New Roman" w:cs="Times New Roman"/>
          <w:sz w:val="24"/>
          <w:lang w:val="en-US" w:eastAsia="de-DE"/>
        </w:rPr>
        <w:t xml:space="preserve">homoclimates </w:t>
      </w:r>
      <w:r w:rsidRPr="00597D29">
        <w:rPr>
          <w:rStyle w:val="Bodytext2"/>
          <w:rFonts w:ascii="Times New Roman" w:hAnsi="Times New Roman" w:cs="Times New Roman"/>
          <w:sz w:val="24"/>
          <w:lang w:val="en-US" w:eastAsia="de-DE"/>
        </w:rPr>
        <w:t>(i.e. climates similar in type) on Earth.</w:t>
      </w:r>
    </w:p>
    <w:p w14:paraId="3C15D1CA" w14:textId="34A58340" w:rsidR="00AA718B" w:rsidRDefault="003C3947" w:rsidP="003222CA">
      <w:pPr>
        <w:pStyle w:val="Bodytext21"/>
        <w:shd w:val="clear" w:color="000000" w:fill="auto"/>
        <w:spacing w:line="240" w:lineRule="auto"/>
        <w:ind w:firstLine="288"/>
        <w:rPr>
          <w:ins w:id="684" w:author="Microsoft-Konto" w:date="2021-05-11T13:47:00Z"/>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the tropical and </w:t>
      </w:r>
      <w:ins w:id="685" w:author="Microsoft-Konto" w:date="2021-05-11T13:01:00Z">
        <w:r w:rsidR="00834253">
          <w:rPr>
            <w:rStyle w:val="Bodytext2"/>
            <w:rFonts w:ascii="Times New Roman" w:hAnsi="Times New Roman" w:cs="Times New Roman"/>
            <w:sz w:val="24"/>
            <w:lang w:val="en-US" w:eastAsia="de-DE"/>
          </w:rPr>
          <w:t>bordering</w:t>
        </w:r>
      </w:ins>
      <w:del w:id="686" w:author="Microsoft-Konto" w:date="2021-05-11T13:01:00Z">
        <w:r w:rsidRPr="00597D29" w:rsidDel="00834253">
          <w:rPr>
            <w:rStyle w:val="Bodytext2"/>
            <w:rFonts w:ascii="Times New Roman" w:hAnsi="Times New Roman" w:cs="Times New Roman"/>
            <w:sz w:val="24"/>
            <w:lang w:val="en-US" w:eastAsia="de-DE"/>
          </w:rPr>
          <w:delText>rim-</w:delText>
        </w:r>
      </w:del>
      <w:ins w:id="687" w:author="Microsoft-Konto" w:date="2021-05-11T13:01:00Z">
        <w:r w:rsidR="00834253">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tropical, maritime regions, the isolines show a stretching in the direction of the abscissa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Fig. A-51</w:t>
      </w:r>
      <w:r w:rsidRPr="00597D29">
        <w:rPr>
          <w:rStyle w:val="Bodytext2"/>
          <w:rFonts w:ascii="Times New Roman" w:hAnsi="Times New Roman" w:cs="Times New Roman"/>
          <w:sz w:val="24"/>
          <w:lang w:val="en-US" w:eastAsia="de-DE"/>
        </w:rPr>
        <w:t>: Belem</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This means that here the seasonal variations remain only slight, since only slightly different temperature values occur at a given hour on each day of the year (</w:t>
      </w:r>
      <w:r w:rsidRPr="00597D29">
        <w:rPr>
          <w:rStyle w:val="Bodytext2Bold"/>
          <w:rFonts w:ascii="Times New Roman" w:hAnsi="Times New Roman" w:cs="Times New Roman"/>
          <w:sz w:val="24"/>
          <w:lang w:val="en-US" w:eastAsia="de-DE"/>
        </w:rPr>
        <w:t>diurnal climate</w:t>
      </w:r>
      <w:r w:rsidRPr="00597D29">
        <w:rPr>
          <w:rStyle w:val="Bodytext2"/>
          <w:rFonts w:ascii="Times New Roman" w:hAnsi="Times New Roman" w:cs="Times New Roman"/>
          <w:sz w:val="24"/>
          <w:lang w:val="en-US" w:eastAsia="de-DE"/>
        </w:rPr>
        <w:t xml:space="preserve">). The diagrams of extratropical stations, on the other hand, show a stretching of the isolines in the direction of the ordinate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Fig. A-51</w:t>
      </w:r>
      <w:r w:rsidRPr="00597D29">
        <w:rPr>
          <w:rStyle w:val="Bodytext2"/>
          <w:rFonts w:ascii="Times New Roman" w:hAnsi="Times New Roman" w:cs="Times New Roman"/>
          <w:sz w:val="24"/>
          <w:lang w:val="en-US" w:eastAsia="de-DE"/>
        </w:rPr>
        <w:t xml:space="preserve">: Helsinki, </w:t>
      </w:r>
      <w:ins w:id="688" w:author="Microsoft-Konto" w:date="2021-05-11T13:02:00Z">
        <w:r w:rsidR="00834253">
          <w:rPr>
            <w:rStyle w:val="Bodytext2"/>
            <w:rFonts w:ascii="Times New Roman" w:hAnsi="Times New Roman" w:cs="Times New Roman"/>
            <w:sz w:val="24"/>
            <w:lang w:val="en-US" w:eastAsia="de-DE"/>
          </w:rPr>
          <w:t xml:space="preserve">Irkutsk, </w:t>
        </w:r>
      </w:ins>
      <w:del w:id="689" w:author="M. Daud Rafiqpoor" w:date="2021-05-01T17:13:00Z">
        <w:r w:rsidRPr="00597D29" w:rsidDel="00F2016A">
          <w:rPr>
            <w:rStyle w:val="Bodytext2"/>
            <w:rFonts w:ascii="Times New Roman" w:hAnsi="Times New Roman" w:cs="Times New Roman"/>
            <w:sz w:val="24"/>
            <w:lang w:val="en-US" w:eastAsia="de-DE"/>
          </w:rPr>
          <w:delText>centre of ice</w:delText>
        </w:r>
      </w:del>
      <w:ins w:id="690" w:author="M. Daud Rafiqpoor" w:date="2021-05-01T17:14:00Z">
        <w:r w:rsidR="00F2016A">
          <w:rPr>
            <w:rStyle w:val="Bodytext2"/>
            <w:rFonts w:ascii="Times New Roman" w:hAnsi="Times New Roman" w:cs="Times New Roman"/>
            <w:sz w:val="24"/>
            <w:lang w:val="en-US" w:eastAsia="de-DE"/>
          </w:rPr>
          <w:t xml:space="preserve"> </w:t>
        </w:r>
      </w:ins>
      <w:proofErr w:type="spellStart"/>
      <w:ins w:id="691" w:author="M. Daud Rafiqpoor" w:date="2021-05-01T17:13:00Z">
        <w:r w:rsidR="00F2016A">
          <w:rPr>
            <w:rStyle w:val="Bodytext2"/>
            <w:rFonts w:ascii="Times New Roman" w:hAnsi="Times New Roman" w:cs="Times New Roman"/>
            <w:sz w:val="24"/>
            <w:lang w:val="en-US" w:eastAsia="de-DE"/>
          </w:rPr>
          <w:t>Eismitte</w:t>
        </w:r>
      </w:ins>
      <w:proofErr w:type="spellEnd"/>
      <w:r w:rsidRPr="00597D29">
        <w:rPr>
          <w:rStyle w:val="Bodytext20"/>
          <w:rFonts w:ascii="Times New Roman" w:hAnsi="Times New Roman" w:cs="Times New Roman"/>
          <w:color w:val="auto"/>
          <w:sz w:val="24"/>
          <w:lang w:val="en-US" w:eastAsia="de-DE"/>
        </w:rPr>
        <w:t>)</w:t>
      </w:r>
      <w:r w:rsidRPr="00597D29">
        <w:rPr>
          <w:rStyle w:val="Bodytext2"/>
          <w:rFonts w:ascii="Times New Roman" w:hAnsi="Times New Roman" w:cs="Times New Roman"/>
          <w:sz w:val="24"/>
          <w:lang w:val="en-US" w:eastAsia="de-DE"/>
        </w:rPr>
        <w:t>, which indicates greater seasonal fluctuations (</w:t>
      </w:r>
      <w:r w:rsidRPr="00597D29">
        <w:rPr>
          <w:rStyle w:val="Bodytext2Bold"/>
          <w:rFonts w:ascii="Times New Roman" w:hAnsi="Times New Roman" w:cs="Times New Roman"/>
          <w:sz w:val="24"/>
          <w:lang w:val="en-US" w:eastAsia="de-DE"/>
        </w:rPr>
        <w:t>seasonal climate</w:t>
      </w:r>
      <w:r w:rsidRPr="00597D29">
        <w:rPr>
          <w:rStyle w:val="Bodytext2"/>
          <w:rFonts w:ascii="Times New Roman" w:hAnsi="Times New Roman" w:cs="Times New Roman"/>
          <w:sz w:val="24"/>
          <w:lang w:val="en-US" w:eastAsia="de-DE"/>
        </w:rPr>
        <w:t xml:space="preserve">). The dense stratification of the lines, especially in the polar regions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Fig. A-51</w:t>
      </w:r>
      <w:r w:rsidRPr="00597D29">
        <w:rPr>
          <w:rStyle w:val="Bodytext2"/>
          <w:rFonts w:ascii="Times New Roman" w:hAnsi="Times New Roman" w:cs="Times New Roman"/>
          <w:sz w:val="24"/>
          <w:lang w:val="en-US" w:eastAsia="de-DE"/>
        </w:rPr>
        <w:t xml:space="preserve">: </w:t>
      </w:r>
      <w:ins w:id="692" w:author="M. Daud Rafiqpoor" w:date="2021-05-01T17:14:00Z">
        <w:r w:rsidR="00F2016A">
          <w:rPr>
            <w:rStyle w:val="Bodytext2"/>
            <w:rFonts w:ascii="Times New Roman" w:hAnsi="Times New Roman" w:cs="Times New Roman"/>
            <w:sz w:val="24"/>
            <w:lang w:val="en-US" w:eastAsia="de-DE"/>
          </w:rPr>
          <w:t>Eismitte</w:t>
        </w:r>
      </w:ins>
      <w:del w:id="693" w:author="M. Daud Rafiqpoor" w:date="2021-05-01T17:14:00Z">
        <w:r w:rsidRPr="00597D29" w:rsidDel="00F2016A">
          <w:rPr>
            <w:rStyle w:val="Bodytext2"/>
            <w:rFonts w:ascii="Times New Roman" w:hAnsi="Times New Roman" w:cs="Times New Roman"/>
            <w:sz w:val="24"/>
            <w:lang w:val="en-US" w:eastAsia="de-DE"/>
          </w:rPr>
          <w:delText>Ice center</w:delText>
        </w:r>
      </w:del>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 xml:space="preserve">reflects the rapid change in temperature during the day or in a season, revealing the degree of continentality of an area. Images of stations in the subtropical transition regions </w:t>
      </w:r>
      <w:r w:rsidRPr="00597D29">
        <w:rPr>
          <w:rStyle w:val="Bodytext285pt1"/>
          <w:rFonts w:ascii="Times New Roman" w:hAnsi="Times New Roman" w:cs="Times New Roman"/>
          <w:color w:val="auto"/>
          <w:sz w:val="24"/>
          <w:lang w:val="en-US" w:eastAsia="de-DE"/>
        </w:rPr>
        <w:t>(</w:t>
      </w:r>
      <w:r w:rsidRPr="00597D29">
        <w:rPr>
          <w:rStyle w:val="Bodytext20"/>
          <w:rFonts w:ascii="Times New Roman" w:hAnsi="Times New Roman" w:cs="Times New Roman"/>
          <w:color w:val="auto"/>
          <w:sz w:val="24"/>
          <w:lang w:val="en-US" w:eastAsia="de-DE"/>
        </w:rPr>
        <w:t>► Fig. A-51</w:t>
      </w:r>
      <w:r w:rsidRPr="00597D29">
        <w:rPr>
          <w:rStyle w:val="Bodytext2"/>
          <w:rFonts w:ascii="Times New Roman" w:hAnsi="Times New Roman" w:cs="Times New Roman"/>
          <w:sz w:val="24"/>
          <w:lang w:val="en-US" w:eastAsia="de-DE"/>
        </w:rPr>
        <w:t>: Cairo</w:t>
      </w:r>
      <w:r w:rsidRPr="00597D29">
        <w:rPr>
          <w:rStyle w:val="Bodytext20"/>
          <w:rFonts w:ascii="Times New Roman" w:hAnsi="Times New Roman" w:cs="Times New Roman"/>
          <w:color w:val="auto"/>
          <w:sz w:val="24"/>
          <w:lang w:val="en-US" w:eastAsia="de-DE"/>
        </w:rPr>
        <w:t xml:space="preserve">) </w:t>
      </w:r>
      <w:r w:rsidRPr="00597D29">
        <w:rPr>
          <w:rStyle w:val="Bodytext2"/>
          <w:rFonts w:ascii="Times New Roman" w:hAnsi="Times New Roman" w:cs="Times New Roman"/>
          <w:sz w:val="24"/>
          <w:lang w:val="en-US" w:eastAsia="de-DE"/>
        </w:rPr>
        <w:t>make it clear that the course of the curve in summer and during the day is more similar to the tropical type, whereas in winter and at night the basic shape of the curve is more indicative of extratropical conditions.</w:t>
      </w:r>
    </w:p>
    <w:p w14:paraId="21CD8F1B" w14:textId="77777777" w:rsidR="00CF75B2" w:rsidRPr="00597D29" w:rsidRDefault="00CF75B2" w:rsidP="00CF75B2">
      <w:pPr>
        <w:pStyle w:val="Bodytext21"/>
        <w:shd w:val="clear" w:color="000000" w:fill="auto"/>
        <w:spacing w:before="240" w:after="120" w:line="240" w:lineRule="auto"/>
        <w:ind w:firstLine="0"/>
        <w:rPr>
          <w:ins w:id="694" w:author="Microsoft-Konto" w:date="2021-05-11T13:47:00Z"/>
          <w:rFonts w:ascii="Times New Roman" w:hAnsi="Times New Roman" w:cs="Times New Roman"/>
          <w:lang w:val="en-US"/>
        </w:rPr>
      </w:pPr>
      <w:ins w:id="695" w:author="Microsoft-Konto" w:date="2021-05-11T13:47:00Z">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Pr="00597D29">
          <w:rPr>
            <w:rStyle w:val="Bodytext2Bold"/>
            <w:rFonts w:ascii="Times New Roman" w:hAnsi="Times New Roman" w:cs="Times New Roman"/>
            <w:lang w:val="en-US" w:eastAsia="de-DE"/>
          </w:rPr>
          <w:t xml:space="preserve">A-51 </w:t>
        </w:r>
        <w:proofErr w:type="spellStart"/>
        <w:r w:rsidRPr="00597D29">
          <w:rPr>
            <w:rStyle w:val="Bodytext2"/>
            <w:rFonts w:ascii="Times New Roman" w:hAnsi="Times New Roman" w:cs="Times New Roman"/>
            <w:lang w:val="en-US" w:eastAsia="de-DE"/>
          </w:rPr>
          <w:t>Thermopleth</w:t>
        </w:r>
        <w:proofErr w:type="spellEnd"/>
        <w:r w:rsidRPr="00597D29">
          <w:rPr>
            <w:rStyle w:val="Bodytext2"/>
            <w:rFonts w:ascii="Times New Roman" w:hAnsi="Times New Roman" w:cs="Times New Roman"/>
            <w:lang w:val="en-US" w:eastAsia="de-DE"/>
          </w:rPr>
          <w:t xml:space="preserve"> diagrams of selected stations in the tropics (Belem), subtropics (Cairo), </w:t>
        </w:r>
        <w:proofErr w:type="spellStart"/>
        <w:r w:rsidRPr="00597D29">
          <w:rPr>
            <w:rStyle w:val="Bodytext2"/>
            <w:rFonts w:ascii="Times New Roman" w:hAnsi="Times New Roman" w:cs="Times New Roman"/>
            <w:lang w:val="en-US" w:eastAsia="de-DE"/>
          </w:rPr>
          <w:t>midlatitudes</w:t>
        </w:r>
        <w:proofErr w:type="spellEnd"/>
        <w:r w:rsidRPr="00597D29">
          <w:rPr>
            <w:rStyle w:val="Bodytext2"/>
            <w:rFonts w:ascii="Times New Roman" w:hAnsi="Times New Roman" w:cs="Times New Roman"/>
            <w:lang w:val="en-US" w:eastAsia="de-DE"/>
          </w:rPr>
          <w:t xml:space="preserve"> (Helsinki), continental region (Irkutsk), South Pacific (Macquarie Island), and polar region (</w:t>
        </w:r>
        <w:proofErr w:type="spellStart"/>
        <w:r>
          <w:rPr>
            <w:rStyle w:val="Bodytext2"/>
            <w:rFonts w:ascii="Times New Roman" w:hAnsi="Times New Roman" w:cs="Times New Roman"/>
            <w:lang w:val="en-US" w:eastAsia="de-DE"/>
          </w:rPr>
          <w:t>Eismitte</w:t>
        </w:r>
        <w:proofErr w:type="spellEnd"/>
        <w:r w:rsidRPr="00597D29">
          <w:rPr>
            <w:rStyle w:val="Bodytext2"/>
            <w:rFonts w:ascii="Times New Roman" w:hAnsi="Times New Roman" w:cs="Times New Roman"/>
            <w:lang w:val="en-US" w:eastAsia="de-DE"/>
          </w:rPr>
          <w:t>) (modified from T</w:t>
        </w:r>
        <w:r w:rsidRPr="00597D29">
          <w:rPr>
            <w:rStyle w:val="Bodytext285pt2"/>
            <w:rFonts w:ascii="Times New Roman" w:hAnsi="Times New Roman" w:cs="Times New Roman"/>
            <w:sz w:val="20"/>
            <w:szCs w:val="20"/>
            <w:lang w:val="en-US" w:eastAsia="de-DE"/>
          </w:rPr>
          <w:t xml:space="preserve">roll </w:t>
        </w:r>
        <w:r w:rsidRPr="00597D29">
          <w:rPr>
            <w:rStyle w:val="Bodytext2"/>
            <w:rFonts w:ascii="Times New Roman" w:hAnsi="Times New Roman" w:cs="Times New Roman"/>
            <w:lang w:val="en-US" w:eastAsia="de-DE"/>
          </w:rPr>
          <w:t>1943).</w:t>
        </w:r>
      </w:ins>
    </w:p>
    <w:p w14:paraId="2477C501" w14:textId="77777777" w:rsidR="00CF75B2" w:rsidRPr="00597D29" w:rsidRDefault="00CF75B2" w:rsidP="003222CA">
      <w:pPr>
        <w:pStyle w:val="Bodytext21"/>
        <w:shd w:val="clear" w:color="000000" w:fill="auto"/>
        <w:spacing w:line="240" w:lineRule="auto"/>
        <w:ind w:firstLine="288"/>
        <w:rPr>
          <w:rFonts w:ascii="Times New Roman" w:hAnsi="Times New Roman" w:cs="Times New Roman"/>
          <w:sz w:val="24"/>
          <w:lang w:val="en-US"/>
        </w:rPr>
      </w:pPr>
    </w:p>
    <w:p w14:paraId="2C1E003C" w14:textId="0331E281"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w:t>
      </w:r>
      <w:r w:rsidRPr="00597D29">
        <w:rPr>
          <w:rStyle w:val="Bodytext2Bold"/>
          <w:rFonts w:ascii="Times New Roman" w:hAnsi="Times New Roman" w:cs="Times New Roman"/>
          <w:sz w:val="24"/>
          <w:lang w:val="en-US" w:eastAsia="de-DE"/>
        </w:rPr>
        <w:t xml:space="preserve">hygrothermal </w:t>
      </w:r>
      <w:r w:rsidRPr="00597D29">
        <w:rPr>
          <w:rStyle w:val="Bodytext2"/>
          <w:rFonts w:ascii="Times New Roman" w:hAnsi="Times New Roman" w:cs="Times New Roman"/>
          <w:sz w:val="24"/>
          <w:lang w:val="en-US" w:eastAsia="de-DE"/>
        </w:rPr>
        <w:t xml:space="preserve">behaviour of the </w:t>
      </w:r>
      <w:del w:id="696" w:author="M. Daud Rafiqpoor" w:date="2021-05-01T17:16:00Z">
        <w:r w:rsidRPr="00597D29" w:rsidDel="00F2016A">
          <w:rPr>
            <w:rStyle w:val="Bodytext2"/>
            <w:rFonts w:ascii="Times New Roman" w:hAnsi="Times New Roman" w:cs="Times New Roman"/>
            <w:sz w:val="24"/>
            <w:lang w:val="en-US" w:eastAsia="de-DE"/>
          </w:rPr>
          <w:delText xml:space="preserve">rooms </w:delText>
        </w:r>
      </w:del>
      <w:ins w:id="697" w:author="M. Daud Rafiqpoor" w:date="2021-05-01T17:16:00Z">
        <w:r w:rsidR="00F2016A">
          <w:rPr>
            <w:rStyle w:val="Bodytext2"/>
            <w:rFonts w:ascii="Times New Roman" w:hAnsi="Times New Roman" w:cs="Times New Roman"/>
            <w:sz w:val="24"/>
            <w:lang w:val="en-US" w:eastAsia="de-DE"/>
          </w:rPr>
          <w:t>regions</w:t>
        </w:r>
        <w:r w:rsidR="00F2016A"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can be illustrated most simply with </w:t>
      </w:r>
      <w:proofErr w:type="gramStart"/>
      <w:r w:rsidRPr="00597D29">
        <w:rPr>
          <w:rStyle w:val="Bodytext2"/>
          <w:rFonts w:ascii="Times New Roman" w:hAnsi="Times New Roman" w:cs="Times New Roman"/>
          <w:sz w:val="24"/>
          <w:lang w:val="en-US" w:eastAsia="de-DE"/>
        </w:rPr>
        <w:t>the</w:t>
      </w:r>
      <w:proofErr w:type="gramEnd"/>
      <w:r w:rsidRPr="00597D29">
        <w:rPr>
          <w:rStyle w:val="Bodytext2"/>
          <w:rFonts w:ascii="Times New Roman" w:hAnsi="Times New Roman" w:cs="Times New Roman"/>
          <w:sz w:val="24"/>
          <w:lang w:val="en-US" w:eastAsia="de-DE"/>
        </w:rPr>
        <w:t xml:space="preserve"> help of </w:t>
      </w:r>
      <w:r w:rsidRPr="00597D29">
        <w:rPr>
          <w:rStyle w:val="Bodytext2Bold"/>
          <w:rFonts w:ascii="Times New Roman" w:hAnsi="Times New Roman" w:cs="Times New Roman"/>
          <w:sz w:val="24"/>
          <w:lang w:val="en-US" w:eastAsia="de-DE"/>
        </w:rPr>
        <w:t xml:space="preserve">ecological climate diagrams. </w:t>
      </w:r>
      <w:r w:rsidRPr="00597D29">
        <w:rPr>
          <w:rStyle w:val="Bodytext2"/>
          <w:rFonts w:ascii="Times New Roman" w:hAnsi="Times New Roman" w:cs="Times New Roman"/>
          <w:sz w:val="24"/>
          <w:lang w:val="en-US" w:eastAsia="de-DE"/>
        </w:rPr>
        <w:t xml:space="preserve">It is a pictorial representation of the overall climate in the area near the ground. However, such a representation must be clearly arranged, i.e. it must contain only the most important data for ecosystems. These are the temperature and precipitation conditions over the course of a year. Almost 9,000 climate diagrams from meteorological stations all over the world </w:t>
      </w:r>
      <w:ins w:id="698" w:author="Microsoft-Konto" w:date="2021-05-11T13:04:00Z">
        <w:r w:rsidR="00834253">
          <w:rPr>
            <w:rStyle w:val="Bodytext2"/>
            <w:rFonts w:ascii="Times New Roman" w:hAnsi="Times New Roman" w:cs="Times New Roman"/>
            <w:sz w:val="24"/>
            <w:lang w:val="en-US" w:eastAsia="de-DE"/>
          </w:rPr>
          <w:t>had been</w:t>
        </w:r>
      </w:ins>
      <w:del w:id="699" w:author="Microsoft-Konto" w:date="2021-05-11T13:04:00Z">
        <w:r w:rsidRPr="00597D29" w:rsidDel="00834253">
          <w:rPr>
            <w:rStyle w:val="Bodytext2"/>
            <w:rFonts w:ascii="Times New Roman" w:hAnsi="Times New Roman" w:cs="Times New Roman"/>
            <w:sz w:val="24"/>
            <w:lang w:val="en-US" w:eastAsia="de-DE"/>
          </w:rPr>
          <w:delText>are</w:delText>
        </w:r>
      </w:del>
      <w:r w:rsidRPr="00597D29">
        <w:rPr>
          <w:rStyle w:val="Bodytext2"/>
          <w:rFonts w:ascii="Times New Roman" w:hAnsi="Times New Roman" w:cs="Times New Roman"/>
          <w:sz w:val="24"/>
          <w:lang w:val="en-US" w:eastAsia="de-DE"/>
        </w:rPr>
        <w:t xml:space="preserve"> already included in the Climate Diagram World Atlas by </w:t>
      </w:r>
      <w:r w:rsidR="00C956C2" w:rsidRPr="00597D29">
        <w:rPr>
          <w:rStyle w:val="Bodytext2"/>
          <w:rFonts w:ascii="Times New Roman" w:hAnsi="Times New Roman" w:cs="Times New Roman"/>
          <w:smallCaps/>
          <w:sz w:val="24"/>
          <w:lang w:val="en-US" w:eastAsia="de-DE"/>
        </w:rPr>
        <w:t>W</w:t>
      </w:r>
      <w:r w:rsidR="00C956C2" w:rsidRPr="00597D29">
        <w:rPr>
          <w:rStyle w:val="Bodytext285pt"/>
          <w:rFonts w:ascii="Times New Roman" w:hAnsi="Times New Roman" w:cs="Times New Roman"/>
          <w:smallCaps/>
          <w:sz w:val="24"/>
          <w:lang w:val="en-US" w:eastAsia="de-DE"/>
        </w:rPr>
        <w:t>alter</w:t>
      </w:r>
      <w:r w:rsidR="00C956C2" w:rsidRPr="00597D29">
        <w:rPr>
          <w:rStyle w:val="Bodytext285pt"/>
          <w:rFonts w:ascii="Times New Roman" w:hAnsi="Times New Roman" w:cs="Times New Roman"/>
          <w:sz w:val="24"/>
          <w:lang w:val="en-US" w:eastAsia="de-DE"/>
        </w:rPr>
        <w:t xml:space="preserve"> </w:t>
      </w:r>
      <w:r w:rsidR="00C956C2" w:rsidRPr="00597D29">
        <w:rPr>
          <w:rStyle w:val="Bodytext2"/>
          <w:rFonts w:ascii="Times New Roman" w:hAnsi="Times New Roman" w:cs="Times New Roman"/>
          <w:sz w:val="24"/>
          <w:lang w:val="en-US" w:eastAsia="de-DE"/>
        </w:rPr>
        <w:t xml:space="preserve">&amp; </w:t>
      </w:r>
      <w:r w:rsidR="00C956C2" w:rsidRPr="00597D29">
        <w:rPr>
          <w:rStyle w:val="Bodytext2"/>
          <w:rFonts w:ascii="Times New Roman" w:hAnsi="Times New Roman" w:cs="Times New Roman"/>
          <w:smallCaps/>
          <w:sz w:val="24"/>
          <w:lang w:val="en-US" w:eastAsia="de-DE"/>
        </w:rPr>
        <w:t>L</w:t>
      </w:r>
      <w:r w:rsidR="00C956C2" w:rsidRPr="00597D29">
        <w:rPr>
          <w:rStyle w:val="Bodytext285pt"/>
          <w:rFonts w:ascii="Times New Roman" w:hAnsi="Times New Roman" w:cs="Times New Roman"/>
          <w:smallCaps/>
          <w:sz w:val="24"/>
          <w:lang w:val="en-US" w:eastAsia="de-DE"/>
        </w:rPr>
        <w:t>ieth</w:t>
      </w:r>
      <w:r w:rsidR="00C956C2" w:rsidRPr="00597D29">
        <w:rPr>
          <w:rStyle w:val="Bodytext285pt"/>
          <w:rFonts w:ascii="Times New Roman" w:hAnsi="Times New Roman" w:cs="Times New Roman"/>
          <w:sz w:val="24"/>
          <w:lang w:val="en-US" w:eastAsia="de-DE"/>
        </w:rPr>
        <w:t xml:space="preserve"> </w:t>
      </w:r>
      <w:r w:rsidR="00F66593" w:rsidRPr="00597D29">
        <w:rPr>
          <w:rStyle w:val="Bodytext285pt"/>
          <w:rFonts w:ascii="Times New Roman" w:hAnsi="Times New Roman" w:cs="Times New Roman"/>
          <w:smallCaps/>
          <w:sz w:val="24"/>
          <w:lang w:val="en-US" w:eastAsia="de-DE"/>
        </w:rPr>
        <w:t>(</w:t>
      </w:r>
      <w:r w:rsidRPr="00597D29">
        <w:rPr>
          <w:rStyle w:val="Bodytext2"/>
          <w:rFonts w:ascii="Times New Roman" w:hAnsi="Times New Roman" w:cs="Times New Roman"/>
          <w:sz w:val="24"/>
          <w:lang w:val="en-US" w:eastAsia="de-DE"/>
        </w:rPr>
        <w:t>1960-1967).</w:t>
      </w:r>
    </w:p>
    <w:p w14:paraId="15FBCD13" w14:textId="2BCB29FC"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explanation of some typical diagrams is given in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A-52</w:t>
      </w:r>
      <w:r w:rsidRPr="00597D29">
        <w:rPr>
          <w:rStyle w:val="Bodytext2"/>
          <w:rFonts w:ascii="Times New Roman" w:hAnsi="Times New Roman" w:cs="Times New Roman"/>
          <w:sz w:val="24"/>
          <w:lang w:val="en-US" w:eastAsia="de-DE"/>
        </w:rPr>
        <w:t xml:space="preserve">. The climate diagrams given there are examples of the nine zonobiomes, each from stations at </w:t>
      </w:r>
      <w:del w:id="700" w:author="M. Daud Rafiqpoor" w:date="2021-05-01T17:19:00Z">
        <w:r w:rsidRPr="00597D29" w:rsidDel="00F2016A">
          <w:rPr>
            <w:rStyle w:val="Bodytext2"/>
            <w:rFonts w:ascii="Times New Roman" w:hAnsi="Times New Roman" w:cs="Times New Roman"/>
            <w:sz w:val="24"/>
            <w:lang w:val="en-US" w:eastAsia="de-DE"/>
          </w:rPr>
          <w:delText>low sea level</w:delText>
        </w:r>
      </w:del>
      <w:ins w:id="701" w:author="M. Daud Rafiqpoor" w:date="2021-05-01T17:19:00Z">
        <w:r w:rsidR="00F2016A">
          <w:rPr>
            <w:rStyle w:val="Bodytext2"/>
            <w:rFonts w:ascii="Times New Roman" w:hAnsi="Times New Roman" w:cs="Times New Roman"/>
            <w:sz w:val="24"/>
            <w:lang w:val="en-US" w:eastAsia="de-DE"/>
          </w:rPr>
          <w:t>lower elevations</w:t>
        </w:r>
      </w:ins>
      <w:ins w:id="702" w:author="Microsoft-Konto" w:date="2021-05-11T13:05:00Z">
        <w:r w:rsidR="00834253">
          <w:rPr>
            <w:rStyle w:val="Bodytext2"/>
            <w:rFonts w:ascii="Times New Roman" w:hAnsi="Times New Roman" w:cs="Times New Roman"/>
            <w:sz w:val="24"/>
            <w:lang w:val="en-US" w:eastAsia="de-DE"/>
          </w:rPr>
          <w:t>, and with an updated lay-out</w:t>
        </w:r>
      </w:ins>
      <w:r w:rsidRPr="00597D29">
        <w:rPr>
          <w:rStyle w:val="Bodytext2"/>
          <w:rFonts w:ascii="Times New Roman" w:hAnsi="Times New Roman" w:cs="Times New Roman"/>
          <w:sz w:val="24"/>
          <w:lang w:val="en-US" w:eastAsia="de-DE"/>
        </w:rPr>
        <w:t>.</w:t>
      </w:r>
    </w:p>
    <w:p w14:paraId="77F70C1E"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In addition, climate diagrams of orobiomes (OB) are shown in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A-53. </w:t>
      </w:r>
      <w:r w:rsidRPr="00597D29">
        <w:rPr>
          <w:rStyle w:val="Bodytext2"/>
          <w:rFonts w:ascii="Times New Roman" w:hAnsi="Times New Roman" w:cs="Times New Roman"/>
          <w:sz w:val="24"/>
          <w:lang w:val="en-US" w:eastAsia="de-DE"/>
        </w:rPr>
        <w:t xml:space="preserve">OB I with diurnal climate (Páramo) and the other orobiomes II-IX. Orobiome IX (Vostok, in Antarctica), with a mean annual temperature of </w:t>
      </w:r>
      <w:r w:rsidR="00F66593" w:rsidRPr="00597D29">
        <w:rPr>
          <w:rStyle w:val="Bodytext2"/>
          <w:rFonts w:ascii="Times New Roman" w:hAnsi="Times New Roman" w:cs="Times New Roman"/>
          <w:sz w:val="24"/>
          <w:lang w:val="en-US" w:eastAsia="de-DE"/>
        </w:rPr>
        <w:t xml:space="preserve">-56 </w:t>
      </w:r>
      <w:r w:rsidRPr="00597D29">
        <w:rPr>
          <w:rStyle w:val="Bodytext2"/>
          <w:rFonts w:ascii="Times New Roman" w:hAnsi="Times New Roman" w:cs="Times New Roman"/>
          <w:sz w:val="24"/>
          <w:lang w:val="en-US" w:eastAsia="de-DE"/>
        </w:rPr>
        <w:t xml:space="preserve">°C, is probably one of the coldest </w:t>
      </w:r>
      <w:r w:rsidRPr="00597D29">
        <w:rPr>
          <w:rStyle w:val="Bodytext2"/>
          <w:rFonts w:ascii="Times New Roman" w:hAnsi="Times New Roman" w:cs="Times New Roman"/>
          <w:sz w:val="24"/>
          <w:lang w:val="en-US" w:eastAsia="de-DE"/>
        </w:rPr>
        <w:lastRenderedPageBreak/>
        <w:t>stations on Earth.</w:t>
      </w:r>
    </w:p>
    <w:p w14:paraId="5B98E045"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From the climate diagrams not only the temperature and precipitation values can be seen, but also the duration and intensity of a relatively humid and relatively arid season, as well as the duration and intensity of a cold winter and the possibility of the occurrence of late or early frosts.</w:t>
      </w:r>
    </w:p>
    <w:p w14:paraId="12E09D32" w14:textId="79F0020C"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schematic representation of the climate diagrams provides the basis for the assessment of the climate in ecological terms. The indication of the aridity or humidity of the seasons is obtained on the climate diagram by applying the ordinate scale 10 °C </w:t>
      </w:r>
      <w:ins w:id="703" w:author="M. Daud Rafiqpoor" w:date="2021-05-01T17:21:00Z">
        <w:r w:rsidR="00C95E04" w:rsidRPr="00597D29">
          <w:rPr>
            <w:rStyle w:val="Bodytext2"/>
            <w:rFonts w:ascii="Times New Roman" w:hAnsi="Times New Roman" w:cs="Times New Roman"/>
            <w:sz w:val="24"/>
            <w:lang w:val="en-US" w:eastAsia="de-DE"/>
          </w:rPr>
          <w:sym w:font="Symbol" w:char="F040"/>
        </w:r>
        <w:r w:rsidR="00C95E04">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20</w:t>
      </w:r>
      <w:del w:id="704" w:author="Microsoft-Konto" w:date="2021-05-11T13:07:00Z">
        <w:r w:rsidR="00F66593" w:rsidRPr="00597D29" w:rsidDel="00834253">
          <w:rPr>
            <w:rStyle w:val="Bodytext2"/>
            <w:rFonts w:ascii="Times New Roman" w:hAnsi="Times New Roman" w:cs="Times New Roman"/>
            <w:sz w:val="24"/>
            <w:lang w:val="en-US" w:eastAsia="de-DE"/>
          </w:rPr>
          <w:sym w:font="Symbol" w:char="F040"/>
        </w:r>
      </w:del>
      <w:ins w:id="705" w:author="M. Daud Rafiqpoor" w:date="2021-05-01T17:21:00Z">
        <w:r w:rsidR="00C95E04">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mm precipitation. The temperature curve thereby approximately replaces the curve of potential evaporation (whose values are mostly unknown) and can thus be related to the representation of the water balance in comparison with the precipitation curve. The vertical extent of the dotted area, that is, the drought period, is a measure of its intensity, and the horizontal extent is a measure of its duration. The same is true of the humidity area. </w:t>
      </w:r>
      <w:r w:rsidR="00F66593" w:rsidRPr="00597D29">
        <w:rPr>
          <w:rStyle w:val="Bodytext2"/>
          <w:rFonts w:ascii="Times New Roman" w:hAnsi="Times New Roman" w:cs="Times New Roman"/>
          <w:smallCaps/>
          <w:sz w:val="24"/>
          <w:lang w:val="en-US" w:eastAsia="de-DE"/>
        </w:rPr>
        <w:t xml:space="preserve">Gaussen </w:t>
      </w:r>
      <w:r w:rsidRPr="00597D29">
        <w:rPr>
          <w:rStyle w:val="Bodytext2"/>
          <w:rFonts w:ascii="Times New Roman" w:hAnsi="Times New Roman" w:cs="Times New Roman"/>
          <w:sz w:val="24"/>
          <w:lang w:val="en-US" w:eastAsia="de-DE"/>
        </w:rPr>
        <w:t xml:space="preserve">has found the ratio 10 °C </w:t>
      </w:r>
      <w:ins w:id="706" w:author="M. Daud Rafiqpoor" w:date="2021-05-01T17:22:00Z">
        <w:r w:rsidR="00C95E04" w:rsidRPr="00597D29">
          <w:rPr>
            <w:rStyle w:val="Bodytext2"/>
            <w:rFonts w:ascii="Times New Roman" w:hAnsi="Times New Roman" w:cs="Times New Roman"/>
            <w:sz w:val="24"/>
            <w:lang w:val="en-US" w:eastAsia="de-DE"/>
          </w:rPr>
          <w:sym w:font="Symbol" w:char="F040"/>
        </w:r>
        <w:r w:rsidR="00C95E04">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20 </w:t>
      </w:r>
      <w:del w:id="707" w:author="Microsoft-Konto" w:date="2021-05-11T13:07:00Z">
        <w:r w:rsidR="00F66593" w:rsidRPr="00597D29" w:rsidDel="00834253">
          <w:rPr>
            <w:rStyle w:val="Bodytext2"/>
            <w:rFonts w:ascii="Times New Roman" w:hAnsi="Times New Roman" w:cs="Times New Roman"/>
            <w:sz w:val="24"/>
            <w:lang w:val="en-US" w:eastAsia="de-DE"/>
          </w:rPr>
          <w:sym w:font="Symbol" w:char="F040"/>
        </w:r>
      </w:del>
      <w:r w:rsidRPr="00597D29">
        <w:rPr>
          <w:rStyle w:val="Bodytext2"/>
          <w:rFonts w:ascii="Times New Roman" w:hAnsi="Times New Roman" w:cs="Times New Roman"/>
          <w:sz w:val="24"/>
          <w:lang w:val="en-US" w:eastAsia="de-DE"/>
        </w:rPr>
        <w:t xml:space="preserve">mm rain for the Mediterranean region to be particularly </w:t>
      </w:r>
      <w:del w:id="708" w:author="Microsoft-Konto" w:date="2021-05-11T13:08:00Z">
        <w:r w:rsidRPr="00597D29" w:rsidDel="00DF2C8A">
          <w:rPr>
            <w:rStyle w:val="Bodytext2"/>
            <w:rFonts w:ascii="Times New Roman" w:hAnsi="Times New Roman" w:cs="Times New Roman"/>
            <w:sz w:val="24"/>
            <w:lang w:val="en-US" w:eastAsia="de-DE"/>
          </w:rPr>
          <w:delText>well in harmony</w:delText>
        </w:r>
      </w:del>
      <w:ins w:id="709" w:author="Microsoft-Konto" w:date="2021-05-11T13:08:00Z">
        <w:r w:rsidR="00DF2C8A">
          <w:rPr>
            <w:rStyle w:val="Bodytext2"/>
            <w:rFonts w:ascii="Times New Roman" w:hAnsi="Times New Roman" w:cs="Times New Roman"/>
            <w:sz w:val="24"/>
            <w:lang w:val="en-US" w:eastAsia="de-DE"/>
          </w:rPr>
          <w:t>approximate</w:t>
        </w:r>
      </w:ins>
      <w:r w:rsidRPr="00597D29">
        <w:rPr>
          <w:rStyle w:val="Bodytext2"/>
          <w:rFonts w:ascii="Times New Roman" w:hAnsi="Times New Roman" w:cs="Times New Roman"/>
          <w:sz w:val="24"/>
          <w:lang w:val="en-US" w:eastAsia="de-DE"/>
        </w:rPr>
        <w:t xml:space="preserve"> with actual weather conditions. For steppe and prairie diagrams, however, it is expedient to use in addition the 10 °C </w:t>
      </w:r>
      <w:ins w:id="710" w:author="M. Daud Rafiqpoor" w:date="2021-05-01T17:23:00Z">
        <w:r w:rsidR="00C95E04" w:rsidRPr="00597D29">
          <w:rPr>
            <w:rStyle w:val="Bodytext2"/>
            <w:rFonts w:ascii="Times New Roman" w:hAnsi="Times New Roman" w:cs="Times New Roman"/>
            <w:sz w:val="24"/>
            <w:lang w:val="en-US" w:eastAsia="de-DE"/>
          </w:rPr>
          <w:sym w:font="Symbol" w:char="F040"/>
        </w:r>
        <w:r w:rsidR="00C95E04">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30</w:t>
      </w:r>
      <w:del w:id="711" w:author="Microsoft-Konto" w:date="2021-05-11T13:07:00Z">
        <w:r w:rsidR="00F66593" w:rsidRPr="00597D29" w:rsidDel="00834253">
          <w:rPr>
            <w:rStyle w:val="Bodytext2"/>
            <w:rFonts w:ascii="Times New Roman" w:hAnsi="Times New Roman" w:cs="Times New Roman"/>
            <w:sz w:val="24"/>
            <w:lang w:val="en-US" w:eastAsia="de-DE"/>
          </w:rPr>
          <w:sym w:font="Symbol" w:char="F040"/>
        </w:r>
      </w:del>
      <w:ins w:id="712" w:author="M. Daud Rafiqpoor" w:date="2021-05-01T17:23:00Z">
        <w:r w:rsidR="00C95E04">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 xml:space="preserve">mm scale (Odessa, </w:t>
      </w:r>
      <w:r w:rsidRPr="00597D29">
        <w:rPr>
          <w:rStyle w:val="Bodytext285pt1"/>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Fig. A-52</w:t>
      </w:r>
      <w:r w:rsidRPr="00597D29">
        <w:rPr>
          <w:rStyle w:val="Bodytext2"/>
          <w:rFonts w:ascii="Times New Roman" w:hAnsi="Times New Roman" w:cs="Times New Roman"/>
          <w:sz w:val="24"/>
          <w:lang w:val="en-US" w:eastAsia="de-DE"/>
        </w:rPr>
        <w:t xml:space="preserve">), in order to bring to the representation a dry season which is less extreme than the </w:t>
      </w:r>
      <w:ins w:id="713" w:author="Microsoft-Konto" w:date="2021-05-11T13:07:00Z">
        <w:r w:rsidR="00834253">
          <w:rPr>
            <w:rStyle w:val="Bodytext2"/>
            <w:rFonts w:ascii="Times New Roman" w:hAnsi="Times New Roman" w:cs="Times New Roman"/>
            <w:sz w:val="24"/>
            <w:lang w:val="en-US" w:eastAsia="de-DE"/>
          </w:rPr>
          <w:t xml:space="preserve">arid </w:t>
        </w:r>
      </w:ins>
      <w:r w:rsidRPr="00597D29">
        <w:rPr>
          <w:rStyle w:val="Bodytext2"/>
          <w:rFonts w:ascii="Times New Roman" w:hAnsi="Times New Roman" w:cs="Times New Roman"/>
          <w:sz w:val="24"/>
          <w:lang w:val="en-US" w:eastAsia="de-DE"/>
        </w:rPr>
        <w:t>drought season.</w:t>
      </w:r>
    </w:p>
    <w:p w14:paraId="4DFB50BE" w14:textId="77777777"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The climate diagrams shown in </w:t>
      </w:r>
      <w:r w:rsidRPr="00597D29">
        <w:rPr>
          <w:rStyle w:val="Bodytext285pt1"/>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Fig. A-52 </w:t>
      </w:r>
      <w:r w:rsidRPr="00597D29">
        <w:rPr>
          <w:rStyle w:val="Bodytext2"/>
          <w:rFonts w:ascii="Times New Roman" w:hAnsi="Times New Roman" w:cs="Times New Roman"/>
          <w:sz w:val="24"/>
          <w:lang w:val="en-US" w:eastAsia="de-DE"/>
        </w:rPr>
        <w:t>belong to the following zonobiomes:</w:t>
      </w:r>
    </w:p>
    <w:p w14:paraId="3D557119"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b/>
          <w:sz w:val="24"/>
          <w:lang w:val="en-US" w:eastAsia="de-DE"/>
        </w:rPr>
        <w:t>ZB I</w:t>
      </w:r>
      <w:r w:rsidRPr="00597D29">
        <w:rPr>
          <w:rStyle w:val="Bodytext2"/>
          <w:rFonts w:ascii="Times New Roman" w:hAnsi="Times New Roman" w:cs="Times New Roman"/>
          <w:sz w:val="24"/>
          <w:lang w:val="en-US" w:eastAsia="de-DE"/>
        </w:rPr>
        <w:tab/>
        <w:t>(</w:t>
      </w:r>
      <w:r w:rsidR="00AE567C" w:rsidRPr="00597D29">
        <w:rPr>
          <w:rStyle w:val="Bodytext2"/>
          <w:rFonts w:ascii="Times New Roman" w:hAnsi="Times New Roman" w:cs="Times New Roman"/>
          <w:sz w:val="24"/>
          <w:lang w:val="en-US" w:eastAsia="de-DE"/>
        </w:rPr>
        <w:t>H</w:t>
      </w:r>
      <w:r w:rsidRPr="00597D29">
        <w:rPr>
          <w:rStyle w:val="Bodytext2"/>
          <w:rFonts w:ascii="Times New Roman" w:hAnsi="Times New Roman" w:cs="Times New Roman"/>
          <w:sz w:val="24"/>
          <w:lang w:val="en-US" w:eastAsia="de-DE"/>
        </w:rPr>
        <w:t>umid, equatorial diurnal climate):</w:t>
      </w:r>
    </w:p>
    <w:p w14:paraId="11E0B163" w14:textId="77777777" w:rsidR="00AA718B" w:rsidRPr="00597D29" w:rsidRDefault="003C3947" w:rsidP="003222CA">
      <w:pPr>
        <w:pStyle w:val="Bodytext21"/>
        <w:shd w:val="clear" w:color="000000" w:fill="auto"/>
        <w:spacing w:line="240" w:lineRule="auto"/>
        <w:ind w:left="1260" w:firstLine="0"/>
        <w:rPr>
          <w:rFonts w:ascii="Times New Roman" w:hAnsi="Times New Roman" w:cs="Times New Roman"/>
          <w:sz w:val="24"/>
          <w:lang w:val="en-US"/>
        </w:rPr>
      </w:pPr>
      <w:r w:rsidRPr="00597D29">
        <w:rPr>
          <w:rStyle w:val="Bodytext2"/>
          <w:rFonts w:ascii="Times New Roman" w:hAnsi="Times New Roman" w:cs="Times New Roman"/>
          <w:sz w:val="24"/>
          <w:lang w:val="en-US" w:eastAsia="de-DE"/>
        </w:rPr>
        <w:t>Yangambi on the middle Congo; Bogor on Java</w:t>
      </w:r>
    </w:p>
    <w:p w14:paraId="7401EC9E"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b/>
          <w:sz w:val="24"/>
          <w:lang w:val="en-US" w:eastAsia="de-DE"/>
        </w:rPr>
        <w:t>ZB II</w:t>
      </w:r>
      <w:r w:rsidRPr="00597D29">
        <w:rPr>
          <w:rStyle w:val="Bodytext2"/>
          <w:rFonts w:ascii="Times New Roman" w:hAnsi="Times New Roman" w:cs="Times New Roman"/>
          <w:sz w:val="24"/>
          <w:lang w:val="en-US" w:eastAsia="de-DE"/>
        </w:rPr>
        <w:tab/>
        <w:t>(</w:t>
      </w:r>
      <w:r w:rsidR="00AE567C"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ropical summer rain climate): Harare in Zimbabwe</w:t>
      </w:r>
    </w:p>
    <w:p w14:paraId="08DF5872"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
          <w:rFonts w:ascii="Times New Roman" w:hAnsi="Times New Roman" w:cs="Times New Roman"/>
          <w:b/>
          <w:sz w:val="24"/>
          <w:lang w:val="en-US" w:eastAsia="de-DE"/>
        </w:rPr>
        <w:t>ZB III</w:t>
      </w:r>
      <w:r w:rsidR="00F66593" w:rsidRPr="00597D29">
        <w:rPr>
          <w:rStyle w:val="Bodytext2"/>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S</w:t>
      </w:r>
      <w:r w:rsidRPr="00597D29">
        <w:rPr>
          <w:rStyle w:val="Bodytext2"/>
          <w:rFonts w:ascii="Times New Roman" w:hAnsi="Times New Roman" w:cs="Times New Roman"/>
          <w:sz w:val="24"/>
          <w:lang w:val="en-US" w:eastAsia="de-DE"/>
        </w:rPr>
        <w:t>ubtropical desert climate): Cairo on the Lower Nile</w:t>
      </w:r>
    </w:p>
    <w:p w14:paraId="7B50C861"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IV</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(Mediterranean winter rain climate): Tunis in Mediterranean North Africa</w:t>
      </w:r>
    </w:p>
    <w:p w14:paraId="65242F91"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V</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W</w:t>
      </w:r>
      <w:r w:rsidRPr="00597D29">
        <w:rPr>
          <w:rStyle w:val="Bodytext2"/>
          <w:rFonts w:ascii="Times New Roman" w:hAnsi="Times New Roman" w:cs="Times New Roman"/>
          <w:sz w:val="24"/>
          <w:lang w:val="en-US" w:eastAsia="de-DE"/>
        </w:rPr>
        <w:t>arm temperate climate): Cheju in the south of South Korea</w:t>
      </w:r>
    </w:p>
    <w:p w14:paraId="3841B11B" w14:textId="6DBDFDDD" w:rsidR="00F66593"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Bold"/>
          <w:rFonts w:ascii="Times New Roman" w:hAnsi="Times New Roman" w:cs="Times New Roman"/>
          <w:sz w:val="24"/>
          <w:lang w:val="en-US" w:eastAsia="de-DE"/>
        </w:rPr>
        <w:t>ZB VI</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 xml:space="preserve">emperate, nemoral climate with short cold season): </w:t>
      </w:r>
      <w:del w:id="714" w:author="M. Daud Rafiqpoor" w:date="2021-05-01T17:24:00Z">
        <w:r w:rsidRPr="00597D29" w:rsidDel="00C95E04">
          <w:rPr>
            <w:rStyle w:val="Bodytext2"/>
            <w:rFonts w:ascii="Times New Roman" w:hAnsi="Times New Roman" w:cs="Times New Roman"/>
            <w:sz w:val="24"/>
            <w:lang w:val="en-US" w:eastAsia="de-DE"/>
          </w:rPr>
          <w:delText xml:space="preserve">Food </w:delText>
        </w:r>
      </w:del>
      <w:ins w:id="715" w:author="M. Daud Rafiqpoor" w:date="2021-05-01T17:24:00Z">
        <w:r w:rsidR="00C95E04">
          <w:rPr>
            <w:rStyle w:val="Bodytext2"/>
            <w:rFonts w:ascii="Times New Roman" w:hAnsi="Times New Roman" w:cs="Times New Roman"/>
            <w:sz w:val="24"/>
            <w:lang w:val="en-US" w:eastAsia="de-DE"/>
          </w:rPr>
          <w:t>Essen</w:t>
        </w:r>
        <w:r w:rsidR="00C95E04" w:rsidRPr="00597D29">
          <w:rPr>
            <w:rStyle w:val="Bodytext2"/>
            <w:rFonts w:ascii="Times New Roman" w:hAnsi="Times New Roman" w:cs="Times New Roman"/>
            <w:sz w:val="24"/>
            <w:lang w:val="en-US" w:eastAsia="de-DE"/>
          </w:rPr>
          <w:t xml:space="preserve"> </w:t>
        </w:r>
      </w:ins>
      <w:r w:rsidRPr="00597D29">
        <w:rPr>
          <w:rStyle w:val="Bodytext2"/>
          <w:rFonts w:ascii="Times New Roman" w:hAnsi="Times New Roman" w:cs="Times New Roman"/>
          <w:sz w:val="24"/>
          <w:lang w:val="en-US" w:eastAsia="de-DE"/>
        </w:rPr>
        <w:t>in Germany</w:t>
      </w:r>
    </w:p>
    <w:p w14:paraId="4B343412" w14:textId="74F72C94" w:rsidR="00F66593" w:rsidRPr="00597D29" w:rsidRDefault="003C3947" w:rsidP="003222CA">
      <w:pPr>
        <w:pStyle w:val="Bodytext21"/>
        <w:shd w:val="clear" w:color="000000" w:fill="auto"/>
        <w:spacing w:line="240" w:lineRule="auto"/>
        <w:ind w:left="1260" w:hanging="1260"/>
        <w:rPr>
          <w:rStyle w:val="Bodytext2"/>
          <w:rFonts w:ascii="Times New Roman" w:hAnsi="Times New Roman" w:cs="Times New Roman"/>
          <w:sz w:val="24"/>
          <w:lang w:val="en-US" w:eastAsia="de-DE"/>
        </w:rPr>
      </w:pPr>
      <w:r w:rsidRPr="00597D29">
        <w:rPr>
          <w:rStyle w:val="Bodytext2Bold"/>
          <w:rFonts w:ascii="Times New Roman" w:hAnsi="Times New Roman" w:cs="Times New Roman"/>
          <w:sz w:val="24"/>
          <w:lang w:val="en-US" w:eastAsia="de-DE"/>
        </w:rPr>
        <w:t>ZB VII</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 xml:space="preserve">emperate semi-arid steppe climate with long dry season and low drought): Odessa </w:t>
      </w:r>
      <w:del w:id="716" w:author="M. Daud Rafiqpoor" w:date="2021-05-01T17:25:00Z">
        <w:r w:rsidRPr="00597D29" w:rsidDel="00C95E04">
          <w:rPr>
            <w:rStyle w:val="Bodytext2"/>
            <w:rFonts w:ascii="Times New Roman" w:hAnsi="Times New Roman" w:cs="Times New Roman"/>
            <w:sz w:val="24"/>
            <w:lang w:val="en-US" w:eastAsia="de-DE"/>
          </w:rPr>
          <w:delText>on the</w:delText>
        </w:r>
      </w:del>
      <w:ins w:id="717" w:author="M. Daud Rafiqpoor" w:date="2021-05-01T17:25:00Z">
        <w:r w:rsidR="00C95E04">
          <w:rPr>
            <w:rStyle w:val="Bodytext2"/>
            <w:rFonts w:ascii="Times New Roman" w:hAnsi="Times New Roman" w:cs="Times New Roman"/>
            <w:sz w:val="24"/>
            <w:lang w:val="en-US" w:eastAsia="de-DE"/>
          </w:rPr>
          <w:t>at</w:t>
        </w:r>
      </w:ins>
      <w:r w:rsidRPr="00597D29">
        <w:rPr>
          <w:rStyle w:val="Bodytext2"/>
          <w:rFonts w:ascii="Times New Roman" w:hAnsi="Times New Roman" w:cs="Times New Roman"/>
          <w:sz w:val="24"/>
          <w:lang w:val="en-US" w:eastAsia="de-DE"/>
        </w:rPr>
        <w:t xml:space="preserve"> </w:t>
      </w:r>
      <w:ins w:id="718" w:author="Microsoft-Konto" w:date="2021-05-11T13:46:00Z">
        <w:r w:rsidR="00CF75B2">
          <w:rPr>
            <w:rStyle w:val="Bodytext2"/>
            <w:rFonts w:ascii="Times New Roman" w:hAnsi="Times New Roman" w:cs="Times New Roman"/>
            <w:sz w:val="24"/>
            <w:lang w:val="en-US" w:eastAsia="de-DE"/>
          </w:rPr>
          <w:t xml:space="preserve">the </w:t>
        </w:r>
      </w:ins>
      <w:r w:rsidRPr="00597D29">
        <w:rPr>
          <w:rStyle w:val="Bodytext2"/>
          <w:rFonts w:ascii="Times New Roman" w:hAnsi="Times New Roman" w:cs="Times New Roman"/>
          <w:sz w:val="24"/>
          <w:lang w:val="en-US" w:eastAsia="de-DE"/>
        </w:rPr>
        <w:t>Black Sea</w:t>
      </w:r>
    </w:p>
    <w:p w14:paraId="2CBE7985"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VIIa</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T</w:t>
      </w:r>
      <w:r w:rsidRPr="00597D29">
        <w:rPr>
          <w:rStyle w:val="Bodytext2"/>
          <w:rFonts w:ascii="Times New Roman" w:hAnsi="Times New Roman" w:cs="Times New Roman"/>
          <w:sz w:val="24"/>
          <w:lang w:val="en-US" w:eastAsia="de-DE"/>
        </w:rPr>
        <w:t>emperate arid semi-desert climate with pronounced drought): Astrakhan on the lower Volga River</w:t>
      </w:r>
    </w:p>
    <w:p w14:paraId="2248BB22"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VII (rIII)</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(Extreme arid desert climate with cold winters): Nukuss in Central Asia</w:t>
      </w:r>
    </w:p>
    <w:p w14:paraId="5B3FDCB2"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VIII</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C</w:t>
      </w:r>
      <w:r w:rsidRPr="00597D29">
        <w:rPr>
          <w:rStyle w:val="Bodytext2"/>
          <w:rFonts w:ascii="Times New Roman" w:hAnsi="Times New Roman" w:cs="Times New Roman"/>
          <w:sz w:val="24"/>
          <w:lang w:val="en-US" w:eastAsia="de-DE"/>
        </w:rPr>
        <w:t>old, temperate climate with very long winters): Arkhangelsk in the boreal taiga zone</w:t>
      </w:r>
    </w:p>
    <w:p w14:paraId="3C026E3C" w14:textId="77777777" w:rsidR="00AA718B" w:rsidRPr="00597D29" w:rsidRDefault="003C3947" w:rsidP="003222CA">
      <w:pPr>
        <w:pStyle w:val="Bodytext21"/>
        <w:shd w:val="clear" w:color="000000" w:fill="auto"/>
        <w:spacing w:line="240" w:lineRule="auto"/>
        <w:ind w:left="1260" w:hanging="1260"/>
        <w:rPr>
          <w:rFonts w:ascii="Times New Roman" w:hAnsi="Times New Roman" w:cs="Times New Roman"/>
          <w:sz w:val="24"/>
          <w:lang w:val="en-US"/>
        </w:rPr>
      </w:pPr>
      <w:r w:rsidRPr="00597D29">
        <w:rPr>
          <w:rStyle w:val="Bodytext2Bold"/>
          <w:rFonts w:ascii="Times New Roman" w:hAnsi="Times New Roman" w:cs="Times New Roman"/>
          <w:sz w:val="24"/>
          <w:lang w:val="en-US" w:eastAsia="de-DE"/>
        </w:rPr>
        <w:t>ZB IX</w:t>
      </w:r>
      <w:r w:rsidR="00F66593" w:rsidRPr="00597D29">
        <w:rPr>
          <w:rStyle w:val="Bodytext2Bold"/>
          <w:rFonts w:ascii="Times New Roman" w:hAnsi="Times New Roman" w:cs="Times New Roman"/>
          <w:sz w:val="24"/>
          <w:lang w:val="en-US" w:eastAsia="de-DE"/>
        </w:rPr>
        <w:tab/>
      </w:r>
      <w:r w:rsidRPr="00597D29">
        <w:rPr>
          <w:rStyle w:val="Bodytext2"/>
          <w:rFonts w:ascii="Times New Roman" w:hAnsi="Times New Roman" w:cs="Times New Roman"/>
          <w:sz w:val="24"/>
          <w:lang w:val="en-US" w:eastAsia="de-DE"/>
        </w:rPr>
        <w:t>(</w:t>
      </w:r>
      <w:r w:rsidR="00AE567C" w:rsidRPr="00597D29">
        <w:rPr>
          <w:rStyle w:val="Bodytext2"/>
          <w:rFonts w:ascii="Times New Roman" w:hAnsi="Times New Roman" w:cs="Times New Roman"/>
          <w:sz w:val="24"/>
          <w:lang w:val="en-US" w:eastAsia="de-DE"/>
        </w:rPr>
        <w:t>A</w:t>
      </w:r>
      <w:r w:rsidRPr="00597D29">
        <w:rPr>
          <w:rStyle w:val="Bodytext2"/>
          <w:rFonts w:ascii="Times New Roman" w:hAnsi="Times New Roman" w:cs="Times New Roman"/>
          <w:sz w:val="24"/>
          <w:lang w:val="en-US" w:eastAsia="de-DE"/>
        </w:rPr>
        <w:t>rctic tundra climate with July mean below +10 °C): Karskije Vorota (Vaigatsch Island).</w:t>
      </w:r>
    </w:p>
    <w:p w14:paraId="444BB7E8" w14:textId="3E858CCF" w:rsidR="00AA718B" w:rsidRPr="00597D29" w:rsidDel="00CF75B2" w:rsidRDefault="00A96173" w:rsidP="003222CA">
      <w:pPr>
        <w:pStyle w:val="Bodytext21"/>
        <w:shd w:val="clear" w:color="000000" w:fill="auto"/>
        <w:spacing w:before="240" w:after="120" w:line="240" w:lineRule="auto"/>
        <w:ind w:firstLine="0"/>
        <w:rPr>
          <w:del w:id="719" w:author="Microsoft-Konto" w:date="2021-05-11T13:47:00Z"/>
          <w:rFonts w:ascii="Times New Roman" w:hAnsi="Times New Roman" w:cs="Times New Roman"/>
          <w:lang w:val="en-US"/>
        </w:rPr>
      </w:pPr>
      <w:del w:id="720" w:author="Microsoft-Konto" w:date="2021-05-11T13:47:00Z">
        <w:r w:rsidRPr="00597D29" w:rsidDel="00CF75B2">
          <w:rPr>
            <w:rStyle w:val="Bodytext20"/>
            <w:rFonts w:ascii="Times New Roman" w:hAnsi="Times New Roman" w:cs="Times New Roman"/>
            <w:color w:val="auto"/>
            <w:lang w:val="en-US" w:eastAsia="de-DE"/>
          </w:rPr>
          <w:delText xml:space="preserve">◘ </w:delText>
        </w:r>
        <w:r w:rsidRPr="00597D29" w:rsidDel="00CF75B2">
          <w:rPr>
            <w:rStyle w:val="Bodytext20"/>
            <w:rFonts w:ascii="Times New Roman" w:hAnsi="Times New Roman" w:cs="Times New Roman"/>
            <w:b/>
            <w:color w:val="auto"/>
            <w:lang w:val="en-US" w:eastAsia="de-DE"/>
          </w:rPr>
          <w:delText xml:space="preserve">Fig. </w:delText>
        </w:r>
        <w:r w:rsidR="003C3947" w:rsidRPr="00597D29" w:rsidDel="00CF75B2">
          <w:rPr>
            <w:rStyle w:val="Bodytext2Bold"/>
            <w:rFonts w:ascii="Times New Roman" w:hAnsi="Times New Roman" w:cs="Times New Roman"/>
            <w:lang w:val="en-US" w:eastAsia="de-DE"/>
          </w:rPr>
          <w:delText xml:space="preserve">A-51 </w:delText>
        </w:r>
        <w:r w:rsidR="003C3947" w:rsidRPr="00597D29" w:rsidDel="00CF75B2">
          <w:rPr>
            <w:rStyle w:val="Bodytext2"/>
            <w:rFonts w:ascii="Times New Roman" w:hAnsi="Times New Roman" w:cs="Times New Roman"/>
            <w:lang w:val="en-US" w:eastAsia="de-DE"/>
          </w:rPr>
          <w:delText>Thermopleth diagrams of selected stations in the tropics (Belem), subtropics (Cairo), midlatitudes (Helsinki), continental region (Irkutsk), South Pacific (Macquarie Island), and polar region (ice center</w:delText>
        </w:r>
      </w:del>
      <w:ins w:id="721" w:author="M. Daud Rafiqpoor" w:date="2021-05-01T17:26:00Z">
        <w:del w:id="722" w:author="Microsoft-Konto" w:date="2021-05-11T13:47:00Z">
          <w:r w:rsidR="00C95E04" w:rsidDel="00CF75B2">
            <w:rPr>
              <w:rStyle w:val="Bodytext2"/>
              <w:rFonts w:ascii="Times New Roman" w:hAnsi="Times New Roman" w:cs="Times New Roman"/>
              <w:lang w:val="en-US" w:eastAsia="de-DE"/>
            </w:rPr>
            <w:delText>Eismitte</w:delText>
          </w:r>
        </w:del>
      </w:ins>
      <w:del w:id="723" w:author="Microsoft-Konto" w:date="2021-05-11T13:47:00Z">
        <w:r w:rsidR="003C3947" w:rsidRPr="00597D29" w:rsidDel="00CF75B2">
          <w:rPr>
            <w:rStyle w:val="Bodytext2"/>
            <w:rFonts w:ascii="Times New Roman" w:hAnsi="Times New Roman" w:cs="Times New Roman"/>
            <w:lang w:val="en-US" w:eastAsia="de-DE"/>
          </w:rPr>
          <w:delText xml:space="preserve">) (modified from </w:delText>
        </w:r>
        <w:r w:rsidR="0001467D" w:rsidRPr="00597D29" w:rsidDel="00CF75B2">
          <w:rPr>
            <w:rStyle w:val="Bodytext2"/>
            <w:rFonts w:ascii="Times New Roman" w:hAnsi="Times New Roman" w:cs="Times New Roman"/>
            <w:lang w:val="en-US" w:eastAsia="de-DE"/>
          </w:rPr>
          <w:delText>T</w:delText>
        </w:r>
        <w:r w:rsidR="0001467D" w:rsidRPr="00597D29" w:rsidDel="00CF75B2">
          <w:rPr>
            <w:rStyle w:val="Bodytext285pt2"/>
            <w:rFonts w:ascii="Times New Roman" w:hAnsi="Times New Roman" w:cs="Times New Roman"/>
            <w:sz w:val="20"/>
            <w:szCs w:val="20"/>
            <w:lang w:val="en-US" w:eastAsia="de-DE"/>
          </w:rPr>
          <w:delText xml:space="preserve">roll </w:delText>
        </w:r>
        <w:r w:rsidR="003C3947" w:rsidRPr="00597D29" w:rsidDel="00CF75B2">
          <w:rPr>
            <w:rStyle w:val="Bodytext2"/>
            <w:rFonts w:ascii="Times New Roman" w:hAnsi="Times New Roman" w:cs="Times New Roman"/>
            <w:lang w:val="en-US" w:eastAsia="de-DE"/>
          </w:rPr>
          <w:delText>1943).</w:delText>
        </w:r>
      </w:del>
    </w:p>
    <w:p w14:paraId="27DB1D65"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b/>
          <w:color w:val="auto"/>
          <w:lang w:val="en-US" w:eastAsia="de-DE"/>
        </w:rPr>
        <w:t xml:space="preserve">Fig. </w:t>
      </w:r>
      <w:r w:rsidR="003C3947" w:rsidRPr="00597D29">
        <w:rPr>
          <w:rStyle w:val="Bodytext2Bold"/>
          <w:rFonts w:ascii="Times New Roman" w:hAnsi="Times New Roman" w:cs="Times New Roman"/>
          <w:lang w:val="en-US" w:eastAsia="de-DE"/>
        </w:rPr>
        <w:t xml:space="preserve">A-52 </w:t>
      </w:r>
      <w:r w:rsidR="003C3947" w:rsidRPr="00597D29">
        <w:rPr>
          <w:rStyle w:val="Bodytext2"/>
          <w:rFonts w:ascii="Times New Roman" w:hAnsi="Times New Roman" w:cs="Times New Roman"/>
          <w:lang w:val="en-US" w:eastAsia="de-DE"/>
        </w:rPr>
        <w:t xml:space="preserve">Explanation of the climate diagrams with typical examples, at the same time examples for the different zonobiomes (see below). </w:t>
      </w:r>
      <w:r w:rsidR="003C3947" w:rsidRPr="00597D29">
        <w:rPr>
          <w:rStyle w:val="Bodytext2Bold"/>
          <w:rFonts w:ascii="Times New Roman" w:hAnsi="Times New Roman" w:cs="Times New Roman"/>
          <w:lang w:val="en-US" w:eastAsia="de-DE"/>
        </w:rPr>
        <w:t xml:space="preserve">Abscissa (horizontal axis): </w:t>
      </w:r>
      <w:r w:rsidR="003C3947" w:rsidRPr="00597D29">
        <w:rPr>
          <w:rStyle w:val="Bodytext2"/>
          <w:rFonts w:ascii="Times New Roman" w:hAnsi="Times New Roman" w:cs="Times New Roman"/>
          <w:lang w:val="en-US" w:eastAsia="de-DE"/>
        </w:rPr>
        <w:t xml:space="preserve">In the northern hemisphere months from January to December, in the southern hemisphere from July to June (warm season is therefore always in the middle of the diagram. </w:t>
      </w:r>
      <w:r w:rsidR="003C3947" w:rsidRPr="00597D29">
        <w:rPr>
          <w:rStyle w:val="Bodytext2Bold"/>
          <w:rFonts w:ascii="Times New Roman" w:hAnsi="Times New Roman" w:cs="Times New Roman"/>
          <w:lang w:val="en-US" w:eastAsia="de-DE"/>
        </w:rPr>
        <w:t xml:space="preserve">Ordinate (vertical axes): </w:t>
      </w:r>
      <w:r w:rsidR="003C3947" w:rsidRPr="00597D29">
        <w:rPr>
          <w:rStyle w:val="Bodytext2"/>
          <w:rFonts w:ascii="Times New Roman" w:hAnsi="Times New Roman" w:cs="Times New Roman"/>
          <w:lang w:val="en-US" w:eastAsia="de-DE"/>
        </w:rPr>
        <w:t>Temperature in °C, precipitation in mm. 1 graduation line = 10 °C, or 20 mm precipitation (numbers are often omitted).</w:t>
      </w:r>
    </w:p>
    <w:tbl>
      <w:tblPr>
        <w:tblW w:w="8820"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0"/>
      </w:tblGrid>
      <w:tr w:rsidR="006E0D9B" w:rsidRPr="00E64B4C" w14:paraId="23C9CE53" w14:textId="77777777" w:rsidTr="008255BB">
        <w:tc>
          <w:tcPr>
            <w:tcW w:w="8820" w:type="dxa"/>
            <w:shd w:val="clear" w:color="auto" w:fill="auto"/>
          </w:tcPr>
          <w:p w14:paraId="1C036491" w14:textId="77777777" w:rsidR="006E0D9B" w:rsidRPr="00597D29" w:rsidRDefault="006E0D9B" w:rsidP="003222CA">
            <w:pPr>
              <w:pStyle w:val="Bodytext60"/>
              <w:shd w:val="clear" w:color="000000" w:fill="auto"/>
              <w:spacing w:line="240" w:lineRule="auto"/>
              <w:jc w:val="both"/>
              <w:rPr>
                <w:rFonts w:ascii="Times New Roman" w:hAnsi="Times New Roman" w:cs="Times New Roman"/>
                <w:sz w:val="24"/>
                <w:lang w:val="en-US"/>
              </w:rPr>
            </w:pPr>
            <w:r w:rsidRPr="00597D29">
              <w:rPr>
                <w:rStyle w:val="Bodytext6"/>
                <w:rFonts w:ascii="Times New Roman" w:hAnsi="Times New Roman" w:cs="Times New Roman"/>
                <w:b/>
                <w:bCs/>
                <w:sz w:val="24"/>
                <w:lang w:val="en-US" w:eastAsia="de-DE"/>
              </w:rPr>
              <w:t>The designations and numerical values on the diagrams mean:</w:t>
            </w:r>
          </w:p>
          <w:p w14:paraId="4935BCFB"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a </w:t>
            </w:r>
            <w:r w:rsidRPr="00597D29">
              <w:rPr>
                <w:rStyle w:val="Bodytext2"/>
                <w:rFonts w:ascii="Times New Roman" w:hAnsi="Times New Roman" w:cs="Times New Roman"/>
                <w:sz w:val="24"/>
                <w:lang w:val="en-US" w:eastAsia="de-DE"/>
              </w:rPr>
              <w:t>= station (region);</w:t>
            </w:r>
          </w:p>
          <w:p w14:paraId="2D9FCCC4"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lastRenderedPageBreak/>
              <w:t xml:space="preserve">b </w:t>
            </w:r>
            <w:r w:rsidRPr="00597D29">
              <w:rPr>
                <w:rStyle w:val="Bodytext2"/>
                <w:rFonts w:ascii="Times New Roman" w:hAnsi="Times New Roman" w:cs="Times New Roman"/>
                <w:sz w:val="24"/>
                <w:lang w:val="en-US" w:eastAsia="de-DE"/>
              </w:rPr>
              <w:t>= height above sea level;</w:t>
            </w:r>
          </w:p>
          <w:p w14:paraId="667F3E0A"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c </w:t>
            </w:r>
            <w:r w:rsidRPr="00597D29">
              <w:rPr>
                <w:rStyle w:val="Bodytext2"/>
                <w:rFonts w:ascii="Times New Roman" w:hAnsi="Times New Roman" w:cs="Times New Roman"/>
                <w:sz w:val="24"/>
                <w:lang w:val="en-US" w:eastAsia="de-DE"/>
              </w:rPr>
              <w:t>= mean annual temperature;</w:t>
            </w:r>
          </w:p>
          <w:p w14:paraId="3A7BE05F"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d </w:t>
            </w:r>
            <w:r w:rsidRPr="00597D29">
              <w:rPr>
                <w:rStyle w:val="Bodytext2"/>
                <w:rFonts w:ascii="Times New Roman" w:hAnsi="Times New Roman" w:cs="Times New Roman"/>
                <w:sz w:val="24"/>
                <w:lang w:val="en-US" w:eastAsia="de-DE"/>
              </w:rPr>
              <w:t>= mean annual rainfall;</w:t>
            </w:r>
          </w:p>
          <w:p w14:paraId="3D5B7514" w14:textId="77777777" w:rsidR="006E0D9B" w:rsidRPr="00597D29" w:rsidRDefault="006E0D9B" w:rsidP="003222CA">
            <w:pPr>
              <w:pStyle w:val="Bodytext21"/>
              <w:shd w:val="clear" w:color="000000" w:fill="auto"/>
              <w:spacing w:line="240" w:lineRule="auto"/>
              <w:ind w:left="432" w:hanging="432"/>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e </w:t>
            </w:r>
            <w:r w:rsidRPr="00597D29">
              <w:rPr>
                <w:rStyle w:val="Bodytext2"/>
                <w:rFonts w:ascii="Times New Roman" w:hAnsi="Times New Roman" w:cs="Times New Roman"/>
                <w:sz w:val="24"/>
                <w:lang w:val="en-US" w:eastAsia="de-DE"/>
              </w:rPr>
              <w:t>= number of observation years (possibly first number for temperature and second number for precipitation);</w:t>
            </w:r>
          </w:p>
          <w:p w14:paraId="78A74E90"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f </w:t>
            </w:r>
            <w:r w:rsidRPr="00597D29">
              <w:rPr>
                <w:rStyle w:val="Bodytext2"/>
                <w:rFonts w:ascii="Times New Roman" w:hAnsi="Times New Roman" w:cs="Times New Roman"/>
                <w:sz w:val="24"/>
                <w:lang w:val="en-US" w:eastAsia="de-DE"/>
              </w:rPr>
              <w:t>= observation period;</w:t>
            </w:r>
          </w:p>
          <w:p w14:paraId="457DE366"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g </w:t>
            </w:r>
            <w:r w:rsidRPr="00597D29">
              <w:rPr>
                <w:rStyle w:val="Bodytext2"/>
                <w:rFonts w:ascii="Times New Roman" w:hAnsi="Times New Roman" w:cs="Times New Roman"/>
                <w:sz w:val="24"/>
                <w:lang w:val="en-US" w:eastAsia="de-DE"/>
              </w:rPr>
              <w:t>= geographical coordinates;</w:t>
            </w:r>
          </w:p>
          <w:p w14:paraId="098987EA" w14:textId="77777777" w:rsidR="006E0D9B" w:rsidRPr="00597D29" w:rsidRDefault="006E0D9B"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h </w:t>
            </w:r>
            <w:r w:rsidRPr="00597D29">
              <w:rPr>
                <w:rStyle w:val="Bodytext2"/>
                <w:rFonts w:ascii="Times New Roman" w:hAnsi="Times New Roman" w:cs="Times New Roman"/>
                <w:sz w:val="24"/>
                <w:lang w:val="en-US" w:eastAsia="de-DE"/>
              </w:rPr>
              <w:t>= mean daily minimum of the coldest month;</w:t>
            </w:r>
          </w:p>
          <w:p w14:paraId="7C2FD6E6" w14:textId="77777777" w:rsidR="006E0D9B" w:rsidRPr="00597D29" w:rsidRDefault="006E0D9B" w:rsidP="003222CA">
            <w:pPr>
              <w:pStyle w:val="Bodytext21"/>
              <w:shd w:val="clear" w:color="000000" w:fill="auto"/>
              <w:spacing w:line="240" w:lineRule="auto"/>
              <w:ind w:left="360" w:hanging="36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i </w:t>
            </w:r>
            <w:r w:rsidRPr="00597D29">
              <w:rPr>
                <w:rStyle w:val="Bodytext2"/>
                <w:rFonts w:ascii="Times New Roman" w:hAnsi="Times New Roman" w:cs="Times New Roman"/>
                <w:sz w:val="24"/>
                <w:lang w:val="en-US" w:eastAsia="de-DE"/>
              </w:rPr>
              <w:t>= absolute minimum (lowest measured temperature);</w:t>
            </w:r>
          </w:p>
          <w:p w14:paraId="52542CEA" w14:textId="77777777" w:rsidR="006E0D9B" w:rsidRPr="00597D29" w:rsidRDefault="006E0D9B" w:rsidP="003222CA">
            <w:pPr>
              <w:pStyle w:val="Bodytext21"/>
              <w:shd w:val="clear" w:color="000000" w:fill="auto"/>
              <w:spacing w:line="240" w:lineRule="auto"/>
              <w:ind w:left="360" w:hanging="36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j </w:t>
            </w:r>
            <w:r w:rsidRPr="00597D29">
              <w:rPr>
                <w:rStyle w:val="Bodytext2"/>
                <w:rFonts w:ascii="Times New Roman" w:hAnsi="Times New Roman" w:cs="Times New Roman"/>
                <w:sz w:val="24"/>
                <w:lang w:val="en-US" w:eastAsia="de-DE"/>
              </w:rPr>
              <w:t>= mean daily maximum of the warmest month;</w:t>
            </w:r>
          </w:p>
          <w:p w14:paraId="024BF47D" w14:textId="77777777" w:rsidR="006E0D9B" w:rsidRPr="00597D29" w:rsidRDefault="006E0D9B" w:rsidP="003222CA">
            <w:pPr>
              <w:pStyle w:val="Bodytext21"/>
              <w:shd w:val="clear" w:color="000000" w:fill="auto"/>
              <w:spacing w:line="240" w:lineRule="auto"/>
              <w:ind w:left="360" w:hanging="36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k </w:t>
            </w:r>
            <w:r w:rsidRPr="00597D29">
              <w:rPr>
                <w:rStyle w:val="Bodytext2"/>
                <w:rFonts w:ascii="Times New Roman" w:hAnsi="Times New Roman" w:cs="Times New Roman"/>
                <w:sz w:val="24"/>
                <w:lang w:val="en-US" w:eastAsia="de-DE"/>
              </w:rPr>
              <w:t>= absolute maximum (highest measured temperature);</w:t>
            </w:r>
          </w:p>
          <w:p w14:paraId="36EF0CF8"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l </w:t>
            </w:r>
            <w:r w:rsidRPr="00597D29">
              <w:rPr>
                <w:rStyle w:val="Bodytext2"/>
                <w:rFonts w:ascii="Times New Roman" w:hAnsi="Times New Roman" w:cs="Times New Roman"/>
                <w:sz w:val="24"/>
                <w:lang w:val="en-US" w:eastAsia="de-DE"/>
              </w:rPr>
              <w:t>= mean daily temperature variation (for tropical stations).</w:t>
            </w:r>
          </w:p>
          <w:p w14:paraId="0BD14A5C"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m </w:t>
            </w:r>
            <w:r w:rsidRPr="00597D29">
              <w:rPr>
                <w:rStyle w:val="Bodytext2"/>
                <w:rFonts w:ascii="Times New Roman" w:hAnsi="Times New Roman" w:cs="Times New Roman"/>
                <w:sz w:val="24"/>
                <w:lang w:val="en-US" w:eastAsia="de-DE"/>
              </w:rPr>
              <w:t>= curve of mean monthly temperatures;</w:t>
            </w:r>
          </w:p>
          <w:p w14:paraId="771E61BE" w14:textId="77777777" w:rsidR="006E0D9B" w:rsidRPr="00597D29" w:rsidRDefault="006E0D9B" w:rsidP="003222CA">
            <w:pPr>
              <w:pStyle w:val="Bodytext21"/>
              <w:shd w:val="clear" w:color="000000" w:fill="auto"/>
              <w:spacing w:line="240" w:lineRule="auto"/>
              <w:ind w:left="522" w:hanging="522"/>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n </w:t>
            </w:r>
            <w:r w:rsidRPr="00597D29">
              <w:rPr>
                <w:rStyle w:val="Bodytext2"/>
                <w:rFonts w:ascii="Times New Roman" w:hAnsi="Times New Roman" w:cs="Times New Roman"/>
                <w:sz w:val="24"/>
                <w:lang w:val="en-US" w:eastAsia="de-DE"/>
              </w:rPr>
              <w:t>= curve of mean monthly precipitation (1 scale division = 20 mm, i.e. in the ratio 10 °C = 20 mm);</w:t>
            </w:r>
          </w:p>
          <w:p w14:paraId="6398AA4F" w14:textId="6E875DC3"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o </w:t>
            </w:r>
            <w:r w:rsidRPr="00597D29">
              <w:rPr>
                <w:rStyle w:val="Bodytext2"/>
                <w:rFonts w:ascii="Times New Roman" w:hAnsi="Times New Roman" w:cs="Times New Roman"/>
                <w:sz w:val="24"/>
                <w:lang w:val="en-US" w:eastAsia="de-DE"/>
              </w:rPr>
              <w:t xml:space="preserve">= relative </w:t>
            </w:r>
            <w:ins w:id="724" w:author="Microsoft-Konto" w:date="2021-05-11T13:49:00Z">
              <w:r w:rsidR="00CF75B2">
                <w:rPr>
                  <w:rStyle w:val="Bodytext2"/>
                  <w:rFonts w:ascii="Times New Roman" w:hAnsi="Times New Roman" w:cs="Times New Roman"/>
                  <w:sz w:val="24"/>
                  <w:lang w:val="en-US" w:eastAsia="de-DE"/>
                </w:rPr>
                <w:t>aridity (</w:t>
              </w:r>
            </w:ins>
            <w:r w:rsidRPr="00597D29">
              <w:rPr>
                <w:rStyle w:val="Bodytext2"/>
                <w:rFonts w:ascii="Times New Roman" w:hAnsi="Times New Roman" w:cs="Times New Roman"/>
                <w:sz w:val="24"/>
                <w:lang w:val="en-US" w:eastAsia="de-DE"/>
              </w:rPr>
              <w:t>drought</w:t>
            </w:r>
            <w:ins w:id="725" w:author="Microsoft-Konto" w:date="2021-05-11T13:49:00Z">
              <w:r w:rsidR="00CF75B2">
                <w:rPr>
                  <w:rStyle w:val="Bodytext2"/>
                  <w:rFonts w:ascii="Times New Roman" w:hAnsi="Times New Roman" w:cs="Times New Roman"/>
                  <w:sz w:val="24"/>
                  <w:lang w:val="en-US" w:eastAsia="de-DE"/>
                </w:rPr>
                <w:t>)</w:t>
              </w:r>
            </w:ins>
            <w:r w:rsidRPr="00597D29">
              <w:rPr>
                <w:rStyle w:val="Bodytext2"/>
                <w:rFonts w:ascii="Times New Roman" w:hAnsi="Times New Roman" w:cs="Times New Roman"/>
                <w:sz w:val="24"/>
                <w:lang w:val="en-US" w:eastAsia="de-DE"/>
              </w:rPr>
              <w:t xml:space="preserve"> for the climatic region in question (dotted in red);</w:t>
            </w:r>
          </w:p>
          <w:p w14:paraId="72CA954D" w14:textId="77777777" w:rsidR="006E0D9B" w:rsidRPr="00597D29" w:rsidRDefault="006E0D9B"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p </w:t>
            </w:r>
            <w:r w:rsidRPr="00597D29">
              <w:rPr>
                <w:rStyle w:val="Bodytext2"/>
                <w:rFonts w:ascii="Times New Roman" w:hAnsi="Times New Roman" w:cs="Times New Roman"/>
                <w:sz w:val="24"/>
                <w:lang w:val="en-US" w:eastAsia="de-DE"/>
              </w:rPr>
              <w:t>= corresponding to relatively humid season (vertically shaded blue);</w:t>
            </w:r>
          </w:p>
          <w:p w14:paraId="60CEADCC" w14:textId="77777777" w:rsidR="006E0D9B" w:rsidRPr="00597D29" w:rsidRDefault="006E0D9B" w:rsidP="003222CA">
            <w:pPr>
              <w:pStyle w:val="Bodytext21"/>
              <w:shd w:val="clear" w:color="000000" w:fill="auto"/>
              <w:spacing w:line="240" w:lineRule="auto"/>
              <w:ind w:left="360" w:hanging="36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q </w:t>
            </w:r>
            <w:r w:rsidRPr="00597D29">
              <w:rPr>
                <w:rStyle w:val="Bodytext2"/>
                <w:rFonts w:ascii="Times New Roman" w:hAnsi="Times New Roman" w:cs="Times New Roman"/>
                <w:sz w:val="24"/>
                <w:lang w:val="en-US" w:eastAsia="de-DE"/>
              </w:rPr>
              <w:t>= mean monthly precipitation exceeding 100 mm (scale reduced to 1/10, blue area = perhumid season;</w:t>
            </w:r>
          </w:p>
          <w:p w14:paraId="73EE4AA4"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r </w:t>
            </w:r>
            <w:r w:rsidRPr="00597D29">
              <w:rPr>
                <w:rStyle w:val="Bodytext2"/>
                <w:rFonts w:ascii="Times New Roman" w:hAnsi="Times New Roman" w:cs="Times New Roman"/>
                <w:sz w:val="24"/>
                <w:lang w:val="en-US" w:eastAsia="de-DE"/>
              </w:rPr>
              <w:t>= precipitation curve, lowered, in the ratio 10 °C = 30 mm, above horizontal yellow dashed area = relative dry season (only for steppe stations);</w:t>
            </w:r>
          </w:p>
          <w:p w14:paraId="17B26620"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s </w:t>
            </w:r>
            <w:r w:rsidRPr="00597D29">
              <w:rPr>
                <w:rStyle w:val="Bodytext2"/>
                <w:rFonts w:ascii="Times New Roman" w:hAnsi="Times New Roman" w:cs="Times New Roman"/>
                <w:sz w:val="24"/>
                <w:lang w:val="en-US" w:eastAsia="de-DE"/>
              </w:rPr>
              <w:t>= months with mean daily minimum below 0 °C (black) = cold season;</w:t>
            </w:r>
          </w:p>
          <w:p w14:paraId="32048682"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t </w:t>
            </w:r>
            <w:r w:rsidRPr="00597D29">
              <w:rPr>
                <w:rStyle w:val="Bodytext2"/>
                <w:rFonts w:ascii="Times New Roman" w:hAnsi="Times New Roman" w:cs="Times New Roman"/>
                <w:sz w:val="24"/>
                <w:lang w:val="en-US" w:eastAsia="de-DE"/>
              </w:rPr>
              <w:t>= months with absolute minimum below 0 °C (diagonally shaded), i.e. late or early frosts may occur;</w:t>
            </w:r>
          </w:p>
          <w:p w14:paraId="72A8FB7F" w14:textId="77777777" w:rsidR="006E0D9B" w:rsidRPr="00597D29" w:rsidRDefault="006E0D9B" w:rsidP="003222CA">
            <w:pPr>
              <w:pStyle w:val="Bodytext21"/>
              <w:shd w:val="clear" w:color="000000" w:fill="auto"/>
              <w:spacing w:line="240" w:lineRule="auto"/>
              <w:ind w:firstLine="0"/>
              <w:rPr>
                <w:rStyle w:val="Bodytext2"/>
                <w:rFonts w:ascii="Times New Roman" w:hAnsi="Times New Roman" w:cs="Times New Roman"/>
                <w:sz w:val="24"/>
                <w:lang w:val="en-US" w:eastAsia="de-DE"/>
              </w:rPr>
            </w:pPr>
            <w:r w:rsidRPr="00597D29">
              <w:rPr>
                <w:rStyle w:val="Bodytext2Bold1"/>
                <w:rFonts w:ascii="Times New Roman" w:hAnsi="Times New Roman" w:cs="Times New Roman"/>
                <w:color w:val="auto"/>
                <w:sz w:val="24"/>
                <w:lang w:val="en-US" w:eastAsia="de-DE"/>
              </w:rPr>
              <w:t xml:space="preserve">u </w:t>
            </w:r>
            <w:r w:rsidRPr="00597D29">
              <w:rPr>
                <w:rStyle w:val="Bodytext2"/>
                <w:rFonts w:ascii="Times New Roman" w:hAnsi="Times New Roman" w:cs="Times New Roman"/>
                <w:sz w:val="24"/>
                <w:lang w:val="en-US" w:eastAsia="de-DE"/>
              </w:rPr>
              <w:t>= number of days with mean temperatures above +10 °C (duration of the growing season);</w:t>
            </w:r>
          </w:p>
          <w:p w14:paraId="57C521E9" w14:textId="77777777" w:rsidR="006E0D9B" w:rsidRPr="00597D29" w:rsidRDefault="006E0D9B" w:rsidP="003222CA">
            <w:pPr>
              <w:pStyle w:val="Bodytext21"/>
              <w:shd w:val="clear" w:color="000000" w:fill="auto"/>
              <w:spacing w:line="240" w:lineRule="auto"/>
              <w:ind w:firstLine="0"/>
              <w:rPr>
                <w:rFonts w:ascii="Times New Roman" w:hAnsi="Times New Roman" w:cs="Times New Roman"/>
                <w:sz w:val="24"/>
                <w:lang w:val="en-US"/>
              </w:rPr>
            </w:pPr>
            <w:r w:rsidRPr="00597D29">
              <w:rPr>
                <w:rStyle w:val="Bodytext2Bold1"/>
                <w:rFonts w:ascii="Times New Roman" w:hAnsi="Times New Roman" w:cs="Times New Roman"/>
                <w:color w:val="auto"/>
                <w:sz w:val="24"/>
                <w:lang w:val="en-US" w:eastAsia="de-DE"/>
              </w:rPr>
              <w:t xml:space="preserve">v </w:t>
            </w:r>
            <w:r w:rsidRPr="00597D29">
              <w:rPr>
                <w:rStyle w:val="Bodytext2"/>
                <w:rFonts w:ascii="Times New Roman" w:hAnsi="Times New Roman" w:cs="Times New Roman"/>
                <w:sz w:val="24"/>
                <w:lang w:val="en-US" w:eastAsia="de-DE"/>
              </w:rPr>
              <w:t>= number of days with mean temperatures above -10 °C.</w:t>
            </w:r>
          </w:p>
          <w:p w14:paraId="40B2BB57" w14:textId="5A24EBF0" w:rsidR="006E0D9B" w:rsidRPr="00597D29" w:rsidRDefault="006E0D9B" w:rsidP="003222CA">
            <w:pPr>
              <w:pStyle w:val="Bodytext21"/>
              <w:shd w:val="clear" w:color="000000" w:fill="auto"/>
              <w:spacing w:before="120" w:line="240" w:lineRule="auto"/>
              <w:ind w:left="360" w:hanging="360"/>
              <w:rPr>
                <w:rStyle w:val="Bodytext6"/>
                <w:rFonts w:ascii="Times New Roman" w:hAnsi="Times New Roman" w:cs="Times New Roman"/>
                <w:bCs w:val="0"/>
                <w:sz w:val="24"/>
                <w:lang w:val="en-US" w:eastAsia="de-DE"/>
              </w:rPr>
            </w:pPr>
            <w:r w:rsidRPr="00597D29">
              <w:rPr>
                <w:rStyle w:val="Bodytext2"/>
                <w:rFonts w:ascii="Times New Roman" w:hAnsi="Times New Roman" w:cs="Times New Roman"/>
                <w:sz w:val="24"/>
                <w:lang w:val="en-US" w:eastAsia="de-DE"/>
              </w:rPr>
              <w:t>Not all data are available</w:t>
            </w:r>
            <w:ins w:id="726" w:author="Microsoft-Konto" w:date="2021-05-11T13:50:00Z">
              <w:r w:rsidR="00CF75B2">
                <w:rPr>
                  <w:rStyle w:val="Bodytext2"/>
                  <w:rFonts w:ascii="Times New Roman" w:hAnsi="Times New Roman" w:cs="Times New Roman"/>
                  <w:sz w:val="24"/>
                  <w:lang w:val="en-US" w:eastAsia="de-DE"/>
                </w:rPr>
                <w:t xml:space="preserve"> or given</w:t>
              </w:r>
            </w:ins>
            <w:r w:rsidRPr="00597D29">
              <w:rPr>
                <w:rStyle w:val="Bodytext2"/>
                <w:rFonts w:ascii="Times New Roman" w:hAnsi="Times New Roman" w:cs="Times New Roman"/>
                <w:sz w:val="24"/>
                <w:lang w:val="en-US" w:eastAsia="de-DE"/>
              </w:rPr>
              <w:t xml:space="preserve"> for all stations. If they are missing, the corresponding places in the diagram remain empty.</w:t>
            </w:r>
          </w:p>
        </w:tc>
      </w:tr>
    </w:tbl>
    <w:p w14:paraId="0FFD1834" w14:textId="3FC1D3CA" w:rsidR="00AA718B" w:rsidRPr="00597D29" w:rsidRDefault="003C3947" w:rsidP="003222CA">
      <w:pPr>
        <w:pStyle w:val="Bodytext21"/>
        <w:shd w:val="clear" w:color="000000" w:fill="auto"/>
        <w:spacing w:before="120"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 xml:space="preserve">The arid season (drought season) shown in the climate diagram is to be regarded only as relatively arid in comparison with the humid season of the climate type in question. </w:t>
      </w:r>
      <w:del w:id="727" w:author="Microsoft-Konto" w:date="2021-05-11T13:52:00Z">
        <w:r w:rsidRPr="00597D29" w:rsidDel="00CF75B2">
          <w:rPr>
            <w:rStyle w:val="Bodytext2"/>
            <w:rFonts w:ascii="Times New Roman" w:hAnsi="Times New Roman" w:cs="Times New Roman"/>
            <w:sz w:val="24"/>
            <w:lang w:val="en-US" w:eastAsia="de-DE"/>
          </w:rPr>
          <w:delText xml:space="preserve">For </w:delText>
        </w:r>
      </w:del>
      <w:ins w:id="728" w:author="Microsoft-Konto" w:date="2021-05-11T13:52:00Z">
        <w:r w:rsidR="00CF75B2">
          <w:rPr>
            <w:rStyle w:val="Bodytext2"/>
            <w:rFonts w:ascii="Times New Roman" w:hAnsi="Times New Roman" w:cs="Times New Roman"/>
            <w:sz w:val="24"/>
            <w:lang w:val="en-US" w:eastAsia="de-DE"/>
          </w:rPr>
          <w:t>T</w:t>
        </w:r>
      </w:ins>
      <w:del w:id="729" w:author="Microsoft-Konto" w:date="2021-05-11T13:52:00Z">
        <w:r w:rsidRPr="00597D29" w:rsidDel="00CF75B2">
          <w:rPr>
            <w:rStyle w:val="Bodytext2"/>
            <w:rFonts w:ascii="Times New Roman" w:hAnsi="Times New Roman" w:cs="Times New Roman"/>
            <w:sz w:val="24"/>
            <w:lang w:val="en-US" w:eastAsia="de-DE"/>
          </w:rPr>
          <w:delText>t</w:delText>
        </w:r>
      </w:del>
      <w:r w:rsidRPr="00597D29">
        <w:rPr>
          <w:rStyle w:val="Bodytext2"/>
          <w:rFonts w:ascii="Times New Roman" w:hAnsi="Times New Roman" w:cs="Times New Roman"/>
          <w:sz w:val="24"/>
          <w:lang w:val="en-US" w:eastAsia="de-DE"/>
        </w:rPr>
        <w:t>he temperature curve, which we use instead of the curve of potential evaporation, is not identical with it, but only runs more or less parallel to it.</w:t>
      </w:r>
      <w:ins w:id="730" w:author="Microsoft-Konto" w:date="2021-05-11T13:53:00Z">
        <w:r w:rsidR="00CF75B2">
          <w:rPr>
            <w:rStyle w:val="Bodytext2"/>
            <w:rFonts w:ascii="Times New Roman" w:hAnsi="Times New Roman" w:cs="Times New Roman"/>
            <w:sz w:val="24"/>
            <w:lang w:val="en-US" w:eastAsia="de-DE"/>
          </w:rPr>
          <w:t xml:space="preserve"> It is an approximation.</w:t>
        </w:r>
      </w:ins>
      <w:r w:rsidRPr="00597D29">
        <w:rPr>
          <w:rStyle w:val="Bodytext2"/>
          <w:rFonts w:ascii="Times New Roman" w:hAnsi="Times New Roman" w:cs="Times New Roman"/>
          <w:sz w:val="24"/>
          <w:lang w:val="en-US" w:eastAsia="de-DE"/>
        </w:rPr>
        <w:t xml:space="preserve"> The more arid or windy (e.g. Patagonia) the climate in question, the more it lags behind the latter in quantitative terms. More precisely constructed hydroclimate diagrams have been compiled by </w:t>
      </w:r>
      <w:r w:rsidR="006E0D9B" w:rsidRPr="00597D29">
        <w:rPr>
          <w:rStyle w:val="Bodytext2"/>
          <w:rFonts w:ascii="Times New Roman" w:hAnsi="Times New Roman" w:cs="Times New Roman"/>
          <w:smallCaps/>
          <w:sz w:val="24"/>
          <w:lang w:val="en-US" w:eastAsia="de-DE"/>
        </w:rPr>
        <w:t xml:space="preserve">Henning </w:t>
      </w:r>
      <w:r w:rsidRPr="00597D29">
        <w:rPr>
          <w:rStyle w:val="Bodytext2"/>
          <w:rFonts w:ascii="Times New Roman" w:hAnsi="Times New Roman" w:cs="Times New Roman"/>
          <w:sz w:val="24"/>
          <w:lang w:val="en-US" w:eastAsia="de-DE"/>
        </w:rPr>
        <w:t>(1994), and ecological</w:t>
      </w:r>
      <w:ins w:id="731" w:author="M. Daud Rafiqpoor" w:date="2021-05-01T17:30:00Z">
        <w:r w:rsidR="00C95E04">
          <w:rPr>
            <w:rStyle w:val="Bodytext2"/>
            <w:rFonts w:ascii="Times New Roman" w:hAnsi="Times New Roman" w:cs="Times New Roman"/>
            <w:sz w:val="24"/>
            <w:lang w:val="en-US" w:eastAsia="de-DE"/>
          </w:rPr>
          <w:t xml:space="preserve"> by</w:t>
        </w:r>
      </w:ins>
      <w:r w:rsidRPr="00597D29">
        <w:rPr>
          <w:rStyle w:val="Bodytext2"/>
          <w:rFonts w:ascii="Times New Roman" w:hAnsi="Times New Roman" w:cs="Times New Roman"/>
          <w:sz w:val="24"/>
          <w:lang w:val="en-US" w:eastAsia="de-DE"/>
        </w:rPr>
        <w:t xml:space="preserve"> </w:t>
      </w:r>
      <w:r w:rsidR="006E0D9B"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 xml:space="preserve">et al. (1996) and </w:t>
      </w:r>
      <w:r w:rsidR="006E0D9B" w:rsidRPr="00597D29">
        <w:rPr>
          <w:rStyle w:val="Bodytext2"/>
          <w:rFonts w:ascii="Times New Roman" w:hAnsi="Times New Roman" w:cs="Times New Roman"/>
          <w:smallCaps/>
          <w:sz w:val="24"/>
          <w:lang w:val="en-US" w:eastAsia="de-DE"/>
        </w:rPr>
        <w:t xml:space="preserve">Lauer </w:t>
      </w:r>
      <w:r w:rsidRPr="00597D29">
        <w:rPr>
          <w:rStyle w:val="Bodytext2"/>
          <w:rFonts w:ascii="Times New Roman" w:hAnsi="Times New Roman" w:cs="Times New Roman"/>
          <w:sz w:val="24"/>
          <w:lang w:val="en-US" w:eastAsia="de-DE"/>
        </w:rPr>
        <w:t xml:space="preserve">&amp; </w:t>
      </w:r>
      <w:r w:rsidR="00AB47D7" w:rsidRPr="00597D29">
        <w:rPr>
          <w:rStyle w:val="Bodytext2"/>
          <w:rFonts w:ascii="Times New Roman" w:hAnsi="Times New Roman" w:cs="Times New Roman"/>
          <w:sz w:val="24"/>
          <w:lang w:val="en-US" w:eastAsia="de-DE"/>
        </w:rPr>
        <w:t>R</w:t>
      </w:r>
      <w:r w:rsidR="00AB47D7" w:rsidRPr="00597D29">
        <w:rPr>
          <w:rStyle w:val="Bodytext285pt2"/>
          <w:rFonts w:ascii="Times New Roman" w:hAnsi="Times New Roman" w:cs="Times New Roman"/>
          <w:sz w:val="24"/>
          <w:lang w:val="en-US" w:eastAsia="de-DE"/>
        </w:rPr>
        <w:t xml:space="preserve">afiqpoor </w:t>
      </w:r>
      <w:r w:rsidRPr="00597D29">
        <w:rPr>
          <w:rStyle w:val="Bodytext285pt2"/>
          <w:rFonts w:ascii="Times New Roman" w:hAnsi="Times New Roman" w:cs="Times New Roman"/>
          <w:sz w:val="24"/>
          <w:lang w:val="en-US" w:eastAsia="de-DE"/>
        </w:rPr>
        <w:t>(</w:t>
      </w:r>
      <w:r w:rsidRPr="00597D29">
        <w:rPr>
          <w:rStyle w:val="Bodytext2"/>
          <w:rFonts w:ascii="Times New Roman" w:hAnsi="Times New Roman" w:cs="Times New Roman"/>
          <w:sz w:val="24"/>
          <w:lang w:val="en-US" w:eastAsia="de-DE"/>
        </w:rPr>
        <w:t xml:space="preserve">2002). In absolute terms, the greater the aridity of the overall climate, the more arid the season on the ecological climate diagram; that is, an arid season on the climate diagram of a station in the steppe, for example, is not as extreme as that of a Mediterranean station or even one in the Sahara. This is favourable from an ecological point of view, because the drier the climate in which plants are native, the more their sensitivity to drought diminishes. For the species of the tropical rainforest, even a non-perhumid month (less than 100 mm of rain) is relatively dry; the </w:t>
      </w:r>
      <w:r w:rsidRPr="00597D29">
        <w:rPr>
          <w:rStyle w:val="Bodytext2Bold"/>
          <w:rFonts w:ascii="Times New Roman" w:hAnsi="Times New Roman" w:cs="Times New Roman"/>
          <w:sz w:val="24"/>
          <w:lang w:val="en-US" w:eastAsia="de-DE"/>
        </w:rPr>
        <w:t xml:space="preserve">xerophytes </w:t>
      </w:r>
      <w:r w:rsidRPr="00597D29">
        <w:rPr>
          <w:rStyle w:val="Bodytext2"/>
          <w:rFonts w:ascii="Times New Roman" w:hAnsi="Times New Roman" w:cs="Times New Roman"/>
          <w:sz w:val="24"/>
          <w:lang w:val="en-US" w:eastAsia="de-DE"/>
        </w:rPr>
        <w:t xml:space="preserve">growing on dry sites in Central Europe would be more likely to be classified as </w:t>
      </w:r>
      <w:r w:rsidRPr="00597D29">
        <w:rPr>
          <w:rStyle w:val="Bodytext2Bold"/>
          <w:rFonts w:ascii="Times New Roman" w:hAnsi="Times New Roman" w:cs="Times New Roman"/>
          <w:sz w:val="24"/>
          <w:lang w:val="en-US" w:eastAsia="de-DE"/>
        </w:rPr>
        <w:t xml:space="preserve">hygrophytes </w:t>
      </w:r>
      <w:r w:rsidRPr="00DC5ECA">
        <w:rPr>
          <w:rStyle w:val="Bodytext2Bold"/>
          <w:rFonts w:ascii="Times New Roman" w:hAnsi="Times New Roman" w:cs="Times New Roman"/>
          <w:b w:val="0"/>
          <w:sz w:val="24"/>
          <w:lang w:val="en-US" w:eastAsia="de-DE"/>
        </w:rPr>
        <w:t>in</w:t>
      </w:r>
      <w:r w:rsidRPr="00597D29">
        <w:rPr>
          <w:rStyle w:val="Bodytext2Bold"/>
          <w:rFonts w:ascii="Times New Roman" w:hAnsi="Times New Roman" w:cs="Times New Roman"/>
          <w:sz w:val="24"/>
          <w:lang w:val="en-US" w:eastAsia="de-DE"/>
        </w:rPr>
        <w:t xml:space="preserve"> </w:t>
      </w:r>
      <w:r w:rsidRPr="00597D29">
        <w:rPr>
          <w:rStyle w:val="Bodytext2"/>
          <w:rFonts w:ascii="Times New Roman" w:hAnsi="Times New Roman" w:cs="Times New Roman"/>
          <w:sz w:val="24"/>
          <w:lang w:val="en-US" w:eastAsia="de-DE"/>
        </w:rPr>
        <w:t>the deserts.</w:t>
      </w:r>
    </w:p>
    <w:p w14:paraId="7B963264" w14:textId="77777777"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t>We will include the corresponding diagrams when discussing the vegetation areas, as this will allow us to avoid long tables and thus provide a quick overview.</w:t>
      </w:r>
    </w:p>
    <w:p w14:paraId="4C182CAD" w14:textId="77777777" w:rsidR="00AA718B" w:rsidRPr="00597D29" w:rsidRDefault="003C3947" w:rsidP="003222CA">
      <w:pPr>
        <w:pStyle w:val="Bodytext21"/>
        <w:shd w:val="clear" w:color="000000" w:fill="auto"/>
        <w:spacing w:line="240" w:lineRule="auto"/>
        <w:ind w:firstLine="360"/>
        <w:rPr>
          <w:rFonts w:ascii="Times New Roman" w:hAnsi="Times New Roman" w:cs="Times New Roman"/>
          <w:sz w:val="24"/>
          <w:lang w:val="en-US"/>
        </w:rPr>
      </w:pPr>
      <w:r w:rsidRPr="00597D29">
        <w:rPr>
          <w:rStyle w:val="Bodytext2"/>
          <w:rFonts w:ascii="Times New Roman" w:hAnsi="Times New Roman" w:cs="Times New Roman"/>
          <w:sz w:val="24"/>
          <w:lang w:val="en-US" w:eastAsia="de-DE"/>
        </w:rPr>
        <w:lastRenderedPageBreak/>
        <w:t xml:space="preserve">The climate diagrams are particularly suitable for finding out </w:t>
      </w:r>
      <w:r w:rsidRPr="00597D29">
        <w:rPr>
          <w:rStyle w:val="Bodytext2Bold"/>
          <w:rFonts w:ascii="Times New Roman" w:hAnsi="Times New Roman" w:cs="Times New Roman"/>
          <w:sz w:val="24"/>
          <w:lang w:val="en-US" w:eastAsia="de-DE"/>
        </w:rPr>
        <w:t>homoclimates</w:t>
      </w:r>
      <w:r w:rsidRPr="00597D29">
        <w:rPr>
          <w:rStyle w:val="Bodytext2"/>
          <w:rFonts w:ascii="Times New Roman" w:hAnsi="Times New Roman" w:cs="Times New Roman"/>
          <w:sz w:val="24"/>
          <w:lang w:val="en-US" w:eastAsia="de-DE"/>
        </w:rPr>
        <w:t>, which is extremely tedious when using extensive climate tables.</w:t>
      </w:r>
    </w:p>
    <w:p w14:paraId="5676B68C" w14:textId="77777777" w:rsidR="00AA718B" w:rsidRDefault="003C3947" w:rsidP="003222CA">
      <w:pPr>
        <w:pStyle w:val="Bodytext21"/>
        <w:shd w:val="clear" w:color="000000" w:fill="auto"/>
        <w:spacing w:line="240" w:lineRule="auto"/>
        <w:ind w:firstLine="288"/>
        <w:rPr>
          <w:ins w:id="732" w:author="Microsoft-Konto" w:date="2021-05-11T13:57:00Z"/>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One only needs to compare the given climate diagram with those in the Climate Diagram World Atlas from areas where homoclimates are suspected. </w:t>
      </w:r>
      <w:r w:rsidR="00A96173" w:rsidRPr="00597D29">
        <w:rPr>
          <w:rStyle w:val="Bodytext20"/>
          <w:rFonts w:ascii="Times New Roman" w:hAnsi="Times New Roman" w:cs="Times New Roman"/>
          <w:color w:val="auto"/>
          <w:sz w:val="24"/>
          <w:lang w:val="en-US" w:eastAsia="de-DE"/>
        </w:rPr>
        <w:t>◘ Fig</w:t>
      </w:r>
      <w:r w:rsidR="00AB47D7" w:rsidRPr="00597D29">
        <w:rPr>
          <w:rStyle w:val="Bodytext20"/>
          <w:rFonts w:ascii="Times New Roman" w:hAnsi="Times New Roman" w:cs="Times New Roman"/>
          <w:color w:val="auto"/>
          <w:sz w:val="24"/>
          <w:lang w:val="en-US" w:eastAsia="de-DE"/>
        </w:rPr>
        <w:t>ure</w:t>
      </w:r>
      <w:r w:rsidR="00A96173" w:rsidRPr="00597D29">
        <w:rPr>
          <w:rStyle w:val="Bodytext20"/>
          <w:rFonts w:ascii="Times New Roman" w:hAnsi="Times New Roman" w:cs="Times New Roman"/>
          <w:color w:val="auto"/>
          <w:sz w:val="24"/>
          <w:lang w:val="en-US" w:eastAsia="de-DE"/>
        </w:rPr>
        <w:t xml:space="preserve"> </w:t>
      </w:r>
      <w:r w:rsidRPr="00597D29">
        <w:rPr>
          <w:rStyle w:val="Bodytext20"/>
          <w:rFonts w:ascii="Times New Roman" w:hAnsi="Times New Roman" w:cs="Times New Roman"/>
          <w:color w:val="auto"/>
          <w:sz w:val="24"/>
          <w:lang w:val="en-US" w:eastAsia="de-DE"/>
        </w:rPr>
        <w:t xml:space="preserve">A-54 </w:t>
      </w:r>
      <w:r w:rsidRPr="00597D29">
        <w:rPr>
          <w:rStyle w:val="Bodytext2"/>
          <w:rFonts w:ascii="Times New Roman" w:hAnsi="Times New Roman" w:cs="Times New Roman"/>
          <w:sz w:val="24"/>
          <w:lang w:val="en-US" w:eastAsia="de-DE"/>
        </w:rPr>
        <w:t>shows the homoclima</w:t>
      </w:r>
      <w:r w:rsidR="00102A66" w:rsidRPr="00597D29">
        <w:rPr>
          <w:rStyle w:val="Bodytext2"/>
          <w:rFonts w:ascii="Times New Roman" w:hAnsi="Times New Roman" w:cs="Times New Roman"/>
          <w:sz w:val="24"/>
          <w:lang w:val="en-US" w:eastAsia="de-DE"/>
        </w:rPr>
        <w:t>tes of Karachi (Pakistan) from z</w:t>
      </w:r>
      <w:r w:rsidRPr="00597D29">
        <w:rPr>
          <w:rStyle w:val="Bodytext2"/>
          <w:rFonts w:ascii="Times New Roman" w:hAnsi="Times New Roman" w:cs="Times New Roman"/>
          <w:sz w:val="24"/>
          <w:lang w:val="en-US" w:eastAsia="de-DE"/>
        </w:rPr>
        <w:t>onobiome III (slight transition to ZB II) and of Bombay (very typical of ZB II) in another part of the world. Knowledge of homoclimates is very important for new crop introductions in areas where they are not yet known.</w:t>
      </w:r>
    </w:p>
    <w:p w14:paraId="5E1E0189" w14:textId="6D1E0FFB" w:rsidR="00CF6AD6" w:rsidRPr="00597D29" w:rsidDel="00EE2E6C" w:rsidRDefault="00EE2E6C" w:rsidP="003222CA">
      <w:pPr>
        <w:pStyle w:val="Bodytext21"/>
        <w:shd w:val="clear" w:color="000000" w:fill="auto"/>
        <w:spacing w:line="240" w:lineRule="auto"/>
        <w:ind w:firstLine="288"/>
        <w:rPr>
          <w:del w:id="733" w:author="Microsoft-Konto" w:date="2021-05-11T14:07:00Z"/>
          <w:rFonts w:ascii="Times New Roman" w:hAnsi="Times New Roman" w:cs="Times New Roman"/>
          <w:sz w:val="24"/>
          <w:lang w:val="en-US"/>
        </w:rPr>
      </w:pPr>
      <w:ins w:id="734" w:author="Microsoft-Konto" w:date="2021-05-11T14:07:00Z">
        <w:r w:rsidRPr="00EE2E6C">
          <w:rPr>
            <w:rFonts w:ascii="Times New Roman" w:hAnsi="Times New Roman" w:cs="Times New Roman"/>
            <w:sz w:val="24"/>
            <w:lang w:val="en-US"/>
          </w:rPr>
          <w:t xml:space="preserve">If one looks at climate diagrams of mountain regions, then these are very similar to the diagrams of the surrounding lowlands over the course of the year; however, the temperature curve is more or less lowered depending on the </w:t>
        </w:r>
        <w:r>
          <w:rPr>
            <w:rFonts w:ascii="Times New Roman" w:hAnsi="Times New Roman" w:cs="Times New Roman"/>
            <w:sz w:val="24"/>
            <w:lang w:val="en-US"/>
          </w:rPr>
          <w:t>elevation</w:t>
        </w:r>
        <w:r w:rsidRPr="00EE2E6C">
          <w:rPr>
            <w:rFonts w:ascii="Times New Roman" w:hAnsi="Times New Roman" w:cs="Times New Roman"/>
            <w:sz w:val="24"/>
            <w:lang w:val="en-US"/>
          </w:rPr>
          <w:t xml:space="preserve">, the precipitation can often be increased. As a result, the aridity usually decreases significantly with </w:t>
        </w:r>
      </w:ins>
      <w:ins w:id="735" w:author="Microsoft-Konto" w:date="2021-05-11T14:08:00Z">
        <w:r>
          <w:rPr>
            <w:rFonts w:ascii="Times New Roman" w:hAnsi="Times New Roman" w:cs="Times New Roman"/>
            <w:sz w:val="24"/>
            <w:lang w:val="en-US"/>
          </w:rPr>
          <w:t xml:space="preserve">increasing </w:t>
        </w:r>
      </w:ins>
      <w:ins w:id="736" w:author="Microsoft-Konto" w:date="2021-05-11T14:07:00Z">
        <w:r w:rsidRPr="00EE2E6C">
          <w:rPr>
            <w:rFonts w:ascii="Times New Roman" w:hAnsi="Times New Roman" w:cs="Times New Roman"/>
            <w:sz w:val="24"/>
            <w:lang w:val="en-US"/>
          </w:rPr>
          <w:t xml:space="preserve">altitude. Corresponding mountain stations of the respective </w:t>
        </w:r>
        <w:proofErr w:type="spellStart"/>
        <w:r w:rsidRPr="00EE2E6C">
          <w:rPr>
            <w:rFonts w:ascii="Times New Roman" w:hAnsi="Times New Roman" w:cs="Times New Roman"/>
            <w:sz w:val="24"/>
            <w:lang w:val="en-US"/>
          </w:rPr>
          <w:t>zonobiome</w:t>
        </w:r>
      </w:ins>
      <w:ins w:id="737" w:author="Microsoft-Konto" w:date="2021-05-11T14:08:00Z">
        <w:r>
          <w:rPr>
            <w:rFonts w:ascii="Times New Roman" w:hAnsi="Times New Roman" w:cs="Times New Roman"/>
            <w:sz w:val="24"/>
            <w:lang w:val="en-US"/>
          </w:rPr>
          <w:t>s</w:t>
        </w:r>
      </w:ins>
      <w:proofErr w:type="spellEnd"/>
      <w:ins w:id="738" w:author="Microsoft-Konto" w:date="2021-05-11T14:07:00Z">
        <w:r w:rsidRPr="00EE2E6C">
          <w:rPr>
            <w:rFonts w:ascii="Times New Roman" w:hAnsi="Times New Roman" w:cs="Times New Roman"/>
            <w:sz w:val="24"/>
            <w:lang w:val="en-US"/>
          </w:rPr>
          <w:t xml:space="preserve"> are shown as examples in Fig. A-53 (for more details see p.).</w:t>
        </w:r>
      </w:ins>
    </w:p>
    <w:p w14:paraId="23460090" w14:textId="6829E963" w:rsidR="00AA718B" w:rsidRPr="00597D29" w:rsidRDefault="003C3947" w:rsidP="003222CA">
      <w:pPr>
        <w:pStyle w:val="Bodytext21"/>
        <w:shd w:val="clear" w:color="000000" w:fill="auto"/>
        <w:spacing w:line="240" w:lineRule="auto"/>
        <w:ind w:firstLine="288"/>
        <w:rPr>
          <w:rFonts w:ascii="Times New Roman" w:hAnsi="Times New Roman" w:cs="Times New Roman"/>
          <w:sz w:val="24"/>
          <w:lang w:val="en-US"/>
        </w:rPr>
      </w:pPr>
      <w:r w:rsidRPr="00597D29">
        <w:rPr>
          <w:rStyle w:val="Bodytext2"/>
          <w:rFonts w:ascii="Times New Roman" w:hAnsi="Times New Roman" w:cs="Times New Roman"/>
          <w:sz w:val="24"/>
          <w:lang w:val="en-US" w:eastAsia="de-DE"/>
        </w:rPr>
        <w:t xml:space="preserve">If you want to get a quick overview of the climate structure of larger areas, you can use climate diagram maps. These are obtained by inserting the climate diagrams from the Climate Diagram World Atlas in the geographically correct position on large wall maps of individual continents or countries. The clarity is increased if the area of the drought periods in the diagram is marked in red and that of the humid periods in blue. Then the division can be overlooked at a glance. Such climate diagram maps of all continents in large format (black and white) have been published elsewhere (WALTER et al. 1975). Here, as an example, we can only bring the climate diagram map of Africa to </w:t>
      </w:r>
      <w:r w:rsidR="00A96173" w:rsidRPr="00597D29">
        <w:rPr>
          <w:rStyle w:val="Bodytext20"/>
          <w:rFonts w:ascii="Times New Roman" w:hAnsi="Times New Roman" w:cs="Times New Roman"/>
          <w:color w:val="auto"/>
          <w:sz w:val="24"/>
          <w:lang w:val="en-US" w:eastAsia="de-DE"/>
        </w:rPr>
        <w:t xml:space="preserve">◘ Fig. </w:t>
      </w:r>
      <w:r w:rsidRPr="00597D29">
        <w:rPr>
          <w:rStyle w:val="Bodytext20"/>
          <w:rFonts w:ascii="Times New Roman" w:hAnsi="Times New Roman" w:cs="Times New Roman"/>
          <w:color w:val="auto"/>
          <w:sz w:val="24"/>
          <w:lang w:val="en-US" w:eastAsia="de-DE"/>
        </w:rPr>
        <w:t xml:space="preserve">A-55 </w:t>
      </w:r>
      <w:r w:rsidRPr="00597D29">
        <w:rPr>
          <w:rStyle w:val="Bodytext2"/>
          <w:rFonts w:ascii="Times New Roman" w:hAnsi="Times New Roman" w:cs="Times New Roman"/>
          <w:sz w:val="24"/>
          <w:lang w:val="en-US" w:eastAsia="de-DE"/>
        </w:rPr>
        <w:t>in small format with only a few climate diagrams (of Africa, the World Atlas contains over 1,000 diagrams).</w:t>
      </w:r>
      <w:ins w:id="739" w:author="Microsoft-Konto" w:date="2021-05-11T14:09:00Z">
        <w:r w:rsidR="00EE2E6C">
          <w:rPr>
            <w:rFonts w:ascii="Times New Roman" w:hAnsi="Times New Roman" w:cs="Times New Roman"/>
            <w:sz w:val="24"/>
            <w:lang w:val="en-US"/>
          </w:rPr>
          <w:t xml:space="preserve"> Climatic diagram maps of selected regions are also available on the web (</w:t>
        </w:r>
      </w:ins>
      <w:ins w:id="740" w:author="Microsoft-Konto" w:date="2021-05-11T14:12:00Z">
        <w:r w:rsidR="00EE2E6C">
          <w:rPr>
            <w:rFonts w:ascii="Times New Roman" w:hAnsi="Times New Roman" w:cs="Times New Roman"/>
            <w:sz w:val="24"/>
            <w:lang w:val="en-US"/>
          </w:rPr>
          <w:t>www.</w:t>
        </w:r>
      </w:ins>
      <w:ins w:id="741" w:author="Microsoft-Konto" w:date="2021-05-11T14:10:00Z">
        <w:r w:rsidR="00EE2E6C">
          <w:rPr>
            <w:rFonts w:ascii="Times New Roman" w:hAnsi="Times New Roman" w:cs="Times New Roman"/>
            <w:sz w:val="24"/>
            <w:lang w:val="en-US"/>
          </w:rPr>
          <w:t>s.breckle.name/KlimaDiagrKarten/)</w:t>
        </w:r>
      </w:ins>
      <w:ins w:id="742" w:author="Microsoft-Konto" w:date="2021-05-11T14:12:00Z">
        <w:r w:rsidR="00EE2E6C">
          <w:rPr>
            <w:rFonts w:ascii="Times New Roman" w:hAnsi="Times New Roman" w:cs="Times New Roman"/>
            <w:sz w:val="24"/>
            <w:lang w:val="en-US"/>
          </w:rPr>
          <w:t>.</w:t>
        </w:r>
      </w:ins>
    </w:p>
    <w:p w14:paraId="4F9056C6" w14:textId="4B582FAE"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A-53 </w:t>
      </w:r>
      <w:r w:rsidR="003C3947" w:rsidRPr="00597D29">
        <w:rPr>
          <w:rStyle w:val="Bodytext2"/>
          <w:rFonts w:ascii="Times New Roman" w:hAnsi="Times New Roman" w:cs="Times New Roman"/>
          <w:lang w:val="en-US" w:eastAsia="de-DE"/>
        </w:rPr>
        <w:t xml:space="preserve">Examples of mountain stations of the different oribiomes: OB I: </w:t>
      </w:r>
      <w:del w:id="743" w:author="M. Daud Rafiqpoor" w:date="2021-05-01T17:33:00Z">
        <w:r w:rsidR="003C3947" w:rsidRPr="00597D29" w:rsidDel="004A7F35">
          <w:rPr>
            <w:rStyle w:val="Bodytext2"/>
            <w:rFonts w:ascii="Times New Roman" w:hAnsi="Times New Roman" w:cs="Times New Roman"/>
            <w:lang w:val="en-US" w:eastAsia="de-DE"/>
          </w:rPr>
          <w:delText xml:space="preserve">Paramo </w:delText>
        </w:r>
      </w:del>
      <w:ins w:id="744" w:author="M. Daud Rafiqpoor" w:date="2021-05-01T17:33:00Z">
        <w:r w:rsidR="004A7F35" w:rsidRPr="00597D29">
          <w:rPr>
            <w:rStyle w:val="Bodytext2"/>
            <w:rFonts w:ascii="Times New Roman" w:hAnsi="Times New Roman" w:cs="Times New Roman"/>
            <w:lang w:val="en-US" w:eastAsia="de-DE"/>
          </w:rPr>
          <w:t>P</w:t>
        </w:r>
        <w:r w:rsidR="004A7F35">
          <w:rPr>
            <w:rStyle w:val="Bodytext2"/>
            <w:rFonts w:ascii="Times New Roman" w:hAnsi="Times New Roman" w:cs="Times New Roman"/>
            <w:lang w:val="en-US" w:eastAsia="de-DE"/>
          </w:rPr>
          <w:t>á</w:t>
        </w:r>
        <w:r w:rsidR="004A7F35" w:rsidRPr="00597D29">
          <w:rPr>
            <w:rStyle w:val="Bodytext2"/>
            <w:rFonts w:ascii="Times New Roman" w:hAnsi="Times New Roman" w:cs="Times New Roman"/>
            <w:lang w:val="en-US" w:eastAsia="de-DE"/>
          </w:rPr>
          <w:t xml:space="preserve">ramo </w:t>
        </w:r>
      </w:ins>
      <w:r w:rsidR="003C3947" w:rsidRPr="00597D29">
        <w:rPr>
          <w:rStyle w:val="Bodytext2"/>
          <w:rFonts w:ascii="Times New Roman" w:hAnsi="Times New Roman" w:cs="Times New Roman"/>
          <w:lang w:val="en-US" w:eastAsia="de-DE"/>
        </w:rPr>
        <w:t>de Mucuchies in Venezuela; OB II: San Antonio de Los Cobres in the Peruvian Puna; OB III: Calama in the northern Chilean Desert Puna; OB IV: Cedres in Lebanon; OB V: Hotham Heights in the Snowy Mountains (Australia); OB VI: Zugspitze in the northern Alps; OB VII: Pikes Peak in the Rocky Mountains above the Great Plains of North America; OB VIII: Aishihik in southern Alaska; OB IX: Vostok on the ice cap of Antarctica.</w:t>
      </w:r>
    </w:p>
    <w:p w14:paraId="6F5DC830"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A-54 </w:t>
      </w:r>
      <w:r w:rsidR="003C3947" w:rsidRPr="00597D29">
        <w:rPr>
          <w:rStyle w:val="Bodytext2"/>
          <w:rFonts w:ascii="Times New Roman" w:hAnsi="Times New Roman" w:cs="Times New Roman"/>
          <w:lang w:val="en-US" w:eastAsia="de-DE"/>
        </w:rPr>
        <w:t>Homoclimates of the two stations Karachi (Pakistan) and Bombay (India) in other continents.</w:t>
      </w:r>
    </w:p>
    <w:p w14:paraId="7BD5C69B" w14:textId="77777777" w:rsidR="00AA718B" w:rsidRPr="00597D29" w:rsidRDefault="00A96173" w:rsidP="003222CA">
      <w:pPr>
        <w:pStyle w:val="Bodytext21"/>
        <w:shd w:val="clear" w:color="000000" w:fill="auto"/>
        <w:spacing w:before="240" w:after="120" w:line="240" w:lineRule="auto"/>
        <w:ind w:firstLine="0"/>
        <w:rPr>
          <w:rFonts w:ascii="Times New Roman" w:hAnsi="Times New Roman" w:cs="Times New Roman"/>
          <w:lang w:val="en-US"/>
        </w:rPr>
      </w:pPr>
      <w:r w:rsidRPr="00597D29">
        <w:rPr>
          <w:rStyle w:val="Bodytext20"/>
          <w:rFonts w:ascii="Times New Roman" w:hAnsi="Times New Roman" w:cs="Times New Roman"/>
          <w:color w:val="auto"/>
          <w:lang w:val="en-US" w:eastAsia="de-DE"/>
        </w:rPr>
        <w:t xml:space="preserve">◘ </w:t>
      </w:r>
      <w:r w:rsidRPr="00597D29">
        <w:rPr>
          <w:rStyle w:val="Bodytext20"/>
          <w:rFonts w:ascii="Times New Roman" w:hAnsi="Times New Roman" w:cs="Times New Roman"/>
          <w:b/>
          <w:color w:val="auto"/>
          <w:lang w:val="en-US" w:eastAsia="de-DE"/>
        </w:rPr>
        <w:t xml:space="preserve">Fig. </w:t>
      </w:r>
      <w:r w:rsidR="003C3947" w:rsidRPr="00597D29">
        <w:rPr>
          <w:rStyle w:val="Bodytext2"/>
          <w:rFonts w:ascii="Times New Roman" w:hAnsi="Times New Roman" w:cs="Times New Roman"/>
          <w:b/>
          <w:lang w:val="en-US" w:eastAsia="de-DE"/>
        </w:rPr>
        <w:t xml:space="preserve">A-55 </w:t>
      </w:r>
      <w:r w:rsidR="003C3947" w:rsidRPr="00597D29">
        <w:rPr>
          <w:rStyle w:val="Bodytext2"/>
          <w:rFonts w:ascii="Times New Roman" w:hAnsi="Times New Roman" w:cs="Times New Roman"/>
          <w:lang w:val="en-US" w:eastAsia="de-DE"/>
        </w:rPr>
        <w:t>Example of a climate diagram map with 66 stations. Zonobiomes from north to south: IV-III-II-I-III-IV, but north of the equator the east is relatively too dry (monsoon), whereas south is relatively too humid (SE trade winds).</w:t>
      </w:r>
    </w:p>
    <w:p w14:paraId="53311B2C" w14:textId="77777777" w:rsidR="00AA718B" w:rsidRPr="00597D29" w:rsidRDefault="00AA718B" w:rsidP="003222CA">
      <w:pPr>
        <w:pStyle w:val="Heading11"/>
        <w:shd w:val="clear" w:color="000000" w:fill="auto"/>
        <w:spacing w:before="240" w:after="120" w:line="240" w:lineRule="auto"/>
        <w:ind w:left="360" w:hanging="360"/>
        <w:jc w:val="left"/>
        <w:rPr>
          <w:rFonts w:ascii="Times New Roman" w:hAnsi="Times New Roman" w:cs="Times New Roman"/>
          <w:sz w:val="24"/>
          <w:szCs w:val="24"/>
          <w:lang w:val="en-US"/>
        </w:rPr>
      </w:pPr>
      <w:bookmarkStart w:id="745" w:name="bookmark30"/>
      <w:r w:rsidRPr="00597D29">
        <w:rPr>
          <w:rFonts w:ascii="Times New Roman" w:hAnsi="Times New Roman" w:cs="Times New Roman"/>
          <w:sz w:val="24"/>
          <w:szCs w:val="24"/>
          <w:lang w:val="en-US"/>
        </w:rPr>
        <w:t>3</w:t>
      </w:r>
      <w:r w:rsidRPr="00597D29">
        <w:rPr>
          <w:rFonts w:ascii="Times New Roman" w:hAnsi="Times New Roman" w:cs="Times New Roman"/>
          <w:sz w:val="24"/>
          <w:szCs w:val="24"/>
          <w:lang w:val="en-US"/>
        </w:rPr>
        <w:tab/>
      </w:r>
      <w:r w:rsidR="003C3947" w:rsidRPr="00597D29">
        <w:rPr>
          <w:rStyle w:val="Heading10"/>
          <w:rFonts w:ascii="Times New Roman" w:hAnsi="Times New Roman" w:cs="Times New Roman"/>
          <w:b/>
          <w:bCs/>
          <w:color w:val="auto"/>
          <w:sz w:val="24"/>
          <w:szCs w:val="24"/>
          <w:lang w:val="en-US" w:eastAsia="de-DE"/>
        </w:rPr>
        <w:t xml:space="preserve">Literature </w:t>
      </w:r>
      <w:bookmarkEnd w:id="745"/>
    </w:p>
    <w:p w14:paraId="4C11F832" w14:textId="23F8BF51" w:rsidR="00E21C36" w:rsidRDefault="00E21C36" w:rsidP="00AB47D7">
      <w:pPr>
        <w:pStyle w:val="Bodytext21"/>
        <w:shd w:val="clear" w:color="000000" w:fill="auto"/>
        <w:spacing w:line="240" w:lineRule="auto"/>
        <w:ind w:left="360" w:hanging="360"/>
        <w:rPr>
          <w:ins w:id="746" w:author="Microsoft-Konto" w:date="2021-05-11T16:16:00Z"/>
          <w:rStyle w:val="Bodytext2"/>
          <w:rFonts w:ascii="Times New Roman" w:hAnsi="Times New Roman" w:cs="Times New Roman"/>
          <w:lang w:val="en-US" w:eastAsia="de-DE"/>
        </w:rPr>
      </w:pPr>
      <w:ins w:id="747" w:author="Microsoft-Konto" w:date="2021-05-11T16:15:00Z">
        <w:r w:rsidRPr="00E21C36">
          <w:rPr>
            <w:rStyle w:val="Bodytext2"/>
            <w:rFonts w:ascii="Times New Roman" w:hAnsi="Times New Roman" w:cs="Times New Roman"/>
            <w:smallCaps/>
            <w:lang w:val="en-US" w:eastAsia="de-DE"/>
            <w:rPrChange w:id="748" w:author="Microsoft-Konto" w:date="2021-05-11T16:17:00Z">
              <w:rPr>
                <w:rStyle w:val="Bodytext2"/>
                <w:rFonts w:ascii="Times New Roman" w:hAnsi="Times New Roman" w:cs="Times New Roman"/>
                <w:lang w:val="en-US" w:eastAsia="de-DE"/>
              </w:rPr>
            </w:rPrChange>
          </w:rPr>
          <w:t>Adriano</w:t>
        </w:r>
        <w:r>
          <w:rPr>
            <w:rStyle w:val="Bodytext2"/>
            <w:rFonts w:ascii="Times New Roman" w:hAnsi="Times New Roman" w:cs="Times New Roman"/>
            <w:lang w:val="en-US" w:eastAsia="de-DE"/>
          </w:rPr>
          <w:t xml:space="preserve"> </w:t>
        </w:r>
      </w:ins>
      <w:ins w:id="749" w:author="Microsoft-Konto" w:date="2021-05-11T16:16:00Z">
        <w:r>
          <w:rPr>
            <w:rStyle w:val="Bodytext2"/>
            <w:rFonts w:ascii="Times New Roman" w:hAnsi="Times New Roman" w:cs="Times New Roman"/>
            <w:lang w:val="en-US" w:eastAsia="de-DE"/>
          </w:rPr>
          <w:t>D.C. 1986: Trace elem</w:t>
        </w:r>
      </w:ins>
      <w:ins w:id="750" w:author="Microsoft-Konto" w:date="2021-05-11T16:17:00Z">
        <w:r>
          <w:rPr>
            <w:rStyle w:val="Bodytext2"/>
            <w:rFonts w:ascii="Times New Roman" w:hAnsi="Times New Roman" w:cs="Times New Roman"/>
            <w:lang w:val="en-US" w:eastAsia="de-DE"/>
          </w:rPr>
          <w:t>e</w:t>
        </w:r>
      </w:ins>
      <w:ins w:id="751" w:author="Microsoft-Konto" w:date="2021-05-11T16:16:00Z">
        <w:r>
          <w:rPr>
            <w:rStyle w:val="Bodytext2"/>
            <w:rFonts w:ascii="Times New Roman" w:hAnsi="Times New Roman" w:cs="Times New Roman"/>
            <w:lang w:val="en-US" w:eastAsia="de-DE"/>
          </w:rPr>
          <w:t>nts in the terrestrial environment.  Springer/New York</w:t>
        </w:r>
      </w:ins>
      <w:ins w:id="752" w:author="Microsoft-Konto" w:date="2021-05-11T16:17:00Z">
        <w:r>
          <w:rPr>
            <w:rStyle w:val="Bodytext2"/>
            <w:rFonts w:ascii="Times New Roman" w:hAnsi="Times New Roman" w:cs="Times New Roman"/>
            <w:lang w:val="en-US" w:eastAsia="de-DE"/>
          </w:rPr>
          <w:t xml:space="preserve"> </w:t>
        </w:r>
      </w:ins>
      <w:ins w:id="753" w:author="Microsoft-Konto" w:date="2021-05-11T16:16:00Z">
        <w:r>
          <w:rPr>
            <w:rStyle w:val="Bodytext2"/>
            <w:rFonts w:ascii="Times New Roman" w:hAnsi="Times New Roman" w:cs="Times New Roman"/>
            <w:lang w:val="en-US" w:eastAsia="de-DE"/>
          </w:rPr>
          <w:t>533pp.</w:t>
        </w:r>
      </w:ins>
    </w:p>
    <w:p w14:paraId="1DEC525C" w14:textId="686B6F8D"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proofErr w:type="spellStart"/>
      <w:r w:rsidRPr="00597D29">
        <w:rPr>
          <w:rStyle w:val="Bodytext2"/>
          <w:rFonts w:ascii="Times New Roman" w:hAnsi="Times New Roman" w:cs="Times New Roman"/>
          <w:lang w:val="en-US" w:eastAsia="de-DE"/>
        </w:rPr>
        <w:t>B</w:t>
      </w:r>
      <w:r w:rsidRPr="00597D29">
        <w:rPr>
          <w:rStyle w:val="Bodytext285pt2"/>
          <w:rFonts w:ascii="Times New Roman" w:hAnsi="Times New Roman" w:cs="Times New Roman"/>
          <w:sz w:val="20"/>
          <w:szCs w:val="20"/>
          <w:lang w:val="en-US" w:eastAsia="de-DE"/>
        </w:rPr>
        <w:t>arthlott</w:t>
      </w:r>
      <w:proofErr w:type="spellEnd"/>
      <w:r w:rsidRPr="00597D29">
        <w:rPr>
          <w:rStyle w:val="Bodytext2"/>
          <w:rFonts w:ascii="Times New Roman" w:hAnsi="Times New Roman" w:cs="Times New Roman"/>
          <w:lang w:val="en-US" w:eastAsia="de-DE"/>
        </w:rPr>
        <w:t>, W., S</w:t>
      </w:r>
      <w:r w:rsidRPr="00597D29">
        <w:rPr>
          <w:rStyle w:val="Bodytext285pt2"/>
          <w:rFonts w:ascii="Times New Roman" w:hAnsi="Times New Roman" w:cs="Times New Roman"/>
          <w:sz w:val="20"/>
          <w:szCs w:val="20"/>
          <w:lang w:val="en-US" w:eastAsia="de-DE"/>
        </w:rPr>
        <w:t>zarzynski</w:t>
      </w:r>
      <w:r w:rsidRPr="00597D29">
        <w:rPr>
          <w:rStyle w:val="Bodytext2"/>
          <w:rFonts w:ascii="Times New Roman" w:hAnsi="Times New Roman" w:cs="Times New Roman"/>
          <w:lang w:val="en-US" w:eastAsia="de-DE"/>
        </w:rPr>
        <w:t>, J., V</w:t>
      </w:r>
      <w:r w:rsidRPr="00597D29">
        <w:rPr>
          <w:rStyle w:val="Bodytext285pt2"/>
          <w:rFonts w:ascii="Times New Roman" w:hAnsi="Times New Roman" w:cs="Times New Roman"/>
          <w:sz w:val="20"/>
          <w:szCs w:val="20"/>
          <w:lang w:val="en-US" w:eastAsia="de-DE"/>
        </w:rPr>
        <w:t>lek</w:t>
      </w:r>
      <w:r w:rsidRPr="00597D29">
        <w:rPr>
          <w:rStyle w:val="Bodytext2"/>
          <w:rFonts w:ascii="Times New Roman" w:hAnsi="Times New Roman" w:cs="Times New Roman"/>
          <w:lang w:val="en-US" w:eastAsia="de-DE"/>
        </w:rPr>
        <w:t>, P., L</w:t>
      </w:r>
      <w:r w:rsidRPr="00597D29">
        <w:rPr>
          <w:rStyle w:val="Bodytext285pt2"/>
          <w:rFonts w:ascii="Times New Roman" w:hAnsi="Times New Roman" w:cs="Times New Roman"/>
          <w:sz w:val="20"/>
          <w:szCs w:val="20"/>
          <w:lang w:val="en-US" w:eastAsia="de-DE"/>
        </w:rPr>
        <w:t>obin</w:t>
      </w:r>
      <w:r w:rsidRPr="00597D29">
        <w:rPr>
          <w:rStyle w:val="Bodytext2"/>
          <w:rFonts w:ascii="Times New Roman" w:hAnsi="Times New Roman" w:cs="Times New Roman"/>
          <w:lang w:val="en-US" w:eastAsia="de-DE"/>
        </w:rPr>
        <w:t xml:space="preserve">, W. et al. 2009: A torch in the rainforest: thermogenesis of the Titan arum </w:t>
      </w:r>
      <w:r w:rsidRPr="00597D29">
        <w:rPr>
          <w:rStyle w:val="Bodytext2Italic"/>
          <w:rFonts w:ascii="Times New Roman" w:hAnsi="Times New Roman" w:cs="Times New Roman"/>
          <w:i w:val="0"/>
          <w:lang w:val="en-US" w:eastAsia="de-DE"/>
        </w:rPr>
        <w:t>(</w:t>
      </w:r>
      <w:r w:rsidRPr="00597D29">
        <w:rPr>
          <w:rStyle w:val="Bodytext2Italic"/>
          <w:rFonts w:ascii="Times New Roman" w:hAnsi="Times New Roman" w:cs="Times New Roman"/>
          <w:lang w:val="en-US" w:eastAsia="de-DE"/>
        </w:rPr>
        <w:t>Amorphophallus titanum</w:t>
      </w:r>
      <w:r w:rsidRPr="00597D29">
        <w:rPr>
          <w:rStyle w:val="Bodytext2Italic"/>
          <w:rFonts w:ascii="Times New Roman" w:hAnsi="Times New Roman" w:cs="Times New Roman"/>
          <w:i w:val="0"/>
          <w:lang w:val="en-US" w:eastAsia="de-DE"/>
        </w:rPr>
        <w:t>)</w:t>
      </w:r>
      <w:r w:rsidRPr="00597D29">
        <w:rPr>
          <w:rStyle w:val="Bodytext2Italic"/>
          <w:rFonts w:ascii="Times New Roman" w:hAnsi="Times New Roman" w:cs="Times New Roman"/>
          <w:lang w:val="en-US" w:eastAsia="de-DE"/>
        </w:rPr>
        <w:t xml:space="preserve">. </w:t>
      </w:r>
      <w:r w:rsidRPr="000D1283">
        <w:rPr>
          <w:rStyle w:val="Bodytext2"/>
          <w:rFonts w:ascii="Times New Roman" w:hAnsi="Times New Roman" w:cs="Times New Roman"/>
          <w:lang w:eastAsia="de-DE"/>
        </w:rPr>
        <w:t xml:space="preserve">Plant Biol. </w:t>
      </w:r>
      <w:r w:rsidRPr="000D1283">
        <w:rPr>
          <w:rStyle w:val="Bodytext2Bold"/>
          <w:rFonts w:ascii="Times New Roman" w:hAnsi="Times New Roman" w:cs="Times New Roman"/>
          <w:lang w:eastAsia="de-DE"/>
        </w:rPr>
        <w:t xml:space="preserve">11 </w:t>
      </w:r>
      <w:r w:rsidRPr="000D1283">
        <w:rPr>
          <w:rStyle w:val="Bodytext2"/>
          <w:rFonts w:ascii="Times New Roman" w:hAnsi="Times New Roman" w:cs="Times New Roman"/>
          <w:lang w:eastAsia="de-DE"/>
        </w:rPr>
        <w:t>(4): 499-505. Doi: 10.1111/j.1438-8677.2008.00147.x</w:t>
      </w:r>
    </w:p>
    <w:p w14:paraId="0E205211"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B</w:t>
      </w:r>
      <w:r w:rsidRPr="000D1283">
        <w:rPr>
          <w:rStyle w:val="Bodytext285pt2"/>
          <w:rFonts w:ascii="Times New Roman" w:hAnsi="Times New Roman" w:cs="Times New Roman"/>
          <w:sz w:val="20"/>
          <w:szCs w:val="20"/>
          <w:lang w:eastAsia="de-DE"/>
        </w:rPr>
        <w:t>aumgartner</w:t>
      </w:r>
      <w:r w:rsidRPr="000D1283">
        <w:rPr>
          <w:rStyle w:val="Bodytext2"/>
          <w:rFonts w:ascii="Times New Roman" w:hAnsi="Times New Roman" w:cs="Times New Roman"/>
          <w:lang w:eastAsia="de-DE"/>
        </w:rPr>
        <w:t>, A. &amp; R</w:t>
      </w:r>
      <w:r w:rsidRPr="000D1283">
        <w:rPr>
          <w:rStyle w:val="Bodytext285pt2"/>
          <w:rFonts w:ascii="Times New Roman" w:hAnsi="Times New Roman" w:cs="Times New Roman"/>
          <w:sz w:val="20"/>
          <w:szCs w:val="20"/>
          <w:lang w:eastAsia="de-DE"/>
        </w:rPr>
        <w:t>eichel</w:t>
      </w:r>
      <w:r w:rsidRPr="000D1283">
        <w:rPr>
          <w:rStyle w:val="Bodytext2"/>
          <w:rFonts w:ascii="Times New Roman" w:hAnsi="Times New Roman" w:cs="Times New Roman"/>
          <w:lang w:eastAsia="de-DE"/>
        </w:rPr>
        <w:t>, E. 1975: Die Wasserbilanz. Niederschlag, Verdunstung und Abfluss über Land und Meer sowie auf der Erde im Jahresdurchschnitt. Oldenburg-Verlag, München</w:t>
      </w:r>
    </w:p>
    <w:p w14:paraId="08F903F6" w14:textId="77777777" w:rsidR="00AB47D7" w:rsidRPr="00597D29" w:rsidRDefault="00AB47D7" w:rsidP="00AB47D7">
      <w:pPr>
        <w:pStyle w:val="Bodytext21"/>
        <w:shd w:val="clear" w:color="000000" w:fill="auto"/>
        <w:spacing w:line="240" w:lineRule="auto"/>
        <w:ind w:left="360" w:hanging="360"/>
        <w:rPr>
          <w:rFonts w:ascii="Times New Roman" w:hAnsi="Times New Roman" w:cs="Times New Roman"/>
          <w:lang w:val="en-US"/>
        </w:rPr>
      </w:pPr>
      <w:r w:rsidRPr="000D1283">
        <w:rPr>
          <w:rStyle w:val="Bodytext2"/>
          <w:rFonts w:ascii="Times New Roman" w:hAnsi="Times New Roman" w:cs="Times New Roman"/>
          <w:smallCaps/>
          <w:lang w:eastAsia="de-DE"/>
        </w:rPr>
        <w:t>B</w:t>
      </w:r>
      <w:r w:rsidRPr="000D1283">
        <w:rPr>
          <w:rStyle w:val="Bodytext285pt"/>
          <w:rFonts w:ascii="Times New Roman" w:hAnsi="Times New Roman" w:cs="Times New Roman"/>
          <w:smallCaps/>
          <w:sz w:val="20"/>
          <w:szCs w:val="20"/>
          <w:lang w:eastAsia="de-DE"/>
        </w:rPr>
        <w:t>reckle</w:t>
      </w:r>
      <w:r w:rsidRPr="000D1283">
        <w:rPr>
          <w:rStyle w:val="Bodytext2"/>
          <w:rFonts w:ascii="Times New Roman" w:hAnsi="Times New Roman" w:cs="Times New Roman"/>
          <w:lang w:eastAsia="de-DE"/>
        </w:rPr>
        <w:t xml:space="preserve">, S.-W. 1976: Zur Ökologie und zu den Mineralstoffverhältnissen absalzender und nichtabsalzender Xerohalophyten. </w:t>
      </w:r>
      <w:r w:rsidRPr="00597D29">
        <w:rPr>
          <w:rStyle w:val="Bodytext2"/>
          <w:rFonts w:ascii="Times New Roman" w:hAnsi="Times New Roman" w:cs="Times New Roman"/>
          <w:lang w:val="en-US" w:eastAsia="de-DE"/>
        </w:rPr>
        <w:t>Habil.-Schr. Bonn, 170 S., Cramer (Diss. Bot.)</w:t>
      </w:r>
    </w:p>
    <w:p w14:paraId="5419A72B" w14:textId="77777777" w:rsidR="00AB47D7" w:rsidRPr="00597D29" w:rsidRDefault="00AB47D7" w:rsidP="00AB47D7">
      <w:pPr>
        <w:pStyle w:val="Bodytext21"/>
        <w:shd w:val="clear" w:color="000000" w:fill="auto"/>
        <w:spacing w:line="240" w:lineRule="auto"/>
        <w:ind w:left="360" w:hanging="360"/>
        <w:rPr>
          <w:rFonts w:ascii="Times New Roman" w:hAnsi="Times New Roman" w:cs="Times New Roman"/>
          <w:lang w:val="en-US"/>
        </w:rPr>
      </w:pPr>
      <w:r w:rsidRPr="00597D29">
        <w:rPr>
          <w:rStyle w:val="Bodytext2"/>
          <w:rFonts w:ascii="Times New Roman" w:hAnsi="Times New Roman" w:cs="Times New Roman"/>
          <w:smallCaps/>
          <w:lang w:val="en-US" w:eastAsia="de-DE"/>
        </w:rPr>
        <w:t>B</w:t>
      </w:r>
      <w:r w:rsidRPr="00597D29">
        <w:rPr>
          <w:rStyle w:val="Bodytext285pt"/>
          <w:rFonts w:ascii="Times New Roman" w:hAnsi="Times New Roman" w:cs="Times New Roman"/>
          <w:smallCaps/>
          <w:sz w:val="20"/>
          <w:szCs w:val="20"/>
          <w:lang w:val="en-US" w:eastAsia="de-DE"/>
        </w:rPr>
        <w:t>reckle</w:t>
      </w:r>
      <w:r w:rsidRPr="00597D29">
        <w:rPr>
          <w:rStyle w:val="Bodytext2"/>
          <w:rFonts w:ascii="Times New Roman" w:hAnsi="Times New Roman" w:cs="Times New Roman"/>
          <w:lang w:val="en-US" w:eastAsia="de-DE"/>
        </w:rPr>
        <w:t xml:space="preserve">, S.-W. 1986: Studies on halophytes from Iran and Afghanistan. II. Ecology of halophytes along salt gradients. Proceed. Roy. Soc. Edinburgh </w:t>
      </w:r>
      <w:r w:rsidRPr="00597D29">
        <w:rPr>
          <w:rStyle w:val="Bodytext2Bold"/>
          <w:rFonts w:ascii="Times New Roman" w:hAnsi="Times New Roman" w:cs="Times New Roman"/>
          <w:lang w:val="en-US" w:eastAsia="de-DE"/>
        </w:rPr>
        <w:t>89B</w:t>
      </w:r>
      <w:r w:rsidRPr="00597D29">
        <w:rPr>
          <w:rStyle w:val="Bodytext2"/>
          <w:rFonts w:ascii="Times New Roman" w:hAnsi="Times New Roman" w:cs="Times New Roman"/>
          <w:lang w:val="en-US" w:eastAsia="de-DE"/>
        </w:rPr>
        <w:t>: 203-215</w:t>
      </w:r>
    </w:p>
    <w:p w14:paraId="772EFC4D" w14:textId="1A06928E" w:rsidR="00AB47D7" w:rsidRDefault="00AB47D7" w:rsidP="00AB47D7">
      <w:pPr>
        <w:pStyle w:val="Bodytext21"/>
        <w:shd w:val="clear" w:color="000000" w:fill="auto"/>
        <w:spacing w:line="240" w:lineRule="auto"/>
        <w:ind w:left="360" w:hanging="360"/>
        <w:rPr>
          <w:ins w:id="754" w:author="Microsoft-Konto" w:date="2021-05-11T14:42:00Z"/>
          <w:rFonts w:ascii="Times New Roman" w:hAnsi="Times New Roman" w:cs="Times New Roman"/>
          <w:lang w:val="en-US"/>
        </w:rPr>
      </w:pPr>
      <w:r w:rsidRPr="00597D29">
        <w:rPr>
          <w:rStyle w:val="Bodytext2"/>
          <w:rFonts w:ascii="Times New Roman" w:hAnsi="Times New Roman" w:cs="Times New Roman"/>
          <w:smallCaps/>
          <w:lang w:val="en-US" w:eastAsia="de-DE"/>
        </w:rPr>
        <w:t>B</w:t>
      </w:r>
      <w:r w:rsidRPr="00597D29">
        <w:rPr>
          <w:rStyle w:val="Bodytext285pt"/>
          <w:rFonts w:ascii="Times New Roman" w:hAnsi="Times New Roman" w:cs="Times New Roman"/>
          <w:smallCaps/>
          <w:sz w:val="20"/>
          <w:szCs w:val="20"/>
          <w:lang w:val="en-US" w:eastAsia="de-DE"/>
        </w:rPr>
        <w:t>reckle</w:t>
      </w:r>
      <w:r w:rsidRPr="00597D29">
        <w:rPr>
          <w:rStyle w:val="Bodytext2"/>
          <w:rFonts w:ascii="Times New Roman" w:hAnsi="Times New Roman" w:cs="Times New Roman"/>
          <w:lang w:val="en-US" w:eastAsia="de-DE"/>
        </w:rPr>
        <w:t>, S.-W. 2002</w:t>
      </w:r>
      <w:del w:id="755" w:author="Microsoft-Konto" w:date="2021-05-11T14:26:00Z">
        <w:r w:rsidRPr="00597D29" w:rsidDel="00DC5ECA">
          <w:rPr>
            <w:rStyle w:val="Bodytext2"/>
            <w:rFonts w:ascii="Times New Roman" w:hAnsi="Times New Roman" w:cs="Times New Roman"/>
            <w:lang w:val="en-US" w:eastAsia="de-DE"/>
          </w:rPr>
          <w:delText>a</w:delText>
        </w:r>
      </w:del>
      <w:r w:rsidRPr="00597D29">
        <w:rPr>
          <w:rStyle w:val="Bodytext2"/>
          <w:rFonts w:ascii="Times New Roman" w:hAnsi="Times New Roman" w:cs="Times New Roman"/>
          <w:lang w:val="en-US" w:eastAsia="de-DE"/>
        </w:rPr>
        <w:t xml:space="preserve">: Walter’s Vegetation of the Earth. The Ecological System of the Geo-Biosphere. Springer </w:t>
      </w:r>
      <w:proofErr w:type="spellStart"/>
      <w:r w:rsidRPr="00597D29">
        <w:rPr>
          <w:rStyle w:val="Bodytext2"/>
          <w:rFonts w:ascii="Times New Roman" w:hAnsi="Times New Roman" w:cs="Times New Roman"/>
          <w:lang w:val="en-US" w:eastAsia="de-DE"/>
        </w:rPr>
        <w:t>Verlag</w:t>
      </w:r>
      <w:proofErr w:type="spellEnd"/>
      <w:r w:rsidRPr="00597D29">
        <w:rPr>
          <w:rStyle w:val="Bodytext2"/>
          <w:rFonts w:ascii="Times New Roman" w:hAnsi="Times New Roman" w:cs="Times New Roman"/>
          <w:lang w:val="en-US" w:eastAsia="de-DE"/>
        </w:rPr>
        <w:t>, Heidelberg, 527 p.</w:t>
      </w:r>
    </w:p>
    <w:p w14:paraId="36C50041" w14:textId="1E440B5A" w:rsidR="008C3DE8" w:rsidRPr="00597D29" w:rsidRDefault="008C3DE8" w:rsidP="00AB47D7">
      <w:pPr>
        <w:pStyle w:val="Bodytext21"/>
        <w:shd w:val="clear" w:color="000000" w:fill="auto"/>
        <w:spacing w:line="240" w:lineRule="auto"/>
        <w:ind w:left="360" w:hanging="360"/>
        <w:rPr>
          <w:rFonts w:ascii="Times New Roman" w:hAnsi="Times New Roman" w:cs="Times New Roman"/>
          <w:lang w:val="en-US"/>
        </w:rPr>
      </w:pPr>
      <w:proofErr w:type="spellStart"/>
      <w:ins w:id="756" w:author="Microsoft-Konto" w:date="2021-05-11T14:42:00Z">
        <w:r w:rsidRPr="00B84B5F">
          <w:rPr>
            <w:rFonts w:ascii="Times New Roman" w:hAnsi="Times New Roman" w:cs="Times New Roman"/>
            <w:smallCaps/>
            <w:lang w:val="en-US"/>
            <w:rPrChange w:id="757" w:author="Microsoft-Konto" w:date="2021-05-11T15:50:00Z">
              <w:rPr>
                <w:rFonts w:ascii="Times New Roman" w:hAnsi="Times New Roman" w:cs="Times New Roman"/>
                <w:lang w:val="en-US"/>
              </w:rPr>
            </w:rPrChange>
          </w:rPr>
          <w:t>Breckle</w:t>
        </w:r>
        <w:proofErr w:type="spellEnd"/>
        <w:r>
          <w:rPr>
            <w:rFonts w:ascii="Times New Roman" w:hAnsi="Times New Roman" w:cs="Times New Roman"/>
            <w:lang w:val="en-US"/>
          </w:rPr>
          <w:t xml:space="preserve">, S.-W. 2002b: Salinity, halophytes and salt </w:t>
        </w:r>
      </w:ins>
      <w:ins w:id="758" w:author="Microsoft-Konto" w:date="2021-05-11T14:43:00Z">
        <w:r>
          <w:rPr>
            <w:rFonts w:ascii="Times New Roman" w:hAnsi="Times New Roman" w:cs="Times New Roman"/>
            <w:lang w:val="en-US"/>
          </w:rPr>
          <w:t>affected</w:t>
        </w:r>
      </w:ins>
      <w:ins w:id="759" w:author="Microsoft-Konto" w:date="2021-05-11T14:42:00Z">
        <w:r>
          <w:rPr>
            <w:rFonts w:ascii="Times New Roman" w:hAnsi="Times New Roman" w:cs="Times New Roman"/>
            <w:lang w:val="en-US"/>
          </w:rPr>
          <w:t xml:space="preserve"> </w:t>
        </w:r>
      </w:ins>
      <w:ins w:id="760" w:author="Microsoft-Konto" w:date="2021-05-11T14:43:00Z">
        <w:r>
          <w:rPr>
            <w:rFonts w:ascii="Times New Roman" w:hAnsi="Times New Roman" w:cs="Times New Roman"/>
            <w:lang w:val="en-US"/>
          </w:rPr>
          <w:t xml:space="preserve">natural ecosystems. In </w:t>
        </w:r>
        <w:proofErr w:type="spellStart"/>
        <w:r w:rsidRPr="00946F4C">
          <w:rPr>
            <w:rFonts w:ascii="Times New Roman" w:hAnsi="Times New Roman" w:cs="Times New Roman"/>
            <w:smallCaps/>
            <w:lang w:val="en-US"/>
            <w:rPrChange w:id="761" w:author="Microsoft-Konto" w:date="2021-05-11T16:06:00Z">
              <w:rPr>
                <w:rFonts w:ascii="Times New Roman" w:hAnsi="Times New Roman" w:cs="Times New Roman"/>
                <w:lang w:val="en-US"/>
              </w:rPr>
            </w:rPrChange>
          </w:rPr>
          <w:t>Läuchli</w:t>
        </w:r>
        <w:proofErr w:type="spellEnd"/>
        <w:r w:rsidRPr="00946F4C">
          <w:rPr>
            <w:rFonts w:ascii="Times New Roman" w:hAnsi="Times New Roman" w:cs="Times New Roman"/>
            <w:smallCaps/>
            <w:lang w:val="en-US"/>
            <w:rPrChange w:id="762" w:author="Microsoft-Konto" w:date="2021-05-11T16:06:00Z">
              <w:rPr>
                <w:rFonts w:ascii="Times New Roman" w:hAnsi="Times New Roman" w:cs="Times New Roman"/>
                <w:lang w:val="en-US"/>
              </w:rPr>
            </w:rPrChange>
          </w:rPr>
          <w:t xml:space="preserve"> A., </w:t>
        </w:r>
        <w:proofErr w:type="spellStart"/>
        <w:r w:rsidRPr="00946F4C">
          <w:rPr>
            <w:rFonts w:ascii="Times New Roman" w:hAnsi="Times New Roman" w:cs="Times New Roman"/>
            <w:smallCaps/>
            <w:lang w:val="en-US"/>
            <w:rPrChange w:id="763" w:author="Microsoft-Konto" w:date="2021-05-11T16:06:00Z">
              <w:rPr>
                <w:rFonts w:ascii="Times New Roman" w:hAnsi="Times New Roman" w:cs="Times New Roman"/>
                <w:lang w:val="en-US"/>
              </w:rPr>
            </w:rPrChange>
          </w:rPr>
          <w:t>Lüttge</w:t>
        </w:r>
        <w:proofErr w:type="spellEnd"/>
        <w:r>
          <w:rPr>
            <w:rFonts w:ascii="Times New Roman" w:hAnsi="Times New Roman" w:cs="Times New Roman"/>
            <w:lang w:val="en-US"/>
          </w:rPr>
          <w:t xml:space="preserve"> U. (eds.) Salinity: Environment-Plants-Molecules</w:t>
        </w:r>
      </w:ins>
      <w:ins w:id="764" w:author="Microsoft-Konto" w:date="2021-05-11T16:04:00Z">
        <w:r w:rsidR="00946F4C">
          <w:rPr>
            <w:rFonts w:ascii="Times New Roman" w:hAnsi="Times New Roman" w:cs="Times New Roman"/>
            <w:lang w:val="en-US"/>
          </w:rPr>
          <w:t xml:space="preserve">. Pp. </w:t>
        </w:r>
      </w:ins>
      <w:ins w:id="765" w:author="Microsoft-Konto" w:date="2021-05-11T16:06:00Z">
        <w:r w:rsidR="00946F4C">
          <w:rPr>
            <w:rFonts w:ascii="Times New Roman" w:hAnsi="Times New Roman" w:cs="Times New Roman"/>
            <w:lang w:val="en-US"/>
          </w:rPr>
          <w:t>5</w:t>
        </w:r>
      </w:ins>
      <w:ins w:id="766" w:author="Microsoft-Konto" w:date="2021-05-11T16:04:00Z">
        <w:r w:rsidR="00946F4C">
          <w:rPr>
            <w:rFonts w:ascii="Times New Roman" w:hAnsi="Times New Roman" w:cs="Times New Roman"/>
            <w:lang w:val="en-US"/>
          </w:rPr>
          <w:t>3-</w:t>
        </w:r>
      </w:ins>
      <w:ins w:id="767" w:author="Microsoft-Konto" w:date="2021-05-11T16:06:00Z">
        <w:r w:rsidR="00946F4C">
          <w:rPr>
            <w:rFonts w:ascii="Times New Roman" w:hAnsi="Times New Roman" w:cs="Times New Roman"/>
            <w:lang w:val="en-US"/>
          </w:rPr>
          <w:t>77</w:t>
        </w:r>
      </w:ins>
      <w:ins w:id="768" w:author="Microsoft-Konto" w:date="2021-05-11T16:04:00Z">
        <w:r w:rsidR="00946F4C">
          <w:rPr>
            <w:rFonts w:ascii="Times New Roman" w:hAnsi="Times New Roman" w:cs="Times New Roman"/>
            <w:lang w:val="en-US"/>
          </w:rPr>
          <w:t>. Kluwer/Dordrecht</w:t>
        </w:r>
      </w:ins>
    </w:p>
    <w:p w14:paraId="60921473" w14:textId="2FDF04FB" w:rsidR="00AB47D7" w:rsidRDefault="00AB47D7" w:rsidP="00AB47D7">
      <w:pPr>
        <w:pStyle w:val="Bodytext21"/>
        <w:shd w:val="clear" w:color="000000" w:fill="auto"/>
        <w:spacing w:line="240" w:lineRule="auto"/>
        <w:ind w:left="360" w:hanging="360"/>
        <w:rPr>
          <w:ins w:id="769" w:author="Microsoft-Konto" w:date="2021-05-11T14:27:00Z"/>
          <w:rFonts w:ascii="Times New Roman" w:hAnsi="Times New Roman" w:cs="Times New Roman"/>
          <w:lang w:val="en-US"/>
        </w:rPr>
      </w:pPr>
      <w:r w:rsidRPr="00597D29">
        <w:rPr>
          <w:rStyle w:val="Bodytext2"/>
          <w:rFonts w:ascii="Times New Roman" w:hAnsi="Times New Roman" w:cs="Times New Roman"/>
          <w:smallCaps/>
          <w:lang w:val="en-US" w:eastAsia="de-DE"/>
        </w:rPr>
        <w:t>B</w:t>
      </w:r>
      <w:r w:rsidRPr="00597D29">
        <w:rPr>
          <w:rStyle w:val="Bodytext285pt"/>
          <w:rFonts w:ascii="Times New Roman" w:hAnsi="Times New Roman" w:cs="Times New Roman"/>
          <w:smallCaps/>
          <w:sz w:val="20"/>
          <w:szCs w:val="20"/>
          <w:lang w:val="en-US" w:eastAsia="de-DE"/>
        </w:rPr>
        <w:t>reckle</w:t>
      </w:r>
      <w:r w:rsidRPr="00597D29">
        <w:rPr>
          <w:rStyle w:val="Bodytext2"/>
          <w:rFonts w:ascii="Times New Roman" w:hAnsi="Times New Roman" w:cs="Times New Roman"/>
          <w:lang w:val="en-US" w:eastAsia="de-DE"/>
        </w:rPr>
        <w:t xml:space="preserve">, S.-W. 2009: Is sustainable agriculture with seawater realistic? In: </w:t>
      </w:r>
      <w:proofErr w:type="spellStart"/>
      <w:r w:rsidRPr="00DC5ECA">
        <w:rPr>
          <w:rStyle w:val="Bodytext2"/>
          <w:rFonts w:ascii="Times New Roman" w:hAnsi="Times New Roman" w:cs="Times New Roman"/>
          <w:smallCaps/>
          <w:lang w:val="en-US" w:eastAsia="de-DE"/>
          <w:rPrChange w:id="770" w:author="Microsoft-Konto" w:date="2021-05-11T14:26:00Z">
            <w:rPr>
              <w:rStyle w:val="Bodytext2"/>
              <w:rFonts w:ascii="Times New Roman" w:hAnsi="Times New Roman" w:cs="Times New Roman"/>
              <w:lang w:val="en-US" w:eastAsia="de-DE"/>
            </w:rPr>
          </w:rPrChange>
        </w:rPr>
        <w:t>A</w:t>
      </w:r>
      <w:ins w:id="771" w:author="Microsoft-Konto" w:date="2021-05-11T14:26:00Z">
        <w:r w:rsidR="00DC5ECA" w:rsidRPr="00DC5ECA">
          <w:rPr>
            <w:rStyle w:val="Bodytext2"/>
            <w:rFonts w:ascii="Times New Roman" w:hAnsi="Times New Roman" w:cs="Times New Roman"/>
            <w:smallCaps/>
            <w:lang w:val="en-US" w:eastAsia="de-DE"/>
            <w:rPrChange w:id="772" w:author="Microsoft-Konto" w:date="2021-05-11T14:26:00Z">
              <w:rPr>
                <w:rStyle w:val="Bodytext2"/>
                <w:rFonts w:ascii="Times New Roman" w:hAnsi="Times New Roman" w:cs="Times New Roman"/>
                <w:lang w:val="en-US" w:eastAsia="de-DE"/>
              </w:rPr>
            </w:rPrChange>
          </w:rPr>
          <w:t>schraf</w:t>
        </w:r>
      </w:ins>
      <w:proofErr w:type="spellEnd"/>
      <w:del w:id="773" w:author="Microsoft-Konto" w:date="2021-05-11T14:26:00Z">
        <w:r w:rsidRPr="00597D29" w:rsidDel="00DC5ECA">
          <w:rPr>
            <w:rStyle w:val="Bodytext285pt"/>
            <w:rFonts w:ascii="Times New Roman" w:hAnsi="Times New Roman" w:cs="Times New Roman"/>
            <w:sz w:val="20"/>
            <w:szCs w:val="20"/>
            <w:lang w:val="en-US" w:eastAsia="de-DE"/>
          </w:rPr>
          <w:delText>SCHRAF</w:delText>
        </w:r>
      </w:del>
      <w:r w:rsidRPr="00597D29">
        <w:rPr>
          <w:rStyle w:val="Bodytext2"/>
          <w:rFonts w:ascii="Times New Roman" w:hAnsi="Times New Roman" w:cs="Times New Roman"/>
          <w:lang w:val="en-US" w:eastAsia="de-DE"/>
        </w:rPr>
        <w:t>, M., O</w:t>
      </w:r>
      <w:r w:rsidRPr="00597D29">
        <w:rPr>
          <w:rStyle w:val="Bodytext285pt"/>
          <w:rFonts w:ascii="Times New Roman" w:hAnsi="Times New Roman" w:cs="Times New Roman"/>
          <w:smallCaps/>
          <w:sz w:val="20"/>
          <w:szCs w:val="20"/>
          <w:lang w:val="en-US" w:eastAsia="de-DE"/>
        </w:rPr>
        <w:t>zturk</w:t>
      </w:r>
      <w:r w:rsidRPr="00597D29">
        <w:rPr>
          <w:rStyle w:val="Bodytext2"/>
          <w:rFonts w:ascii="Times New Roman" w:hAnsi="Times New Roman" w:cs="Times New Roman"/>
          <w:lang w:val="en-US" w:eastAsia="de-DE"/>
        </w:rPr>
        <w:t>, M. &amp; A</w:t>
      </w:r>
      <w:r w:rsidRPr="00597D29">
        <w:rPr>
          <w:rStyle w:val="Bodytext285pt2"/>
          <w:rFonts w:ascii="Times New Roman" w:hAnsi="Times New Roman" w:cs="Times New Roman"/>
          <w:sz w:val="20"/>
          <w:szCs w:val="20"/>
          <w:lang w:val="en-US" w:eastAsia="de-DE"/>
        </w:rPr>
        <w:t>thar</w:t>
      </w:r>
      <w:r w:rsidRPr="00597D29">
        <w:rPr>
          <w:rStyle w:val="Bodytext2"/>
          <w:rFonts w:ascii="Times New Roman" w:hAnsi="Times New Roman" w:cs="Times New Roman"/>
          <w:lang w:val="en-US" w:eastAsia="de-DE"/>
        </w:rPr>
        <w:t xml:space="preserve">, H.R, (eds.): Tasks for Vegetation Science, Vol. </w:t>
      </w:r>
      <w:r w:rsidRPr="00597D29">
        <w:rPr>
          <w:rStyle w:val="Bodytext2Bold"/>
          <w:rFonts w:ascii="Times New Roman" w:hAnsi="Times New Roman" w:cs="Times New Roman"/>
          <w:lang w:val="en-US" w:eastAsia="de-DE"/>
        </w:rPr>
        <w:t>44</w:t>
      </w:r>
      <w:r w:rsidRPr="00597D29">
        <w:rPr>
          <w:rStyle w:val="Bodytext2"/>
          <w:rFonts w:ascii="Times New Roman" w:hAnsi="Times New Roman" w:cs="Times New Roman"/>
          <w:lang w:val="en-US" w:eastAsia="de-DE"/>
        </w:rPr>
        <w:t>: 187-196</w:t>
      </w:r>
    </w:p>
    <w:p w14:paraId="19CEEC86" w14:textId="0946166E" w:rsidR="00DC5ECA" w:rsidRPr="00E569D8" w:rsidRDefault="00DC5ECA" w:rsidP="00AB47D7">
      <w:pPr>
        <w:pStyle w:val="Bodytext21"/>
        <w:shd w:val="clear" w:color="000000" w:fill="auto"/>
        <w:spacing w:line="240" w:lineRule="auto"/>
        <w:ind w:left="360" w:hanging="360"/>
        <w:rPr>
          <w:rFonts w:ascii="Times New Roman" w:hAnsi="Times New Roman" w:cs="Times New Roman"/>
          <w:rPrChange w:id="774" w:author="Microsoft-Konto" w:date="2021-05-11T14:32:00Z">
            <w:rPr>
              <w:rFonts w:ascii="Times New Roman" w:hAnsi="Times New Roman" w:cs="Times New Roman"/>
              <w:lang w:val="en-US"/>
            </w:rPr>
          </w:rPrChange>
        </w:rPr>
      </w:pPr>
      <w:proofErr w:type="spellStart"/>
      <w:ins w:id="775" w:author="Microsoft-Konto" w:date="2021-05-11T14:27:00Z">
        <w:r w:rsidRPr="00E569D8">
          <w:rPr>
            <w:rFonts w:ascii="Times New Roman" w:hAnsi="Times New Roman" w:cs="Times New Roman"/>
            <w:smallCaps/>
            <w:rPrChange w:id="776" w:author="Microsoft-Konto" w:date="2021-05-11T14:28:00Z">
              <w:rPr>
                <w:rFonts w:ascii="Times New Roman" w:hAnsi="Times New Roman" w:cs="Times New Roman"/>
                <w:lang w:val="en-US"/>
              </w:rPr>
            </w:rPrChange>
          </w:rPr>
          <w:t>Breckle</w:t>
        </w:r>
        <w:proofErr w:type="spellEnd"/>
        <w:r w:rsidRPr="00DC5ECA">
          <w:rPr>
            <w:rFonts w:ascii="Times New Roman" w:hAnsi="Times New Roman" w:cs="Times New Roman"/>
            <w:rPrChange w:id="777" w:author="Microsoft-Konto" w:date="2021-05-11T14:27:00Z">
              <w:rPr>
                <w:rFonts w:ascii="Times New Roman" w:hAnsi="Times New Roman" w:cs="Times New Roman"/>
                <w:lang w:val="en-US"/>
              </w:rPr>
            </w:rPrChange>
          </w:rPr>
          <w:t>, S.-W. 2021: Bodenversalzung (Aridität u</w:t>
        </w:r>
      </w:ins>
      <w:ins w:id="778" w:author="Microsoft-Konto" w:date="2021-05-11T14:28:00Z">
        <w:r w:rsidR="00E569D8">
          <w:rPr>
            <w:rFonts w:ascii="Times New Roman" w:hAnsi="Times New Roman" w:cs="Times New Roman"/>
          </w:rPr>
          <w:t>n</w:t>
        </w:r>
      </w:ins>
      <w:ins w:id="779" w:author="Microsoft-Konto" w:date="2021-05-11T14:27:00Z">
        <w:r w:rsidRPr="00DC5ECA">
          <w:rPr>
            <w:rFonts w:ascii="Times New Roman" w:hAnsi="Times New Roman" w:cs="Times New Roman"/>
            <w:rPrChange w:id="780" w:author="Microsoft-Konto" w:date="2021-05-11T14:27:00Z">
              <w:rPr>
                <w:rFonts w:ascii="Times New Roman" w:hAnsi="Times New Roman" w:cs="Times New Roman"/>
                <w:lang w:val="en-US"/>
              </w:rPr>
            </w:rPrChange>
          </w:rPr>
          <w:t xml:space="preserve">d Fehler bei der Bewässerung, Meeresspiegelanstieg). </w:t>
        </w:r>
        <w:r w:rsidRPr="00E569D8">
          <w:rPr>
            <w:rFonts w:ascii="Times New Roman" w:hAnsi="Times New Roman" w:cs="Times New Roman"/>
          </w:rPr>
          <w:t>In</w:t>
        </w:r>
      </w:ins>
      <w:ins w:id="781" w:author="Microsoft-Konto" w:date="2021-05-11T14:29:00Z">
        <w:r w:rsidR="00E569D8" w:rsidRPr="00E569D8">
          <w:rPr>
            <w:rFonts w:ascii="Times New Roman" w:hAnsi="Times New Roman" w:cs="Times New Roman"/>
            <w:rPrChange w:id="782" w:author="Microsoft-Konto" w:date="2021-05-11T14:32:00Z">
              <w:rPr>
                <w:rFonts w:ascii="Times New Roman" w:hAnsi="Times New Roman" w:cs="Times New Roman"/>
                <w:lang w:val="en-GB"/>
              </w:rPr>
            </w:rPrChange>
          </w:rPr>
          <w:t xml:space="preserve">: </w:t>
        </w:r>
        <w:proofErr w:type="spellStart"/>
        <w:r w:rsidR="00E569D8" w:rsidRPr="00E569D8">
          <w:rPr>
            <w:rFonts w:ascii="Times New Roman" w:hAnsi="Times New Roman" w:cs="Times New Roman"/>
            <w:rPrChange w:id="783" w:author="Microsoft-Konto" w:date="2021-05-11T14:32:00Z">
              <w:rPr>
                <w:rFonts w:ascii="Times New Roman" w:hAnsi="Times New Roman" w:cs="Times New Roman"/>
                <w:lang w:val="en-GB"/>
              </w:rPr>
            </w:rPrChange>
          </w:rPr>
          <w:t>Lozan</w:t>
        </w:r>
        <w:proofErr w:type="spellEnd"/>
        <w:r w:rsidR="00E569D8" w:rsidRPr="00E569D8">
          <w:rPr>
            <w:rFonts w:ascii="Times New Roman" w:hAnsi="Times New Roman" w:cs="Times New Roman"/>
            <w:rPrChange w:id="784" w:author="Microsoft-Konto" w:date="2021-05-11T14:32:00Z">
              <w:rPr>
                <w:rFonts w:ascii="Times New Roman" w:hAnsi="Times New Roman" w:cs="Times New Roman"/>
                <w:lang w:val="en-GB"/>
              </w:rPr>
            </w:rPrChange>
          </w:rPr>
          <w:t>,</w:t>
        </w:r>
      </w:ins>
      <w:ins w:id="785" w:author="Microsoft-Konto" w:date="2021-05-11T14:30:00Z">
        <w:r w:rsidR="00E569D8" w:rsidRPr="00E569D8">
          <w:rPr>
            <w:rFonts w:ascii="Times New Roman" w:hAnsi="Times New Roman" w:cs="Times New Roman"/>
            <w:rPrChange w:id="786" w:author="Microsoft-Konto" w:date="2021-05-11T14:32:00Z">
              <w:rPr>
                <w:rFonts w:ascii="Times New Roman" w:hAnsi="Times New Roman" w:cs="Times New Roman"/>
                <w:lang w:val="en-GB"/>
              </w:rPr>
            </w:rPrChange>
          </w:rPr>
          <w:t xml:space="preserve"> </w:t>
        </w:r>
      </w:ins>
      <w:ins w:id="787" w:author="Microsoft-Konto" w:date="2021-05-11T14:29:00Z">
        <w:r w:rsidR="00E569D8" w:rsidRPr="00E569D8">
          <w:rPr>
            <w:rFonts w:ascii="Times New Roman" w:hAnsi="Times New Roman" w:cs="Times New Roman"/>
            <w:rPrChange w:id="788" w:author="Microsoft-Konto" w:date="2021-05-11T14:32:00Z">
              <w:rPr>
                <w:rFonts w:ascii="Times New Roman" w:hAnsi="Times New Roman" w:cs="Times New Roman"/>
                <w:lang w:val="en-GB"/>
              </w:rPr>
            </w:rPrChange>
          </w:rPr>
          <w:t>J.</w:t>
        </w:r>
      </w:ins>
      <w:ins w:id="789" w:author="Microsoft-Konto" w:date="2021-05-11T14:30:00Z">
        <w:r w:rsidR="00E569D8" w:rsidRPr="00E569D8">
          <w:rPr>
            <w:rFonts w:ascii="Times New Roman" w:hAnsi="Times New Roman" w:cs="Times New Roman"/>
            <w:rPrChange w:id="790" w:author="Microsoft-Konto" w:date="2021-05-11T14:32:00Z">
              <w:rPr>
                <w:rFonts w:ascii="Times New Roman" w:hAnsi="Times New Roman" w:cs="Times New Roman"/>
                <w:lang w:val="en-GB"/>
              </w:rPr>
            </w:rPrChange>
          </w:rPr>
          <w:t xml:space="preserve">, </w:t>
        </w:r>
      </w:ins>
      <w:ins w:id="791" w:author="Microsoft-Konto" w:date="2021-05-11T14:32:00Z">
        <w:r w:rsidR="00E569D8" w:rsidRPr="00E569D8">
          <w:rPr>
            <w:rFonts w:ascii="Times New Roman" w:hAnsi="Times New Roman" w:cs="Times New Roman"/>
            <w:rPrChange w:id="792" w:author="Microsoft-Konto" w:date="2021-05-11T14:32:00Z">
              <w:rPr>
                <w:rFonts w:ascii="Times New Roman" w:hAnsi="Times New Roman" w:cs="Times New Roman"/>
                <w:lang w:val="en-GB"/>
              </w:rPr>
            </w:rPrChange>
          </w:rPr>
          <w:t>et al.</w:t>
        </w:r>
        <w:r w:rsidR="00E569D8">
          <w:rPr>
            <w:rFonts w:ascii="Times New Roman" w:hAnsi="Times New Roman" w:cs="Times New Roman"/>
          </w:rPr>
          <w:t>:</w:t>
        </w:r>
      </w:ins>
      <w:ins w:id="793" w:author="Microsoft-Konto" w:date="2021-05-11T14:27:00Z">
        <w:r w:rsidRPr="00E569D8">
          <w:rPr>
            <w:rFonts w:ascii="Times New Roman" w:hAnsi="Times New Roman" w:cs="Times New Roman"/>
          </w:rPr>
          <w:t xml:space="preserve"> Warnsignal Klima</w:t>
        </w:r>
      </w:ins>
      <w:ins w:id="794" w:author="Microsoft-Konto" w:date="2021-05-11T14:28:00Z">
        <w:r w:rsidRPr="00E569D8">
          <w:rPr>
            <w:rFonts w:ascii="Times New Roman" w:hAnsi="Times New Roman" w:cs="Times New Roman"/>
          </w:rPr>
          <w:t xml:space="preserve">: Böden und Landnutzung. </w:t>
        </w:r>
      </w:ins>
      <w:ins w:id="795" w:author="Microsoft-Konto" w:date="2021-05-11T14:32:00Z">
        <w:r w:rsidR="00E569D8">
          <w:rPr>
            <w:rFonts w:ascii="Times New Roman" w:hAnsi="Times New Roman" w:cs="Times New Roman"/>
          </w:rPr>
          <w:t xml:space="preserve">Hamburg </w:t>
        </w:r>
      </w:ins>
      <w:ins w:id="796" w:author="Microsoft-Konto" w:date="2021-05-11T14:28:00Z">
        <w:r w:rsidR="00E569D8" w:rsidRPr="00E569D8">
          <w:rPr>
            <w:rFonts w:ascii="Times New Roman" w:hAnsi="Times New Roman" w:cs="Times New Roman"/>
            <w:rPrChange w:id="797" w:author="Microsoft-Konto" w:date="2021-05-11T14:32:00Z">
              <w:rPr>
                <w:rFonts w:ascii="Times New Roman" w:hAnsi="Times New Roman" w:cs="Times New Roman"/>
                <w:lang w:val="en-GB"/>
              </w:rPr>
            </w:rPrChange>
          </w:rPr>
          <w:t>(in press)</w:t>
        </w:r>
      </w:ins>
    </w:p>
    <w:p w14:paraId="5F2770FE" w14:textId="77777777" w:rsidR="00AB47D7" w:rsidRDefault="00AB47D7" w:rsidP="00AB47D7">
      <w:pPr>
        <w:pStyle w:val="Bodytext21"/>
        <w:shd w:val="clear" w:color="000000" w:fill="auto"/>
        <w:spacing w:line="240" w:lineRule="auto"/>
        <w:ind w:left="360" w:hanging="360"/>
        <w:rPr>
          <w:ins w:id="798" w:author="Microsoft-Konto" w:date="2021-05-11T15:00:00Z"/>
          <w:rFonts w:ascii="Times New Roman" w:hAnsi="Times New Roman" w:cs="Times New Roman"/>
        </w:rPr>
      </w:pPr>
      <w:r w:rsidRPr="00E569D8">
        <w:rPr>
          <w:rStyle w:val="Bodytext2"/>
          <w:rFonts w:ascii="Times New Roman" w:hAnsi="Times New Roman" w:cs="Times New Roman"/>
          <w:lang w:eastAsia="de-DE"/>
          <w:rPrChange w:id="799" w:author="Microsoft-Konto" w:date="2021-05-11T14:32:00Z">
            <w:rPr>
              <w:rStyle w:val="Bodytext2"/>
              <w:rFonts w:ascii="Times New Roman" w:hAnsi="Times New Roman" w:cs="Times New Roman"/>
              <w:lang w:val="en-US" w:eastAsia="de-DE"/>
            </w:rPr>
          </w:rPrChange>
        </w:rPr>
        <w:t>C</w:t>
      </w:r>
      <w:r w:rsidRPr="00E569D8">
        <w:rPr>
          <w:rStyle w:val="Bodytext285pt2"/>
          <w:rFonts w:ascii="Times New Roman" w:hAnsi="Times New Roman" w:cs="Times New Roman"/>
          <w:sz w:val="20"/>
          <w:szCs w:val="20"/>
          <w:lang w:eastAsia="de-DE"/>
          <w:rPrChange w:id="800" w:author="Microsoft-Konto" w:date="2021-05-11T14:32:00Z">
            <w:rPr>
              <w:rStyle w:val="Bodytext285pt2"/>
              <w:rFonts w:ascii="Times New Roman" w:hAnsi="Times New Roman" w:cs="Times New Roman"/>
              <w:sz w:val="20"/>
              <w:szCs w:val="20"/>
              <w:lang w:val="en-US" w:eastAsia="de-DE"/>
            </w:rPr>
          </w:rPrChange>
        </w:rPr>
        <w:t>aldwell</w:t>
      </w:r>
      <w:r w:rsidRPr="00E569D8">
        <w:rPr>
          <w:rStyle w:val="Bodytext2"/>
          <w:rFonts w:ascii="Times New Roman" w:hAnsi="Times New Roman" w:cs="Times New Roman"/>
          <w:lang w:eastAsia="de-DE"/>
          <w:rPrChange w:id="801" w:author="Microsoft-Konto" w:date="2021-05-11T14:32:00Z">
            <w:rPr>
              <w:rStyle w:val="Bodytext2"/>
              <w:rFonts w:ascii="Times New Roman" w:hAnsi="Times New Roman" w:cs="Times New Roman"/>
              <w:lang w:val="en-US" w:eastAsia="de-DE"/>
            </w:rPr>
          </w:rPrChange>
        </w:rPr>
        <w:t>, M.M., R</w:t>
      </w:r>
      <w:r w:rsidRPr="00E569D8">
        <w:rPr>
          <w:rStyle w:val="Bodytext285pt2"/>
          <w:rFonts w:ascii="Times New Roman" w:hAnsi="Times New Roman" w:cs="Times New Roman"/>
          <w:sz w:val="20"/>
          <w:szCs w:val="20"/>
          <w:lang w:eastAsia="de-DE"/>
          <w:rPrChange w:id="802" w:author="Microsoft-Konto" w:date="2021-05-11T14:32:00Z">
            <w:rPr>
              <w:rStyle w:val="Bodytext285pt2"/>
              <w:rFonts w:ascii="Times New Roman" w:hAnsi="Times New Roman" w:cs="Times New Roman"/>
              <w:sz w:val="20"/>
              <w:szCs w:val="20"/>
              <w:lang w:val="en-US" w:eastAsia="de-DE"/>
            </w:rPr>
          </w:rPrChange>
        </w:rPr>
        <w:t>ichards</w:t>
      </w:r>
      <w:r w:rsidRPr="00E569D8">
        <w:rPr>
          <w:rStyle w:val="Bodytext2"/>
          <w:rFonts w:ascii="Times New Roman" w:hAnsi="Times New Roman" w:cs="Times New Roman"/>
          <w:lang w:eastAsia="de-DE"/>
          <w:rPrChange w:id="803" w:author="Microsoft-Konto" w:date="2021-05-11T14:32:00Z">
            <w:rPr>
              <w:rStyle w:val="Bodytext2"/>
              <w:rFonts w:ascii="Times New Roman" w:hAnsi="Times New Roman" w:cs="Times New Roman"/>
              <w:lang w:val="en-US" w:eastAsia="de-DE"/>
            </w:rPr>
          </w:rPrChange>
        </w:rPr>
        <w:t xml:space="preserve">, J.H. &amp; </w:t>
      </w:r>
      <w:proofErr w:type="spellStart"/>
      <w:r w:rsidRPr="00E569D8">
        <w:rPr>
          <w:rStyle w:val="Bodytext2"/>
          <w:rFonts w:ascii="Times New Roman" w:hAnsi="Times New Roman" w:cs="Times New Roman"/>
          <w:lang w:eastAsia="de-DE"/>
          <w:rPrChange w:id="804" w:author="Microsoft-Konto" w:date="2021-05-11T14:32:00Z">
            <w:rPr>
              <w:rStyle w:val="Bodytext2"/>
              <w:rFonts w:ascii="Times New Roman" w:hAnsi="Times New Roman" w:cs="Times New Roman"/>
              <w:lang w:val="en-US" w:eastAsia="de-DE"/>
            </w:rPr>
          </w:rPrChange>
        </w:rPr>
        <w:t>B</w:t>
      </w:r>
      <w:r w:rsidRPr="00E569D8">
        <w:rPr>
          <w:rStyle w:val="Bodytext285pt2"/>
          <w:rFonts w:ascii="Times New Roman" w:hAnsi="Times New Roman" w:cs="Times New Roman"/>
          <w:sz w:val="20"/>
          <w:szCs w:val="20"/>
          <w:lang w:eastAsia="de-DE"/>
          <w:rPrChange w:id="805" w:author="Microsoft-Konto" w:date="2021-05-11T14:32:00Z">
            <w:rPr>
              <w:rStyle w:val="Bodytext285pt2"/>
              <w:rFonts w:ascii="Times New Roman" w:hAnsi="Times New Roman" w:cs="Times New Roman"/>
              <w:sz w:val="20"/>
              <w:szCs w:val="20"/>
              <w:lang w:val="en-US" w:eastAsia="de-DE"/>
            </w:rPr>
          </w:rPrChange>
        </w:rPr>
        <w:t>eyschlag</w:t>
      </w:r>
      <w:proofErr w:type="spellEnd"/>
      <w:r w:rsidRPr="00E569D8">
        <w:rPr>
          <w:rStyle w:val="Bodytext2"/>
          <w:rFonts w:ascii="Times New Roman" w:hAnsi="Times New Roman" w:cs="Times New Roman"/>
          <w:lang w:eastAsia="de-DE"/>
          <w:rPrChange w:id="806" w:author="Microsoft-Konto" w:date="2021-05-11T14:32:00Z">
            <w:rPr>
              <w:rStyle w:val="Bodytext2"/>
              <w:rFonts w:ascii="Times New Roman" w:hAnsi="Times New Roman" w:cs="Times New Roman"/>
              <w:lang w:val="en-US" w:eastAsia="de-DE"/>
            </w:rPr>
          </w:rPrChange>
        </w:rPr>
        <w:t xml:space="preserve">, W. 1991: </w:t>
      </w:r>
      <w:proofErr w:type="spellStart"/>
      <w:r w:rsidRPr="00E569D8">
        <w:rPr>
          <w:rStyle w:val="Bodytext2"/>
          <w:rFonts w:ascii="Times New Roman" w:hAnsi="Times New Roman" w:cs="Times New Roman"/>
          <w:lang w:eastAsia="de-DE"/>
          <w:rPrChange w:id="807" w:author="Microsoft-Konto" w:date="2021-05-11T14:32:00Z">
            <w:rPr>
              <w:rStyle w:val="Bodytext2"/>
              <w:rFonts w:ascii="Times New Roman" w:hAnsi="Times New Roman" w:cs="Times New Roman"/>
              <w:lang w:val="en-US" w:eastAsia="de-DE"/>
            </w:rPr>
          </w:rPrChange>
        </w:rPr>
        <w:t>Hydraulic</w:t>
      </w:r>
      <w:proofErr w:type="spellEnd"/>
      <w:r w:rsidRPr="00E569D8">
        <w:rPr>
          <w:rStyle w:val="Bodytext2"/>
          <w:rFonts w:ascii="Times New Roman" w:hAnsi="Times New Roman" w:cs="Times New Roman"/>
          <w:lang w:eastAsia="de-DE"/>
          <w:rPrChange w:id="808"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09" w:author="Microsoft-Konto" w:date="2021-05-11T14:32:00Z">
            <w:rPr>
              <w:rStyle w:val="Bodytext2"/>
              <w:rFonts w:ascii="Times New Roman" w:hAnsi="Times New Roman" w:cs="Times New Roman"/>
              <w:lang w:val="en-US" w:eastAsia="de-DE"/>
            </w:rPr>
          </w:rPrChange>
        </w:rPr>
        <w:t>lift</w:t>
      </w:r>
      <w:proofErr w:type="spellEnd"/>
      <w:r w:rsidRPr="00E569D8">
        <w:rPr>
          <w:rStyle w:val="Bodytext2"/>
          <w:rFonts w:ascii="Times New Roman" w:hAnsi="Times New Roman" w:cs="Times New Roman"/>
          <w:lang w:eastAsia="de-DE"/>
          <w:rPrChange w:id="810"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11" w:author="Microsoft-Konto" w:date="2021-05-11T14:32:00Z">
            <w:rPr>
              <w:rStyle w:val="Bodytext2"/>
              <w:rFonts w:ascii="Times New Roman" w:hAnsi="Times New Roman" w:cs="Times New Roman"/>
              <w:lang w:val="en-US" w:eastAsia="de-DE"/>
            </w:rPr>
          </w:rPrChange>
        </w:rPr>
        <w:t>ecological</w:t>
      </w:r>
      <w:proofErr w:type="spellEnd"/>
      <w:r w:rsidRPr="00E569D8">
        <w:rPr>
          <w:rStyle w:val="Bodytext2"/>
          <w:rFonts w:ascii="Times New Roman" w:hAnsi="Times New Roman" w:cs="Times New Roman"/>
          <w:lang w:eastAsia="de-DE"/>
          <w:rPrChange w:id="812"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13" w:author="Microsoft-Konto" w:date="2021-05-11T14:32:00Z">
            <w:rPr>
              <w:rStyle w:val="Bodytext2"/>
              <w:rFonts w:ascii="Times New Roman" w:hAnsi="Times New Roman" w:cs="Times New Roman"/>
              <w:lang w:val="en-US" w:eastAsia="de-DE"/>
            </w:rPr>
          </w:rPrChange>
        </w:rPr>
        <w:t>implications</w:t>
      </w:r>
      <w:proofErr w:type="spellEnd"/>
      <w:r w:rsidRPr="00E569D8">
        <w:rPr>
          <w:rStyle w:val="Bodytext2"/>
          <w:rFonts w:ascii="Times New Roman" w:hAnsi="Times New Roman" w:cs="Times New Roman"/>
          <w:lang w:eastAsia="de-DE"/>
          <w:rPrChange w:id="814"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15" w:author="Microsoft-Konto" w:date="2021-05-11T14:32:00Z">
            <w:rPr>
              <w:rStyle w:val="Bodytext2"/>
              <w:rFonts w:ascii="Times New Roman" w:hAnsi="Times New Roman" w:cs="Times New Roman"/>
              <w:lang w:val="en-US" w:eastAsia="de-DE"/>
            </w:rPr>
          </w:rPrChange>
        </w:rPr>
        <w:t>of</w:t>
      </w:r>
      <w:proofErr w:type="spellEnd"/>
      <w:r w:rsidRPr="00E569D8">
        <w:rPr>
          <w:rStyle w:val="Bodytext2"/>
          <w:rFonts w:ascii="Times New Roman" w:hAnsi="Times New Roman" w:cs="Times New Roman"/>
          <w:lang w:eastAsia="de-DE"/>
          <w:rPrChange w:id="816"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17" w:author="Microsoft-Konto" w:date="2021-05-11T14:32:00Z">
            <w:rPr>
              <w:rStyle w:val="Bodytext2"/>
              <w:rFonts w:ascii="Times New Roman" w:hAnsi="Times New Roman" w:cs="Times New Roman"/>
              <w:lang w:val="en-US" w:eastAsia="de-DE"/>
            </w:rPr>
          </w:rPrChange>
        </w:rPr>
        <w:t>water</w:t>
      </w:r>
      <w:proofErr w:type="spellEnd"/>
      <w:r w:rsidRPr="00E569D8">
        <w:rPr>
          <w:rStyle w:val="Bodytext2"/>
          <w:rFonts w:ascii="Times New Roman" w:hAnsi="Times New Roman" w:cs="Times New Roman"/>
          <w:lang w:eastAsia="de-DE"/>
          <w:rPrChange w:id="818"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19" w:author="Microsoft-Konto" w:date="2021-05-11T14:32:00Z">
            <w:rPr>
              <w:rStyle w:val="Bodytext2"/>
              <w:rFonts w:ascii="Times New Roman" w:hAnsi="Times New Roman" w:cs="Times New Roman"/>
              <w:lang w:val="en-US" w:eastAsia="de-DE"/>
            </w:rPr>
          </w:rPrChange>
        </w:rPr>
        <w:t>efflux</w:t>
      </w:r>
      <w:proofErr w:type="spellEnd"/>
      <w:r w:rsidRPr="00E569D8">
        <w:rPr>
          <w:rStyle w:val="Bodytext2"/>
          <w:rFonts w:ascii="Times New Roman" w:hAnsi="Times New Roman" w:cs="Times New Roman"/>
          <w:lang w:eastAsia="de-DE"/>
          <w:rPrChange w:id="820" w:author="Microsoft-Konto" w:date="2021-05-11T14:32:00Z">
            <w:rPr>
              <w:rStyle w:val="Bodytext2"/>
              <w:rFonts w:ascii="Times New Roman" w:hAnsi="Times New Roman" w:cs="Times New Roman"/>
              <w:lang w:val="en-US" w:eastAsia="de-DE"/>
            </w:rPr>
          </w:rPrChange>
        </w:rPr>
        <w:t xml:space="preserve"> </w:t>
      </w:r>
      <w:proofErr w:type="spellStart"/>
      <w:r w:rsidRPr="00E569D8">
        <w:rPr>
          <w:rStyle w:val="Bodytext2"/>
          <w:rFonts w:ascii="Times New Roman" w:hAnsi="Times New Roman" w:cs="Times New Roman"/>
          <w:lang w:eastAsia="de-DE"/>
          <w:rPrChange w:id="821" w:author="Microsoft-Konto" w:date="2021-05-11T14:32:00Z">
            <w:rPr>
              <w:rStyle w:val="Bodytext2"/>
              <w:rFonts w:ascii="Times New Roman" w:hAnsi="Times New Roman" w:cs="Times New Roman"/>
              <w:lang w:val="en-US" w:eastAsia="de-DE"/>
            </w:rPr>
          </w:rPrChange>
        </w:rPr>
        <w:t>fr</w:t>
      </w:r>
      <w:proofErr w:type="spellEnd"/>
      <w:r w:rsidRPr="00597D29">
        <w:rPr>
          <w:rStyle w:val="Bodytext2"/>
          <w:rFonts w:ascii="Times New Roman" w:hAnsi="Times New Roman" w:cs="Times New Roman"/>
          <w:lang w:val="en-US" w:eastAsia="de-DE"/>
        </w:rPr>
        <w:t xml:space="preserve">om roots. In: </w:t>
      </w:r>
      <w:r w:rsidRPr="00597D29">
        <w:rPr>
          <w:rStyle w:val="Bodytext2"/>
          <w:rFonts w:ascii="Times New Roman" w:hAnsi="Times New Roman" w:cs="Times New Roman"/>
          <w:smallCaps/>
          <w:lang w:val="en-US" w:eastAsia="de-DE"/>
        </w:rPr>
        <w:t>A</w:t>
      </w:r>
      <w:r w:rsidRPr="00597D29">
        <w:rPr>
          <w:rStyle w:val="Bodytext285pt"/>
          <w:rFonts w:ascii="Times New Roman" w:hAnsi="Times New Roman" w:cs="Times New Roman"/>
          <w:smallCaps/>
          <w:sz w:val="20"/>
          <w:szCs w:val="20"/>
          <w:lang w:val="en-US" w:eastAsia="de-DE"/>
        </w:rPr>
        <w:t>tkinson</w:t>
      </w:r>
      <w:r w:rsidRPr="00597D29">
        <w:rPr>
          <w:rStyle w:val="Bodytext2"/>
          <w:rFonts w:ascii="Times New Roman" w:hAnsi="Times New Roman" w:cs="Times New Roman"/>
          <w:lang w:val="en-US" w:eastAsia="de-DE"/>
        </w:rPr>
        <w:t xml:space="preserve">, D. (ed.): Plant root growth - an ecological perspective. </w:t>
      </w:r>
      <w:r w:rsidRPr="000D1283">
        <w:rPr>
          <w:rStyle w:val="Bodytext2"/>
          <w:rFonts w:ascii="Times New Roman" w:hAnsi="Times New Roman" w:cs="Times New Roman"/>
          <w:lang w:eastAsia="de-DE"/>
        </w:rPr>
        <w:t>Blackwell, Oxford</w:t>
      </w:r>
    </w:p>
    <w:p w14:paraId="6BC33CCD" w14:textId="17975631" w:rsidR="0048260D" w:rsidRPr="0048260D" w:rsidRDefault="0048260D" w:rsidP="00AB47D7">
      <w:pPr>
        <w:pStyle w:val="Bodytext21"/>
        <w:shd w:val="clear" w:color="000000" w:fill="auto"/>
        <w:spacing w:line="240" w:lineRule="auto"/>
        <w:ind w:left="360" w:hanging="360"/>
        <w:rPr>
          <w:ins w:id="822" w:author="Microsoft-Konto" w:date="2021-05-11T14:39:00Z"/>
          <w:rFonts w:ascii="Times New Roman" w:hAnsi="Times New Roman" w:cs="Times New Roman"/>
          <w:lang w:val="en-GB"/>
          <w:rPrChange w:id="823" w:author="Microsoft-Konto" w:date="2021-05-11T15:01:00Z">
            <w:rPr>
              <w:ins w:id="824" w:author="Microsoft-Konto" w:date="2021-05-11T14:39:00Z"/>
              <w:rFonts w:ascii="Times New Roman" w:hAnsi="Times New Roman" w:cs="Times New Roman"/>
            </w:rPr>
          </w:rPrChange>
        </w:rPr>
      </w:pPr>
      <w:ins w:id="825" w:author="Microsoft-Konto" w:date="2021-05-11T15:00:00Z">
        <w:r w:rsidRPr="0048260D">
          <w:rPr>
            <w:rFonts w:ascii="Times New Roman" w:hAnsi="Times New Roman" w:cs="Times New Roman"/>
            <w:smallCaps/>
            <w:lang w:val="en-GB"/>
            <w:rPrChange w:id="826" w:author="Microsoft-Konto" w:date="2021-05-11T15:02:00Z">
              <w:rPr>
                <w:rFonts w:ascii="Times New Roman" w:hAnsi="Times New Roman" w:cs="Times New Roman"/>
              </w:rPr>
            </w:rPrChange>
          </w:rPr>
          <w:t>Cheeseman</w:t>
        </w:r>
        <w:r w:rsidRPr="0048260D">
          <w:rPr>
            <w:rFonts w:ascii="Times New Roman" w:hAnsi="Times New Roman" w:cs="Times New Roman"/>
            <w:lang w:val="en-GB"/>
            <w:rPrChange w:id="827" w:author="Microsoft-Konto" w:date="2021-05-11T15:01:00Z">
              <w:rPr>
                <w:rFonts w:ascii="Times New Roman" w:hAnsi="Times New Roman" w:cs="Times New Roman"/>
              </w:rPr>
            </w:rPrChange>
          </w:rPr>
          <w:t xml:space="preserve">, J.M. 2015: The evolution of halophytes, </w:t>
        </w:r>
        <w:proofErr w:type="spellStart"/>
        <w:r w:rsidRPr="0048260D">
          <w:rPr>
            <w:rFonts w:ascii="Times New Roman" w:hAnsi="Times New Roman" w:cs="Times New Roman"/>
            <w:lang w:val="en-GB"/>
            <w:rPrChange w:id="828" w:author="Microsoft-Konto" w:date="2021-05-11T15:01:00Z">
              <w:rPr>
                <w:rFonts w:ascii="Times New Roman" w:hAnsi="Times New Roman" w:cs="Times New Roman"/>
              </w:rPr>
            </w:rPrChange>
          </w:rPr>
          <w:t>glycop</w:t>
        </w:r>
      </w:ins>
      <w:ins w:id="829" w:author="Microsoft-Konto" w:date="2021-05-11T15:02:00Z">
        <w:r>
          <w:rPr>
            <w:rFonts w:ascii="Times New Roman" w:hAnsi="Times New Roman" w:cs="Times New Roman"/>
            <w:lang w:val="en-GB"/>
          </w:rPr>
          <w:t>h</w:t>
        </w:r>
      </w:ins>
      <w:ins w:id="830" w:author="Microsoft-Konto" w:date="2021-05-11T15:00:00Z">
        <w:r w:rsidRPr="0048260D">
          <w:rPr>
            <w:rFonts w:ascii="Times New Roman" w:hAnsi="Times New Roman" w:cs="Times New Roman"/>
            <w:lang w:val="en-GB"/>
            <w:rPrChange w:id="831" w:author="Microsoft-Konto" w:date="2021-05-11T15:01:00Z">
              <w:rPr>
                <w:rFonts w:ascii="Times New Roman" w:hAnsi="Times New Roman" w:cs="Times New Roman"/>
              </w:rPr>
            </w:rPrChange>
          </w:rPr>
          <w:t>ytes</w:t>
        </w:r>
        <w:proofErr w:type="spellEnd"/>
        <w:r w:rsidRPr="0048260D">
          <w:rPr>
            <w:rFonts w:ascii="Times New Roman" w:hAnsi="Times New Roman" w:cs="Times New Roman"/>
            <w:lang w:val="en-GB"/>
            <w:rPrChange w:id="832" w:author="Microsoft-Konto" w:date="2021-05-11T15:01:00Z">
              <w:rPr>
                <w:rFonts w:ascii="Times New Roman" w:hAnsi="Times New Roman" w:cs="Times New Roman"/>
              </w:rPr>
            </w:rPrChange>
          </w:rPr>
          <w:t xml:space="preserve"> and crops, and </w:t>
        </w:r>
      </w:ins>
      <w:ins w:id="833" w:author="Microsoft-Konto" w:date="2021-05-11T15:01:00Z">
        <w:r w:rsidRPr="0048260D">
          <w:rPr>
            <w:rFonts w:ascii="Times New Roman" w:hAnsi="Times New Roman" w:cs="Times New Roman"/>
            <w:lang w:val="en-GB"/>
            <w:rPrChange w:id="834" w:author="Microsoft-Konto" w:date="2021-05-11T15:01:00Z">
              <w:rPr>
                <w:rFonts w:ascii="Times New Roman" w:hAnsi="Times New Roman" w:cs="Times New Roman"/>
              </w:rPr>
            </w:rPrChange>
          </w:rPr>
          <w:t>i</w:t>
        </w:r>
      </w:ins>
      <w:ins w:id="835" w:author="Microsoft-Konto" w:date="2021-05-11T15:02:00Z">
        <w:r>
          <w:rPr>
            <w:rFonts w:ascii="Times New Roman" w:hAnsi="Times New Roman" w:cs="Times New Roman"/>
            <w:lang w:val="en-GB"/>
          </w:rPr>
          <w:t>t</w:t>
        </w:r>
      </w:ins>
      <w:ins w:id="836" w:author="Microsoft-Konto" w:date="2021-05-11T15:01:00Z">
        <w:r w:rsidRPr="0048260D">
          <w:rPr>
            <w:rFonts w:ascii="Times New Roman" w:hAnsi="Times New Roman" w:cs="Times New Roman"/>
            <w:lang w:val="en-GB"/>
            <w:rPrChange w:id="837" w:author="Microsoft-Konto" w:date="2021-05-11T15:01:00Z">
              <w:rPr>
                <w:rFonts w:ascii="Times New Roman" w:hAnsi="Times New Roman" w:cs="Times New Roman"/>
              </w:rPr>
            </w:rPrChange>
          </w:rPr>
          <w:t>s</w:t>
        </w:r>
      </w:ins>
      <w:ins w:id="838" w:author="Microsoft-Konto" w:date="2021-05-11T15:00:00Z">
        <w:r w:rsidRPr="0048260D">
          <w:rPr>
            <w:rFonts w:ascii="Times New Roman" w:hAnsi="Times New Roman" w:cs="Times New Roman"/>
            <w:lang w:val="en-GB"/>
            <w:rPrChange w:id="839" w:author="Microsoft-Konto" w:date="2021-05-11T15:01:00Z">
              <w:rPr>
                <w:rFonts w:ascii="Times New Roman" w:hAnsi="Times New Roman" w:cs="Times New Roman"/>
              </w:rPr>
            </w:rPrChange>
          </w:rPr>
          <w:t xml:space="preserve"> </w:t>
        </w:r>
      </w:ins>
      <w:ins w:id="840" w:author="Microsoft-Konto" w:date="2021-05-11T15:01:00Z">
        <w:r>
          <w:rPr>
            <w:rFonts w:ascii="Times New Roman" w:hAnsi="Times New Roman" w:cs="Times New Roman"/>
            <w:lang w:val="en-GB"/>
          </w:rPr>
          <w:t>implications for food security under s</w:t>
        </w:r>
      </w:ins>
      <w:ins w:id="841" w:author="Microsoft-Konto" w:date="2021-05-11T15:02:00Z">
        <w:r>
          <w:rPr>
            <w:rFonts w:ascii="Times New Roman" w:hAnsi="Times New Roman" w:cs="Times New Roman"/>
            <w:lang w:val="en-GB"/>
          </w:rPr>
          <w:t>a</w:t>
        </w:r>
      </w:ins>
      <w:ins w:id="842" w:author="Microsoft-Konto" w:date="2021-05-11T15:01:00Z">
        <w:r>
          <w:rPr>
            <w:rFonts w:ascii="Times New Roman" w:hAnsi="Times New Roman" w:cs="Times New Roman"/>
            <w:lang w:val="en-GB"/>
          </w:rPr>
          <w:t>line conditions</w:t>
        </w:r>
      </w:ins>
      <w:ins w:id="843" w:author="Microsoft-Konto" w:date="2021-05-11T15:02:00Z">
        <w:r>
          <w:rPr>
            <w:rFonts w:ascii="Times New Roman" w:hAnsi="Times New Roman" w:cs="Times New Roman"/>
            <w:lang w:val="en-GB"/>
          </w:rPr>
          <w:t>.</w:t>
        </w:r>
      </w:ins>
      <w:ins w:id="844" w:author="Microsoft-Konto" w:date="2021-05-11T15:01:00Z">
        <w:r>
          <w:rPr>
            <w:rFonts w:ascii="Times New Roman" w:hAnsi="Times New Roman" w:cs="Times New Roman"/>
            <w:lang w:val="en-GB"/>
          </w:rPr>
          <w:t xml:space="preserve"> New Phytol. </w:t>
        </w:r>
        <w:r w:rsidRPr="0048260D">
          <w:rPr>
            <w:rFonts w:ascii="Times New Roman" w:hAnsi="Times New Roman" w:cs="Times New Roman"/>
            <w:b/>
            <w:lang w:val="en-GB"/>
            <w:rPrChange w:id="845" w:author="Microsoft-Konto" w:date="2021-05-11T15:01:00Z">
              <w:rPr>
                <w:rFonts w:ascii="Times New Roman" w:hAnsi="Times New Roman" w:cs="Times New Roman"/>
                <w:lang w:val="en-GB"/>
              </w:rPr>
            </w:rPrChange>
          </w:rPr>
          <w:t>206</w:t>
        </w:r>
        <w:r>
          <w:rPr>
            <w:rFonts w:ascii="Times New Roman" w:hAnsi="Times New Roman" w:cs="Times New Roman"/>
            <w:lang w:val="en-GB"/>
          </w:rPr>
          <w:t>: 557-570</w:t>
        </w:r>
      </w:ins>
    </w:p>
    <w:p w14:paraId="202F5D36" w14:textId="0C0C4791" w:rsidR="008C3DE8" w:rsidRPr="008C3DE8" w:rsidRDefault="008C3DE8" w:rsidP="00AB47D7">
      <w:pPr>
        <w:pStyle w:val="Bodytext21"/>
        <w:shd w:val="clear" w:color="000000" w:fill="auto"/>
        <w:spacing w:line="240" w:lineRule="auto"/>
        <w:ind w:left="360" w:hanging="360"/>
        <w:rPr>
          <w:rFonts w:ascii="Times New Roman" w:hAnsi="Times New Roman" w:cs="Times New Roman"/>
          <w:lang w:val="en-GB"/>
          <w:rPrChange w:id="846" w:author="Microsoft-Konto" w:date="2021-05-11T14:40:00Z">
            <w:rPr>
              <w:rFonts w:ascii="Times New Roman" w:hAnsi="Times New Roman" w:cs="Times New Roman"/>
            </w:rPr>
          </w:rPrChange>
        </w:rPr>
      </w:pPr>
      <w:ins w:id="847" w:author="Microsoft-Konto" w:date="2021-05-11T14:39:00Z">
        <w:r w:rsidRPr="0048260D">
          <w:rPr>
            <w:rFonts w:ascii="Times New Roman" w:hAnsi="Times New Roman" w:cs="Times New Roman"/>
            <w:smallCaps/>
            <w:lang w:val="en-GB"/>
            <w:rPrChange w:id="848" w:author="Microsoft-Konto" w:date="2021-05-11T15:02:00Z">
              <w:rPr>
                <w:rFonts w:ascii="Times New Roman" w:hAnsi="Times New Roman" w:cs="Times New Roman"/>
              </w:rPr>
            </w:rPrChange>
          </w:rPr>
          <w:t>Flowers, T.J., Yeo</w:t>
        </w:r>
        <w:r w:rsidRPr="008C3DE8">
          <w:rPr>
            <w:rFonts w:ascii="Times New Roman" w:hAnsi="Times New Roman" w:cs="Times New Roman"/>
            <w:lang w:val="en-GB"/>
            <w:rPrChange w:id="849" w:author="Microsoft-Konto" w:date="2021-05-11T14:40:00Z">
              <w:rPr>
                <w:rFonts w:ascii="Times New Roman" w:hAnsi="Times New Roman" w:cs="Times New Roman"/>
              </w:rPr>
            </w:rPrChange>
          </w:rPr>
          <w:t>, A.R. 1995: Br</w:t>
        </w:r>
      </w:ins>
      <w:ins w:id="850" w:author="Microsoft-Konto" w:date="2021-05-11T14:41:00Z">
        <w:r>
          <w:rPr>
            <w:rFonts w:ascii="Times New Roman" w:hAnsi="Times New Roman" w:cs="Times New Roman"/>
            <w:lang w:val="en-GB"/>
          </w:rPr>
          <w:t>e</w:t>
        </w:r>
      </w:ins>
      <w:ins w:id="851" w:author="Microsoft-Konto" w:date="2021-05-11T14:39:00Z">
        <w:r w:rsidRPr="008C3DE8">
          <w:rPr>
            <w:rFonts w:ascii="Times New Roman" w:hAnsi="Times New Roman" w:cs="Times New Roman"/>
            <w:lang w:val="en-GB"/>
            <w:rPrChange w:id="852" w:author="Microsoft-Konto" w:date="2021-05-11T14:40:00Z">
              <w:rPr>
                <w:rFonts w:ascii="Times New Roman" w:hAnsi="Times New Roman" w:cs="Times New Roman"/>
              </w:rPr>
            </w:rPrChange>
          </w:rPr>
          <w:t>eding for salinity resi</w:t>
        </w:r>
      </w:ins>
      <w:ins w:id="853" w:author="Microsoft-Konto" w:date="2021-05-11T14:41:00Z">
        <w:r>
          <w:rPr>
            <w:rFonts w:ascii="Times New Roman" w:hAnsi="Times New Roman" w:cs="Times New Roman"/>
            <w:lang w:val="en-GB"/>
          </w:rPr>
          <w:t>s</w:t>
        </w:r>
      </w:ins>
      <w:ins w:id="854" w:author="Microsoft-Konto" w:date="2021-05-11T14:39:00Z">
        <w:r w:rsidRPr="008C3DE8">
          <w:rPr>
            <w:rFonts w:ascii="Times New Roman" w:hAnsi="Times New Roman" w:cs="Times New Roman"/>
            <w:lang w:val="en-GB"/>
            <w:rPrChange w:id="855" w:author="Microsoft-Konto" w:date="2021-05-11T14:40:00Z">
              <w:rPr>
                <w:rFonts w:ascii="Times New Roman" w:hAnsi="Times New Roman" w:cs="Times New Roman"/>
              </w:rPr>
            </w:rPrChange>
          </w:rPr>
          <w:t>t</w:t>
        </w:r>
      </w:ins>
      <w:ins w:id="856" w:author="Microsoft-Konto" w:date="2021-05-11T14:41:00Z">
        <w:r>
          <w:rPr>
            <w:rFonts w:ascii="Times New Roman" w:hAnsi="Times New Roman" w:cs="Times New Roman"/>
            <w:lang w:val="en-GB"/>
          </w:rPr>
          <w:t>a</w:t>
        </w:r>
      </w:ins>
      <w:ins w:id="857" w:author="Microsoft-Konto" w:date="2021-05-11T14:39:00Z">
        <w:r w:rsidRPr="008C3DE8">
          <w:rPr>
            <w:rFonts w:ascii="Times New Roman" w:hAnsi="Times New Roman" w:cs="Times New Roman"/>
            <w:lang w:val="en-GB"/>
            <w:rPrChange w:id="858" w:author="Microsoft-Konto" w:date="2021-05-11T14:40:00Z">
              <w:rPr>
                <w:rFonts w:ascii="Times New Roman" w:hAnsi="Times New Roman" w:cs="Times New Roman"/>
              </w:rPr>
            </w:rPrChange>
          </w:rPr>
          <w:t>nce in crop plants:</w:t>
        </w:r>
      </w:ins>
      <w:ins w:id="859" w:author="Microsoft-Konto" w:date="2021-05-11T14:40:00Z">
        <w:r>
          <w:rPr>
            <w:rFonts w:ascii="Times New Roman" w:hAnsi="Times New Roman" w:cs="Times New Roman"/>
            <w:lang w:val="en-GB"/>
          </w:rPr>
          <w:t xml:space="preserve"> where next? Aust.</w:t>
        </w:r>
      </w:ins>
      <w:ins w:id="860" w:author="Microsoft-Konto" w:date="2021-05-11T16:07:00Z">
        <w:r w:rsidR="00946F4C">
          <w:rPr>
            <w:rFonts w:ascii="Times New Roman" w:hAnsi="Times New Roman" w:cs="Times New Roman"/>
            <w:lang w:val="en-GB"/>
          </w:rPr>
          <w:t xml:space="preserve"> </w:t>
        </w:r>
      </w:ins>
      <w:ins w:id="861" w:author="Microsoft-Konto" w:date="2021-05-11T14:40:00Z">
        <w:r>
          <w:rPr>
            <w:rFonts w:ascii="Times New Roman" w:hAnsi="Times New Roman" w:cs="Times New Roman"/>
            <w:lang w:val="en-GB"/>
          </w:rPr>
          <w:t>J.</w:t>
        </w:r>
      </w:ins>
      <w:ins w:id="862" w:author="Microsoft-Konto" w:date="2021-05-11T16:07:00Z">
        <w:r w:rsidR="00946F4C">
          <w:rPr>
            <w:rFonts w:ascii="Times New Roman" w:hAnsi="Times New Roman" w:cs="Times New Roman"/>
            <w:lang w:val="en-GB"/>
          </w:rPr>
          <w:t xml:space="preserve"> </w:t>
        </w:r>
      </w:ins>
      <w:ins w:id="863" w:author="Microsoft-Konto" w:date="2021-05-11T14:40:00Z">
        <w:r>
          <w:rPr>
            <w:rFonts w:ascii="Times New Roman" w:hAnsi="Times New Roman" w:cs="Times New Roman"/>
            <w:lang w:val="en-GB"/>
          </w:rPr>
          <w:t xml:space="preserve">Plant Physiol. </w:t>
        </w:r>
        <w:r w:rsidRPr="0048260D">
          <w:rPr>
            <w:rFonts w:ascii="Times New Roman" w:hAnsi="Times New Roman" w:cs="Times New Roman"/>
            <w:b/>
            <w:lang w:val="en-GB"/>
            <w:rPrChange w:id="864" w:author="Microsoft-Konto" w:date="2021-05-11T15:01:00Z">
              <w:rPr>
                <w:rFonts w:ascii="Times New Roman" w:hAnsi="Times New Roman" w:cs="Times New Roman"/>
                <w:lang w:val="en-GB"/>
              </w:rPr>
            </w:rPrChange>
          </w:rPr>
          <w:t>22</w:t>
        </w:r>
        <w:r>
          <w:rPr>
            <w:rFonts w:ascii="Times New Roman" w:hAnsi="Times New Roman" w:cs="Times New Roman"/>
            <w:lang w:val="en-GB"/>
          </w:rPr>
          <w:t>: 875-884</w:t>
        </w:r>
      </w:ins>
    </w:p>
    <w:p w14:paraId="0726ABB9" w14:textId="3BDF0ECC" w:rsidR="00AB47D7" w:rsidRPr="00597D29" w:rsidRDefault="00AB47D7" w:rsidP="00AB47D7">
      <w:pPr>
        <w:pStyle w:val="Bodytext21"/>
        <w:shd w:val="clear" w:color="000000" w:fill="auto"/>
        <w:spacing w:line="240" w:lineRule="auto"/>
        <w:ind w:left="360" w:hanging="360"/>
        <w:rPr>
          <w:rFonts w:ascii="Times New Roman" w:hAnsi="Times New Roman" w:cs="Times New Roman"/>
          <w:lang w:val="en-US"/>
        </w:rPr>
      </w:pPr>
      <w:r w:rsidRPr="000D1283">
        <w:rPr>
          <w:rStyle w:val="Bodytext2"/>
          <w:rFonts w:ascii="Times New Roman" w:hAnsi="Times New Roman" w:cs="Times New Roman"/>
          <w:smallCaps/>
          <w:lang w:eastAsia="de-DE"/>
        </w:rPr>
        <w:t>H</w:t>
      </w:r>
      <w:r w:rsidRPr="000D1283">
        <w:rPr>
          <w:rStyle w:val="Bodytext285pt"/>
          <w:rFonts w:ascii="Times New Roman" w:hAnsi="Times New Roman" w:cs="Times New Roman"/>
          <w:smallCaps/>
          <w:sz w:val="20"/>
          <w:szCs w:val="20"/>
          <w:lang w:eastAsia="de-DE"/>
        </w:rPr>
        <w:t>enning</w:t>
      </w:r>
      <w:r w:rsidRPr="000D1283">
        <w:rPr>
          <w:rStyle w:val="Bodytext2"/>
          <w:rFonts w:ascii="Times New Roman" w:hAnsi="Times New Roman" w:cs="Times New Roman"/>
          <w:lang w:eastAsia="de-DE"/>
        </w:rPr>
        <w:t xml:space="preserve">, I. 1994: Hydroklima und Klimavegetation der Kontinente. Münstersche Geogr. </w:t>
      </w:r>
      <w:r w:rsidRPr="00597D29">
        <w:rPr>
          <w:rStyle w:val="Bodytext2"/>
          <w:rFonts w:ascii="Times New Roman" w:hAnsi="Times New Roman" w:cs="Times New Roman"/>
          <w:lang w:val="en-US" w:eastAsia="de-DE"/>
        </w:rPr>
        <w:t>Arb</w:t>
      </w:r>
      <w:ins w:id="865" w:author="Microsoft-Konto" w:date="2021-05-11T16:07:00Z">
        <w:r w:rsidR="00946F4C">
          <w:rPr>
            <w:rStyle w:val="Bodytext2"/>
            <w:rFonts w:ascii="Times New Roman" w:hAnsi="Times New Roman" w:cs="Times New Roman"/>
            <w:lang w:val="en-US" w:eastAsia="de-DE"/>
          </w:rPr>
          <w:t>.</w:t>
        </w:r>
      </w:ins>
      <w:del w:id="866" w:author="Microsoft-Konto" w:date="2021-05-11T16:07:00Z">
        <w:r w:rsidRPr="00597D29" w:rsidDel="00946F4C">
          <w:rPr>
            <w:rStyle w:val="Bodytext2"/>
            <w:rFonts w:ascii="Times New Roman" w:hAnsi="Times New Roman" w:cs="Times New Roman"/>
            <w:lang w:val="en-US" w:eastAsia="de-DE"/>
          </w:rPr>
          <w:delText>eiten</w:delText>
        </w:r>
      </w:del>
      <w:r w:rsidRPr="00597D29">
        <w:rPr>
          <w:rStyle w:val="Bodytext2"/>
          <w:rFonts w:ascii="Times New Roman" w:hAnsi="Times New Roman" w:cs="Times New Roman"/>
          <w:lang w:val="en-US" w:eastAsia="de-DE"/>
        </w:rPr>
        <w:t xml:space="preserve"> </w:t>
      </w:r>
      <w:r w:rsidRPr="00597D29">
        <w:rPr>
          <w:rStyle w:val="Bodytext2Bold"/>
          <w:rFonts w:ascii="Times New Roman" w:hAnsi="Times New Roman" w:cs="Times New Roman"/>
          <w:lang w:val="en-US" w:eastAsia="de-DE"/>
        </w:rPr>
        <w:t>37</w:t>
      </w:r>
      <w:r w:rsidRPr="00597D29">
        <w:rPr>
          <w:rStyle w:val="Bodytext2"/>
          <w:rFonts w:ascii="Times New Roman" w:hAnsi="Times New Roman" w:cs="Times New Roman"/>
          <w:lang w:val="en-US" w:eastAsia="de-DE"/>
        </w:rPr>
        <w:t>: 144 S.</w:t>
      </w:r>
    </w:p>
    <w:p w14:paraId="71969DD0" w14:textId="77777777" w:rsidR="00AB47D7" w:rsidRDefault="00AB47D7" w:rsidP="00AB47D7">
      <w:pPr>
        <w:pStyle w:val="Bodytext21"/>
        <w:shd w:val="clear" w:color="000000" w:fill="auto"/>
        <w:spacing w:line="240" w:lineRule="auto"/>
        <w:ind w:left="360" w:hanging="360"/>
        <w:rPr>
          <w:ins w:id="867" w:author="Microsoft-Konto" w:date="2021-05-11T14:15:00Z"/>
          <w:rFonts w:ascii="Times New Roman" w:hAnsi="Times New Roman" w:cs="Times New Roman"/>
          <w:lang w:val="en-US"/>
        </w:rPr>
      </w:pPr>
      <w:r w:rsidRPr="00597D29">
        <w:rPr>
          <w:rStyle w:val="Bodytext2"/>
          <w:rFonts w:ascii="Times New Roman" w:hAnsi="Times New Roman" w:cs="Times New Roman"/>
          <w:smallCaps/>
          <w:lang w:val="en-US" w:eastAsia="de-DE"/>
        </w:rPr>
        <w:t>H</w:t>
      </w:r>
      <w:r w:rsidRPr="00597D29">
        <w:rPr>
          <w:rStyle w:val="Bodytext285pt"/>
          <w:rFonts w:ascii="Times New Roman" w:hAnsi="Times New Roman" w:cs="Times New Roman"/>
          <w:smallCaps/>
          <w:sz w:val="20"/>
          <w:szCs w:val="20"/>
          <w:lang w:val="en-US" w:eastAsia="de-DE"/>
        </w:rPr>
        <w:t>illel</w:t>
      </w:r>
      <w:r w:rsidRPr="00597D29">
        <w:rPr>
          <w:rStyle w:val="Bodytext2"/>
          <w:rFonts w:ascii="Times New Roman" w:hAnsi="Times New Roman" w:cs="Times New Roman"/>
          <w:lang w:val="en-US" w:eastAsia="de-DE"/>
        </w:rPr>
        <w:t>, D. 1980: Applications of soil physics. Acad. Press, New York</w:t>
      </w:r>
    </w:p>
    <w:p w14:paraId="2AEB71E1" w14:textId="6FA19A0D" w:rsidR="00EE2E6C" w:rsidRPr="00597D29" w:rsidRDefault="00EE2E6C" w:rsidP="00AB47D7">
      <w:pPr>
        <w:pStyle w:val="Bodytext21"/>
        <w:shd w:val="clear" w:color="000000" w:fill="auto"/>
        <w:spacing w:line="240" w:lineRule="auto"/>
        <w:ind w:left="360" w:hanging="360"/>
        <w:rPr>
          <w:rFonts w:ascii="Times New Roman" w:hAnsi="Times New Roman" w:cs="Times New Roman"/>
          <w:lang w:val="en-US"/>
        </w:rPr>
      </w:pPr>
      <w:proofErr w:type="spellStart"/>
      <w:ins w:id="868" w:author="Microsoft-Konto" w:date="2021-05-11T14:15:00Z">
        <w:r w:rsidRPr="00DC5ECA">
          <w:rPr>
            <w:rFonts w:ascii="Times New Roman" w:hAnsi="Times New Roman" w:cs="Times New Roman"/>
            <w:smallCaps/>
            <w:lang w:val="en-US"/>
            <w:rPrChange w:id="869" w:author="Microsoft-Konto" w:date="2021-05-11T14:26:00Z">
              <w:rPr>
                <w:rFonts w:ascii="Times New Roman" w:hAnsi="Times New Roman" w:cs="Times New Roman"/>
                <w:lang w:val="en-US"/>
              </w:rPr>
            </w:rPrChange>
          </w:rPr>
          <w:t>Ibrahimova</w:t>
        </w:r>
        <w:proofErr w:type="spellEnd"/>
        <w:r w:rsidRPr="00DC5ECA">
          <w:rPr>
            <w:rFonts w:ascii="Times New Roman" w:hAnsi="Times New Roman" w:cs="Times New Roman"/>
            <w:smallCaps/>
            <w:lang w:val="en-US"/>
            <w:rPrChange w:id="870" w:author="Microsoft-Konto" w:date="2021-05-11T14:26:00Z">
              <w:rPr>
                <w:rFonts w:ascii="Times New Roman" w:hAnsi="Times New Roman" w:cs="Times New Roman"/>
                <w:lang w:val="en-US"/>
              </w:rPr>
            </w:rPrChange>
          </w:rPr>
          <w:t xml:space="preserve">, U., </w:t>
        </w:r>
        <w:proofErr w:type="spellStart"/>
        <w:r w:rsidRPr="00DC5ECA">
          <w:rPr>
            <w:rFonts w:ascii="Times New Roman" w:hAnsi="Times New Roman" w:cs="Times New Roman"/>
            <w:smallCaps/>
            <w:lang w:val="en-US"/>
            <w:rPrChange w:id="871" w:author="Microsoft-Konto" w:date="2021-05-11T14:26:00Z">
              <w:rPr>
                <w:rFonts w:ascii="Times New Roman" w:hAnsi="Times New Roman" w:cs="Times New Roman"/>
                <w:lang w:val="en-US"/>
              </w:rPr>
            </w:rPrChange>
          </w:rPr>
          <w:t>Kumari</w:t>
        </w:r>
        <w:proofErr w:type="spellEnd"/>
        <w:r w:rsidRPr="00DC5ECA">
          <w:rPr>
            <w:rFonts w:ascii="Times New Roman" w:hAnsi="Times New Roman" w:cs="Times New Roman"/>
            <w:smallCaps/>
            <w:lang w:val="en-US"/>
            <w:rPrChange w:id="872" w:author="Microsoft-Konto" w:date="2021-05-11T14:26:00Z">
              <w:rPr>
                <w:rFonts w:ascii="Times New Roman" w:hAnsi="Times New Roman" w:cs="Times New Roman"/>
                <w:lang w:val="en-US"/>
              </w:rPr>
            </w:rPrChange>
          </w:rPr>
          <w:t>, P., Yadav,</w:t>
        </w:r>
        <w:r>
          <w:rPr>
            <w:rFonts w:ascii="Times New Roman" w:hAnsi="Times New Roman" w:cs="Times New Roman"/>
            <w:lang w:val="en-US"/>
          </w:rPr>
          <w:t xml:space="preserve"> S. </w:t>
        </w:r>
      </w:ins>
      <w:ins w:id="873" w:author="Microsoft-Konto" w:date="2021-05-11T14:16:00Z">
        <w:r>
          <w:rPr>
            <w:rFonts w:ascii="Times New Roman" w:hAnsi="Times New Roman" w:cs="Times New Roman"/>
            <w:lang w:val="en-US"/>
          </w:rPr>
          <w:t>et al. 202</w:t>
        </w:r>
      </w:ins>
      <w:ins w:id="874" w:author="Microsoft-Konto" w:date="2021-05-11T14:22:00Z">
        <w:r w:rsidR="00DC5ECA">
          <w:rPr>
            <w:rFonts w:ascii="Times New Roman" w:hAnsi="Times New Roman" w:cs="Times New Roman"/>
            <w:lang w:val="en-US"/>
          </w:rPr>
          <w:t>1</w:t>
        </w:r>
      </w:ins>
      <w:ins w:id="875" w:author="Microsoft-Konto" w:date="2021-05-11T14:16:00Z">
        <w:r>
          <w:rPr>
            <w:rFonts w:ascii="Times New Roman" w:hAnsi="Times New Roman" w:cs="Times New Roman"/>
            <w:lang w:val="en-US"/>
          </w:rPr>
          <w:t xml:space="preserve">: Progress in understanding salt stress response in plants using biotechnological tools. J. </w:t>
        </w:r>
        <w:proofErr w:type="spellStart"/>
        <w:r>
          <w:rPr>
            <w:rFonts w:ascii="Times New Roman" w:hAnsi="Times New Roman" w:cs="Times New Roman"/>
            <w:lang w:val="en-US"/>
          </w:rPr>
          <w:t>Biotechn</w:t>
        </w:r>
        <w:proofErr w:type="spellEnd"/>
        <w:r>
          <w:rPr>
            <w:rFonts w:ascii="Times New Roman" w:hAnsi="Times New Roman" w:cs="Times New Roman"/>
            <w:lang w:val="en-US"/>
          </w:rPr>
          <w:t>.</w:t>
        </w:r>
      </w:ins>
      <w:ins w:id="876" w:author="Microsoft-Konto" w:date="2021-05-11T14:21:00Z">
        <w:r w:rsidR="00DC5ECA">
          <w:rPr>
            <w:rFonts w:ascii="Times New Roman" w:hAnsi="Times New Roman" w:cs="Times New Roman"/>
            <w:lang w:val="en-US"/>
          </w:rPr>
          <w:t xml:space="preserve"> </w:t>
        </w:r>
        <w:r w:rsidR="00DC5ECA" w:rsidRPr="00DC5ECA">
          <w:rPr>
            <w:rFonts w:ascii="Times New Roman" w:hAnsi="Times New Roman" w:cs="Times New Roman"/>
            <w:b/>
            <w:lang w:val="en-US"/>
            <w:rPrChange w:id="877" w:author="Microsoft-Konto" w:date="2021-05-11T14:21:00Z">
              <w:rPr>
                <w:rFonts w:ascii="Times New Roman" w:hAnsi="Times New Roman" w:cs="Times New Roman"/>
                <w:lang w:val="en-US"/>
              </w:rPr>
            </w:rPrChange>
          </w:rPr>
          <w:t>329</w:t>
        </w:r>
        <w:r w:rsidR="00DC5ECA">
          <w:rPr>
            <w:rFonts w:ascii="Times New Roman" w:hAnsi="Times New Roman" w:cs="Times New Roman"/>
            <w:lang w:val="en-US"/>
          </w:rPr>
          <w:t>: 180-191</w:t>
        </w:r>
      </w:ins>
    </w:p>
    <w:p w14:paraId="3A312AF3"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J</w:t>
      </w:r>
      <w:r w:rsidRPr="000D1283">
        <w:rPr>
          <w:rStyle w:val="Bodytext27pt"/>
          <w:rFonts w:ascii="Times New Roman" w:hAnsi="Times New Roman" w:cs="Times New Roman"/>
          <w:smallCaps/>
          <w:sz w:val="20"/>
          <w:szCs w:val="20"/>
          <w:lang w:eastAsia="de-DE"/>
        </w:rPr>
        <w:t>unghans</w:t>
      </w:r>
      <w:r w:rsidRPr="000D1283">
        <w:rPr>
          <w:rStyle w:val="Bodytext2"/>
          <w:rFonts w:ascii="Times New Roman" w:hAnsi="Times New Roman" w:cs="Times New Roman"/>
          <w:lang w:eastAsia="de-DE"/>
        </w:rPr>
        <w:t>, H. 1969: Sonnenscheindauer und Strahlungsempfang geneigter Ebenen. Abhandlungen des Meteorologischen Dienstes der DDR 85, Berlin.</w:t>
      </w:r>
    </w:p>
    <w:p w14:paraId="0B4985D2"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lastRenderedPageBreak/>
        <w:t>K</w:t>
      </w:r>
      <w:r w:rsidRPr="000D1283">
        <w:rPr>
          <w:rStyle w:val="Bodytext285pt"/>
          <w:rFonts w:ascii="Times New Roman" w:hAnsi="Times New Roman" w:cs="Times New Roman"/>
          <w:smallCaps/>
          <w:sz w:val="20"/>
          <w:szCs w:val="20"/>
          <w:lang w:eastAsia="de-DE"/>
        </w:rPr>
        <w:t>earney</w:t>
      </w:r>
      <w:r w:rsidRPr="000D1283">
        <w:rPr>
          <w:rStyle w:val="Bodytext2"/>
          <w:rFonts w:ascii="Times New Roman" w:hAnsi="Times New Roman" w:cs="Times New Roman"/>
          <w:lang w:eastAsia="de-DE"/>
        </w:rPr>
        <w:t>, T.H., B</w:t>
      </w:r>
      <w:r w:rsidRPr="000D1283">
        <w:rPr>
          <w:rStyle w:val="Bodytext285pt2"/>
          <w:rFonts w:ascii="Times New Roman" w:hAnsi="Times New Roman" w:cs="Times New Roman"/>
          <w:sz w:val="20"/>
          <w:szCs w:val="20"/>
          <w:lang w:eastAsia="de-DE"/>
        </w:rPr>
        <w:t>riggs</w:t>
      </w:r>
      <w:r w:rsidRPr="000D1283">
        <w:rPr>
          <w:rStyle w:val="Bodytext2"/>
          <w:rFonts w:ascii="Times New Roman" w:hAnsi="Times New Roman" w:cs="Times New Roman"/>
          <w:lang w:eastAsia="de-DE"/>
        </w:rPr>
        <w:t xml:space="preserve">, L.J. et al. 1914: Indicator significance of Vegetation in Tooele Valley, Utah. J. Agric. Res. </w:t>
      </w:r>
      <w:r w:rsidRPr="000D1283">
        <w:rPr>
          <w:rStyle w:val="Bodytext2Bold"/>
          <w:rFonts w:ascii="Times New Roman" w:hAnsi="Times New Roman" w:cs="Times New Roman"/>
          <w:lang w:eastAsia="de-DE"/>
        </w:rPr>
        <w:t>1</w:t>
      </w:r>
      <w:r w:rsidRPr="000D1283">
        <w:rPr>
          <w:rStyle w:val="Bodytext2"/>
          <w:rFonts w:ascii="Times New Roman" w:hAnsi="Times New Roman" w:cs="Times New Roman"/>
          <w:lang w:eastAsia="de-DE"/>
        </w:rPr>
        <w:t>: 365-417</w:t>
      </w:r>
    </w:p>
    <w:p w14:paraId="1E9F7F17"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K</w:t>
      </w:r>
      <w:r w:rsidRPr="000D1283">
        <w:rPr>
          <w:rStyle w:val="Bodytext285pt2"/>
          <w:rFonts w:ascii="Times New Roman" w:hAnsi="Times New Roman" w:cs="Times New Roman"/>
          <w:sz w:val="20"/>
          <w:szCs w:val="20"/>
          <w:lang w:eastAsia="de-DE"/>
        </w:rPr>
        <w:t>untze</w:t>
      </w:r>
      <w:r w:rsidRPr="000D1283">
        <w:rPr>
          <w:rStyle w:val="Bodytext2"/>
          <w:rFonts w:ascii="Times New Roman" w:hAnsi="Times New Roman" w:cs="Times New Roman"/>
          <w:lang w:eastAsia="de-DE"/>
        </w:rPr>
        <w:t>, H., R</w:t>
      </w:r>
      <w:r w:rsidRPr="000D1283">
        <w:rPr>
          <w:rStyle w:val="Bodytext285pt2"/>
          <w:rFonts w:ascii="Times New Roman" w:hAnsi="Times New Roman" w:cs="Times New Roman"/>
          <w:sz w:val="20"/>
          <w:szCs w:val="20"/>
          <w:lang w:eastAsia="de-DE"/>
        </w:rPr>
        <w:t>oeschmann</w:t>
      </w:r>
      <w:r w:rsidRPr="000D1283">
        <w:rPr>
          <w:rStyle w:val="Bodytext2"/>
          <w:rFonts w:ascii="Times New Roman" w:hAnsi="Times New Roman" w:cs="Times New Roman"/>
          <w:lang w:eastAsia="de-DE"/>
        </w:rPr>
        <w:t>, G. &amp; S</w:t>
      </w:r>
      <w:r w:rsidRPr="000D1283">
        <w:rPr>
          <w:rStyle w:val="Bodytext285pt2"/>
          <w:rFonts w:ascii="Times New Roman" w:hAnsi="Times New Roman" w:cs="Times New Roman"/>
          <w:sz w:val="20"/>
          <w:szCs w:val="20"/>
          <w:lang w:eastAsia="de-DE"/>
        </w:rPr>
        <w:t>chwerdtfeger</w:t>
      </w:r>
      <w:r w:rsidRPr="000D1283">
        <w:rPr>
          <w:rStyle w:val="Bodytext2"/>
          <w:rFonts w:ascii="Times New Roman" w:hAnsi="Times New Roman" w:cs="Times New Roman"/>
          <w:lang w:eastAsia="de-DE"/>
        </w:rPr>
        <w:t>, G. 1994: Bodenkunde. 5. Aufl., Ulmer, Stuttgart 424 S.</w:t>
      </w:r>
    </w:p>
    <w:p w14:paraId="67DB58DD"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archer</w:t>
      </w:r>
      <w:r w:rsidRPr="000D1283">
        <w:rPr>
          <w:rStyle w:val="Bodytext2"/>
          <w:rFonts w:ascii="Times New Roman" w:hAnsi="Times New Roman" w:cs="Times New Roman"/>
          <w:lang w:eastAsia="de-DE"/>
        </w:rPr>
        <w:t xml:space="preserve">, W. 1980: Klimastress im Gebirge – Adaptationstraining und Selektionsfilter für Pflanzen. Rheinisch-Westfälische Akad. Wiss., N </w:t>
      </w:r>
      <w:r w:rsidRPr="000D1283">
        <w:rPr>
          <w:rStyle w:val="Bodytext2Bold"/>
          <w:rFonts w:ascii="Times New Roman" w:hAnsi="Times New Roman" w:cs="Times New Roman"/>
          <w:lang w:eastAsia="de-DE"/>
        </w:rPr>
        <w:t>291</w:t>
      </w:r>
      <w:r w:rsidRPr="000D1283">
        <w:rPr>
          <w:rStyle w:val="Bodytext2"/>
          <w:rFonts w:ascii="Times New Roman" w:hAnsi="Times New Roman" w:cs="Times New Roman"/>
          <w:lang w:eastAsia="de-DE"/>
        </w:rPr>
        <w:t>: 49-88</w:t>
      </w:r>
    </w:p>
    <w:p w14:paraId="64ED0960"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archer</w:t>
      </w:r>
      <w:r w:rsidRPr="000D1283">
        <w:rPr>
          <w:rStyle w:val="Bodytext2"/>
          <w:rFonts w:ascii="Times New Roman" w:hAnsi="Times New Roman" w:cs="Times New Roman"/>
          <w:lang w:eastAsia="de-DE"/>
        </w:rPr>
        <w:t>, W. 2001: Ökologie der Pflanzen. 5. Aufl., Ulmer, Stuttgart</w:t>
      </w:r>
    </w:p>
    <w:p w14:paraId="748D81B6"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auer</w:t>
      </w:r>
      <w:r w:rsidRPr="000D1283">
        <w:rPr>
          <w:rStyle w:val="Bodytext2"/>
          <w:rFonts w:ascii="Times New Roman" w:hAnsi="Times New Roman" w:cs="Times New Roman"/>
          <w:lang w:eastAsia="de-DE"/>
        </w:rPr>
        <w:t>, W. 1999: Klimatologie. Das Geographische Seminar. Westermann Verlag Braunschweig</w:t>
      </w:r>
    </w:p>
    <w:p w14:paraId="73B61B26"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L</w:t>
      </w:r>
      <w:r w:rsidRPr="000D1283">
        <w:rPr>
          <w:rStyle w:val="Bodytext285pt2"/>
          <w:rFonts w:ascii="Times New Roman" w:hAnsi="Times New Roman" w:cs="Times New Roman"/>
          <w:sz w:val="20"/>
          <w:szCs w:val="20"/>
          <w:lang w:eastAsia="de-DE"/>
        </w:rPr>
        <w:t>auer</w:t>
      </w:r>
      <w:r w:rsidRPr="000D1283">
        <w:rPr>
          <w:rStyle w:val="Bodytext2"/>
          <w:rFonts w:ascii="Times New Roman" w:hAnsi="Times New Roman" w:cs="Times New Roman"/>
          <w:lang w:eastAsia="de-DE"/>
        </w:rPr>
        <w:t>, W. &amp; F</w:t>
      </w:r>
      <w:r w:rsidRPr="000D1283">
        <w:rPr>
          <w:rStyle w:val="Bodytext285pt2"/>
          <w:rFonts w:ascii="Times New Roman" w:hAnsi="Times New Roman" w:cs="Times New Roman"/>
          <w:sz w:val="20"/>
          <w:szCs w:val="20"/>
          <w:lang w:eastAsia="de-DE"/>
        </w:rPr>
        <w:t>rankenberg</w:t>
      </w:r>
      <w:r w:rsidRPr="000D1283">
        <w:rPr>
          <w:rStyle w:val="Bodytext2"/>
          <w:rFonts w:ascii="Times New Roman" w:hAnsi="Times New Roman" w:cs="Times New Roman"/>
          <w:lang w:eastAsia="de-DE"/>
        </w:rPr>
        <w:t xml:space="preserve">, P. 1986: Eine Karte der hygrothermischen Klimatypen von Europa. Erdkunde </w:t>
      </w:r>
      <w:r w:rsidRPr="000D1283">
        <w:rPr>
          <w:rStyle w:val="Bodytext2Bold"/>
          <w:rFonts w:ascii="Times New Roman" w:hAnsi="Times New Roman" w:cs="Times New Roman"/>
          <w:lang w:eastAsia="de-DE"/>
        </w:rPr>
        <w:t>40</w:t>
      </w:r>
      <w:r w:rsidRPr="000D1283">
        <w:rPr>
          <w:rStyle w:val="Bodytext2"/>
          <w:rFonts w:ascii="Times New Roman" w:hAnsi="Times New Roman" w:cs="Times New Roman"/>
          <w:lang w:eastAsia="de-DE"/>
        </w:rPr>
        <w:t>: 85-94</w:t>
      </w:r>
    </w:p>
    <w:p w14:paraId="2C3C80B5"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L</w:t>
      </w:r>
      <w:r w:rsidRPr="000D1283">
        <w:rPr>
          <w:rStyle w:val="Bodytext285pt2"/>
          <w:rFonts w:ascii="Times New Roman" w:hAnsi="Times New Roman" w:cs="Times New Roman"/>
          <w:sz w:val="20"/>
          <w:szCs w:val="20"/>
          <w:lang w:eastAsia="de-DE"/>
        </w:rPr>
        <w:t>auer</w:t>
      </w:r>
      <w:r w:rsidRPr="000D1283">
        <w:rPr>
          <w:rStyle w:val="Bodytext2"/>
          <w:rFonts w:ascii="Times New Roman" w:hAnsi="Times New Roman" w:cs="Times New Roman"/>
          <w:lang w:eastAsia="de-DE"/>
        </w:rPr>
        <w:t xml:space="preserve">, W. &amp; </w:t>
      </w:r>
      <w:r w:rsidRPr="000D1283">
        <w:rPr>
          <w:rStyle w:val="Bodytext2"/>
          <w:rFonts w:ascii="Times New Roman" w:hAnsi="Times New Roman" w:cs="Times New Roman"/>
          <w:smallCaps/>
          <w:lang w:eastAsia="de-DE"/>
        </w:rPr>
        <w:t>R</w:t>
      </w:r>
      <w:r w:rsidRPr="000D1283">
        <w:rPr>
          <w:rStyle w:val="Bodytext285pt"/>
          <w:rFonts w:ascii="Times New Roman" w:hAnsi="Times New Roman" w:cs="Times New Roman"/>
          <w:smallCaps/>
          <w:sz w:val="20"/>
          <w:szCs w:val="20"/>
          <w:lang w:eastAsia="de-DE"/>
        </w:rPr>
        <w:t>afiqpoor</w:t>
      </w:r>
      <w:r w:rsidRPr="000D1283">
        <w:rPr>
          <w:rStyle w:val="Bodytext2"/>
          <w:rFonts w:ascii="Times New Roman" w:hAnsi="Times New Roman" w:cs="Times New Roman"/>
          <w:lang w:eastAsia="de-DE"/>
        </w:rPr>
        <w:t>, M.D. 2002: Die Klimate der Erde – eine Klassifikation auf der ökophysiologischen Grundlage der realen Vegetation. Erdwissenschaftliche Forschung, Bd. XL. Franz Steiner Verlag, Stuttgart</w:t>
      </w:r>
    </w:p>
    <w:p w14:paraId="28227BFE"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L</w:t>
      </w:r>
      <w:r w:rsidRPr="000D1283">
        <w:rPr>
          <w:rStyle w:val="Bodytext285pt2"/>
          <w:rFonts w:ascii="Times New Roman" w:hAnsi="Times New Roman" w:cs="Times New Roman"/>
          <w:sz w:val="20"/>
          <w:szCs w:val="20"/>
          <w:lang w:eastAsia="de-DE"/>
        </w:rPr>
        <w:t>auer</w:t>
      </w:r>
      <w:r w:rsidRPr="000D1283">
        <w:rPr>
          <w:rStyle w:val="Bodytext2"/>
          <w:rFonts w:ascii="Times New Roman" w:hAnsi="Times New Roman" w:cs="Times New Roman"/>
          <w:lang w:eastAsia="de-DE"/>
        </w:rPr>
        <w:t>, W., R</w:t>
      </w:r>
      <w:r w:rsidRPr="000D1283">
        <w:rPr>
          <w:rStyle w:val="Bodytext285pt2"/>
          <w:rFonts w:ascii="Times New Roman" w:hAnsi="Times New Roman" w:cs="Times New Roman"/>
          <w:sz w:val="20"/>
          <w:szCs w:val="20"/>
          <w:lang w:eastAsia="de-DE"/>
        </w:rPr>
        <w:t>afiqpoor</w:t>
      </w:r>
      <w:r w:rsidRPr="000D1283">
        <w:rPr>
          <w:rStyle w:val="Bodytext2"/>
          <w:rFonts w:ascii="Times New Roman" w:hAnsi="Times New Roman" w:cs="Times New Roman"/>
          <w:lang w:eastAsia="de-DE"/>
        </w:rPr>
        <w:t>, M.D. &amp; F</w:t>
      </w:r>
      <w:r w:rsidRPr="000D1283">
        <w:rPr>
          <w:rStyle w:val="Bodytext285pt2"/>
          <w:rFonts w:ascii="Times New Roman" w:hAnsi="Times New Roman" w:cs="Times New Roman"/>
          <w:sz w:val="20"/>
          <w:szCs w:val="20"/>
          <w:lang w:eastAsia="de-DE"/>
        </w:rPr>
        <w:t>rankenberg</w:t>
      </w:r>
      <w:r w:rsidRPr="000D1283">
        <w:rPr>
          <w:rStyle w:val="Bodytext2"/>
          <w:rFonts w:ascii="Times New Roman" w:hAnsi="Times New Roman" w:cs="Times New Roman"/>
          <w:lang w:eastAsia="de-DE"/>
        </w:rPr>
        <w:t xml:space="preserve">, P. 1996: Die Klimate der Erde. Erdkunde </w:t>
      </w:r>
      <w:r w:rsidRPr="000D1283">
        <w:rPr>
          <w:rStyle w:val="Bodytext2Bold"/>
          <w:rFonts w:ascii="Times New Roman" w:hAnsi="Times New Roman" w:cs="Times New Roman"/>
          <w:lang w:eastAsia="de-DE"/>
        </w:rPr>
        <w:t>50</w:t>
      </w:r>
      <w:r w:rsidRPr="000D1283">
        <w:rPr>
          <w:rStyle w:val="Bodytext2"/>
          <w:rFonts w:ascii="Times New Roman" w:hAnsi="Times New Roman" w:cs="Times New Roman"/>
          <w:lang w:eastAsia="de-DE"/>
        </w:rPr>
        <w:t>: 275-300</w:t>
      </w:r>
    </w:p>
    <w:p w14:paraId="4DFB89C0"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erch</w:t>
      </w:r>
      <w:r w:rsidRPr="000D1283">
        <w:rPr>
          <w:rStyle w:val="Bodytext2"/>
          <w:rFonts w:ascii="Times New Roman" w:hAnsi="Times New Roman" w:cs="Times New Roman"/>
          <w:lang w:eastAsia="de-DE"/>
        </w:rPr>
        <w:t>, G. 1991: Pflanzenökologie. Akad.-Verlag, Berlin 535 S.</w:t>
      </w:r>
    </w:p>
    <w:p w14:paraId="45E079B8" w14:textId="77777777" w:rsidR="00AB47D7" w:rsidRDefault="00AB47D7" w:rsidP="00AB47D7">
      <w:pPr>
        <w:pStyle w:val="Bodytext21"/>
        <w:shd w:val="clear" w:color="000000" w:fill="auto"/>
        <w:spacing w:line="240" w:lineRule="auto"/>
        <w:ind w:left="360" w:hanging="360"/>
        <w:rPr>
          <w:ins w:id="878" w:author="Microsoft-Konto" w:date="2021-05-11T16:09:00Z"/>
          <w:rFonts w:ascii="Times New Roman" w:hAnsi="Times New Roman" w:cs="Times New Roman"/>
          <w:lang w:val="en-US"/>
        </w:rPr>
      </w:pP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evitt</w:t>
      </w:r>
      <w:r w:rsidRPr="000D1283">
        <w:rPr>
          <w:rStyle w:val="Bodytext2"/>
          <w:rFonts w:ascii="Times New Roman" w:hAnsi="Times New Roman" w:cs="Times New Roman"/>
          <w:lang w:eastAsia="de-DE"/>
        </w:rPr>
        <w:t xml:space="preserve">, J. 1972: Responses of plants to environmental stresses. Vol. 1+2; (1980: 2nd. edit.) Acad. </w:t>
      </w:r>
      <w:r w:rsidRPr="00597D29">
        <w:rPr>
          <w:rStyle w:val="Bodytext2"/>
          <w:rFonts w:ascii="Times New Roman" w:hAnsi="Times New Roman" w:cs="Times New Roman"/>
          <w:lang w:val="en-US" w:eastAsia="de-DE"/>
        </w:rPr>
        <w:t>Press, New York 497 + 606 p.</w:t>
      </w:r>
    </w:p>
    <w:p w14:paraId="12B5164F" w14:textId="514BDC9C" w:rsidR="00946F4C" w:rsidRDefault="00946F4C" w:rsidP="00AB47D7">
      <w:pPr>
        <w:pStyle w:val="Bodytext21"/>
        <w:shd w:val="clear" w:color="000000" w:fill="auto"/>
        <w:spacing w:line="240" w:lineRule="auto"/>
        <w:ind w:left="360" w:hanging="360"/>
        <w:rPr>
          <w:ins w:id="879" w:author="Microsoft-Konto" w:date="2021-05-11T14:41:00Z"/>
          <w:rFonts w:ascii="Times New Roman" w:hAnsi="Times New Roman" w:cs="Times New Roman"/>
          <w:lang w:val="en-US"/>
        </w:rPr>
      </w:pPr>
      <w:proofErr w:type="spellStart"/>
      <w:ins w:id="880" w:author="Microsoft-Konto" w:date="2021-05-11T16:09:00Z">
        <w:r w:rsidRPr="00E21C36">
          <w:rPr>
            <w:rFonts w:ascii="Times New Roman" w:hAnsi="Times New Roman" w:cs="Times New Roman"/>
            <w:smallCaps/>
            <w:lang w:val="en-US"/>
            <w:rPrChange w:id="881" w:author="Microsoft-Konto" w:date="2021-05-11T16:15:00Z">
              <w:rPr>
                <w:rFonts w:ascii="Times New Roman" w:hAnsi="Times New Roman" w:cs="Times New Roman"/>
                <w:lang w:val="en-US"/>
              </w:rPr>
            </w:rPrChange>
          </w:rPr>
          <w:t>Marschner</w:t>
        </w:r>
        <w:proofErr w:type="spellEnd"/>
        <w:r>
          <w:rPr>
            <w:rFonts w:ascii="Times New Roman" w:hAnsi="Times New Roman" w:cs="Times New Roman"/>
            <w:lang w:val="en-US"/>
          </w:rPr>
          <w:t xml:space="preserve">, </w:t>
        </w:r>
      </w:ins>
      <w:ins w:id="882" w:author="Microsoft-Konto" w:date="2021-05-11T16:14:00Z">
        <w:r w:rsidR="00E21C36">
          <w:rPr>
            <w:rFonts w:ascii="Times New Roman" w:hAnsi="Times New Roman" w:cs="Times New Roman"/>
            <w:lang w:val="en-US"/>
          </w:rPr>
          <w:t xml:space="preserve">H. 1986: </w:t>
        </w:r>
        <w:proofErr w:type="spellStart"/>
        <w:r w:rsidR="00E21C36">
          <w:rPr>
            <w:rFonts w:ascii="Times New Roman" w:hAnsi="Times New Roman" w:cs="Times New Roman"/>
            <w:lang w:val="en-US"/>
          </w:rPr>
          <w:t>Mioneral</w:t>
        </w:r>
        <w:proofErr w:type="spellEnd"/>
        <w:r w:rsidR="00E21C36">
          <w:rPr>
            <w:rFonts w:ascii="Times New Roman" w:hAnsi="Times New Roman" w:cs="Times New Roman"/>
            <w:lang w:val="en-US"/>
          </w:rPr>
          <w:t xml:space="preserve"> nutrition of higher plants. Acad. Press Harcourt/London 674 pp.</w:t>
        </w:r>
      </w:ins>
    </w:p>
    <w:p w14:paraId="363FDA27" w14:textId="06FD196C" w:rsidR="008C3DE8" w:rsidRPr="00597D29" w:rsidRDefault="008C3DE8" w:rsidP="00AB47D7">
      <w:pPr>
        <w:pStyle w:val="Bodytext21"/>
        <w:shd w:val="clear" w:color="000000" w:fill="auto"/>
        <w:spacing w:line="240" w:lineRule="auto"/>
        <w:ind w:left="360" w:hanging="360"/>
        <w:rPr>
          <w:rFonts w:ascii="Times New Roman" w:hAnsi="Times New Roman" w:cs="Times New Roman"/>
          <w:lang w:val="en-US"/>
        </w:rPr>
      </w:pPr>
      <w:proofErr w:type="spellStart"/>
      <w:ins w:id="883" w:author="Microsoft-Konto" w:date="2021-05-11T14:41:00Z">
        <w:r w:rsidRPr="00B84B5F">
          <w:rPr>
            <w:rFonts w:ascii="Times New Roman" w:hAnsi="Times New Roman" w:cs="Times New Roman"/>
            <w:smallCaps/>
            <w:lang w:val="en-US"/>
            <w:rPrChange w:id="884" w:author="Microsoft-Konto" w:date="2021-05-11T15:49:00Z">
              <w:rPr>
                <w:rFonts w:ascii="Times New Roman" w:hAnsi="Times New Roman" w:cs="Times New Roman"/>
                <w:lang w:val="en-US"/>
              </w:rPr>
            </w:rPrChange>
          </w:rPr>
          <w:t>Munns</w:t>
        </w:r>
        <w:proofErr w:type="spellEnd"/>
        <w:r>
          <w:rPr>
            <w:rFonts w:ascii="Times New Roman" w:hAnsi="Times New Roman" w:cs="Times New Roman"/>
            <w:lang w:val="en-US"/>
          </w:rPr>
          <w:t xml:space="preserve">, R. 2005: Genes and salt tolerance: bringing them together. New </w:t>
        </w:r>
        <w:proofErr w:type="spellStart"/>
        <w:r>
          <w:rPr>
            <w:rFonts w:ascii="Times New Roman" w:hAnsi="Times New Roman" w:cs="Times New Roman"/>
            <w:lang w:val="en-US"/>
          </w:rPr>
          <w:t>Phy</w:t>
        </w:r>
      </w:ins>
      <w:ins w:id="885" w:author="Microsoft-Konto" w:date="2021-05-11T14:42:00Z">
        <w:r>
          <w:rPr>
            <w:rFonts w:ascii="Times New Roman" w:hAnsi="Times New Roman" w:cs="Times New Roman"/>
            <w:lang w:val="en-US"/>
          </w:rPr>
          <w:t>t</w:t>
        </w:r>
      </w:ins>
      <w:ins w:id="886" w:author="Microsoft-Konto" w:date="2021-05-11T14:41:00Z">
        <w:r>
          <w:rPr>
            <w:rFonts w:ascii="Times New Roman" w:hAnsi="Times New Roman" w:cs="Times New Roman"/>
            <w:lang w:val="en-US"/>
          </w:rPr>
          <w:t>ologist</w:t>
        </w:r>
        <w:proofErr w:type="spellEnd"/>
        <w:r>
          <w:rPr>
            <w:rFonts w:ascii="Times New Roman" w:hAnsi="Times New Roman" w:cs="Times New Roman"/>
            <w:lang w:val="en-US"/>
          </w:rPr>
          <w:t xml:space="preserve"> </w:t>
        </w:r>
        <w:r w:rsidRPr="00946F4C">
          <w:rPr>
            <w:rFonts w:ascii="Times New Roman" w:hAnsi="Times New Roman" w:cs="Times New Roman"/>
            <w:b/>
            <w:lang w:val="en-US"/>
            <w:rPrChange w:id="887" w:author="Microsoft-Konto" w:date="2021-05-11T16:07:00Z">
              <w:rPr>
                <w:rFonts w:ascii="Times New Roman" w:hAnsi="Times New Roman" w:cs="Times New Roman"/>
                <w:lang w:val="en-US"/>
              </w:rPr>
            </w:rPrChange>
          </w:rPr>
          <w:t>167</w:t>
        </w:r>
        <w:r>
          <w:rPr>
            <w:rFonts w:ascii="Times New Roman" w:hAnsi="Times New Roman" w:cs="Times New Roman"/>
            <w:lang w:val="en-US"/>
          </w:rPr>
          <w:t>: 645-663</w:t>
        </w:r>
      </w:ins>
    </w:p>
    <w:p w14:paraId="4FAA620F"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597D29">
        <w:rPr>
          <w:rStyle w:val="Bodytext2"/>
          <w:rFonts w:ascii="Times New Roman" w:hAnsi="Times New Roman" w:cs="Times New Roman"/>
          <w:lang w:val="en-US" w:eastAsia="de-DE"/>
        </w:rPr>
        <w:t>P</w:t>
      </w:r>
      <w:r w:rsidRPr="00597D29">
        <w:rPr>
          <w:rStyle w:val="Bodytext285pt2"/>
          <w:rFonts w:ascii="Times New Roman" w:hAnsi="Times New Roman" w:cs="Times New Roman"/>
          <w:sz w:val="20"/>
          <w:szCs w:val="20"/>
          <w:lang w:val="en-US" w:eastAsia="de-DE"/>
        </w:rPr>
        <w:t>opp</w:t>
      </w:r>
      <w:r w:rsidRPr="00597D29">
        <w:rPr>
          <w:rStyle w:val="Bodytext2"/>
          <w:rFonts w:ascii="Times New Roman" w:hAnsi="Times New Roman" w:cs="Times New Roman"/>
          <w:lang w:val="en-US" w:eastAsia="de-DE"/>
        </w:rPr>
        <w:t xml:space="preserve">, M. 1995 Salt resistance in herbaceous halophytes and mangroves. </w:t>
      </w:r>
      <w:r w:rsidRPr="000D1283">
        <w:rPr>
          <w:rStyle w:val="Bodytext2"/>
          <w:rFonts w:ascii="Times New Roman" w:hAnsi="Times New Roman" w:cs="Times New Roman"/>
          <w:lang w:eastAsia="de-DE"/>
        </w:rPr>
        <w:t xml:space="preserve">Progress in Botany </w:t>
      </w:r>
      <w:r w:rsidRPr="000D1283">
        <w:rPr>
          <w:rStyle w:val="Bodytext2Bold"/>
          <w:rFonts w:ascii="Times New Roman" w:hAnsi="Times New Roman" w:cs="Times New Roman"/>
          <w:lang w:eastAsia="de-DE"/>
        </w:rPr>
        <w:t>56</w:t>
      </w:r>
      <w:r w:rsidRPr="000D1283">
        <w:rPr>
          <w:rStyle w:val="Bodytext2"/>
          <w:rFonts w:ascii="Times New Roman" w:hAnsi="Times New Roman" w:cs="Times New Roman"/>
          <w:lang w:eastAsia="de-DE"/>
        </w:rPr>
        <w:t>: 416-429</w:t>
      </w:r>
    </w:p>
    <w:p w14:paraId="5680A799"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S</w:t>
      </w:r>
      <w:r w:rsidRPr="000D1283">
        <w:rPr>
          <w:rStyle w:val="Bodytext285pt"/>
          <w:rFonts w:ascii="Times New Roman" w:hAnsi="Times New Roman" w:cs="Times New Roman"/>
          <w:smallCaps/>
          <w:sz w:val="20"/>
          <w:szCs w:val="20"/>
          <w:lang w:eastAsia="de-DE"/>
        </w:rPr>
        <w:t>cheffer</w:t>
      </w:r>
      <w:r w:rsidRPr="000D1283">
        <w:rPr>
          <w:rStyle w:val="Bodytext2"/>
          <w:rFonts w:ascii="Times New Roman" w:hAnsi="Times New Roman" w:cs="Times New Roman"/>
          <w:lang w:eastAsia="de-DE"/>
        </w:rPr>
        <w:t xml:space="preserve">, P. &amp; </w:t>
      </w:r>
      <w:r w:rsidRPr="000D1283">
        <w:rPr>
          <w:rStyle w:val="Bodytext2"/>
          <w:rFonts w:ascii="Times New Roman" w:hAnsi="Times New Roman" w:cs="Times New Roman"/>
          <w:smallCaps/>
          <w:lang w:eastAsia="de-DE"/>
        </w:rPr>
        <w:t>S</w:t>
      </w:r>
      <w:r w:rsidRPr="000D1283">
        <w:rPr>
          <w:rStyle w:val="Bodytext285pt"/>
          <w:rFonts w:ascii="Times New Roman" w:hAnsi="Times New Roman" w:cs="Times New Roman"/>
          <w:smallCaps/>
          <w:sz w:val="20"/>
          <w:szCs w:val="20"/>
          <w:lang w:eastAsia="de-DE"/>
        </w:rPr>
        <w:t>chachtschabel</w:t>
      </w:r>
      <w:r w:rsidRPr="000D1283">
        <w:rPr>
          <w:rStyle w:val="Bodytext2"/>
          <w:rFonts w:ascii="Times New Roman" w:hAnsi="Times New Roman" w:cs="Times New Roman"/>
          <w:lang w:eastAsia="de-DE"/>
        </w:rPr>
        <w:t>, P. 1992: Lehrbuch der Bodenkunde. Enke, Stuttgart 491 S.</w:t>
      </w:r>
    </w:p>
    <w:p w14:paraId="20AA83BB"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S</w:t>
      </w:r>
      <w:r w:rsidRPr="000D1283">
        <w:rPr>
          <w:rStyle w:val="Bodytext285pt"/>
          <w:rFonts w:ascii="Times New Roman" w:hAnsi="Times New Roman" w:cs="Times New Roman"/>
          <w:smallCaps/>
          <w:sz w:val="20"/>
          <w:szCs w:val="20"/>
          <w:lang w:eastAsia="de-DE"/>
        </w:rPr>
        <w:t>chmithüsen</w:t>
      </w:r>
      <w:r w:rsidRPr="000D1283">
        <w:rPr>
          <w:rStyle w:val="Bodytext2"/>
          <w:rFonts w:ascii="Times New Roman" w:hAnsi="Times New Roman" w:cs="Times New Roman"/>
          <w:lang w:eastAsia="de-DE"/>
        </w:rPr>
        <w:t xml:space="preserve">, J. 1956: Die räumliche Ordnung der chilenischen Vegetation. Bonner Geogr. Abh. </w:t>
      </w:r>
      <w:r w:rsidRPr="000D1283">
        <w:rPr>
          <w:rStyle w:val="Bodytext2Bold"/>
          <w:rFonts w:ascii="Times New Roman" w:hAnsi="Times New Roman" w:cs="Times New Roman"/>
          <w:lang w:eastAsia="de-DE"/>
        </w:rPr>
        <w:t>17</w:t>
      </w:r>
      <w:r w:rsidRPr="000D1283">
        <w:rPr>
          <w:rStyle w:val="Bodytext2"/>
          <w:rFonts w:ascii="Times New Roman" w:hAnsi="Times New Roman" w:cs="Times New Roman"/>
          <w:lang w:eastAsia="de-DE"/>
        </w:rPr>
        <w:t>, 86 S.</w:t>
      </w:r>
    </w:p>
    <w:p w14:paraId="488C6D08"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lang w:eastAsia="de-DE"/>
        </w:rPr>
        <w:t>S</w:t>
      </w:r>
      <w:r w:rsidRPr="000D1283">
        <w:rPr>
          <w:rStyle w:val="Bodytext285pt2"/>
          <w:rFonts w:ascii="Times New Roman" w:hAnsi="Times New Roman" w:cs="Times New Roman"/>
          <w:sz w:val="20"/>
          <w:szCs w:val="20"/>
          <w:lang w:eastAsia="de-DE"/>
        </w:rPr>
        <w:t>chönwiese</w:t>
      </w:r>
      <w:r w:rsidRPr="000D1283">
        <w:rPr>
          <w:rStyle w:val="Bodytext2"/>
          <w:rFonts w:ascii="Times New Roman" w:hAnsi="Times New Roman" w:cs="Times New Roman"/>
          <w:lang w:eastAsia="de-DE"/>
        </w:rPr>
        <w:t>, C.-D. 1994: Klimatologie. UTB1793, Ulmer, Stuttgart 436 S.</w:t>
      </w:r>
    </w:p>
    <w:p w14:paraId="4E3FAC6A"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T</w:t>
      </w:r>
      <w:r w:rsidRPr="000D1283">
        <w:rPr>
          <w:rStyle w:val="Bodytext285pt"/>
          <w:rFonts w:ascii="Times New Roman" w:hAnsi="Times New Roman" w:cs="Times New Roman"/>
          <w:smallCaps/>
          <w:sz w:val="20"/>
          <w:szCs w:val="20"/>
          <w:lang w:eastAsia="de-DE"/>
        </w:rPr>
        <w:t>ischler</w:t>
      </w:r>
      <w:r w:rsidRPr="000D1283">
        <w:rPr>
          <w:rStyle w:val="Bodytext2"/>
          <w:rFonts w:ascii="Times New Roman" w:hAnsi="Times New Roman" w:cs="Times New Roman"/>
          <w:lang w:eastAsia="de-DE"/>
        </w:rPr>
        <w:t>, W. 1984: Einführung in die Ökologie. 3. Aufl. Fischer, Stuttgart, 437 S.</w:t>
      </w:r>
    </w:p>
    <w:p w14:paraId="7BC6368C" w14:textId="77777777" w:rsidR="00AB47D7" w:rsidRDefault="00AB47D7" w:rsidP="00AB47D7">
      <w:pPr>
        <w:pStyle w:val="Bodytext21"/>
        <w:shd w:val="clear" w:color="000000" w:fill="auto"/>
        <w:spacing w:line="240" w:lineRule="auto"/>
        <w:ind w:left="360" w:hanging="360"/>
        <w:rPr>
          <w:ins w:id="888" w:author="Microsoft-Konto" w:date="2021-05-11T15:03:00Z"/>
          <w:rFonts w:ascii="Times New Roman" w:hAnsi="Times New Roman" w:cs="Times New Roman"/>
        </w:rPr>
      </w:pPr>
      <w:r w:rsidRPr="000D1283">
        <w:rPr>
          <w:rStyle w:val="Bodytext2"/>
          <w:rFonts w:ascii="Times New Roman" w:hAnsi="Times New Roman" w:cs="Times New Roman"/>
          <w:smallCaps/>
          <w:lang w:eastAsia="de-DE"/>
        </w:rPr>
        <w:t>T</w:t>
      </w:r>
      <w:r w:rsidRPr="000D1283">
        <w:rPr>
          <w:rStyle w:val="Bodytext285pt"/>
          <w:rFonts w:ascii="Times New Roman" w:hAnsi="Times New Roman" w:cs="Times New Roman"/>
          <w:smallCaps/>
          <w:sz w:val="20"/>
          <w:szCs w:val="20"/>
          <w:lang w:eastAsia="de-DE"/>
        </w:rPr>
        <w:t>roll</w:t>
      </w:r>
      <w:r w:rsidRPr="000D1283">
        <w:rPr>
          <w:rStyle w:val="Bodytext2"/>
          <w:rFonts w:ascii="Times New Roman" w:hAnsi="Times New Roman" w:cs="Times New Roman"/>
          <w:lang w:eastAsia="de-DE"/>
        </w:rPr>
        <w:t xml:space="preserve">, C. 1943: Thermische Klimatypen der Erde. In: Petermanns Mitteilungen </w:t>
      </w:r>
      <w:r w:rsidRPr="000D1283">
        <w:rPr>
          <w:rStyle w:val="Bodytext2Bold"/>
          <w:rFonts w:ascii="Times New Roman" w:hAnsi="Times New Roman" w:cs="Times New Roman"/>
          <w:lang w:eastAsia="de-DE"/>
        </w:rPr>
        <w:t>89</w:t>
      </w:r>
      <w:r w:rsidRPr="000D1283">
        <w:rPr>
          <w:rStyle w:val="Bodytext2"/>
          <w:rFonts w:ascii="Times New Roman" w:hAnsi="Times New Roman" w:cs="Times New Roman"/>
          <w:lang w:eastAsia="de-DE"/>
        </w:rPr>
        <w:t>: 81-89</w:t>
      </w:r>
    </w:p>
    <w:p w14:paraId="23D25677" w14:textId="441643C1" w:rsidR="0048260D" w:rsidRPr="0048260D" w:rsidRDefault="0048260D" w:rsidP="00AB47D7">
      <w:pPr>
        <w:pStyle w:val="Bodytext21"/>
        <w:shd w:val="clear" w:color="000000" w:fill="auto"/>
        <w:spacing w:line="240" w:lineRule="auto"/>
        <w:ind w:left="360" w:hanging="360"/>
        <w:rPr>
          <w:rFonts w:ascii="Times New Roman" w:hAnsi="Times New Roman" w:cs="Times New Roman"/>
          <w:lang w:val="en-GB"/>
          <w:rPrChange w:id="889" w:author="Microsoft-Konto" w:date="2021-05-11T15:03:00Z">
            <w:rPr>
              <w:rFonts w:ascii="Times New Roman" w:hAnsi="Times New Roman" w:cs="Times New Roman"/>
            </w:rPr>
          </w:rPrChange>
        </w:rPr>
      </w:pPr>
      <w:proofErr w:type="spellStart"/>
      <w:ins w:id="890" w:author="Microsoft-Konto" w:date="2021-05-11T15:03:00Z">
        <w:r w:rsidRPr="0048260D">
          <w:rPr>
            <w:rFonts w:ascii="Times New Roman" w:hAnsi="Times New Roman" w:cs="Times New Roman"/>
            <w:smallCaps/>
            <w:lang w:val="en-GB"/>
            <w:rPrChange w:id="891" w:author="Microsoft-Konto" w:date="2021-05-11T15:04:00Z">
              <w:rPr>
                <w:rFonts w:ascii="Times New Roman" w:hAnsi="Times New Roman" w:cs="Times New Roman"/>
              </w:rPr>
            </w:rPrChange>
          </w:rPr>
          <w:t>Waisel</w:t>
        </w:r>
        <w:proofErr w:type="spellEnd"/>
        <w:r w:rsidRPr="0048260D">
          <w:rPr>
            <w:rFonts w:ascii="Times New Roman" w:hAnsi="Times New Roman" w:cs="Times New Roman"/>
            <w:smallCaps/>
            <w:lang w:val="en-GB"/>
            <w:rPrChange w:id="892" w:author="Microsoft-Konto" w:date="2021-05-11T15:04:00Z">
              <w:rPr>
                <w:rFonts w:ascii="Times New Roman" w:hAnsi="Times New Roman" w:cs="Times New Roman"/>
              </w:rPr>
            </w:rPrChange>
          </w:rPr>
          <w:t>,</w:t>
        </w:r>
        <w:r w:rsidRPr="0048260D">
          <w:rPr>
            <w:rFonts w:ascii="Times New Roman" w:hAnsi="Times New Roman" w:cs="Times New Roman"/>
            <w:lang w:val="en-GB"/>
            <w:rPrChange w:id="893" w:author="Microsoft-Konto" w:date="2021-05-11T15:03:00Z">
              <w:rPr>
                <w:rFonts w:ascii="Times New Roman" w:hAnsi="Times New Roman" w:cs="Times New Roman"/>
              </w:rPr>
            </w:rPrChange>
          </w:rPr>
          <w:t xml:space="preserve"> Y. 1972: Bi</w:t>
        </w:r>
        <w:r>
          <w:rPr>
            <w:rFonts w:ascii="Times New Roman" w:hAnsi="Times New Roman" w:cs="Times New Roman"/>
            <w:lang w:val="en-GB"/>
          </w:rPr>
          <w:t>o</w:t>
        </w:r>
        <w:r w:rsidRPr="0048260D">
          <w:rPr>
            <w:rFonts w:ascii="Times New Roman" w:hAnsi="Times New Roman" w:cs="Times New Roman"/>
            <w:lang w:val="en-GB"/>
            <w:rPrChange w:id="894" w:author="Microsoft-Konto" w:date="2021-05-11T15:03:00Z">
              <w:rPr>
                <w:rFonts w:ascii="Times New Roman" w:hAnsi="Times New Roman" w:cs="Times New Roman"/>
              </w:rPr>
            </w:rPrChange>
          </w:rPr>
          <w:t>logy of haloph</w:t>
        </w:r>
      </w:ins>
      <w:ins w:id="895" w:author="Microsoft-Konto" w:date="2021-05-11T15:49:00Z">
        <w:r w:rsidR="00B84B5F">
          <w:rPr>
            <w:rFonts w:ascii="Times New Roman" w:hAnsi="Times New Roman" w:cs="Times New Roman"/>
            <w:lang w:val="en-GB"/>
          </w:rPr>
          <w:t>y</w:t>
        </w:r>
      </w:ins>
      <w:ins w:id="896" w:author="Microsoft-Konto" w:date="2021-05-11T15:03:00Z">
        <w:r w:rsidRPr="0048260D">
          <w:rPr>
            <w:rFonts w:ascii="Times New Roman" w:hAnsi="Times New Roman" w:cs="Times New Roman"/>
            <w:lang w:val="en-GB"/>
            <w:rPrChange w:id="897" w:author="Microsoft-Konto" w:date="2021-05-11T15:03:00Z">
              <w:rPr>
                <w:rFonts w:ascii="Times New Roman" w:hAnsi="Times New Roman" w:cs="Times New Roman"/>
              </w:rPr>
            </w:rPrChange>
          </w:rPr>
          <w:t xml:space="preserve">tes. </w:t>
        </w:r>
        <w:r>
          <w:rPr>
            <w:rFonts w:ascii="Times New Roman" w:hAnsi="Times New Roman" w:cs="Times New Roman"/>
            <w:lang w:val="en-GB"/>
          </w:rPr>
          <w:t>Acad. Press New York</w:t>
        </w:r>
      </w:ins>
      <w:ins w:id="898" w:author="Microsoft-Konto" w:date="2021-05-11T15:07:00Z">
        <w:r>
          <w:rPr>
            <w:rFonts w:ascii="Times New Roman" w:hAnsi="Times New Roman" w:cs="Times New Roman"/>
            <w:lang w:val="en-GB"/>
          </w:rPr>
          <w:t>/London</w:t>
        </w:r>
      </w:ins>
      <w:ins w:id="899" w:author="Microsoft-Konto" w:date="2021-05-11T15:03:00Z">
        <w:r>
          <w:rPr>
            <w:rFonts w:ascii="Times New Roman" w:hAnsi="Times New Roman" w:cs="Times New Roman"/>
            <w:lang w:val="en-GB"/>
          </w:rPr>
          <w:t xml:space="preserve"> 395pp.</w:t>
        </w:r>
      </w:ins>
    </w:p>
    <w:p w14:paraId="7E27831B"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alter</w:t>
      </w:r>
      <w:r w:rsidRPr="000D1283">
        <w:rPr>
          <w:rStyle w:val="Bodytext2"/>
          <w:rFonts w:ascii="Times New Roman" w:hAnsi="Times New Roman" w:cs="Times New Roman"/>
          <w:lang w:eastAsia="de-DE"/>
        </w:rPr>
        <w:t>, H. 1960: Standortslehre. 2. Aufl., Ulmer, Stuttgart. 566 S.</w:t>
      </w:r>
    </w:p>
    <w:p w14:paraId="4CDD9287"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alter</w:t>
      </w:r>
      <w:r w:rsidRPr="000D1283">
        <w:rPr>
          <w:rStyle w:val="Bodytext2"/>
          <w:rFonts w:ascii="Times New Roman" w:hAnsi="Times New Roman" w:cs="Times New Roman"/>
          <w:lang w:eastAsia="de-DE"/>
        </w:rPr>
        <w:t xml:space="preserve">, H. 1975: Über ökologische Beziehungen zwischen Steppenpflanzen und alpinen Elementen. Flora </w:t>
      </w:r>
      <w:r w:rsidRPr="000D1283">
        <w:rPr>
          <w:rStyle w:val="Bodytext2Bold"/>
          <w:rFonts w:ascii="Times New Roman" w:hAnsi="Times New Roman" w:cs="Times New Roman"/>
          <w:lang w:eastAsia="de-DE"/>
        </w:rPr>
        <w:t>164</w:t>
      </w:r>
      <w:r w:rsidRPr="000D1283">
        <w:rPr>
          <w:rStyle w:val="Bodytext2"/>
          <w:rFonts w:ascii="Times New Roman" w:hAnsi="Times New Roman" w:cs="Times New Roman"/>
          <w:lang w:eastAsia="de-DE"/>
        </w:rPr>
        <w:t>: 339-346</w:t>
      </w:r>
    </w:p>
    <w:p w14:paraId="6B4B1849"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alter</w:t>
      </w:r>
      <w:r w:rsidRPr="000D1283">
        <w:rPr>
          <w:rStyle w:val="Bodytext2"/>
          <w:rFonts w:ascii="Times New Roman" w:hAnsi="Times New Roman" w:cs="Times New Roman"/>
          <w:lang w:eastAsia="de-DE"/>
        </w:rPr>
        <w:t>, H. 1990: Vegetationszonen und Klima. 6. Aufl., Ulmer/Stuttgart 382 S.</w:t>
      </w:r>
    </w:p>
    <w:p w14:paraId="3AEFA128" w14:textId="77777777" w:rsidR="00AB47D7" w:rsidRPr="000D1283" w:rsidRDefault="00AB47D7" w:rsidP="00AB47D7">
      <w:pPr>
        <w:pStyle w:val="Bodytext21"/>
        <w:shd w:val="clear" w:color="000000" w:fill="auto"/>
        <w:spacing w:line="240" w:lineRule="auto"/>
        <w:ind w:left="360" w:hanging="360"/>
        <w:rPr>
          <w:rFonts w:ascii="Times New Roman" w:hAnsi="Times New Roman" w:cs="Times New Roman"/>
        </w:rPr>
      </w:pPr>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alter</w:t>
      </w:r>
      <w:r w:rsidRPr="000D1283">
        <w:rPr>
          <w:rStyle w:val="Bodytext2"/>
          <w:rFonts w:ascii="Times New Roman" w:hAnsi="Times New Roman" w:cs="Times New Roman"/>
          <w:lang w:eastAsia="de-DE"/>
        </w:rPr>
        <w:t xml:space="preserve">, H. &amp; </w:t>
      </w:r>
      <w:r w:rsidRPr="000D1283">
        <w:rPr>
          <w:rStyle w:val="Bodytext2"/>
          <w:rFonts w:ascii="Times New Roman" w:hAnsi="Times New Roman" w:cs="Times New Roman"/>
          <w:smallCaps/>
          <w:lang w:eastAsia="de-DE"/>
        </w:rPr>
        <w:t>K</w:t>
      </w:r>
      <w:r w:rsidRPr="000D1283">
        <w:rPr>
          <w:rStyle w:val="Bodytext285pt"/>
          <w:rFonts w:ascii="Times New Roman" w:hAnsi="Times New Roman" w:cs="Times New Roman"/>
          <w:smallCaps/>
          <w:sz w:val="20"/>
          <w:szCs w:val="20"/>
          <w:lang w:eastAsia="de-DE"/>
        </w:rPr>
        <w:t>reeb</w:t>
      </w:r>
      <w:r w:rsidRPr="000D1283">
        <w:rPr>
          <w:rStyle w:val="Bodytext2"/>
          <w:rFonts w:ascii="Times New Roman" w:hAnsi="Times New Roman" w:cs="Times New Roman"/>
          <w:lang w:eastAsia="de-DE"/>
        </w:rPr>
        <w:t>, K. 1970: Die Hydratation und Hydratur des Protoplasmas der Pflanzen. Proto-plasmatologia, Bd</w:t>
      </w:r>
      <w:r w:rsidRPr="000D1283">
        <w:rPr>
          <w:rStyle w:val="Bodytext2Bold"/>
          <w:rFonts w:ascii="Times New Roman" w:hAnsi="Times New Roman" w:cs="Times New Roman"/>
          <w:lang w:eastAsia="de-DE"/>
        </w:rPr>
        <w:t xml:space="preserve">. </w:t>
      </w:r>
      <w:r w:rsidRPr="000D1283">
        <w:rPr>
          <w:rStyle w:val="Bodytext2"/>
          <w:rFonts w:ascii="Times New Roman" w:hAnsi="Times New Roman" w:cs="Times New Roman"/>
          <w:lang w:eastAsia="de-DE"/>
        </w:rPr>
        <w:t xml:space="preserve">II C </w:t>
      </w:r>
      <w:r w:rsidRPr="000D1283">
        <w:rPr>
          <w:rStyle w:val="Bodytext2Bold"/>
          <w:rFonts w:ascii="Times New Roman" w:hAnsi="Times New Roman" w:cs="Times New Roman"/>
          <w:lang w:eastAsia="de-DE"/>
        </w:rPr>
        <w:t>6</w:t>
      </w:r>
      <w:r w:rsidRPr="000D1283">
        <w:rPr>
          <w:rStyle w:val="Bodytext2"/>
          <w:rFonts w:ascii="Times New Roman" w:hAnsi="Times New Roman" w:cs="Times New Roman"/>
          <w:lang w:eastAsia="de-DE"/>
        </w:rPr>
        <w:t>, Wien. 306 S.</w:t>
      </w:r>
    </w:p>
    <w:p w14:paraId="16064018" w14:textId="77777777" w:rsidR="00AB47D7" w:rsidRDefault="00AB47D7" w:rsidP="00AB47D7">
      <w:pPr>
        <w:pStyle w:val="Bodytext21"/>
        <w:shd w:val="clear" w:color="000000" w:fill="auto"/>
        <w:spacing w:line="240" w:lineRule="auto"/>
        <w:ind w:left="360" w:hanging="360"/>
        <w:rPr>
          <w:ins w:id="900" w:author="Microsoft-Konto" w:date="2021-05-11T14:23:00Z"/>
          <w:rFonts w:ascii="Times New Roman" w:hAnsi="Times New Roman" w:cs="Times New Roman"/>
        </w:rPr>
      </w:pPr>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alter</w:t>
      </w:r>
      <w:r w:rsidRPr="000D1283">
        <w:rPr>
          <w:rStyle w:val="Bodytext2"/>
          <w:rFonts w:ascii="Times New Roman" w:hAnsi="Times New Roman" w:cs="Times New Roman"/>
          <w:lang w:eastAsia="de-DE"/>
        </w:rPr>
        <w:t xml:space="preserve">, H. &amp; </w:t>
      </w:r>
      <w:r w:rsidRPr="000D1283">
        <w:rPr>
          <w:rStyle w:val="Bodytext2"/>
          <w:rFonts w:ascii="Times New Roman" w:hAnsi="Times New Roman" w:cs="Times New Roman"/>
          <w:smallCaps/>
          <w:lang w:eastAsia="de-DE"/>
        </w:rPr>
        <w:t>L</w:t>
      </w:r>
      <w:r w:rsidRPr="000D1283">
        <w:rPr>
          <w:rStyle w:val="Bodytext285pt"/>
          <w:rFonts w:ascii="Times New Roman" w:hAnsi="Times New Roman" w:cs="Times New Roman"/>
          <w:smallCaps/>
          <w:sz w:val="20"/>
          <w:szCs w:val="20"/>
          <w:lang w:eastAsia="de-DE"/>
        </w:rPr>
        <w:t>ieth</w:t>
      </w:r>
      <w:r w:rsidRPr="000D1283">
        <w:rPr>
          <w:rStyle w:val="Bodytext2"/>
          <w:rFonts w:ascii="Times New Roman" w:hAnsi="Times New Roman" w:cs="Times New Roman"/>
          <w:lang w:eastAsia="de-DE"/>
        </w:rPr>
        <w:t>, H. 1967: Klimadiagramm-Weltatlas. Fischer, Jena</w:t>
      </w:r>
    </w:p>
    <w:p w14:paraId="259FDA84" w14:textId="4E223E19" w:rsidR="00DC5ECA" w:rsidRPr="00DC5ECA" w:rsidRDefault="00DC5ECA" w:rsidP="00AB47D7">
      <w:pPr>
        <w:pStyle w:val="Bodytext21"/>
        <w:shd w:val="clear" w:color="000000" w:fill="auto"/>
        <w:spacing w:line="240" w:lineRule="auto"/>
        <w:ind w:left="360" w:hanging="360"/>
        <w:rPr>
          <w:rFonts w:ascii="Times New Roman" w:hAnsi="Times New Roman" w:cs="Times New Roman"/>
          <w:lang w:val="en-GB"/>
          <w:rPrChange w:id="901" w:author="Microsoft-Konto" w:date="2021-05-11T14:24:00Z">
            <w:rPr>
              <w:rFonts w:ascii="Times New Roman" w:hAnsi="Times New Roman" w:cs="Times New Roman"/>
            </w:rPr>
          </w:rPrChange>
        </w:rPr>
      </w:pPr>
      <w:proofErr w:type="spellStart"/>
      <w:ins w:id="902" w:author="Microsoft-Konto" w:date="2021-05-11T14:23:00Z">
        <w:r w:rsidRPr="00DC5ECA">
          <w:rPr>
            <w:rFonts w:ascii="Times New Roman" w:hAnsi="Times New Roman" w:cs="Times New Roman"/>
            <w:smallCaps/>
            <w:lang w:val="en-GB"/>
            <w:rPrChange w:id="903" w:author="Microsoft-Konto" w:date="2021-05-11T14:25:00Z">
              <w:rPr>
                <w:rFonts w:ascii="Times New Roman" w:hAnsi="Times New Roman" w:cs="Times New Roman"/>
              </w:rPr>
            </w:rPrChange>
          </w:rPr>
          <w:t>Wani</w:t>
        </w:r>
        <w:proofErr w:type="spellEnd"/>
        <w:r w:rsidRPr="00DC5ECA">
          <w:rPr>
            <w:rFonts w:ascii="Times New Roman" w:hAnsi="Times New Roman" w:cs="Times New Roman"/>
            <w:smallCaps/>
            <w:lang w:val="en-GB"/>
            <w:rPrChange w:id="904" w:author="Microsoft-Konto" w:date="2021-05-11T14:25:00Z">
              <w:rPr>
                <w:rFonts w:ascii="Times New Roman" w:hAnsi="Times New Roman" w:cs="Times New Roman"/>
              </w:rPr>
            </w:rPrChange>
          </w:rPr>
          <w:t xml:space="preserve">, S.H., </w:t>
        </w:r>
        <w:proofErr w:type="gramStart"/>
        <w:r w:rsidRPr="00DC5ECA">
          <w:rPr>
            <w:rFonts w:ascii="Times New Roman" w:hAnsi="Times New Roman" w:cs="Times New Roman"/>
            <w:smallCaps/>
            <w:lang w:val="en-GB"/>
            <w:rPrChange w:id="905" w:author="Microsoft-Konto" w:date="2021-05-11T14:25:00Z">
              <w:rPr>
                <w:rFonts w:ascii="Times New Roman" w:hAnsi="Times New Roman" w:cs="Times New Roman"/>
              </w:rPr>
            </w:rPrChange>
          </w:rPr>
          <w:t>Kumar</w:t>
        </w:r>
        <w:proofErr w:type="gramEnd"/>
        <w:r w:rsidRPr="00DC5ECA">
          <w:rPr>
            <w:rFonts w:ascii="Times New Roman" w:hAnsi="Times New Roman" w:cs="Times New Roman"/>
            <w:smallCaps/>
            <w:lang w:val="en-GB"/>
            <w:rPrChange w:id="906" w:author="Microsoft-Konto" w:date="2021-05-11T14:25:00Z">
              <w:rPr>
                <w:rFonts w:ascii="Times New Roman" w:hAnsi="Times New Roman" w:cs="Times New Roman"/>
              </w:rPr>
            </w:rPrChange>
          </w:rPr>
          <w:t xml:space="preserve">, V., </w:t>
        </w:r>
        <w:proofErr w:type="spellStart"/>
        <w:r w:rsidRPr="00DC5ECA">
          <w:rPr>
            <w:rFonts w:ascii="Times New Roman" w:hAnsi="Times New Roman" w:cs="Times New Roman"/>
            <w:smallCaps/>
            <w:lang w:val="en-GB"/>
            <w:rPrChange w:id="907" w:author="Microsoft-Konto" w:date="2021-05-11T14:25:00Z">
              <w:rPr>
                <w:rFonts w:ascii="Times New Roman" w:hAnsi="Times New Roman" w:cs="Times New Roman"/>
              </w:rPr>
            </w:rPrChange>
          </w:rPr>
          <w:t>Khare</w:t>
        </w:r>
        <w:proofErr w:type="spellEnd"/>
        <w:r w:rsidRPr="00DC5ECA">
          <w:rPr>
            <w:rFonts w:ascii="Times New Roman" w:hAnsi="Times New Roman" w:cs="Times New Roman"/>
            <w:lang w:val="en-GB"/>
            <w:rPrChange w:id="908" w:author="Microsoft-Konto" w:date="2021-05-11T14:24:00Z">
              <w:rPr>
                <w:rFonts w:ascii="Times New Roman" w:hAnsi="Times New Roman" w:cs="Times New Roman"/>
              </w:rPr>
            </w:rPrChange>
          </w:rPr>
          <w:t>, T. et al. 2020: Eng</w:t>
        </w:r>
      </w:ins>
      <w:ins w:id="909" w:author="Microsoft-Konto" w:date="2021-05-11T14:25:00Z">
        <w:r>
          <w:rPr>
            <w:rFonts w:ascii="Times New Roman" w:hAnsi="Times New Roman" w:cs="Times New Roman"/>
            <w:lang w:val="en-GB"/>
          </w:rPr>
          <w:t>i</w:t>
        </w:r>
      </w:ins>
      <w:ins w:id="910" w:author="Microsoft-Konto" w:date="2021-05-11T14:23:00Z">
        <w:r w:rsidRPr="00DC5ECA">
          <w:rPr>
            <w:rFonts w:ascii="Times New Roman" w:hAnsi="Times New Roman" w:cs="Times New Roman"/>
            <w:lang w:val="en-GB"/>
            <w:rPrChange w:id="911" w:author="Microsoft-Konto" w:date="2021-05-11T14:24:00Z">
              <w:rPr>
                <w:rFonts w:ascii="Times New Roman" w:hAnsi="Times New Roman" w:cs="Times New Roman"/>
              </w:rPr>
            </w:rPrChange>
          </w:rPr>
          <w:t xml:space="preserve">neering salinity tolerance in plants: progress and prospects. </w:t>
        </w:r>
      </w:ins>
      <w:ins w:id="912" w:author="Microsoft-Konto" w:date="2021-05-11T14:24:00Z">
        <w:r>
          <w:rPr>
            <w:rFonts w:ascii="Times New Roman" w:hAnsi="Times New Roman" w:cs="Times New Roman"/>
            <w:lang w:val="en-GB"/>
          </w:rPr>
          <w:t xml:space="preserve">Planta </w:t>
        </w:r>
        <w:r w:rsidRPr="00946F4C">
          <w:rPr>
            <w:rFonts w:ascii="Times New Roman" w:hAnsi="Times New Roman" w:cs="Times New Roman"/>
            <w:b/>
            <w:lang w:val="en-GB"/>
            <w:rPrChange w:id="913" w:author="Microsoft-Konto" w:date="2021-05-11T16:08:00Z">
              <w:rPr>
                <w:rFonts w:ascii="Times New Roman" w:hAnsi="Times New Roman" w:cs="Times New Roman"/>
                <w:lang w:val="en-GB"/>
              </w:rPr>
            </w:rPrChange>
          </w:rPr>
          <w:t>251</w:t>
        </w:r>
        <w:r>
          <w:rPr>
            <w:rFonts w:ascii="Times New Roman" w:hAnsi="Times New Roman" w:cs="Times New Roman"/>
            <w:lang w:val="en-GB"/>
          </w:rPr>
          <w:t>:</w:t>
        </w:r>
      </w:ins>
      <w:ins w:id="914" w:author="Microsoft-Konto" w:date="2021-05-11T16:07:00Z">
        <w:r w:rsidR="00946F4C">
          <w:rPr>
            <w:rFonts w:ascii="Times New Roman" w:hAnsi="Times New Roman" w:cs="Times New Roman"/>
            <w:lang w:val="en-GB"/>
          </w:rPr>
          <w:t xml:space="preserve"> </w:t>
        </w:r>
      </w:ins>
      <w:ins w:id="915" w:author="Microsoft-Konto" w:date="2021-05-11T14:24:00Z">
        <w:r>
          <w:rPr>
            <w:rFonts w:ascii="Times New Roman" w:hAnsi="Times New Roman" w:cs="Times New Roman"/>
            <w:lang w:val="en-GB"/>
          </w:rPr>
          <w:t>76</w:t>
        </w:r>
      </w:ins>
      <w:ins w:id="916" w:author="Microsoft-Konto" w:date="2021-05-11T14:25:00Z">
        <w:r>
          <w:rPr>
            <w:rFonts w:ascii="Times New Roman" w:hAnsi="Times New Roman" w:cs="Times New Roman"/>
            <w:lang w:val="en-GB"/>
          </w:rPr>
          <w:t>, 29pp.</w:t>
        </w:r>
      </w:ins>
    </w:p>
    <w:p w14:paraId="08D593EA" w14:textId="77777777" w:rsidR="00AB47D7" w:rsidRPr="00597D29" w:rsidRDefault="00AB47D7" w:rsidP="00AB47D7">
      <w:pPr>
        <w:pStyle w:val="Bodytext21"/>
        <w:shd w:val="clear" w:color="000000" w:fill="auto"/>
        <w:spacing w:line="240" w:lineRule="auto"/>
        <w:ind w:left="360" w:hanging="360"/>
        <w:rPr>
          <w:rFonts w:ascii="Times New Roman" w:hAnsi="Times New Roman" w:cs="Times New Roman"/>
          <w:lang w:val="en-US"/>
        </w:rPr>
      </w:pPr>
      <w:proofErr w:type="spellStart"/>
      <w:r w:rsidRPr="000D1283">
        <w:rPr>
          <w:rStyle w:val="Bodytext2"/>
          <w:rFonts w:ascii="Times New Roman" w:hAnsi="Times New Roman" w:cs="Times New Roman"/>
          <w:smallCaps/>
          <w:lang w:eastAsia="de-DE"/>
        </w:rPr>
        <w:t>W</w:t>
      </w:r>
      <w:r w:rsidRPr="000D1283">
        <w:rPr>
          <w:rStyle w:val="Bodytext285pt"/>
          <w:rFonts w:ascii="Times New Roman" w:hAnsi="Times New Roman" w:cs="Times New Roman"/>
          <w:smallCaps/>
          <w:sz w:val="20"/>
          <w:szCs w:val="20"/>
          <w:lang w:eastAsia="de-DE"/>
        </w:rPr>
        <w:t>eischet</w:t>
      </w:r>
      <w:proofErr w:type="spellEnd"/>
      <w:r w:rsidRPr="000D1283">
        <w:rPr>
          <w:rStyle w:val="Bodytext2"/>
          <w:rFonts w:ascii="Times New Roman" w:hAnsi="Times New Roman" w:cs="Times New Roman"/>
          <w:lang w:eastAsia="de-DE"/>
        </w:rPr>
        <w:t xml:space="preserve">, W. 1980: Die ökologische Benachteiligung der Tropen. </w:t>
      </w:r>
      <w:r w:rsidRPr="00597D29">
        <w:rPr>
          <w:rStyle w:val="Bodytext2"/>
          <w:rFonts w:ascii="Times New Roman" w:hAnsi="Times New Roman" w:cs="Times New Roman"/>
          <w:lang w:val="en-US" w:eastAsia="de-DE"/>
        </w:rPr>
        <w:t>2. Aufl., Teubner, Stuttgart</w:t>
      </w:r>
    </w:p>
    <w:p w14:paraId="04983E85" w14:textId="77777777" w:rsidR="00AB47D7" w:rsidRPr="00597D29" w:rsidRDefault="00AB47D7" w:rsidP="00AB47D7">
      <w:pPr>
        <w:pStyle w:val="Bodytext21"/>
        <w:shd w:val="clear" w:color="000000" w:fill="auto"/>
        <w:spacing w:line="240" w:lineRule="auto"/>
        <w:ind w:left="360" w:hanging="360"/>
        <w:rPr>
          <w:rFonts w:ascii="Times New Roman" w:hAnsi="Times New Roman" w:cs="Times New Roman"/>
          <w:lang w:val="en-US"/>
        </w:rPr>
      </w:pPr>
      <w:r w:rsidRPr="00597D29">
        <w:rPr>
          <w:rStyle w:val="Bodytext2"/>
          <w:rFonts w:ascii="Times New Roman" w:hAnsi="Times New Roman" w:cs="Times New Roman"/>
          <w:smallCaps/>
          <w:lang w:val="en-US" w:eastAsia="de-DE"/>
        </w:rPr>
        <w:t>W</w:t>
      </w:r>
      <w:r w:rsidRPr="00597D29">
        <w:rPr>
          <w:rStyle w:val="Bodytext285pt"/>
          <w:rFonts w:ascii="Times New Roman" w:hAnsi="Times New Roman" w:cs="Times New Roman"/>
          <w:smallCaps/>
          <w:sz w:val="20"/>
          <w:szCs w:val="20"/>
          <w:lang w:val="en-US" w:eastAsia="de-DE"/>
        </w:rPr>
        <w:t>hite</w:t>
      </w:r>
      <w:r w:rsidRPr="00597D29">
        <w:rPr>
          <w:rStyle w:val="Bodytext2"/>
          <w:rFonts w:ascii="Times New Roman" w:hAnsi="Times New Roman" w:cs="Times New Roman"/>
          <w:lang w:val="en-US" w:eastAsia="de-DE"/>
        </w:rPr>
        <w:t xml:space="preserve">, I.D., </w:t>
      </w:r>
      <w:r w:rsidRPr="00597D29">
        <w:rPr>
          <w:rStyle w:val="Bodytext2"/>
          <w:rFonts w:ascii="Times New Roman" w:hAnsi="Times New Roman" w:cs="Times New Roman"/>
          <w:smallCaps/>
          <w:lang w:val="en-US" w:eastAsia="de-DE"/>
        </w:rPr>
        <w:t>M</w:t>
      </w:r>
      <w:r w:rsidRPr="00597D29">
        <w:rPr>
          <w:rStyle w:val="Bodytext285pt"/>
          <w:rFonts w:ascii="Times New Roman" w:hAnsi="Times New Roman" w:cs="Times New Roman"/>
          <w:smallCaps/>
          <w:sz w:val="20"/>
          <w:szCs w:val="20"/>
          <w:lang w:val="en-US" w:eastAsia="de-DE"/>
        </w:rPr>
        <w:t>ottershead</w:t>
      </w:r>
      <w:r w:rsidRPr="00597D29">
        <w:rPr>
          <w:rStyle w:val="Bodytext2"/>
          <w:rFonts w:ascii="Times New Roman" w:hAnsi="Times New Roman" w:cs="Times New Roman"/>
          <w:lang w:val="en-US" w:eastAsia="de-DE"/>
        </w:rPr>
        <w:t xml:space="preserve">, D.N. &amp; </w:t>
      </w:r>
      <w:r w:rsidRPr="00597D29">
        <w:rPr>
          <w:rStyle w:val="Bodytext2"/>
          <w:rFonts w:ascii="Times New Roman" w:hAnsi="Times New Roman" w:cs="Times New Roman"/>
          <w:smallCaps/>
          <w:lang w:val="en-US" w:eastAsia="de-DE"/>
        </w:rPr>
        <w:t>H</w:t>
      </w:r>
      <w:r w:rsidRPr="00597D29">
        <w:rPr>
          <w:rStyle w:val="Bodytext285pt"/>
          <w:rFonts w:ascii="Times New Roman" w:hAnsi="Times New Roman" w:cs="Times New Roman"/>
          <w:smallCaps/>
          <w:sz w:val="20"/>
          <w:szCs w:val="20"/>
          <w:lang w:val="en-US" w:eastAsia="de-DE"/>
        </w:rPr>
        <w:t>arrison</w:t>
      </w:r>
      <w:r w:rsidRPr="00597D29">
        <w:rPr>
          <w:rStyle w:val="Bodytext2"/>
          <w:rFonts w:ascii="Times New Roman" w:hAnsi="Times New Roman" w:cs="Times New Roman"/>
          <w:lang w:val="en-US" w:eastAsia="de-DE"/>
        </w:rPr>
        <w:t>, S.J. 1992: Environmental Systems. Chapman &amp; Hall. London 616 p.</w:t>
      </w:r>
    </w:p>
    <w:p w14:paraId="5FA324DE" w14:textId="77777777" w:rsidR="003C3947" w:rsidRPr="00597D29" w:rsidRDefault="003C3947" w:rsidP="003222CA">
      <w:pPr>
        <w:pStyle w:val="Bodytext21"/>
        <w:shd w:val="clear" w:color="000000" w:fill="auto"/>
        <w:spacing w:line="240" w:lineRule="auto"/>
        <w:ind w:left="360" w:hanging="360"/>
        <w:rPr>
          <w:rFonts w:ascii="Times New Roman" w:hAnsi="Times New Roman" w:cs="Times New Roman"/>
          <w:lang w:val="en-US"/>
        </w:rPr>
      </w:pPr>
    </w:p>
    <w:sectPr w:rsidR="003C3947" w:rsidRPr="00597D29" w:rsidSect="00D46214">
      <w:footnotePr>
        <w:pos w:val="beneathText"/>
      </w:footnotePr>
      <w:pgSz w:w="12240" w:h="15840" w:code="1"/>
      <w:pgMar w:top="1440" w:right="1800" w:bottom="1440" w:left="1800" w:header="0" w:footer="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F6012A2"/>
    <w:lvl w:ilvl="0">
      <w:start w:val="1"/>
      <w:numFmt w:val="bullet"/>
      <w:pStyle w:val="Aufzhlungszeichen"/>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1">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2">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3">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4">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5">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6">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7">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lvl w:ilvl="8">
      <w:start w:val="1"/>
      <w:numFmt w:val="upperRoman"/>
      <w:lvlText w:val="%1"/>
      <w:lvlJc w:val="left"/>
      <w:rPr>
        <w:rFonts w:ascii="Trebuchet MS" w:hAnsi="Trebuchet MS" w:cs="Trebuchet MS"/>
        <w:b/>
        <w:bCs/>
        <w:i w:val="0"/>
        <w:iCs w:val="0"/>
        <w:smallCaps w:val="0"/>
        <w:strike w:val="0"/>
        <w:color w:val="000000"/>
        <w:spacing w:val="0"/>
        <w:w w:val="100"/>
        <w:position w:val="0"/>
        <w:sz w:val="28"/>
        <w:szCs w:val="28"/>
        <w:u w:val="none"/>
      </w:rPr>
    </w:lvl>
  </w:abstractNum>
  <w:abstractNum w:abstractNumId="2" w15:restartNumberingAfterBreak="0">
    <w:nsid w:val="00000003"/>
    <w:multiLevelType w:val="multilevel"/>
    <w:tmpl w:val="00000002"/>
    <w:lvl w:ilvl="0">
      <w:start w:val="1"/>
      <w:numFmt w:val="decimal"/>
      <w:lvlText w:val="%1"/>
      <w:lvlJc w:val="left"/>
      <w:rPr>
        <w:rFonts w:ascii="Trebuchet MS" w:hAnsi="Trebuchet MS" w:cs="Trebuchet MS"/>
        <w:b/>
        <w:bCs/>
        <w:i w:val="0"/>
        <w:iCs w:val="0"/>
        <w:smallCaps w:val="0"/>
        <w:strike w:val="0"/>
        <w:color w:val="000000"/>
        <w:spacing w:val="0"/>
        <w:w w:val="100"/>
        <w:position w:val="0"/>
        <w:sz w:val="22"/>
        <w:szCs w:val="22"/>
        <w:u w:val="none"/>
      </w:rPr>
    </w:lvl>
    <w:lvl w:ilvl="1">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2">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3">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4">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5">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6">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7">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lvl w:ilvl="8">
      <w:start w:val="1"/>
      <w:numFmt w:val="decimal"/>
      <w:lvlText w:val="%1.%2"/>
      <w:lvlJc w:val="left"/>
      <w:rPr>
        <w:rFonts w:ascii="Trebuchet MS" w:hAnsi="Trebuchet MS" w:cs="Trebuchet MS"/>
        <w:b/>
        <w:bCs/>
        <w:i w:val="0"/>
        <w:iCs w:val="0"/>
        <w:smallCaps w:val="0"/>
        <w:strike w:val="0"/>
        <w:color w:val="000000"/>
        <w:spacing w:val="0"/>
        <w:w w:val="100"/>
        <w:position w:val="0"/>
        <w:sz w:val="21"/>
        <w:szCs w:val="21"/>
        <w:u w:val="none"/>
      </w:rPr>
    </w:lvl>
  </w:abstractNum>
  <w:abstractNum w:abstractNumId="3" w15:restartNumberingAfterBreak="0">
    <w:nsid w:val="00000005"/>
    <w:multiLevelType w:val="multilevel"/>
    <w:tmpl w:val="00000004"/>
    <w:lvl w:ilvl="0">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start w:va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4" w15:restartNumberingAfterBreak="0">
    <w:nsid w:val="00000007"/>
    <w:multiLevelType w:val="multilevel"/>
    <w:tmpl w:val="00000006"/>
    <w:lvl w:ilvl="0">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1">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2">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3">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4">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5">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6">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7">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lvl w:ilvl="8">
      <w:start w:val="1"/>
      <w:numFmt w:val="decimal"/>
      <w:lvlText w:val="1.%1"/>
      <w:lvlJc w:val="left"/>
      <w:rPr>
        <w:rFonts w:ascii="Trebuchet MS" w:hAnsi="Trebuchet MS" w:cs="Trebuchet MS"/>
        <w:b/>
        <w:bCs/>
        <w:i w:val="0"/>
        <w:iCs w:val="0"/>
        <w:smallCaps w:val="0"/>
        <w:strike w:val="0"/>
        <w:color w:val="1D73BB"/>
        <w:spacing w:val="0"/>
        <w:w w:val="100"/>
        <w:position w:val="0"/>
        <w:sz w:val="24"/>
        <w:szCs w:val="24"/>
        <w:u w:val="none"/>
      </w:rPr>
    </w:lvl>
  </w:abstractNum>
  <w:abstractNum w:abstractNumId="5" w15:restartNumberingAfterBreak="0">
    <w:nsid w:val="00000009"/>
    <w:multiLevelType w:val="multilevel"/>
    <w:tmpl w:val="00000008"/>
    <w:lvl w:ilvl="0">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1">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2">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3">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4">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5">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6">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7">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lvl w:ilvl="8">
      <w:start w:val="1"/>
      <w:numFmt w:val="decimal"/>
      <w:lvlText w:val="1.1.%1"/>
      <w:lvlJc w:val="left"/>
      <w:rPr>
        <w:rFonts w:ascii="Trebuchet MS" w:hAnsi="Trebuchet MS" w:cs="Trebuchet MS"/>
        <w:b/>
        <w:bCs/>
        <w:i w:val="0"/>
        <w:iCs w:val="0"/>
        <w:smallCaps w:val="0"/>
        <w:strike w:val="0"/>
        <w:color w:val="1D73BB"/>
        <w:spacing w:val="0"/>
        <w:w w:val="100"/>
        <w:position w:val="0"/>
        <w:sz w:val="22"/>
        <w:szCs w:val="22"/>
        <w:u w:val="none"/>
      </w:rPr>
    </w:lvl>
  </w:abstractNum>
  <w:abstractNum w:abstractNumId="6" w15:restartNumberingAfterBreak="0">
    <w:nsid w:val="0000000B"/>
    <w:multiLevelType w:val="multilevel"/>
    <w:tmpl w:val="0000000A"/>
    <w:lvl w:ilvl="0">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1">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2">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3">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4">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5">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6">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7">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lvl w:ilvl="8">
      <w:start w:val="1"/>
      <w:numFmt w:val="decimal"/>
      <w:lvlText w:val="1.3.%1"/>
      <w:lvlJc w:val="left"/>
      <w:rPr>
        <w:rFonts w:ascii="Trebuchet MS" w:hAnsi="Trebuchet MS" w:cs="Trebuchet MS"/>
        <w:b/>
        <w:bCs/>
        <w:i w:val="0"/>
        <w:iCs w:val="0"/>
        <w:smallCaps w:val="0"/>
        <w:strike w:val="0"/>
        <w:color w:val="1D73BB"/>
        <w:spacing w:val="0"/>
        <w:w w:val="100"/>
        <w:position w:val="0"/>
        <w:sz w:val="22"/>
        <w:szCs w:val="22"/>
        <w:u w:val="none"/>
      </w:rPr>
    </w:lvl>
  </w:abstractNum>
  <w:abstractNum w:abstractNumId="7" w15:restartNumberingAfterBreak="0">
    <w:nsid w:val="0000000D"/>
    <w:multiLevelType w:val="multilevel"/>
    <w:tmpl w:val="0000000C"/>
    <w:lvl w:ilvl="0">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1">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2">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3">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4">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5">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6">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7">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lvl w:ilvl="8">
      <w:start w:val="1"/>
      <w:numFmt w:val="decimal"/>
      <w:lvlText w:val="1.4.%1"/>
      <w:lvlJc w:val="left"/>
      <w:rPr>
        <w:rFonts w:ascii="Trebuchet MS" w:hAnsi="Trebuchet MS" w:cs="Trebuchet MS"/>
        <w:b/>
        <w:bCs/>
        <w:i w:val="0"/>
        <w:iCs w:val="0"/>
        <w:smallCaps w:val="0"/>
        <w:strike w:val="0"/>
        <w:color w:val="1D73BB"/>
        <w:spacing w:val="0"/>
        <w:w w:val="100"/>
        <w:position w:val="0"/>
        <w:sz w:val="22"/>
        <w:szCs w:val="22"/>
        <w:u w:val="none"/>
      </w:rPr>
    </w:lvl>
  </w:abstractNum>
  <w:abstractNum w:abstractNumId="8" w15:restartNumberingAfterBreak="0">
    <w:nsid w:val="0000000F"/>
    <w:multiLevelType w:val="multilevel"/>
    <w:tmpl w:val="0000000E"/>
    <w:lvl w:ilvl="0">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1">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2">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3">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4">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5">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6">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7">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lvl w:ilvl="8">
      <w:numFmt w:val="decimal"/>
      <w:lvlText w:val="%1."/>
      <w:lvlJc w:val="left"/>
      <w:rPr>
        <w:rFonts w:ascii="Garamond" w:hAnsi="Garamond" w:cs="Garamond"/>
        <w:b w:val="0"/>
        <w:bCs w:val="0"/>
        <w:i w:val="0"/>
        <w:iCs w:val="0"/>
        <w:smallCaps w:val="0"/>
        <w:strike w:val="0"/>
        <w:color w:val="1D73BB"/>
        <w:spacing w:val="0"/>
        <w:w w:val="100"/>
        <w:position w:val="0"/>
        <w:sz w:val="20"/>
        <w:szCs w:val="20"/>
        <w:u w:val="none"/>
      </w:rPr>
    </w:lvl>
  </w:abstractNum>
  <w:abstractNum w:abstractNumId="9" w15:restartNumberingAfterBreak="0">
    <w:nsid w:val="00000011"/>
    <w:multiLevelType w:val="multilevel"/>
    <w:tmpl w:val="00000010"/>
    <w:lvl w:ilvl="0">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1">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2">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3">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4">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5">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6">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7">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lvl w:ilvl="8">
      <w:start w:val="1"/>
      <w:numFmt w:val="decimal"/>
      <w:lvlText w:val="1.5.%1"/>
      <w:lvlJc w:val="left"/>
      <w:rPr>
        <w:rFonts w:ascii="Trebuchet MS" w:hAnsi="Trebuchet MS" w:cs="Trebuchet MS"/>
        <w:b/>
        <w:bCs/>
        <w:i w:val="0"/>
        <w:iCs w:val="0"/>
        <w:smallCaps w:val="0"/>
        <w:strike w:val="0"/>
        <w:color w:val="1D73BB"/>
        <w:spacing w:val="0"/>
        <w:w w:val="100"/>
        <w:position w:val="0"/>
        <w:sz w:val="22"/>
        <w:szCs w:val="22"/>
        <w:u w:val="none"/>
      </w:rPr>
    </w:lvl>
  </w:abstractNum>
  <w:abstractNum w:abstractNumId="10" w15:restartNumberingAfterBreak="0">
    <w:nsid w:val="00000013"/>
    <w:multiLevelType w:val="multilevel"/>
    <w:tmpl w:val="00000012"/>
    <w:lvl w:ilvl="0">
      <w:start w:val="2"/>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2">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3">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4">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5">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6">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7">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lvl w:ilvl="8">
      <w:start w:val="1"/>
      <w:numFmt w:val="decimal"/>
      <w:lvlText w:val="%1.%2"/>
      <w:lvlJc w:val="left"/>
      <w:rPr>
        <w:rFonts w:ascii="Trebuchet MS" w:hAnsi="Trebuchet MS" w:cs="Trebuchet MS"/>
        <w:b/>
        <w:bCs/>
        <w:i w:val="0"/>
        <w:iCs w:val="0"/>
        <w:smallCaps w:val="0"/>
        <w:strike w:val="0"/>
        <w:color w:val="1D73BB"/>
        <w:spacing w:val="0"/>
        <w:w w:val="100"/>
        <w:position w:val="0"/>
        <w:sz w:val="24"/>
        <w:szCs w:val="24"/>
        <w:u w:val="none"/>
      </w:rPr>
    </w:lvl>
  </w:abstractNum>
  <w:abstractNum w:abstractNumId="11" w15:restartNumberingAfterBreak="0">
    <w:nsid w:val="00000015"/>
    <w:multiLevelType w:val="multilevel"/>
    <w:tmpl w:val="00000014"/>
    <w:lvl w:ilvl="0">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1">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2">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3">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4">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5">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6">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7">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lvl w:ilvl="8">
      <w:start w:val="3"/>
      <w:numFmt w:val="decimal"/>
      <w:lvlText w:val="2.%1"/>
      <w:lvlJc w:val="left"/>
      <w:rPr>
        <w:rFonts w:ascii="Trebuchet MS" w:hAnsi="Trebuchet MS" w:cs="Trebuchet MS"/>
        <w:b/>
        <w:bCs/>
        <w:i w:val="0"/>
        <w:iCs w:val="0"/>
        <w:smallCaps w:val="0"/>
        <w:strike w:val="0"/>
        <w:color w:val="1D73BB"/>
        <w:spacing w:val="0"/>
        <w:w w:val="100"/>
        <w:position w:val="0"/>
        <w:sz w:val="24"/>
        <w:szCs w:val="24"/>
        <w:u w:val="none"/>
      </w:rPr>
    </w:lvl>
  </w:abstractNum>
  <w:abstractNum w:abstractNumId="12" w15:restartNumberingAfterBreak="0">
    <w:nsid w:val="00000017"/>
    <w:multiLevelType w:val="multilevel"/>
    <w:tmpl w:val="00000016"/>
    <w:lvl w:ilvl="0">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1">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2">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3">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4">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5">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6">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7">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lvl w:ilvl="8">
      <w:start w:val="3"/>
      <w:numFmt w:val="decimal"/>
      <w:lvlText w:val="%1"/>
      <w:lvlJc w:val="left"/>
      <w:rPr>
        <w:rFonts w:ascii="Trebuchet MS" w:hAnsi="Trebuchet MS" w:cs="Trebuchet MS"/>
        <w:b/>
        <w:bCs/>
        <w:i w:val="0"/>
        <w:iCs w:val="0"/>
        <w:smallCaps w:val="0"/>
        <w:strike w:val="0"/>
        <w:color w:val="1D73BB"/>
        <w:spacing w:val="0"/>
        <w:w w:val="100"/>
        <w:position w:val="0"/>
        <w:sz w:val="28"/>
        <w:szCs w:val="28"/>
        <w:u w:val="none"/>
      </w:rPr>
    </w:lvl>
  </w:abstractNum>
  <w:abstractNum w:abstractNumId="13" w15:restartNumberingAfterBreak="0">
    <w:nsid w:val="08A43133"/>
    <w:multiLevelType w:val="hybridMultilevel"/>
    <w:tmpl w:val="75966668"/>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FA1AE8"/>
    <w:multiLevelType w:val="hybridMultilevel"/>
    <w:tmpl w:val="E8AE1B74"/>
    <w:lvl w:ilvl="0" w:tplc="3334D488">
      <w:start w:val="1"/>
      <w:numFmt w:val="decimal"/>
      <w:lvlText w:val="%1."/>
      <w:lvlJc w:val="left"/>
      <w:pPr>
        <w:ind w:left="720" w:hanging="360"/>
      </w:pPr>
      <w:rPr>
        <w:rFonts w:hint="default"/>
        <w:color w:val="1D73B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8A075F"/>
    <w:multiLevelType w:val="hybridMultilevel"/>
    <w:tmpl w:val="2968BD74"/>
    <w:lvl w:ilvl="0" w:tplc="A37091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BD36DD"/>
    <w:multiLevelType w:val="hybridMultilevel"/>
    <w:tmpl w:val="FCFE67AA"/>
    <w:lvl w:ilvl="0" w:tplc="2A767F06">
      <w:start w:val="1"/>
      <w:numFmt w:val="decimal"/>
      <w:lvlText w:val="%1."/>
      <w:lvlJc w:val="left"/>
      <w:pPr>
        <w:ind w:left="720" w:hanging="360"/>
      </w:pPr>
      <w:rPr>
        <w:rFonts w:hint="default"/>
        <w:b/>
        <w:color w:val="231F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5"/>
  </w:num>
  <w:num w:numId="17">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Konto">
    <w15:presenceInfo w15:providerId="Windows Live" w15:userId="c57de0123c5f34a8"/>
  </w15:person>
  <w15:person w15:author="M. Daud Rafiqpoor">
    <w15:presenceInfo w15:providerId="Windows Live" w15:userId="46524bdd8c9e1f9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embedSystemFonts/>
  <w:bordersDoNotSurroundHeader/>
  <w:bordersDoNotSurroundFooter/>
  <w:proofState w:spelling="clean" w:grammar="clean"/>
  <w:trackRevisions/>
  <w:defaultTabStop w:val="720"/>
  <w:hyphenationZone w:val="425"/>
  <w:evenAndOddHeaders/>
  <w:drawingGridHorizontalSpacing w:val="181"/>
  <w:drawingGridVerticalSpacing w:val="181"/>
  <w:doNotShadeFormData/>
  <w:characterSpacingControl w:val="compressPunctuation"/>
  <w:doNotValidateAgainstSchema/>
  <w:doNotDemarcateInvalidXml/>
  <w:footnotePr>
    <w:pos w:val="beneathText"/>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7awNLEwtDQ1tzQ2sLRQ0lEKTi0uzszPAykwrgUAbbbtDiwAAAA="/>
  </w:docVars>
  <w:rsids>
    <w:rsidRoot w:val="002F4EF1"/>
    <w:rsid w:val="000064EA"/>
    <w:rsid w:val="000140FF"/>
    <w:rsid w:val="0001467D"/>
    <w:rsid w:val="000405EF"/>
    <w:rsid w:val="00041705"/>
    <w:rsid w:val="000543CE"/>
    <w:rsid w:val="0007052E"/>
    <w:rsid w:val="00075A6E"/>
    <w:rsid w:val="00086674"/>
    <w:rsid w:val="000925F0"/>
    <w:rsid w:val="000A0F8C"/>
    <w:rsid w:val="000A12C1"/>
    <w:rsid w:val="000A25C2"/>
    <w:rsid w:val="000A2DB6"/>
    <w:rsid w:val="000C4DAA"/>
    <w:rsid w:val="000C4E8D"/>
    <w:rsid w:val="000C7B8C"/>
    <w:rsid w:val="000D1283"/>
    <w:rsid w:val="000E4F5C"/>
    <w:rsid w:val="000F2C2D"/>
    <w:rsid w:val="00102A66"/>
    <w:rsid w:val="00126E29"/>
    <w:rsid w:val="00135B35"/>
    <w:rsid w:val="00137173"/>
    <w:rsid w:val="00140A85"/>
    <w:rsid w:val="00153D9B"/>
    <w:rsid w:val="001647F9"/>
    <w:rsid w:val="001657F7"/>
    <w:rsid w:val="00177FC5"/>
    <w:rsid w:val="001922E7"/>
    <w:rsid w:val="001B0919"/>
    <w:rsid w:val="001B5310"/>
    <w:rsid w:val="001C2994"/>
    <w:rsid w:val="001C7BF2"/>
    <w:rsid w:val="001E0319"/>
    <w:rsid w:val="001E30AB"/>
    <w:rsid w:val="001F0A16"/>
    <w:rsid w:val="001F0F89"/>
    <w:rsid w:val="00201C13"/>
    <w:rsid w:val="00204D7F"/>
    <w:rsid w:val="00205511"/>
    <w:rsid w:val="00205C96"/>
    <w:rsid w:val="002133C7"/>
    <w:rsid w:val="00217425"/>
    <w:rsid w:val="00230FE3"/>
    <w:rsid w:val="0023547E"/>
    <w:rsid w:val="00235C06"/>
    <w:rsid w:val="00241262"/>
    <w:rsid w:val="00241D91"/>
    <w:rsid w:val="00246880"/>
    <w:rsid w:val="0025451E"/>
    <w:rsid w:val="00255EA6"/>
    <w:rsid w:val="00260603"/>
    <w:rsid w:val="00263E06"/>
    <w:rsid w:val="00273974"/>
    <w:rsid w:val="00275A8F"/>
    <w:rsid w:val="002762C3"/>
    <w:rsid w:val="0029437E"/>
    <w:rsid w:val="002A0C0B"/>
    <w:rsid w:val="002A663C"/>
    <w:rsid w:val="002D0624"/>
    <w:rsid w:val="002D43A6"/>
    <w:rsid w:val="002E207D"/>
    <w:rsid w:val="002E28E8"/>
    <w:rsid w:val="002E7A10"/>
    <w:rsid w:val="002F4EF1"/>
    <w:rsid w:val="003107EC"/>
    <w:rsid w:val="00316140"/>
    <w:rsid w:val="003222CA"/>
    <w:rsid w:val="0033313F"/>
    <w:rsid w:val="00353A8E"/>
    <w:rsid w:val="00357B7F"/>
    <w:rsid w:val="003658FB"/>
    <w:rsid w:val="00371531"/>
    <w:rsid w:val="00375DFE"/>
    <w:rsid w:val="00385F68"/>
    <w:rsid w:val="00395299"/>
    <w:rsid w:val="003A23F9"/>
    <w:rsid w:val="003A62FD"/>
    <w:rsid w:val="003B08F2"/>
    <w:rsid w:val="003B5BB2"/>
    <w:rsid w:val="003C1D64"/>
    <w:rsid w:val="003C3947"/>
    <w:rsid w:val="003D1F13"/>
    <w:rsid w:val="003D4FFB"/>
    <w:rsid w:val="003D516E"/>
    <w:rsid w:val="003D6B2C"/>
    <w:rsid w:val="003D6E9A"/>
    <w:rsid w:val="003E5122"/>
    <w:rsid w:val="003F602E"/>
    <w:rsid w:val="00405A65"/>
    <w:rsid w:val="00415195"/>
    <w:rsid w:val="00426BBF"/>
    <w:rsid w:val="00431845"/>
    <w:rsid w:val="00436447"/>
    <w:rsid w:val="0044413C"/>
    <w:rsid w:val="00444CEA"/>
    <w:rsid w:val="00454302"/>
    <w:rsid w:val="004647B5"/>
    <w:rsid w:val="004714F2"/>
    <w:rsid w:val="00476A55"/>
    <w:rsid w:val="00477B6D"/>
    <w:rsid w:val="00480424"/>
    <w:rsid w:val="0048260D"/>
    <w:rsid w:val="004975BF"/>
    <w:rsid w:val="004A7F35"/>
    <w:rsid w:val="004C1ADD"/>
    <w:rsid w:val="004D7B6F"/>
    <w:rsid w:val="004E08B7"/>
    <w:rsid w:val="004E3A94"/>
    <w:rsid w:val="004F7426"/>
    <w:rsid w:val="005077EC"/>
    <w:rsid w:val="00516FC7"/>
    <w:rsid w:val="005213EB"/>
    <w:rsid w:val="00527A1E"/>
    <w:rsid w:val="00531B49"/>
    <w:rsid w:val="00532107"/>
    <w:rsid w:val="00543101"/>
    <w:rsid w:val="0057621B"/>
    <w:rsid w:val="00577C59"/>
    <w:rsid w:val="00581DBD"/>
    <w:rsid w:val="00597D29"/>
    <w:rsid w:val="005A3E5F"/>
    <w:rsid w:val="005A44F8"/>
    <w:rsid w:val="005B57CC"/>
    <w:rsid w:val="005B5913"/>
    <w:rsid w:val="005C50CC"/>
    <w:rsid w:val="005D10A3"/>
    <w:rsid w:val="006056EC"/>
    <w:rsid w:val="006060E9"/>
    <w:rsid w:val="0060761F"/>
    <w:rsid w:val="00610051"/>
    <w:rsid w:val="006203FB"/>
    <w:rsid w:val="00630908"/>
    <w:rsid w:val="006372D8"/>
    <w:rsid w:val="00640C5B"/>
    <w:rsid w:val="00641904"/>
    <w:rsid w:val="00645113"/>
    <w:rsid w:val="00673873"/>
    <w:rsid w:val="006A49D7"/>
    <w:rsid w:val="006A6FF6"/>
    <w:rsid w:val="006B155A"/>
    <w:rsid w:val="006B2DA7"/>
    <w:rsid w:val="006B53ED"/>
    <w:rsid w:val="006C2982"/>
    <w:rsid w:val="006C78D8"/>
    <w:rsid w:val="006D0827"/>
    <w:rsid w:val="006E0D9B"/>
    <w:rsid w:val="006E43A9"/>
    <w:rsid w:val="006E43EC"/>
    <w:rsid w:val="006E63F8"/>
    <w:rsid w:val="00706E74"/>
    <w:rsid w:val="007151F5"/>
    <w:rsid w:val="00724196"/>
    <w:rsid w:val="00746B9B"/>
    <w:rsid w:val="00753A5C"/>
    <w:rsid w:val="00754810"/>
    <w:rsid w:val="007553FD"/>
    <w:rsid w:val="00761BE9"/>
    <w:rsid w:val="00775FDE"/>
    <w:rsid w:val="00776E70"/>
    <w:rsid w:val="007A1D36"/>
    <w:rsid w:val="007B5F5B"/>
    <w:rsid w:val="007C6CEF"/>
    <w:rsid w:val="007D0566"/>
    <w:rsid w:val="007D14F7"/>
    <w:rsid w:val="007E736A"/>
    <w:rsid w:val="007F5B59"/>
    <w:rsid w:val="007F66AD"/>
    <w:rsid w:val="00803723"/>
    <w:rsid w:val="008213B0"/>
    <w:rsid w:val="008255BB"/>
    <w:rsid w:val="00834253"/>
    <w:rsid w:val="00855694"/>
    <w:rsid w:val="00862C36"/>
    <w:rsid w:val="008718D7"/>
    <w:rsid w:val="00881A1B"/>
    <w:rsid w:val="00887053"/>
    <w:rsid w:val="00891174"/>
    <w:rsid w:val="008B550A"/>
    <w:rsid w:val="008C3DE8"/>
    <w:rsid w:val="008C526A"/>
    <w:rsid w:val="008C7483"/>
    <w:rsid w:val="008C7502"/>
    <w:rsid w:val="008D0534"/>
    <w:rsid w:val="008E1C8A"/>
    <w:rsid w:val="008E2841"/>
    <w:rsid w:val="008E5EB0"/>
    <w:rsid w:val="008F034D"/>
    <w:rsid w:val="008F1C32"/>
    <w:rsid w:val="008F79EC"/>
    <w:rsid w:val="009060DC"/>
    <w:rsid w:val="009232BA"/>
    <w:rsid w:val="00924BDD"/>
    <w:rsid w:val="009273D2"/>
    <w:rsid w:val="00935373"/>
    <w:rsid w:val="00941F50"/>
    <w:rsid w:val="00946F4C"/>
    <w:rsid w:val="00950C8F"/>
    <w:rsid w:val="00953320"/>
    <w:rsid w:val="00956743"/>
    <w:rsid w:val="00961C51"/>
    <w:rsid w:val="009627F5"/>
    <w:rsid w:val="00971A6C"/>
    <w:rsid w:val="009764E6"/>
    <w:rsid w:val="00984A9A"/>
    <w:rsid w:val="00985BCA"/>
    <w:rsid w:val="00994C21"/>
    <w:rsid w:val="009A0739"/>
    <w:rsid w:val="009A2C22"/>
    <w:rsid w:val="009B038E"/>
    <w:rsid w:val="009B2CE3"/>
    <w:rsid w:val="009B2D34"/>
    <w:rsid w:val="009B4019"/>
    <w:rsid w:val="009C0AF3"/>
    <w:rsid w:val="009C641E"/>
    <w:rsid w:val="009D38E1"/>
    <w:rsid w:val="009E1626"/>
    <w:rsid w:val="009E7AEC"/>
    <w:rsid w:val="009F6E1B"/>
    <w:rsid w:val="00A26825"/>
    <w:rsid w:val="00A27FD2"/>
    <w:rsid w:val="00A66120"/>
    <w:rsid w:val="00A81421"/>
    <w:rsid w:val="00A96173"/>
    <w:rsid w:val="00AA397B"/>
    <w:rsid w:val="00AA464B"/>
    <w:rsid w:val="00AA718B"/>
    <w:rsid w:val="00AB47D7"/>
    <w:rsid w:val="00AE462C"/>
    <w:rsid w:val="00AE567C"/>
    <w:rsid w:val="00AE6E88"/>
    <w:rsid w:val="00AF3FC6"/>
    <w:rsid w:val="00B01DA4"/>
    <w:rsid w:val="00B06CFE"/>
    <w:rsid w:val="00B07271"/>
    <w:rsid w:val="00B108A3"/>
    <w:rsid w:val="00B155B7"/>
    <w:rsid w:val="00B2261A"/>
    <w:rsid w:val="00B33EFC"/>
    <w:rsid w:val="00B46566"/>
    <w:rsid w:val="00B50FFC"/>
    <w:rsid w:val="00B538FB"/>
    <w:rsid w:val="00B672C7"/>
    <w:rsid w:val="00B77D09"/>
    <w:rsid w:val="00B84B5F"/>
    <w:rsid w:val="00BA2589"/>
    <w:rsid w:val="00BA263E"/>
    <w:rsid w:val="00BB0816"/>
    <w:rsid w:val="00BD4857"/>
    <w:rsid w:val="00BE165A"/>
    <w:rsid w:val="00BF02D6"/>
    <w:rsid w:val="00BF030D"/>
    <w:rsid w:val="00BF18B5"/>
    <w:rsid w:val="00BF2671"/>
    <w:rsid w:val="00BF38F6"/>
    <w:rsid w:val="00C02D1A"/>
    <w:rsid w:val="00C0778A"/>
    <w:rsid w:val="00C07805"/>
    <w:rsid w:val="00C21984"/>
    <w:rsid w:val="00C23731"/>
    <w:rsid w:val="00C31A8F"/>
    <w:rsid w:val="00C33462"/>
    <w:rsid w:val="00C34E4C"/>
    <w:rsid w:val="00C376E3"/>
    <w:rsid w:val="00C47730"/>
    <w:rsid w:val="00C52BCE"/>
    <w:rsid w:val="00C71723"/>
    <w:rsid w:val="00C75B28"/>
    <w:rsid w:val="00C87151"/>
    <w:rsid w:val="00C956C2"/>
    <w:rsid w:val="00C95E04"/>
    <w:rsid w:val="00CB27BD"/>
    <w:rsid w:val="00CC4B09"/>
    <w:rsid w:val="00CE784C"/>
    <w:rsid w:val="00CF008A"/>
    <w:rsid w:val="00CF6AD6"/>
    <w:rsid w:val="00CF75B2"/>
    <w:rsid w:val="00D06B67"/>
    <w:rsid w:val="00D07C70"/>
    <w:rsid w:val="00D13073"/>
    <w:rsid w:val="00D210F7"/>
    <w:rsid w:val="00D236C2"/>
    <w:rsid w:val="00D3296F"/>
    <w:rsid w:val="00D32BD0"/>
    <w:rsid w:val="00D46214"/>
    <w:rsid w:val="00D628F1"/>
    <w:rsid w:val="00D70E70"/>
    <w:rsid w:val="00D77EDA"/>
    <w:rsid w:val="00D944E1"/>
    <w:rsid w:val="00D95B51"/>
    <w:rsid w:val="00DC5ECA"/>
    <w:rsid w:val="00DD24DD"/>
    <w:rsid w:val="00DE4AD5"/>
    <w:rsid w:val="00DE5A13"/>
    <w:rsid w:val="00DE7C4D"/>
    <w:rsid w:val="00DF2C8A"/>
    <w:rsid w:val="00DF7F9C"/>
    <w:rsid w:val="00E00F71"/>
    <w:rsid w:val="00E10731"/>
    <w:rsid w:val="00E14758"/>
    <w:rsid w:val="00E20E4A"/>
    <w:rsid w:val="00E21C36"/>
    <w:rsid w:val="00E4094C"/>
    <w:rsid w:val="00E41E6C"/>
    <w:rsid w:val="00E41F3D"/>
    <w:rsid w:val="00E42384"/>
    <w:rsid w:val="00E42CC4"/>
    <w:rsid w:val="00E443DD"/>
    <w:rsid w:val="00E50B11"/>
    <w:rsid w:val="00E521B3"/>
    <w:rsid w:val="00E569D8"/>
    <w:rsid w:val="00E644D7"/>
    <w:rsid w:val="00E64B4C"/>
    <w:rsid w:val="00E74225"/>
    <w:rsid w:val="00E77310"/>
    <w:rsid w:val="00E912B3"/>
    <w:rsid w:val="00E919AC"/>
    <w:rsid w:val="00E9378D"/>
    <w:rsid w:val="00EB7C0E"/>
    <w:rsid w:val="00EE2E6C"/>
    <w:rsid w:val="00EE6B64"/>
    <w:rsid w:val="00EF432F"/>
    <w:rsid w:val="00EF7310"/>
    <w:rsid w:val="00F007BB"/>
    <w:rsid w:val="00F01DA4"/>
    <w:rsid w:val="00F029BA"/>
    <w:rsid w:val="00F06BAE"/>
    <w:rsid w:val="00F07E0B"/>
    <w:rsid w:val="00F13FC9"/>
    <w:rsid w:val="00F2016A"/>
    <w:rsid w:val="00F2193C"/>
    <w:rsid w:val="00F23C22"/>
    <w:rsid w:val="00F24C0E"/>
    <w:rsid w:val="00F37A7E"/>
    <w:rsid w:val="00F37C5E"/>
    <w:rsid w:val="00F66593"/>
    <w:rsid w:val="00F76409"/>
    <w:rsid w:val="00F77696"/>
    <w:rsid w:val="00F8365A"/>
    <w:rsid w:val="00F90A00"/>
    <w:rsid w:val="00F93AAE"/>
    <w:rsid w:val="00FD35E3"/>
    <w:rsid w:val="00FD46F5"/>
    <w:rsid w:val="00FD69BC"/>
    <w:rsid w:val="00FD7A89"/>
    <w:rsid w:val="00FF3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0AE62442"/>
  <w14:defaultImageDpi w14:val="96"/>
  <w15:chartTrackingRefBased/>
  <w15:docId w15:val="{BEF60E04-D1AF-41BD-A31E-FEE6E83F7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widowControl w:val="0"/>
    </w:pPr>
    <w:rPr>
      <w:rFonts w:cs="Arial Unicode MS"/>
      <w:color w:val="000000"/>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
    <w:name w:val="Heading #1_"/>
    <w:link w:val="Heading11"/>
    <w:uiPriority w:val="99"/>
    <w:rPr>
      <w:rFonts w:ascii="Trebuchet MS" w:hAnsi="Trebuchet MS" w:cs="Trebuchet MS"/>
      <w:b/>
      <w:bCs/>
      <w:sz w:val="28"/>
      <w:szCs w:val="28"/>
      <w:u w:val="none"/>
    </w:rPr>
  </w:style>
  <w:style w:type="character" w:customStyle="1" w:styleId="Heading2">
    <w:name w:val="Heading #2_"/>
    <w:link w:val="Heading21"/>
    <w:uiPriority w:val="99"/>
    <w:rPr>
      <w:rFonts w:ascii="Trebuchet MS" w:hAnsi="Trebuchet MS" w:cs="Trebuchet MS"/>
      <w:b/>
      <w:bCs/>
      <w:sz w:val="24"/>
      <w:szCs w:val="24"/>
      <w:u w:val="none"/>
    </w:rPr>
  </w:style>
  <w:style w:type="character" w:customStyle="1" w:styleId="Bodytext2">
    <w:name w:val="Body text (2)_"/>
    <w:link w:val="Bodytext21"/>
    <w:uiPriority w:val="99"/>
    <w:rPr>
      <w:rFonts w:ascii="Garamond" w:hAnsi="Garamond" w:cs="Garamond"/>
      <w:sz w:val="20"/>
      <w:szCs w:val="20"/>
      <w:u w:val="none"/>
    </w:rPr>
  </w:style>
  <w:style w:type="character" w:customStyle="1" w:styleId="Bodytext3">
    <w:name w:val="Body text (3)_"/>
    <w:link w:val="Bodytext30"/>
    <w:uiPriority w:val="99"/>
    <w:rPr>
      <w:rFonts w:ascii="Trebuchet MS" w:hAnsi="Trebuchet MS" w:cs="Trebuchet MS"/>
      <w:b/>
      <w:bCs/>
      <w:sz w:val="22"/>
      <w:szCs w:val="22"/>
      <w:u w:val="none"/>
    </w:rPr>
  </w:style>
  <w:style w:type="character" w:customStyle="1" w:styleId="Bodytext4">
    <w:name w:val="Body text (4)_"/>
    <w:link w:val="Bodytext40"/>
    <w:uiPriority w:val="99"/>
    <w:rPr>
      <w:rFonts w:ascii="Trebuchet MS" w:hAnsi="Trebuchet MS" w:cs="Trebuchet MS"/>
      <w:b/>
      <w:bCs/>
      <w:sz w:val="21"/>
      <w:szCs w:val="21"/>
      <w:u w:val="none"/>
    </w:rPr>
  </w:style>
  <w:style w:type="character" w:customStyle="1" w:styleId="Heading10">
    <w:name w:val="Heading #1"/>
    <w:uiPriority w:val="99"/>
    <w:rPr>
      <w:rFonts w:ascii="Trebuchet MS" w:hAnsi="Trebuchet MS" w:cs="Trebuchet MS"/>
      <w:b/>
      <w:bCs/>
      <w:color w:val="1D73BB"/>
      <w:sz w:val="28"/>
      <w:szCs w:val="28"/>
      <w:u w:val="none"/>
    </w:rPr>
  </w:style>
  <w:style w:type="character" w:customStyle="1" w:styleId="Bodytext2Bold">
    <w:name w:val="Body text (2) + Bold"/>
    <w:uiPriority w:val="99"/>
    <w:rPr>
      <w:rFonts w:ascii="Garamond" w:hAnsi="Garamond" w:cs="Garamond"/>
      <w:b/>
      <w:bCs/>
      <w:sz w:val="20"/>
      <w:szCs w:val="20"/>
      <w:u w:val="none"/>
    </w:rPr>
  </w:style>
  <w:style w:type="character" w:customStyle="1" w:styleId="Bodytext20">
    <w:name w:val="Body text (2)"/>
    <w:uiPriority w:val="99"/>
    <w:rPr>
      <w:rFonts w:ascii="Garamond" w:hAnsi="Garamond" w:cs="Garamond"/>
      <w:color w:val="1D73BB"/>
      <w:sz w:val="20"/>
      <w:szCs w:val="20"/>
      <w:u w:val="none"/>
    </w:rPr>
  </w:style>
  <w:style w:type="character" w:customStyle="1" w:styleId="Heading20">
    <w:name w:val="Heading #2"/>
    <w:uiPriority w:val="99"/>
    <w:rPr>
      <w:rFonts w:ascii="Trebuchet MS" w:hAnsi="Trebuchet MS" w:cs="Trebuchet MS"/>
      <w:b/>
      <w:bCs/>
      <w:color w:val="1D73BB"/>
      <w:sz w:val="24"/>
      <w:szCs w:val="24"/>
      <w:u w:val="none"/>
    </w:rPr>
  </w:style>
  <w:style w:type="character" w:customStyle="1" w:styleId="Heading3">
    <w:name w:val="Heading #3_"/>
    <w:link w:val="Heading31"/>
    <w:uiPriority w:val="99"/>
    <w:rPr>
      <w:rFonts w:ascii="Trebuchet MS" w:hAnsi="Trebuchet MS" w:cs="Trebuchet MS"/>
      <w:b/>
      <w:bCs/>
      <w:sz w:val="22"/>
      <w:szCs w:val="22"/>
      <w:u w:val="none"/>
    </w:rPr>
  </w:style>
  <w:style w:type="character" w:customStyle="1" w:styleId="Heading30">
    <w:name w:val="Heading #3"/>
    <w:uiPriority w:val="99"/>
    <w:rPr>
      <w:rFonts w:ascii="Trebuchet MS" w:hAnsi="Trebuchet MS" w:cs="Trebuchet MS"/>
      <w:b/>
      <w:bCs/>
      <w:color w:val="1D73BB"/>
      <w:sz w:val="22"/>
      <w:szCs w:val="22"/>
      <w:u w:val="none"/>
    </w:rPr>
  </w:style>
  <w:style w:type="character" w:customStyle="1" w:styleId="Bodytext285pt">
    <w:name w:val="Body text (2) + 8.5 pt"/>
    <w:uiPriority w:val="99"/>
    <w:rPr>
      <w:rFonts w:ascii="Garamond" w:hAnsi="Garamond" w:cs="Garamond"/>
      <w:sz w:val="17"/>
      <w:szCs w:val="17"/>
      <w:u w:val="none"/>
    </w:rPr>
  </w:style>
  <w:style w:type="character" w:customStyle="1" w:styleId="Bodytext2Italic">
    <w:name w:val="Body text (2) + Italic"/>
    <w:uiPriority w:val="99"/>
    <w:rPr>
      <w:rFonts w:ascii="Garamond" w:hAnsi="Garamond" w:cs="Garamond"/>
      <w:i/>
      <w:iCs/>
      <w:spacing w:val="0"/>
      <w:sz w:val="20"/>
      <w:szCs w:val="20"/>
      <w:u w:val="none"/>
    </w:rPr>
  </w:style>
  <w:style w:type="character" w:customStyle="1" w:styleId="Bodytext27pt">
    <w:name w:val="Body text (2) + 7 pt"/>
    <w:uiPriority w:val="99"/>
    <w:rPr>
      <w:rFonts w:ascii="Garamond" w:hAnsi="Garamond" w:cs="Garamond"/>
      <w:sz w:val="14"/>
      <w:szCs w:val="14"/>
      <w:u w:val="none"/>
    </w:rPr>
  </w:style>
  <w:style w:type="character" w:customStyle="1" w:styleId="Bodytext27pt2">
    <w:name w:val="Body text (2) + 7 pt2"/>
    <w:aliases w:val="Small Caps"/>
    <w:uiPriority w:val="99"/>
    <w:rPr>
      <w:rFonts w:ascii="Garamond" w:hAnsi="Garamond" w:cs="Garamond"/>
      <w:smallCaps/>
      <w:sz w:val="14"/>
      <w:szCs w:val="14"/>
      <w:u w:val="none"/>
    </w:rPr>
  </w:style>
  <w:style w:type="character" w:customStyle="1" w:styleId="Bodytext285pt2">
    <w:name w:val="Body text (2) + 8.5 pt2"/>
    <w:aliases w:val="Small Caps3"/>
    <w:uiPriority w:val="99"/>
    <w:rPr>
      <w:rFonts w:ascii="Garamond" w:hAnsi="Garamond" w:cs="Garamond"/>
      <w:smallCaps/>
      <w:sz w:val="17"/>
      <w:szCs w:val="17"/>
      <w:u w:val="none"/>
    </w:rPr>
  </w:style>
  <w:style w:type="character" w:customStyle="1" w:styleId="Bodytext5">
    <w:name w:val="Body text (5)_"/>
    <w:link w:val="Bodytext51"/>
    <w:uiPriority w:val="99"/>
    <w:rPr>
      <w:rFonts w:ascii="Garamond" w:hAnsi="Garamond" w:cs="Garamond"/>
      <w:b/>
      <w:bCs/>
      <w:sz w:val="18"/>
      <w:szCs w:val="18"/>
      <w:u w:val="none"/>
    </w:rPr>
  </w:style>
  <w:style w:type="character" w:customStyle="1" w:styleId="Bodytext50">
    <w:name w:val="Body text (5)"/>
    <w:uiPriority w:val="99"/>
    <w:rPr>
      <w:rFonts w:ascii="Garamond" w:hAnsi="Garamond" w:cs="Garamond"/>
      <w:b/>
      <w:bCs/>
      <w:color w:val="1D73BB"/>
      <w:sz w:val="18"/>
      <w:szCs w:val="18"/>
      <w:u w:val="none"/>
    </w:rPr>
  </w:style>
  <w:style w:type="character" w:customStyle="1" w:styleId="Bodytext5TrebuchetMS">
    <w:name w:val="Body text (5) + Trebuchet MS"/>
    <w:aliases w:val="7.5 pt,Not Bold,Small Caps2"/>
    <w:uiPriority w:val="99"/>
    <w:rPr>
      <w:rFonts w:ascii="Trebuchet MS" w:hAnsi="Trebuchet MS" w:cs="Trebuchet MS"/>
      <w:b w:val="0"/>
      <w:bCs w:val="0"/>
      <w:smallCaps/>
      <w:sz w:val="15"/>
      <w:szCs w:val="15"/>
      <w:u w:val="none"/>
    </w:rPr>
  </w:style>
  <w:style w:type="character" w:customStyle="1" w:styleId="Bodytext29pt">
    <w:name w:val="Body text (2) + 9 pt"/>
    <w:aliases w:val="Bold"/>
    <w:uiPriority w:val="99"/>
    <w:rPr>
      <w:rFonts w:ascii="Garamond" w:hAnsi="Garamond" w:cs="Garamond"/>
      <w:b/>
      <w:bCs/>
      <w:sz w:val="18"/>
      <w:szCs w:val="18"/>
      <w:u w:val="none"/>
    </w:rPr>
  </w:style>
  <w:style w:type="character" w:customStyle="1" w:styleId="Bodytext2TrebuchetMS">
    <w:name w:val="Body text (2) + Trebuchet MS"/>
    <w:aliases w:val="4.5 pt"/>
    <w:uiPriority w:val="99"/>
    <w:rPr>
      <w:rFonts w:ascii="Trebuchet MS" w:hAnsi="Trebuchet MS" w:cs="Trebuchet MS"/>
      <w:sz w:val="9"/>
      <w:szCs w:val="9"/>
      <w:u w:val="none"/>
    </w:rPr>
  </w:style>
  <w:style w:type="character" w:customStyle="1" w:styleId="Bodytext26">
    <w:name w:val="Body text (2)6"/>
    <w:uiPriority w:val="99"/>
    <w:rPr>
      <w:rFonts w:ascii="Garamond" w:hAnsi="Garamond" w:cs="Garamond"/>
      <w:sz w:val="20"/>
      <w:szCs w:val="20"/>
      <w:u w:val="none"/>
    </w:rPr>
  </w:style>
  <w:style w:type="character" w:customStyle="1" w:styleId="Bodytext265pt">
    <w:name w:val="Body text (2) + 6.5 pt"/>
    <w:aliases w:val="Bold3"/>
    <w:uiPriority w:val="99"/>
    <w:rPr>
      <w:rFonts w:ascii="Garamond" w:hAnsi="Garamond" w:cs="Garamond"/>
      <w:b/>
      <w:bCs/>
      <w:sz w:val="13"/>
      <w:szCs w:val="13"/>
      <w:u w:val="none"/>
    </w:rPr>
  </w:style>
  <w:style w:type="character" w:customStyle="1" w:styleId="Bodytext6">
    <w:name w:val="Body text (6)_"/>
    <w:link w:val="Bodytext60"/>
    <w:uiPriority w:val="99"/>
    <w:rPr>
      <w:rFonts w:ascii="Garamond" w:hAnsi="Garamond" w:cs="Garamond"/>
      <w:b/>
      <w:bCs/>
      <w:sz w:val="20"/>
      <w:szCs w:val="20"/>
      <w:u w:val="none"/>
    </w:rPr>
  </w:style>
  <w:style w:type="character" w:customStyle="1" w:styleId="Bodytext6NotBold">
    <w:name w:val="Body text (6) + Not Bold"/>
    <w:uiPriority w:val="99"/>
    <w:rPr>
      <w:rFonts w:ascii="Garamond" w:hAnsi="Garamond" w:cs="Garamond"/>
      <w:b w:val="0"/>
      <w:bCs w:val="0"/>
      <w:sz w:val="20"/>
      <w:szCs w:val="20"/>
      <w:u w:val="none"/>
    </w:rPr>
  </w:style>
  <w:style w:type="character" w:customStyle="1" w:styleId="Bodytext2TrebuchetMS2">
    <w:name w:val="Body text (2) + Trebuchet MS2"/>
    <w:aliases w:val="8 pt,Italic"/>
    <w:uiPriority w:val="99"/>
    <w:rPr>
      <w:rFonts w:ascii="Trebuchet MS" w:hAnsi="Trebuchet MS" w:cs="Trebuchet MS"/>
      <w:i/>
      <w:iCs/>
      <w:sz w:val="16"/>
      <w:szCs w:val="16"/>
      <w:u w:val="none"/>
    </w:rPr>
  </w:style>
  <w:style w:type="character" w:customStyle="1" w:styleId="Bodytext25">
    <w:name w:val="Body text (2)5"/>
    <w:uiPriority w:val="99"/>
    <w:rPr>
      <w:rFonts w:ascii="Garamond" w:hAnsi="Garamond" w:cs="Garamond"/>
      <w:color w:val="1D73BB"/>
      <w:sz w:val="20"/>
      <w:szCs w:val="20"/>
      <w:u w:val="none"/>
    </w:rPr>
  </w:style>
  <w:style w:type="character" w:customStyle="1" w:styleId="Bodytext2Bold6">
    <w:name w:val="Body text (2) + Bold6"/>
    <w:uiPriority w:val="99"/>
    <w:rPr>
      <w:rFonts w:ascii="Garamond" w:hAnsi="Garamond" w:cs="Garamond"/>
      <w:b/>
      <w:bCs/>
      <w:sz w:val="20"/>
      <w:szCs w:val="20"/>
      <w:u w:val="none"/>
    </w:rPr>
  </w:style>
  <w:style w:type="character" w:customStyle="1" w:styleId="Bodytext7">
    <w:name w:val="Body text (7)_"/>
    <w:link w:val="Bodytext70"/>
    <w:uiPriority w:val="99"/>
    <w:rPr>
      <w:rFonts w:ascii="Garamond" w:hAnsi="Garamond" w:cs="Garamond"/>
      <w:i/>
      <w:iCs/>
      <w:spacing w:val="0"/>
      <w:sz w:val="20"/>
      <w:szCs w:val="20"/>
      <w:u w:val="none"/>
    </w:rPr>
  </w:style>
  <w:style w:type="character" w:customStyle="1" w:styleId="Bodytext7NotItalic">
    <w:name w:val="Body text (7) + Not Italic"/>
    <w:uiPriority w:val="99"/>
    <w:rPr>
      <w:rFonts w:ascii="Garamond" w:hAnsi="Garamond" w:cs="Garamond"/>
      <w:i w:val="0"/>
      <w:iCs w:val="0"/>
      <w:spacing w:val="0"/>
      <w:sz w:val="20"/>
      <w:szCs w:val="20"/>
      <w:u w:val="none"/>
    </w:rPr>
  </w:style>
  <w:style w:type="character" w:customStyle="1" w:styleId="Bodytext5TrebuchetMS2">
    <w:name w:val="Body text (5) + Trebuchet MS2"/>
    <w:aliases w:val="8 pt3"/>
    <w:uiPriority w:val="99"/>
    <w:rPr>
      <w:rFonts w:ascii="Trebuchet MS" w:hAnsi="Trebuchet MS" w:cs="Trebuchet MS"/>
      <w:b/>
      <w:bCs/>
      <w:color w:val="1D73BB"/>
      <w:sz w:val="16"/>
      <w:szCs w:val="16"/>
      <w:u w:val="none"/>
    </w:rPr>
  </w:style>
  <w:style w:type="character" w:customStyle="1" w:styleId="Bodytext5TrebuchetMS1">
    <w:name w:val="Body text (5) + Trebuchet MS1"/>
    <w:aliases w:val="8 pt2"/>
    <w:uiPriority w:val="99"/>
    <w:rPr>
      <w:rFonts w:ascii="Trebuchet MS" w:hAnsi="Trebuchet MS" w:cs="Trebuchet MS"/>
      <w:b/>
      <w:bCs/>
      <w:sz w:val="16"/>
      <w:szCs w:val="16"/>
      <w:u w:val="none"/>
    </w:rPr>
  </w:style>
  <w:style w:type="character" w:customStyle="1" w:styleId="Bodytext2TrebuchetMS1">
    <w:name w:val="Body text (2) + Trebuchet MS1"/>
    <w:aliases w:val="8 pt1,Bold2"/>
    <w:uiPriority w:val="99"/>
    <w:rPr>
      <w:rFonts w:ascii="Trebuchet MS" w:hAnsi="Trebuchet MS" w:cs="Trebuchet MS"/>
      <w:b/>
      <w:bCs/>
      <w:sz w:val="16"/>
      <w:szCs w:val="16"/>
      <w:u w:val="none"/>
    </w:rPr>
  </w:style>
  <w:style w:type="character" w:customStyle="1" w:styleId="Heading33">
    <w:name w:val="Heading #33"/>
    <w:uiPriority w:val="99"/>
    <w:rPr>
      <w:rFonts w:ascii="Trebuchet MS" w:hAnsi="Trebuchet MS" w:cs="Trebuchet MS"/>
      <w:b/>
      <w:bCs/>
      <w:sz w:val="22"/>
      <w:szCs w:val="22"/>
      <w:u w:val="none"/>
    </w:rPr>
  </w:style>
  <w:style w:type="character" w:customStyle="1" w:styleId="Heading32">
    <w:name w:val="Heading #32"/>
    <w:uiPriority w:val="99"/>
    <w:rPr>
      <w:rFonts w:ascii="Trebuchet MS" w:hAnsi="Trebuchet MS" w:cs="Trebuchet MS"/>
      <w:b/>
      <w:bCs/>
      <w:color w:val="1D73BB"/>
      <w:sz w:val="22"/>
      <w:szCs w:val="22"/>
      <w:u w:val="none"/>
    </w:rPr>
  </w:style>
  <w:style w:type="character" w:customStyle="1" w:styleId="Bodytext27pt1">
    <w:name w:val="Body text (2) + 7 pt1"/>
    <w:uiPriority w:val="99"/>
    <w:rPr>
      <w:rFonts w:ascii="Garamond" w:hAnsi="Garamond" w:cs="Garamond"/>
      <w:sz w:val="14"/>
      <w:szCs w:val="14"/>
      <w:u w:val="none"/>
    </w:rPr>
  </w:style>
  <w:style w:type="character" w:customStyle="1" w:styleId="Bodytext6NotBold1">
    <w:name w:val="Body text (6) + Not Bold1"/>
    <w:uiPriority w:val="99"/>
    <w:rPr>
      <w:rFonts w:ascii="Garamond" w:hAnsi="Garamond" w:cs="Garamond"/>
      <w:b w:val="0"/>
      <w:bCs w:val="0"/>
      <w:color w:val="1D73BB"/>
      <w:sz w:val="20"/>
      <w:szCs w:val="20"/>
      <w:u w:val="none"/>
    </w:rPr>
  </w:style>
  <w:style w:type="character" w:customStyle="1" w:styleId="Bodytext685pt">
    <w:name w:val="Body text (6) + 8.5 pt"/>
    <w:aliases w:val="Not Bold2"/>
    <w:uiPriority w:val="99"/>
    <w:rPr>
      <w:rFonts w:ascii="Garamond" w:hAnsi="Garamond" w:cs="Garamond"/>
      <w:b w:val="0"/>
      <w:bCs w:val="0"/>
      <w:color w:val="1D73BB"/>
      <w:sz w:val="17"/>
      <w:szCs w:val="17"/>
      <w:u w:val="none"/>
    </w:rPr>
  </w:style>
  <w:style w:type="character" w:customStyle="1" w:styleId="Bodytext285pt1">
    <w:name w:val="Body text (2) + 8.5 pt1"/>
    <w:uiPriority w:val="99"/>
    <w:rPr>
      <w:rFonts w:ascii="Garamond" w:hAnsi="Garamond" w:cs="Garamond"/>
      <w:color w:val="1D73BB"/>
      <w:sz w:val="17"/>
      <w:szCs w:val="17"/>
      <w:u w:val="none"/>
    </w:rPr>
  </w:style>
  <w:style w:type="character" w:customStyle="1" w:styleId="Bodytext2Bold5">
    <w:name w:val="Body text (2) + Bold5"/>
    <w:uiPriority w:val="99"/>
    <w:rPr>
      <w:rFonts w:ascii="Garamond" w:hAnsi="Garamond" w:cs="Garamond"/>
      <w:b/>
      <w:bCs/>
      <w:color w:val="5D1F23"/>
      <w:sz w:val="20"/>
      <w:szCs w:val="20"/>
      <w:u w:val="none"/>
    </w:rPr>
  </w:style>
  <w:style w:type="character" w:customStyle="1" w:styleId="Bodytext24">
    <w:name w:val="Body text (2)4"/>
    <w:uiPriority w:val="99"/>
    <w:rPr>
      <w:rFonts w:ascii="Garamond" w:hAnsi="Garamond" w:cs="Garamond"/>
      <w:color w:val="3A2382"/>
      <w:sz w:val="20"/>
      <w:szCs w:val="20"/>
      <w:u w:val="none"/>
    </w:rPr>
  </w:style>
  <w:style w:type="character" w:customStyle="1" w:styleId="Bodytext265pt1">
    <w:name w:val="Body text (2) + 6.5 pt1"/>
    <w:uiPriority w:val="99"/>
    <w:rPr>
      <w:rFonts w:ascii="Garamond" w:hAnsi="Garamond" w:cs="Garamond"/>
      <w:sz w:val="13"/>
      <w:szCs w:val="13"/>
      <w:u w:val="none"/>
    </w:rPr>
  </w:style>
  <w:style w:type="character" w:customStyle="1" w:styleId="Bodytext2Bold4">
    <w:name w:val="Body text (2) + Bold4"/>
    <w:uiPriority w:val="99"/>
    <w:rPr>
      <w:rFonts w:ascii="Garamond" w:hAnsi="Garamond" w:cs="Garamond"/>
      <w:b/>
      <w:bCs/>
      <w:color w:val="7E278D"/>
      <w:sz w:val="20"/>
      <w:szCs w:val="20"/>
      <w:u w:val="none"/>
    </w:rPr>
  </w:style>
  <w:style w:type="character" w:customStyle="1" w:styleId="Bodytext23">
    <w:name w:val="Body text (2)3"/>
    <w:uiPriority w:val="99"/>
    <w:rPr>
      <w:rFonts w:ascii="Garamond" w:hAnsi="Garamond" w:cs="Garamond"/>
      <w:color w:val="333D98"/>
      <w:sz w:val="20"/>
      <w:szCs w:val="20"/>
      <w:u w:val="none"/>
    </w:rPr>
  </w:style>
  <w:style w:type="character" w:customStyle="1" w:styleId="Bodytext2Bold3">
    <w:name w:val="Body text (2) + Bold3"/>
    <w:uiPriority w:val="99"/>
    <w:rPr>
      <w:rFonts w:ascii="Garamond" w:hAnsi="Garamond" w:cs="Garamond"/>
      <w:b/>
      <w:bCs/>
      <w:color w:val="EE3224"/>
      <w:sz w:val="20"/>
      <w:szCs w:val="20"/>
      <w:u w:val="none"/>
    </w:rPr>
  </w:style>
  <w:style w:type="character" w:customStyle="1" w:styleId="Tablecaption">
    <w:name w:val="Table caption_"/>
    <w:link w:val="Tablecaption1"/>
    <w:uiPriority w:val="99"/>
    <w:rPr>
      <w:rFonts w:ascii="Garamond" w:hAnsi="Garamond" w:cs="Garamond"/>
      <w:b/>
      <w:bCs/>
      <w:sz w:val="18"/>
      <w:szCs w:val="18"/>
      <w:u w:val="none"/>
    </w:rPr>
  </w:style>
  <w:style w:type="character" w:customStyle="1" w:styleId="Tablecaption0">
    <w:name w:val="Table caption"/>
    <w:uiPriority w:val="99"/>
    <w:rPr>
      <w:rFonts w:ascii="Garamond" w:hAnsi="Garamond" w:cs="Garamond"/>
      <w:b/>
      <w:bCs/>
      <w:color w:val="1D73BB"/>
      <w:sz w:val="18"/>
      <w:szCs w:val="18"/>
      <w:u w:val="none"/>
    </w:rPr>
  </w:style>
  <w:style w:type="character" w:customStyle="1" w:styleId="TablecaptionTrebuchetMS">
    <w:name w:val="Table caption + Trebuchet MS"/>
    <w:aliases w:val="7.5 pt1,Not Bold1,Small Caps1"/>
    <w:uiPriority w:val="99"/>
    <w:rPr>
      <w:rFonts w:ascii="Trebuchet MS" w:hAnsi="Trebuchet MS" w:cs="Trebuchet MS"/>
      <w:b w:val="0"/>
      <w:bCs w:val="0"/>
      <w:smallCaps/>
      <w:sz w:val="15"/>
      <w:szCs w:val="15"/>
      <w:u w:val="none"/>
    </w:rPr>
  </w:style>
  <w:style w:type="character" w:customStyle="1" w:styleId="Bodytext29pt1">
    <w:name w:val="Body text (2) + 9 pt1"/>
    <w:aliases w:val="Bold1"/>
    <w:uiPriority w:val="99"/>
    <w:rPr>
      <w:rFonts w:ascii="Garamond" w:hAnsi="Garamond" w:cs="Garamond"/>
      <w:b/>
      <w:bCs/>
      <w:sz w:val="18"/>
      <w:szCs w:val="18"/>
      <w:u w:val="none"/>
    </w:rPr>
  </w:style>
  <w:style w:type="character" w:customStyle="1" w:styleId="Bodytext2Bold2">
    <w:name w:val="Body text (2) + Bold2"/>
    <w:uiPriority w:val="99"/>
    <w:rPr>
      <w:rFonts w:ascii="Garamond" w:hAnsi="Garamond" w:cs="Garamond"/>
      <w:b/>
      <w:bCs/>
      <w:color w:val="1D73BB"/>
      <w:sz w:val="20"/>
      <w:szCs w:val="20"/>
      <w:u w:val="none"/>
    </w:rPr>
  </w:style>
  <w:style w:type="character" w:customStyle="1" w:styleId="Bodytext22">
    <w:name w:val="Body text (2)2"/>
    <w:uiPriority w:val="99"/>
    <w:rPr>
      <w:rFonts w:ascii="Garamond" w:hAnsi="Garamond" w:cs="Garamond"/>
      <w:color w:val="A74A9C"/>
      <w:sz w:val="20"/>
      <w:szCs w:val="20"/>
      <w:u w:val="none"/>
    </w:rPr>
  </w:style>
  <w:style w:type="character" w:customStyle="1" w:styleId="Bodytext2Bold1">
    <w:name w:val="Body text (2) + Bold1"/>
    <w:uiPriority w:val="99"/>
    <w:rPr>
      <w:rFonts w:ascii="Garamond" w:hAnsi="Garamond" w:cs="Garamond"/>
      <w:b/>
      <w:bCs/>
      <w:color w:val="EC4396"/>
      <w:sz w:val="20"/>
      <w:szCs w:val="20"/>
      <w:u w:val="none"/>
    </w:rPr>
  </w:style>
  <w:style w:type="paragraph" w:customStyle="1" w:styleId="Heading11">
    <w:name w:val="Heading #11"/>
    <w:basedOn w:val="Standard"/>
    <w:link w:val="Heading1"/>
    <w:uiPriority w:val="99"/>
    <w:pPr>
      <w:shd w:val="clear" w:color="auto" w:fill="FFFFFF"/>
      <w:spacing w:line="240" w:lineRule="atLeast"/>
      <w:jc w:val="both"/>
      <w:outlineLvl w:val="0"/>
    </w:pPr>
    <w:rPr>
      <w:rFonts w:ascii="Trebuchet MS" w:hAnsi="Trebuchet MS" w:cs="Trebuchet MS"/>
      <w:b/>
      <w:bCs/>
      <w:color w:val="auto"/>
      <w:sz w:val="28"/>
      <w:szCs w:val="28"/>
      <w:lang w:eastAsia="en-US"/>
    </w:rPr>
  </w:style>
  <w:style w:type="paragraph" w:customStyle="1" w:styleId="Heading21">
    <w:name w:val="Heading #21"/>
    <w:basedOn w:val="Standard"/>
    <w:link w:val="Heading2"/>
    <w:uiPriority w:val="99"/>
    <w:pPr>
      <w:shd w:val="clear" w:color="auto" w:fill="FFFFFF"/>
      <w:spacing w:line="536" w:lineRule="exact"/>
      <w:ind w:hanging="660"/>
      <w:jc w:val="both"/>
      <w:outlineLvl w:val="1"/>
    </w:pPr>
    <w:rPr>
      <w:rFonts w:ascii="Trebuchet MS" w:hAnsi="Trebuchet MS" w:cs="Trebuchet MS"/>
      <w:b/>
      <w:bCs/>
      <w:color w:val="auto"/>
      <w:lang w:eastAsia="en-US"/>
    </w:rPr>
  </w:style>
  <w:style w:type="paragraph" w:customStyle="1" w:styleId="Bodytext21">
    <w:name w:val="Body text (2)1"/>
    <w:basedOn w:val="Standard"/>
    <w:link w:val="Bodytext2"/>
    <w:uiPriority w:val="99"/>
    <w:pPr>
      <w:shd w:val="clear" w:color="auto" w:fill="FFFFFF"/>
      <w:spacing w:line="227" w:lineRule="exact"/>
      <w:ind w:hanging="400"/>
      <w:jc w:val="both"/>
    </w:pPr>
    <w:rPr>
      <w:rFonts w:ascii="Garamond" w:hAnsi="Garamond" w:cs="Garamond"/>
      <w:color w:val="auto"/>
      <w:sz w:val="20"/>
      <w:szCs w:val="20"/>
      <w:lang w:eastAsia="en-US"/>
    </w:rPr>
  </w:style>
  <w:style w:type="paragraph" w:customStyle="1" w:styleId="Bodytext30">
    <w:name w:val="Body text (3)"/>
    <w:basedOn w:val="Standard"/>
    <w:link w:val="Bodytext3"/>
    <w:uiPriority w:val="99"/>
    <w:pPr>
      <w:shd w:val="clear" w:color="auto" w:fill="FFFFFF"/>
      <w:spacing w:line="293" w:lineRule="exact"/>
      <w:jc w:val="both"/>
    </w:pPr>
    <w:rPr>
      <w:rFonts w:ascii="Trebuchet MS" w:hAnsi="Trebuchet MS" w:cs="Trebuchet MS"/>
      <w:b/>
      <w:bCs/>
      <w:color w:val="auto"/>
      <w:sz w:val="22"/>
      <w:szCs w:val="22"/>
      <w:lang w:eastAsia="en-US"/>
    </w:rPr>
  </w:style>
  <w:style w:type="paragraph" w:customStyle="1" w:styleId="Bodytext40">
    <w:name w:val="Body text (4)"/>
    <w:basedOn w:val="Standard"/>
    <w:link w:val="Bodytext4"/>
    <w:uiPriority w:val="99"/>
    <w:pPr>
      <w:shd w:val="clear" w:color="auto" w:fill="FFFFFF"/>
      <w:spacing w:line="293" w:lineRule="exact"/>
      <w:ind w:hanging="420"/>
      <w:jc w:val="both"/>
    </w:pPr>
    <w:rPr>
      <w:rFonts w:ascii="Trebuchet MS" w:hAnsi="Trebuchet MS" w:cs="Trebuchet MS"/>
      <w:b/>
      <w:bCs/>
      <w:color w:val="auto"/>
      <w:sz w:val="21"/>
      <w:szCs w:val="21"/>
      <w:lang w:eastAsia="en-US"/>
    </w:rPr>
  </w:style>
  <w:style w:type="paragraph" w:customStyle="1" w:styleId="Heading31">
    <w:name w:val="Heading #31"/>
    <w:basedOn w:val="Standard"/>
    <w:link w:val="Heading3"/>
    <w:uiPriority w:val="99"/>
    <w:pPr>
      <w:shd w:val="clear" w:color="auto" w:fill="FFFFFF"/>
      <w:spacing w:line="240" w:lineRule="atLeast"/>
      <w:ind w:hanging="840"/>
      <w:jc w:val="both"/>
      <w:outlineLvl w:val="2"/>
    </w:pPr>
    <w:rPr>
      <w:rFonts w:ascii="Trebuchet MS" w:hAnsi="Trebuchet MS" w:cs="Trebuchet MS"/>
      <w:b/>
      <w:bCs/>
      <w:color w:val="auto"/>
      <w:sz w:val="22"/>
      <w:szCs w:val="22"/>
      <w:lang w:eastAsia="en-US"/>
    </w:rPr>
  </w:style>
  <w:style w:type="paragraph" w:customStyle="1" w:styleId="Bodytext51">
    <w:name w:val="Body text (5)1"/>
    <w:basedOn w:val="Standard"/>
    <w:link w:val="Bodytext5"/>
    <w:uiPriority w:val="99"/>
    <w:pPr>
      <w:shd w:val="clear" w:color="auto" w:fill="FFFFFF"/>
      <w:spacing w:line="187" w:lineRule="exact"/>
      <w:jc w:val="both"/>
    </w:pPr>
    <w:rPr>
      <w:rFonts w:ascii="Garamond" w:hAnsi="Garamond" w:cs="Garamond"/>
      <w:b/>
      <w:bCs/>
      <w:color w:val="auto"/>
      <w:sz w:val="18"/>
      <w:szCs w:val="18"/>
      <w:lang w:eastAsia="en-US"/>
    </w:rPr>
  </w:style>
  <w:style w:type="paragraph" w:customStyle="1" w:styleId="Bodytext60">
    <w:name w:val="Body text (6)"/>
    <w:basedOn w:val="Standard"/>
    <w:link w:val="Bodytext6"/>
    <w:uiPriority w:val="99"/>
    <w:pPr>
      <w:shd w:val="clear" w:color="auto" w:fill="FFFFFF"/>
      <w:spacing w:line="226" w:lineRule="exact"/>
      <w:jc w:val="center"/>
    </w:pPr>
    <w:rPr>
      <w:rFonts w:ascii="Garamond" w:hAnsi="Garamond" w:cs="Garamond"/>
      <w:b/>
      <w:bCs/>
      <w:color w:val="auto"/>
      <w:sz w:val="20"/>
      <w:szCs w:val="20"/>
      <w:lang w:eastAsia="en-US"/>
    </w:rPr>
  </w:style>
  <w:style w:type="paragraph" w:customStyle="1" w:styleId="Bodytext70">
    <w:name w:val="Body text (7)"/>
    <w:basedOn w:val="Standard"/>
    <w:link w:val="Bodytext7"/>
    <w:uiPriority w:val="99"/>
    <w:pPr>
      <w:shd w:val="clear" w:color="auto" w:fill="FFFFFF"/>
      <w:spacing w:line="226" w:lineRule="exact"/>
      <w:jc w:val="both"/>
    </w:pPr>
    <w:rPr>
      <w:rFonts w:ascii="Garamond" w:hAnsi="Garamond" w:cs="Garamond"/>
      <w:i/>
      <w:iCs/>
      <w:color w:val="auto"/>
      <w:sz w:val="20"/>
      <w:szCs w:val="20"/>
      <w:lang w:eastAsia="en-US"/>
    </w:rPr>
  </w:style>
  <w:style w:type="paragraph" w:customStyle="1" w:styleId="Tablecaption1">
    <w:name w:val="Table caption1"/>
    <w:basedOn w:val="Standard"/>
    <w:link w:val="Tablecaption"/>
    <w:uiPriority w:val="99"/>
    <w:pPr>
      <w:shd w:val="clear" w:color="auto" w:fill="FFFFFF"/>
      <w:spacing w:line="245" w:lineRule="exact"/>
      <w:jc w:val="both"/>
    </w:pPr>
    <w:rPr>
      <w:rFonts w:ascii="Garamond" w:hAnsi="Garamond" w:cs="Garamond"/>
      <w:b/>
      <w:bCs/>
      <w:color w:val="auto"/>
      <w:sz w:val="18"/>
      <w:szCs w:val="18"/>
      <w:lang w:eastAsia="en-US"/>
    </w:rPr>
  </w:style>
  <w:style w:type="table" w:styleId="Tabellenraster">
    <w:name w:val="Table Grid"/>
    <w:basedOn w:val="NormaleTabelle"/>
    <w:uiPriority w:val="59"/>
    <w:rsid w:val="006E0D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ufzhlungszeichen">
    <w:name w:val="List Bullet"/>
    <w:basedOn w:val="Standard"/>
    <w:uiPriority w:val="99"/>
    <w:unhideWhenUsed/>
    <w:rsid w:val="005A44F8"/>
    <w:pPr>
      <w:numPr>
        <w:numId w:val="17"/>
      </w:numPr>
      <w:contextualSpacing/>
    </w:pPr>
  </w:style>
  <w:style w:type="paragraph" w:styleId="Sprechblasentext">
    <w:name w:val="Balloon Text"/>
    <w:basedOn w:val="Standard"/>
    <w:link w:val="SprechblasentextZchn"/>
    <w:uiPriority w:val="99"/>
    <w:semiHidden/>
    <w:unhideWhenUsed/>
    <w:rsid w:val="003D6B2C"/>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D6B2C"/>
    <w:rPr>
      <w:rFonts w:ascii="Segoe UI" w:hAnsi="Segoe UI" w:cs="Segoe UI"/>
      <w:color w:val="000000"/>
      <w:sz w:val="18"/>
      <w:szCs w:val="18"/>
      <w:lang w:val="de-DE" w:eastAsia="de-DE"/>
    </w:rPr>
  </w:style>
  <w:style w:type="character" w:styleId="Hyperlink">
    <w:name w:val="Hyperlink"/>
    <w:basedOn w:val="Absatz-Standardschriftart"/>
    <w:uiPriority w:val="99"/>
    <w:semiHidden/>
    <w:unhideWhenUsed/>
    <w:rsid w:val="00426BB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oleObject" Target="embeddings/oleObject4.bin"/><Relationship Id="rId18" Type="http://schemas.openxmlformats.org/officeDocument/2006/relationships/image" Target="media/image7.wmf"/><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oleObject" Target="embeddings/oleObject1.bin"/><Relationship Id="rId12" Type="http://schemas.openxmlformats.org/officeDocument/2006/relationships/image" Target="media/image4.wmf"/><Relationship Id="rId17" Type="http://schemas.openxmlformats.org/officeDocument/2006/relationships/oleObject" Target="embeddings/oleObject6.bin"/><Relationship Id="rId2" Type="http://schemas.openxmlformats.org/officeDocument/2006/relationships/numbering" Target="numbering.xml"/><Relationship Id="rId16" Type="http://schemas.openxmlformats.org/officeDocument/2006/relationships/image" Target="media/image6.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19" Type="http://schemas.openxmlformats.org/officeDocument/2006/relationships/oleObject" Target="embeddings/oleObject7.bin"/><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F3A39-1F1E-44AA-BEEC-EC574A20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19809</Words>
  <Characters>106582</Characters>
  <Application>Microsoft Office Word</Application>
  <DocSecurity>0</DocSecurity>
  <Lines>888</Lines>
  <Paragraphs>252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126139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Microsoft-Konto</cp:lastModifiedBy>
  <cp:revision>2</cp:revision>
  <cp:lastPrinted>2021-05-02T20:10:00Z</cp:lastPrinted>
  <dcterms:created xsi:type="dcterms:W3CDTF">2021-05-11T14:21:00Z</dcterms:created>
  <dcterms:modified xsi:type="dcterms:W3CDTF">2021-05-11T14:21:00Z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