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A7C0B" w14:textId="77777777" w:rsidR="00760787" w:rsidRPr="009845DE" w:rsidRDefault="00760787" w:rsidP="00935476">
      <w:pPr>
        <w:pStyle w:val="Heading11"/>
        <w:keepNext/>
        <w:keepLines/>
        <w:widowControl/>
        <w:shd w:val="clear" w:color="000000" w:fill="auto"/>
        <w:spacing w:after="840" w:line="240" w:lineRule="auto"/>
        <w:ind w:firstLine="0"/>
        <w:rPr>
          <w:rFonts w:ascii="Times New Roman" w:hAnsi="Times New Roman" w:cs="Times New Roman"/>
          <w:sz w:val="52"/>
          <w:szCs w:val="36"/>
          <w:lang w:val="en-US"/>
        </w:rPr>
      </w:pPr>
      <w:bookmarkStart w:id="0" w:name="bookmark0"/>
      <w:r w:rsidRPr="009845DE">
        <w:rPr>
          <w:rFonts w:ascii="Times New Roman" w:hAnsi="Times New Roman" w:cs="Times New Roman"/>
          <w:color w:val="000000"/>
          <w:sz w:val="52"/>
          <w:szCs w:val="36"/>
          <w:lang w:val="en-US"/>
        </w:rPr>
        <w:t>I</w:t>
      </w:r>
      <w:r w:rsidRPr="009845DE">
        <w:rPr>
          <w:rFonts w:ascii="Times New Roman" w:hAnsi="Times New Roman" w:cs="Times New Roman"/>
          <w:color w:val="000000"/>
          <w:sz w:val="52"/>
          <w:szCs w:val="36"/>
          <w:lang w:val="en-US"/>
        </w:rPr>
        <w:tab/>
      </w:r>
      <w:r w:rsidR="0042632D" w:rsidRPr="009845DE">
        <w:rPr>
          <w:rStyle w:val="Heading1"/>
          <w:rFonts w:ascii="Times New Roman" w:hAnsi="Times New Roman" w:cs="Times New Roman"/>
          <w:b/>
          <w:bCs/>
          <w:sz w:val="52"/>
          <w:szCs w:val="36"/>
          <w:lang w:val="en-US" w:eastAsia="de-DE"/>
        </w:rPr>
        <w:t xml:space="preserve">General part </w:t>
      </w:r>
      <w:bookmarkEnd w:id="0"/>
    </w:p>
    <w:p w14:paraId="00B579C8" w14:textId="77777777" w:rsidR="00760787" w:rsidRPr="009845DE" w:rsidRDefault="0042632D" w:rsidP="009F3B42">
      <w:pPr>
        <w:pStyle w:val="Bodytext31"/>
        <w:widowControl/>
        <w:shd w:val="clear" w:color="000000" w:fill="auto"/>
        <w:spacing w:after="360" w:line="240" w:lineRule="auto"/>
        <w:ind w:firstLine="0"/>
        <w:rPr>
          <w:rFonts w:ascii="Times New Roman" w:hAnsi="Times New Roman" w:cs="Times New Roman"/>
          <w:sz w:val="44"/>
          <w:szCs w:val="36"/>
          <w:lang w:val="en-US"/>
        </w:rPr>
      </w:pPr>
      <w:r w:rsidRPr="009845DE">
        <w:rPr>
          <w:rStyle w:val="Bodytext3"/>
          <w:rFonts w:ascii="Times New Roman" w:hAnsi="Times New Roman" w:cs="Times New Roman"/>
          <w:b/>
          <w:bCs/>
          <w:sz w:val="44"/>
          <w:szCs w:val="36"/>
          <w:lang w:val="en-US" w:eastAsia="de-DE"/>
        </w:rPr>
        <w:t xml:space="preserve">Part B </w:t>
      </w:r>
      <w:r w:rsidR="00760787" w:rsidRPr="009845DE">
        <w:rPr>
          <w:rStyle w:val="Bodytext3"/>
          <w:rFonts w:ascii="Times New Roman" w:hAnsi="Times New Roman" w:cs="Times New Roman"/>
          <w:b/>
          <w:bCs/>
          <w:sz w:val="44"/>
          <w:szCs w:val="36"/>
          <w:lang w:val="en-US" w:eastAsia="de-DE"/>
        </w:rPr>
        <w:t xml:space="preserve">- </w:t>
      </w:r>
      <w:r w:rsidRPr="009845DE">
        <w:rPr>
          <w:rStyle w:val="Bodytext3"/>
          <w:rFonts w:ascii="Times New Roman" w:hAnsi="Times New Roman" w:cs="Times New Roman"/>
          <w:b/>
          <w:bCs/>
          <w:sz w:val="44"/>
          <w:szCs w:val="36"/>
          <w:lang w:val="en-US" w:eastAsia="de-DE"/>
        </w:rPr>
        <w:t>Ecological basis (synecology)</w:t>
      </w:r>
    </w:p>
    <w:p w14:paraId="4D0DA195" w14:textId="77777777" w:rsidR="00760787" w:rsidRPr="009845DE" w:rsidRDefault="0042632D" w:rsidP="009F3B42">
      <w:pPr>
        <w:pStyle w:val="Bodytext40"/>
        <w:widowControl/>
        <w:numPr>
          <w:ilvl w:val="0"/>
          <w:numId w:val="6"/>
        </w:numPr>
        <w:shd w:val="clear" w:color="000000" w:fill="auto"/>
        <w:tabs>
          <w:tab w:val="left" w:pos="630"/>
        </w:tabs>
        <w:spacing w:before="120" w:line="240" w:lineRule="auto"/>
        <w:ind w:left="450" w:hanging="450"/>
        <w:rPr>
          <w:rFonts w:ascii="Times New Roman" w:hAnsi="Times New Roman" w:cs="Times New Roman"/>
          <w:sz w:val="24"/>
          <w:lang w:val="en-US"/>
        </w:rPr>
      </w:pPr>
      <w:r w:rsidRPr="009845DE">
        <w:rPr>
          <w:rStyle w:val="Bodytext4"/>
          <w:rFonts w:ascii="Times New Roman" w:hAnsi="Times New Roman" w:cs="Times New Roman"/>
          <w:bCs/>
          <w:sz w:val="24"/>
          <w:lang w:val="en-US" w:eastAsia="de-DE"/>
        </w:rPr>
        <w:t>Environment and competition</w:t>
      </w:r>
    </w:p>
    <w:p w14:paraId="1EFCA640" w14:textId="77777777" w:rsidR="00635617" w:rsidRPr="009845DE" w:rsidRDefault="0042632D" w:rsidP="009F3B42">
      <w:pPr>
        <w:pStyle w:val="Bodytext40"/>
        <w:widowControl/>
        <w:numPr>
          <w:ilvl w:val="0"/>
          <w:numId w:val="6"/>
        </w:numPr>
        <w:shd w:val="clear" w:color="000000" w:fill="auto"/>
        <w:tabs>
          <w:tab w:val="left" w:pos="630"/>
        </w:tabs>
        <w:spacing w:line="240" w:lineRule="auto"/>
        <w:ind w:left="360"/>
        <w:rPr>
          <w:rStyle w:val="Bodytext4"/>
          <w:rFonts w:ascii="Times New Roman" w:hAnsi="Times New Roman" w:cs="Times New Roman"/>
          <w:b/>
          <w:bCs/>
          <w:sz w:val="24"/>
          <w:lang w:val="en-US"/>
        </w:rPr>
      </w:pPr>
      <w:r w:rsidRPr="009845DE">
        <w:rPr>
          <w:rStyle w:val="Bodytext4"/>
          <w:rFonts w:ascii="Times New Roman" w:hAnsi="Times New Roman" w:cs="Times New Roman"/>
          <w:bCs/>
          <w:sz w:val="24"/>
          <w:lang w:val="en-US" w:eastAsia="de-DE"/>
        </w:rPr>
        <w:t>Pollination and fertilization (flowers, seeds and fruits)</w:t>
      </w:r>
    </w:p>
    <w:p w14:paraId="5D82B160" w14:textId="089C8B55" w:rsidR="00760787" w:rsidRPr="009845DE" w:rsidRDefault="0042632D" w:rsidP="009F3B42">
      <w:pPr>
        <w:pStyle w:val="Bodytext40"/>
        <w:widowControl/>
        <w:numPr>
          <w:ilvl w:val="0"/>
          <w:numId w:val="6"/>
        </w:numPr>
        <w:shd w:val="clear" w:color="000000" w:fill="auto"/>
        <w:tabs>
          <w:tab w:val="left" w:pos="630"/>
        </w:tabs>
        <w:spacing w:line="240" w:lineRule="auto"/>
        <w:ind w:left="360"/>
        <w:rPr>
          <w:rFonts w:ascii="Times New Roman" w:hAnsi="Times New Roman" w:cs="Times New Roman"/>
          <w:sz w:val="24"/>
          <w:lang w:val="en-US"/>
        </w:rPr>
      </w:pPr>
      <w:r w:rsidRPr="009845DE">
        <w:rPr>
          <w:rStyle w:val="Bodytext4"/>
          <w:rFonts w:ascii="Times New Roman" w:hAnsi="Times New Roman" w:cs="Times New Roman"/>
          <w:bCs/>
          <w:sz w:val="24"/>
          <w:lang w:val="en-US" w:eastAsia="de-DE"/>
        </w:rPr>
        <w:t xml:space="preserve">Dispersal and </w:t>
      </w:r>
      <w:ins w:id="1" w:author="M. Daud Rafiqpoor" w:date="2021-05-02T09:50:00Z">
        <w:r w:rsidR="00BA3AF1" w:rsidRPr="00BA3AF1">
          <w:rPr>
            <w:rStyle w:val="Bodytext4"/>
            <w:rFonts w:ascii="Times New Roman" w:hAnsi="Times New Roman" w:cs="Times New Roman"/>
            <w:bCs/>
            <w:sz w:val="24"/>
            <w:lang w:val="en-US" w:eastAsia="de-DE"/>
          </w:rPr>
          <w:t>distribution</w:t>
        </w:r>
      </w:ins>
      <w:del w:id="2" w:author="M. Daud Rafiqpoor" w:date="2021-05-02T09:50:00Z">
        <w:r w:rsidRPr="009845DE" w:rsidDel="00BA3AF1">
          <w:rPr>
            <w:rStyle w:val="Bodytext4"/>
            <w:rFonts w:ascii="Times New Roman" w:hAnsi="Times New Roman" w:cs="Times New Roman"/>
            <w:bCs/>
            <w:sz w:val="24"/>
            <w:lang w:val="en-US" w:eastAsia="de-DE"/>
          </w:rPr>
          <w:delText>dissemination</w:delText>
        </w:r>
      </w:del>
    </w:p>
    <w:p w14:paraId="79DB9EB1" w14:textId="77777777" w:rsidR="00760787" w:rsidRPr="009845DE" w:rsidRDefault="0042632D" w:rsidP="009F3B42">
      <w:pPr>
        <w:pStyle w:val="Bodytext40"/>
        <w:widowControl/>
        <w:numPr>
          <w:ilvl w:val="0"/>
          <w:numId w:val="6"/>
        </w:numPr>
        <w:shd w:val="clear" w:color="000000" w:fill="auto"/>
        <w:tabs>
          <w:tab w:val="left" w:pos="630"/>
        </w:tabs>
        <w:spacing w:line="240" w:lineRule="auto"/>
        <w:ind w:left="360"/>
        <w:rPr>
          <w:rFonts w:ascii="Times New Roman" w:hAnsi="Times New Roman" w:cs="Times New Roman"/>
          <w:sz w:val="24"/>
          <w:lang w:val="en-US"/>
        </w:rPr>
      </w:pPr>
      <w:r w:rsidRPr="009845DE">
        <w:rPr>
          <w:rStyle w:val="Bodytext4"/>
          <w:rFonts w:ascii="Times New Roman" w:hAnsi="Times New Roman" w:cs="Times New Roman"/>
          <w:bCs/>
          <w:sz w:val="24"/>
          <w:lang w:val="en-US" w:eastAsia="de-DE"/>
        </w:rPr>
        <w:t>Ecotypes and biotope change</w:t>
      </w:r>
    </w:p>
    <w:p w14:paraId="7963DEF0" w14:textId="77777777" w:rsidR="00760787" w:rsidRPr="009845DE" w:rsidRDefault="0042632D" w:rsidP="009F3B42">
      <w:pPr>
        <w:pStyle w:val="Bodytext40"/>
        <w:widowControl/>
        <w:numPr>
          <w:ilvl w:val="0"/>
          <w:numId w:val="6"/>
        </w:numPr>
        <w:shd w:val="clear" w:color="000000" w:fill="auto"/>
        <w:tabs>
          <w:tab w:val="left" w:pos="630"/>
        </w:tabs>
        <w:spacing w:line="240" w:lineRule="auto"/>
        <w:ind w:left="360"/>
        <w:rPr>
          <w:rFonts w:ascii="Times New Roman" w:hAnsi="Times New Roman" w:cs="Times New Roman"/>
          <w:sz w:val="24"/>
          <w:lang w:val="en-US"/>
        </w:rPr>
      </w:pPr>
      <w:r w:rsidRPr="009845DE">
        <w:rPr>
          <w:rStyle w:val="Bodytext4"/>
          <w:rFonts w:ascii="Times New Roman" w:hAnsi="Times New Roman" w:cs="Times New Roman"/>
          <w:bCs/>
          <w:sz w:val="24"/>
          <w:lang w:val="en-US" w:eastAsia="de-DE"/>
        </w:rPr>
        <w:t>Historical dimension</w:t>
      </w:r>
    </w:p>
    <w:p w14:paraId="076C9A19" w14:textId="77777777" w:rsidR="00760787" w:rsidRPr="009845DE" w:rsidRDefault="0042632D" w:rsidP="009F3B42">
      <w:pPr>
        <w:pStyle w:val="Bodytext40"/>
        <w:widowControl/>
        <w:numPr>
          <w:ilvl w:val="0"/>
          <w:numId w:val="6"/>
        </w:numPr>
        <w:shd w:val="clear" w:color="000000" w:fill="auto"/>
        <w:tabs>
          <w:tab w:val="left" w:pos="630"/>
        </w:tabs>
        <w:spacing w:line="240" w:lineRule="auto"/>
        <w:ind w:left="360"/>
        <w:rPr>
          <w:rFonts w:ascii="Times New Roman" w:hAnsi="Times New Roman" w:cs="Times New Roman"/>
          <w:sz w:val="24"/>
          <w:lang w:val="en-US"/>
        </w:rPr>
      </w:pPr>
      <w:r w:rsidRPr="009845DE">
        <w:rPr>
          <w:rStyle w:val="Bodytext4"/>
          <w:rFonts w:ascii="Times New Roman" w:hAnsi="Times New Roman" w:cs="Times New Roman"/>
          <w:bCs/>
          <w:sz w:val="24"/>
          <w:lang w:val="en-US" w:eastAsia="de-DE"/>
        </w:rPr>
        <w:t>Coevolution and symbioses</w:t>
      </w:r>
    </w:p>
    <w:p w14:paraId="6C605CC3" w14:textId="77777777" w:rsidR="00760787" w:rsidRPr="009845DE" w:rsidRDefault="0042632D" w:rsidP="009F3B42">
      <w:pPr>
        <w:pStyle w:val="Bodytext40"/>
        <w:widowControl/>
        <w:numPr>
          <w:ilvl w:val="0"/>
          <w:numId w:val="6"/>
        </w:numPr>
        <w:shd w:val="clear" w:color="000000" w:fill="auto"/>
        <w:tabs>
          <w:tab w:val="left" w:pos="630"/>
        </w:tabs>
        <w:spacing w:line="240" w:lineRule="auto"/>
        <w:ind w:left="360"/>
        <w:rPr>
          <w:rFonts w:ascii="Times New Roman" w:hAnsi="Times New Roman" w:cs="Times New Roman"/>
          <w:sz w:val="24"/>
          <w:lang w:val="en-US"/>
        </w:rPr>
      </w:pPr>
      <w:r w:rsidRPr="009845DE">
        <w:rPr>
          <w:rStyle w:val="Bodytext4"/>
          <w:rFonts w:ascii="Times New Roman" w:hAnsi="Times New Roman" w:cs="Times New Roman"/>
          <w:bCs/>
          <w:sz w:val="24"/>
          <w:lang w:val="en-US" w:eastAsia="de-DE"/>
        </w:rPr>
        <w:t>Population ecology</w:t>
      </w:r>
    </w:p>
    <w:p w14:paraId="47D3A112" w14:textId="77777777" w:rsidR="00760787" w:rsidRPr="009845DE" w:rsidRDefault="0042632D" w:rsidP="009F3B42">
      <w:pPr>
        <w:pStyle w:val="Bodytext40"/>
        <w:widowControl/>
        <w:numPr>
          <w:ilvl w:val="0"/>
          <w:numId w:val="6"/>
        </w:numPr>
        <w:shd w:val="clear" w:color="000000" w:fill="auto"/>
        <w:tabs>
          <w:tab w:val="left" w:pos="630"/>
        </w:tabs>
        <w:spacing w:line="240" w:lineRule="auto"/>
        <w:ind w:left="360"/>
        <w:rPr>
          <w:rFonts w:ascii="Times New Roman" w:hAnsi="Times New Roman" w:cs="Times New Roman"/>
          <w:sz w:val="24"/>
          <w:lang w:val="en-US"/>
        </w:rPr>
      </w:pPr>
      <w:r w:rsidRPr="009845DE">
        <w:rPr>
          <w:rStyle w:val="Bodytext4"/>
          <w:rFonts w:ascii="Times New Roman" w:hAnsi="Times New Roman" w:cs="Times New Roman"/>
          <w:bCs/>
          <w:sz w:val="24"/>
          <w:lang w:val="en-US" w:eastAsia="de-DE"/>
        </w:rPr>
        <w:t>Biodiversity</w:t>
      </w:r>
    </w:p>
    <w:p w14:paraId="1CD70FAD" w14:textId="77777777" w:rsidR="00760787" w:rsidRPr="009845DE" w:rsidRDefault="0042632D" w:rsidP="009F3B42">
      <w:pPr>
        <w:pStyle w:val="Bodytext40"/>
        <w:widowControl/>
        <w:numPr>
          <w:ilvl w:val="0"/>
          <w:numId w:val="6"/>
        </w:numPr>
        <w:shd w:val="clear" w:color="000000" w:fill="auto"/>
        <w:tabs>
          <w:tab w:val="left" w:pos="630"/>
        </w:tabs>
        <w:spacing w:line="240" w:lineRule="auto"/>
        <w:ind w:left="360"/>
        <w:rPr>
          <w:rFonts w:ascii="Times New Roman" w:hAnsi="Times New Roman" w:cs="Times New Roman"/>
          <w:sz w:val="24"/>
          <w:lang w:val="en-US"/>
        </w:rPr>
      </w:pPr>
      <w:r w:rsidRPr="009845DE">
        <w:rPr>
          <w:rStyle w:val="Bodytext4"/>
          <w:rFonts w:ascii="Times New Roman" w:hAnsi="Times New Roman" w:cs="Times New Roman"/>
          <w:bCs/>
          <w:sz w:val="24"/>
          <w:lang w:val="en-US" w:eastAsia="de-DE"/>
        </w:rPr>
        <w:t>Zonal, azonal and extrazonal vegetation</w:t>
      </w:r>
    </w:p>
    <w:p w14:paraId="0181150D" w14:textId="77777777" w:rsidR="00A619D2" w:rsidRPr="009845DE" w:rsidRDefault="0042632D" w:rsidP="004B051E">
      <w:pPr>
        <w:pStyle w:val="Bodytext40"/>
        <w:widowControl/>
        <w:numPr>
          <w:ilvl w:val="0"/>
          <w:numId w:val="6"/>
        </w:numPr>
        <w:shd w:val="clear" w:color="000000" w:fill="auto"/>
        <w:tabs>
          <w:tab w:val="left" w:pos="630"/>
        </w:tabs>
        <w:spacing w:line="240" w:lineRule="auto"/>
        <w:ind w:left="0" w:firstLine="0"/>
        <w:rPr>
          <w:rStyle w:val="Bodytext2"/>
          <w:rFonts w:ascii="Times New Roman" w:hAnsi="Times New Roman" w:cs="Times New Roman"/>
          <w:sz w:val="24"/>
          <w:lang w:val="en-US" w:eastAsia="de-DE"/>
        </w:rPr>
      </w:pPr>
      <w:r w:rsidRPr="009845DE">
        <w:rPr>
          <w:rStyle w:val="Bodytext4"/>
          <w:rFonts w:ascii="Times New Roman" w:hAnsi="Times New Roman" w:cs="Times New Roman"/>
          <w:sz w:val="24"/>
          <w:lang w:val="en-US" w:eastAsia="de-DE"/>
        </w:rPr>
        <w:t>Literature</w:t>
      </w:r>
    </w:p>
    <w:p w14:paraId="78827B6B" w14:textId="77777777" w:rsidR="009D5F1F" w:rsidRPr="009845DE" w:rsidRDefault="00935476" w:rsidP="004B051E">
      <w:pPr>
        <w:pStyle w:val="Bodytext21"/>
        <w:widowControl/>
        <w:shd w:val="clear" w:color="000000" w:fill="auto"/>
        <w:spacing w:before="400" w:after="400" w:line="240" w:lineRule="auto"/>
        <w:ind w:firstLine="0"/>
        <w:rPr>
          <w:rStyle w:val="Bodytext2"/>
          <w:rFonts w:ascii="Times New Roman" w:hAnsi="Times New Roman" w:cs="Times New Roman"/>
          <w:sz w:val="20"/>
          <w:szCs w:val="20"/>
          <w:lang w:val="en-US" w:eastAsia="de-DE"/>
        </w:rPr>
      </w:pPr>
      <w:r w:rsidRPr="009845DE">
        <w:rPr>
          <w:rStyle w:val="Bodytext2"/>
          <w:rFonts w:ascii="Times New Roman" w:hAnsi="Times New Roman" w:cs="Times New Roman"/>
          <w:sz w:val="20"/>
          <w:szCs w:val="20"/>
          <w:lang w:val="en-US" w:eastAsia="de-DE"/>
        </w:rPr>
        <w:br w:type="page"/>
      </w:r>
      <w:r w:rsidR="009D5F1F" w:rsidRPr="009845DE">
        <w:rPr>
          <w:rStyle w:val="Bodytext2"/>
          <w:rFonts w:ascii="Times New Roman" w:hAnsi="Times New Roman" w:cs="Times New Roman"/>
          <w:sz w:val="20"/>
          <w:szCs w:val="20"/>
          <w:lang w:val="en-US" w:eastAsia="de-DE"/>
        </w:rPr>
        <w:lastRenderedPageBreak/>
        <w:t>[IMAGE]</w:t>
      </w:r>
    </w:p>
    <w:p w14:paraId="501145D9" w14:textId="721636CB" w:rsidR="00760787" w:rsidRPr="009845DE" w:rsidRDefault="0042632D" w:rsidP="004B051E">
      <w:pPr>
        <w:pStyle w:val="Bodytext21"/>
        <w:widowControl/>
        <w:shd w:val="clear" w:color="000000" w:fill="auto"/>
        <w:spacing w:before="400" w:after="400" w:line="240" w:lineRule="auto"/>
        <w:ind w:firstLine="0"/>
        <w:rPr>
          <w:rStyle w:val="Bodytext2"/>
          <w:rFonts w:ascii="Times New Roman" w:hAnsi="Times New Roman" w:cs="Times New Roman"/>
          <w:sz w:val="20"/>
          <w:szCs w:val="20"/>
          <w:lang w:val="en-US" w:eastAsia="de-DE"/>
        </w:rPr>
      </w:pPr>
      <w:r w:rsidRPr="009845DE">
        <w:rPr>
          <w:rStyle w:val="Bodytext2"/>
          <w:rFonts w:ascii="Times New Roman" w:hAnsi="Times New Roman" w:cs="Times New Roman"/>
          <w:sz w:val="20"/>
          <w:szCs w:val="20"/>
          <w:lang w:val="en-US" w:eastAsia="de-DE"/>
        </w:rPr>
        <w:t xml:space="preserve">Tundra with dwarf shrubs like </w:t>
      </w:r>
      <w:r w:rsidRPr="009845DE">
        <w:rPr>
          <w:rStyle w:val="Bodytext2Italic"/>
          <w:rFonts w:ascii="Times New Roman" w:hAnsi="Times New Roman" w:cs="Times New Roman"/>
          <w:sz w:val="20"/>
          <w:szCs w:val="20"/>
          <w:lang w:val="en-US" w:eastAsia="de-DE"/>
        </w:rPr>
        <w:t xml:space="preserve">Vaccinium myrtillus, V. vitis-idaea </w:t>
      </w:r>
      <w:r w:rsidRPr="009845DE">
        <w:rPr>
          <w:rStyle w:val="Bodytext2"/>
          <w:rFonts w:ascii="Times New Roman" w:hAnsi="Times New Roman" w:cs="Times New Roman"/>
          <w:sz w:val="20"/>
          <w:szCs w:val="20"/>
          <w:lang w:val="en-US" w:eastAsia="de-DE"/>
        </w:rPr>
        <w:t xml:space="preserve">and </w:t>
      </w:r>
      <w:r w:rsidRPr="009845DE">
        <w:rPr>
          <w:rStyle w:val="Bodytext2Italic"/>
          <w:rFonts w:ascii="Times New Roman" w:hAnsi="Times New Roman" w:cs="Times New Roman"/>
          <w:sz w:val="20"/>
          <w:szCs w:val="20"/>
          <w:lang w:val="en-US" w:eastAsia="de-DE"/>
        </w:rPr>
        <w:t xml:space="preserve">Loiseleuria procumbens </w:t>
      </w:r>
      <w:r w:rsidRPr="009845DE">
        <w:rPr>
          <w:rStyle w:val="Bodytext2"/>
          <w:rFonts w:ascii="Times New Roman" w:hAnsi="Times New Roman" w:cs="Times New Roman"/>
          <w:sz w:val="20"/>
          <w:szCs w:val="20"/>
          <w:lang w:val="en-US" w:eastAsia="de-DE"/>
        </w:rPr>
        <w:t>at snow-poor parts of the tundra (</w:t>
      </w:r>
      <w:r w:rsidR="009D5F1F" w:rsidRPr="009845DE">
        <w:rPr>
          <w:rStyle w:val="Bodytext2"/>
          <w:rFonts w:ascii="Times New Roman" w:hAnsi="Times New Roman" w:cs="Times New Roman"/>
          <w:sz w:val="20"/>
          <w:szCs w:val="20"/>
          <w:lang w:val="en-US" w:eastAsia="de-DE"/>
        </w:rPr>
        <w:t>z</w:t>
      </w:r>
      <w:r w:rsidRPr="009845DE">
        <w:rPr>
          <w:rStyle w:val="Bodytext2"/>
          <w:rFonts w:ascii="Times New Roman" w:hAnsi="Times New Roman" w:cs="Times New Roman"/>
          <w:sz w:val="20"/>
          <w:szCs w:val="20"/>
          <w:lang w:val="en-US" w:eastAsia="de-DE"/>
        </w:rPr>
        <w:t>onobiom</w:t>
      </w:r>
      <w:r w:rsidR="009D5F1F" w:rsidRPr="009845DE">
        <w:rPr>
          <w:rStyle w:val="Bodytext2"/>
          <w:rFonts w:ascii="Times New Roman" w:hAnsi="Times New Roman" w:cs="Times New Roman"/>
          <w:sz w:val="20"/>
          <w:szCs w:val="20"/>
          <w:lang w:val="en-US" w:eastAsia="de-DE"/>
        </w:rPr>
        <w:t>e</w:t>
      </w:r>
      <w:r w:rsidRPr="009845DE">
        <w:rPr>
          <w:rStyle w:val="Bodytext2"/>
          <w:rFonts w:ascii="Times New Roman" w:hAnsi="Times New Roman" w:cs="Times New Roman"/>
          <w:sz w:val="20"/>
          <w:szCs w:val="20"/>
          <w:lang w:val="en-US" w:eastAsia="de-DE"/>
        </w:rPr>
        <w:t xml:space="preserve"> IX) in northern Finland (Photo: Breckle)</w:t>
      </w:r>
    </w:p>
    <w:p w14:paraId="41B18387" w14:textId="77777777" w:rsidR="00760787" w:rsidRPr="009845DE" w:rsidRDefault="0042632D" w:rsidP="00935476">
      <w:pPr>
        <w:pStyle w:val="Heading11"/>
        <w:keepNext/>
        <w:keepLines/>
        <w:widowControl/>
        <w:shd w:val="clear" w:color="000000" w:fill="auto"/>
        <w:tabs>
          <w:tab w:val="left" w:pos="360"/>
        </w:tabs>
        <w:spacing w:before="240" w:after="120" w:line="240" w:lineRule="auto"/>
        <w:ind w:right="29" w:firstLine="0"/>
        <w:rPr>
          <w:rFonts w:ascii="Times New Roman" w:hAnsi="Times New Roman" w:cs="Times New Roman"/>
          <w:sz w:val="24"/>
          <w:szCs w:val="24"/>
          <w:lang w:val="en-US"/>
        </w:rPr>
      </w:pPr>
      <w:bookmarkStart w:id="3" w:name="bookmark1"/>
      <w:r w:rsidRPr="009845DE">
        <w:rPr>
          <w:rStyle w:val="Heading10"/>
          <w:rFonts w:ascii="Times New Roman" w:hAnsi="Times New Roman" w:cs="Times New Roman"/>
          <w:b/>
          <w:bCs/>
          <w:color w:val="auto"/>
          <w:sz w:val="24"/>
          <w:szCs w:val="24"/>
          <w:lang w:val="en-US" w:eastAsia="de-DE"/>
        </w:rPr>
        <w:t>1</w:t>
      </w:r>
      <w:r w:rsidR="0081252A" w:rsidRPr="009845DE">
        <w:rPr>
          <w:rStyle w:val="Heading10"/>
          <w:rFonts w:ascii="Times New Roman" w:hAnsi="Times New Roman" w:cs="Times New Roman"/>
          <w:b/>
          <w:bCs/>
          <w:color w:val="auto"/>
          <w:sz w:val="24"/>
          <w:szCs w:val="24"/>
          <w:lang w:val="en-US" w:eastAsia="de-DE"/>
        </w:rPr>
        <w:tab/>
      </w:r>
      <w:r w:rsidRPr="009845DE">
        <w:rPr>
          <w:rStyle w:val="Heading10"/>
          <w:rFonts w:ascii="Times New Roman" w:hAnsi="Times New Roman" w:cs="Times New Roman"/>
          <w:b/>
          <w:bCs/>
          <w:color w:val="auto"/>
          <w:sz w:val="24"/>
          <w:szCs w:val="24"/>
          <w:lang w:val="en-US" w:eastAsia="de-DE"/>
        </w:rPr>
        <w:t xml:space="preserve">Environment and competition </w:t>
      </w:r>
      <w:bookmarkEnd w:id="3"/>
    </w:p>
    <w:p w14:paraId="520FB459" w14:textId="36A96E33" w:rsidR="00760787" w:rsidRPr="009845DE" w:rsidRDefault="0042632D" w:rsidP="009F3B42">
      <w:pPr>
        <w:pStyle w:val="Bodytext21"/>
        <w:widowControl/>
        <w:shd w:val="clear" w:color="000000" w:fill="auto"/>
        <w:spacing w:before="120" w:line="240" w:lineRule="auto"/>
        <w:ind w:firstLine="0"/>
        <w:rPr>
          <w:rFonts w:ascii="Times New Roman" w:hAnsi="Times New Roman" w:cs="Times New Roman"/>
          <w:sz w:val="24"/>
          <w:lang w:val="en-US"/>
        </w:rPr>
      </w:pPr>
      <w:r w:rsidRPr="009845DE">
        <w:rPr>
          <w:rStyle w:val="Bodytext2"/>
          <w:rFonts w:ascii="Times New Roman" w:hAnsi="Times New Roman" w:cs="Times New Roman"/>
          <w:sz w:val="24"/>
          <w:lang w:val="en-US" w:eastAsia="de-DE"/>
        </w:rPr>
        <w:t xml:space="preserve">The climate of a site determines its vegetation. But the assumption often made that the distribution of plant species is directly caused by site conditions is almost never correct. These are only of indirect importance by altering the competitiveness of species. Only at the absolute limits of distribution in the arid and cold desert, at the edge of the salt desert, i.e. where the individual plants are isolated, are the site factors (usually a certain extreme factor) directly determining. If we disregard these exceptional cases, plant species can still grow far outside their range if they are protected from competition from other species. For example, the northeastern distribution boundary of beech runs through the Vistula region (river in Poland), but beech still grows in the botanical gardens of Kiev and Helsinki. The Mediterranean evergreen holm oak </w:t>
      </w:r>
      <w:r w:rsidRPr="009845DE">
        <w:rPr>
          <w:rStyle w:val="Bodytext2Italic"/>
          <w:rFonts w:ascii="Times New Roman" w:hAnsi="Times New Roman" w:cs="Times New Roman"/>
          <w:i w:val="0"/>
          <w:sz w:val="24"/>
          <w:lang w:val="en-US" w:eastAsia="de-DE"/>
        </w:rPr>
        <w:t>(</w:t>
      </w:r>
      <w:r w:rsidRPr="009845DE">
        <w:rPr>
          <w:rStyle w:val="Bodytext2Italic"/>
          <w:rFonts w:ascii="Times New Roman" w:hAnsi="Times New Roman" w:cs="Times New Roman"/>
          <w:sz w:val="24"/>
          <w:lang w:val="en-US" w:eastAsia="de-DE"/>
        </w:rPr>
        <w:t>Quercus ilex</w:t>
      </w:r>
      <w:r w:rsidRPr="009845DE">
        <w:rPr>
          <w:rStyle w:val="Bodytext2Italic"/>
          <w:rFonts w:ascii="Times New Roman" w:hAnsi="Times New Roman" w:cs="Times New Roman"/>
          <w:i w:val="0"/>
          <w:sz w:val="24"/>
          <w:lang w:val="en-US" w:eastAsia="de-DE"/>
        </w:rPr>
        <w:t xml:space="preserve">) </w:t>
      </w:r>
      <w:r w:rsidRPr="009845DE">
        <w:rPr>
          <w:rStyle w:val="Bodytext2"/>
          <w:rFonts w:ascii="Times New Roman" w:hAnsi="Times New Roman" w:cs="Times New Roman"/>
          <w:sz w:val="24"/>
          <w:lang w:val="en-US" w:eastAsia="de-DE"/>
        </w:rPr>
        <w:t>reaches its range northern limit in the southern Rhône valley, cultivated trees still hold out in the botanical gardens of Bonn, Leipzig or Copenhagen.</w:t>
      </w:r>
    </w:p>
    <w:p w14:paraId="3F86A029" w14:textId="2EFC4AB3" w:rsidR="00760787" w:rsidRPr="009845DE" w:rsidRDefault="0042632D" w:rsidP="007A0843">
      <w:pPr>
        <w:pStyle w:val="Bodytext21"/>
        <w:widowControl/>
        <w:shd w:val="clear" w:color="000000" w:fill="auto"/>
        <w:spacing w:line="240" w:lineRule="auto"/>
        <w:ind w:firstLine="288"/>
        <w:rPr>
          <w:rFonts w:ascii="Times New Roman" w:hAnsi="Times New Roman" w:cs="Times New Roman"/>
          <w:sz w:val="24"/>
          <w:lang w:val="en-US"/>
        </w:rPr>
      </w:pPr>
      <w:r w:rsidRPr="009845DE">
        <w:rPr>
          <w:rStyle w:val="Bodytext2"/>
          <w:rFonts w:ascii="Times New Roman" w:hAnsi="Times New Roman" w:cs="Times New Roman"/>
          <w:sz w:val="24"/>
          <w:lang w:val="en-US" w:eastAsia="de-DE"/>
        </w:rPr>
        <w:t>The natural range limit of a species is reached where changing environmental conditions reduce its competitiveness or competitive strength to such an extent that it can be displaced by other species. It therefore depends above all on the presence of certain competitors (or a certain fauna). For beech, these are hornbeam on the eastern border, oak on the northern border and spruce in the mountains.</w:t>
      </w:r>
      <w:ins w:id="4" w:author="Microsoft-Konto" w:date="2021-05-11T20:24:00Z">
        <w:r w:rsidR="00232C52">
          <w:rPr>
            <w:rFonts w:ascii="Times New Roman" w:hAnsi="Times New Roman" w:cs="Times New Roman"/>
            <w:sz w:val="24"/>
            <w:lang w:val="en-US"/>
          </w:rPr>
          <w:t xml:space="preserve"> European beech (</w:t>
        </w:r>
        <w:r w:rsidR="00232C52" w:rsidRPr="00232C52">
          <w:rPr>
            <w:rFonts w:ascii="Times New Roman" w:hAnsi="Times New Roman" w:cs="Times New Roman"/>
            <w:i/>
            <w:sz w:val="24"/>
            <w:lang w:val="en-US"/>
            <w:rPrChange w:id="5" w:author="Microsoft-Konto" w:date="2021-05-11T20:25:00Z">
              <w:rPr>
                <w:rFonts w:ascii="Times New Roman" w:hAnsi="Times New Roman" w:cs="Times New Roman"/>
                <w:sz w:val="24"/>
                <w:lang w:val="en-US"/>
              </w:rPr>
            </w:rPrChange>
          </w:rPr>
          <w:t>Fagus sylvatica</w:t>
        </w:r>
        <w:r w:rsidR="00232C52">
          <w:rPr>
            <w:rFonts w:ascii="Times New Roman" w:hAnsi="Times New Roman" w:cs="Times New Roman"/>
            <w:sz w:val="24"/>
            <w:lang w:val="en-US"/>
          </w:rPr>
          <w:t>) is the dominant species o</w:t>
        </w:r>
      </w:ins>
      <w:ins w:id="6" w:author="Microsoft-Konto" w:date="2021-05-11T20:25:00Z">
        <w:r w:rsidR="00232C52">
          <w:rPr>
            <w:rFonts w:ascii="Times New Roman" w:hAnsi="Times New Roman" w:cs="Times New Roman"/>
            <w:sz w:val="24"/>
            <w:lang w:val="en-US"/>
          </w:rPr>
          <w:t>f</w:t>
        </w:r>
      </w:ins>
      <w:ins w:id="7" w:author="Microsoft-Konto" w:date="2021-05-11T20:24:00Z">
        <w:r w:rsidR="00232C52">
          <w:rPr>
            <w:rFonts w:ascii="Times New Roman" w:hAnsi="Times New Roman" w:cs="Times New Roman"/>
            <w:sz w:val="24"/>
            <w:lang w:val="en-US"/>
          </w:rPr>
          <w:t xml:space="preserve"> Central Europe</w:t>
        </w:r>
      </w:ins>
      <w:ins w:id="8" w:author="Microsoft-Konto" w:date="2021-05-11T20:25:00Z">
        <w:r w:rsidR="00232C52">
          <w:rPr>
            <w:rFonts w:ascii="Times New Roman" w:hAnsi="Times New Roman" w:cs="Times New Roman"/>
            <w:sz w:val="24"/>
            <w:lang w:val="en-US"/>
          </w:rPr>
          <w:t xml:space="preserve">’s natural forests. </w:t>
        </w:r>
      </w:ins>
      <w:ins w:id="9" w:author="Microsoft-Konto" w:date="2021-05-11T20:26:00Z">
        <w:r w:rsidR="00232C52">
          <w:rPr>
            <w:rFonts w:ascii="Times New Roman" w:hAnsi="Times New Roman" w:cs="Times New Roman"/>
            <w:sz w:val="24"/>
            <w:lang w:val="en-US"/>
          </w:rPr>
          <w:t xml:space="preserve">It spans a rather broad spectrum of thermal (6.6 </w:t>
        </w:r>
      </w:ins>
      <w:ins w:id="10" w:author="Microsoft-Konto" w:date="2021-05-11T20:27:00Z">
        <w:r w:rsidR="00232C52">
          <w:rPr>
            <w:rFonts w:ascii="Times New Roman" w:hAnsi="Times New Roman" w:cs="Times New Roman"/>
            <w:sz w:val="24"/>
            <w:lang w:val="en-US"/>
          </w:rPr>
          <w:t>–</w:t>
        </w:r>
      </w:ins>
      <w:ins w:id="11" w:author="Microsoft-Konto" w:date="2021-05-11T20:26:00Z">
        <w:r w:rsidR="00232C52">
          <w:rPr>
            <w:rFonts w:ascii="Times New Roman" w:hAnsi="Times New Roman" w:cs="Times New Roman"/>
            <w:sz w:val="24"/>
            <w:lang w:val="en-US"/>
          </w:rPr>
          <w:t xml:space="preserve"> 13.</w:t>
        </w:r>
      </w:ins>
      <w:ins w:id="12" w:author="Microsoft-Konto" w:date="2021-05-11T20:27:00Z">
        <w:r w:rsidR="00232C52">
          <w:rPr>
            <w:rFonts w:ascii="Times New Roman" w:hAnsi="Times New Roman" w:cs="Times New Roman"/>
            <w:sz w:val="24"/>
            <w:lang w:val="en-US"/>
          </w:rPr>
          <w:t xml:space="preserve">5 °C mean annual temperature; 16.9 – 23.0 °C mean temperature of the warmest </w:t>
        </w:r>
        <w:proofErr w:type="spellStart"/>
        <w:proofErr w:type="gramStart"/>
        <w:r w:rsidR="00232C52">
          <w:rPr>
            <w:rFonts w:ascii="Times New Roman" w:hAnsi="Times New Roman" w:cs="Times New Roman"/>
            <w:sz w:val="24"/>
            <w:lang w:val="en-US"/>
          </w:rPr>
          <w:t>mont</w:t>
        </w:r>
        <w:proofErr w:type="spellEnd"/>
        <w:proofErr w:type="gramEnd"/>
        <w:r w:rsidR="00232C52">
          <w:rPr>
            <w:rFonts w:ascii="Times New Roman" w:hAnsi="Times New Roman" w:cs="Times New Roman"/>
            <w:sz w:val="24"/>
            <w:lang w:val="en-US"/>
          </w:rPr>
          <w:t xml:space="preserve">), </w:t>
        </w:r>
        <w:proofErr w:type="spellStart"/>
        <w:r w:rsidR="00232C52">
          <w:rPr>
            <w:rFonts w:ascii="Times New Roman" w:hAnsi="Times New Roman" w:cs="Times New Roman"/>
            <w:sz w:val="24"/>
            <w:lang w:val="en-US"/>
          </w:rPr>
          <w:t>hygric</w:t>
        </w:r>
        <w:proofErr w:type="spellEnd"/>
        <w:r w:rsidR="00232C52">
          <w:rPr>
            <w:rFonts w:ascii="Times New Roman" w:hAnsi="Times New Roman" w:cs="Times New Roman"/>
            <w:sz w:val="24"/>
            <w:lang w:val="en-US"/>
          </w:rPr>
          <w:t xml:space="preserve"> (470 </w:t>
        </w:r>
      </w:ins>
      <w:ins w:id="13" w:author="Microsoft-Konto" w:date="2021-05-11T20:28:00Z">
        <w:r w:rsidR="00232C52">
          <w:rPr>
            <w:rFonts w:ascii="Times New Roman" w:hAnsi="Times New Roman" w:cs="Times New Roman"/>
            <w:sz w:val="24"/>
            <w:lang w:val="en-US"/>
          </w:rPr>
          <w:t>–</w:t>
        </w:r>
      </w:ins>
      <w:ins w:id="14" w:author="Microsoft-Konto" w:date="2021-05-11T20:27:00Z">
        <w:r w:rsidR="00232C52">
          <w:rPr>
            <w:rFonts w:ascii="Times New Roman" w:hAnsi="Times New Roman" w:cs="Times New Roman"/>
            <w:sz w:val="24"/>
            <w:lang w:val="en-US"/>
          </w:rPr>
          <w:t xml:space="preserve"> 2000 </w:t>
        </w:r>
      </w:ins>
      <w:ins w:id="15" w:author="Microsoft-Konto" w:date="2021-05-11T20:28:00Z">
        <w:r w:rsidR="00232C52">
          <w:rPr>
            <w:rFonts w:ascii="Times New Roman" w:hAnsi="Times New Roman" w:cs="Times New Roman"/>
            <w:sz w:val="24"/>
            <w:lang w:val="en-US"/>
          </w:rPr>
          <w:t xml:space="preserve">mm annual precipitation) and edaphic site conditions (pH, CEC etc.). </w:t>
        </w:r>
      </w:ins>
      <w:ins w:id="16" w:author="Microsoft-Konto" w:date="2021-05-11T20:29:00Z">
        <w:r w:rsidR="00232C52">
          <w:rPr>
            <w:rFonts w:ascii="Times New Roman" w:hAnsi="Times New Roman" w:cs="Times New Roman"/>
            <w:sz w:val="24"/>
            <w:lang w:val="en-US"/>
          </w:rPr>
          <w:t>Of all t</w:t>
        </w:r>
      </w:ins>
      <w:ins w:id="17" w:author="Microsoft-Konto" w:date="2021-05-11T20:30:00Z">
        <w:r w:rsidR="00232C52">
          <w:rPr>
            <w:rFonts w:ascii="Times New Roman" w:hAnsi="Times New Roman" w:cs="Times New Roman"/>
            <w:sz w:val="24"/>
            <w:lang w:val="en-US"/>
          </w:rPr>
          <w:t>he</w:t>
        </w:r>
      </w:ins>
      <w:ins w:id="18" w:author="Microsoft-Konto" w:date="2021-05-11T20:29:00Z">
        <w:r w:rsidR="00232C52">
          <w:rPr>
            <w:rFonts w:ascii="Times New Roman" w:hAnsi="Times New Roman" w:cs="Times New Roman"/>
            <w:sz w:val="24"/>
            <w:lang w:val="en-US"/>
          </w:rPr>
          <w:t xml:space="preserve"> beech species</w:t>
        </w:r>
      </w:ins>
      <w:ins w:id="19" w:author="Microsoft-Konto" w:date="2021-05-11T20:30:00Z">
        <w:r w:rsidR="00232C52">
          <w:rPr>
            <w:rFonts w:ascii="Times New Roman" w:hAnsi="Times New Roman" w:cs="Times New Roman"/>
            <w:sz w:val="24"/>
            <w:lang w:val="en-US"/>
          </w:rPr>
          <w:t xml:space="preserve"> it is the one advanced furthest toward dry climates (</w:t>
        </w:r>
        <w:proofErr w:type="spellStart"/>
        <w:r w:rsidR="00232C52" w:rsidRPr="00232C52">
          <w:rPr>
            <w:rFonts w:ascii="Times New Roman" w:hAnsi="Times New Roman" w:cs="Times New Roman"/>
            <w:smallCaps/>
            <w:sz w:val="24"/>
            <w:lang w:val="en-US"/>
            <w:rPrChange w:id="20" w:author="Microsoft-Konto" w:date="2021-05-11T20:33:00Z">
              <w:rPr>
                <w:rFonts w:ascii="Times New Roman" w:hAnsi="Times New Roman" w:cs="Times New Roman"/>
                <w:sz w:val="24"/>
                <w:lang w:val="en-US"/>
              </w:rPr>
            </w:rPrChange>
          </w:rPr>
          <w:t>Leuschner</w:t>
        </w:r>
        <w:proofErr w:type="spellEnd"/>
        <w:r w:rsidR="00232C52" w:rsidRPr="00232C52">
          <w:rPr>
            <w:rFonts w:ascii="Times New Roman" w:hAnsi="Times New Roman" w:cs="Times New Roman"/>
            <w:smallCaps/>
            <w:sz w:val="24"/>
            <w:lang w:val="en-US"/>
            <w:rPrChange w:id="21" w:author="Microsoft-Konto" w:date="2021-05-11T20:33:00Z">
              <w:rPr>
                <w:rFonts w:ascii="Times New Roman" w:hAnsi="Times New Roman" w:cs="Times New Roman"/>
                <w:sz w:val="24"/>
                <w:lang w:val="en-US"/>
              </w:rPr>
            </w:rPrChange>
          </w:rPr>
          <w:t xml:space="preserve"> </w:t>
        </w:r>
        <w:r w:rsidR="00232C52">
          <w:rPr>
            <w:rFonts w:ascii="Times New Roman" w:hAnsi="Times New Roman" w:cs="Times New Roman"/>
            <w:sz w:val="24"/>
            <w:lang w:val="en-US"/>
          </w:rPr>
          <w:t>2020).</w:t>
        </w:r>
      </w:ins>
    </w:p>
    <w:p w14:paraId="2ABB18F7" w14:textId="6EB5DE3D" w:rsidR="00760787" w:rsidRPr="009845DE" w:rsidRDefault="0042632D" w:rsidP="007A0843">
      <w:pPr>
        <w:pStyle w:val="Bodytext21"/>
        <w:widowControl/>
        <w:shd w:val="clear" w:color="000000" w:fill="auto"/>
        <w:spacing w:line="240" w:lineRule="auto"/>
        <w:ind w:firstLine="288"/>
        <w:rPr>
          <w:rFonts w:ascii="Times New Roman" w:hAnsi="Times New Roman" w:cs="Times New Roman"/>
          <w:sz w:val="24"/>
          <w:lang w:val="en-US"/>
        </w:rPr>
      </w:pPr>
      <w:r w:rsidRPr="009845DE">
        <w:rPr>
          <w:rStyle w:val="Bodytext2"/>
          <w:rFonts w:ascii="Times New Roman" w:hAnsi="Times New Roman" w:cs="Times New Roman"/>
          <w:sz w:val="24"/>
          <w:lang w:val="en-US" w:eastAsia="de-DE"/>
        </w:rPr>
        <w:t>If the northeastern border of beech shows a similar course as the January isotherm of -2°C, or the northern border of oak coincides with the temperature line of four months above +10°C, or the northern border of spruce coincides with the July isotherm of +10°C, there need be no direct causal connections. At the most, one could conclude that for beech the increasingly colder winter towards the east and for oak and spruce the shorter summer towards the north probably strongly reduces the competitiveness of these species.</w:t>
      </w:r>
      <w:ins w:id="22" w:author="Microsoft-Konto" w:date="2021-05-11T20:31:00Z">
        <w:r w:rsidR="00232C52">
          <w:rPr>
            <w:rFonts w:ascii="Times New Roman" w:hAnsi="Times New Roman" w:cs="Times New Roman"/>
            <w:sz w:val="24"/>
            <w:lang w:val="en-US"/>
          </w:rPr>
          <w:t xml:space="preserve"> In future it might be increasingly threatened by climate change related heat waves and longer drought periods in parts of its distribution range.</w:t>
        </w:r>
      </w:ins>
    </w:p>
    <w:p w14:paraId="649155DB" w14:textId="77777777" w:rsidR="0080318B" w:rsidRDefault="0042632D" w:rsidP="0080318B">
      <w:pPr>
        <w:pStyle w:val="Bodytext51"/>
        <w:widowControl/>
        <w:shd w:val="clear" w:color="000000" w:fill="auto"/>
        <w:spacing w:before="120" w:after="120" w:line="240" w:lineRule="auto"/>
        <w:rPr>
          <w:ins w:id="23" w:author="Microsoft-Konto" w:date="2021-05-12T09:15:00Z"/>
          <w:rStyle w:val="Bodytext2"/>
          <w:rFonts w:ascii="Times New Roman" w:hAnsi="Times New Roman" w:cs="Times New Roman"/>
          <w:sz w:val="24"/>
          <w:lang w:val="en-US" w:eastAsia="de-DE"/>
        </w:rPr>
      </w:pPr>
      <w:r w:rsidRPr="009845DE">
        <w:rPr>
          <w:rStyle w:val="Bodytext2"/>
          <w:rFonts w:ascii="Times New Roman" w:hAnsi="Times New Roman" w:cs="Times New Roman"/>
          <w:sz w:val="24"/>
          <w:lang w:val="en-US" w:eastAsia="de-DE"/>
        </w:rPr>
        <w:t xml:space="preserve">If we designate as the ecological optimum the conditions under which a species occurs </w:t>
      </w:r>
      <w:proofErr w:type="gramStart"/>
      <w:r w:rsidRPr="009845DE">
        <w:rPr>
          <w:rStyle w:val="Bodytext2"/>
          <w:rFonts w:ascii="Times New Roman" w:hAnsi="Times New Roman" w:cs="Times New Roman"/>
          <w:sz w:val="24"/>
          <w:lang w:val="en-US" w:eastAsia="de-DE"/>
        </w:rPr>
        <w:t>most</w:t>
      </w:r>
      <w:proofErr w:type="gramEnd"/>
      <w:r w:rsidRPr="009845DE">
        <w:rPr>
          <w:rStyle w:val="Bodytext2"/>
          <w:rFonts w:ascii="Times New Roman" w:hAnsi="Times New Roman" w:cs="Times New Roman"/>
          <w:sz w:val="24"/>
          <w:lang w:val="en-US" w:eastAsia="de-DE"/>
        </w:rPr>
        <w:t xml:space="preserve"> frequently in nature and as the physiological optimum the conditions under which it thrives best in the laboratory (climate chamber) or in individual culture, these optima often do not correspond </w:t>
      </w:r>
      <w:r w:rsidR="003F4A3E" w:rsidRPr="009845DE">
        <w:rPr>
          <w:rStyle w:val="Bodytext29pt"/>
          <w:rFonts w:ascii="Times New Roman" w:hAnsi="Times New Roman" w:cs="Times New Roman"/>
          <w:color w:val="auto"/>
          <w:sz w:val="24"/>
          <w:lang w:val="en-US" w:eastAsia="de-DE"/>
        </w:rPr>
        <w:t xml:space="preserve">(◘ </w:t>
      </w:r>
      <w:r w:rsidRPr="009845DE">
        <w:rPr>
          <w:rStyle w:val="Bodytext20"/>
          <w:rFonts w:ascii="Times New Roman" w:hAnsi="Times New Roman" w:cs="Times New Roman"/>
          <w:color w:val="auto"/>
          <w:sz w:val="24"/>
          <w:lang w:val="en-US" w:eastAsia="de-DE"/>
        </w:rPr>
        <w:t>Fig. B-1)</w:t>
      </w:r>
      <w:r w:rsidRPr="009845DE">
        <w:rPr>
          <w:rStyle w:val="Bodytext2"/>
          <w:rFonts w:ascii="Times New Roman" w:hAnsi="Times New Roman" w:cs="Times New Roman"/>
          <w:sz w:val="24"/>
          <w:lang w:val="en-US" w:eastAsia="de-DE"/>
        </w:rPr>
        <w:t>.</w:t>
      </w:r>
    </w:p>
    <w:p w14:paraId="1D7ECEE3" w14:textId="3697A892" w:rsidR="0080318B" w:rsidRPr="009845DE" w:rsidRDefault="0080318B" w:rsidP="0080318B">
      <w:pPr>
        <w:pStyle w:val="Bodytext51"/>
        <w:widowControl/>
        <w:shd w:val="clear" w:color="000000" w:fill="auto"/>
        <w:spacing w:before="120" w:after="120" w:line="240" w:lineRule="auto"/>
        <w:rPr>
          <w:moveTo w:id="24" w:author="Microsoft-Konto" w:date="2021-05-12T09:15:00Z"/>
          <w:rFonts w:ascii="Times New Roman" w:hAnsi="Times New Roman" w:cs="Times New Roman"/>
          <w:sz w:val="20"/>
          <w:szCs w:val="20"/>
          <w:lang w:val="en-US"/>
        </w:rPr>
      </w:pPr>
      <w:ins w:id="25" w:author="Microsoft-Konto" w:date="2021-05-12T09:15:00Z">
        <w:r w:rsidRPr="0080318B">
          <w:rPr>
            <w:rStyle w:val="Bodytext50"/>
            <w:rFonts w:ascii="Times New Roman" w:hAnsi="Times New Roman" w:cs="Times New Roman"/>
            <w:color w:val="auto"/>
            <w:sz w:val="20"/>
            <w:szCs w:val="20"/>
            <w:lang w:val="en-US" w:eastAsia="de-DE"/>
          </w:rPr>
          <w:t xml:space="preserve"> </w:t>
        </w:r>
      </w:ins>
      <w:moveToRangeStart w:id="26" w:author="Microsoft-Konto" w:date="2021-05-12T09:15:00Z" w:name="move71703355"/>
      <w:moveTo w:id="27" w:author="Microsoft-Konto" w:date="2021-05-12T09:15:00Z">
        <w:r w:rsidRPr="009845DE">
          <w:rPr>
            <w:rStyle w:val="Bodytext50"/>
            <w:rFonts w:ascii="Times New Roman" w:hAnsi="Times New Roman" w:cs="Times New Roman"/>
            <w:color w:val="auto"/>
            <w:sz w:val="20"/>
            <w:szCs w:val="20"/>
            <w:lang w:val="en-US" w:eastAsia="de-DE"/>
          </w:rPr>
          <w:t xml:space="preserve">◘ </w:t>
        </w:r>
        <w:r w:rsidRPr="009845DE">
          <w:rPr>
            <w:rStyle w:val="Bodytext595pt"/>
            <w:rFonts w:ascii="Times New Roman" w:hAnsi="Times New Roman" w:cs="Times New Roman"/>
            <w:sz w:val="20"/>
            <w:szCs w:val="20"/>
            <w:lang w:val="en-US" w:eastAsia="de-DE"/>
          </w:rPr>
          <w:t xml:space="preserve">Fig. B-1 </w:t>
        </w:r>
        <w:r w:rsidRPr="009845DE">
          <w:rPr>
            <w:rStyle w:val="Bodytext5"/>
            <w:rFonts w:ascii="Times New Roman" w:hAnsi="Times New Roman" w:cs="Times New Roman"/>
            <w:sz w:val="20"/>
            <w:szCs w:val="20"/>
            <w:lang w:val="en-US" w:eastAsia="de-DE"/>
          </w:rPr>
          <w:t>Growth curves (vertically shaded) of a species without (</w:t>
        </w:r>
        <w:r w:rsidRPr="009845DE">
          <w:rPr>
            <w:rStyle w:val="Bodytext595pt"/>
            <w:rFonts w:ascii="Times New Roman" w:hAnsi="Times New Roman" w:cs="Times New Roman"/>
            <w:sz w:val="20"/>
            <w:szCs w:val="20"/>
            <w:lang w:val="en-US" w:eastAsia="de-DE"/>
          </w:rPr>
          <w:t>A</w:t>
        </w:r>
        <w:r w:rsidRPr="009845DE">
          <w:rPr>
            <w:rStyle w:val="Bodytext5"/>
            <w:rFonts w:ascii="Times New Roman" w:hAnsi="Times New Roman" w:cs="Times New Roman"/>
            <w:sz w:val="20"/>
            <w:szCs w:val="20"/>
            <w:lang w:val="en-US" w:eastAsia="de-DE"/>
          </w:rPr>
          <w:t>) or under (</w:t>
        </w:r>
        <w:r w:rsidRPr="009845DE">
          <w:rPr>
            <w:rStyle w:val="Bodytext595pt"/>
            <w:rFonts w:ascii="Times New Roman" w:hAnsi="Times New Roman" w:cs="Times New Roman"/>
            <w:sz w:val="20"/>
            <w:szCs w:val="20"/>
            <w:lang w:val="en-US" w:eastAsia="de-DE"/>
          </w:rPr>
          <w:t>B-F</w:t>
        </w:r>
        <w:r w:rsidRPr="009845DE">
          <w:rPr>
            <w:rStyle w:val="Bodytext5"/>
            <w:rFonts w:ascii="Times New Roman" w:hAnsi="Times New Roman" w:cs="Times New Roman"/>
            <w:sz w:val="20"/>
            <w:szCs w:val="20"/>
            <w:lang w:val="en-US" w:eastAsia="de-DE"/>
          </w:rPr>
          <w:t>) competitive pressure (horizontally shaded). Ordinate: Growth intensity or substance production; abscissa: Site factor.</w:t>
        </w:r>
      </w:moveTo>
    </w:p>
    <w:moveToRangeEnd w:id="26"/>
    <w:p w14:paraId="66B98DED" w14:textId="77777777" w:rsidR="00760787" w:rsidRPr="009845DE" w:rsidRDefault="00760787" w:rsidP="007A0843">
      <w:pPr>
        <w:pStyle w:val="Bodytext21"/>
        <w:widowControl/>
        <w:shd w:val="clear" w:color="000000" w:fill="auto"/>
        <w:spacing w:line="240" w:lineRule="auto"/>
        <w:ind w:firstLine="288"/>
        <w:rPr>
          <w:rFonts w:ascii="Times New Roman" w:hAnsi="Times New Roman" w:cs="Times New Roman"/>
          <w:sz w:val="24"/>
          <w:lang w:val="en-US"/>
        </w:rPr>
      </w:pPr>
    </w:p>
    <w:p w14:paraId="7786A0E6" w14:textId="17BFF5B7" w:rsidR="00760787" w:rsidRPr="009845DE" w:rsidRDefault="0042632D" w:rsidP="007A0843">
      <w:pPr>
        <w:pStyle w:val="Bodytext21"/>
        <w:widowControl/>
        <w:shd w:val="clear" w:color="000000" w:fill="auto"/>
        <w:spacing w:line="240" w:lineRule="auto"/>
        <w:ind w:firstLine="288"/>
        <w:rPr>
          <w:rFonts w:ascii="Times New Roman" w:hAnsi="Times New Roman" w:cs="Times New Roman"/>
          <w:sz w:val="24"/>
          <w:lang w:val="en-US"/>
        </w:rPr>
      </w:pPr>
      <w:r w:rsidRPr="009845DE">
        <w:rPr>
          <w:rStyle w:val="Bodytext2"/>
          <w:rFonts w:ascii="Times New Roman" w:hAnsi="Times New Roman" w:cs="Times New Roman"/>
          <w:sz w:val="24"/>
          <w:lang w:val="en-US" w:eastAsia="de-DE"/>
        </w:rPr>
        <w:t xml:space="preserve">From the distribution of a species, therefore, one cannot readily determine its physiological requirements. If, for example, pine is found in the temperate zone under </w:t>
      </w:r>
      <w:r w:rsidRPr="009845DE">
        <w:rPr>
          <w:rStyle w:val="Bodytext2"/>
          <w:rFonts w:ascii="Times New Roman" w:hAnsi="Times New Roman" w:cs="Times New Roman"/>
          <w:sz w:val="24"/>
          <w:lang w:val="en-US" w:eastAsia="de-DE"/>
        </w:rPr>
        <w:lastRenderedPageBreak/>
        <w:t xml:space="preserve">natural conditions only on dry limestone slopes, but also on very dry, acidic sandy slopes or even on </w:t>
      </w:r>
      <w:ins w:id="28" w:author="Microsoft-Konto" w:date="2021-05-12T09:13:00Z">
        <w:r w:rsidR="0080318B">
          <w:rPr>
            <w:rStyle w:val="Bodytext2"/>
            <w:rFonts w:ascii="Times New Roman" w:hAnsi="Times New Roman" w:cs="Times New Roman"/>
            <w:sz w:val="24"/>
            <w:lang w:val="en-US" w:eastAsia="de-DE"/>
          </w:rPr>
          <w:t>very</w:t>
        </w:r>
      </w:ins>
      <w:del w:id="29" w:author="Microsoft-Konto" w:date="2021-05-12T09:13:00Z">
        <w:r w:rsidRPr="009845DE" w:rsidDel="0080318B">
          <w:rPr>
            <w:rStyle w:val="Bodytext2"/>
            <w:rFonts w:ascii="Times New Roman" w:hAnsi="Times New Roman" w:cs="Times New Roman"/>
            <w:sz w:val="24"/>
            <w:lang w:val="en-US" w:eastAsia="de-DE"/>
          </w:rPr>
          <w:delText>ov</w:delText>
        </w:r>
      </w:del>
      <w:del w:id="30" w:author="Microsoft-Konto" w:date="2021-05-12T09:14:00Z">
        <w:r w:rsidRPr="009845DE" w:rsidDel="0080318B">
          <w:rPr>
            <w:rStyle w:val="Bodytext2"/>
            <w:rFonts w:ascii="Times New Roman" w:hAnsi="Times New Roman" w:cs="Times New Roman"/>
            <w:sz w:val="24"/>
            <w:lang w:val="en-US" w:eastAsia="de-DE"/>
          </w:rPr>
          <w:delText>er-</w:delText>
        </w:r>
      </w:del>
      <w:ins w:id="31" w:author="Microsoft-Konto" w:date="2021-05-12T09:14:00Z">
        <w:r w:rsidR="0080318B">
          <w:rPr>
            <w:rStyle w:val="Bodytext2"/>
            <w:rFonts w:ascii="Times New Roman" w:hAnsi="Times New Roman" w:cs="Times New Roman"/>
            <w:sz w:val="24"/>
            <w:lang w:val="en-US" w:eastAsia="de-DE"/>
          </w:rPr>
          <w:t xml:space="preserve"> </w:t>
        </w:r>
      </w:ins>
      <w:r w:rsidRPr="009845DE">
        <w:rPr>
          <w:rStyle w:val="Bodytext2"/>
          <w:rFonts w:ascii="Times New Roman" w:hAnsi="Times New Roman" w:cs="Times New Roman"/>
          <w:sz w:val="24"/>
          <w:lang w:val="en-US" w:eastAsia="de-DE"/>
        </w:rPr>
        <w:t xml:space="preserve">wet acidic moorland soils </w:t>
      </w:r>
      <w:r w:rsidR="00622607" w:rsidRPr="009845DE">
        <w:rPr>
          <w:rStyle w:val="Bodytext29pt"/>
          <w:rFonts w:ascii="Times New Roman" w:hAnsi="Times New Roman" w:cs="Times New Roman"/>
          <w:color w:val="auto"/>
          <w:sz w:val="24"/>
          <w:lang w:val="en-US" w:eastAsia="de-DE"/>
        </w:rPr>
        <w:t xml:space="preserve">(◘ </w:t>
      </w:r>
      <w:r w:rsidRPr="009845DE">
        <w:rPr>
          <w:rStyle w:val="Bodytext20"/>
          <w:rFonts w:ascii="Times New Roman" w:hAnsi="Times New Roman" w:cs="Times New Roman"/>
          <w:color w:val="auto"/>
          <w:sz w:val="24"/>
          <w:lang w:val="en-US" w:eastAsia="de-DE"/>
        </w:rPr>
        <w:t>Fig. B-2)</w:t>
      </w:r>
      <w:r w:rsidRPr="009845DE">
        <w:rPr>
          <w:rStyle w:val="Bodytext2"/>
          <w:rFonts w:ascii="Times New Roman" w:hAnsi="Times New Roman" w:cs="Times New Roman"/>
          <w:sz w:val="24"/>
          <w:lang w:val="en-US" w:eastAsia="de-DE"/>
        </w:rPr>
        <w:t xml:space="preserve">, this is because it is displaced from the sites more favourable to it by stronger competitors. On the other hand, knowledge of the physiological requirements </w:t>
      </w:r>
      <w:ins w:id="32" w:author="Microsoft-Konto" w:date="2021-05-12T09:14:00Z">
        <w:r w:rsidR="0080318B">
          <w:rPr>
            <w:rStyle w:val="Bodytext2"/>
            <w:rFonts w:ascii="Times New Roman" w:hAnsi="Times New Roman" w:cs="Times New Roman"/>
            <w:sz w:val="24"/>
            <w:lang w:val="en-US" w:eastAsia="de-DE"/>
          </w:rPr>
          <w:t xml:space="preserve">and adaptations </w:t>
        </w:r>
      </w:ins>
      <w:r w:rsidRPr="009845DE">
        <w:rPr>
          <w:rStyle w:val="Bodytext2"/>
          <w:rFonts w:ascii="Times New Roman" w:hAnsi="Times New Roman" w:cs="Times New Roman"/>
          <w:sz w:val="24"/>
          <w:lang w:val="en-US" w:eastAsia="de-DE"/>
        </w:rPr>
        <w:t xml:space="preserve">of a species determined in climatic chambers does not yet give us the possibility of predicting or explaining in detail its distribution in nature. Whether the species occupies the site that can be colonized according to its physiological requirements, or only partially, is decided not only by the historical factor, but also by its competitors. In the ecogram, it can be shown for certain ecological factor combinations which species occur dominantly and where their respective ecological optima lie. This is shown for Central European tree species in </w:t>
      </w:r>
      <w:r w:rsidR="004E0930" w:rsidRPr="009845DE">
        <w:rPr>
          <w:rStyle w:val="Bodytext20"/>
          <w:rFonts w:ascii="Times New Roman" w:hAnsi="Times New Roman" w:cs="Times New Roman"/>
          <w:color w:val="auto"/>
          <w:sz w:val="24"/>
          <w:lang w:val="en-US" w:eastAsia="de-DE"/>
        </w:rPr>
        <w:t xml:space="preserve">► </w:t>
      </w:r>
      <w:r w:rsidRPr="009845DE">
        <w:rPr>
          <w:rStyle w:val="Bodytext20"/>
          <w:rFonts w:ascii="Times New Roman" w:hAnsi="Times New Roman" w:cs="Times New Roman"/>
          <w:color w:val="auto"/>
          <w:sz w:val="24"/>
          <w:lang w:val="en-US" w:eastAsia="de-DE"/>
        </w:rPr>
        <w:t>Fig. B-2.</w:t>
      </w:r>
    </w:p>
    <w:p w14:paraId="02D795AA" w14:textId="7E3A4BE7" w:rsidR="00760787" w:rsidRPr="009845DE" w:rsidDel="0080318B" w:rsidRDefault="004E0930" w:rsidP="009F3B42">
      <w:pPr>
        <w:pStyle w:val="Bodytext51"/>
        <w:widowControl/>
        <w:shd w:val="clear" w:color="000000" w:fill="auto"/>
        <w:spacing w:before="120" w:after="120" w:line="240" w:lineRule="auto"/>
        <w:rPr>
          <w:moveFrom w:id="33" w:author="Microsoft-Konto" w:date="2021-05-12T09:15:00Z"/>
          <w:rFonts w:ascii="Times New Roman" w:hAnsi="Times New Roman" w:cs="Times New Roman"/>
          <w:sz w:val="20"/>
          <w:szCs w:val="20"/>
          <w:lang w:val="en-US"/>
        </w:rPr>
      </w:pPr>
      <w:moveFromRangeStart w:id="34" w:author="Microsoft-Konto" w:date="2021-05-12T09:15:00Z" w:name="move71703355"/>
      <w:moveFrom w:id="35" w:author="Microsoft-Konto" w:date="2021-05-12T09:15:00Z">
        <w:r w:rsidRPr="009845DE" w:rsidDel="0080318B">
          <w:rPr>
            <w:rStyle w:val="Bodytext50"/>
            <w:rFonts w:ascii="Times New Roman" w:hAnsi="Times New Roman" w:cs="Times New Roman"/>
            <w:color w:val="auto"/>
            <w:sz w:val="20"/>
            <w:szCs w:val="20"/>
            <w:lang w:val="en-US" w:eastAsia="de-DE"/>
          </w:rPr>
          <w:t xml:space="preserve">◘ </w:t>
        </w:r>
        <w:r w:rsidR="0042632D" w:rsidRPr="009845DE" w:rsidDel="0080318B">
          <w:rPr>
            <w:rStyle w:val="Bodytext595pt"/>
            <w:rFonts w:ascii="Times New Roman" w:hAnsi="Times New Roman" w:cs="Times New Roman"/>
            <w:sz w:val="20"/>
            <w:szCs w:val="20"/>
            <w:lang w:val="en-US" w:eastAsia="de-DE"/>
          </w:rPr>
          <w:t xml:space="preserve">Fig. B-1 </w:t>
        </w:r>
        <w:r w:rsidR="0042632D" w:rsidRPr="009845DE" w:rsidDel="0080318B">
          <w:rPr>
            <w:rStyle w:val="Bodytext5"/>
            <w:rFonts w:ascii="Times New Roman" w:hAnsi="Times New Roman" w:cs="Times New Roman"/>
            <w:sz w:val="20"/>
            <w:szCs w:val="20"/>
            <w:lang w:val="en-US" w:eastAsia="de-DE"/>
          </w:rPr>
          <w:t>Growth curves (vertically shaded) of a species without (</w:t>
        </w:r>
        <w:r w:rsidR="0042632D" w:rsidRPr="009845DE" w:rsidDel="0080318B">
          <w:rPr>
            <w:rStyle w:val="Bodytext595pt"/>
            <w:rFonts w:ascii="Times New Roman" w:hAnsi="Times New Roman" w:cs="Times New Roman"/>
            <w:sz w:val="20"/>
            <w:szCs w:val="20"/>
            <w:lang w:val="en-US" w:eastAsia="de-DE"/>
          </w:rPr>
          <w:t>A</w:t>
        </w:r>
        <w:r w:rsidR="0042632D" w:rsidRPr="009845DE" w:rsidDel="0080318B">
          <w:rPr>
            <w:rStyle w:val="Bodytext5"/>
            <w:rFonts w:ascii="Times New Roman" w:hAnsi="Times New Roman" w:cs="Times New Roman"/>
            <w:sz w:val="20"/>
            <w:szCs w:val="20"/>
            <w:lang w:val="en-US" w:eastAsia="de-DE"/>
          </w:rPr>
          <w:t>) or under (</w:t>
        </w:r>
        <w:r w:rsidR="0042632D" w:rsidRPr="009845DE" w:rsidDel="0080318B">
          <w:rPr>
            <w:rStyle w:val="Bodytext595pt"/>
            <w:rFonts w:ascii="Times New Roman" w:hAnsi="Times New Roman" w:cs="Times New Roman"/>
            <w:sz w:val="20"/>
            <w:szCs w:val="20"/>
            <w:lang w:val="en-US" w:eastAsia="de-DE"/>
          </w:rPr>
          <w:t>B-F</w:t>
        </w:r>
        <w:r w:rsidR="0042632D" w:rsidRPr="009845DE" w:rsidDel="0080318B">
          <w:rPr>
            <w:rStyle w:val="Bodytext5"/>
            <w:rFonts w:ascii="Times New Roman" w:hAnsi="Times New Roman" w:cs="Times New Roman"/>
            <w:sz w:val="20"/>
            <w:szCs w:val="20"/>
            <w:lang w:val="en-US" w:eastAsia="de-DE"/>
          </w:rPr>
          <w:t>) competitive pressure (horizontally shaded). Ordinate: Growth intensity or substance production; abscissa: Site factor.</w:t>
        </w:r>
      </w:moveFrom>
    </w:p>
    <w:moveFromRangeEnd w:id="34"/>
    <w:p w14:paraId="239542D9" w14:textId="6758FE3A" w:rsidR="00760787" w:rsidRPr="009845DE" w:rsidRDefault="0042632D" w:rsidP="007A0843">
      <w:pPr>
        <w:pStyle w:val="Bodytext21"/>
        <w:widowControl/>
        <w:shd w:val="clear" w:color="000000" w:fill="auto"/>
        <w:spacing w:line="240" w:lineRule="auto"/>
        <w:ind w:firstLine="288"/>
        <w:rPr>
          <w:rFonts w:ascii="Times New Roman" w:hAnsi="Times New Roman" w:cs="Times New Roman"/>
          <w:sz w:val="24"/>
          <w:lang w:val="en-US"/>
        </w:rPr>
      </w:pPr>
      <w:r w:rsidRPr="009845DE">
        <w:rPr>
          <w:rStyle w:val="Bodytext2"/>
          <w:rFonts w:ascii="Times New Roman" w:hAnsi="Times New Roman" w:cs="Times New Roman"/>
          <w:sz w:val="24"/>
          <w:lang w:val="en-US" w:eastAsia="de-DE"/>
        </w:rPr>
        <w:t>Competition is not a direct dependency relationship between species. It can be recognized by the fact that isolated plants develop more luxuriantly than those in a plant community. Inhibition in competition is mostly due to deprivation of light by above-ground organs or of water or nutrients in root competition. Whether certain inhibitors secreted by the plants also play an important role in the competition (allelopathy) is difficult to prove under natural conditions. Only in some cases this seems to be the case. In other cases, there is probably also mutual promotion, in particular through substance exchange via the fungal hyphae network in the soil, which can connect the mycorrhiza of different trees and supply additional nutrients to young seedlings (</w:t>
      </w:r>
      <w:ins w:id="36" w:author="Microsoft-Konto" w:date="2021-05-12T09:17:00Z">
        <w:r w:rsidR="0080318B">
          <w:rPr>
            <w:rStyle w:val="Bodytext2"/>
            <w:rFonts w:ascii="Times New Roman" w:hAnsi="Times New Roman" w:cs="Times New Roman"/>
            <w:sz w:val="24"/>
            <w:lang w:val="en-US" w:eastAsia="de-DE"/>
          </w:rPr>
          <w:t>nursing</w:t>
        </w:r>
      </w:ins>
      <w:del w:id="37" w:author="Microsoft-Konto" w:date="2021-05-12T09:17:00Z">
        <w:r w:rsidRPr="009845DE" w:rsidDel="0080318B">
          <w:rPr>
            <w:rStyle w:val="Bodytext2"/>
            <w:rFonts w:ascii="Times New Roman" w:hAnsi="Times New Roman" w:cs="Times New Roman"/>
            <w:sz w:val="24"/>
            <w:lang w:val="en-US" w:eastAsia="de-DE"/>
          </w:rPr>
          <w:delText>ammen</w:delText>
        </w:r>
      </w:del>
      <w:r w:rsidRPr="009845DE">
        <w:rPr>
          <w:rStyle w:val="Bodytext2"/>
          <w:rFonts w:ascii="Times New Roman" w:hAnsi="Times New Roman" w:cs="Times New Roman"/>
          <w:sz w:val="24"/>
          <w:lang w:val="en-US" w:eastAsia="de-DE"/>
        </w:rPr>
        <w:t xml:space="preserve"> system). In ecosystems, however, the processes of competition </w:t>
      </w:r>
      <w:del w:id="38" w:author="Microsoft-Konto" w:date="2021-05-12T09:17:00Z">
        <w:r w:rsidRPr="009845DE" w:rsidDel="0080318B">
          <w:rPr>
            <w:rStyle w:val="Bodytext2"/>
            <w:rFonts w:ascii="Times New Roman" w:hAnsi="Times New Roman" w:cs="Times New Roman"/>
            <w:sz w:val="24"/>
            <w:lang w:val="en-US" w:eastAsia="de-DE"/>
          </w:rPr>
          <w:delText xml:space="preserve">far </w:delText>
        </w:r>
      </w:del>
      <w:r w:rsidRPr="009845DE">
        <w:rPr>
          <w:rStyle w:val="Bodytext2"/>
          <w:rFonts w:ascii="Times New Roman" w:hAnsi="Times New Roman" w:cs="Times New Roman"/>
          <w:sz w:val="24"/>
          <w:lang w:val="en-US" w:eastAsia="de-DE"/>
        </w:rPr>
        <w:t>outweigh those of such cooperation.</w:t>
      </w:r>
    </w:p>
    <w:p w14:paraId="30323921" w14:textId="5C1DE776" w:rsidR="00760787" w:rsidRPr="009845DE" w:rsidRDefault="00ED6D44" w:rsidP="009F3B42">
      <w:pPr>
        <w:pStyle w:val="Bodytext51"/>
        <w:widowControl/>
        <w:shd w:val="clear" w:color="000000" w:fill="auto"/>
        <w:spacing w:before="120" w:after="120" w:line="240" w:lineRule="auto"/>
        <w:rPr>
          <w:rFonts w:ascii="Times New Roman" w:hAnsi="Times New Roman" w:cs="Times New Roman"/>
          <w:sz w:val="20"/>
          <w:szCs w:val="20"/>
          <w:lang w:val="en-US"/>
        </w:rPr>
      </w:pPr>
      <w:r w:rsidRPr="009845DE">
        <w:rPr>
          <w:rStyle w:val="Bodytext50"/>
          <w:rFonts w:ascii="Times New Roman" w:hAnsi="Times New Roman" w:cs="Times New Roman"/>
          <w:color w:val="auto"/>
          <w:sz w:val="20"/>
          <w:szCs w:val="20"/>
          <w:lang w:val="en-US" w:eastAsia="de-DE"/>
        </w:rPr>
        <w:t xml:space="preserve">◘ </w:t>
      </w:r>
      <w:r w:rsidR="0042632D" w:rsidRPr="009845DE">
        <w:rPr>
          <w:rStyle w:val="Bodytext595pt"/>
          <w:rFonts w:ascii="Times New Roman" w:hAnsi="Times New Roman" w:cs="Times New Roman"/>
          <w:sz w:val="20"/>
          <w:szCs w:val="20"/>
          <w:lang w:val="en-US" w:eastAsia="de-DE"/>
        </w:rPr>
        <w:t xml:space="preserve">Fig. B-2 </w:t>
      </w:r>
      <w:r w:rsidR="0042632D" w:rsidRPr="009845DE">
        <w:rPr>
          <w:rStyle w:val="Bodytext5"/>
          <w:rFonts w:ascii="Times New Roman" w:hAnsi="Times New Roman" w:cs="Times New Roman"/>
          <w:sz w:val="20"/>
          <w:szCs w:val="20"/>
          <w:lang w:val="en-US" w:eastAsia="de-DE"/>
        </w:rPr>
        <w:t>Ecogram of the most important forest</w:t>
      </w:r>
      <w:del w:id="39" w:author="Microsoft-Konto" w:date="2021-05-12T09:17:00Z">
        <w:r w:rsidR="0042632D" w:rsidRPr="009845DE" w:rsidDel="0080318B">
          <w:rPr>
            <w:rStyle w:val="Bodytext5"/>
            <w:rFonts w:ascii="Times New Roman" w:hAnsi="Times New Roman" w:cs="Times New Roman"/>
            <w:sz w:val="20"/>
            <w:szCs w:val="20"/>
            <w:lang w:val="en-US" w:eastAsia="de-DE"/>
          </w:rPr>
          <w:delText>-forming</w:delText>
        </w:r>
      </w:del>
      <w:r w:rsidR="0042632D" w:rsidRPr="009845DE">
        <w:rPr>
          <w:rStyle w:val="Bodytext5"/>
          <w:rFonts w:ascii="Times New Roman" w:hAnsi="Times New Roman" w:cs="Times New Roman"/>
          <w:sz w:val="20"/>
          <w:szCs w:val="20"/>
          <w:lang w:val="en-US" w:eastAsia="de-DE"/>
        </w:rPr>
        <w:t xml:space="preserve"> tree species of Central Europe of the submontane stage in a temperate-suboceanic climate. The font size expresses approximately the proportion of the tree layer that would be expected as a result of natural competition (modified after </w:t>
      </w:r>
      <w:r w:rsidR="00C7396E" w:rsidRPr="009845DE">
        <w:rPr>
          <w:rStyle w:val="Bodytext575pt"/>
          <w:rFonts w:ascii="Times New Roman" w:hAnsi="Times New Roman" w:cs="Times New Roman"/>
          <w:smallCaps/>
          <w:sz w:val="20"/>
          <w:szCs w:val="20"/>
          <w:lang w:val="en-US" w:eastAsia="de-DE"/>
        </w:rPr>
        <w:t xml:space="preserve">Ellenberg </w:t>
      </w:r>
      <w:r w:rsidR="0042632D" w:rsidRPr="009845DE">
        <w:rPr>
          <w:rStyle w:val="Bodytext5"/>
          <w:rFonts w:ascii="Times New Roman" w:hAnsi="Times New Roman" w:cs="Times New Roman"/>
          <w:sz w:val="20"/>
          <w:szCs w:val="20"/>
          <w:lang w:val="en-US" w:eastAsia="de-DE"/>
        </w:rPr>
        <w:t>1996).</w:t>
      </w:r>
    </w:p>
    <w:p w14:paraId="11C67D9C" w14:textId="77777777" w:rsidR="00760787" w:rsidRPr="009845DE" w:rsidRDefault="0042632D" w:rsidP="007A0843">
      <w:pPr>
        <w:pStyle w:val="Bodytext21"/>
        <w:widowControl/>
        <w:shd w:val="clear" w:color="000000" w:fill="auto"/>
        <w:spacing w:line="240" w:lineRule="auto"/>
        <w:ind w:firstLine="288"/>
        <w:rPr>
          <w:rFonts w:ascii="Times New Roman" w:hAnsi="Times New Roman" w:cs="Times New Roman"/>
          <w:sz w:val="24"/>
          <w:lang w:val="en-US"/>
        </w:rPr>
      </w:pPr>
      <w:r w:rsidRPr="009845DE">
        <w:rPr>
          <w:rStyle w:val="Bodytext2"/>
          <w:rFonts w:ascii="Times New Roman" w:hAnsi="Times New Roman" w:cs="Times New Roman"/>
          <w:sz w:val="24"/>
          <w:lang w:val="en-US" w:eastAsia="de-DE"/>
        </w:rPr>
        <w:t xml:space="preserve">In competition, a distinction is made between </w:t>
      </w:r>
      <w:r w:rsidRPr="009845DE">
        <w:rPr>
          <w:rStyle w:val="Bodytext2Bold"/>
          <w:rFonts w:ascii="Times New Roman" w:hAnsi="Times New Roman" w:cs="Times New Roman"/>
          <w:sz w:val="24"/>
          <w:lang w:val="en-US" w:eastAsia="de-DE"/>
        </w:rPr>
        <w:t>intraspecific</w:t>
      </w:r>
      <w:r w:rsidRPr="009845DE">
        <w:rPr>
          <w:rStyle w:val="Bodytext2"/>
          <w:rFonts w:ascii="Times New Roman" w:hAnsi="Times New Roman" w:cs="Times New Roman"/>
          <w:sz w:val="24"/>
          <w:lang w:val="en-US" w:eastAsia="de-DE"/>
        </w:rPr>
        <w:t xml:space="preserve">, which takes place among individuals of the same species, and </w:t>
      </w:r>
      <w:r w:rsidRPr="009845DE">
        <w:rPr>
          <w:rStyle w:val="Bodytext2Bold"/>
          <w:rFonts w:ascii="Times New Roman" w:hAnsi="Times New Roman" w:cs="Times New Roman"/>
          <w:sz w:val="24"/>
          <w:lang w:val="en-US" w:eastAsia="de-DE"/>
        </w:rPr>
        <w:t xml:space="preserve">interspecific </w:t>
      </w:r>
      <w:r w:rsidRPr="009845DE">
        <w:rPr>
          <w:rStyle w:val="Bodytext2"/>
          <w:rFonts w:ascii="Times New Roman" w:hAnsi="Times New Roman" w:cs="Times New Roman"/>
          <w:sz w:val="24"/>
          <w:lang w:val="en-US" w:eastAsia="de-DE"/>
        </w:rPr>
        <w:t>between different species. The first promotes the survival of the most vigorous individuals and serves to preserve the species. In interspecific competition, one species may gain dominance and displace the other, or an equilibrium may develop in mixed stands, depending on the competitive strength of each partner. In the mountains of Central Europe, for example, it can be observed on the beech-spruce border that beech predominates on southern slopes, spruce on northern slopes, while on eastern and western slopes both more or less balance each other out and form mixed stands. These will also form if the seedlings of one species develop better under alien species than under individuals of the same species, which seems to be true in the tropical virgin forest, perhaps because herbivore and parasite pressure or other inhibiting factors are graded accordingly.</w:t>
      </w:r>
    </w:p>
    <w:p w14:paraId="06CD7C41" w14:textId="174CB7A0" w:rsidR="00760787" w:rsidRPr="009845DE" w:rsidRDefault="0042632D" w:rsidP="007A0843">
      <w:pPr>
        <w:pStyle w:val="Bodytext21"/>
        <w:widowControl/>
        <w:shd w:val="clear" w:color="000000" w:fill="auto"/>
        <w:spacing w:line="240" w:lineRule="auto"/>
        <w:ind w:firstLine="288"/>
        <w:rPr>
          <w:rFonts w:ascii="Times New Roman" w:hAnsi="Times New Roman" w:cs="Times New Roman"/>
          <w:sz w:val="24"/>
          <w:lang w:val="en-US"/>
        </w:rPr>
      </w:pPr>
      <w:r w:rsidRPr="009845DE">
        <w:rPr>
          <w:rStyle w:val="Bodytext2"/>
          <w:rFonts w:ascii="Times New Roman" w:hAnsi="Times New Roman" w:cs="Times New Roman"/>
          <w:sz w:val="24"/>
          <w:lang w:val="en-US" w:eastAsia="de-DE"/>
        </w:rPr>
        <w:t>The competitive vigor of a species is a very complicated and difficult phenomenon to measure, especially considering that it can vary greatly with the stage of development. It is weakest in seedlings and young plants and increases with age, especially in trees. It always applies only to very specific environmental conditions. The totality of all morphological and physiological characteristics of a species is important. Bienn</w:t>
      </w:r>
      <w:ins w:id="40" w:author="Microsoft-Konto" w:date="2021-05-12T09:19:00Z">
        <w:r w:rsidR="0080318B">
          <w:rPr>
            <w:rStyle w:val="Bodytext2"/>
            <w:rFonts w:ascii="Times New Roman" w:hAnsi="Times New Roman" w:cs="Times New Roman"/>
            <w:sz w:val="24"/>
            <w:lang w:val="en-US" w:eastAsia="de-DE"/>
          </w:rPr>
          <w:t>ial</w:t>
        </w:r>
      </w:ins>
      <w:del w:id="41" w:author="Microsoft-Konto" w:date="2021-05-12T09:19:00Z">
        <w:r w:rsidRPr="009845DE" w:rsidDel="0080318B">
          <w:rPr>
            <w:rStyle w:val="Bodytext2"/>
            <w:rFonts w:ascii="Times New Roman" w:hAnsi="Times New Roman" w:cs="Times New Roman"/>
            <w:sz w:val="24"/>
            <w:lang w:val="en-US" w:eastAsia="de-DE"/>
          </w:rPr>
          <w:delText>e</w:delText>
        </w:r>
      </w:del>
      <w:r w:rsidRPr="009845DE">
        <w:rPr>
          <w:rStyle w:val="Bodytext2"/>
          <w:rFonts w:ascii="Times New Roman" w:hAnsi="Times New Roman" w:cs="Times New Roman"/>
          <w:sz w:val="24"/>
          <w:lang w:val="en-US" w:eastAsia="de-DE"/>
        </w:rPr>
        <w:t xml:space="preserve"> species are more competitive than </w:t>
      </w:r>
      <w:r w:rsidRPr="009845DE">
        <w:rPr>
          <w:rStyle w:val="Bodytext2"/>
          <w:rFonts w:ascii="Times New Roman" w:hAnsi="Times New Roman" w:cs="Times New Roman"/>
          <w:sz w:val="24"/>
          <w:lang w:val="en-US" w:eastAsia="fr-FR"/>
        </w:rPr>
        <w:t>annu</w:t>
      </w:r>
      <w:ins w:id="42" w:author="Microsoft-Konto" w:date="2021-05-12T09:19:00Z">
        <w:r w:rsidR="0080318B">
          <w:rPr>
            <w:rStyle w:val="Bodytext2"/>
            <w:rFonts w:ascii="Times New Roman" w:hAnsi="Times New Roman" w:cs="Times New Roman"/>
            <w:sz w:val="24"/>
            <w:lang w:val="en-US" w:eastAsia="fr-FR"/>
          </w:rPr>
          <w:t>a</w:t>
        </w:r>
      </w:ins>
      <w:del w:id="43" w:author="Microsoft-Konto" w:date="2021-05-12T09:19:00Z">
        <w:r w:rsidRPr="009845DE" w:rsidDel="0080318B">
          <w:rPr>
            <w:rStyle w:val="Bodytext2"/>
            <w:rFonts w:ascii="Times New Roman" w:hAnsi="Times New Roman" w:cs="Times New Roman"/>
            <w:sz w:val="24"/>
            <w:lang w:val="en-US" w:eastAsia="fr-FR"/>
          </w:rPr>
          <w:delText>e</w:delText>
        </w:r>
      </w:del>
      <w:r w:rsidRPr="009845DE">
        <w:rPr>
          <w:rStyle w:val="Bodytext2"/>
          <w:rFonts w:ascii="Times New Roman" w:hAnsi="Times New Roman" w:cs="Times New Roman"/>
          <w:sz w:val="24"/>
          <w:lang w:val="en-US" w:eastAsia="fr-FR"/>
        </w:rPr>
        <w:t>l</w:t>
      </w:r>
      <w:ins w:id="44" w:author="Microsoft-Konto" w:date="2021-05-12T09:19:00Z">
        <w:r w:rsidR="0080318B">
          <w:rPr>
            <w:rStyle w:val="Bodytext2"/>
            <w:rFonts w:ascii="Times New Roman" w:hAnsi="Times New Roman" w:cs="Times New Roman"/>
            <w:sz w:val="24"/>
            <w:lang w:val="en-US" w:eastAsia="fr-FR"/>
          </w:rPr>
          <w:t>s</w:t>
        </w:r>
      </w:ins>
      <w:del w:id="45" w:author="Microsoft-Konto" w:date="2021-05-12T09:19:00Z">
        <w:r w:rsidRPr="009845DE" w:rsidDel="0080318B">
          <w:rPr>
            <w:rStyle w:val="Bodytext2"/>
            <w:rFonts w:ascii="Times New Roman" w:hAnsi="Times New Roman" w:cs="Times New Roman"/>
            <w:sz w:val="24"/>
            <w:lang w:val="en-US" w:eastAsia="fr-FR"/>
          </w:rPr>
          <w:delText>le</w:delText>
        </w:r>
      </w:del>
      <w:r w:rsidRPr="009845DE">
        <w:rPr>
          <w:rStyle w:val="Bodytext2"/>
          <w:rFonts w:ascii="Times New Roman" w:hAnsi="Times New Roman" w:cs="Times New Roman"/>
          <w:sz w:val="24"/>
          <w:lang w:val="en-US" w:eastAsia="fr-FR"/>
        </w:rPr>
        <w:t xml:space="preserve"> </w:t>
      </w:r>
      <w:r w:rsidRPr="009845DE">
        <w:rPr>
          <w:rStyle w:val="Bodytext2"/>
          <w:rFonts w:ascii="Times New Roman" w:hAnsi="Times New Roman" w:cs="Times New Roman"/>
          <w:sz w:val="24"/>
          <w:lang w:val="en-US" w:eastAsia="de-DE"/>
        </w:rPr>
        <w:t xml:space="preserve">because they begin growth in the second year with greater reserves accumulated during the first year. For the same reason, from the third year onwards, perennial herbs are superior to biennials. Woody species are victorious over </w:t>
      </w:r>
      <w:r w:rsidRPr="009845DE">
        <w:rPr>
          <w:rStyle w:val="Bodytext2"/>
          <w:rFonts w:ascii="Times New Roman" w:hAnsi="Times New Roman" w:cs="Times New Roman"/>
          <w:sz w:val="24"/>
          <w:lang w:val="en-US" w:eastAsia="de-DE"/>
        </w:rPr>
        <w:lastRenderedPageBreak/>
        <w:t>perennial herbs if they are not suppressed in the first years of life, i.e. if they succeed in forming woody axillary organs that rise above the herb layer.</w:t>
      </w:r>
    </w:p>
    <w:p w14:paraId="14246E08" w14:textId="77777777" w:rsidR="00760787" w:rsidRPr="009845DE" w:rsidRDefault="0042632D" w:rsidP="007A0843">
      <w:pPr>
        <w:pStyle w:val="Bodytext21"/>
        <w:widowControl/>
        <w:shd w:val="clear" w:color="000000" w:fill="auto"/>
        <w:spacing w:line="240" w:lineRule="auto"/>
        <w:ind w:firstLine="288"/>
        <w:rPr>
          <w:rFonts w:ascii="Times New Roman" w:hAnsi="Times New Roman" w:cs="Times New Roman"/>
          <w:sz w:val="24"/>
          <w:lang w:val="en-US"/>
        </w:rPr>
      </w:pPr>
      <w:r w:rsidRPr="009845DE">
        <w:rPr>
          <w:rStyle w:val="Bodytext2"/>
          <w:rFonts w:ascii="Times New Roman" w:hAnsi="Times New Roman" w:cs="Times New Roman"/>
          <w:sz w:val="24"/>
          <w:lang w:val="en-US" w:eastAsia="de-DE"/>
        </w:rPr>
        <w:t>As a result of competition, similar combinations of plant species occur again and again at similar sites in a limited area, which are referred to as plant communities (phytozonoses). In Central Europe, for example: Beech forests on calcareous soils with their herbaceous flora or alluvial forests, certain types of bogs or reed beds, etc.</w:t>
      </w:r>
    </w:p>
    <w:p w14:paraId="549DE705" w14:textId="752D3662" w:rsidR="00760787" w:rsidRPr="009845DE" w:rsidRDefault="0042632D" w:rsidP="007A0843">
      <w:pPr>
        <w:pStyle w:val="Bodytext21"/>
        <w:widowControl/>
        <w:shd w:val="clear" w:color="000000" w:fill="auto"/>
        <w:spacing w:line="240" w:lineRule="auto"/>
        <w:ind w:firstLine="288"/>
        <w:rPr>
          <w:rFonts w:ascii="Times New Roman" w:hAnsi="Times New Roman" w:cs="Times New Roman"/>
          <w:sz w:val="24"/>
          <w:lang w:val="en-US"/>
        </w:rPr>
      </w:pPr>
      <w:r w:rsidRPr="009845DE">
        <w:rPr>
          <w:rStyle w:val="Bodytext2"/>
          <w:rFonts w:ascii="Times New Roman" w:hAnsi="Times New Roman" w:cs="Times New Roman"/>
          <w:sz w:val="24"/>
          <w:lang w:val="en-US" w:eastAsia="de-DE"/>
        </w:rPr>
        <w:t xml:space="preserve">In a stable plant community, the species are in a certain ecological balance with each other and with their environment. Together with the animal organisms they form a </w:t>
      </w:r>
      <w:proofErr w:type="spellStart"/>
      <w:r w:rsidRPr="009845DE">
        <w:rPr>
          <w:rStyle w:val="Bodytext2"/>
          <w:rFonts w:ascii="Times New Roman" w:hAnsi="Times New Roman" w:cs="Times New Roman"/>
          <w:sz w:val="24"/>
          <w:lang w:val="en-US" w:eastAsia="de-DE"/>
        </w:rPr>
        <w:t>biocoenosis</w:t>
      </w:r>
      <w:proofErr w:type="spellEnd"/>
      <w:r w:rsidRPr="009845DE">
        <w:rPr>
          <w:rStyle w:val="Bodytext2"/>
          <w:rFonts w:ascii="Times New Roman" w:hAnsi="Times New Roman" w:cs="Times New Roman"/>
          <w:sz w:val="24"/>
          <w:lang w:val="en-US" w:eastAsia="de-DE"/>
        </w:rPr>
        <w:t xml:space="preserve">. </w:t>
      </w:r>
      <w:r w:rsidR="005869AC" w:rsidRPr="009845DE">
        <w:rPr>
          <w:rStyle w:val="Bodytext2"/>
          <w:rFonts w:ascii="Times New Roman" w:hAnsi="Times New Roman" w:cs="Times New Roman"/>
          <w:sz w:val="24"/>
          <w:lang w:val="en-US" w:eastAsia="de-DE"/>
        </w:rPr>
        <w:t xml:space="preserve">The following are decisive for this balance </w:t>
      </w:r>
      <w:r w:rsidRPr="009845DE">
        <w:rPr>
          <w:rStyle w:val="Bodytext2"/>
          <w:rFonts w:ascii="Times New Roman" w:hAnsi="Times New Roman" w:cs="Times New Roman"/>
          <w:sz w:val="24"/>
          <w:lang w:val="en-US" w:eastAsia="de-DE"/>
        </w:rPr>
        <w:t xml:space="preserve">(if one disregards the </w:t>
      </w:r>
      <w:proofErr w:type="spellStart"/>
      <w:ins w:id="46" w:author="Microsoft-Konto" w:date="2021-05-12T09:20:00Z">
        <w:r w:rsidR="0080318B">
          <w:rPr>
            <w:rStyle w:val="Bodytext2"/>
            <w:rFonts w:ascii="Times New Roman" w:hAnsi="Times New Roman" w:cs="Times New Roman"/>
            <w:sz w:val="24"/>
            <w:lang w:val="en-US" w:eastAsia="de-DE"/>
          </w:rPr>
          <w:t>herbivoral</w:t>
        </w:r>
        <w:proofErr w:type="spellEnd"/>
        <w:r w:rsidR="0080318B">
          <w:rPr>
            <w:rStyle w:val="Bodytext2"/>
            <w:rFonts w:ascii="Times New Roman" w:hAnsi="Times New Roman" w:cs="Times New Roman"/>
            <w:sz w:val="24"/>
            <w:lang w:val="en-US" w:eastAsia="de-DE"/>
          </w:rPr>
          <w:t xml:space="preserve"> </w:t>
        </w:r>
      </w:ins>
      <w:r w:rsidRPr="009845DE">
        <w:rPr>
          <w:rStyle w:val="Bodytext2"/>
          <w:rFonts w:ascii="Times New Roman" w:hAnsi="Times New Roman" w:cs="Times New Roman"/>
          <w:sz w:val="24"/>
          <w:lang w:val="en-US" w:eastAsia="de-DE"/>
        </w:rPr>
        <w:t>influence of the animals):</w:t>
      </w:r>
    </w:p>
    <w:p w14:paraId="48B49AE9" w14:textId="02BA1DAA" w:rsidR="00760787" w:rsidRPr="009845DE" w:rsidRDefault="000F283C" w:rsidP="009F3B42">
      <w:pPr>
        <w:pStyle w:val="Bodytext21"/>
        <w:widowControl/>
        <w:numPr>
          <w:ilvl w:val="0"/>
          <w:numId w:val="8"/>
        </w:numPr>
        <w:shd w:val="clear" w:color="000000" w:fill="auto"/>
        <w:spacing w:line="240" w:lineRule="auto"/>
        <w:ind w:left="360"/>
        <w:rPr>
          <w:rFonts w:ascii="Times New Roman" w:hAnsi="Times New Roman" w:cs="Times New Roman"/>
          <w:sz w:val="24"/>
          <w:lang w:val="en-US"/>
        </w:rPr>
      </w:pPr>
      <w:r w:rsidRPr="009845DE">
        <w:rPr>
          <w:rStyle w:val="Bodytext2"/>
          <w:rFonts w:ascii="Times New Roman" w:hAnsi="Times New Roman" w:cs="Times New Roman"/>
          <w:sz w:val="24"/>
          <w:lang w:val="en-US" w:eastAsia="de-DE"/>
        </w:rPr>
        <w:t>I</w:t>
      </w:r>
      <w:r w:rsidR="0042632D" w:rsidRPr="009845DE">
        <w:rPr>
          <w:rStyle w:val="Bodytext2"/>
          <w:rFonts w:ascii="Times New Roman" w:hAnsi="Times New Roman" w:cs="Times New Roman"/>
          <w:sz w:val="24"/>
          <w:lang w:val="en-US" w:eastAsia="de-DE"/>
        </w:rPr>
        <w:t>nterspecific competition</w:t>
      </w:r>
    </w:p>
    <w:p w14:paraId="53A7AC4B" w14:textId="3910B137" w:rsidR="00760787" w:rsidRPr="009845DE" w:rsidRDefault="000F283C" w:rsidP="009F3B42">
      <w:pPr>
        <w:pStyle w:val="Bodytext21"/>
        <w:widowControl/>
        <w:numPr>
          <w:ilvl w:val="0"/>
          <w:numId w:val="8"/>
        </w:numPr>
        <w:shd w:val="clear" w:color="000000" w:fill="auto"/>
        <w:spacing w:line="240" w:lineRule="auto"/>
        <w:ind w:left="360"/>
        <w:rPr>
          <w:rFonts w:ascii="Times New Roman" w:hAnsi="Times New Roman" w:cs="Times New Roman"/>
          <w:sz w:val="24"/>
          <w:lang w:val="en-US"/>
        </w:rPr>
      </w:pPr>
      <w:r w:rsidRPr="009845DE">
        <w:rPr>
          <w:rStyle w:val="Bodytext2"/>
          <w:rFonts w:ascii="Times New Roman" w:hAnsi="Times New Roman" w:cs="Times New Roman"/>
          <w:sz w:val="24"/>
          <w:lang w:val="en-US" w:eastAsia="de-DE"/>
        </w:rPr>
        <w:t>T</w:t>
      </w:r>
      <w:r w:rsidR="0042632D" w:rsidRPr="009845DE">
        <w:rPr>
          <w:rStyle w:val="Bodytext2"/>
          <w:rFonts w:ascii="Times New Roman" w:hAnsi="Times New Roman" w:cs="Times New Roman"/>
          <w:sz w:val="24"/>
          <w:lang w:val="en-US" w:eastAsia="de-DE"/>
        </w:rPr>
        <w:t>he dependence of each species on the presence of others (for example, shade species)</w:t>
      </w:r>
    </w:p>
    <w:p w14:paraId="6289964E" w14:textId="3CC53BD2" w:rsidR="00760787" w:rsidRPr="009845DE" w:rsidRDefault="005869AC" w:rsidP="009F3B42">
      <w:pPr>
        <w:pStyle w:val="Bodytext21"/>
        <w:widowControl/>
        <w:numPr>
          <w:ilvl w:val="0"/>
          <w:numId w:val="8"/>
        </w:numPr>
        <w:shd w:val="clear" w:color="000000" w:fill="auto"/>
        <w:spacing w:line="240" w:lineRule="auto"/>
        <w:ind w:left="360"/>
        <w:rPr>
          <w:rFonts w:ascii="Times New Roman" w:hAnsi="Times New Roman" w:cs="Times New Roman"/>
          <w:sz w:val="24"/>
          <w:lang w:val="en-US"/>
        </w:rPr>
      </w:pPr>
      <w:r w:rsidRPr="009845DE">
        <w:rPr>
          <w:rStyle w:val="Bodytext2"/>
          <w:rFonts w:ascii="Times New Roman" w:hAnsi="Times New Roman" w:cs="Times New Roman"/>
          <w:sz w:val="24"/>
          <w:lang w:val="en-US" w:eastAsia="de-DE"/>
        </w:rPr>
        <w:t>T</w:t>
      </w:r>
      <w:r w:rsidR="0042632D" w:rsidRPr="009845DE">
        <w:rPr>
          <w:rStyle w:val="Bodytext2"/>
          <w:rFonts w:ascii="Times New Roman" w:hAnsi="Times New Roman" w:cs="Times New Roman"/>
          <w:sz w:val="24"/>
          <w:lang w:val="en-US" w:eastAsia="de-DE"/>
        </w:rPr>
        <w:t xml:space="preserve">he occurrence of complementary species that complement each other spatially or temporally so that </w:t>
      </w:r>
      <w:ins w:id="47" w:author="Microsoft-Konto" w:date="2021-05-12T09:21:00Z">
        <w:r w:rsidR="0080318B">
          <w:rPr>
            <w:rStyle w:val="Bodytext2"/>
            <w:rFonts w:ascii="Times New Roman" w:hAnsi="Times New Roman" w:cs="Times New Roman"/>
            <w:sz w:val="24"/>
            <w:lang w:val="en-US" w:eastAsia="de-DE"/>
          </w:rPr>
          <w:t xml:space="preserve">almost </w:t>
        </w:r>
      </w:ins>
      <w:r w:rsidR="0042632D" w:rsidRPr="009845DE">
        <w:rPr>
          <w:rStyle w:val="Bodytext2"/>
          <w:rFonts w:ascii="Times New Roman" w:hAnsi="Times New Roman" w:cs="Times New Roman"/>
          <w:sz w:val="24"/>
          <w:lang w:val="en-US" w:eastAsia="de-DE"/>
        </w:rPr>
        <w:t>each ecological niche is filled.</w:t>
      </w:r>
    </w:p>
    <w:p w14:paraId="53581F1A" w14:textId="77777777" w:rsidR="00760787" w:rsidRPr="009845DE" w:rsidRDefault="0042632D" w:rsidP="007A0843">
      <w:pPr>
        <w:pStyle w:val="Bodytext21"/>
        <w:widowControl/>
        <w:shd w:val="clear" w:color="000000" w:fill="auto"/>
        <w:spacing w:line="240" w:lineRule="auto"/>
        <w:ind w:firstLine="288"/>
        <w:rPr>
          <w:rFonts w:ascii="Times New Roman" w:hAnsi="Times New Roman" w:cs="Times New Roman"/>
          <w:sz w:val="24"/>
          <w:lang w:val="en-US"/>
        </w:rPr>
      </w:pPr>
      <w:r w:rsidRPr="009845DE">
        <w:rPr>
          <w:rStyle w:val="Bodytext2"/>
          <w:rFonts w:ascii="Times New Roman" w:hAnsi="Times New Roman" w:cs="Times New Roman"/>
          <w:sz w:val="24"/>
          <w:lang w:val="en-US" w:eastAsia="de-DE"/>
        </w:rPr>
        <w:t>The natural community is thus to a certain extent "saturated" and foreign, introduced species can hardly invade, whereas they have much more of a chance to do so if the equilibrium is disturbed. For this reason, the long-distance transport of seeds plays a significant role in the spread of plants only in the case of areas that have not yet been colonized, for example in the case of young volcanic islands.</w:t>
      </w:r>
    </w:p>
    <w:p w14:paraId="76AE1071" w14:textId="77777777" w:rsidR="00760787" w:rsidRPr="009845DE" w:rsidRDefault="0042632D" w:rsidP="007A0843">
      <w:pPr>
        <w:pStyle w:val="Bodytext21"/>
        <w:widowControl/>
        <w:shd w:val="clear" w:color="000000" w:fill="auto"/>
        <w:spacing w:line="240" w:lineRule="auto"/>
        <w:ind w:firstLine="288"/>
        <w:rPr>
          <w:rFonts w:ascii="Times New Roman" w:hAnsi="Times New Roman" w:cs="Times New Roman"/>
          <w:sz w:val="24"/>
          <w:lang w:val="en-US"/>
        </w:rPr>
      </w:pPr>
      <w:r w:rsidRPr="009845DE">
        <w:rPr>
          <w:rStyle w:val="Bodytext2"/>
          <w:rFonts w:ascii="Times New Roman" w:hAnsi="Times New Roman" w:cs="Times New Roman"/>
          <w:sz w:val="24"/>
          <w:lang w:val="en-US" w:eastAsia="de-DE"/>
        </w:rPr>
        <w:t xml:space="preserve">The balance of a plant community is not a static but a dynamic phenomenon. Individuals die, others germinate and grow. In the process, there is usually a constant change of place between the individual species. Especially in uninfluenced stands, in moors, and even more so in primeval forests, a constantly changing mosaic of different developmental phases occurs side by side. In primeval forests these processes are obviously very long-term; they lead to the fact that on larger areas all phases are represented. The phases that can be distinguished in this process are interdependent and can merge in different ways with specific cycles </w:t>
      </w:r>
      <w:r w:rsidR="00D33657" w:rsidRPr="009845DE">
        <w:rPr>
          <w:rStyle w:val="Bodytext20"/>
          <w:rFonts w:ascii="Times New Roman" w:hAnsi="Times New Roman" w:cs="Times New Roman"/>
          <w:color w:val="auto"/>
          <w:sz w:val="24"/>
          <w:lang w:val="en-US" w:eastAsia="de-DE"/>
        </w:rPr>
        <w:t xml:space="preserve">(◘ </w:t>
      </w:r>
      <w:r w:rsidRPr="009845DE">
        <w:rPr>
          <w:rStyle w:val="Bodytext20"/>
          <w:rFonts w:ascii="Times New Roman" w:hAnsi="Times New Roman" w:cs="Times New Roman"/>
          <w:color w:val="auto"/>
          <w:sz w:val="24"/>
          <w:lang w:val="en-US" w:eastAsia="de-DE"/>
        </w:rPr>
        <w:t>Fig. B-3)</w:t>
      </w:r>
      <w:r w:rsidRPr="009845DE">
        <w:rPr>
          <w:rStyle w:val="Bodytext2"/>
          <w:rFonts w:ascii="Times New Roman" w:hAnsi="Times New Roman" w:cs="Times New Roman"/>
          <w:sz w:val="24"/>
          <w:lang w:val="en-US" w:eastAsia="de-DE"/>
        </w:rPr>
        <w:t>.</w:t>
      </w:r>
    </w:p>
    <w:p w14:paraId="0EB9C3C1" w14:textId="684001E5" w:rsidR="00760787" w:rsidRPr="009845DE" w:rsidRDefault="0042632D" w:rsidP="007A0843">
      <w:pPr>
        <w:pStyle w:val="Bodytext21"/>
        <w:widowControl/>
        <w:shd w:val="clear" w:color="000000" w:fill="auto"/>
        <w:spacing w:line="240" w:lineRule="auto"/>
        <w:ind w:firstLine="288"/>
        <w:rPr>
          <w:rFonts w:ascii="Times New Roman" w:hAnsi="Times New Roman" w:cs="Times New Roman"/>
          <w:sz w:val="24"/>
          <w:lang w:val="en-US"/>
        </w:rPr>
      </w:pPr>
      <w:r w:rsidRPr="009845DE">
        <w:rPr>
          <w:rStyle w:val="Bodytext2"/>
          <w:rFonts w:ascii="Times New Roman" w:hAnsi="Times New Roman" w:cs="Times New Roman"/>
          <w:sz w:val="24"/>
          <w:lang w:val="en-US" w:eastAsia="de-DE"/>
        </w:rPr>
        <w:t xml:space="preserve">In terms of quantity, the species composition shows certain or even considerable fluctuations. The species composition does not remain the same either, especially when the external conditions change from year to year, e.g. rainy years are followed by dry periods, etc. As a result, some species are </w:t>
      </w:r>
      <w:proofErr w:type="spellStart"/>
      <w:r w:rsidRPr="009845DE">
        <w:rPr>
          <w:rStyle w:val="Bodytext2"/>
          <w:rFonts w:ascii="Times New Roman" w:hAnsi="Times New Roman" w:cs="Times New Roman"/>
          <w:sz w:val="24"/>
          <w:lang w:val="en-US" w:eastAsia="de-DE"/>
        </w:rPr>
        <w:t>favoured</w:t>
      </w:r>
      <w:proofErr w:type="spellEnd"/>
      <w:r w:rsidRPr="009845DE">
        <w:rPr>
          <w:rStyle w:val="Bodytext2"/>
          <w:rFonts w:ascii="Times New Roman" w:hAnsi="Times New Roman" w:cs="Times New Roman"/>
          <w:sz w:val="24"/>
          <w:lang w:val="en-US" w:eastAsia="de-DE"/>
        </w:rPr>
        <w:t xml:space="preserve"> in the competition</w:t>
      </w:r>
      <w:ins w:id="48" w:author="Microsoft-Konto" w:date="2021-05-12T09:35:00Z">
        <w:r w:rsidR="00694F82">
          <w:rPr>
            <w:rStyle w:val="Bodytext2"/>
            <w:rFonts w:ascii="Times New Roman" w:hAnsi="Times New Roman" w:cs="Times New Roman"/>
            <w:sz w:val="24"/>
            <w:lang w:val="en-US" w:eastAsia="de-DE"/>
          </w:rPr>
          <w:t>, then</w:t>
        </w:r>
      </w:ins>
      <w:ins w:id="49" w:author="M. Daud Rafiqpoor" w:date="2021-05-02T11:47:00Z">
        <w:r w:rsidR="00875E73">
          <w:rPr>
            <w:rStyle w:val="Bodytext2"/>
            <w:rFonts w:ascii="Times New Roman" w:hAnsi="Times New Roman" w:cs="Times New Roman"/>
            <w:sz w:val="24"/>
            <w:lang w:val="en-US" w:eastAsia="de-DE"/>
          </w:rPr>
          <w:t xml:space="preserve"> </w:t>
        </w:r>
        <w:del w:id="50" w:author="Microsoft-Konto" w:date="2021-05-12T09:36:00Z">
          <w:r w:rsidR="00875E73" w:rsidRPr="00875E73" w:rsidDel="00694F82">
            <w:rPr>
              <w:rStyle w:val="Bodytext2"/>
              <w:rFonts w:ascii="Times New Roman" w:hAnsi="Times New Roman" w:cs="Times New Roman"/>
              <w:sz w:val="24"/>
              <w:lang w:val="en-US" w:eastAsia="de-DE"/>
            </w:rPr>
            <w:delText>soon</w:delText>
          </w:r>
        </w:del>
        <w:r w:rsidR="00875E73" w:rsidRPr="00875E73">
          <w:rPr>
            <w:rStyle w:val="Bodytext2"/>
            <w:rFonts w:ascii="Times New Roman" w:hAnsi="Times New Roman" w:cs="Times New Roman"/>
            <w:sz w:val="24"/>
            <w:lang w:val="en-US" w:eastAsia="de-DE"/>
          </w:rPr>
          <w:t xml:space="preserve"> the others are favoured</w:t>
        </w:r>
      </w:ins>
      <w:del w:id="51" w:author="M. Daud Rafiqpoor" w:date="2021-05-02T11:47:00Z">
        <w:r w:rsidRPr="009845DE" w:rsidDel="00875E73">
          <w:rPr>
            <w:rStyle w:val="Bodytext2"/>
            <w:rFonts w:ascii="Times New Roman" w:hAnsi="Times New Roman" w:cs="Times New Roman"/>
            <w:sz w:val="24"/>
            <w:lang w:val="en-US" w:eastAsia="de-DE"/>
          </w:rPr>
          <w:delText>, others in the competition</w:delText>
        </w:r>
      </w:del>
      <w:r w:rsidRPr="009845DE">
        <w:rPr>
          <w:rStyle w:val="Bodytext2"/>
          <w:rFonts w:ascii="Times New Roman" w:hAnsi="Times New Roman" w:cs="Times New Roman"/>
          <w:sz w:val="24"/>
          <w:lang w:val="en-US" w:eastAsia="de-DE"/>
        </w:rPr>
        <w:t xml:space="preserve">. If the </w:t>
      </w:r>
      <w:r w:rsidR="00BF484D" w:rsidRPr="009845DE">
        <w:rPr>
          <w:rStyle w:val="Bodytext2"/>
          <w:rFonts w:ascii="Times New Roman" w:hAnsi="Times New Roman" w:cs="Times New Roman"/>
          <w:sz w:val="24"/>
          <w:lang w:val="en-US" w:eastAsia="de-DE"/>
        </w:rPr>
        <w:t xml:space="preserve">site conditions </w:t>
      </w:r>
      <w:r w:rsidRPr="009845DE">
        <w:rPr>
          <w:rStyle w:val="Bodytext2"/>
          <w:rFonts w:ascii="Times New Roman" w:hAnsi="Times New Roman" w:cs="Times New Roman"/>
          <w:sz w:val="24"/>
          <w:lang w:val="en-US" w:eastAsia="de-DE"/>
        </w:rPr>
        <w:t xml:space="preserve">change permanently in a certain direction, for example if the groundwater level rises slowly over many years, the species combination will also change: </w:t>
      </w:r>
      <w:r w:rsidR="00FD0193" w:rsidRPr="009845DE">
        <w:rPr>
          <w:rStyle w:val="Bodytext2"/>
          <w:rFonts w:ascii="Times New Roman" w:hAnsi="Times New Roman" w:cs="Times New Roman"/>
          <w:sz w:val="24"/>
          <w:lang w:val="en-US" w:eastAsia="de-DE"/>
        </w:rPr>
        <w:t>C</w:t>
      </w:r>
      <w:r w:rsidRPr="009845DE">
        <w:rPr>
          <w:rStyle w:val="Bodytext2"/>
          <w:rFonts w:ascii="Times New Roman" w:hAnsi="Times New Roman" w:cs="Times New Roman"/>
          <w:sz w:val="24"/>
          <w:lang w:val="en-US" w:eastAsia="de-DE"/>
        </w:rPr>
        <w:t>ertain species will disappear, others will invade from outside, until finally a new plant community emerges.</w:t>
      </w:r>
    </w:p>
    <w:p w14:paraId="07976A9B" w14:textId="3B61D93B" w:rsidR="007655DA" w:rsidRPr="009845DE" w:rsidRDefault="007655DA" w:rsidP="009F3B42">
      <w:pPr>
        <w:pStyle w:val="Bodytext21"/>
        <w:widowControl/>
        <w:shd w:val="clear" w:color="000000" w:fill="auto"/>
        <w:spacing w:before="120" w:after="120" w:line="240" w:lineRule="auto"/>
        <w:ind w:firstLine="0"/>
        <w:rPr>
          <w:rStyle w:val="Bodytext2"/>
          <w:rFonts w:ascii="Times New Roman" w:hAnsi="Times New Roman" w:cs="Times New Roman"/>
          <w:sz w:val="20"/>
          <w:szCs w:val="20"/>
          <w:lang w:val="en-US"/>
        </w:rPr>
      </w:pPr>
      <w:r w:rsidRPr="009845DE">
        <w:rPr>
          <w:rStyle w:val="Bodytext2Bold"/>
          <w:rFonts w:ascii="Times New Roman" w:hAnsi="Times New Roman" w:cs="Times New Roman"/>
          <w:sz w:val="20"/>
          <w:szCs w:val="20"/>
          <w:lang w:val="en-US" w:eastAsia="de-DE"/>
        </w:rPr>
        <w:t xml:space="preserve">Fig. B-3 </w:t>
      </w:r>
      <w:r w:rsidRPr="009845DE">
        <w:rPr>
          <w:rStyle w:val="Bodytext2"/>
          <w:rFonts w:ascii="Times New Roman" w:hAnsi="Times New Roman" w:cs="Times New Roman"/>
          <w:sz w:val="20"/>
          <w:szCs w:val="20"/>
          <w:lang w:val="en-US" w:eastAsia="de-DE"/>
        </w:rPr>
        <w:t xml:space="preserve">Scheme of the different phases and their transitions in primeval forests, derived from surveys in the Roth forest near Lunz am See (Lower Austria, modified after </w:t>
      </w:r>
      <w:proofErr w:type="spellStart"/>
      <w:r w:rsidRPr="009845DE">
        <w:rPr>
          <w:rStyle w:val="Bodytext275pt"/>
          <w:rFonts w:ascii="Times New Roman" w:hAnsi="Times New Roman" w:cs="Times New Roman"/>
          <w:sz w:val="20"/>
          <w:szCs w:val="20"/>
          <w:lang w:val="en-US" w:eastAsia="de-DE"/>
        </w:rPr>
        <w:t>Zukrigl</w:t>
      </w:r>
      <w:proofErr w:type="spellEnd"/>
      <w:r w:rsidRPr="009845DE">
        <w:rPr>
          <w:rStyle w:val="Bodytext275pt"/>
          <w:rFonts w:ascii="Times New Roman" w:hAnsi="Times New Roman" w:cs="Times New Roman"/>
          <w:sz w:val="20"/>
          <w:szCs w:val="20"/>
          <w:lang w:val="en-US" w:eastAsia="de-DE"/>
        </w:rPr>
        <w:t xml:space="preserve"> </w:t>
      </w:r>
      <w:r w:rsidRPr="009845DE">
        <w:rPr>
          <w:rStyle w:val="Bodytext2"/>
          <w:rFonts w:ascii="Times New Roman" w:hAnsi="Times New Roman" w:cs="Times New Roman"/>
          <w:sz w:val="20"/>
          <w:szCs w:val="20"/>
          <w:lang w:val="en-US" w:eastAsia="it-IT"/>
        </w:rPr>
        <w:t xml:space="preserve">et al. </w:t>
      </w:r>
      <w:r w:rsidRPr="009845DE">
        <w:rPr>
          <w:rStyle w:val="Bodytext2"/>
          <w:rFonts w:ascii="Times New Roman" w:hAnsi="Times New Roman" w:cs="Times New Roman"/>
          <w:sz w:val="20"/>
          <w:szCs w:val="20"/>
          <w:lang w:val="en-US" w:eastAsia="de-DE"/>
        </w:rPr>
        <w:t>1963)</w:t>
      </w:r>
      <w:r w:rsidRPr="009845DE">
        <w:rPr>
          <w:rStyle w:val="Bodytext20"/>
          <w:rFonts w:ascii="Times New Roman" w:hAnsi="Times New Roman" w:cs="Times New Roman"/>
          <w:color w:val="auto"/>
          <w:sz w:val="20"/>
          <w:szCs w:val="20"/>
          <w:lang w:val="en-US" w:eastAsia="de-DE"/>
        </w:rPr>
        <w:t>.</w:t>
      </w:r>
      <w:r w:rsidRPr="009845DE">
        <w:rPr>
          <w:rStyle w:val="Bodytext2"/>
          <w:rFonts w:ascii="Times New Roman" w:hAnsi="Times New Roman" w:cs="Times New Roman"/>
          <w:sz w:val="20"/>
          <w:szCs w:val="20"/>
          <w:lang w:val="en-US" w:eastAsia="de-DE"/>
        </w:rPr>
        <w:t xml:space="preserve"> Accordingly, the phases and mosaic stands observed in </w:t>
      </w:r>
      <w:proofErr w:type="spellStart"/>
      <w:r w:rsidRPr="009845DE">
        <w:rPr>
          <w:rStyle w:val="Bodytext2"/>
          <w:rFonts w:ascii="Times New Roman" w:hAnsi="Times New Roman" w:cs="Times New Roman"/>
          <w:sz w:val="20"/>
          <w:szCs w:val="20"/>
          <w:lang w:val="en-US" w:eastAsia="de-DE"/>
        </w:rPr>
        <w:t>Bialowiecz</w:t>
      </w:r>
      <w:proofErr w:type="spellEnd"/>
      <w:r w:rsidRPr="009845DE">
        <w:rPr>
          <w:rStyle w:val="Bodytext2"/>
          <w:rFonts w:ascii="Times New Roman" w:hAnsi="Times New Roman" w:cs="Times New Roman"/>
          <w:sz w:val="20"/>
          <w:szCs w:val="20"/>
          <w:lang w:val="en-US" w:eastAsia="de-DE"/>
        </w:rPr>
        <w:t xml:space="preserve"> (</w:t>
      </w:r>
      <w:ins w:id="52" w:author="Microsoft-Konto" w:date="2021-05-12T09:36:00Z">
        <w:r w:rsidR="00694F82">
          <w:rPr>
            <w:rStyle w:val="Bodytext2"/>
            <w:rFonts w:ascii="Times New Roman" w:hAnsi="Times New Roman" w:cs="Times New Roman"/>
            <w:sz w:val="20"/>
            <w:szCs w:val="20"/>
            <w:lang w:val="en-US" w:eastAsia="de-DE"/>
          </w:rPr>
          <w:t xml:space="preserve">primeval forests in </w:t>
        </w:r>
      </w:ins>
      <w:r w:rsidRPr="009845DE">
        <w:rPr>
          <w:rStyle w:val="Bodytext2"/>
          <w:rFonts w:ascii="Times New Roman" w:hAnsi="Times New Roman" w:cs="Times New Roman"/>
          <w:sz w:val="20"/>
          <w:szCs w:val="20"/>
          <w:lang w:val="en-US" w:eastAsia="de-DE"/>
        </w:rPr>
        <w:t>eastern Poland</w:t>
      </w:r>
      <w:ins w:id="53" w:author="Microsoft-Konto" w:date="2021-05-12T09:37:00Z">
        <w:r w:rsidR="00694F82">
          <w:rPr>
            <w:rStyle w:val="Bodytext2"/>
            <w:rFonts w:ascii="Times New Roman" w:hAnsi="Times New Roman" w:cs="Times New Roman"/>
            <w:sz w:val="20"/>
            <w:szCs w:val="20"/>
            <w:lang w:val="en-US" w:eastAsia="de-DE"/>
          </w:rPr>
          <w:t xml:space="preserve"> and </w:t>
        </w:r>
        <w:proofErr w:type="spellStart"/>
        <w:r w:rsidR="00694F82">
          <w:rPr>
            <w:rStyle w:val="Bodytext2"/>
            <w:rFonts w:ascii="Times New Roman" w:hAnsi="Times New Roman" w:cs="Times New Roman"/>
            <w:sz w:val="20"/>
            <w:szCs w:val="20"/>
            <w:lang w:val="en-US" w:eastAsia="de-DE"/>
          </w:rPr>
          <w:t>Bielorussia</w:t>
        </w:r>
      </w:ins>
      <w:proofErr w:type="spellEnd"/>
      <w:r w:rsidRPr="009845DE">
        <w:rPr>
          <w:rStyle w:val="Bodytext2"/>
          <w:rFonts w:ascii="Times New Roman" w:hAnsi="Times New Roman" w:cs="Times New Roman"/>
          <w:sz w:val="20"/>
          <w:szCs w:val="20"/>
          <w:lang w:val="en-US" w:eastAsia="de-DE"/>
        </w:rPr>
        <w:t>) can also be classified in such a cyclic scheme.</w:t>
      </w:r>
    </w:p>
    <w:p w14:paraId="56E16538" w14:textId="77777777" w:rsidR="00760787" w:rsidRPr="009845DE" w:rsidRDefault="0042632D" w:rsidP="007A0843">
      <w:pPr>
        <w:pStyle w:val="Bodytext21"/>
        <w:widowControl/>
        <w:shd w:val="clear" w:color="000000" w:fill="auto"/>
        <w:spacing w:line="240" w:lineRule="auto"/>
        <w:ind w:firstLine="288"/>
        <w:rPr>
          <w:rFonts w:ascii="Times New Roman" w:hAnsi="Times New Roman" w:cs="Times New Roman"/>
          <w:sz w:val="24"/>
          <w:lang w:val="en-US"/>
        </w:rPr>
      </w:pPr>
      <w:r w:rsidRPr="009845DE">
        <w:rPr>
          <w:rStyle w:val="Bodytext2"/>
          <w:rFonts w:ascii="Times New Roman" w:hAnsi="Times New Roman" w:cs="Times New Roman"/>
          <w:sz w:val="24"/>
          <w:lang w:val="en-US" w:eastAsia="de-DE"/>
        </w:rPr>
        <w:t xml:space="preserve">If human interventions are carried out in the same way over a long period of time, an anthropogenically induced equilibrium develops and plant communities emerge which are referred to as cultural formations in the case of intensive use or as semi-cultural formations in the case of more extensive use. They make up the vegetation of areas densely populated by humans. The essential cultural formations are maintained by certain measures, and the succession sequence is always restarted when there is a change of use </w:t>
      </w:r>
      <w:r w:rsidR="00807276" w:rsidRPr="009845DE">
        <w:rPr>
          <w:rStyle w:val="Bodytext20"/>
          <w:rFonts w:ascii="Times New Roman" w:hAnsi="Times New Roman" w:cs="Times New Roman"/>
          <w:color w:val="auto"/>
          <w:sz w:val="24"/>
          <w:lang w:val="en-US" w:eastAsia="de-DE"/>
        </w:rPr>
        <w:t xml:space="preserve">(◘ </w:t>
      </w:r>
      <w:r w:rsidRPr="009845DE">
        <w:rPr>
          <w:rStyle w:val="Bodytext20"/>
          <w:rFonts w:ascii="Times New Roman" w:hAnsi="Times New Roman" w:cs="Times New Roman"/>
          <w:color w:val="auto"/>
          <w:sz w:val="24"/>
          <w:lang w:val="en-US" w:eastAsia="de-DE"/>
        </w:rPr>
        <w:t>Fig. B-4)</w:t>
      </w:r>
      <w:r w:rsidRPr="009845DE">
        <w:rPr>
          <w:rStyle w:val="Bodytext2"/>
          <w:rFonts w:ascii="Times New Roman" w:hAnsi="Times New Roman" w:cs="Times New Roman"/>
          <w:sz w:val="24"/>
          <w:lang w:val="en-US" w:eastAsia="de-DE"/>
        </w:rPr>
        <w:t>.</w:t>
      </w:r>
    </w:p>
    <w:p w14:paraId="57984F89" w14:textId="77777777" w:rsidR="00694F82" w:rsidRPr="009845DE" w:rsidRDefault="00694F82" w:rsidP="00694F82">
      <w:pPr>
        <w:pStyle w:val="Bodytext21"/>
        <w:widowControl/>
        <w:shd w:val="clear" w:color="000000" w:fill="auto"/>
        <w:spacing w:before="120" w:after="120" w:line="240" w:lineRule="auto"/>
        <w:ind w:firstLine="0"/>
        <w:rPr>
          <w:moveTo w:id="54" w:author="Microsoft-Konto" w:date="2021-05-12T09:38:00Z"/>
          <w:rFonts w:ascii="Times New Roman" w:hAnsi="Times New Roman" w:cs="Times New Roman"/>
          <w:sz w:val="20"/>
          <w:lang w:val="en-US"/>
        </w:rPr>
      </w:pPr>
      <w:moveToRangeStart w:id="55" w:author="Microsoft-Konto" w:date="2021-05-12T09:38:00Z" w:name="move71704709"/>
      <w:moveTo w:id="56" w:author="Microsoft-Konto" w:date="2021-05-12T09:38:00Z">
        <w:r w:rsidRPr="009845DE">
          <w:rPr>
            <w:rStyle w:val="Bodytext22"/>
            <w:rFonts w:ascii="Times New Roman" w:hAnsi="Times New Roman" w:cs="Times New Roman"/>
            <w:color w:val="auto"/>
            <w:sz w:val="20"/>
            <w:lang w:val="en-US" w:eastAsia="de-DE"/>
          </w:rPr>
          <w:lastRenderedPageBreak/>
          <w:t xml:space="preserve">◘ </w:t>
        </w:r>
        <w:r w:rsidRPr="009845DE">
          <w:rPr>
            <w:rStyle w:val="Bodytext2Bold1"/>
            <w:rFonts w:ascii="Times New Roman" w:hAnsi="Times New Roman" w:cs="Times New Roman"/>
            <w:sz w:val="20"/>
            <w:lang w:val="en-US" w:eastAsia="de-DE"/>
          </w:rPr>
          <w:t xml:space="preserve">Fig. B-4 </w:t>
        </w:r>
        <w:r w:rsidRPr="009845DE">
          <w:rPr>
            <w:rStyle w:val="Bodytext23"/>
            <w:rFonts w:ascii="Times New Roman" w:hAnsi="Times New Roman" w:cs="Times New Roman"/>
            <w:sz w:val="20"/>
            <w:lang w:val="en-US" w:eastAsia="de-DE"/>
          </w:rPr>
          <w:t>Scheme of the succession cycle of anthropogenic formations in Central Europe, with indication of the main influencing factors.</w:t>
        </w:r>
      </w:moveTo>
    </w:p>
    <w:moveToRangeEnd w:id="55"/>
    <w:p w14:paraId="1FF4F5EE" w14:textId="09302266" w:rsidR="00760787" w:rsidRPr="009845DE" w:rsidRDefault="0042632D" w:rsidP="007A0843">
      <w:pPr>
        <w:pStyle w:val="Bodytext21"/>
        <w:widowControl/>
        <w:shd w:val="clear" w:color="000000" w:fill="auto"/>
        <w:spacing w:line="240" w:lineRule="auto"/>
        <w:ind w:firstLine="288"/>
        <w:rPr>
          <w:rFonts w:ascii="Times New Roman" w:hAnsi="Times New Roman" w:cs="Times New Roman"/>
          <w:sz w:val="24"/>
          <w:lang w:val="en-US"/>
        </w:rPr>
      </w:pPr>
      <w:r w:rsidRPr="00694F82">
        <w:rPr>
          <w:rStyle w:val="Bodytext2Bold"/>
          <w:rFonts w:ascii="Times New Roman" w:hAnsi="Times New Roman" w:cs="Times New Roman"/>
          <w:b w:val="0"/>
          <w:sz w:val="24"/>
          <w:lang w:val="en-US" w:eastAsia="de-DE"/>
        </w:rPr>
        <w:t>The sequence of succession</w:t>
      </w:r>
      <w:r w:rsidRPr="009845DE">
        <w:rPr>
          <w:rStyle w:val="Bodytext2Bold"/>
          <w:rFonts w:ascii="Times New Roman" w:hAnsi="Times New Roman" w:cs="Times New Roman"/>
          <w:sz w:val="24"/>
          <w:lang w:val="en-US" w:eastAsia="de-DE"/>
        </w:rPr>
        <w:t xml:space="preserve"> </w:t>
      </w:r>
      <w:r w:rsidRPr="009845DE">
        <w:rPr>
          <w:rStyle w:val="Bodytext2"/>
          <w:rFonts w:ascii="Times New Roman" w:hAnsi="Times New Roman" w:cs="Times New Roman"/>
          <w:sz w:val="24"/>
          <w:lang w:val="en-US" w:eastAsia="de-DE"/>
        </w:rPr>
        <w:t>is mostly random, depending on which seeds (diaspores) arrive first or in larger quantities on the surface and on the germination conditions of the seeds and the establishment possibilities of the seedlings</w:t>
      </w:r>
      <w:ins w:id="57" w:author="Microsoft-Konto" w:date="2021-05-12T09:38:00Z">
        <w:r w:rsidR="00694F82">
          <w:rPr>
            <w:rStyle w:val="Bodytext2"/>
            <w:rFonts w:ascii="Times New Roman" w:hAnsi="Times New Roman" w:cs="Times New Roman"/>
            <w:sz w:val="24"/>
            <w:lang w:val="en-US" w:eastAsia="de-DE"/>
          </w:rPr>
          <w:t xml:space="preserve"> and their competitive success</w:t>
        </w:r>
      </w:ins>
      <w:r w:rsidRPr="009845DE">
        <w:rPr>
          <w:rStyle w:val="Bodytext2"/>
          <w:rFonts w:ascii="Times New Roman" w:hAnsi="Times New Roman" w:cs="Times New Roman"/>
          <w:sz w:val="24"/>
          <w:lang w:val="en-US" w:eastAsia="de-DE"/>
        </w:rPr>
        <w:t>.</w:t>
      </w:r>
    </w:p>
    <w:p w14:paraId="138B641C" w14:textId="77777777" w:rsidR="00760787" w:rsidRPr="009845DE" w:rsidRDefault="00760787" w:rsidP="00935476">
      <w:pPr>
        <w:pStyle w:val="Heading11"/>
        <w:keepNext/>
        <w:keepLines/>
        <w:widowControl/>
        <w:shd w:val="clear" w:color="000000" w:fill="auto"/>
        <w:spacing w:before="240" w:after="120" w:line="240" w:lineRule="auto"/>
        <w:ind w:left="360" w:right="29" w:hanging="360"/>
        <w:rPr>
          <w:rFonts w:ascii="Times New Roman" w:hAnsi="Times New Roman" w:cs="Times New Roman"/>
          <w:sz w:val="24"/>
          <w:szCs w:val="24"/>
          <w:lang w:val="en-US"/>
        </w:rPr>
      </w:pPr>
      <w:bookmarkStart w:id="58" w:name="bookmark2"/>
      <w:r w:rsidRPr="009845DE">
        <w:rPr>
          <w:rFonts w:ascii="Times New Roman" w:hAnsi="Times New Roman" w:cs="Times New Roman"/>
          <w:sz w:val="24"/>
          <w:szCs w:val="24"/>
          <w:lang w:val="en-US"/>
        </w:rPr>
        <w:t>2</w:t>
      </w:r>
      <w:r w:rsidRPr="009845DE">
        <w:rPr>
          <w:rFonts w:ascii="Times New Roman" w:hAnsi="Times New Roman" w:cs="Times New Roman"/>
          <w:sz w:val="24"/>
          <w:szCs w:val="24"/>
          <w:lang w:val="en-US"/>
        </w:rPr>
        <w:tab/>
      </w:r>
      <w:r w:rsidR="0042632D" w:rsidRPr="009845DE">
        <w:rPr>
          <w:rStyle w:val="Heading10"/>
          <w:rFonts w:ascii="Times New Roman" w:hAnsi="Times New Roman" w:cs="Times New Roman"/>
          <w:b/>
          <w:bCs/>
          <w:color w:val="auto"/>
          <w:sz w:val="24"/>
          <w:szCs w:val="24"/>
          <w:lang w:val="en-US" w:eastAsia="de-DE"/>
        </w:rPr>
        <w:t xml:space="preserve">Pollination and fertilization (flowers, seeds, fruits) </w:t>
      </w:r>
      <w:bookmarkEnd w:id="58"/>
    </w:p>
    <w:p w14:paraId="658C45EF" w14:textId="77777777" w:rsidR="00C128D7" w:rsidRPr="009845DE" w:rsidRDefault="0042632D" w:rsidP="009F3B42">
      <w:pPr>
        <w:pStyle w:val="Bodytext21"/>
        <w:widowControl/>
        <w:shd w:val="clear" w:color="000000" w:fill="auto"/>
        <w:spacing w:before="240" w:line="240" w:lineRule="auto"/>
        <w:ind w:firstLine="0"/>
        <w:rPr>
          <w:rFonts w:ascii="Times New Roman" w:hAnsi="Times New Roman" w:cs="Times New Roman"/>
          <w:sz w:val="24"/>
          <w:lang w:val="en-US"/>
        </w:rPr>
      </w:pPr>
      <w:r w:rsidRPr="009845DE">
        <w:rPr>
          <w:rStyle w:val="Bodytext2"/>
          <w:rFonts w:ascii="Times New Roman" w:hAnsi="Times New Roman" w:cs="Times New Roman"/>
          <w:sz w:val="24"/>
          <w:lang w:val="en-US" w:eastAsia="de-DE"/>
        </w:rPr>
        <w:t xml:space="preserve">Since the establishment and maintenance of species depends on their reproduction and this on the pollination and fertilization processes, as well as on the dispersal possibilities of seeds and fruits, it is necessary to briefly discuss their biological basis. However, this does </w:t>
      </w:r>
      <w:r w:rsidR="00C128D7" w:rsidRPr="009845DE">
        <w:rPr>
          <w:rStyle w:val="Bodytext23"/>
          <w:rFonts w:ascii="Times New Roman" w:hAnsi="Times New Roman" w:cs="Times New Roman"/>
          <w:sz w:val="24"/>
          <w:lang w:val="en-US" w:eastAsia="de-DE"/>
        </w:rPr>
        <w:t>not yet explain the respective distribution of a species, i.e. its current geographical area, because this is the result of a long historical process.</w:t>
      </w:r>
    </w:p>
    <w:p w14:paraId="5163D1C4" w14:textId="3C850EDF" w:rsidR="00C128D7" w:rsidRPr="009845DE" w:rsidDel="00694F82" w:rsidRDefault="00F10744" w:rsidP="009F3B42">
      <w:pPr>
        <w:pStyle w:val="Bodytext21"/>
        <w:widowControl/>
        <w:shd w:val="clear" w:color="000000" w:fill="auto"/>
        <w:spacing w:before="120" w:after="120" w:line="240" w:lineRule="auto"/>
        <w:ind w:firstLine="0"/>
        <w:rPr>
          <w:moveFrom w:id="59" w:author="Microsoft-Konto" w:date="2021-05-12T09:38:00Z"/>
          <w:rFonts w:ascii="Times New Roman" w:hAnsi="Times New Roman" w:cs="Times New Roman"/>
          <w:sz w:val="20"/>
          <w:lang w:val="en-US"/>
        </w:rPr>
      </w:pPr>
      <w:moveFromRangeStart w:id="60" w:author="Microsoft-Konto" w:date="2021-05-12T09:38:00Z" w:name="move71704709"/>
      <w:moveFrom w:id="61" w:author="Microsoft-Konto" w:date="2021-05-12T09:38:00Z">
        <w:r w:rsidRPr="009845DE" w:rsidDel="00694F82">
          <w:rPr>
            <w:rStyle w:val="Bodytext22"/>
            <w:rFonts w:ascii="Times New Roman" w:hAnsi="Times New Roman" w:cs="Times New Roman"/>
            <w:color w:val="auto"/>
            <w:sz w:val="20"/>
            <w:lang w:val="en-US" w:eastAsia="de-DE"/>
          </w:rPr>
          <w:t xml:space="preserve">◘ </w:t>
        </w:r>
        <w:r w:rsidR="00C128D7" w:rsidRPr="009845DE" w:rsidDel="00694F82">
          <w:rPr>
            <w:rStyle w:val="Bodytext2Bold1"/>
            <w:rFonts w:ascii="Times New Roman" w:hAnsi="Times New Roman" w:cs="Times New Roman"/>
            <w:sz w:val="20"/>
            <w:lang w:val="en-US" w:eastAsia="de-DE"/>
          </w:rPr>
          <w:t xml:space="preserve">Fig. B-4 </w:t>
        </w:r>
        <w:r w:rsidR="00C128D7" w:rsidRPr="009845DE" w:rsidDel="00694F82">
          <w:rPr>
            <w:rStyle w:val="Bodytext23"/>
            <w:rFonts w:ascii="Times New Roman" w:hAnsi="Times New Roman" w:cs="Times New Roman"/>
            <w:sz w:val="20"/>
            <w:lang w:val="en-US" w:eastAsia="de-DE"/>
          </w:rPr>
          <w:t>Scheme of the succession cycle of anthropogenic formations in Central Europe, with indication of the main influencing factors.</w:t>
        </w:r>
      </w:moveFrom>
    </w:p>
    <w:moveFromRangeEnd w:id="60"/>
    <w:p w14:paraId="7D733446" w14:textId="63678DB6" w:rsidR="00760787" w:rsidRPr="009845DE" w:rsidRDefault="00C128D7" w:rsidP="007A0843">
      <w:pPr>
        <w:pStyle w:val="Bodytext21"/>
        <w:widowControl/>
        <w:shd w:val="clear" w:color="000000" w:fill="auto"/>
        <w:spacing w:line="240" w:lineRule="auto"/>
        <w:ind w:firstLine="288"/>
        <w:rPr>
          <w:rFonts w:ascii="Times New Roman" w:hAnsi="Times New Roman" w:cs="Times New Roman"/>
          <w:sz w:val="24"/>
          <w:lang w:val="en-US"/>
        </w:rPr>
      </w:pPr>
      <w:r w:rsidRPr="009845DE">
        <w:rPr>
          <w:rStyle w:val="Bodytext23"/>
          <w:rFonts w:ascii="Times New Roman" w:hAnsi="Times New Roman" w:cs="Times New Roman"/>
          <w:sz w:val="24"/>
          <w:lang w:val="en-US" w:eastAsia="de-DE"/>
        </w:rPr>
        <w:t xml:space="preserve">Flowering plants are characterized by zoogamous or anemogamous flowers. The mostly coloured flowers of zoogamous species serve to attract insects (entomogamous species), sometimes these are mainly beetles (coleopterogamy) or butterflies (lepidopterogamy), species flowering in the evening especially attract hawkmoths (sphingophilous species), but hymenopterans </w:t>
      </w:r>
      <w:r w:rsidR="0042632D" w:rsidRPr="009845DE">
        <w:rPr>
          <w:rStyle w:val="Bodytext2"/>
          <w:rFonts w:ascii="Times New Roman" w:hAnsi="Times New Roman" w:cs="Times New Roman"/>
          <w:sz w:val="24"/>
          <w:lang w:val="en-US" w:eastAsia="de-DE"/>
        </w:rPr>
        <w:t xml:space="preserve">(bees, bumblebees, wasps) are </w:t>
      </w:r>
      <w:r w:rsidRPr="009845DE">
        <w:rPr>
          <w:rStyle w:val="Bodytext23"/>
          <w:rFonts w:ascii="Times New Roman" w:hAnsi="Times New Roman" w:cs="Times New Roman"/>
          <w:sz w:val="24"/>
          <w:lang w:val="en-US" w:eastAsia="de-DE"/>
        </w:rPr>
        <w:t xml:space="preserve">particularly important </w:t>
      </w:r>
      <w:r w:rsidR="0042632D" w:rsidRPr="009845DE">
        <w:rPr>
          <w:rStyle w:val="Bodytext2"/>
          <w:rFonts w:ascii="Times New Roman" w:hAnsi="Times New Roman" w:cs="Times New Roman"/>
          <w:sz w:val="24"/>
          <w:lang w:val="en-US" w:eastAsia="de-DE"/>
        </w:rPr>
        <w:t xml:space="preserve">as pollinators, also for important crops. In tropical regions, there are some species adapted to bat pollination (chiropterogamous species), whose flowers are usually drooping, pale yellow, and open at night, as well as species </w:t>
      </w:r>
      <w:ins w:id="62" w:author="Microsoft-Konto" w:date="2021-05-12T09:40:00Z">
        <w:r w:rsidR="00694F82">
          <w:rPr>
            <w:rStyle w:val="Bodytext2"/>
            <w:rFonts w:ascii="Times New Roman" w:hAnsi="Times New Roman" w:cs="Times New Roman"/>
            <w:sz w:val="24"/>
            <w:lang w:val="en-US" w:eastAsia="de-DE"/>
          </w:rPr>
          <w:t xml:space="preserve">with often bright red flowers </w:t>
        </w:r>
      </w:ins>
      <w:r w:rsidR="0042632D" w:rsidRPr="009845DE">
        <w:rPr>
          <w:rStyle w:val="Bodytext2"/>
          <w:rFonts w:ascii="Times New Roman" w:hAnsi="Times New Roman" w:cs="Times New Roman"/>
          <w:sz w:val="24"/>
          <w:lang w:val="en-US" w:eastAsia="de-DE"/>
        </w:rPr>
        <w:t>pollinated by birds (</w:t>
      </w:r>
      <w:proofErr w:type="spellStart"/>
      <w:r w:rsidR="0042632D" w:rsidRPr="009845DE">
        <w:rPr>
          <w:rStyle w:val="Bodytext2"/>
          <w:rFonts w:ascii="Times New Roman" w:hAnsi="Times New Roman" w:cs="Times New Roman"/>
          <w:sz w:val="24"/>
          <w:lang w:val="en-US" w:eastAsia="de-DE"/>
        </w:rPr>
        <w:t>ornithogamous</w:t>
      </w:r>
      <w:proofErr w:type="spellEnd"/>
      <w:r w:rsidR="0042632D" w:rsidRPr="009845DE">
        <w:rPr>
          <w:rStyle w:val="Bodytext2"/>
          <w:rFonts w:ascii="Times New Roman" w:hAnsi="Times New Roman" w:cs="Times New Roman"/>
          <w:sz w:val="24"/>
          <w:lang w:val="en-US" w:eastAsia="de-DE"/>
        </w:rPr>
        <w:t xml:space="preserve">), e.g., by hummingbirds in the New World and nectar birds in the Old World </w:t>
      </w:r>
      <w:r w:rsidR="00D65B58" w:rsidRPr="009845DE">
        <w:rPr>
          <w:rStyle w:val="Bodytext29pt"/>
          <w:rFonts w:ascii="Times New Roman" w:hAnsi="Times New Roman" w:cs="Times New Roman"/>
          <w:color w:val="auto"/>
          <w:sz w:val="24"/>
          <w:lang w:val="en-US" w:eastAsia="de-DE"/>
        </w:rPr>
        <w:t xml:space="preserve">(◘ </w:t>
      </w:r>
      <w:r w:rsidR="0042632D" w:rsidRPr="009845DE">
        <w:rPr>
          <w:rStyle w:val="Bodytext20"/>
          <w:rFonts w:ascii="Times New Roman" w:hAnsi="Times New Roman" w:cs="Times New Roman"/>
          <w:color w:val="auto"/>
          <w:sz w:val="24"/>
          <w:lang w:val="en-US" w:eastAsia="de-DE"/>
        </w:rPr>
        <w:t>Fig. B-5)</w:t>
      </w:r>
      <w:r w:rsidR="0042632D" w:rsidRPr="009845DE">
        <w:rPr>
          <w:rStyle w:val="Bodytext2"/>
          <w:rFonts w:ascii="Times New Roman" w:hAnsi="Times New Roman" w:cs="Times New Roman"/>
          <w:sz w:val="24"/>
          <w:lang w:val="en-US" w:eastAsia="de-DE"/>
        </w:rPr>
        <w:t xml:space="preserve">. In the subtropical </w:t>
      </w:r>
      <w:ins w:id="63" w:author="Microsoft-Konto" w:date="2021-05-12T09:41:00Z">
        <w:r w:rsidR="00694F82">
          <w:rPr>
            <w:rStyle w:val="Bodytext2"/>
            <w:rFonts w:ascii="Times New Roman" w:hAnsi="Times New Roman" w:cs="Times New Roman"/>
            <w:sz w:val="24"/>
            <w:lang w:val="en-US" w:eastAsia="de-DE"/>
          </w:rPr>
          <w:t>tho</w:t>
        </w:r>
      </w:ins>
      <w:ins w:id="64" w:author="Microsoft-Konto" w:date="2021-05-12T09:42:00Z">
        <w:r w:rsidR="00694F82">
          <w:rPr>
            <w:rStyle w:val="Bodytext2"/>
            <w:rFonts w:ascii="Times New Roman" w:hAnsi="Times New Roman" w:cs="Times New Roman"/>
            <w:sz w:val="24"/>
            <w:lang w:val="en-US" w:eastAsia="de-DE"/>
          </w:rPr>
          <w:t>r</w:t>
        </w:r>
      </w:ins>
      <w:ins w:id="65" w:author="Microsoft-Konto" w:date="2021-05-12T09:41:00Z">
        <w:r w:rsidR="00694F82">
          <w:rPr>
            <w:rStyle w:val="Bodytext2"/>
            <w:rFonts w:ascii="Times New Roman" w:hAnsi="Times New Roman" w:cs="Times New Roman"/>
            <w:sz w:val="24"/>
            <w:lang w:val="en-US" w:eastAsia="de-DE"/>
          </w:rPr>
          <w:t>ny savannah</w:t>
        </w:r>
      </w:ins>
      <w:ins w:id="66" w:author="Microsoft-Konto" w:date="2021-05-12T09:42:00Z">
        <w:r w:rsidR="00694F82">
          <w:rPr>
            <w:rStyle w:val="Bodytext2"/>
            <w:rFonts w:ascii="Times New Roman" w:hAnsi="Times New Roman" w:cs="Times New Roman"/>
            <w:sz w:val="24"/>
            <w:lang w:val="en-US" w:eastAsia="de-DE"/>
          </w:rPr>
          <w:t xml:space="preserve"> spots</w:t>
        </w:r>
      </w:ins>
      <w:del w:id="67" w:author="Microsoft-Konto" w:date="2021-05-12T09:42:00Z">
        <w:r w:rsidR="0042632D" w:rsidRPr="009845DE" w:rsidDel="00694F82">
          <w:rPr>
            <w:rStyle w:val="Bodytext2"/>
            <w:rFonts w:ascii="Times New Roman" w:hAnsi="Times New Roman" w:cs="Times New Roman"/>
            <w:sz w:val="24"/>
            <w:lang w:val="en-US" w:eastAsia="de-DE"/>
          </w:rPr>
          <w:delText>briars</w:delText>
        </w:r>
      </w:del>
      <w:r w:rsidR="0042632D" w:rsidRPr="009845DE">
        <w:rPr>
          <w:rStyle w:val="Bodytext2"/>
          <w:rFonts w:ascii="Times New Roman" w:hAnsi="Times New Roman" w:cs="Times New Roman"/>
          <w:sz w:val="24"/>
          <w:lang w:val="en-US" w:eastAsia="de-DE"/>
        </w:rPr>
        <w:t xml:space="preserve"> in SE Afghanistan, such species just reach the border of Afghanistan from the Indian subcontinent.</w:t>
      </w:r>
    </w:p>
    <w:p w14:paraId="47A96D19" w14:textId="0A38C1E0" w:rsidR="00760787" w:rsidRPr="009845DE" w:rsidRDefault="0042632D" w:rsidP="007A0843">
      <w:pPr>
        <w:pStyle w:val="Bodytext21"/>
        <w:widowControl/>
        <w:shd w:val="clear" w:color="000000" w:fill="auto"/>
        <w:spacing w:line="240" w:lineRule="auto"/>
        <w:ind w:firstLine="288"/>
        <w:rPr>
          <w:rFonts w:ascii="Times New Roman" w:hAnsi="Times New Roman" w:cs="Times New Roman"/>
          <w:sz w:val="24"/>
          <w:lang w:val="en-US"/>
        </w:rPr>
      </w:pPr>
      <w:r w:rsidRPr="009845DE">
        <w:rPr>
          <w:rStyle w:val="Bodytext2Bold"/>
          <w:rFonts w:ascii="Times New Roman" w:hAnsi="Times New Roman" w:cs="Times New Roman"/>
          <w:sz w:val="24"/>
          <w:lang w:val="en-US" w:eastAsia="de-DE"/>
        </w:rPr>
        <w:t xml:space="preserve">Pollination </w:t>
      </w:r>
      <w:r w:rsidRPr="009845DE">
        <w:rPr>
          <w:rStyle w:val="Bodytext2"/>
          <w:rFonts w:ascii="Times New Roman" w:hAnsi="Times New Roman" w:cs="Times New Roman"/>
          <w:sz w:val="24"/>
          <w:lang w:val="en-US" w:eastAsia="de-DE"/>
        </w:rPr>
        <w:t xml:space="preserve">is the transfer of pollen from one flower to the stigma of another flower. This transfer can take place by wind (anemogamous species): </w:t>
      </w:r>
      <w:r w:rsidR="001918C0" w:rsidRPr="009845DE">
        <w:rPr>
          <w:rStyle w:val="Bodytext2"/>
          <w:rFonts w:ascii="Times New Roman" w:hAnsi="Times New Roman" w:cs="Times New Roman"/>
          <w:sz w:val="24"/>
          <w:lang w:val="en-US" w:eastAsia="de-DE"/>
        </w:rPr>
        <w:t>T</w:t>
      </w:r>
      <w:r w:rsidRPr="009845DE">
        <w:rPr>
          <w:rStyle w:val="Bodytext2"/>
          <w:rFonts w:ascii="Times New Roman" w:hAnsi="Times New Roman" w:cs="Times New Roman"/>
          <w:sz w:val="24"/>
          <w:lang w:val="en-US" w:eastAsia="de-DE"/>
        </w:rPr>
        <w:t>heir flowers are very rich in pollen but inconspicuous and small</w:t>
      </w:r>
      <w:ins w:id="68" w:author="Microsoft-Konto" w:date="2021-05-12T09:43:00Z">
        <w:r w:rsidR="00694F82">
          <w:rPr>
            <w:rStyle w:val="Bodytext2"/>
            <w:rFonts w:ascii="Times New Roman" w:hAnsi="Times New Roman" w:cs="Times New Roman"/>
            <w:sz w:val="24"/>
            <w:lang w:val="en-US" w:eastAsia="de-DE"/>
          </w:rPr>
          <w:t xml:space="preserve"> (grasses</w:t>
        </w:r>
        <w:proofErr w:type="gramStart"/>
        <w:r w:rsidR="00694F82">
          <w:rPr>
            <w:rStyle w:val="Bodytext2"/>
            <w:rFonts w:ascii="Times New Roman" w:hAnsi="Times New Roman" w:cs="Times New Roman"/>
            <w:sz w:val="24"/>
            <w:lang w:val="en-US" w:eastAsia="de-DE"/>
          </w:rPr>
          <w:t>)</w:t>
        </w:r>
      </w:ins>
      <w:ins w:id="69" w:author="M. Daud Rafiqpoor" w:date="2021-05-02T12:12:00Z">
        <w:r w:rsidR="005B135C">
          <w:rPr>
            <w:rStyle w:val="Bodytext2"/>
            <w:rFonts w:ascii="Times New Roman" w:hAnsi="Times New Roman" w:cs="Times New Roman"/>
            <w:sz w:val="24"/>
            <w:lang w:val="en-US" w:eastAsia="de-DE"/>
          </w:rPr>
          <w:t xml:space="preserve"> </w:t>
        </w:r>
        <w:proofErr w:type="gramEnd"/>
        <w:del w:id="70" w:author="Microsoft-Konto" w:date="2021-05-12T09:43:00Z">
          <w:r w:rsidR="005B135C" w:rsidDel="00694F82">
            <w:rPr>
              <w:rStyle w:val="Bodytext2"/>
              <w:rFonts w:ascii="Times New Roman" w:hAnsi="Times New Roman" w:cs="Times New Roman"/>
              <w:sz w:val="24"/>
              <w:lang w:val="en-US" w:eastAsia="de-DE"/>
            </w:rPr>
            <w:delText>(i.e., orchids)</w:delText>
          </w:r>
        </w:del>
      </w:ins>
      <w:del w:id="71" w:author="Microsoft-Konto" w:date="2021-05-12T09:43:00Z">
        <w:r w:rsidRPr="009845DE" w:rsidDel="00694F82">
          <w:rPr>
            <w:rStyle w:val="Bodytext2"/>
            <w:rFonts w:ascii="Times New Roman" w:hAnsi="Times New Roman" w:cs="Times New Roman"/>
            <w:sz w:val="24"/>
            <w:lang w:val="en-US" w:eastAsia="de-DE"/>
          </w:rPr>
          <w:delText>.</w:delText>
        </w:r>
      </w:del>
      <w:ins w:id="72" w:author="Microsoft-Konto" w:date="2021-05-12T09:43:00Z">
        <w:r w:rsidR="00694F82">
          <w:rPr>
            <w:rStyle w:val="Bodytext2"/>
            <w:rFonts w:ascii="Times New Roman" w:hAnsi="Times New Roman" w:cs="Times New Roman"/>
            <w:sz w:val="24"/>
            <w:lang w:val="en-US" w:eastAsia="de-DE"/>
          </w:rPr>
          <w:t>.</w:t>
        </w:r>
      </w:ins>
      <w:r w:rsidRPr="009845DE">
        <w:rPr>
          <w:rStyle w:val="Bodytext2"/>
          <w:rFonts w:ascii="Times New Roman" w:hAnsi="Times New Roman" w:cs="Times New Roman"/>
          <w:sz w:val="24"/>
          <w:lang w:val="en-US" w:eastAsia="de-DE"/>
        </w:rPr>
        <w:t xml:space="preserve"> The zoogamous species, as mentioned above, are much more conspicuous. They are sometimes extremely adapted to pollinators as part of </w:t>
      </w:r>
      <w:r w:rsidRPr="009845DE">
        <w:rPr>
          <w:rStyle w:val="Bodytext2Bold"/>
          <w:rFonts w:ascii="Times New Roman" w:hAnsi="Times New Roman" w:cs="Times New Roman"/>
          <w:sz w:val="24"/>
          <w:lang w:val="en-US" w:eastAsia="de-DE"/>
        </w:rPr>
        <w:t xml:space="preserve">coevolution. </w:t>
      </w:r>
      <w:r w:rsidRPr="009845DE">
        <w:rPr>
          <w:rStyle w:val="Bodytext2"/>
          <w:rFonts w:ascii="Times New Roman" w:hAnsi="Times New Roman" w:cs="Times New Roman"/>
          <w:sz w:val="24"/>
          <w:lang w:val="en-US" w:eastAsia="de-DE"/>
        </w:rPr>
        <w:t>In the case of orchids, only individual pollinia are formed, which are specifically transferred by certain bees or wasps ("registered mail"), conversely, the number of seeds is huge, the dusty seeds are transported by the wind in an untargeted manner ("mail shot").</w:t>
      </w:r>
    </w:p>
    <w:p w14:paraId="49CB21BC" w14:textId="17CF2A20" w:rsidR="00760787" w:rsidRPr="009845DE" w:rsidRDefault="0042632D" w:rsidP="007A0843">
      <w:pPr>
        <w:pStyle w:val="Bodytext21"/>
        <w:widowControl/>
        <w:shd w:val="clear" w:color="000000" w:fill="auto"/>
        <w:spacing w:line="240" w:lineRule="auto"/>
        <w:ind w:firstLine="288"/>
        <w:rPr>
          <w:rFonts w:ascii="Times New Roman" w:hAnsi="Times New Roman" w:cs="Times New Roman"/>
          <w:sz w:val="24"/>
          <w:lang w:val="en-US"/>
        </w:rPr>
      </w:pPr>
      <w:r w:rsidRPr="009845DE">
        <w:rPr>
          <w:rStyle w:val="Bodytext2"/>
          <w:rFonts w:ascii="Times New Roman" w:hAnsi="Times New Roman" w:cs="Times New Roman"/>
          <w:sz w:val="24"/>
          <w:lang w:val="en-US" w:eastAsia="de-DE"/>
        </w:rPr>
        <w:t xml:space="preserve">Pollination is a prerequisite for </w:t>
      </w:r>
      <w:r w:rsidRPr="009845DE">
        <w:rPr>
          <w:rStyle w:val="Bodytext2Bold"/>
          <w:rFonts w:ascii="Times New Roman" w:hAnsi="Times New Roman" w:cs="Times New Roman"/>
          <w:sz w:val="24"/>
          <w:lang w:val="en-US" w:eastAsia="de-DE"/>
        </w:rPr>
        <w:t>fertilization</w:t>
      </w:r>
      <w:r w:rsidRPr="009845DE">
        <w:rPr>
          <w:rStyle w:val="Bodytext2"/>
          <w:rFonts w:ascii="Times New Roman" w:hAnsi="Times New Roman" w:cs="Times New Roman"/>
          <w:sz w:val="24"/>
          <w:lang w:val="en-US" w:eastAsia="de-DE"/>
        </w:rPr>
        <w:t xml:space="preserve">. It occurs when the pollen tube on the stigma grows out to the ovules in the ovary of the pollinated flower. There, </w:t>
      </w:r>
      <w:r w:rsidRPr="009845DE">
        <w:rPr>
          <w:rStyle w:val="Bodytext2Bold"/>
          <w:rFonts w:ascii="Times New Roman" w:hAnsi="Times New Roman" w:cs="Times New Roman"/>
          <w:sz w:val="24"/>
          <w:lang w:val="en-US" w:eastAsia="de-DE"/>
        </w:rPr>
        <w:t xml:space="preserve">nuclear fusion </w:t>
      </w:r>
      <w:r w:rsidRPr="009845DE">
        <w:rPr>
          <w:rStyle w:val="Bodytext2"/>
          <w:rFonts w:ascii="Times New Roman" w:hAnsi="Times New Roman" w:cs="Times New Roman"/>
          <w:sz w:val="24"/>
          <w:lang w:val="en-US" w:eastAsia="de-DE"/>
        </w:rPr>
        <w:t xml:space="preserve">takes place and a diploid zygote is formed, which divides and then continues to grow, ultimately forming an embryo, which is surrounded by more or less nutritive tissue in the seed and protected by the seed coat. From the ovary the fruit grows. But just like the huge number of different structures in the </w:t>
      </w:r>
      <w:del w:id="73" w:author="Microsoft-Konto" w:date="2021-05-12T09:44:00Z">
        <w:r w:rsidRPr="009845DE" w:rsidDel="00003A12">
          <w:rPr>
            <w:rStyle w:val="Bodytext2"/>
            <w:rFonts w:ascii="Times New Roman" w:hAnsi="Times New Roman" w:cs="Times New Roman"/>
            <w:sz w:val="24"/>
            <w:lang w:val="en-US" w:eastAsia="de-DE"/>
          </w:rPr>
          <w:delText xml:space="preserve">flower </w:delText>
        </w:r>
      </w:del>
      <w:ins w:id="74" w:author="Microsoft-Konto" w:date="2021-05-12T09:44:00Z">
        <w:r w:rsidR="00003A12" w:rsidRPr="009845DE">
          <w:rPr>
            <w:rStyle w:val="Bodytext2"/>
            <w:rFonts w:ascii="Times New Roman" w:hAnsi="Times New Roman" w:cs="Times New Roman"/>
            <w:sz w:val="24"/>
            <w:lang w:val="en-US" w:eastAsia="de-DE"/>
          </w:rPr>
          <w:t>flower</w:t>
        </w:r>
        <w:r w:rsidR="00003A12">
          <w:rPr>
            <w:rStyle w:val="Bodytext2"/>
            <w:rFonts w:ascii="Times New Roman" w:hAnsi="Times New Roman" w:cs="Times New Roman"/>
            <w:sz w:val="24"/>
            <w:lang w:val="en-US" w:eastAsia="de-DE"/>
          </w:rPr>
          <w:t>s</w:t>
        </w:r>
      </w:ins>
      <w:del w:id="75" w:author="Microsoft-Konto" w:date="2021-05-12T09:44:00Z">
        <w:r w:rsidRPr="009845DE" w:rsidDel="00003A12">
          <w:rPr>
            <w:rStyle w:val="Bodytext2"/>
            <w:rFonts w:ascii="Times New Roman" w:hAnsi="Times New Roman" w:cs="Times New Roman"/>
            <w:sz w:val="24"/>
            <w:lang w:val="en-US" w:eastAsia="de-DE"/>
          </w:rPr>
          <w:delText>area</w:delText>
        </w:r>
      </w:del>
      <w:r w:rsidRPr="009845DE">
        <w:rPr>
          <w:rStyle w:val="Bodytext2"/>
          <w:rFonts w:ascii="Times New Roman" w:hAnsi="Times New Roman" w:cs="Times New Roman"/>
          <w:sz w:val="24"/>
          <w:lang w:val="en-US" w:eastAsia="de-DE"/>
        </w:rPr>
        <w:t>, the range of variation in fruits and the seeds they contain</w:t>
      </w:r>
      <w:ins w:id="76" w:author="Microsoft-Konto" w:date="2021-05-12T09:45:00Z">
        <w:r w:rsidR="00003A12">
          <w:rPr>
            <w:rStyle w:val="Bodytext2"/>
            <w:rFonts w:ascii="Times New Roman" w:hAnsi="Times New Roman" w:cs="Times New Roman"/>
            <w:sz w:val="24"/>
            <w:lang w:val="en-US" w:eastAsia="de-DE"/>
          </w:rPr>
          <w:t>,</w:t>
        </w:r>
      </w:ins>
      <w:r w:rsidRPr="009845DE">
        <w:rPr>
          <w:rStyle w:val="Bodytext2"/>
          <w:rFonts w:ascii="Times New Roman" w:hAnsi="Times New Roman" w:cs="Times New Roman"/>
          <w:sz w:val="24"/>
          <w:lang w:val="en-US" w:eastAsia="de-DE"/>
        </w:rPr>
        <w:t xml:space="preserve"> is immense.</w:t>
      </w:r>
    </w:p>
    <w:p w14:paraId="10DA1858" w14:textId="35370C4E" w:rsidR="00760787" w:rsidRPr="009845DE" w:rsidRDefault="00084AE2" w:rsidP="00935476">
      <w:pPr>
        <w:pStyle w:val="Heading11"/>
        <w:keepNext/>
        <w:keepLines/>
        <w:widowControl/>
        <w:shd w:val="clear" w:color="000000" w:fill="auto"/>
        <w:spacing w:before="240" w:after="120" w:line="240" w:lineRule="auto"/>
        <w:ind w:left="360" w:right="13" w:hanging="360"/>
        <w:rPr>
          <w:rFonts w:ascii="Times New Roman" w:hAnsi="Times New Roman" w:cs="Times New Roman"/>
          <w:sz w:val="24"/>
          <w:szCs w:val="24"/>
          <w:lang w:val="en-US"/>
        </w:rPr>
      </w:pPr>
      <w:bookmarkStart w:id="77" w:name="bookmark3"/>
      <w:r w:rsidRPr="009845DE">
        <w:rPr>
          <w:rFonts w:ascii="Times New Roman" w:hAnsi="Times New Roman" w:cs="Times New Roman"/>
          <w:sz w:val="24"/>
          <w:szCs w:val="24"/>
          <w:lang w:val="en-US"/>
        </w:rPr>
        <w:t>3</w:t>
      </w:r>
      <w:r w:rsidR="0081252A" w:rsidRPr="009845DE">
        <w:rPr>
          <w:rFonts w:ascii="Times New Roman" w:hAnsi="Times New Roman" w:cs="Times New Roman"/>
          <w:sz w:val="24"/>
          <w:szCs w:val="24"/>
          <w:lang w:val="en-US"/>
        </w:rPr>
        <w:tab/>
      </w:r>
      <w:r w:rsidR="0042632D" w:rsidRPr="009845DE">
        <w:rPr>
          <w:rStyle w:val="Heading10"/>
          <w:rFonts w:ascii="Times New Roman" w:hAnsi="Times New Roman" w:cs="Times New Roman"/>
          <w:b/>
          <w:bCs/>
          <w:color w:val="auto"/>
          <w:sz w:val="24"/>
          <w:szCs w:val="24"/>
          <w:lang w:val="en-US" w:eastAsia="de-DE"/>
        </w:rPr>
        <w:t xml:space="preserve">Dispersal and </w:t>
      </w:r>
      <w:del w:id="78" w:author="M. Daud Rafiqpoor" w:date="2021-05-02T12:15:00Z">
        <w:r w:rsidR="0042632D" w:rsidRPr="009845DE" w:rsidDel="005B135C">
          <w:rPr>
            <w:rStyle w:val="Heading10"/>
            <w:rFonts w:ascii="Times New Roman" w:hAnsi="Times New Roman" w:cs="Times New Roman"/>
            <w:b/>
            <w:bCs/>
            <w:color w:val="auto"/>
            <w:sz w:val="24"/>
            <w:szCs w:val="24"/>
            <w:lang w:val="en-US" w:eastAsia="de-DE"/>
          </w:rPr>
          <w:delText xml:space="preserve">dissemination </w:delText>
        </w:r>
      </w:del>
      <w:bookmarkEnd w:id="77"/>
      <w:ins w:id="79" w:author="M. Daud Rafiqpoor" w:date="2021-05-02T12:15:00Z">
        <w:r w:rsidR="005B135C">
          <w:rPr>
            <w:rStyle w:val="Heading10"/>
            <w:rFonts w:ascii="Times New Roman" w:hAnsi="Times New Roman" w:cs="Times New Roman"/>
            <w:b/>
            <w:bCs/>
            <w:color w:val="auto"/>
            <w:sz w:val="24"/>
            <w:szCs w:val="24"/>
            <w:lang w:val="en-US" w:eastAsia="de-DE"/>
          </w:rPr>
          <w:t>distribution</w:t>
        </w:r>
        <w:r w:rsidR="005B135C" w:rsidRPr="009845DE">
          <w:rPr>
            <w:rStyle w:val="Heading10"/>
            <w:rFonts w:ascii="Times New Roman" w:hAnsi="Times New Roman" w:cs="Times New Roman"/>
            <w:b/>
            <w:bCs/>
            <w:color w:val="auto"/>
            <w:sz w:val="24"/>
            <w:szCs w:val="24"/>
            <w:lang w:val="en-US" w:eastAsia="de-DE"/>
          </w:rPr>
          <w:t xml:space="preserve"> </w:t>
        </w:r>
      </w:ins>
    </w:p>
    <w:p w14:paraId="19E4A2CA" w14:textId="77777777" w:rsidR="00760787" w:rsidRPr="009845DE" w:rsidRDefault="0042632D" w:rsidP="009F3B42">
      <w:pPr>
        <w:pStyle w:val="Bodytext21"/>
        <w:widowControl/>
        <w:shd w:val="clear" w:color="000000" w:fill="auto"/>
        <w:spacing w:before="240" w:line="240" w:lineRule="auto"/>
        <w:ind w:firstLine="0"/>
        <w:rPr>
          <w:rFonts w:ascii="Times New Roman" w:hAnsi="Times New Roman" w:cs="Times New Roman"/>
          <w:sz w:val="24"/>
          <w:lang w:val="en-US"/>
        </w:rPr>
      </w:pPr>
      <w:r w:rsidRPr="009845DE">
        <w:rPr>
          <w:rStyle w:val="Bodytext2"/>
          <w:rFonts w:ascii="Times New Roman" w:hAnsi="Times New Roman" w:cs="Times New Roman"/>
          <w:sz w:val="24"/>
          <w:lang w:val="en-US" w:eastAsia="de-DE"/>
        </w:rPr>
        <w:t>The mature seeds must be shipped into the environment to maintain the species. This can be done by releasing the seeds from the fruit or by using the fruit itself as a dispersal unit.</w:t>
      </w:r>
    </w:p>
    <w:p w14:paraId="7345E969" w14:textId="018FBF88" w:rsidR="00760787" w:rsidRPr="009845DE" w:rsidRDefault="0042632D" w:rsidP="007A0843">
      <w:pPr>
        <w:pStyle w:val="Bodytext21"/>
        <w:widowControl/>
        <w:shd w:val="clear" w:color="000000" w:fill="auto"/>
        <w:spacing w:line="240" w:lineRule="auto"/>
        <w:ind w:firstLine="288"/>
        <w:rPr>
          <w:rFonts w:ascii="Times New Roman" w:hAnsi="Times New Roman" w:cs="Times New Roman"/>
          <w:sz w:val="24"/>
          <w:lang w:val="en-US"/>
        </w:rPr>
      </w:pPr>
      <w:r w:rsidRPr="009845DE">
        <w:rPr>
          <w:rStyle w:val="Bodytext2"/>
          <w:rFonts w:ascii="Times New Roman" w:hAnsi="Times New Roman" w:cs="Times New Roman"/>
          <w:sz w:val="24"/>
          <w:lang w:val="en-US" w:eastAsia="de-DE"/>
        </w:rPr>
        <w:lastRenderedPageBreak/>
        <w:t>Dispersal can take place by wind (anemochorous species), for which the seeds are either fine as dust or they or the fruits develop flight organs (wings, umbrellas). The dispersal can also be done by animals (zoochorous species). In these cases</w:t>
      </w:r>
      <w:r w:rsidR="008C263A" w:rsidRPr="009845DE">
        <w:rPr>
          <w:rStyle w:val="Bodytext2"/>
          <w:rFonts w:ascii="Times New Roman" w:hAnsi="Times New Roman" w:cs="Times New Roman"/>
          <w:sz w:val="24"/>
          <w:lang w:val="en-US" w:eastAsia="de-DE"/>
        </w:rPr>
        <w:t>,</w:t>
      </w:r>
      <w:r w:rsidRPr="009845DE">
        <w:rPr>
          <w:rStyle w:val="Bodytext2"/>
          <w:rFonts w:ascii="Times New Roman" w:hAnsi="Times New Roman" w:cs="Times New Roman"/>
          <w:sz w:val="24"/>
          <w:lang w:val="en-US" w:eastAsia="de-DE"/>
        </w:rPr>
        <w:t xml:space="preserve"> there are also different ways of attracting animals. Fruits can be eaten, but many seeds are indigestible and after intestinal passage (in birds or also mammals) </w:t>
      </w:r>
      <w:ins w:id="80" w:author="Microsoft-Konto" w:date="2021-05-12T09:46:00Z">
        <w:r w:rsidR="00003A12">
          <w:rPr>
            <w:rStyle w:val="Bodytext2"/>
            <w:rFonts w:ascii="Times New Roman" w:hAnsi="Times New Roman" w:cs="Times New Roman"/>
            <w:sz w:val="24"/>
            <w:lang w:val="en-US" w:eastAsia="de-DE"/>
          </w:rPr>
          <w:t xml:space="preserve">are </w:t>
        </w:r>
      </w:ins>
      <w:r w:rsidRPr="009845DE">
        <w:rPr>
          <w:rStyle w:val="Bodytext2"/>
          <w:rFonts w:ascii="Times New Roman" w:hAnsi="Times New Roman" w:cs="Times New Roman"/>
          <w:sz w:val="24"/>
          <w:lang w:val="en-US" w:eastAsia="de-DE"/>
        </w:rPr>
        <w:t xml:space="preserve">even better </w:t>
      </w:r>
      <w:proofErr w:type="spellStart"/>
      <w:r w:rsidRPr="009845DE">
        <w:rPr>
          <w:rStyle w:val="Bodytext2"/>
          <w:rFonts w:ascii="Times New Roman" w:hAnsi="Times New Roman" w:cs="Times New Roman"/>
          <w:sz w:val="24"/>
          <w:lang w:val="en-US" w:eastAsia="de-DE"/>
        </w:rPr>
        <w:t>germinable</w:t>
      </w:r>
      <w:proofErr w:type="spellEnd"/>
      <w:r w:rsidRPr="009845DE">
        <w:rPr>
          <w:rStyle w:val="Bodytext2"/>
          <w:rFonts w:ascii="Times New Roman" w:hAnsi="Times New Roman" w:cs="Times New Roman"/>
          <w:sz w:val="24"/>
          <w:lang w:val="en-US" w:eastAsia="de-DE"/>
        </w:rPr>
        <w:t xml:space="preserve"> (</w:t>
      </w:r>
      <w:proofErr w:type="spellStart"/>
      <w:r w:rsidRPr="009845DE">
        <w:rPr>
          <w:rStyle w:val="Bodytext2"/>
          <w:rFonts w:ascii="Times New Roman" w:hAnsi="Times New Roman" w:cs="Times New Roman"/>
          <w:sz w:val="24"/>
          <w:lang w:val="en-US" w:eastAsia="de-DE"/>
        </w:rPr>
        <w:t>endozoochorous</w:t>
      </w:r>
      <w:proofErr w:type="spellEnd"/>
      <w:r w:rsidRPr="009845DE">
        <w:rPr>
          <w:rStyle w:val="Bodytext2"/>
          <w:rFonts w:ascii="Times New Roman" w:hAnsi="Times New Roman" w:cs="Times New Roman"/>
          <w:sz w:val="24"/>
          <w:lang w:val="en-US" w:eastAsia="de-DE"/>
        </w:rPr>
        <w:t xml:space="preserve"> species). Other species have adhesive appendages on the fruits, which then remain attached to the fur and are thus spread further (exozoochorous species).</w:t>
      </w:r>
    </w:p>
    <w:p w14:paraId="5C184CAA" w14:textId="4484902D" w:rsidR="00760787" w:rsidRDefault="0042632D" w:rsidP="007A0843">
      <w:pPr>
        <w:pStyle w:val="Bodytext21"/>
        <w:widowControl/>
        <w:shd w:val="clear" w:color="000000" w:fill="auto"/>
        <w:spacing w:line="240" w:lineRule="auto"/>
        <w:ind w:firstLine="288"/>
        <w:rPr>
          <w:ins w:id="81" w:author="Microsoft-Konto" w:date="2021-05-12T09:53:00Z"/>
          <w:rFonts w:ascii="Times New Roman" w:hAnsi="Times New Roman" w:cs="Times New Roman"/>
          <w:sz w:val="24"/>
          <w:lang w:val="en-US"/>
        </w:rPr>
      </w:pPr>
      <w:r w:rsidRPr="009845DE">
        <w:rPr>
          <w:rStyle w:val="Bodytext2"/>
          <w:rFonts w:ascii="Times New Roman" w:hAnsi="Times New Roman" w:cs="Times New Roman"/>
          <w:sz w:val="24"/>
          <w:lang w:val="en-US" w:eastAsia="de-DE"/>
        </w:rPr>
        <w:t xml:space="preserve">The success of propagation depends on several factors. The number of seeds formed by the plants each year plays a major role. Many seeds that are shipped far compensate for a high loss rate. Few seeds that are targeted to good locations are also a successful strategy; for example, some nuts are purposefully collected and stashed by rodents, where some are then allowed to germinate. However, the rate of loss is generally huge. In old beech forests </w:t>
      </w:r>
      <w:r w:rsidRPr="009845DE">
        <w:rPr>
          <w:rStyle w:val="Bodytext2Italic"/>
          <w:rFonts w:ascii="Times New Roman" w:hAnsi="Times New Roman" w:cs="Times New Roman"/>
          <w:i w:val="0"/>
          <w:sz w:val="24"/>
          <w:lang w:val="en-US" w:eastAsia="de-DE"/>
        </w:rPr>
        <w:t>(</w:t>
      </w:r>
      <w:r w:rsidRPr="009845DE">
        <w:rPr>
          <w:rStyle w:val="Bodytext2Italic"/>
          <w:rFonts w:ascii="Times New Roman" w:hAnsi="Times New Roman" w:cs="Times New Roman"/>
          <w:sz w:val="24"/>
          <w:lang w:val="en-US" w:eastAsia="de-DE"/>
        </w:rPr>
        <w:t>Fagus sylvatica</w:t>
      </w:r>
      <w:r w:rsidRPr="009845DE">
        <w:rPr>
          <w:rStyle w:val="Bodytext2Italic"/>
          <w:rFonts w:ascii="Times New Roman" w:hAnsi="Times New Roman" w:cs="Times New Roman"/>
          <w:i w:val="0"/>
          <w:sz w:val="24"/>
          <w:lang w:val="en-US" w:eastAsia="de-DE"/>
        </w:rPr>
        <w:t xml:space="preserve">) </w:t>
      </w:r>
      <w:r w:rsidRPr="009845DE">
        <w:rPr>
          <w:rStyle w:val="Bodytext2"/>
          <w:rFonts w:ascii="Times New Roman" w:hAnsi="Times New Roman" w:cs="Times New Roman"/>
          <w:sz w:val="24"/>
          <w:lang w:val="en-US" w:eastAsia="de-DE"/>
        </w:rPr>
        <w:t>in Central Europe, up to or more than 100 million beechnuts fall on 1 ha in mast years in autumn. Depending on winter and herbivore pressure, 10-20% of these germinate. This results in a dense carpet of seedlings. At the end of the first vegetation period only 1-10% are left. In the second and third year more than half of them die due to lack of water, feeding and shading. This still leaves about 5-10 young trees per m</w:t>
      </w:r>
      <w:r w:rsidRPr="009845DE">
        <w:rPr>
          <w:rStyle w:val="Bodytext2"/>
          <w:rFonts w:ascii="Times New Roman" w:hAnsi="Times New Roman" w:cs="Times New Roman"/>
          <w:sz w:val="24"/>
          <w:vertAlign w:val="superscript"/>
          <w:lang w:val="en-US" w:eastAsia="de-DE"/>
        </w:rPr>
        <w:t xml:space="preserve">2, </w:t>
      </w:r>
      <w:r w:rsidRPr="009845DE">
        <w:rPr>
          <w:rStyle w:val="Bodytext2"/>
          <w:rFonts w:ascii="Times New Roman" w:hAnsi="Times New Roman" w:cs="Times New Roman"/>
          <w:sz w:val="24"/>
          <w:lang w:val="en-US" w:eastAsia="de-DE"/>
        </w:rPr>
        <w:t>which can form a dense stand of shrub</w:t>
      </w:r>
      <w:ins w:id="82" w:author="Microsoft-Konto" w:date="2021-05-12T09:48:00Z">
        <w:r w:rsidR="00003A12">
          <w:rPr>
            <w:rStyle w:val="Bodytext2"/>
            <w:rFonts w:ascii="Times New Roman" w:hAnsi="Times New Roman" w:cs="Times New Roman"/>
            <w:sz w:val="24"/>
            <w:lang w:val="en-US" w:eastAsia="de-DE"/>
          </w:rPr>
          <w:t>by young beeche</w:t>
        </w:r>
      </w:ins>
      <w:r w:rsidRPr="009845DE">
        <w:rPr>
          <w:rStyle w:val="Bodytext2"/>
          <w:rFonts w:ascii="Times New Roman" w:hAnsi="Times New Roman" w:cs="Times New Roman"/>
          <w:sz w:val="24"/>
          <w:lang w:val="en-US" w:eastAsia="de-DE"/>
        </w:rPr>
        <w:t>s as soon as they receive a little more light. In the coming years, however, the strong competition will lead to a situation where only a few young trees will be able to grow up to the approx</w:t>
      </w:r>
      <w:r w:rsidR="00616A85" w:rsidRPr="009845DE">
        <w:rPr>
          <w:rStyle w:val="Bodytext2"/>
          <w:rFonts w:ascii="Times New Roman" w:hAnsi="Times New Roman" w:cs="Times New Roman"/>
          <w:sz w:val="24"/>
          <w:lang w:val="en-US" w:eastAsia="de-DE"/>
        </w:rPr>
        <w:t>imately</w:t>
      </w:r>
      <w:r w:rsidRPr="009845DE">
        <w:rPr>
          <w:rStyle w:val="Bodytext2"/>
          <w:rFonts w:ascii="Times New Roman" w:hAnsi="Times New Roman" w:cs="Times New Roman"/>
          <w:sz w:val="24"/>
          <w:lang w:val="en-US" w:eastAsia="de-DE"/>
        </w:rPr>
        <w:t xml:space="preserve"> </w:t>
      </w:r>
      <w:ins w:id="83" w:author="Microsoft-Konto" w:date="2021-05-12T09:49:00Z">
        <w:r w:rsidR="00003A12">
          <w:rPr>
            <w:rStyle w:val="Bodytext2"/>
            <w:rFonts w:ascii="Times New Roman" w:hAnsi="Times New Roman" w:cs="Times New Roman"/>
            <w:sz w:val="24"/>
            <w:lang w:val="en-US" w:eastAsia="de-DE"/>
          </w:rPr>
          <w:t>3</w:t>
        </w:r>
      </w:ins>
      <w:del w:id="84" w:author="Microsoft-Konto" w:date="2021-05-12T09:49:00Z">
        <w:r w:rsidRPr="009845DE" w:rsidDel="00003A12">
          <w:rPr>
            <w:rStyle w:val="Bodytext2"/>
            <w:rFonts w:ascii="Times New Roman" w:hAnsi="Times New Roman" w:cs="Times New Roman"/>
            <w:sz w:val="24"/>
            <w:lang w:val="en-US" w:eastAsia="de-DE"/>
          </w:rPr>
          <w:delText>5</w:delText>
        </w:r>
      </w:del>
      <w:r w:rsidRPr="009845DE">
        <w:rPr>
          <w:rStyle w:val="Bodytext2"/>
          <w:rFonts w:ascii="Times New Roman" w:hAnsi="Times New Roman" w:cs="Times New Roman"/>
          <w:sz w:val="24"/>
          <w:lang w:val="en-US" w:eastAsia="de-DE"/>
        </w:rPr>
        <w:t>00-700 old trees on one hectare (there is no room for more with their broad crowns). These are then every few years a few dozen young trees, this is quite sufficient to maintain the stock.</w:t>
      </w:r>
    </w:p>
    <w:p w14:paraId="0348DDBF" w14:textId="77777777" w:rsidR="00003A12" w:rsidRPr="009845DE" w:rsidRDefault="00003A12" w:rsidP="00003A12">
      <w:pPr>
        <w:pStyle w:val="Bodytext51"/>
        <w:widowControl/>
        <w:shd w:val="clear" w:color="000000" w:fill="auto"/>
        <w:spacing w:before="120" w:after="120" w:line="240" w:lineRule="auto"/>
        <w:rPr>
          <w:ins w:id="85" w:author="Microsoft-Konto" w:date="2021-05-12T09:53:00Z"/>
          <w:rFonts w:ascii="Times New Roman" w:hAnsi="Times New Roman" w:cs="Times New Roman"/>
          <w:sz w:val="20"/>
          <w:szCs w:val="20"/>
          <w:lang w:val="en-US"/>
        </w:rPr>
      </w:pPr>
      <w:ins w:id="86" w:author="Microsoft-Konto" w:date="2021-05-12T09:53:00Z">
        <w:r w:rsidRPr="009845DE">
          <w:rPr>
            <w:rStyle w:val="Bodytext595pt"/>
            <w:rFonts w:ascii="Times New Roman" w:hAnsi="Times New Roman" w:cs="Times New Roman"/>
            <w:sz w:val="20"/>
            <w:szCs w:val="20"/>
            <w:lang w:val="en-US" w:eastAsia="de-DE"/>
          </w:rPr>
          <w:t xml:space="preserve">Fig. B-5 </w:t>
        </w:r>
        <w:r w:rsidRPr="009845DE">
          <w:rPr>
            <w:rStyle w:val="Bodytext5"/>
            <w:rFonts w:ascii="Times New Roman" w:hAnsi="Times New Roman" w:cs="Times New Roman"/>
            <w:sz w:val="20"/>
            <w:szCs w:val="20"/>
            <w:lang w:val="en-US" w:eastAsia="de-DE"/>
          </w:rPr>
          <w:t xml:space="preserve">Hummingbird pollination of the flower of a </w:t>
        </w:r>
        <w:proofErr w:type="spellStart"/>
        <w:r w:rsidRPr="009845DE">
          <w:rPr>
            <w:rStyle w:val="Bodytext5Italic"/>
            <w:rFonts w:ascii="Times New Roman" w:hAnsi="Times New Roman" w:cs="Times New Roman"/>
            <w:sz w:val="20"/>
            <w:szCs w:val="20"/>
            <w:lang w:val="en-US" w:eastAsia="de-DE"/>
          </w:rPr>
          <w:t>Stachytarpheta</w:t>
        </w:r>
        <w:proofErr w:type="spellEnd"/>
        <w:r w:rsidRPr="009845DE">
          <w:rPr>
            <w:rStyle w:val="Bodytext5Italic"/>
            <w:rFonts w:ascii="Times New Roman" w:hAnsi="Times New Roman" w:cs="Times New Roman"/>
            <w:sz w:val="20"/>
            <w:szCs w:val="20"/>
            <w:lang w:val="en-US" w:eastAsia="de-DE"/>
          </w:rPr>
          <w:t xml:space="preserve"> plant </w:t>
        </w:r>
        <w:r w:rsidRPr="009845DE">
          <w:rPr>
            <w:rStyle w:val="Bodytext5"/>
            <w:rFonts w:ascii="Times New Roman" w:hAnsi="Times New Roman" w:cs="Times New Roman"/>
            <w:sz w:val="20"/>
            <w:szCs w:val="20"/>
            <w:lang w:val="en-US" w:eastAsia="de-DE"/>
          </w:rPr>
          <w:t>(</w:t>
        </w:r>
        <w:proofErr w:type="spellStart"/>
        <w:r w:rsidRPr="009845DE">
          <w:rPr>
            <w:rStyle w:val="Bodytext5"/>
            <w:rFonts w:ascii="Times New Roman" w:hAnsi="Times New Roman" w:cs="Times New Roman"/>
            <w:sz w:val="20"/>
            <w:szCs w:val="20"/>
            <w:lang w:val="en-US" w:eastAsia="de-DE"/>
          </w:rPr>
          <w:t>Verbenaceae</w:t>
        </w:r>
        <w:proofErr w:type="spellEnd"/>
        <w:r w:rsidRPr="009845DE">
          <w:rPr>
            <w:rStyle w:val="Bodytext5"/>
            <w:rFonts w:ascii="Times New Roman" w:hAnsi="Times New Roman" w:cs="Times New Roman"/>
            <w:sz w:val="20"/>
            <w:szCs w:val="20"/>
            <w:lang w:val="en-US" w:eastAsia="de-DE"/>
          </w:rPr>
          <w:t>) (</w:t>
        </w:r>
        <w:r w:rsidRPr="009845DE">
          <w:rPr>
            <w:rStyle w:val="Bodytext595pt"/>
            <w:rFonts w:ascii="Times New Roman" w:hAnsi="Times New Roman" w:cs="Times New Roman"/>
            <w:sz w:val="20"/>
            <w:szCs w:val="20"/>
            <w:lang w:val="en-US" w:eastAsia="de-DE"/>
          </w:rPr>
          <w:t xml:space="preserve">a, </w:t>
        </w:r>
        <w:r w:rsidRPr="009845DE">
          <w:rPr>
            <w:rStyle w:val="Bodytext5"/>
            <w:rFonts w:ascii="Times New Roman" w:hAnsi="Times New Roman" w:cs="Times New Roman"/>
            <w:sz w:val="20"/>
            <w:szCs w:val="20"/>
            <w:lang w:val="en-US" w:eastAsia="de-DE"/>
          </w:rPr>
          <w:t xml:space="preserve">photo: H. Breckle) in the New World and of a </w:t>
        </w:r>
        <w:proofErr w:type="spellStart"/>
        <w:r w:rsidRPr="007E09FF">
          <w:rPr>
            <w:rStyle w:val="Bodytext5"/>
            <w:rFonts w:ascii="Times New Roman" w:hAnsi="Times New Roman" w:cs="Times New Roman"/>
            <w:i/>
            <w:sz w:val="20"/>
            <w:szCs w:val="20"/>
            <w:lang w:val="en-US" w:eastAsia="de-DE"/>
          </w:rPr>
          <w:t>Strelitzia</w:t>
        </w:r>
        <w:proofErr w:type="spellEnd"/>
        <w:r w:rsidRPr="009845DE">
          <w:rPr>
            <w:rStyle w:val="Bodytext5"/>
            <w:rFonts w:ascii="Times New Roman" w:hAnsi="Times New Roman" w:cs="Times New Roman"/>
            <w:sz w:val="20"/>
            <w:szCs w:val="20"/>
            <w:lang w:val="en-US" w:eastAsia="de-DE"/>
          </w:rPr>
          <w:t xml:space="preserve"> by a nectar bird in the Old World (</w:t>
        </w:r>
        <w:r w:rsidRPr="009845DE">
          <w:rPr>
            <w:rStyle w:val="Bodytext595pt"/>
            <w:rFonts w:ascii="Times New Roman" w:hAnsi="Times New Roman" w:cs="Times New Roman"/>
            <w:sz w:val="20"/>
            <w:szCs w:val="20"/>
            <w:lang w:val="en-US" w:eastAsia="de-DE"/>
          </w:rPr>
          <w:t xml:space="preserve">b, </w:t>
        </w:r>
        <w:r w:rsidRPr="009845DE">
          <w:rPr>
            <w:rStyle w:val="Bodytext5"/>
            <w:rFonts w:ascii="Times New Roman" w:hAnsi="Times New Roman" w:cs="Times New Roman"/>
            <w:sz w:val="20"/>
            <w:szCs w:val="20"/>
            <w:lang w:val="en-US" w:eastAsia="de-DE"/>
          </w:rPr>
          <w:t>photo: Rafiqpoor</w:t>
        </w:r>
        <w:r>
          <w:rPr>
            <w:rStyle w:val="Bodytext5"/>
            <w:rFonts w:ascii="Times New Roman" w:hAnsi="Times New Roman" w:cs="Times New Roman"/>
            <w:sz w:val="20"/>
            <w:szCs w:val="20"/>
            <w:lang w:val="en-US" w:eastAsia="de-DE"/>
          </w:rPr>
          <w:t>, S-Africa</w:t>
        </w:r>
        <w:r w:rsidRPr="009845DE">
          <w:rPr>
            <w:rStyle w:val="Bodytext5"/>
            <w:rFonts w:ascii="Times New Roman" w:hAnsi="Times New Roman" w:cs="Times New Roman"/>
            <w:sz w:val="20"/>
            <w:szCs w:val="20"/>
            <w:lang w:val="en-US" w:eastAsia="de-DE"/>
          </w:rPr>
          <w:t>)</w:t>
        </w:r>
        <w:r w:rsidRPr="009845DE">
          <w:rPr>
            <w:rStyle w:val="Bodytext50"/>
            <w:rFonts w:ascii="Times New Roman" w:hAnsi="Times New Roman" w:cs="Times New Roman"/>
            <w:color w:val="auto"/>
            <w:sz w:val="20"/>
            <w:szCs w:val="20"/>
            <w:lang w:val="en-US" w:eastAsia="de-DE"/>
          </w:rPr>
          <w:t>.</w:t>
        </w:r>
        <w:r w:rsidRPr="009845DE">
          <w:rPr>
            <w:rStyle w:val="Bodytext5"/>
            <w:rFonts w:ascii="Times New Roman" w:hAnsi="Times New Roman" w:cs="Times New Roman"/>
            <w:sz w:val="20"/>
            <w:szCs w:val="20"/>
            <w:lang w:val="en-US" w:eastAsia="de-DE"/>
          </w:rPr>
          <w:t xml:space="preserve"> The red </w:t>
        </w:r>
        <w:proofErr w:type="spellStart"/>
        <w:r w:rsidRPr="009845DE">
          <w:rPr>
            <w:rStyle w:val="Bodytext5"/>
            <w:rFonts w:ascii="Times New Roman" w:hAnsi="Times New Roman" w:cs="Times New Roman"/>
            <w:sz w:val="20"/>
            <w:szCs w:val="20"/>
            <w:lang w:val="en-US" w:eastAsia="de-DE"/>
          </w:rPr>
          <w:t>colour</w:t>
        </w:r>
        <w:proofErr w:type="spellEnd"/>
        <w:r w:rsidRPr="009845DE">
          <w:rPr>
            <w:rStyle w:val="Bodytext5"/>
            <w:rFonts w:ascii="Times New Roman" w:hAnsi="Times New Roman" w:cs="Times New Roman"/>
            <w:sz w:val="20"/>
            <w:szCs w:val="20"/>
            <w:lang w:val="en-US" w:eastAsia="de-DE"/>
          </w:rPr>
          <w:t xml:space="preserve"> of the flower is an adaptation to the pollination of this plant</w:t>
        </w:r>
        <w:r>
          <w:rPr>
            <w:rStyle w:val="Bodytext5"/>
            <w:rFonts w:ascii="Times New Roman" w:hAnsi="Times New Roman" w:cs="Times New Roman"/>
            <w:sz w:val="20"/>
            <w:szCs w:val="20"/>
            <w:lang w:val="en-US" w:eastAsia="de-DE"/>
          </w:rPr>
          <w:t xml:space="preserve"> by </w:t>
        </w:r>
        <w:r w:rsidRPr="009845DE">
          <w:rPr>
            <w:rStyle w:val="Bodytext5"/>
            <w:rFonts w:ascii="Times New Roman" w:hAnsi="Times New Roman" w:cs="Times New Roman"/>
            <w:sz w:val="20"/>
            <w:szCs w:val="20"/>
            <w:lang w:val="en-US" w:eastAsia="de-DE"/>
          </w:rPr>
          <w:t>animal</w:t>
        </w:r>
        <w:r>
          <w:rPr>
            <w:rStyle w:val="Bodytext5"/>
            <w:rFonts w:ascii="Times New Roman" w:hAnsi="Times New Roman" w:cs="Times New Roman"/>
            <w:sz w:val="20"/>
            <w:szCs w:val="20"/>
            <w:lang w:val="en-US" w:eastAsia="de-DE"/>
          </w:rPr>
          <w:t>s</w:t>
        </w:r>
        <w:r w:rsidRPr="009845DE">
          <w:rPr>
            <w:rStyle w:val="Bodytext5"/>
            <w:rFonts w:ascii="Times New Roman" w:hAnsi="Times New Roman" w:cs="Times New Roman"/>
            <w:sz w:val="20"/>
            <w:szCs w:val="20"/>
            <w:lang w:val="en-US" w:eastAsia="de-DE"/>
          </w:rPr>
          <w:t>.</w:t>
        </w:r>
      </w:ins>
    </w:p>
    <w:p w14:paraId="7043533F" w14:textId="77777777" w:rsidR="00003A12" w:rsidRPr="009845DE" w:rsidRDefault="00003A12" w:rsidP="007A0843">
      <w:pPr>
        <w:pStyle w:val="Bodytext21"/>
        <w:widowControl/>
        <w:shd w:val="clear" w:color="000000" w:fill="auto"/>
        <w:spacing w:line="240" w:lineRule="auto"/>
        <w:ind w:firstLine="288"/>
        <w:rPr>
          <w:rFonts w:ascii="Times New Roman" w:hAnsi="Times New Roman" w:cs="Times New Roman"/>
          <w:sz w:val="24"/>
          <w:lang w:val="en-US"/>
        </w:rPr>
      </w:pPr>
    </w:p>
    <w:p w14:paraId="2B4208C6" w14:textId="68AD98B3" w:rsidR="00760787" w:rsidRPr="009845DE" w:rsidRDefault="0042632D" w:rsidP="007A0843">
      <w:pPr>
        <w:pStyle w:val="Bodytext21"/>
        <w:widowControl/>
        <w:shd w:val="clear" w:color="000000" w:fill="auto"/>
        <w:spacing w:line="240" w:lineRule="auto"/>
        <w:ind w:firstLine="288"/>
        <w:rPr>
          <w:rStyle w:val="Bodytext2"/>
          <w:rFonts w:ascii="Times New Roman" w:hAnsi="Times New Roman" w:cs="Times New Roman"/>
          <w:sz w:val="24"/>
          <w:lang w:val="en-US" w:eastAsia="de-DE"/>
        </w:rPr>
      </w:pPr>
      <w:r w:rsidRPr="009845DE">
        <w:rPr>
          <w:rStyle w:val="Bodytext2"/>
          <w:rFonts w:ascii="Times New Roman" w:hAnsi="Times New Roman" w:cs="Times New Roman"/>
          <w:sz w:val="24"/>
          <w:lang w:val="en-US" w:eastAsia="de-DE"/>
        </w:rPr>
        <w:t xml:space="preserve">The </w:t>
      </w:r>
      <w:r w:rsidRPr="009845DE">
        <w:rPr>
          <w:rStyle w:val="Bodytext2Bold"/>
          <w:rFonts w:ascii="Times New Roman" w:hAnsi="Times New Roman" w:cs="Times New Roman"/>
          <w:sz w:val="24"/>
          <w:lang w:val="en-US" w:eastAsia="de-DE"/>
        </w:rPr>
        <w:t xml:space="preserve">distribution of </w:t>
      </w:r>
      <w:r w:rsidRPr="009845DE">
        <w:rPr>
          <w:rStyle w:val="Bodytext2"/>
          <w:rFonts w:ascii="Times New Roman" w:hAnsi="Times New Roman" w:cs="Times New Roman"/>
          <w:sz w:val="24"/>
          <w:lang w:val="en-US" w:eastAsia="de-DE"/>
        </w:rPr>
        <w:t xml:space="preserve">a species is the geographical area that the species colonizes. The distribution is very similar for some species, which are then referred to as geo-element to which these species belong (e.g. Mediterranean species, Central Asian species). The range size can be very different. At one extreme are cosmopolitan species; they occur worldwide on all continents. At the other extreme are narrowly restricted occurrences, e.g. only in one valley or only in one mountainous region; these are called </w:t>
      </w:r>
      <w:r w:rsidRPr="00E82B62">
        <w:rPr>
          <w:rStyle w:val="Bodytext2"/>
          <w:rFonts w:ascii="Times New Roman" w:hAnsi="Times New Roman" w:cs="Times New Roman"/>
          <w:b/>
          <w:bCs/>
          <w:sz w:val="24"/>
          <w:lang w:val="en-US" w:eastAsia="de-DE"/>
          <w:rPrChange w:id="87" w:author="M. Daud Rafiqpoor" w:date="2021-05-02T12:21:00Z">
            <w:rPr>
              <w:rStyle w:val="Bodytext2"/>
              <w:rFonts w:ascii="Times New Roman" w:hAnsi="Times New Roman" w:cs="Times New Roman"/>
              <w:sz w:val="24"/>
              <w:lang w:val="en-US" w:eastAsia="de-DE"/>
            </w:rPr>
          </w:rPrChange>
        </w:rPr>
        <w:t>endemics</w:t>
      </w:r>
      <w:r w:rsidRPr="009845DE">
        <w:rPr>
          <w:rStyle w:val="Bodytext2"/>
          <w:rFonts w:ascii="Times New Roman" w:hAnsi="Times New Roman" w:cs="Times New Roman"/>
          <w:sz w:val="24"/>
          <w:lang w:val="en-US" w:eastAsia="de-DE"/>
        </w:rPr>
        <w:t xml:space="preserve">. However, one must always precisely identify the geographical region one is referring to. </w:t>
      </w:r>
      <w:del w:id="88" w:author="M. Daud Rafiqpoor" w:date="2021-05-02T12:21:00Z">
        <w:r w:rsidRPr="009845DE" w:rsidDel="00E82B62">
          <w:rPr>
            <w:rStyle w:val="Bodytext2"/>
            <w:rFonts w:ascii="Times New Roman" w:hAnsi="Times New Roman" w:cs="Times New Roman"/>
            <w:sz w:val="24"/>
            <w:lang w:val="en-US" w:eastAsia="de-DE"/>
          </w:rPr>
          <w:delText xml:space="preserve">one </w:delText>
        </w:r>
      </w:del>
      <w:ins w:id="89" w:author="M. Daud Rafiqpoor" w:date="2021-05-02T12:21:00Z">
        <w:r w:rsidR="00E82B62">
          <w:rPr>
            <w:rStyle w:val="Bodytext2"/>
            <w:rFonts w:ascii="Times New Roman" w:hAnsi="Times New Roman" w:cs="Times New Roman"/>
            <w:sz w:val="24"/>
            <w:lang w:val="en-US" w:eastAsia="de-DE"/>
          </w:rPr>
          <w:t>O</w:t>
        </w:r>
        <w:r w:rsidR="00E82B62" w:rsidRPr="009845DE">
          <w:rPr>
            <w:rStyle w:val="Bodytext2"/>
            <w:rFonts w:ascii="Times New Roman" w:hAnsi="Times New Roman" w:cs="Times New Roman"/>
            <w:sz w:val="24"/>
            <w:lang w:val="en-US" w:eastAsia="de-DE"/>
          </w:rPr>
          <w:t xml:space="preserve">ne </w:t>
        </w:r>
      </w:ins>
      <w:r w:rsidRPr="009845DE">
        <w:rPr>
          <w:rStyle w:val="Bodytext2"/>
          <w:rFonts w:ascii="Times New Roman" w:hAnsi="Times New Roman" w:cs="Times New Roman"/>
          <w:sz w:val="24"/>
          <w:lang w:val="en-US" w:eastAsia="de-DE"/>
        </w:rPr>
        <w:t xml:space="preserve">often speaks of country endemics, although of course country borders are usually political and do not represent natural borders. </w:t>
      </w:r>
      <w:del w:id="90" w:author="M. Daud Rafiqpoor" w:date="2021-05-02T12:22:00Z">
        <w:r w:rsidRPr="009845DE" w:rsidDel="00E82B62">
          <w:rPr>
            <w:rStyle w:val="Bodytext2"/>
            <w:rFonts w:ascii="Times New Roman" w:hAnsi="Times New Roman" w:cs="Times New Roman"/>
            <w:sz w:val="24"/>
            <w:lang w:val="en-US" w:eastAsia="de-DE"/>
          </w:rPr>
          <w:delText>Thus</w:delText>
        </w:r>
      </w:del>
      <w:ins w:id="91" w:author="M. Daud Rafiqpoor" w:date="2021-05-02T12:22:00Z">
        <w:r w:rsidR="00E82B62" w:rsidRPr="009845DE">
          <w:rPr>
            <w:rStyle w:val="Bodytext2"/>
            <w:rFonts w:ascii="Times New Roman" w:hAnsi="Times New Roman" w:cs="Times New Roman"/>
            <w:sz w:val="24"/>
            <w:lang w:val="en-US" w:eastAsia="de-DE"/>
          </w:rPr>
          <w:t>Thus,</w:t>
        </w:r>
      </w:ins>
      <w:r w:rsidRPr="009845DE">
        <w:rPr>
          <w:rStyle w:val="Bodytext2"/>
          <w:rFonts w:ascii="Times New Roman" w:hAnsi="Times New Roman" w:cs="Times New Roman"/>
          <w:sz w:val="24"/>
          <w:lang w:val="en-US" w:eastAsia="de-DE"/>
        </w:rPr>
        <w:t xml:space="preserve"> one speaks of endemics of Afghanistan. Of the approximately 5000 species of higher plants in </w:t>
      </w:r>
      <w:r w:rsidRPr="009845DE">
        <w:rPr>
          <w:rStyle w:val="Bodytext2"/>
          <w:rFonts w:ascii="Times New Roman" w:hAnsi="Times New Roman" w:cs="Times New Roman"/>
          <w:sz w:val="24"/>
          <w:lang w:val="en-US"/>
        </w:rPr>
        <w:t xml:space="preserve">Afghanistan, </w:t>
      </w:r>
      <w:r w:rsidRPr="009845DE">
        <w:rPr>
          <w:rStyle w:val="Bodytext2"/>
          <w:rFonts w:ascii="Times New Roman" w:hAnsi="Times New Roman" w:cs="Times New Roman"/>
          <w:sz w:val="24"/>
          <w:lang w:val="en-US" w:eastAsia="de-DE"/>
        </w:rPr>
        <w:t>about 25% are endemics (</w:t>
      </w:r>
      <w:r w:rsidR="00732BC2" w:rsidRPr="009845DE">
        <w:rPr>
          <w:rStyle w:val="Bodytext28pt"/>
          <w:rFonts w:ascii="Times New Roman" w:hAnsi="Times New Roman" w:cs="Times New Roman"/>
          <w:smallCaps/>
          <w:sz w:val="24"/>
          <w:lang w:val="en-US" w:eastAsia="de-DE"/>
        </w:rPr>
        <w:t xml:space="preserve">Breckle </w:t>
      </w:r>
      <w:r w:rsidRPr="009845DE">
        <w:rPr>
          <w:rStyle w:val="Bodytext2"/>
          <w:rFonts w:ascii="Times New Roman" w:hAnsi="Times New Roman" w:cs="Times New Roman"/>
          <w:sz w:val="24"/>
          <w:lang w:val="en-US" w:eastAsia="de-DE"/>
        </w:rPr>
        <w:t xml:space="preserve">et al. 2013). However, directly neighbouring regions (with the same climate, etc., </w:t>
      </w:r>
      <w:proofErr w:type="spellStart"/>
      <w:r w:rsidRPr="009845DE">
        <w:rPr>
          <w:rStyle w:val="Bodytext2"/>
          <w:rFonts w:ascii="Times New Roman" w:hAnsi="Times New Roman" w:cs="Times New Roman"/>
          <w:sz w:val="24"/>
          <w:lang w:val="en-US" w:eastAsia="de-DE"/>
        </w:rPr>
        <w:t>Chitral</w:t>
      </w:r>
      <w:proofErr w:type="spellEnd"/>
      <w:r w:rsidRPr="009845DE">
        <w:rPr>
          <w:rStyle w:val="Bodytext2"/>
          <w:rFonts w:ascii="Times New Roman" w:hAnsi="Times New Roman" w:cs="Times New Roman"/>
          <w:sz w:val="24"/>
          <w:lang w:val="en-US" w:eastAsia="de-DE"/>
        </w:rPr>
        <w:t xml:space="preserve">, </w:t>
      </w:r>
      <w:proofErr w:type="spellStart"/>
      <w:r w:rsidRPr="009845DE">
        <w:rPr>
          <w:rStyle w:val="Bodytext2"/>
          <w:rFonts w:ascii="Times New Roman" w:hAnsi="Times New Roman" w:cs="Times New Roman"/>
          <w:sz w:val="24"/>
          <w:lang w:val="en-US" w:eastAsia="de-DE"/>
        </w:rPr>
        <w:t>Kurram</w:t>
      </w:r>
      <w:proofErr w:type="spellEnd"/>
      <w:r w:rsidRPr="009845DE">
        <w:rPr>
          <w:rStyle w:val="Bodytext2"/>
          <w:rFonts w:ascii="Times New Roman" w:hAnsi="Times New Roman" w:cs="Times New Roman"/>
          <w:sz w:val="24"/>
          <w:lang w:val="en-US" w:eastAsia="de-DE"/>
        </w:rPr>
        <w:t xml:space="preserve"> Valley) </w:t>
      </w:r>
      <w:ins w:id="92" w:author="Microsoft-Konto" w:date="2021-05-12T09:50:00Z">
        <w:r w:rsidR="00003A12">
          <w:rPr>
            <w:rStyle w:val="Bodytext2"/>
            <w:rFonts w:ascii="Times New Roman" w:hAnsi="Times New Roman" w:cs="Times New Roman"/>
            <w:sz w:val="24"/>
            <w:lang w:val="en-US" w:eastAsia="de-DE"/>
          </w:rPr>
          <w:t>should be</w:t>
        </w:r>
      </w:ins>
      <w:del w:id="93" w:author="Microsoft-Konto" w:date="2021-05-12T09:51:00Z">
        <w:r w:rsidRPr="009845DE" w:rsidDel="00003A12">
          <w:rPr>
            <w:rStyle w:val="Bodytext2"/>
            <w:rFonts w:ascii="Times New Roman" w:hAnsi="Times New Roman" w:cs="Times New Roman"/>
            <w:sz w:val="24"/>
            <w:lang w:val="en-US" w:eastAsia="de-DE"/>
          </w:rPr>
          <w:delText>are</w:delText>
        </w:r>
      </w:del>
      <w:r w:rsidRPr="009845DE">
        <w:rPr>
          <w:rStyle w:val="Bodytext2"/>
          <w:rFonts w:ascii="Times New Roman" w:hAnsi="Times New Roman" w:cs="Times New Roman"/>
          <w:sz w:val="24"/>
          <w:lang w:val="en-US" w:eastAsia="de-DE"/>
        </w:rPr>
        <w:t xml:space="preserve"> included here (</w:t>
      </w:r>
      <w:proofErr w:type="spellStart"/>
      <w:r w:rsidRPr="009845DE">
        <w:rPr>
          <w:rStyle w:val="Bodytext2"/>
          <w:rFonts w:ascii="Times New Roman" w:hAnsi="Times New Roman" w:cs="Times New Roman"/>
          <w:sz w:val="24"/>
          <w:lang w:val="en-US" w:eastAsia="de-DE"/>
        </w:rPr>
        <w:t>subendemic</w:t>
      </w:r>
      <w:proofErr w:type="spellEnd"/>
      <w:r w:rsidRPr="009845DE">
        <w:rPr>
          <w:rStyle w:val="Bodytext2"/>
          <w:rFonts w:ascii="Times New Roman" w:hAnsi="Times New Roman" w:cs="Times New Roman"/>
          <w:sz w:val="24"/>
          <w:lang w:val="en-US" w:eastAsia="de-DE"/>
        </w:rPr>
        <w:t xml:space="preserve"> species).</w:t>
      </w:r>
    </w:p>
    <w:p w14:paraId="1F5766CD" w14:textId="4C2FA676" w:rsidR="00760787" w:rsidRPr="009845DE" w:rsidRDefault="0042632D" w:rsidP="007A0843">
      <w:pPr>
        <w:pStyle w:val="Bodytext21"/>
        <w:widowControl/>
        <w:shd w:val="clear" w:color="000000" w:fill="auto"/>
        <w:spacing w:line="240" w:lineRule="auto"/>
        <w:ind w:firstLine="288"/>
        <w:rPr>
          <w:rStyle w:val="Bodytext2"/>
          <w:rFonts w:ascii="Times New Roman" w:hAnsi="Times New Roman" w:cs="Times New Roman"/>
          <w:sz w:val="24"/>
          <w:lang w:val="en-US" w:eastAsia="de-DE"/>
        </w:rPr>
      </w:pPr>
      <w:r w:rsidRPr="009845DE">
        <w:rPr>
          <w:rStyle w:val="Bodytext2"/>
          <w:rFonts w:ascii="Times New Roman" w:hAnsi="Times New Roman" w:cs="Times New Roman"/>
          <w:sz w:val="24"/>
          <w:lang w:val="en-US" w:eastAsia="de-DE"/>
        </w:rPr>
        <w:t xml:space="preserve">Most species in Afghanistan have an Irano-Turanian distribution. But also species with </w:t>
      </w:r>
      <w:ins w:id="94" w:author="Microsoft-Konto" w:date="2021-05-12T09:51:00Z">
        <w:r w:rsidR="00003A12">
          <w:rPr>
            <w:rStyle w:val="Bodytext2"/>
            <w:rFonts w:ascii="Times New Roman" w:hAnsi="Times New Roman" w:cs="Times New Roman"/>
            <w:sz w:val="24"/>
            <w:lang w:val="en-US" w:eastAsia="de-DE"/>
          </w:rPr>
          <w:t>an E</w:t>
        </w:r>
      </w:ins>
      <w:del w:id="95" w:author="Microsoft-Konto" w:date="2021-05-12T09:51:00Z">
        <w:r w:rsidRPr="009845DE" w:rsidDel="00003A12">
          <w:rPr>
            <w:rStyle w:val="Bodytext2"/>
            <w:rFonts w:ascii="Times New Roman" w:hAnsi="Times New Roman" w:cs="Times New Roman"/>
            <w:sz w:val="24"/>
            <w:lang w:val="en-US" w:eastAsia="de-DE"/>
          </w:rPr>
          <w:delText>e</w:delText>
        </w:r>
      </w:del>
      <w:r w:rsidRPr="009845DE">
        <w:rPr>
          <w:rStyle w:val="Bodytext2"/>
          <w:rFonts w:ascii="Times New Roman" w:hAnsi="Times New Roman" w:cs="Times New Roman"/>
          <w:sz w:val="24"/>
          <w:lang w:val="en-US" w:eastAsia="de-DE"/>
        </w:rPr>
        <w:t xml:space="preserve">astern range (Himalayan, Sino-Japanese) occur in </w:t>
      </w:r>
      <w:ins w:id="96" w:author="Microsoft-Konto" w:date="2021-05-12T09:51:00Z">
        <w:r w:rsidR="00003A12">
          <w:rPr>
            <w:rStyle w:val="Bodytext2"/>
            <w:rFonts w:ascii="Times New Roman" w:hAnsi="Times New Roman" w:cs="Times New Roman"/>
            <w:sz w:val="24"/>
            <w:lang w:val="en-US" w:eastAsia="de-DE"/>
          </w:rPr>
          <w:t>E</w:t>
        </w:r>
      </w:ins>
      <w:del w:id="97" w:author="Microsoft-Konto" w:date="2021-05-12T09:51:00Z">
        <w:r w:rsidRPr="009845DE" w:rsidDel="00003A12">
          <w:rPr>
            <w:rStyle w:val="Bodytext2"/>
            <w:rFonts w:ascii="Times New Roman" w:hAnsi="Times New Roman" w:cs="Times New Roman"/>
            <w:sz w:val="24"/>
            <w:lang w:val="en-US" w:eastAsia="de-DE"/>
          </w:rPr>
          <w:delText>e</w:delText>
        </w:r>
      </w:del>
      <w:r w:rsidRPr="009845DE">
        <w:rPr>
          <w:rStyle w:val="Bodytext2"/>
          <w:rFonts w:ascii="Times New Roman" w:hAnsi="Times New Roman" w:cs="Times New Roman"/>
          <w:sz w:val="24"/>
          <w:lang w:val="en-US" w:eastAsia="de-DE"/>
        </w:rPr>
        <w:t xml:space="preserve">astern Afghanistan. In the high mountains, species of the boreal and even arctic region of Euro-Siberia reach into Afghanistan. In the basin of Jalalabad or near </w:t>
      </w:r>
      <w:proofErr w:type="spellStart"/>
      <w:r w:rsidRPr="009845DE">
        <w:rPr>
          <w:rStyle w:val="Bodytext2"/>
          <w:rFonts w:ascii="Times New Roman" w:hAnsi="Times New Roman" w:cs="Times New Roman"/>
          <w:sz w:val="24"/>
          <w:lang w:val="en-US" w:eastAsia="de-DE"/>
        </w:rPr>
        <w:t>Khost</w:t>
      </w:r>
      <w:proofErr w:type="spellEnd"/>
      <w:r w:rsidRPr="009845DE">
        <w:rPr>
          <w:rStyle w:val="Bodytext2"/>
          <w:rFonts w:ascii="Times New Roman" w:hAnsi="Times New Roman" w:cs="Times New Roman"/>
          <w:sz w:val="24"/>
          <w:lang w:val="en-US" w:eastAsia="de-DE"/>
        </w:rPr>
        <w:t xml:space="preserve"> even some </w:t>
      </w:r>
      <w:proofErr w:type="spellStart"/>
      <w:r w:rsidRPr="009845DE">
        <w:rPr>
          <w:rStyle w:val="Bodytext2"/>
          <w:rFonts w:ascii="Times New Roman" w:hAnsi="Times New Roman" w:cs="Times New Roman"/>
          <w:sz w:val="24"/>
          <w:lang w:val="en-US" w:eastAsia="de-DE"/>
        </w:rPr>
        <w:t>Saharo-Sindian</w:t>
      </w:r>
      <w:proofErr w:type="spellEnd"/>
      <w:r w:rsidRPr="009845DE">
        <w:rPr>
          <w:rStyle w:val="Bodytext2"/>
          <w:rFonts w:ascii="Times New Roman" w:hAnsi="Times New Roman" w:cs="Times New Roman"/>
          <w:sz w:val="24"/>
          <w:lang w:val="en-US" w:eastAsia="de-DE"/>
        </w:rPr>
        <w:t xml:space="preserve"> and Sudanese distributed (subtropical-tropical) species occur, as well as in </w:t>
      </w:r>
      <w:ins w:id="98" w:author="Microsoft-Konto" w:date="2021-05-12T09:51:00Z">
        <w:r w:rsidR="00003A12">
          <w:rPr>
            <w:rStyle w:val="Bodytext2"/>
            <w:rFonts w:ascii="Times New Roman" w:hAnsi="Times New Roman" w:cs="Times New Roman"/>
            <w:sz w:val="24"/>
            <w:lang w:val="en-US" w:eastAsia="de-DE"/>
          </w:rPr>
          <w:t>S</w:t>
        </w:r>
      </w:ins>
      <w:del w:id="99" w:author="Microsoft-Konto" w:date="2021-05-12T09:51:00Z">
        <w:r w:rsidRPr="009845DE" w:rsidDel="00003A12">
          <w:rPr>
            <w:rStyle w:val="Bodytext2"/>
            <w:rFonts w:ascii="Times New Roman" w:hAnsi="Times New Roman" w:cs="Times New Roman"/>
            <w:sz w:val="24"/>
            <w:lang w:val="en-US" w:eastAsia="de-DE"/>
          </w:rPr>
          <w:delText>s</w:delText>
        </w:r>
      </w:del>
      <w:r w:rsidRPr="009845DE">
        <w:rPr>
          <w:rStyle w:val="Bodytext2"/>
          <w:rFonts w:ascii="Times New Roman" w:hAnsi="Times New Roman" w:cs="Times New Roman"/>
          <w:sz w:val="24"/>
          <w:lang w:val="en-US" w:eastAsia="de-DE"/>
        </w:rPr>
        <w:t xml:space="preserve">outhern Afghanistan some </w:t>
      </w:r>
      <w:proofErr w:type="spellStart"/>
      <w:r w:rsidRPr="009845DE">
        <w:rPr>
          <w:rStyle w:val="Bodytext2"/>
          <w:rFonts w:ascii="Times New Roman" w:hAnsi="Times New Roman" w:cs="Times New Roman"/>
          <w:sz w:val="24"/>
          <w:lang w:val="en-US" w:eastAsia="de-DE"/>
        </w:rPr>
        <w:t>Saharo-Sindian</w:t>
      </w:r>
      <w:proofErr w:type="spellEnd"/>
      <w:r w:rsidRPr="009845DE">
        <w:rPr>
          <w:rStyle w:val="Bodytext2"/>
          <w:rFonts w:ascii="Times New Roman" w:hAnsi="Times New Roman" w:cs="Times New Roman"/>
          <w:sz w:val="24"/>
          <w:lang w:val="en-US" w:eastAsia="de-DE"/>
        </w:rPr>
        <w:t xml:space="preserve"> desert species.</w:t>
      </w:r>
    </w:p>
    <w:p w14:paraId="770F9C43" w14:textId="4941FB0C" w:rsidR="00AB4947" w:rsidRPr="009845DE" w:rsidDel="00003A12" w:rsidRDefault="00AB4947" w:rsidP="009F3B42">
      <w:pPr>
        <w:pStyle w:val="Bodytext51"/>
        <w:widowControl/>
        <w:shd w:val="clear" w:color="000000" w:fill="auto"/>
        <w:spacing w:before="120" w:after="120" w:line="240" w:lineRule="auto"/>
        <w:rPr>
          <w:del w:id="100" w:author="Microsoft-Konto" w:date="2021-05-12T09:53:00Z"/>
          <w:rFonts w:ascii="Times New Roman" w:hAnsi="Times New Roman" w:cs="Times New Roman"/>
          <w:sz w:val="20"/>
          <w:szCs w:val="20"/>
          <w:lang w:val="en-US"/>
        </w:rPr>
      </w:pPr>
      <w:del w:id="101" w:author="Microsoft-Konto" w:date="2021-05-12T09:53:00Z">
        <w:r w:rsidRPr="009845DE" w:rsidDel="00003A12">
          <w:rPr>
            <w:rStyle w:val="Bodytext595pt"/>
            <w:rFonts w:ascii="Times New Roman" w:hAnsi="Times New Roman" w:cs="Times New Roman"/>
            <w:sz w:val="20"/>
            <w:szCs w:val="20"/>
            <w:lang w:val="en-US" w:eastAsia="de-DE"/>
          </w:rPr>
          <w:lastRenderedPageBreak/>
          <w:delText xml:space="preserve">Fig. B-5 </w:delText>
        </w:r>
        <w:r w:rsidRPr="009845DE" w:rsidDel="00003A12">
          <w:rPr>
            <w:rStyle w:val="Bodytext5"/>
            <w:rFonts w:ascii="Times New Roman" w:hAnsi="Times New Roman" w:cs="Times New Roman"/>
            <w:sz w:val="20"/>
            <w:szCs w:val="20"/>
            <w:lang w:val="en-US" w:eastAsia="de-DE"/>
          </w:rPr>
          <w:delText xml:space="preserve">Hummingbird pollination of the flower of a </w:delText>
        </w:r>
        <w:r w:rsidRPr="009845DE" w:rsidDel="00003A12">
          <w:rPr>
            <w:rStyle w:val="Bodytext5Italic"/>
            <w:rFonts w:ascii="Times New Roman" w:hAnsi="Times New Roman" w:cs="Times New Roman"/>
            <w:sz w:val="20"/>
            <w:szCs w:val="20"/>
            <w:lang w:val="en-US" w:eastAsia="de-DE"/>
          </w:rPr>
          <w:delText xml:space="preserve">Stachytarpheta plant </w:delText>
        </w:r>
        <w:r w:rsidRPr="009845DE" w:rsidDel="00003A12">
          <w:rPr>
            <w:rStyle w:val="Bodytext5"/>
            <w:rFonts w:ascii="Times New Roman" w:hAnsi="Times New Roman" w:cs="Times New Roman"/>
            <w:sz w:val="20"/>
            <w:szCs w:val="20"/>
            <w:lang w:val="en-US" w:eastAsia="de-DE"/>
          </w:rPr>
          <w:delText>(Verbenaceae) (</w:delText>
        </w:r>
        <w:r w:rsidRPr="009845DE" w:rsidDel="00003A12">
          <w:rPr>
            <w:rStyle w:val="Bodytext595pt"/>
            <w:rFonts w:ascii="Times New Roman" w:hAnsi="Times New Roman" w:cs="Times New Roman"/>
            <w:sz w:val="20"/>
            <w:szCs w:val="20"/>
            <w:lang w:val="en-US" w:eastAsia="de-DE"/>
          </w:rPr>
          <w:delText xml:space="preserve">a, </w:delText>
        </w:r>
        <w:r w:rsidRPr="009845DE" w:rsidDel="00003A12">
          <w:rPr>
            <w:rStyle w:val="Bodytext5"/>
            <w:rFonts w:ascii="Times New Roman" w:hAnsi="Times New Roman" w:cs="Times New Roman"/>
            <w:sz w:val="20"/>
            <w:szCs w:val="20"/>
            <w:lang w:val="en-US" w:eastAsia="de-DE"/>
          </w:rPr>
          <w:delText xml:space="preserve">photo: H. Breckle) in the New World and of a </w:delText>
        </w:r>
      </w:del>
      <w:del w:id="102" w:author="Microsoft-Konto" w:date="2021-05-12T09:52:00Z">
        <w:r w:rsidRPr="00003A12" w:rsidDel="00003A12">
          <w:rPr>
            <w:rStyle w:val="Bodytext5"/>
            <w:rFonts w:ascii="Times New Roman" w:hAnsi="Times New Roman" w:cs="Times New Roman"/>
            <w:i/>
            <w:sz w:val="20"/>
            <w:szCs w:val="20"/>
            <w:lang w:val="en-US" w:eastAsia="de-DE"/>
            <w:rPrChange w:id="103" w:author="Microsoft-Konto" w:date="2021-05-12T09:52:00Z">
              <w:rPr>
                <w:rStyle w:val="Bodytext5"/>
                <w:rFonts w:ascii="Times New Roman" w:hAnsi="Times New Roman" w:cs="Times New Roman"/>
                <w:sz w:val="20"/>
                <w:szCs w:val="20"/>
                <w:lang w:val="en-US" w:eastAsia="de-DE"/>
              </w:rPr>
            </w:rPrChange>
          </w:rPr>
          <w:delText>s</w:delText>
        </w:r>
      </w:del>
      <w:del w:id="104" w:author="Microsoft-Konto" w:date="2021-05-12T09:53:00Z">
        <w:r w:rsidRPr="00003A12" w:rsidDel="00003A12">
          <w:rPr>
            <w:rStyle w:val="Bodytext5"/>
            <w:rFonts w:ascii="Times New Roman" w:hAnsi="Times New Roman" w:cs="Times New Roman"/>
            <w:i/>
            <w:sz w:val="20"/>
            <w:szCs w:val="20"/>
            <w:lang w:val="en-US" w:eastAsia="de-DE"/>
            <w:rPrChange w:id="105" w:author="Microsoft-Konto" w:date="2021-05-12T09:52:00Z">
              <w:rPr>
                <w:rStyle w:val="Bodytext5"/>
                <w:rFonts w:ascii="Times New Roman" w:hAnsi="Times New Roman" w:cs="Times New Roman"/>
                <w:sz w:val="20"/>
                <w:szCs w:val="20"/>
                <w:lang w:val="en-US" w:eastAsia="de-DE"/>
              </w:rPr>
            </w:rPrChange>
          </w:rPr>
          <w:delText>trelitzia</w:delText>
        </w:r>
        <w:r w:rsidRPr="009845DE" w:rsidDel="00003A12">
          <w:rPr>
            <w:rStyle w:val="Bodytext5"/>
            <w:rFonts w:ascii="Times New Roman" w:hAnsi="Times New Roman" w:cs="Times New Roman"/>
            <w:sz w:val="20"/>
            <w:szCs w:val="20"/>
            <w:lang w:val="en-US" w:eastAsia="de-DE"/>
          </w:rPr>
          <w:delText xml:space="preserve"> by a nectar bird in the Old World (</w:delText>
        </w:r>
        <w:r w:rsidRPr="009845DE" w:rsidDel="00003A12">
          <w:rPr>
            <w:rStyle w:val="Bodytext595pt"/>
            <w:rFonts w:ascii="Times New Roman" w:hAnsi="Times New Roman" w:cs="Times New Roman"/>
            <w:sz w:val="20"/>
            <w:szCs w:val="20"/>
            <w:lang w:val="en-US" w:eastAsia="de-DE"/>
          </w:rPr>
          <w:delText xml:space="preserve">b, </w:delText>
        </w:r>
        <w:r w:rsidRPr="009845DE" w:rsidDel="00003A12">
          <w:rPr>
            <w:rStyle w:val="Bodytext5"/>
            <w:rFonts w:ascii="Times New Roman" w:hAnsi="Times New Roman" w:cs="Times New Roman"/>
            <w:sz w:val="20"/>
            <w:szCs w:val="20"/>
            <w:lang w:val="en-US" w:eastAsia="de-DE"/>
          </w:rPr>
          <w:delText>photo: Rafiqpoor</w:delText>
        </w:r>
      </w:del>
      <w:ins w:id="106" w:author="M. Daud Rafiqpoor" w:date="2021-05-02T12:24:00Z">
        <w:del w:id="107" w:author="Microsoft-Konto" w:date="2021-05-12T09:53:00Z">
          <w:r w:rsidR="00E82B62" w:rsidDel="00003A12">
            <w:rPr>
              <w:rStyle w:val="Bodytext5"/>
              <w:rFonts w:ascii="Times New Roman" w:hAnsi="Times New Roman" w:cs="Times New Roman"/>
              <w:sz w:val="20"/>
              <w:szCs w:val="20"/>
              <w:lang w:val="en-US" w:eastAsia="de-DE"/>
            </w:rPr>
            <w:delText>, S-Africa</w:delText>
          </w:r>
        </w:del>
      </w:ins>
      <w:del w:id="108" w:author="Microsoft-Konto" w:date="2021-05-12T09:53:00Z">
        <w:r w:rsidRPr="009845DE" w:rsidDel="00003A12">
          <w:rPr>
            <w:rStyle w:val="Bodytext5"/>
            <w:rFonts w:ascii="Times New Roman" w:hAnsi="Times New Roman" w:cs="Times New Roman"/>
            <w:sz w:val="20"/>
            <w:szCs w:val="20"/>
            <w:lang w:val="en-US" w:eastAsia="de-DE"/>
          </w:rPr>
          <w:delText>)</w:delText>
        </w:r>
        <w:r w:rsidRPr="009845DE" w:rsidDel="00003A12">
          <w:rPr>
            <w:rStyle w:val="Bodytext50"/>
            <w:rFonts w:ascii="Times New Roman" w:hAnsi="Times New Roman" w:cs="Times New Roman"/>
            <w:color w:val="auto"/>
            <w:sz w:val="20"/>
            <w:szCs w:val="20"/>
            <w:lang w:val="en-US" w:eastAsia="de-DE"/>
          </w:rPr>
          <w:delText>.</w:delText>
        </w:r>
        <w:r w:rsidRPr="009845DE" w:rsidDel="00003A12">
          <w:rPr>
            <w:rStyle w:val="Bodytext5"/>
            <w:rFonts w:ascii="Times New Roman" w:hAnsi="Times New Roman" w:cs="Times New Roman"/>
            <w:sz w:val="20"/>
            <w:szCs w:val="20"/>
            <w:lang w:val="en-US" w:eastAsia="de-DE"/>
          </w:rPr>
          <w:delText xml:space="preserve"> The red colour of the flower is an adaptation to the </w:delText>
        </w:r>
      </w:del>
      <w:del w:id="109" w:author="Microsoft-Konto" w:date="2021-05-12T09:52:00Z">
        <w:r w:rsidRPr="009845DE" w:rsidDel="00003A12">
          <w:rPr>
            <w:rStyle w:val="Bodytext5"/>
            <w:rFonts w:ascii="Times New Roman" w:hAnsi="Times New Roman" w:cs="Times New Roman"/>
            <w:sz w:val="20"/>
            <w:szCs w:val="20"/>
            <w:lang w:val="en-US" w:eastAsia="de-DE"/>
          </w:rPr>
          <w:delText xml:space="preserve">animal </w:delText>
        </w:r>
      </w:del>
      <w:del w:id="110" w:author="Microsoft-Konto" w:date="2021-05-12T09:53:00Z">
        <w:r w:rsidRPr="009845DE" w:rsidDel="00003A12">
          <w:rPr>
            <w:rStyle w:val="Bodytext5"/>
            <w:rFonts w:ascii="Times New Roman" w:hAnsi="Times New Roman" w:cs="Times New Roman"/>
            <w:sz w:val="20"/>
            <w:szCs w:val="20"/>
            <w:lang w:val="en-US" w:eastAsia="de-DE"/>
          </w:rPr>
          <w:delText xml:space="preserve">pollination </w:delText>
        </w:r>
      </w:del>
      <w:del w:id="111" w:author="Microsoft-Konto" w:date="2021-05-12T09:52:00Z">
        <w:r w:rsidRPr="009845DE" w:rsidDel="00003A12">
          <w:rPr>
            <w:rStyle w:val="Bodytext5"/>
            <w:rFonts w:ascii="Times New Roman" w:hAnsi="Times New Roman" w:cs="Times New Roman"/>
            <w:sz w:val="20"/>
            <w:szCs w:val="20"/>
            <w:lang w:val="en-US" w:eastAsia="de-DE"/>
          </w:rPr>
          <w:delText>of this plant</w:delText>
        </w:r>
      </w:del>
      <w:del w:id="112" w:author="Microsoft-Konto" w:date="2021-05-12T09:53:00Z">
        <w:r w:rsidRPr="009845DE" w:rsidDel="00003A12">
          <w:rPr>
            <w:rStyle w:val="Bodytext5"/>
            <w:rFonts w:ascii="Times New Roman" w:hAnsi="Times New Roman" w:cs="Times New Roman"/>
            <w:sz w:val="20"/>
            <w:szCs w:val="20"/>
            <w:lang w:val="en-US" w:eastAsia="de-DE"/>
          </w:rPr>
          <w:delText>.</w:delText>
        </w:r>
      </w:del>
    </w:p>
    <w:p w14:paraId="2CEAB5B8" w14:textId="77777777" w:rsidR="00760787" w:rsidRPr="009845DE" w:rsidRDefault="00B6381D" w:rsidP="00935476">
      <w:pPr>
        <w:pStyle w:val="Heading11"/>
        <w:keepNext/>
        <w:keepLines/>
        <w:widowControl/>
        <w:shd w:val="clear" w:color="000000" w:fill="auto"/>
        <w:spacing w:before="240" w:after="120" w:line="240" w:lineRule="auto"/>
        <w:ind w:left="360" w:right="13" w:hanging="360"/>
        <w:rPr>
          <w:rFonts w:ascii="Times New Roman" w:hAnsi="Times New Roman" w:cs="Times New Roman"/>
          <w:sz w:val="24"/>
          <w:szCs w:val="24"/>
          <w:lang w:val="en-US"/>
        </w:rPr>
      </w:pPr>
      <w:bookmarkStart w:id="113" w:name="bookmark4"/>
      <w:r w:rsidRPr="009845DE">
        <w:rPr>
          <w:rFonts w:ascii="Times New Roman" w:hAnsi="Times New Roman" w:cs="Times New Roman"/>
          <w:sz w:val="24"/>
          <w:szCs w:val="24"/>
          <w:lang w:val="en-US"/>
        </w:rPr>
        <w:t>4</w:t>
      </w:r>
      <w:r w:rsidR="0081252A" w:rsidRPr="009845DE">
        <w:rPr>
          <w:rFonts w:ascii="Times New Roman" w:hAnsi="Times New Roman" w:cs="Times New Roman"/>
          <w:sz w:val="24"/>
          <w:szCs w:val="24"/>
          <w:lang w:val="en-US"/>
        </w:rPr>
        <w:tab/>
      </w:r>
      <w:r w:rsidR="0042632D" w:rsidRPr="009845DE">
        <w:rPr>
          <w:rStyle w:val="Heading10"/>
          <w:rFonts w:ascii="Times New Roman" w:hAnsi="Times New Roman" w:cs="Times New Roman"/>
          <w:b/>
          <w:bCs/>
          <w:color w:val="auto"/>
          <w:sz w:val="24"/>
          <w:szCs w:val="24"/>
          <w:lang w:val="en-US" w:eastAsia="de-DE"/>
        </w:rPr>
        <w:t xml:space="preserve">Ecotypes and biotope change </w:t>
      </w:r>
      <w:bookmarkEnd w:id="113"/>
    </w:p>
    <w:p w14:paraId="434A2597" w14:textId="750986D2" w:rsidR="00760787" w:rsidRPr="009845DE" w:rsidRDefault="0042632D" w:rsidP="009F3B42">
      <w:pPr>
        <w:pStyle w:val="Bodytext21"/>
        <w:widowControl/>
        <w:shd w:val="clear" w:color="000000" w:fill="auto"/>
        <w:spacing w:line="240" w:lineRule="auto"/>
        <w:ind w:firstLine="0"/>
        <w:rPr>
          <w:rFonts w:ascii="Times New Roman" w:hAnsi="Times New Roman" w:cs="Times New Roman"/>
          <w:sz w:val="24"/>
          <w:lang w:val="en-US"/>
        </w:rPr>
      </w:pPr>
      <w:r w:rsidRPr="009845DE">
        <w:rPr>
          <w:rStyle w:val="Bodytext2"/>
          <w:rFonts w:ascii="Times New Roman" w:hAnsi="Times New Roman" w:cs="Times New Roman"/>
          <w:sz w:val="24"/>
          <w:lang w:val="en-US" w:eastAsia="de-DE"/>
        </w:rPr>
        <w:t xml:space="preserve">Many plant species or </w:t>
      </w:r>
      <w:proofErr w:type="spellStart"/>
      <w:r w:rsidRPr="009845DE">
        <w:rPr>
          <w:rStyle w:val="Bodytext2"/>
          <w:rFonts w:ascii="Times New Roman" w:hAnsi="Times New Roman" w:cs="Times New Roman"/>
          <w:sz w:val="24"/>
          <w:lang w:val="en-US" w:eastAsia="de-DE"/>
        </w:rPr>
        <w:t>phyto</w:t>
      </w:r>
      <w:ins w:id="114" w:author="Microsoft-Konto" w:date="2021-05-12T09:54:00Z">
        <w:r w:rsidR="00693D11">
          <w:rPr>
            <w:rStyle w:val="Bodytext2"/>
            <w:rFonts w:ascii="Times New Roman" w:hAnsi="Times New Roman" w:cs="Times New Roman"/>
            <w:sz w:val="24"/>
            <w:lang w:val="en-US" w:eastAsia="de-DE"/>
          </w:rPr>
          <w:t>ce</w:t>
        </w:r>
      </w:ins>
      <w:del w:id="115" w:author="Microsoft-Konto" w:date="2021-05-12T09:54:00Z">
        <w:r w:rsidRPr="009845DE" w:rsidDel="00693D11">
          <w:rPr>
            <w:rStyle w:val="Bodytext2"/>
            <w:rFonts w:ascii="Times New Roman" w:hAnsi="Times New Roman" w:cs="Times New Roman"/>
            <w:sz w:val="24"/>
            <w:lang w:val="en-US" w:eastAsia="de-DE"/>
          </w:rPr>
          <w:delText>z</w:delText>
        </w:r>
      </w:del>
      <w:del w:id="116" w:author="Microsoft-Konto" w:date="2021-05-12T09:53:00Z">
        <w:r w:rsidRPr="009845DE" w:rsidDel="00003A12">
          <w:rPr>
            <w:rStyle w:val="Bodytext2"/>
            <w:rFonts w:ascii="Times New Roman" w:hAnsi="Times New Roman" w:cs="Times New Roman"/>
            <w:sz w:val="24"/>
            <w:lang w:val="en-US" w:eastAsia="de-DE"/>
          </w:rPr>
          <w:delText>o</w:delText>
        </w:r>
      </w:del>
      <w:r w:rsidRPr="009845DE">
        <w:rPr>
          <w:rStyle w:val="Bodytext2"/>
          <w:rFonts w:ascii="Times New Roman" w:hAnsi="Times New Roman" w:cs="Times New Roman"/>
          <w:sz w:val="24"/>
          <w:lang w:val="en-US" w:eastAsia="de-DE"/>
        </w:rPr>
        <w:t>noses</w:t>
      </w:r>
      <w:proofErr w:type="spellEnd"/>
      <w:r w:rsidRPr="009845DE">
        <w:rPr>
          <w:rStyle w:val="Bodytext2"/>
          <w:rFonts w:ascii="Times New Roman" w:hAnsi="Times New Roman" w:cs="Times New Roman"/>
          <w:sz w:val="24"/>
          <w:lang w:val="en-US" w:eastAsia="de-DE"/>
        </w:rPr>
        <w:t xml:space="preserve"> (plant communities) have a very wide distribution and, if you look at their areas (residential districts) on a map, apparently grow under quite different climatic conditions. This fact may be due to two reasons.</w:t>
      </w:r>
    </w:p>
    <w:p w14:paraId="0E90F237" w14:textId="77777777" w:rsidR="00760787" w:rsidRPr="009845DE" w:rsidRDefault="0042632D" w:rsidP="009F3B42">
      <w:pPr>
        <w:pStyle w:val="Bodytext21"/>
        <w:widowControl/>
        <w:numPr>
          <w:ilvl w:val="0"/>
          <w:numId w:val="10"/>
        </w:numPr>
        <w:shd w:val="clear" w:color="000000" w:fill="auto"/>
        <w:spacing w:line="240" w:lineRule="auto"/>
        <w:ind w:left="360"/>
        <w:rPr>
          <w:rFonts w:ascii="Times New Roman" w:hAnsi="Times New Roman" w:cs="Times New Roman"/>
          <w:sz w:val="24"/>
          <w:lang w:val="en-US"/>
        </w:rPr>
      </w:pPr>
      <w:r w:rsidRPr="009845DE">
        <w:rPr>
          <w:rStyle w:val="Bodytext2"/>
          <w:rFonts w:ascii="Times New Roman" w:hAnsi="Times New Roman" w:cs="Times New Roman"/>
          <w:sz w:val="24"/>
          <w:lang w:val="en-US" w:eastAsia="de-DE"/>
        </w:rPr>
        <w:t>The species as a taxonomic unit is often strongly differentiated eco</w:t>
      </w:r>
      <w:r w:rsidR="00307E83" w:rsidRPr="009845DE">
        <w:rPr>
          <w:rStyle w:val="Bodytext2"/>
          <w:rFonts w:ascii="Times New Roman" w:hAnsi="Times New Roman" w:cs="Times New Roman"/>
          <w:sz w:val="24"/>
          <w:lang w:val="en-US" w:eastAsia="de-DE"/>
        </w:rPr>
        <w:t>-</w:t>
      </w:r>
      <w:r w:rsidRPr="009845DE">
        <w:rPr>
          <w:rStyle w:val="Bodytext2"/>
          <w:rFonts w:ascii="Times New Roman" w:hAnsi="Times New Roman" w:cs="Times New Roman"/>
          <w:sz w:val="24"/>
          <w:lang w:val="en-US" w:eastAsia="de-DE"/>
        </w:rPr>
        <w:t xml:space="preserve">physiologically, for example with regard to its resistance to cold or drought or its climatic rhythm. Thus, the pine, </w:t>
      </w:r>
      <w:r w:rsidRPr="009845DE">
        <w:rPr>
          <w:rStyle w:val="Bodytext2Italic"/>
          <w:rFonts w:ascii="Times New Roman" w:hAnsi="Times New Roman" w:cs="Times New Roman"/>
          <w:sz w:val="24"/>
          <w:lang w:val="en-US" w:eastAsia="de-DE"/>
        </w:rPr>
        <w:t xml:space="preserve">Pinus sylvestris, </w:t>
      </w:r>
      <w:r w:rsidRPr="009845DE">
        <w:rPr>
          <w:rStyle w:val="Bodytext2"/>
          <w:rFonts w:ascii="Times New Roman" w:hAnsi="Times New Roman" w:cs="Times New Roman"/>
          <w:sz w:val="24"/>
          <w:lang w:val="en-US" w:eastAsia="de-DE"/>
        </w:rPr>
        <w:t>occurs from Lapland to Spain and eastward to Mongolia, with at most its growth habit showing taxonomically insignificant differences. But the Spanish pine cannot grow in Lapland because it is too sensitive to cold, and the Lapland pine cannot grow in Spain because it needs a long winter dormancy. Therefore, the forester must always pay very close attention to the provenance (origin) of the seed. Most taxonomically uniform species consist of many such ecotypes (races, varieties).</w:t>
      </w:r>
    </w:p>
    <w:p w14:paraId="69A8F215" w14:textId="77777777" w:rsidR="00760787" w:rsidRPr="009845DE" w:rsidRDefault="0042632D" w:rsidP="009F3B42">
      <w:pPr>
        <w:pStyle w:val="Bodytext21"/>
        <w:widowControl/>
        <w:numPr>
          <w:ilvl w:val="0"/>
          <w:numId w:val="10"/>
        </w:numPr>
        <w:shd w:val="clear" w:color="000000" w:fill="auto"/>
        <w:spacing w:line="240" w:lineRule="auto"/>
        <w:ind w:left="360"/>
        <w:rPr>
          <w:rFonts w:ascii="Times New Roman" w:hAnsi="Times New Roman" w:cs="Times New Roman"/>
          <w:sz w:val="24"/>
          <w:lang w:val="en-US"/>
        </w:rPr>
      </w:pPr>
      <w:r w:rsidRPr="009845DE">
        <w:rPr>
          <w:rStyle w:val="Bodytext2"/>
          <w:rFonts w:ascii="Times New Roman" w:hAnsi="Times New Roman" w:cs="Times New Roman"/>
          <w:sz w:val="24"/>
          <w:lang w:val="en-US" w:eastAsia="de-DE"/>
        </w:rPr>
        <w:t>The second possibility of a wide distribution is based on a biotope change of the species or phytocenosis, when its range extends into a climatically different area. If, for example, the climate at the northern edge of the range becomes colder, the species is no longer found on the plain, but on the microclimatically warmer southern slopes, i.e. a biotope change occurs which compensates for the climate change, so that the site or environmental conditions for the plants hardly change, i.e. remain relatively constant. This regularity (law of relative site constancy) can be observed everywhere: In the southern part of the range, plants move more and more to the northern slopes, into deep moist canyons, or up into the mountains. If the climate becomes wetter, the plants seek out dry limestone or sandy soils. In the dry climate, on the other hand, they are found accordingly on heavy, wet soils or on those with a high groundwater level.</w:t>
      </w:r>
    </w:p>
    <w:p w14:paraId="115C021F" w14:textId="77777777" w:rsidR="00760787" w:rsidRPr="009845DE" w:rsidRDefault="0042632D" w:rsidP="007A0843">
      <w:pPr>
        <w:pStyle w:val="Bodytext21"/>
        <w:widowControl/>
        <w:shd w:val="clear" w:color="000000" w:fill="auto"/>
        <w:spacing w:line="240" w:lineRule="auto"/>
        <w:ind w:firstLine="288"/>
        <w:rPr>
          <w:rFonts w:ascii="Times New Roman" w:hAnsi="Times New Roman" w:cs="Times New Roman"/>
          <w:sz w:val="24"/>
          <w:lang w:val="en-US"/>
        </w:rPr>
      </w:pPr>
      <w:r w:rsidRPr="009845DE">
        <w:rPr>
          <w:rStyle w:val="Bodytext2"/>
          <w:rFonts w:ascii="Times New Roman" w:hAnsi="Times New Roman" w:cs="Times New Roman"/>
          <w:sz w:val="24"/>
          <w:lang w:val="en-US" w:eastAsia="de-DE"/>
        </w:rPr>
        <w:t>Of course, one must take into account that in the southern hemisphere the northern slopes are warm, and on the equator - the east and west. Similarly, in arid regions, the sandy soils have the most favorable water supply for plants.</w:t>
      </w:r>
    </w:p>
    <w:p w14:paraId="11CA27B8" w14:textId="77777777" w:rsidR="00760787" w:rsidRPr="009845DE" w:rsidRDefault="0042632D" w:rsidP="007A0843">
      <w:pPr>
        <w:pStyle w:val="Bodytext21"/>
        <w:widowControl/>
        <w:shd w:val="clear" w:color="000000" w:fill="auto"/>
        <w:spacing w:line="240" w:lineRule="auto"/>
        <w:ind w:firstLine="288"/>
        <w:rPr>
          <w:rFonts w:ascii="Times New Roman" w:hAnsi="Times New Roman" w:cs="Times New Roman"/>
          <w:sz w:val="24"/>
          <w:lang w:val="en-US"/>
        </w:rPr>
      </w:pPr>
      <w:r w:rsidRPr="009845DE">
        <w:rPr>
          <w:rStyle w:val="Bodytext2"/>
          <w:rFonts w:ascii="Times New Roman" w:hAnsi="Times New Roman" w:cs="Times New Roman"/>
          <w:sz w:val="24"/>
          <w:lang w:val="en-US" w:eastAsia="de-DE"/>
        </w:rPr>
        <w:t>This applies not only to water conditions in arid regions, but more generally to all factors that are influenced by climate.</w:t>
      </w:r>
    </w:p>
    <w:p w14:paraId="13628A20" w14:textId="1D5D02B4" w:rsidR="00760787" w:rsidRPr="009845DE" w:rsidRDefault="0042632D" w:rsidP="007A0843">
      <w:pPr>
        <w:pStyle w:val="Bodytext21"/>
        <w:widowControl/>
        <w:shd w:val="clear" w:color="000000" w:fill="auto"/>
        <w:spacing w:line="240" w:lineRule="auto"/>
        <w:ind w:firstLine="288"/>
        <w:rPr>
          <w:rFonts w:ascii="Times New Roman" w:hAnsi="Times New Roman" w:cs="Times New Roman"/>
          <w:sz w:val="24"/>
          <w:lang w:val="en-US"/>
        </w:rPr>
      </w:pPr>
      <w:r w:rsidRPr="009845DE">
        <w:rPr>
          <w:rStyle w:val="Bodytext2"/>
          <w:rFonts w:ascii="Times New Roman" w:hAnsi="Times New Roman" w:cs="Times New Roman"/>
          <w:sz w:val="24"/>
          <w:lang w:val="en-US" w:eastAsia="de-DE"/>
        </w:rPr>
        <w:t xml:space="preserve">The law of biotope change must also be taken into account in the mountains when determining the </w:t>
      </w:r>
      <w:ins w:id="117" w:author="Microsoft-Konto" w:date="2021-05-12T09:56:00Z">
        <w:r w:rsidR="00693D11">
          <w:rPr>
            <w:rStyle w:val="Bodytext2"/>
            <w:rFonts w:ascii="Times New Roman" w:hAnsi="Times New Roman" w:cs="Times New Roman"/>
            <w:sz w:val="24"/>
            <w:lang w:val="en-US" w:eastAsia="de-DE"/>
          </w:rPr>
          <w:t>elevational</w:t>
        </w:r>
      </w:ins>
      <w:del w:id="118" w:author="Microsoft-Konto" w:date="2021-05-12T09:56:00Z">
        <w:r w:rsidRPr="009845DE" w:rsidDel="00693D11">
          <w:rPr>
            <w:rStyle w:val="Bodytext2"/>
            <w:rFonts w:ascii="Times New Roman" w:hAnsi="Times New Roman" w:cs="Times New Roman"/>
            <w:sz w:val="24"/>
            <w:lang w:val="en-US" w:eastAsia="de-DE"/>
          </w:rPr>
          <w:delText>altitude</w:delText>
        </w:r>
      </w:del>
      <w:r w:rsidRPr="009845DE">
        <w:rPr>
          <w:rStyle w:val="Bodytext2"/>
          <w:rFonts w:ascii="Times New Roman" w:hAnsi="Times New Roman" w:cs="Times New Roman"/>
          <w:sz w:val="24"/>
          <w:lang w:val="en-US" w:eastAsia="de-DE"/>
        </w:rPr>
        <w:t xml:space="preserve"> levels: Already the differences in </w:t>
      </w:r>
      <w:ins w:id="119" w:author="Microsoft-Konto" w:date="2021-05-12T09:56:00Z">
        <w:r w:rsidR="00693D11">
          <w:rPr>
            <w:rStyle w:val="Bodytext2"/>
            <w:rFonts w:ascii="Times New Roman" w:hAnsi="Times New Roman" w:cs="Times New Roman"/>
            <w:sz w:val="24"/>
            <w:lang w:val="en-US" w:eastAsia="de-DE"/>
          </w:rPr>
          <w:t>elevational</w:t>
        </w:r>
      </w:ins>
      <w:del w:id="120" w:author="Microsoft-Konto" w:date="2021-05-12T09:56:00Z">
        <w:r w:rsidRPr="009845DE" w:rsidDel="00693D11">
          <w:rPr>
            <w:rStyle w:val="Bodytext2"/>
            <w:rFonts w:ascii="Times New Roman" w:hAnsi="Times New Roman" w:cs="Times New Roman"/>
            <w:sz w:val="24"/>
            <w:lang w:val="en-US" w:eastAsia="de-DE"/>
          </w:rPr>
          <w:delText>altitudinal</w:delText>
        </w:r>
      </w:del>
      <w:r w:rsidRPr="009845DE">
        <w:rPr>
          <w:rStyle w:val="Bodytext2"/>
          <w:rFonts w:ascii="Times New Roman" w:hAnsi="Times New Roman" w:cs="Times New Roman"/>
          <w:sz w:val="24"/>
          <w:lang w:val="en-US" w:eastAsia="de-DE"/>
        </w:rPr>
        <w:t xml:space="preserve"> limits at different exposures indicate this law. Much more extreme are special niches with intensive irradiation and cold runoff, which allow small stands of trees to grow above the timberline already within the alpine </w:t>
      </w:r>
      <w:del w:id="121" w:author="M. Daud Rafiqpoor" w:date="2021-05-02T12:29:00Z">
        <w:r w:rsidRPr="009845DE" w:rsidDel="0019034E">
          <w:rPr>
            <w:rStyle w:val="Bodytext2"/>
            <w:rFonts w:ascii="Times New Roman" w:hAnsi="Times New Roman" w:cs="Times New Roman"/>
            <w:sz w:val="24"/>
            <w:lang w:val="en-US" w:eastAsia="de-DE"/>
          </w:rPr>
          <w:delText>stage</w:delText>
        </w:r>
      </w:del>
      <w:ins w:id="122" w:author="M. Daud Rafiqpoor" w:date="2021-05-02T12:29:00Z">
        <w:r w:rsidR="0019034E">
          <w:rPr>
            <w:rStyle w:val="Bodytext2"/>
            <w:rFonts w:ascii="Times New Roman" w:hAnsi="Times New Roman" w:cs="Times New Roman"/>
            <w:sz w:val="24"/>
            <w:lang w:val="en-US" w:eastAsia="de-DE"/>
          </w:rPr>
          <w:t>belt</w:t>
        </w:r>
      </w:ins>
      <w:r w:rsidRPr="009845DE">
        <w:rPr>
          <w:rStyle w:val="Bodytext2"/>
          <w:rFonts w:ascii="Times New Roman" w:hAnsi="Times New Roman" w:cs="Times New Roman"/>
          <w:sz w:val="24"/>
          <w:lang w:val="en-US" w:eastAsia="de-DE"/>
        </w:rPr>
        <w:t>. Individual trees were found in the West Pamir in blown-through gorges without cold air dams even at 4000 m NN, and shrubs in the wild terrain even at 5000 m NN; in the Hindu Kush we found such at 5100 m in very sheltered niches on southern flanks. On the other hand, in cold-air dolines of the Eastern Alps, forest vegetation is already absent at 1270 m NN, the lowest temperature in Western Europe being measured at -51°C near Lunz (Lower Austria).</w:t>
      </w:r>
    </w:p>
    <w:p w14:paraId="46599DA7" w14:textId="75989BF0" w:rsidR="00760787" w:rsidRPr="009845DE" w:rsidRDefault="0042632D" w:rsidP="007A0843">
      <w:pPr>
        <w:pStyle w:val="Bodytext21"/>
        <w:widowControl/>
        <w:shd w:val="clear" w:color="000000" w:fill="auto"/>
        <w:spacing w:line="240" w:lineRule="auto"/>
        <w:ind w:firstLine="288"/>
        <w:rPr>
          <w:rFonts w:ascii="Times New Roman" w:hAnsi="Times New Roman" w:cs="Times New Roman"/>
          <w:sz w:val="24"/>
          <w:lang w:val="en-US"/>
        </w:rPr>
      </w:pPr>
      <w:r w:rsidRPr="009845DE">
        <w:rPr>
          <w:rStyle w:val="Bodytext2"/>
          <w:rFonts w:ascii="Times New Roman" w:hAnsi="Times New Roman" w:cs="Times New Roman"/>
          <w:sz w:val="24"/>
          <w:lang w:val="en-US" w:eastAsia="de-DE"/>
        </w:rPr>
        <w:t xml:space="preserve">Soil factors also play a role. Fragments of alpine vegetation in the Eastern Alps can be found in the middle of the beech </w:t>
      </w:r>
      <w:del w:id="123" w:author="M. Daud Rafiqpoor" w:date="2021-05-02T12:30:00Z">
        <w:r w:rsidRPr="009845DE" w:rsidDel="0019034E">
          <w:rPr>
            <w:rStyle w:val="Bodytext2"/>
            <w:rFonts w:ascii="Times New Roman" w:hAnsi="Times New Roman" w:cs="Times New Roman"/>
            <w:sz w:val="24"/>
            <w:lang w:val="en-US" w:eastAsia="de-DE"/>
          </w:rPr>
          <w:delText xml:space="preserve">stage </w:delText>
        </w:r>
      </w:del>
      <w:ins w:id="124" w:author="M. Daud Rafiqpoor" w:date="2021-05-02T12:30:00Z">
        <w:r w:rsidR="0019034E">
          <w:rPr>
            <w:rStyle w:val="Bodytext2"/>
            <w:rFonts w:ascii="Times New Roman" w:hAnsi="Times New Roman" w:cs="Times New Roman"/>
            <w:sz w:val="24"/>
            <w:lang w:val="en-US" w:eastAsia="de-DE"/>
          </w:rPr>
          <w:t>belt</w:t>
        </w:r>
        <w:r w:rsidR="0019034E" w:rsidRPr="009845DE">
          <w:rPr>
            <w:rStyle w:val="Bodytext2"/>
            <w:rFonts w:ascii="Times New Roman" w:hAnsi="Times New Roman" w:cs="Times New Roman"/>
            <w:sz w:val="24"/>
            <w:lang w:val="en-US" w:eastAsia="de-DE"/>
          </w:rPr>
          <w:t xml:space="preserve"> </w:t>
        </w:r>
      </w:ins>
      <w:r w:rsidRPr="009845DE">
        <w:rPr>
          <w:rStyle w:val="Bodytext2"/>
          <w:rFonts w:ascii="Times New Roman" w:hAnsi="Times New Roman" w:cs="Times New Roman"/>
          <w:sz w:val="24"/>
          <w:lang w:val="en-US" w:eastAsia="de-DE"/>
        </w:rPr>
        <w:t>on dolomite</w:t>
      </w:r>
      <w:ins w:id="125" w:author="Microsoft-Konto" w:date="2021-05-12T09:58:00Z">
        <w:r w:rsidR="00693D11">
          <w:rPr>
            <w:rStyle w:val="Bodytext2"/>
            <w:rFonts w:ascii="Times New Roman" w:hAnsi="Times New Roman" w:cs="Times New Roman"/>
            <w:sz w:val="24"/>
            <w:lang w:val="en-US" w:eastAsia="de-DE"/>
          </w:rPr>
          <w:t>, rocks</w:t>
        </w:r>
      </w:ins>
      <w:r w:rsidRPr="009845DE">
        <w:rPr>
          <w:rStyle w:val="Bodytext2"/>
          <w:rFonts w:ascii="Times New Roman" w:hAnsi="Times New Roman" w:cs="Times New Roman"/>
          <w:sz w:val="24"/>
          <w:lang w:val="en-US" w:eastAsia="de-DE"/>
        </w:rPr>
        <w:t xml:space="preserve"> that </w:t>
      </w:r>
      <w:ins w:id="126" w:author="Microsoft-Konto" w:date="2021-05-12T09:58:00Z">
        <w:r w:rsidR="00693D11">
          <w:rPr>
            <w:rStyle w:val="Bodytext2"/>
            <w:rFonts w:ascii="Times New Roman" w:hAnsi="Times New Roman" w:cs="Times New Roman"/>
            <w:sz w:val="24"/>
            <w:lang w:val="en-US" w:eastAsia="de-DE"/>
          </w:rPr>
          <w:t>are</w:t>
        </w:r>
      </w:ins>
      <w:del w:id="127" w:author="Microsoft-Konto" w:date="2021-05-12T09:58:00Z">
        <w:r w:rsidRPr="009845DE" w:rsidDel="00693D11">
          <w:rPr>
            <w:rStyle w:val="Bodytext2"/>
            <w:rFonts w:ascii="Times New Roman" w:hAnsi="Times New Roman" w:cs="Times New Roman"/>
            <w:sz w:val="24"/>
            <w:lang w:val="en-US" w:eastAsia="de-DE"/>
          </w:rPr>
          <w:delText>is</w:delText>
        </w:r>
      </w:del>
      <w:r w:rsidRPr="009845DE">
        <w:rPr>
          <w:rStyle w:val="Bodytext2"/>
          <w:rFonts w:ascii="Times New Roman" w:hAnsi="Times New Roman" w:cs="Times New Roman"/>
          <w:sz w:val="24"/>
          <w:lang w:val="en-US" w:eastAsia="de-DE"/>
        </w:rPr>
        <w:t xml:space="preserve"> difficult to weather. Special niches are also the avalanche ranges, where the competition of tree species is eliminated, so that the krummholz species of the subalpine level are able to assert themselves at low altitudes of the forest level. On such special biotopes one often finds </w:t>
      </w:r>
      <w:r w:rsidRPr="009845DE">
        <w:rPr>
          <w:rStyle w:val="Bodytext2"/>
          <w:rFonts w:ascii="Times New Roman" w:hAnsi="Times New Roman" w:cs="Times New Roman"/>
          <w:sz w:val="24"/>
          <w:lang w:val="en-US" w:eastAsia="de-DE"/>
        </w:rPr>
        <w:lastRenderedPageBreak/>
        <w:t>relicts of species that formerly had a wider range under different climatic conditions. However, historical evidence for the relict nature of an occurrence should be provided if possible.</w:t>
      </w:r>
    </w:p>
    <w:p w14:paraId="7701FA10" w14:textId="77777777" w:rsidR="00760787" w:rsidRPr="009845DE" w:rsidRDefault="00B6381D" w:rsidP="00935476">
      <w:pPr>
        <w:pStyle w:val="Heading11"/>
        <w:keepNext/>
        <w:keepLines/>
        <w:widowControl/>
        <w:shd w:val="clear" w:color="000000" w:fill="auto"/>
        <w:spacing w:before="240" w:after="120" w:line="240" w:lineRule="auto"/>
        <w:ind w:right="13" w:firstLine="0"/>
        <w:rPr>
          <w:rFonts w:ascii="Times New Roman" w:hAnsi="Times New Roman" w:cs="Times New Roman"/>
          <w:sz w:val="24"/>
          <w:szCs w:val="24"/>
          <w:lang w:val="en-US"/>
        </w:rPr>
      </w:pPr>
      <w:bookmarkStart w:id="128" w:name="bookmark5"/>
      <w:r w:rsidRPr="009845DE">
        <w:rPr>
          <w:rFonts w:ascii="Times New Roman" w:hAnsi="Times New Roman" w:cs="Times New Roman"/>
          <w:sz w:val="24"/>
          <w:szCs w:val="24"/>
          <w:lang w:val="en-US"/>
        </w:rPr>
        <w:t>5</w:t>
      </w:r>
      <w:r w:rsidR="00E047D8" w:rsidRPr="009845DE">
        <w:rPr>
          <w:rFonts w:ascii="Times New Roman" w:hAnsi="Times New Roman" w:cs="Times New Roman"/>
          <w:sz w:val="24"/>
          <w:szCs w:val="24"/>
          <w:lang w:val="en-US"/>
        </w:rPr>
        <w:tab/>
      </w:r>
      <w:r w:rsidR="0042632D" w:rsidRPr="009845DE">
        <w:rPr>
          <w:rStyle w:val="Heading10"/>
          <w:rFonts w:ascii="Times New Roman" w:hAnsi="Times New Roman" w:cs="Times New Roman"/>
          <w:b/>
          <w:bCs/>
          <w:color w:val="auto"/>
          <w:sz w:val="24"/>
          <w:szCs w:val="24"/>
          <w:lang w:val="en-US" w:eastAsia="de-DE"/>
        </w:rPr>
        <w:t xml:space="preserve">The historical dimension </w:t>
      </w:r>
      <w:bookmarkEnd w:id="128"/>
    </w:p>
    <w:p w14:paraId="21E33552" w14:textId="0C259031" w:rsidR="00760787" w:rsidRPr="009845DE" w:rsidRDefault="0042632D" w:rsidP="009F3B42">
      <w:pPr>
        <w:pStyle w:val="Bodytext21"/>
        <w:widowControl/>
        <w:shd w:val="clear" w:color="000000" w:fill="auto"/>
        <w:spacing w:line="240" w:lineRule="auto"/>
        <w:ind w:firstLine="0"/>
        <w:rPr>
          <w:rFonts w:ascii="Times New Roman" w:hAnsi="Times New Roman" w:cs="Times New Roman"/>
          <w:sz w:val="24"/>
          <w:lang w:val="en-US"/>
        </w:rPr>
      </w:pPr>
      <w:r w:rsidRPr="009845DE">
        <w:rPr>
          <w:rStyle w:val="Bodytext2"/>
          <w:rFonts w:ascii="Times New Roman" w:hAnsi="Times New Roman" w:cs="Times New Roman"/>
          <w:sz w:val="24"/>
          <w:lang w:val="en-US" w:eastAsia="de-DE"/>
        </w:rPr>
        <w:t xml:space="preserve">Today's geo-biosphere is closely linked to the history of the Earth. It is the result of a long development of the plant and animal kingdom on the one hand, and of a long geotectonic history of the earth's solid surface on the other. Therefore, in ecology one must always take into account the historical development. The continents did not exist in today's form in former times, also they took a different position to the poles and the equator. This </w:t>
      </w:r>
      <w:r w:rsidR="00504E57" w:rsidRPr="009845DE">
        <w:rPr>
          <w:rStyle w:val="Bodytext2"/>
          <w:rFonts w:ascii="Times New Roman" w:hAnsi="Times New Roman" w:cs="Times New Roman"/>
          <w:sz w:val="24"/>
          <w:lang w:val="en-US" w:eastAsia="de-DE"/>
        </w:rPr>
        <w:t xml:space="preserve">theory of </w:t>
      </w:r>
      <w:r w:rsidR="00275E65" w:rsidRPr="009845DE">
        <w:rPr>
          <w:rStyle w:val="Bodytext28pt"/>
          <w:rFonts w:ascii="Times New Roman" w:hAnsi="Times New Roman" w:cs="Times New Roman"/>
          <w:smallCaps/>
          <w:sz w:val="24"/>
          <w:lang w:val="en-US" w:eastAsia="de-DE"/>
        </w:rPr>
        <w:t xml:space="preserve">Wegener's </w:t>
      </w:r>
      <w:r w:rsidRPr="009845DE">
        <w:rPr>
          <w:rStyle w:val="Bodytext2"/>
          <w:rFonts w:ascii="Times New Roman" w:hAnsi="Times New Roman" w:cs="Times New Roman"/>
          <w:sz w:val="24"/>
          <w:lang w:val="en-US" w:eastAsia="de-DE"/>
        </w:rPr>
        <w:t xml:space="preserve">continental drift has been further developed today as the theory of plate tectonics. The movements of the land masses are explained by large-scale plate tectonics and convection currents in the Earth's mantle. The movement of the plates of a few centimeters per year leads to very slow changes of the plates in relation to each other. The present position of the plates is shown in </w:t>
      </w:r>
      <w:r w:rsidR="00A626A4" w:rsidRPr="009845DE">
        <w:rPr>
          <w:rStyle w:val="Bodytext20"/>
          <w:rFonts w:ascii="Times New Roman" w:hAnsi="Times New Roman" w:cs="Times New Roman"/>
          <w:color w:val="auto"/>
          <w:sz w:val="24"/>
          <w:lang w:val="en-US" w:eastAsia="de-DE"/>
        </w:rPr>
        <w:t xml:space="preserve">◘ </w:t>
      </w:r>
      <w:r w:rsidRPr="009845DE">
        <w:rPr>
          <w:rStyle w:val="Bodytext20"/>
          <w:rFonts w:ascii="Times New Roman" w:hAnsi="Times New Roman" w:cs="Times New Roman"/>
          <w:color w:val="auto"/>
          <w:sz w:val="24"/>
          <w:lang w:val="en-US" w:eastAsia="de-DE"/>
        </w:rPr>
        <w:t xml:space="preserve">Fig. B-6. </w:t>
      </w:r>
      <w:r w:rsidRPr="009845DE">
        <w:rPr>
          <w:rStyle w:val="Bodytext2"/>
          <w:rFonts w:ascii="Times New Roman" w:hAnsi="Times New Roman" w:cs="Times New Roman"/>
          <w:sz w:val="24"/>
          <w:lang w:val="en-US" w:eastAsia="de-DE"/>
        </w:rPr>
        <w:t>Due to the magmatic upwelling areas (for example, opening, extension of the Atlantic Ocean), "submergence" of plate material must occur elsewhere; this occurs in the area of the subduction zones. In their vicinity are usually particularly active volcanic areas, which are important for the evolutionary processes of flora and fauna.</w:t>
      </w:r>
    </w:p>
    <w:p w14:paraId="248147DC" w14:textId="7AA33886" w:rsidR="00760787" w:rsidRPr="009845DE" w:rsidRDefault="0042632D" w:rsidP="007A0843">
      <w:pPr>
        <w:pStyle w:val="Bodytext21"/>
        <w:widowControl/>
        <w:shd w:val="clear" w:color="000000" w:fill="auto"/>
        <w:spacing w:line="240" w:lineRule="auto"/>
        <w:ind w:firstLine="288"/>
        <w:rPr>
          <w:rFonts w:ascii="Times New Roman" w:hAnsi="Times New Roman" w:cs="Times New Roman"/>
          <w:sz w:val="24"/>
          <w:lang w:val="en-US"/>
        </w:rPr>
      </w:pPr>
      <w:r w:rsidRPr="009845DE">
        <w:rPr>
          <w:rStyle w:val="Bodytext2"/>
          <w:rFonts w:ascii="Times New Roman" w:hAnsi="Times New Roman" w:cs="Times New Roman"/>
          <w:sz w:val="24"/>
          <w:lang w:val="en-US" w:eastAsia="de-DE"/>
        </w:rPr>
        <w:t xml:space="preserve">Compared to the shifting continental plates, the atmospheric wind system with the climate zones appears to be </w:t>
      </w:r>
      <w:ins w:id="129" w:author="Microsoft-Konto" w:date="2021-05-12T10:00:00Z">
        <w:r w:rsidR="00693D11">
          <w:rPr>
            <w:rStyle w:val="Bodytext2"/>
            <w:rFonts w:ascii="Times New Roman" w:hAnsi="Times New Roman" w:cs="Times New Roman"/>
            <w:sz w:val="24"/>
            <w:lang w:val="en-US" w:eastAsia="de-DE"/>
          </w:rPr>
          <w:t xml:space="preserve">relatively </w:t>
        </w:r>
      </w:ins>
      <w:r w:rsidRPr="009845DE">
        <w:rPr>
          <w:rStyle w:val="Bodytext2"/>
          <w:rFonts w:ascii="Times New Roman" w:hAnsi="Times New Roman" w:cs="Times New Roman"/>
          <w:sz w:val="24"/>
          <w:lang w:val="en-US" w:eastAsia="de-DE"/>
        </w:rPr>
        <w:t xml:space="preserve">a very stable system, which in this form, at least in a comparable form, probably goes back far into the Mesozoic. The climate system as such appears as the more </w:t>
      </w:r>
      <w:r w:rsidRPr="009845DE">
        <w:rPr>
          <w:rStyle w:val="Bodytext2"/>
          <w:rFonts w:ascii="Times New Roman" w:hAnsi="Times New Roman" w:cs="Times New Roman"/>
          <w:sz w:val="24"/>
          <w:lang w:val="en-US"/>
        </w:rPr>
        <w:t xml:space="preserve">stable, </w:t>
      </w:r>
      <w:r w:rsidRPr="009845DE">
        <w:rPr>
          <w:rStyle w:val="Bodytext2"/>
          <w:rFonts w:ascii="Times New Roman" w:hAnsi="Times New Roman" w:cs="Times New Roman"/>
          <w:sz w:val="24"/>
          <w:lang w:val="en-US" w:eastAsia="de-DE"/>
        </w:rPr>
        <w:t>the continents as lithosphere swim under it and are the more variable part in the very long-term overall system of the biosphere (</w:t>
      </w:r>
      <w:proofErr w:type="spellStart"/>
      <w:r w:rsidR="00275E65" w:rsidRPr="009845DE">
        <w:rPr>
          <w:rStyle w:val="Bodytext28pt"/>
          <w:rFonts w:ascii="Times New Roman" w:hAnsi="Times New Roman" w:cs="Times New Roman"/>
          <w:smallCaps/>
          <w:sz w:val="24"/>
          <w:lang w:val="en-US" w:eastAsia="de-DE"/>
        </w:rPr>
        <w:t>Krutzsch</w:t>
      </w:r>
      <w:proofErr w:type="spellEnd"/>
      <w:r w:rsidR="00275E65" w:rsidRPr="009845DE">
        <w:rPr>
          <w:rStyle w:val="Bodytext28pt"/>
          <w:rFonts w:ascii="Times New Roman" w:hAnsi="Times New Roman" w:cs="Times New Roman"/>
          <w:smallCaps/>
          <w:sz w:val="24"/>
          <w:lang w:val="en-US" w:eastAsia="de-DE"/>
        </w:rPr>
        <w:t xml:space="preserve"> </w:t>
      </w:r>
      <w:r w:rsidRPr="009845DE">
        <w:rPr>
          <w:rStyle w:val="Bodytext2"/>
          <w:rFonts w:ascii="Times New Roman" w:hAnsi="Times New Roman" w:cs="Times New Roman"/>
          <w:sz w:val="24"/>
          <w:lang w:val="en-US" w:eastAsia="de-DE"/>
        </w:rPr>
        <w:t>1992).</w:t>
      </w:r>
    </w:p>
    <w:p w14:paraId="0EAE77D3" w14:textId="77777777" w:rsidR="00760787" w:rsidRPr="009845DE" w:rsidRDefault="0042632D" w:rsidP="007A0843">
      <w:pPr>
        <w:pStyle w:val="Bodytext21"/>
        <w:widowControl/>
        <w:shd w:val="clear" w:color="000000" w:fill="auto"/>
        <w:spacing w:line="240" w:lineRule="auto"/>
        <w:ind w:firstLine="288"/>
        <w:rPr>
          <w:rFonts w:ascii="Times New Roman" w:hAnsi="Times New Roman" w:cs="Times New Roman"/>
          <w:sz w:val="24"/>
          <w:lang w:val="en-US"/>
        </w:rPr>
      </w:pPr>
      <w:r w:rsidRPr="009845DE">
        <w:rPr>
          <w:rStyle w:val="Bodytext2"/>
          <w:rFonts w:ascii="Times New Roman" w:hAnsi="Times New Roman" w:cs="Times New Roman"/>
          <w:sz w:val="24"/>
          <w:lang w:val="en-US" w:eastAsia="de-DE"/>
        </w:rPr>
        <w:t>Life began in the water. The first land plants are known as fossils since the turn of the Silurian/Devonian. From the fact that NaCl, the main component of sea salt, is not needed by cormophytes and is toxic to all plants except halophytes, one must probably conclude that the ancestors of land plants were freshwater algae, perhaps living in coastal lagoons under humid tropical climates. The halophytes among the angiosperms are young secondary adaptations to saline soils in coastal areas or salt deserts.</w:t>
      </w:r>
    </w:p>
    <w:p w14:paraId="56379645" w14:textId="793179B1" w:rsidR="00760787" w:rsidRPr="009845DE" w:rsidRDefault="0042632D" w:rsidP="007A0843">
      <w:pPr>
        <w:pStyle w:val="Bodytext21"/>
        <w:widowControl/>
        <w:shd w:val="clear" w:color="000000" w:fill="auto"/>
        <w:spacing w:line="240" w:lineRule="auto"/>
        <w:ind w:firstLine="288"/>
        <w:rPr>
          <w:rFonts w:ascii="Times New Roman" w:hAnsi="Times New Roman" w:cs="Times New Roman"/>
          <w:sz w:val="24"/>
          <w:lang w:val="en-US"/>
        </w:rPr>
      </w:pPr>
      <w:r w:rsidRPr="009845DE">
        <w:rPr>
          <w:rStyle w:val="Bodytext2"/>
          <w:rFonts w:ascii="Times New Roman" w:hAnsi="Times New Roman" w:cs="Times New Roman"/>
          <w:sz w:val="24"/>
          <w:lang w:val="en-US" w:eastAsia="de-DE"/>
        </w:rPr>
        <w:t xml:space="preserve">The conquest of the land was made possible by large cell vacuoles, which in their entirety, the </w:t>
      </w:r>
      <w:del w:id="130" w:author="M. Daud Rafiqpoor" w:date="2021-05-02T12:48:00Z">
        <w:r w:rsidRPr="009845DE" w:rsidDel="00222C28">
          <w:rPr>
            <w:rStyle w:val="Bodytext2"/>
            <w:rFonts w:ascii="Times New Roman" w:hAnsi="Times New Roman" w:cs="Times New Roman"/>
            <w:sz w:val="24"/>
            <w:lang w:val="en-US" w:eastAsia="de-DE"/>
          </w:rPr>
          <w:delText>vacuome</w:delText>
        </w:r>
      </w:del>
      <w:proofErr w:type="spellStart"/>
      <w:ins w:id="131" w:author="M. Daud Rafiqpoor" w:date="2021-05-02T12:48:00Z">
        <w:r w:rsidR="00222C28" w:rsidRPr="009845DE">
          <w:rPr>
            <w:rStyle w:val="Bodytext2"/>
            <w:rFonts w:ascii="Times New Roman" w:hAnsi="Times New Roman" w:cs="Times New Roman"/>
            <w:sz w:val="24"/>
            <w:lang w:val="en-US" w:eastAsia="de-DE"/>
          </w:rPr>
          <w:t>vacu</w:t>
        </w:r>
      </w:ins>
      <w:ins w:id="132" w:author="Microsoft-Konto" w:date="2021-05-12T10:01:00Z">
        <w:r w:rsidR="00693D11">
          <w:rPr>
            <w:rStyle w:val="Bodytext2"/>
            <w:rFonts w:ascii="Times New Roman" w:hAnsi="Times New Roman" w:cs="Times New Roman"/>
            <w:sz w:val="24"/>
            <w:lang w:val="en-US" w:eastAsia="de-DE"/>
          </w:rPr>
          <w:t>o</w:t>
        </w:r>
      </w:ins>
      <w:ins w:id="133" w:author="M. Daud Rafiqpoor" w:date="2021-05-02T12:48:00Z">
        <w:del w:id="134" w:author="Microsoft-Konto" w:date="2021-05-12T10:01:00Z">
          <w:r w:rsidR="00222C28" w:rsidDel="00693D11">
            <w:rPr>
              <w:rStyle w:val="Bodytext2"/>
              <w:rFonts w:ascii="Times New Roman" w:hAnsi="Times New Roman" w:cs="Times New Roman"/>
              <w:sz w:val="24"/>
              <w:lang w:val="en-US" w:eastAsia="de-DE"/>
            </w:rPr>
            <w:delText>u</w:delText>
          </w:r>
        </w:del>
        <w:r w:rsidR="00222C28" w:rsidRPr="009845DE">
          <w:rPr>
            <w:rStyle w:val="Bodytext2"/>
            <w:rFonts w:ascii="Times New Roman" w:hAnsi="Times New Roman" w:cs="Times New Roman"/>
            <w:sz w:val="24"/>
            <w:lang w:val="en-US" w:eastAsia="de-DE"/>
          </w:rPr>
          <w:t>m</w:t>
        </w:r>
      </w:ins>
      <w:ins w:id="135" w:author="Microsoft-Konto" w:date="2021-05-12T10:01:00Z">
        <w:r w:rsidR="00693D11">
          <w:rPr>
            <w:rStyle w:val="Bodytext2"/>
            <w:rFonts w:ascii="Times New Roman" w:hAnsi="Times New Roman" w:cs="Times New Roman"/>
            <w:sz w:val="24"/>
            <w:lang w:val="en-US" w:eastAsia="de-DE"/>
          </w:rPr>
          <w:t>e</w:t>
        </w:r>
      </w:ins>
      <w:proofErr w:type="spellEnd"/>
      <w:r w:rsidRPr="009845DE">
        <w:rPr>
          <w:rStyle w:val="Bodytext2"/>
          <w:rFonts w:ascii="Times New Roman" w:hAnsi="Times New Roman" w:cs="Times New Roman"/>
          <w:sz w:val="24"/>
          <w:lang w:val="en-US" w:eastAsia="de-DE"/>
        </w:rPr>
        <w:t xml:space="preserve">, form an inner aqueous medium for the cytoplasm. Around the plasma, the cell wall forms a water-saturated, spongy outer medium that envelops the cell. Toward the outside world, land plants have protected themselves from desiccation by forming a cuticle. The invention of stomata allows controlled </w:t>
      </w:r>
      <w:r w:rsidRPr="009845DE">
        <w:rPr>
          <w:rStyle w:val="Bodytext26pt"/>
          <w:rFonts w:ascii="Times New Roman" w:hAnsi="Times New Roman" w:cs="Times New Roman"/>
          <w:sz w:val="24"/>
          <w:lang w:val="en-US" w:eastAsia="de-DE"/>
        </w:rPr>
        <w:t>CO</w:t>
      </w:r>
      <w:r w:rsidRPr="009845DE">
        <w:rPr>
          <w:rStyle w:val="Bodytext26pt"/>
          <w:rFonts w:ascii="Times New Roman" w:hAnsi="Times New Roman" w:cs="Times New Roman"/>
          <w:sz w:val="24"/>
          <w:vertAlign w:val="subscript"/>
          <w:lang w:val="en-US" w:eastAsia="de-DE"/>
        </w:rPr>
        <w:t xml:space="preserve">2 </w:t>
      </w:r>
      <w:r w:rsidRPr="009845DE">
        <w:rPr>
          <w:rStyle w:val="Bodytext26pt"/>
          <w:rFonts w:ascii="Times New Roman" w:hAnsi="Times New Roman" w:cs="Times New Roman"/>
          <w:sz w:val="24"/>
          <w:lang w:val="en-US" w:eastAsia="de-DE"/>
        </w:rPr>
        <w:t>uptake</w:t>
      </w:r>
      <w:r w:rsidRPr="009845DE">
        <w:rPr>
          <w:rStyle w:val="Bodytext26pt"/>
          <w:rFonts w:ascii="Times New Roman" w:hAnsi="Times New Roman" w:cs="Times New Roman"/>
          <w:sz w:val="24"/>
          <w:vertAlign w:val="subscript"/>
          <w:lang w:val="en-US" w:eastAsia="de-DE"/>
        </w:rPr>
        <w:t xml:space="preserve"> </w:t>
      </w:r>
      <w:r w:rsidRPr="009845DE">
        <w:rPr>
          <w:rStyle w:val="Bodytext2"/>
          <w:rFonts w:ascii="Times New Roman" w:hAnsi="Times New Roman" w:cs="Times New Roman"/>
          <w:sz w:val="24"/>
          <w:lang w:val="en-US" w:eastAsia="de-DE"/>
        </w:rPr>
        <w:t>for photosynthesis, and the root and conduit system provides compensation for transpiration losses (</w:t>
      </w:r>
      <w:r w:rsidR="00ED55C0" w:rsidRPr="009845DE">
        <w:rPr>
          <w:rStyle w:val="Bodytext28pt"/>
          <w:rFonts w:ascii="Times New Roman" w:hAnsi="Times New Roman" w:cs="Times New Roman"/>
          <w:smallCaps/>
          <w:sz w:val="24"/>
          <w:lang w:val="en-US" w:eastAsia="de-DE"/>
        </w:rPr>
        <w:t xml:space="preserve">Walter </w:t>
      </w:r>
      <w:r w:rsidRPr="009845DE">
        <w:rPr>
          <w:rStyle w:val="Bodytext2"/>
          <w:rFonts w:ascii="Times New Roman" w:hAnsi="Times New Roman" w:cs="Times New Roman"/>
          <w:sz w:val="24"/>
          <w:lang w:val="en-US" w:eastAsia="de-DE"/>
        </w:rPr>
        <w:t>1967), while also serving as a transport system for mineral nutrients.</w:t>
      </w:r>
    </w:p>
    <w:p w14:paraId="2D8CACE2" w14:textId="7A166984" w:rsidR="00760787" w:rsidRPr="009845DE" w:rsidRDefault="0042632D" w:rsidP="007A0843">
      <w:pPr>
        <w:pStyle w:val="Bodytext21"/>
        <w:widowControl/>
        <w:shd w:val="clear" w:color="000000" w:fill="auto"/>
        <w:spacing w:line="240" w:lineRule="auto"/>
        <w:ind w:firstLine="288"/>
        <w:rPr>
          <w:rFonts w:ascii="Times New Roman" w:hAnsi="Times New Roman" w:cs="Times New Roman"/>
          <w:sz w:val="24"/>
          <w:lang w:val="en-US"/>
        </w:rPr>
      </w:pPr>
      <w:r w:rsidRPr="009845DE">
        <w:rPr>
          <w:rStyle w:val="Bodytext2"/>
          <w:rFonts w:ascii="Times New Roman" w:hAnsi="Times New Roman" w:cs="Times New Roman"/>
          <w:sz w:val="24"/>
          <w:lang w:val="en-US" w:eastAsia="de-DE"/>
        </w:rPr>
        <w:t xml:space="preserve">Due to the greater isolation of the continents after the formation of the angiosperms in the late Mesozoic, their development took different paths, which led to the formation of six floral kingdoms </w:t>
      </w:r>
      <w:r w:rsidR="009448E6" w:rsidRPr="009845DE">
        <w:rPr>
          <w:rStyle w:val="Bodytext20"/>
          <w:rFonts w:ascii="Times New Roman" w:hAnsi="Times New Roman" w:cs="Times New Roman"/>
          <w:color w:val="auto"/>
          <w:sz w:val="24"/>
          <w:lang w:val="en-US" w:eastAsia="de-DE"/>
        </w:rPr>
        <w:t xml:space="preserve">(◘ </w:t>
      </w:r>
      <w:r w:rsidRPr="009845DE">
        <w:rPr>
          <w:rStyle w:val="Bodytext20"/>
          <w:rFonts w:ascii="Times New Roman" w:hAnsi="Times New Roman" w:cs="Times New Roman"/>
          <w:color w:val="auto"/>
          <w:sz w:val="24"/>
          <w:lang w:val="en-US" w:eastAsia="de-DE"/>
        </w:rPr>
        <w:t>Fig. B-7)</w:t>
      </w:r>
      <w:r w:rsidRPr="009845DE">
        <w:rPr>
          <w:rStyle w:val="Bodytext2"/>
          <w:rFonts w:ascii="Times New Roman" w:hAnsi="Times New Roman" w:cs="Times New Roman"/>
          <w:sz w:val="24"/>
          <w:lang w:val="en-US" w:eastAsia="de-DE"/>
        </w:rPr>
        <w:t xml:space="preserve">, which essentially also </w:t>
      </w:r>
      <w:ins w:id="136" w:author="Microsoft-Konto" w:date="2021-05-12T10:02:00Z">
        <w:r w:rsidR="00693D11">
          <w:rPr>
            <w:rStyle w:val="Bodytext2"/>
            <w:rFonts w:ascii="Times New Roman" w:hAnsi="Times New Roman" w:cs="Times New Roman"/>
            <w:sz w:val="24"/>
            <w:lang w:val="en-US" w:eastAsia="de-DE"/>
          </w:rPr>
          <w:t xml:space="preserve">more or less </w:t>
        </w:r>
      </w:ins>
      <w:r w:rsidRPr="009845DE">
        <w:rPr>
          <w:rStyle w:val="Bodytext2"/>
          <w:rFonts w:ascii="Times New Roman" w:hAnsi="Times New Roman" w:cs="Times New Roman"/>
          <w:sz w:val="24"/>
          <w:lang w:val="en-US" w:eastAsia="de-DE"/>
        </w:rPr>
        <w:t>correspond to the faunal kingdoms.</w:t>
      </w:r>
    </w:p>
    <w:p w14:paraId="08D12F73" w14:textId="12E85C59" w:rsidR="00760787" w:rsidRPr="009845DE" w:rsidRDefault="0042632D" w:rsidP="007A0843">
      <w:pPr>
        <w:pStyle w:val="Bodytext21"/>
        <w:widowControl/>
        <w:shd w:val="clear" w:color="000000" w:fill="auto"/>
        <w:spacing w:line="240" w:lineRule="auto"/>
        <w:ind w:firstLine="288"/>
        <w:rPr>
          <w:rFonts w:ascii="Times New Roman" w:hAnsi="Times New Roman" w:cs="Times New Roman"/>
          <w:sz w:val="24"/>
          <w:lang w:val="en-US"/>
        </w:rPr>
      </w:pPr>
      <w:r w:rsidRPr="009845DE">
        <w:rPr>
          <w:rStyle w:val="Bodytext2"/>
          <w:rFonts w:ascii="Times New Roman" w:hAnsi="Times New Roman" w:cs="Times New Roman"/>
          <w:sz w:val="24"/>
          <w:lang w:val="en-US" w:eastAsia="de-DE"/>
        </w:rPr>
        <w:t xml:space="preserve">In the phylogenetically relatively old group of </w:t>
      </w:r>
      <w:del w:id="137" w:author="M. Daud Rafiqpoor" w:date="2021-05-02T12:50:00Z">
        <w:r w:rsidRPr="009845DE" w:rsidDel="00E7163E">
          <w:rPr>
            <w:rStyle w:val="Bodytext2"/>
            <w:rFonts w:ascii="Times New Roman" w:hAnsi="Times New Roman" w:cs="Times New Roman"/>
            <w:sz w:val="24"/>
            <w:lang w:val="en-US" w:eastAsia="de-DE"/>
          </w:rPr>
          <w:delText xml:space="preserve">conifers  </w:delText>
        </w:r>
      </w:del>
      <w:ins w:id="138" w:author="M. Daud Rafiqpoor" w:date="2021-05-02T12:50:00Z">
        <w:r w:rsidR="00E7163E" w:rsidRPr="009845DE">
          <w:rPr>
            <w:rStyle w:val="Bodytext2"/>
            <w:rFonts w:ascii="Times New Roman" w:hAnsi="Times New Roman" w:cs="Times New Roman"/>
            <w:sz w:val="24"/>
            <w:lang w:val="en-US" w:eastAsia="de-DE"/>
          </w:rPr>
          <w:t>conifers</w:t>
        </w:r>
        <w:r w:rsidR="00E7163E">
          <w:rPr>
            <w:rStyle w:val="Bodytext2"/>
            <w:rFonts w:ascii="Times New Roman" w:hAnsi="Times New Roman" w:cs="Times New Roman"/>
            <w:sz w:val="24"/>
            <w:lang w:val="en-US" w:eastAsia="de-DE"/>
          </w:rPr>
          <w:t xml:space="preserve"> </w:t>
        </w:r>
      </w:ins>
      <w:r w:rsidRPr="009845DE">
        <w:rPr>
          <w:rStyle w:val="Bodytext2"/>
          <w:rFonts w:ascii="Times New Roman" w:hAnsi="Times New Roman" w:cs="Times New Roman"/>
          <w:sz w:val="24"/>
          <w:lang w:val="en-US" w:eastAsia="de-DE"/>
        </w:rPr>
        <w:t xml:space="preserve">it is evident that the Podocarpaceae and especially the </w:t>
      </w:r>
      <w:r w:rsidRPr="00693D11">
        <w:rPr>
          <w:rStyle w:val="Bodytext2"/>
          <w:rFonts w:ascii="Times New Roman" w:hAnsi="Times New Roman" w:cs="Times New Roman"/>
          <w:i/>
          <w:sz w:val="24"/>
          <w:lang w:val="en-US" w:eastAsia="de-DE"/>
          <w:rPrChange w:id="139" w:author="Microsoft-Konto" w:date="2021-05-12T10:02:00Z">
            <w:rPr>
              <w:rStyle w:val="Bodytext2"/>
              <w:rFonts w:ascii="Times New Roman" w:hAnsi="Times New Roman" w:cs="Times New Roman"/>
              <w:sz w:val="24"/>
              <w:lang w:val="en-US" w:eastAsia="de-DE"/>
            </w:rPr>
          </w:rPrChange>
        </w:rPr>
        <w:t>Araucaria</w:t>
      </w:r>
      <w:r w:rsidRPr="009845DE">
        <w:rPr>
          <w:rStyle w:val="Bodytext2"/>
          <w:rFonts w:ascii="Times New Roman" w:hAnsi="Times New Roman" w:cs="Times New Roman"/>
          <w:sz w:val="24"/>
          <w:lang w:val="en-US" w:eastAsia="de-DE"/>
        </w:rPr>
        <w:t xml:space="preserve"> are found only in the </w:t>
      </w:r>
      <w:ins w:id="140" w:author="Microsoft-Konto" w:date="2021-05-12T10:03:00Z">
        <w:r w:rsidR="00693D11">
          <w:rPr>
            <w:rStyle w:val="Bodytext2"/>
            <w:rFonts w:ascii="Times New Roman" w:hAnsi="Times New Roman" w:cs="Times New Roman"/>
            <w:sz w:val="24"/>
            <w:lang w:val="en-US" w:eastAsia="de-DE"/>
          </w:rPr>
          <w:t>S</w:t>
        </w:r>
      </w:ins>
      <w:del w:id="141" w:author="Microsoft-Konto" w:date="2021-05-12T10:03:00Z">
        <w:r w:rsidRPr="009845DE" w:rsidDel="00693D11">
          <w:rPr>
            <w:rStyle w:val="Bodytext2"/>
            <w:rFonts w:ascii="Times New Roman" w:hAnsi="Times New Roman" w:cs="Times New Roman"/>
            <w:sz w:val="24"/>
            <w:lang w:val="en-US" w:eastAsia="de-DE"/>
          </w:rPr>
          <w:delText>s</w:delText>
        </w:r>
      </w:del>
      <w:r w:rsidRPr="009845DE">
        <w:rPr>
          <w:rStyle w:val="Bodytext2"/>
          <w:rFonts w:ascii="Times New Roman" w:hAnsi="Times New Roman" w:cs="Times New Roman"/>
          <w:sz w:val="24"/>
          <w:lang w:val="en-US" w:eastAsia="de-DE"/>
        </w:rPr>
        <w:t xml:space="preserve">outhern hemisphere, while the large family of Pinaceae and almost all </w:t>
      </w:r>
      <w:proofErr w:type="spellStart"/>
      <w:r w:rsidRPr="009845DE">
        <w:rPr>
          <w:rStyle w:val="Bodytext2"/>
          <w:rFonts w:ascii="Times New Roman" w:hAnsi="Times New Roman" w:cs="Times New Roman"/>
          <w:sz w:val="24"/>
          <w:lang w:val="en-US" w:eastAsia="de-DE"/>
        </w:rPr>
        <w:t>Taxodiaceae</w:t>
      </w:r>
      <w:proofErr w:type="spellEnd"/>
      <w:r w:rsidRPr="009845DE">
        <w:rPr>
          <w:rStyle w:val="Bodytext2"/>
          <w:rFonts w:ascii="Times New Roman" w:hAnsi="Times New Roman" w:cs="Times New Roman"/>
          <w:sz w:val="24"/>
          <w:lang w:val="en-US" w:eastAsia="de-DE"/>
        </w:rPr>
        <w:t xml:space="preserve"> have </w:t>
      </w:r>
      <w:proofErr w:type="gramStart"/>
      <w:r w:rsidRPr="009845DE">
        <w:rPr>
          <w:rStyle w:val="Bodytext2"/>
          <w:rFonts w:ascii="Times New Roman" w:hAnsi="Times New Roman" w:cs="Times New Roman"/>
          <w:sz w:val="24"/>
          <w:lang w:val="en-US" w:eastAsia="de-DE"/>
        </w:rPr>
        <w:t>a</w:t>
      </w:r>
      <w:proofErr w:type="gramEnd"/>
      <w:r w:rsidRPr="009845DE">
        <w:rPr>
          <w:rStyle w:val="Bodytext2"/>
          <w:rFonts w:ascii="Times New Roman" w:hAnsi="Times New Roman" w:cs="Times New Roman"/>
          <w:sz w:val="24"/>
          <w:lang w:val="en-US" w:eastAsia="de-DE"/>
        </w:rPr>
        <w:t xml:space="preserve"> </w:t>
      </w:r>
      <w:ins w:id="142" w:author="Microsoft-Konto" w:date="2021-05-12T10:03:00Z">
        <w:r w:rsidR="00693D11">
          <w:rPr>
            <w:rStyle w:val="Bodytext2"/>
            <w:rFonts w:ascii="Times New Roman" w:hAnsi="Times New Roman" w:cs="Times New Roman"/>
            <w:sz w:val="24"/>
            <w:lang w:val="en-US" w:eastAsia="de-DE"/>
          </w:rPr>
          <w:t>N</w:t>
        </w:r>
      </w:ins>
      <w:del w:id="143" w:author="Microsoft-Konto" w:date="2021-05-12T10:03:00Z">
        <w:r w:rsidRPr="009845DE" w:rsidDel="00693D11">
          <w:rPr>
            <w:rStyle w:val="Bodytext2"/>
            <w:rFonts w:ascii="Times New Roman" w:hAnsi="Times New Roman" w:cs="Times New Roman"/>
            <w:sz w:val="24"/>
            <w:lang w:val="en-US" w:eastAsia="de-DE"/>
          </w:rPr>
          <w:delText>n</w:delText>
        </w:r>
      </w:del>
      <w:r w:rsidRPr="009845DE">
        <w:rPr>
          <w:rStyle w:val="Bodytext2"/>
          <w:rFonts w:ascii="Times New Roman" w:hAnsi="Times New Roman" w:cs="Times New Roman"/>
          <w:sz w:val="24"/>
          <w:lang w:val="en-US" w:eastAsia="de-DE"/>
        </w:rPr>
        <w:t>orthern hemispheric distribution, while the Cupressaceae are found scattered over all continents.</w:t>
      </w:r>
    </w:p>
    <w:p w14:paraId="5C15FDFB" w14:textId="5E9CC56E" w:rsidR="00760787" w:rsidRPr="009845DE" w:rsidRDefault="0042632D" w:rsidP="007A0843">
      <w:pPr>
        <w:pStyle w:val="Bodytext21"/>
        <w:widowControl/>
        <w:shd w:val="clear" w:color="000000" w:fill="auto"/>
        <w:spacing w:after="240" w:line="240" w:lineRule="auto"/>
        <w:ind w:firstLine="288"/>
        <w:rPr>
          <w:rFonts w:ascii="Times New Roman" w:hAnsi="Times New Roman" w:cs="Times New Roman"/>
          <w:sz w:val="24"/>
          <w:lang w:val="en-US"/>
        </w:rPr>
      </w:pPr>
      <w:r w:rsidRPr="009845DE">
        <w:rPr>
          <w:rStyle w:val="Bodytext2"/>
          <w:rFonts w:ascii="Times New Roman" w:hAnsi="Times New Roman" w:cs="Times New Roman"/>
          <w:sz w:val="24"/>
          <w:lang w:val="en-US" w:eastAsia="de-DE"/>
        </w:rPr>
        <w:lastRenderedPageBreak/>
        <w:t xml:space="preserve">A much stronger differentiation shows the distribution of the flowering plants (angiosperms), the youngest branch of the plant kingdom. Original forms, partly relicts, are still found mainly in Southeast Asia (e.g. New Caledonia). The oldest families of this group of plants are only known from the early Cretaceous, but the flowering plants experienced their main development in the Tertiary, when the Gondwana land mass had already split into the individual continents. In the northern hemisphere this was only the case to a lesser extent; only in the Pleistocene did a final separation between N America with Greenland and </w:t>
      </w:r>
      <w:del w:id="144" w:author="M. Daud Rafiqpoor" w:date="2021-05-02T12:52:00Z">
        <w:r w:rsidRPr="009845DE" w:rsidDel="00E7163E">
          <w:rPr>
            <w:rStyle w:val="Bodytext2"/>
            <w:rFonts w:ascii="Times New Roman" w:hAnsi="Times New Roman" w:cs="Times New Roman"/>
            <w:sz w:val="24"/>
            <w:lang w:val="en-US" w:eastAsia="de-DE"/>
          </w:rPr>
          <w:delText>Euroasia</w:delText>
        </w:r>
      </w:del>
      <w:ins w:id="145" w:author="M. Daud Rafiqpoor" w:date="2021-05-02T12:52:00Z">
        <w:r w:rsidR="00E7163E" w:rsidRPr="009845DE">
          <w:rPr>
            <w:rStyle w:val="Bodytext2"/>
            <w:rFonts w:ascii="Times New Roman" w:hAnsi="Times New Roman" w:cs="Times New Roman"/>
            <w:sz w:val="24"/>
            <w:lang w:val="en-US" w:eastAsia="de-DE"/>
          </w:rPr>
          <w:t>Eurasia</w:t>
        </w:r>
      </w:ins>
      <w:r w:rsidRPr="009845DE">
        <w:rPr>
          <w:rStyle w:val="Bodytext2"/>
          <w:rFonts w:ascii="Times New Roman" w:hAnsi="Times New Roman" w:cs="Times New Roman"/>
          <w:sz w:val="24"/>
          <w:lang w:val="en-US" w:eastAsia="de-DE"/>
        </w:rPr>
        <w:t xml:space="preserve"> occur. Therefore, the floristic differences in this area are small, so that these continents are combined into one floral kingdom, the Holarctic. The tropical floras of the so-called New and Old World differ much more. Therefore</w:t>
      </w:r>
      <w:r w:rsidR="00EA56B3" w:rsidRPr="009845DE">
        <w:rPr>
          <w:rStyle w:val="Bodytext2"/>
          <w:rFonts w:ascii="Times New Roman" w:hAnsi="Times New Roman" w:cs="Times New Roman"/>
          <w:sz w:val="24"/>
          <w:lang w:val="en-US" w:eastAsia="de-DE"/>
        </w:rPr>
        <w:t>,</w:t>
      </w:r>
      <w:r w:rsidRPr="009845DE">
        <w:rPr>
          <w:rStyle w:val="Bodytext2"/>
          <w:rFonts w:ascii="Times New Roman" w:hAnsi="Times New Roman" w:cs="Times New Roman"/>
          <w:sz w:val="24"/>
          <w:lang w:val="en-US" w:eastAsia="de-DE"/>
        </w:rPr>
        <w:t xml:space="preserve"> they belong to two different floral kingdoms, the Neotropics on the one hand and the Palaeotropics on the other hand. Even less in common are the floras of the southernmost parts of S America and Africa, and of Australia and New Zealand, which lie very isolated. The differentiation led to the formation of three floral kingdoms: Antarctica, which includes the southern tip of South America and the subantarctic islands, Australis, which is spatially identical with the continent of </w:t>
      </w:r>
      <w:r w:rsidRPr="009845DE">
        <w:rPr>
          <w:rStyle w:val="Bodytext2"/>
          <w:rFonts w:ascii="Times New Roman" w:hAnsi="Times New Roman" w:cs="Times New Roman"/>
          <w:sz w:val="24"/>
          <w:lang w:val="en-US" w:eastAsia="fr-FR"/>
        </w:rPr>
        <w:t xml:space="preserve">Australia, </w:t>
      </w:r>
      <w:r w:rsidRPr="009845DE">
        <w:rPr>
          <w:rStyle w:val="Bodytext2"/>
          <w:rFonts w:ascii="Times New Roman" w:hAnsi="Times New Roman" w:cs="Times New Roman"/>
          <w:sz w:val="24"/>
          <w:lang w:val="en-US" w:eastAsia="de-DE"/>
        </w:rPr>
        <w:t xml:space="preserve">and Capensis, the smallest but particularly species-rich floral kingdom at the extreme southwestern corner of Africa </w:t>
      </w:r>
      <w:r w:rsidR="00B56778" w:rsidRPr="009845DE">
        <w:rPr>
          <w:rStyle w:val="Bodytext28pt3"/>
          <w:rFonts w:ascii="Times New Roman" w:hAnsi="Times New Roman" w:cs="Times New Roman"/>
          <w:color w:val="auto"/>
          <w:sz w:val="24"/>
          <w:lang w:val="en-US" w:eastAsia="de-DE"/>
        </w:rPr>
        <w:t>(</w:t>
      </w:r>
      <w:r w:rsidRPr="009845DE">
        <w:rPr>
          <w:rStyle w:val="Bodytext20"/>
          <w:rFonts w:ascii="Times New Roman" w:hAnsi="Times New Roman" w:cs="Times New Roman"/>
          <w:color w:val="auto"/>
          <w:sz w:val="24"/>
          <w:lang w:val="en-US" w:eastAsia="de-DE"/>
        </w:rPr>
        <w:t>► Fig. B-7)</w:t>
      </w:r>
      <w:r w:rsidRPr="009845DE">
        <w:rPr>
          <w:rStyle w:val="Bodytext2"/>
          <w:rFonts w:ascii="Times New Roman" w:hAnsi="Times New Roman" w:cs="Times New Roman"/>
          <w:sz w:val="24"/>
          <w:lang w:val="en-US" w:eastAsia="de-DE"/>
        </w:rPr>
        <w:t>.</w:t>
      </w:r>
    </w:p>
    <w:tbl>
      <w:tblPr>
        <w:tblW w:w="48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1"/>
      </w:tblGrid>
      <w:tr w:rsidR="002C5FB7" w:rsidRPr="009845DE" w14:paraId="4897BB24" w14:textId="77777777" w:rsidTr="008458DB">
        <w:tc>
          <w:tcPr>
            <w:tcW w:w="5000" w:type="pct"/>
            <w:shd w:val="clear" w:color="auto" w:fill="auto"/>
            <w:vAlign w:val="center"/>
          </w:tcPr>
          <w:p w14:paraId="52BD70A8" w14:textId="77777777" w:rsidR="002C5FB7" w:rsidRPr="009845DE" w:rsidRDefault="002C5FB7" w:rsidP="009F3B42">
            <w:pPr>
              <w:pStyle w:val="Bodytext60"/>
              <w:widowControl/>
              <w:shd w:val="clear" w:color="000000" w:fill="auto"/>
              <w:spacing w:line="240" w:lineRule="auto"/>
              <w:jc w:val="left"/>
              <w:rPr>
                <w:rStyle w:val="Bodytext6"/>
                <w:rFonts w:ascii="Times New Roman" w:hAnsi="Times New Roman" w:cs="Times New Roman"/>
                <w:b/>
                <w:bCs/>
                <w:sz w:val="20"/>
                <w:lang w:val="en-US"/>
              </w:rPr>
            </w:pPr>
            <w:r w:rsidRPr="009845DE">
              <w:rPr>
                <w:rStyle w:val="Bodytext6"/>
                <w:rFonts w:ascii="Times New Roman" w:hAnsi="Times New Roman" w:cs="Times New Roman"/>
                <w:b/>
                <w:bCs/>
                <w:sz w:val="20"/>
                <w:lang w:val="en-US"/>
              </w:rPr>
              <w:t xml:space="preserve">Box B-1 </w:t>
            </w:r>
            <w:r w:rsidRPr="009845DE">
              <w:rPr>
                <w:rStyle w:val="Bodytext6"/>
                <w:rFonts w:ascii="Times New Roman" w:hAnsi="Times New Roman" w:cs="Times New Roman"/>
                <w:bCs/>
                <w:sz w:val="20"/>
                <w:lang w:val="en-US"/>
              </w:rPr>
              <w:t>Plate tectonics</w:t>
            </w:r>
          </w:p>
        </w:tc>
      </w:tr>
      <w:tr w:rsidR="002C5FB7" w:rsidRPr="00100E64" w14:paraId="300458BC" w14:textId="77777777" w:rsidTr="008458DB">
        <w:tc>
          <w:tcPr>
            <w:tcW w:w="5000" w:type="pct"/>
            <w:shd w:val="clear" w:color="auto" w:fill="auto"/>
          </w:tcPr>
          <w:p w14:paraId="7FF3334F" w14:textId="77777777" w:rsidR="002C5FB7" w:rsidRPr="009845DE" w:rsidRDefault="002C5FB7" w:rsidP="009F3B42">
            <w:pPr>
              <w:pStyle w:val="Bodytext60"/>
              <w:widowControl/>
              <w:shd w:val="clear" w:color="000000" w:fill="auto"/>
              <w:spacing w:line="240" w:lineRule="auto"/>
              <w:rPr>
                <w:rStyle w:val="Bodytext6"/>
                <w:rFonts w:ascii="Times New Roman" w:hAnsi="Times New Roman" w:cs="Times New Roman"/>
                <w:b/>
                <w:bCs/>
                <w:sz w:val="20"/>
                <w:lang w:val="en-US"/>
              </w:rPr>
            </w:pPr>
            <w:r w:rsidRPr="009845DE">
              <w:rPr>
                <w:rStyle w:val="Bodytext6"/>
                <w:rFonts w:ascii="Times New Roman" w:hAnsi="Times New Roman" w:cs="Times New Roman"/>
                <w:bCs/>
                <w:sz w:val="20"/>
                <w:lang w:val="en-US" w:eastAsia="de-DE"/>
              </w:rPr>
              <w:t xml:space="preserve">Plate tectonics: From a geotectonic point of view, </w:t>
            </w:r>
            <w:r w:rsidRPr="009845DE">
              <w:rPr>
                <w:rStyle w:val="Bodytext6"/>
                <w:rFonts w:ascii="Times New Roman" w:hAnsi="Times New Roman" w:cs="Times New Roman"/>
                <w:bCs/>
                <w:sz w:val="20"/>
                <w:lang w:val="en-US"/>
              </w:rPr>
              <w:t xml:space="preserve">the </w:t>
            </w:r>
            <w:r w:rsidRPr="009845DE">
              <w:rPr>
                <w:rStyle w:val="Bodytext6"/>
                <w:rFonts w:ascii="Times New Roman" w:hAnsi="Times New Roman" w:cs="Times New Roman"/>
                <w:bCs/>
                <w:sz w:val="20"/>
                <w:lang w:val="en-US" w:eastAsia="de-DE"/>
              </w:rPr>
              <w:t>current position of the plates is only a specific snapshot. For the understanding of today's distribution of organisms, the former position of the plates to each other and the course of evolution is an important basis</w:t>
            </w:r>
          </w:p>
        </w:tc>
      </w:tr>
    </w:tbl>
    <w:p w14:paraId="31CCE1AA" w14:textId="77777777" w:rsidR="00760787" w:rsidRPr="009845DE" w:rsidRDefault="0042632D" w:rsidP="009F3B42">
      <w:pPr>
        <w:pStyle w:val="Bodytext51"/>
        <w:widowControl/>
        <w:shd w:val="clear" w:color="000000" w:fill="auto"/>
        <w:spacing w:before="240" w:after="120" w:line="240" w:lineRule="auto"/>
        <w:rPr>
          <w:rFonts w:ascii="Times New Roman" w:hAnsi="Times New Roman" w:cs="Times New Roman"/>
          <w:sz w:val="20"/>
          <w:lang w:val="en-US"/>
        </w:rPr>
      </w:pPr>
      <w:r w:rsidRPr="009845DE">
        <w:rPr>
          <w:rStyle w:val="Bodytext595pt"/>
          <w:rFonts w:ascii="Times New Roman" w:hAnsi="Times New Roman" w:cs="Times New Roman"/>
          <w:sz w:val="20"/>
          <w:lang w:val="en-US" w:eastAsia="de-DE"/>
        </w:rPr>
        <w:t xml:space="preserve">Fig. B-6 </w:t>
      </w:r>
      <w:r w:rsidRPr="009845DE">
        <w:rPr>
          <w:rStyle w:val="Bodytext5"/>
          <w:rFonts w:ascii="Times New Roman" w:hAnsi="Times New Roman" w:cs="Times New Roman"/>
          <w:sz w:val="20"/>
          <w:lang w:val="en-US" w:eastAsia="de-DE"/>
        </w:rPr>
        <w:t>Overview of the main tectonic plates of the Earth's crust. The direction of movement of the plates (arrows) and the mid-ocean ridges along which material is transported from the Earth's mantle to the surface are also indicated.</w:t>
      </w:r>
    </w:p>
    <w:p w14:paraId="1BFA0788" w14:textId="77777777" w:rsidR="00760787" w:rsidRPr="009845DE" w:rsidRDefault="00D16931" w:rsidP="009F3B42">
      <w:pPr>
        <w:pStyle w:val="Bodytext51"/>
        <w:widowControl/>
        <w:shd w:val="clear" w:color="000000" w:fill="auto"/>
        <w:spacing w:before="120" w:after="120" w:line="240" w:lineRule="auto"/>
        <w:rPr>
          <w:rFonts w:ascii="Times New Roman" w:hAnsi="Times New Roman" w:cs="Times New Roman"/>
          <w:sz w:val="20"/>
          <w:lang w:val="en-US"/>
        </w:rPr>
      </w:pPr>
      <w:r w:rsidRPr="009845DE">
        <w:rPr>
          <w:rStyle w:val="Bodytext50"/>
          <w:rFonts w:ascii="Times New Roman" w:hAnsi="Times New Roman" w:cs="Times New Roman"/>
          <w:color w:val="auto"/>
          <w:sz w:val="20"/>
          <w:lang w:val="en-US" w:eastAsia="de-DE"/>
        </w:rPr>
        <w:t xml:space="preserve">◘ </w:t>
      </w:r>
      <w:r w:rsidR="0042632D" w:rsidRPr="009845DE">
        <w:rPr>
          <w:rStyle w:val="Bodytext595pt"/>
          <w:rFonts w:ascii="Times New Roman" w:hAnsi="Times New Roman" w:cs="Times New Roman"/>
          <w:sz w:val="20"/>
          <w:lang w:val="en-US" w:eastAsia="de-DE"/>
        </w:rPr>
        <w:t xml:space="preserve">Fig. B-7 </w:t>
      </w:r>
      <w:r w:rsidR="0042632D" w:rsidRPr="009845DE">
        <w:rPr>
          <w:rStyle w:val="Bodytext5"/>
          <w:rFonts w:ascii="Times New Roman" w:hAnsi="Times New Roman" w:cs="Times New Roman"/>
          <w:sz w:val="20"/>
          <w:lang w:val="en-US" w:eastAsia="de-DE"/>
        </w:rPr>
        <w:t>The floral kingdoms of the Earth. On New Zealand and Tasmania, Antarctic as well as Palaeotropical and Australian floral elements occur, respectively.</w:t>
      </w:r>
    </w:p>
    <w:p w14:paraId="61FFBEE7" w14:textId="77777777" w:rsidR="00760787" w:rsidRPr="009845DE" w:rsidRDefault="0042632D" w:rsidP="007A0843">
      <w:pPr>
        <w:pStyle w:val="Bodytext21"/>
        <w:widowControl/>
        <w:shd w:val="clear" w:color="000000" w:fill="auto"/>
        <w:spacing w:line="240" w:lineRule="auto"/>
        <w:ind w:firstLine="288"/>
        <w:rPr>
          <w:rFonts w:ascii="Times New Roman" w:hAnsi="Times New Roman" w:cs="Times New Roman"/>
          <w:sz w:val="24"/>
          <w:lang w:val="en-US"/>
        </w:rPr>
      </w:pPr>
      <w:r w:rsidRPr="009845DE">
        <w:rPr>
          <w:rStyle w:val="Bodytext2"/>
          <w:rFonts w:ascii="Times New Roman" w:hAnsi="Times New Roman" w:cs="Times New Roman"/>
          <w:sz w:val="24"/>
          <w:lang w:val="en-US" w:eastAsia="de-DE"/>
        </w:rPr>
        <w:t>These six floral kingdoms are not sharply demarcated. Individual floral elements from one floral kingdom can radiate far into the neighbouring one. On New Zealand, one finds both Palaeotropical-Melanesian elements and Antarctic elements, which often interpenetrate like a mosaic. Therefore, the attribution of these islands to one of the two floral kingdoms is a matter of judgement.</w:t>
      </w:r>
    </w:p>
    <w:p w14:paraId="2B4B7D3C" w14:textId="2F95965B" w:rsidR="00760787" w:rsidRPr="009845DE" w:rsidRDefault="0042632D" w:rsidP="007A0843">
      <w:pPr>
        <w:pStyle w:val="Bodytext21"/>
        <w:widowControl/>
        <w:shd w:val="clear" w:color="000000" w:fill="auto"/>
        <w:spacing w:line="240" w:lineRule="auto"/>
        <w:ind w:firstLine="288"/>
        <w:rPr>
          <w:rFonts w:ascii="Times New Roman" w:hAnsi="Times New Roman" w:cs="Times New Roman"/>
          <w:sz w:val="24"/>
          <w:lang w:val="en-US"/>
        </w:rPr>
      </w:pPr>
      <w:r w:rsidRPr="009845DE">
        <w:rPr>
          <w:rStyle w:val="Bodytext2"/>
          <w:rFonts w:ascii="Times New Roman" w:hAnsi="Times New Roman" w:cs="Times New Roman"/>
          <w:sz w:val="24"/>
          <w:lang w:val="en-US" w:eastAsia="de-DE"/>
        </w:rPr>
        <w:t>The animal regions of the zoologists agree to a large extent with the flora</w:t>
      </w:r>
      <w:ins w:id="146" w:author="Microsoft-Konto" w:date="2021-05-12T10:06:00Z">
        <w:r w:rsidR="00F80A74">
          <w:rPr>
            <w:rStyle w:val="Bodytext2"/>
            <w:rFonts w:ascii="Times New Roman" w:hAnsi="Times New Roman" w:cs="Times New Roman"/>
            <w:sz w:val="24"/>
            <w:lang w:val="en-US" w:eastAsia="de-DE"/>
          </w:rPr>
          <w:t>l</w:t>
        </w:r>
      </w:ins>
      <w:r w:rsidRPr="009845DE">
        <w:rPr>
          <w:rStyle w:val="Bodytext2"/>
          <w:rFonts w:ascii="Times New Roman" w:hAnsi="Times New Roman" w:cs="Times New Roman"/>
          <w:sz w:val="24"/>
          <w:lang w:val="en-US" w:eastAsia="de-DE"/>
        </w:rPr>
        <w:t xml:space="preserve"> kingdoms, only the Capensis is not distinguished by a special fauna.</w:t>
      </w:r>
    </w:p>
    <w:p w14:paraId="0A102E0F" w14:textId="18B5F2A9" w:rsidR="0042632D" w:rsidRPr="009845DE" w:rsidRDefault="0042632D" w:rsidP="007A0843">
      <w:pPr>
        <w:pStyle w:val="Bodytext21"/>
        <w:widowControl/>
        <w:shd w:val="clear" w:color="000000" w:fill="auto"/>
        <w:spacing w:line="240" w:lineRule="auto"/>
        <w:ind w:firstLine="288"/>
        <w:rPr>
          <w:rStyle w:val="Bodytext2"/>
          <w:rFonts w:ascii="Times New Roman" w:hAnsi="Times New Roman" w:cs="Times New Roman"/>
          <w:sz w:val="24"/>
          <w:lang w:val="en-US" w:eastAsia="de-DE"/>
        </w:rPr>
      </w:pPr>
      <w:r w:rsidRPr="009845DE">
        <w:rPr>
          <w:rStyle w:val="Bodytext2"/>
          <w:rFonts w:ascii="Times New Roman" w:hAnsi="Times New Roman" w:cs="Times New Roman"/>
          <w:sz w:val="24"/>
          <w:lang w:val="en-US" w:eastAsia="de-DE"/>
        </w:rPr>
        <w:t xml:space="preserve">The floras provide the building blocks, i.e. the plant species determine the structure of the plant communities that make up the vegetation of the individual areas. If these building blocks are different, similar life forms can nevertheless arise under certain extreme external conditions; this is known as </w:t>
      </w:r>
      <w:r w:rsidRPr="00330A1D">
        <w:rPr>
          <w:rStyle w:val="Bodytext2"/>
          <w:rFonts w:ascii="Times New Roman" w:hAnsi="Times New Roman" w:cs="Times New Roman"/>
          <w:b/>
          <w:bCs/>
          <w:sz w:val="24"/>
          <w:lang w:val="en-US" w:eastAsia="de-DE"/>
          <w:rPrChange w:id="147" w:author="M. Daud Rafiqpoor" w:date="2021-05-02T14:28:00Z">
            <w:rPr>
              <w:rStyle w:val="Bodytext2"/>
              <w:rFonts w:ascii="Times New Roman" w:hAnsi="Times New Roman" w:cs="Times New Roman"/>
              <w:sz w:val="24"/>
              <w:lang w:val="en-US" w:eastAsia="de-DE"/>
            </w:rPr>
          </w:rPrChange>
        </w:rPr>
        <w:t>convergence</w:t>
      </w:r>
      <w:r w:rsidRPr="009845DE">
        <w:rPr>
          <w:rStyle w:val="Bodytext2"/>
          <w:rFonts w:ascii="Times New Roman" w:hAnsi="Times New Roman" w:cs="Times New Roman"/>
          <w:sz w:val="24"/>
          <w:lang w:val="en-US" w:eastAsia="de-DE"/>
        </w:rPr>
        <w:t>. However, these are more the exceptions. As a well-known example, we cite the stem succulents, which in the arid, i.e. dry</w:t>
      </w:r>
      <w:del w:id="148" w:author="Microsoft-Konto" w:date="2021-05-12T10:10:00Z">
        <w:r w:rsidRPr="009845DE" w:rsidDel="00F80A74">
          <w:rPr>
            <w:rStyle w:val="Bodytext2"/>
            <w:rFonts w:ascii="Times New Roman" w:hAnsi="Times New Roman" w:cs="Times New Roman"/>
            <w:sz w:val="24"/>
            <w:lang w:val="en-US" w:eastAsia="de-DE"/>
          </w:rPr>
          <w:delText>,</w:delText>
        </w:r>
      </w:del>
      <w:r w:rsidRPr="009845DE">
        <w:rPr>
          <w:rStyle w:val="Bodytext2"/>
          <w:rFonts w:ascii="Times New Roman" w:hAnsi="Times New Roman" w:cs="Times New Roman"/>
          <w:sz w:val="24"/>
          <w:lang w:val="en-US" w:eastAsia="de-DE"/>
        </w:rPr>
        <w:t xml:space="preserve"> regions of America belong predominantly to the family Cactaceae, but in Africa mainly to the genus </w:t>
      </w:r>
      <w:r w:rsidRPr="009845DE">
        <w:rPr>
          <w:rStyle w:val="Bodytext2Italic"/>
          <w:rFonts w:ascii="Times New Roman" w:hAnsi="Times New Roman" w:cs="Times New Roman"/>
          <w:sz w:val="24"/>
          <w:lang w:val="en-US" w:eastAsia="de-DE"/>
        </w:rPr>
        <w:t xml:space="preserve">Euphorbia </w:t>
      </w:r>
      <w:r w:rsidRPr="009845DE">
        <w:rPr>
          <w:rStyle w:val="Bodytext2"/>
          <w:rFonts w:ascii="Times New Roman" w:hAnsi="Times New Roman" w:cs="Times New Roman"/>
          <w:sz w:val="24"/>
          <w:lang w:val="en-US" w:eastAsia="de-DE"/>
        </w:rPr>
        <w:t xml:space="preserve">(spurge) </w:t>
      </w:r>
      <w:r w:rsidR="00B0470E" w:rsidRPr="009845DE">
        <w:rPr>
          <w:rStyle w:val="Bodytext20"/>
          <w:rFonts w:ascii="Times New Roman" w:hAnsi="Times New Roman" w:cs="Times New Roman"/>
          <w:color w:val="auto"/>
          <w:sz w:val="24"/>
          <w:lang w:val="en-US" w:eastAsia="de-DE"/>
        </w:rPr>
        <w:t xml:space="preserve">(◘ </w:t>
      </w:r>
      <w:r w:rsidRPr="009845DE">
        <w:rPr>
          <w:rStyle w:val="Bodytext20"/>
          <w:rFonts w:ascii="Times New Roman" w:hAnsi="Times New Roman" w:cs="Times New Roman"/>
          <w:color w:val="auto"/>
          <w:sz w:val="24"/>
          <w:lang w:val="en-US" w:eastAsia="de-DE"/>
        </w:rPr>
        <w:t>Fig. B-8)</w:t>
      </w:r>
      <w:r w:rsidRPr="009845DE">
        <w:rPr>
          <w:rStyle w:val="Bodytext2"/>
          <w:rFonts w:ascii="Times New Roman" w:hAnsi="Times New Roman" w:cs="Times New Roman"/>
          <w:sz w:val="24"/>
          <w:lang w:val="en-US" w:eastAsia="de-DE"/>
        </w:rPr>
        <w:t xml:space="preserve">. In Australia, on the other hand, there are no succulents at all in climatically similar arid regions, although Australia is otherwise particularly rich in other convergences not known from the other continents. New Zealand's temperate climate lacks deciduous forests, which are widespread in the Holarctic. The total genetic stock of each flora, determined by historical evolution, is limited, so that the same life forms did </w:t>
      </w:r>
      <w:r w:rsidRPr="009845DE">
        <w:rPr>
          <w:rStyle w:val="Bodytext2"/>
          <w:rFonts w:ascii="Times New Roman" w:hAnsi="Times New Roman" w:cs="Times New Roman"/>
          <w:sz w:val="24"/>
          <w:lang w:val="en-US" w:eastAsia="de-DE"/>
        </w:rPr>
        <w:lastRenderedPageBreak/>
        <w:t>not form everywhere. This is particularly true of the Australian floral kingdom, whose vegetation is physiognomically very different from that of other continents; the original mammalian fauna there is also very peculiar.</w:t>
      </w:r>
    </w:p>
    <w:p w14:paraId="29C39EF6" w14:textId="77777777" w:rsidR="00F97C13" w:rsidRPr="009845DE" w:rsidRDefault="00F97C13" w:rsidP="00A0701A">
      <w:pPr>
        <w:pStyle w:val="Bodytext21"/>
        <w:widowControl/>
        <w:shd w:val="clear" w:color="000000" w:fill="auto"/>
        <w:spacing w:before="240" w:after="120" w:line="240" w:lineRule="auto"/>
        <w:ind w:firstLine="0"/>
        <w:rPr>
          <w:rStyle w:val="Bodytext23"/>
          <w:rFonts w:ascii="Times New Roman" w:hAnsi="Times New Roman" w:cs="Times New Roman"/>
          <w:sz w:val="20"/>
          <w:lang w:val="en-US" w:eastAsia="de-DE"/>
        </w:rPr>
      </w:pPr>
      <w:r w:rsidRPr="009845DE">
        <w:rPr>
          <w:rStyle w:val="Bodytext22"/>
          <w:rFonts w:ascii="Times New Roman" w:hAnsi="Times New Roman" w:cs="Times New Roman"/>
          <w:b/>
          <w:color w:val="auto"/>
          <w:sz w:val="20"/>
          <w:lang w:val="en-US" w:eastAsia="de-DE"/>
        </w:rPr>
        <w:t xml:space="preserve">◘ </w:t>
      </w:r>
      <w:r w:rsidRPr="009845DE">
        <w:rPr>
          <w:rStyle w:val="Bodytext23"/>
          <w:rFonts w:ascii="Times New Roman" w:hAnsi="Times New Roman" w:cs="Times New Roman"/>
          <w:b/>
          <w:sz w:val="20"/>
          <w:lang w:val="en-US" w:eastAsia="de-DE"/>
        </w:rPr>
        <w:t xml:space="preserve">Fig. B-8 </w:t>
      </w:r>
      <w:r w:rsidRPr="009845DE">
        <w:rPr>
          <w:rStyle w:val="Bodytext23"/>
          <w:rFonts w:ascii="Times New Roman" w:hAnsi="Times New Roman" w:cs="Times New Roman"/>
          <w:sz w:val="20"/>
          <w:lang w:val="en-US" w:eastAsia="de-DE"/>
        </w:rPr>
        <w:t xml:space="preserve">Convergent life forms from the Old World a: </w:t>
      </w:r>
      <w:r w:rsidRPr="009845DE">
        <w:rPr>
          <w:rStyle w:val="Bodytext2Italic1"/>
          <w:rFonts w:ascii="Times New Roman" w:hAnsi="Times New Roman" w:cs="Times New Roman"/>
          <w:sz w:val="20"/>
          <w:lang w:val="en-US" w:eastAsia="de-DE"/>
        </w:rPr>
        <w:t xml:space="preserve">Euphorbia </w:t>
      </w:r>
      <w:proofErr w:type="spellStart"/>
      <w:r w:rsidRPr="009845DE">
        <w:rPr>
          <w:rStyle w:val="Bodytext2Italic1"/>
          <w:rFonts w:ascii="Times New Roman" w:hAnsi="Times New Roman" w:cs="Times New Roman"/>
          <w:sz w:val="20"/>
          <w:lang w:val="en-US" w:eastAsia="de-DE"/>
        </w:rPr>
        <w:t>resinifera</w:t>
      </w:r>
      <w:proofErr w:type="spellEnd"/>
      <w:r w:rsidRPr="009845DE">
        <w:rPr>
          <w:rStyle w:val="Bodytext23"/>
          <w:rFonts w:ascii="Times New Roman" w:hAnsi="Times New Roman" w:cs="Times New Roman"/>
          <w:sz w:val="20"/>
          <w:lang w:val="en-US" w:eastAsia="de-DE"/>
        </w:rPr>
        <w:t xml:space="preserve">, from Morocco (photo: </w:t>
      </w:r>
      <w:proofErr w:type="spellStart"/>
      <w:r w:rsidRPr="009845DE">
        <w:rPr>
          <w:rStyle w:val="Bodytext23"/>
          <w:rFonts w:ascii="Times New Roman" w:hAnsi="Times New Roman" w:cs="Times New Roman"/>
          <w:sz w:val="20"/>
          <w:lang w:val="en-US" w:eastAsia="de-DE"/>
        </w:rPr>
        <w:t>Rafiqpoor</w:t>
      </w:r>
      <w:proofErr w:type="spellEnd"/>
      <w:r w:rsidRPr="009845DE">
        <w:rPr>
          <w:rStyle w:val="Bodytext23"/>
          <w:rFonts w:ascii="Times New Roman" w:hAnsi="Times New Roman" w:cs="Times New Roman"/>
          <w:sz w:val="20"/>
          <w:lang w:val="en-US" w:eastAsia="de-DE"/>
        </w:rPr>
        <w:t xml:space="preserve">); b: </w:t>
      </w:r>
      <w:proofErr w:type="spellStart"/>
      <w:r w:rsidRPr="009845DE">
        <w:rPr>
          <w:rStyle w:val="Bodytext2Italic1"/>
          <w:rFonts w:ascii="Times New Roman" w:hAnsi="Times New Roman" w:cs="Times New Roman"/>
          <w:sz w:val="20"/>
          <w:lang w:val="en-US" w:eastAsia="de-DE"/>
        </w:rPr>
        <w:t>Trichocaulon</w:t>
      </w:r>
      <w:proofErr w:type="spellEnd"/>
      <w:r w:rsidRPr="009845DE">
        <w:rPr>
          <w:rStyle w:val="Bodytext2Italic1"/>
          <w:rFonts w:ascii="Times New Roman" w:hAnsi="Times New Roman" w:cs="Times New Roman"/>
          <w:sz w:val="20"/>
          <w:lang w:val="en-US" w:eastAsia="de-DE"/>
        </w:rPr>
        <w:t xml:space="preserve"> </w:t>
      </w:r>
      <w:proofErr w:type="spellStart"/>
      <w:r w:rsidRPr="009845DE">
        <w:rPr>
          <w:rStyle w:val="Bodytext2Italic1"/>
          <w:rFonts w:ascii="Times New Roman" w:hAnsi="Times New Roman" w:cs="Times New Roman"/>
          <w:sz w:val="20"/>
          <w:lang w:val="en-US" w:eastAsia="de-DE"/>
        </w:rPr>
        <w:t>pedicellatum</w:t>
      </w:r>
      <w:proofErr w:type="spellEnd"/>
      <w:r w:rsidRPr="009845DE">
        <w:rPr>
          <w:rStyle w:val="Bodytext2Italic1"/>
          <w:rFonts w:ascii="Times New Roman" w:hAnsi="Times New Roman" w:cs="Times New Roman"/>
          <w:sz w:val="20"/>
          <w:lang w:val="en-US" w:eastAsia="de-DE"/>
        </w:rPr>
        <w:t xml:space="preserve"> </w:t>
      </w:r>
      <w:r w:rsidRPr="009845DE">
        <w:rPr>
          <w:rStyle w:val="Bodytext23"/>
          <w:rFonts w:ascii="Times New Roman" w:hAnsi="Times New Roman" w:cs="Times New Roman"/>
          <w:sz w:val="20"/>
          <w:lang w:val="en-US" w:eastAsia="de-DE"/>
        </w:rPr>
        <w:t>(</w:t>
      </w:r>
      <w:proofErr w:type="spellStart"/>
      <w:r w:rsidRPr="009845DE">
        <w:rPr>
          <w:rStyle w:val="Bodytext23"/>
          <w:rFonts w:ascii="Times New Roman" w:hAnsi="Times New Roman" w:cs="Times New Roman"/>
          <w:sz w:val="20"/>
          <w:lang w:val="en-US" w:eastAsia="de-DE"/>
        </w:rPr>
        <w:t>Asclepiadaceae</w:t>
      </w:r>
      <w:proofErr w:type="spellEnd"/>
      <w:r w:rsidRPr="009845DE">
        <w:rPr>
          <w:rStyle w:val="Bodytext23"/>
          <w:rFonts w:ascii="Times New Roman" w:hAnsi="Times New Roman" w:cs="Times New Roman"/>
          <w:sz w:val="20"/>
          <w:lang w:val="en-US" w:eastAsia="de-DE"/>
        </w:rPr>
        <w:t xml:space="preserve">) from SW Africa, (photo: </w:t>
      </w:r>
      <w:proofErr w:type="spellStart"/>
      <w:r w:rsidRPr="009845DE">
        <w:rPr>
          <w:rStyle w:val="Bodytext23"/>
          <w:rFonts w:ascii="Times New Roman" w:hAnsi="Times New Roman" w:cs="Times New Roman"/>
          <w:sz w:val="20"/>
          <w:lang w:val="en-US" w:eastAsia="de-DE"/>
        </w:rPr>
        <w:t>Breckle</w:t>
      </w:r>
      <w:proofErr w:type="spellEnd"/>
      <w:r w:rsidRPr="009845DE">
        <w:rPr>
          <w:rStyle w:val="Bodytext23"/>
          <w:rFonts w:ascii="Times New Roman" w:hAnsi="Times New Roman" w:cs="Times New Roman"/>
          <w:sz w:val="20"/>
          <w:lang w:val="en-US" w:eastAsia="de-DE"/>
        </w:rPr>
        <w:t xml:space="preserve">); c: </w:t>
      </w:r>
      <w:proofErr w:type="spellStart"/>
      <w:r w:rsidRPr="009845DE">
        <w:rPr>
          <w:rStyle w:val="Bodytext2Italic1"/>
          <w:rFonts w:ascii="Times New Roman" w:hAnsi="Times New Roman" w:cs="Times New Roman"/>
          <w:sz w:val="20"/>
          <w:lang w:val="en-US" w:eastAsia="de-DE"/>
        </w:rPr>
        <w:t>Didierea</w:t>
      </w:r>
      <w:proofErr w:type="spellEnd"/>
      <w:r w:rsidRPr="009845DE">
        <w:rPr>
          <w:rStyle w:val="Bodytext2Italic1"/>
          <w:rFonts w:ascii="Times New Roman" w:hAnsi="Times New Roman" w:cs="Times New Roman"/>
          <w:sz w:val="20"/>
          <w:lang w:val="en-US" w:eastAsia="de-DE"/>
        </w:rPr>
        <w:t xml:space="preserve"> </w:t>
      </w:r>
      <w:proofErr w:type="spellStart"/>
      <w:r w:rsidRPr="009845DE">
        <w:rPr>
          <w:rStyle w:val="Bodytext2Italic1"/>
          <w:rFonts w:ascii="Times New Roman" w:hAnsi="Times New Roman" w:cs="Times New Roman"/>
          <w:sz w:val="20"/>
          <w:lang w:val="en-US" w:eastAsia="de-DE"/>
        </w:rPr>
        <w:t>madagascariensis</w:t>
      </w:r>
      <w:proofErr w:type="spellEnd"/>
      <w:r w:rsidRPr="009845DE">
        <w:rPr>
          <w:rStyle w:val="Bodytext2Italic1"/>
          <w:rFonts w:ascii="Times New Roman" w:hAnsi="Times New Roman" w:cs="Times New Roman"/>
          <w:sz w:val="20"/>
          <w:lang w:val="en-US" w:eastAsia="de-DE"/>
        </w:rPr>
        <w:t xml:space="preserve"> </w:t>
      </w:r>
      <w:r w:rsidRPr="009845DE">
        <w:rPr>
          <w:rStyle w:val="Bodytext23"/>
          <w:rFonts w:ascii="Times New Roman" w:hAnsi="Times New Roman" w:cs="Times New Roman"/>
          <w:sz w:val="20"/>
          <w:lang w:val="en-US" w:eastAsia="de-DE"/>
        </w:rPr>
        <w:t>from Madagascar (photo: E. Fischer) and from the New World: d: Cacti (</w:t>
      </w:r>
      <w:r w:rsidRPr="009845DE">
        <w:rPr>
          <w:rStyle w:val="Bodytext2Italic1"/>
          <w:rFonts w:ascii="Times New Roman" w:hAnsi="Times New Roman" w:cs="Times New Roman"/>
          <w:sz w:val="20"/>
          <w:lang w:val="en-US" w:eastAsia="de-DE"/>
        </w:rPr>
        <w:t xml:space="preserve">Cereus </w:t>
      </w:r>
      <w:proofErr w:type="spellStart"/>
      <w:r w:rsidRPr="009845DE">
        <w:rPr>
          <w:rStyle w:val="Bodytext2Italic1"/>
          <w:rFonts w:ascii="Times New Roman" w:hAnsi="Times New Roman" w:cs="Times New Roman"/>
          <w:sz w:val="20"/>
          <w:lang w:val="en-US" w:eastAsia="de-DE"/>
        </w:rPr>
        <w:t>macrostibas</w:t>
      </w:r>
      <w:proofErr w:type="spellEnd"/>
      <w:r w:rsidRPr="009845DE">
        <w:rPr>
          <w:rStyle w:val="Bodytext2Italic1"/>
          <w:rFonts w:ascii="Times New Roman" w:hAnsi="Times New Roman" w:cs="Times New Roman"/>
          <w:i w:val="0"/>
          <w:sz w:val="20"/>
          <w:lang w:val="en-US" w:eastAsia="de-DE"/>
        </w:rPr>
        <w:t xml:space="preserve">) </w:t>
      </w:r>
      <w:r w:rsidRPr="009845DE">
        <w:rPr>
          <w:rStyle w:val="Bodytext23"/>
          <w:rFonts w:ascii="Times New Roman" w:hAnsi="Times New Roman" w:cs="Times New Roman"/>
          <w:sz w:val="20"/>
          <w:lang w:val="en-US" w:eastAsia="de-DE"/>
        </w:rPr>
        <w:t>from the Atacama Desert S-Peru (photo: Rafiqpoor).</w:t>
      </w:r>
    </w:p>
    <w:p w14:paraId="50B60EF8" w14:textId="77777777" w:rsidR="00A0701A" w:rsidRPr="009845DE" w:rsidRDefault="00A0701A" w:rsidP="00A0701A">
      <w:pPr>
        <w:pStyle w:val="Bodytext21"/>
        <w:widowControl/>
        <w:shd w:val="clear" w:color="000000" w:fill="auto"/>
        <w:spacing w:before="240" w:after="120" w:line="240" w:lineRule="auto"/>
        <w:ind w:firstLine="0"/>
        <w:rPr>
          <w:rFonts w:ascii="Times New Roman" w:hAnsi="Times New Roman" w:cs="Times New Roman"/>
          <w:sz w:val="20"/>
          <w:lang w:val="en-US"/>
        </w:rPr>
      </w:pPr>
      <w:r w:rsidRPr="009845DE">
        <w:rPr>
          <w:rStyle w:val="Bodytext285pt1"/>
          <w:rFonts w:ascii="Times New Roman" w:hAnsi="Times New Roman" w:cs="Times New Roman"/>
          <w:sz w:val="20"/>
          <w:szCs w:val="20"/>
          <w:lang w:val="en-US" w:eastAsia="de-DE"/>
        </w:rPr>
        <w:t xml:space="preserve">Tab. B-1 </w:t>
      </w:r>
      <w:r w:rsidRPr="009845DE">
        <w:rPr>
          <w:rStyle w:val="Bodytext285pt1"/>
          <w:rFonts w:ascii="Times New Roman" w:hAnsi="Times New Roman" w:cs="Times New Roman"/>
          <w:b w:val="0"/>
          <w:sz w:val="20"/>
          <w:szCs w:val="20"/>
          <w:lang w:val="en-US" w:eastAsia="de-DE"/>
        </w:rPr>
        <w:t>Endemism on islands (percentage of endemic species of the native flora)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5383"/>
        <w:gridCol w:w="3247"/>
      </w:tblGrid>
      <w:tr w:rsidR="00A33278" w:rsidRPr="009845DE" w14:paraId="4C98AF2F" w14:textId="77777777" w:rsidTr="00A0701A">
        <w:trPr>
          <w:trHeight w:val="20"/>
        </w:trPr>
        <w:tc>
          <w:tcPr>
            <w:tcW w:w="3119" w:type="pct"/>
            <w:shd w:val="clear" w:color="auto" w:fill="FFFFFF"/>
            <w:vAlign w:val="bottom"/>
          </w:tcPr>
          <w:p w14:paraId="7369247F" w14:textId="77777777" w:rsidR="0042632D" w:rsidRPr="009845DE" w:rsidRDefault="0042632D" w:rsidP="009F3B42">
            <w:pPr>
              <w:pStyle w:val="Bodytext21"/>
              <w:widowControl/>
              <w:shd w:val="clear" w:color="000000" w:fill="auto"/>
              <w:spacing w:line="240" w:lineRule="auto"/>
              <w:ind w:firstLine="0"/>
              <w:rPr>
                <w:rFonts w:ascii="Times New Roman" w:hAnsi="Times New Roman" w:cs="Times New Roman"/>
                <w:sz w:val="20"/>
                <w:szCs w:val="20"/>
                <w:lang w:val="en-US"/>
              </w:rPr>
            </w:pPr>
            <w:r w:rsidRPr="009845DE">
              <w:rPr>
                <w:rStyle w:val="Bodytext285pt1"/>
                <w:rFonts w:ascii="Times New Roman" w:hAnsi="Times New Roman" w:cs="Times New Roman"/>
                <w:sz w:val="20"/>
                <w:szCs w:val="20"/>
                <w:lang w:val="en-US" w:eastAsia="de-DE"/>
              </w:rPr>
              <w:t>Islands</w:t>
            </w:r>
          </w:p>
        </w:tc>
        <w:tc>
          <w:tcPr>
            <w:tcW w:w="1881" w:type="pct"/>
            <w:shd w:val="clear" w:color="auto" w:fill="FFFFFF"/>
            <w:vAlign w:val="bottom"/>
          </w:tcPr>
          <w:p w14:paraId="23AA0543" w14:textId="77777777" w:rsidR="0042632D" w:rsidRPr="009845DE" w:rsidRDefault="0042632D" w:rsidP="009F3B42">
            <w:pPr>
              <w:pStyle w:val="Bodytext21"/>
              <w:widowControl/>
              <w:shd w:val="clear" w:color="000000" w:fill="auto"/>
              <w:spacing w:line="240" w:lineRule="auto"/>
              <w:ind w:firstLine="0"/>
              <w:jc w:val="center"/>
              <w:rPr>
                <w:rFonts w:ascii="Times New Roman" w:hAnsi="Times New Roman" w:cs="Times New Roman"/>
                <w:sz w:val="20"/>
                <w:szCs w:val="20"/>
                <w:lang w:val="en-US"/>
              </w:rPr>
            </w:pPr>
            <w:r w:rsidRPr="009845DE">
              <w:rPr>
                <w:rStyle w:val="Bodytext285pt1"/>
                <w:rFonts w:ascii="Times New Roman" w:hAnsi="Times New Roman" w:cs="Times New Roman"/>
                <w:sz w:val="20"/>
                <w:szCs w:val="20"/>
                <w:lang w:val="en-US" w:eastAsia="de-DE"/>
              </w:rPr>
              <w:t>Degree of endemism (%)</w:t>
            </w:r>
          </w:p>
        </w:tc>
      </w:tr>
      <w:tr w:rsidR="00A33278" w:rsidRPr="009845DE" w14:paraId="17C5A548" w14:textId="77777777" w:rsidTr="00A0701A">
        <w:trPr>
          <w:trHeight w:val="20"/>
        </w:trPr>
        <w:tc>
          <w:tcPr>
            <w:tcW w:w="3119" w:type="pct"/>
            <w:shd w:val="clear" w:color="auto" w:fill="FFFFFF"/>
            <w:vAlign w:val="bottom"/>
          </w:tcPr>
          <w:p w14:paraId="188581BB" w14:textId="77777777" w:rsidR="0042632D" w:rsidRPr="009845DE" w:rsidRDefault="0042632D" w:rsidP="009F3B42">
            <w:pPr>
              <w:pStyle w:val="Bodytext21"/>
              <w:widowControl/>
              <w:shd w:val="clear" w:color="000000" w:fill="auto"/>
              <w:spacing w:line="240" w:lineRule="auto"/>
              <w:ind w:firstLine="0"/>
              <w:rPr>
                <w:rFonts w:ascii="Times New Roman" w:hAnsi="Times New Roman" w:cs="Times New Roman"/>
                <w:sz w:val="20"/>
                <w:szCs w:val="20"/>
                <w:lang w:val="en-US"/>
              </w:rPr>
            </w:pPr>
            <w:r w:rsidRPr="009845DE">
              <w:rPr>
                <w:rStyle w:val="Bodytext285pt1"/>
                <w:rFonts w:ascii="Times New Roman" w:hAnsi="Times New Roman" w:cs="Times New Roman"/>
                <w:b w:val="0"/>
                <w:sz w:val="20"/>
                <w:szCs w:val="20"/>
                <w:lang w:val="en-US" w:eastAsia="de-DE"/>
              </w:rPr>
              <w:t>Hawaii</w:t>
            </w:r>
          </w:p>
        </w:tc>
        <w:tc>
          <w:tcPr>
            <w:tcW w:w="1881" w:type="pct"/>
            <w:shd w:val="clear" w:color="auto" w:fill="FFFFFF"/>
            <w:vAlign w:val="bottom"/>
          </w:tcPr>
          <w:p w14:paraId="54CEACBD" w14:textId="204B1EE8" w:rsidR="0042632D" w:rsidRPr="009845DE" w:rsidRDefault="0042632D" w:rsidP="009F3B42">
            <w:pPr>
              <w:pStyle w:val="Bodytext21"/>
              <w:widowControl/>
              <w:shd w:val="clear" w:color="000000" w:fill="auto"/>
              <w:spacing w:line="240" w:lineRule="auto"/>
              <w:ind w:firstLine="0"/>
              <w:jc w:val="center"/>
              <w:rPr>
                <w:rFonts w:ascii="Times New Roman" w:hAnsi="Times New Roman" w:cs="Times New Roman"/>
                <w:sz w:val="20"/>
                <w:szCs w:val="20"/>
                <w:lang w:val="en-US"/>
              </w:rPr>
            </w:pPr>
            <w:r w:rsidRPr="009845DE">
              <w:rPr>
                <w:rStyle w:val="Bodytext285pt1"/>
                <w:rFonts w:ascii="Times New Roman" w:hAnsi="Times New Roman" w:cs="Times New Roman"/>
                <w:b w:val="0"/>
                <w:sz w:val="20"/>
                <w:szCs w:val="20"/>
                <w:lang w:val="en-US" w:eastAsia="de-DE"/>
              </w:rPr>
              <w:t>97</w:t>
            </w:r>
            <w:r w:rsidR="009D5F1F" w:rsidRPr="009845DE">
              <w:rPr>
                <w:rStyle w:val="Bodytext285pt1"/>
                <w:rFonts w:ascii="Times New Roman" w:hAnsi="Times New Roman" w:cs="Times New Roman"/>
                <w:b w:val="0"/>
                <w:sz w:val="20"/>
                <w:szCs w:val="20"/>
                <w:lang w:val="en-US" w:eastAsia="de-DE"/>
              </w:rPr>
              <w:t>.</w:t>
            </w:r>
            <w:r w:rsidRPr="009845DE">
              <w:rPr>
                <w:rStyle w:val="Bodytext285pt1"/>
                <w:rFonts w:ascii="Times New Roman" w:hAnsi="Times New Roman" w:cs="Times New Roman"/>
                <w:b w:val="0"/>
                <w:sz w:val="20"/>
                <w:szCs w:val="20"/>
                <w:lang w:val="en-US" w:eastAsia="de-DE"/>
              </w:rPr>
              <w:t>5</w:t>
            </w:r>
          </w:p>
        </w:tc>
      </w:tr>
      <w:tr w:rsidR="00A33278" w:rsidRPr="009845DE" w14:paraId="0C5C0D62" w14:textId="77777777" w:rsidTr="00A0701A">
        <w:trPr>
          <w:trHeight w:val="20"/>
        </w:trPr>
        <w:tc>
          <w:tcPr>
            <w:tcW w:w="3119" w:type="pct"/>
            <w:shd w:val="clear" w:color="auto" w:fill="FFFFFF"/>
            <w:vAlign w:val="bottom"/>
          </w:tcPr>
          <w:p w14:paraId="14626DBC" w14:textId="77777777" w:rsidR="0042632D" w:rsidRPr="009845DE" w:rsidRDefault="0042632D" w:rsidP="009F3B42">
            <w:pPr>
              <w:pStyle w:val="Bodytext21"/>
              <w:widowControl/>
              <w:shd w:val="clear" w:color="000000" w:fill="auto"/>
              <w:spacing w:line="240" w:lineRule="auto"/>
              <w:ind w:firstLine="0"/>
              <w:rPr>
                <w:rFonts w:ascii="Times New Roman" w:hAnsi="Times New Roman" w:cs="Times New Roman"/>
                <w:sz w:val="20"/>
                <w:szCs w:val="20"/>
                <w:lang w:val="en-US"/>
              </w:rPr>
            </w:pPr>
            <w:r w:rsidRPr="009845DE">
              <w:rPr>
                <w:rStyle w:val="Bodytext285pt1"/>
                <w:rFonts w:ascii="Times New Roman" w:hAnsi="Times New Roman" w:cs="Times New Roman"/>
                <w:b w:val="0"/>
                <w:sz w:val="20"/>
                <w:szCs w:val="20"/>
                <w:lang w:val="en-US" w:eastAsia="de-DE"/>
              </w:rPr>
              <w:t>New Zealand</w:t>
            </w:r>
          </w:p>
        </w:tc>
        <w:tc>
          <w:tcPr>
            <w:tcW w:w="1881" w:type="pct"/>
            <w:shd w:val="clear" w:color="auto" w:fill="FFFFFF"/>
            <w:vAlign w:val="bottom"/>
          </w:tcPr>
          <w:p w14:paraId="1F189014" w14:textId="77777777" w:rsidR="0042632D" w:rsidRPr="009845DE" w:rsidRDefault="0042632D" w:rsidP="009F3B42">
            <w:pPr>
              <w:pStyle w:val="Bodytext21"/>
              <w:widowControl/>
              <w:shd w:val="clear" w:color="000000" w:fill="auto"/>
              <w:spacing w:line="240" w:lineRule="auto"/>
              <w:ind w:firstLine="0"/>
              <w:jc w:val="center"/>
              <w:rPr>
                <w:rFonts w:ascii="Times New Roman" w:hAnsi="Times New Roman" w:cs="Times New Roman"/>
                <w:sz w:val="20"/>
                <w:szCs w:val="20"/>
                <w:lang w:val="en-US"/>
              </w:rPr>
            </w:pPr>
            <w:r w:rsidRPr="009845DE">
              <w:rPr>
                <w:rStyle w:val="Bodytext285pt1"/>
                <w:rFonts w:ascii="Times New Roman" w:hAnsi="Times New Roman" w:cs="Times New Roman"/>
                <w:b w:val="0"/>
                <w:sz w:val="20"/>
                <w:szCs w:val="20"/>
                <w:lang w:val="en-US" w:eastAsia="de-DE"/>
              </w:rPr>
              <w:t>72</w:t>
            </w:r>
          </w:p>
        </w:tc>
      </w:tr>
      <w:tr w:rsidR="00A33278" w:rsidRPr="009845DE" w14:paraId="750C361A" w14:textId="77777777" w:rsidTr="00A0701A">
        <w:trPr>
          <w:trHeight w:val="20"/>
        </w:trPr>
        <w:tc>
          <w:tcPr>
            <w:tcW w:w="3119" w:type="pct"/>
            <w:shd w:val="clear" w:color="auto" w:fill="FFFFFF"/>
            <w:vAlign w:val="bottom"/>
          </w:tcPr>
          <w:p w14:paraId="427A3255" w14:textId="77777777" w:rsidR="0042632D" w:rsidRPr="009845DE" w:rsidRDefault="0042632D" w:rsidP="009F3B42">
            <w:pPr>
              <w:pStyle w:val="Bodytext21"/>
              <w:widowControl/>
              <w:shd w:val="clear" w:color="000000" w:fill="auto"/>
              <w:spacing w:line="240" w:lineRule="auto"/>
              <w:ind w:firstLine="0"/>
              <w:rPr>
                <w:rFonts w:ascii="Times New Roman" w:hAnsi="Times New Roman" w:cs="Times New Roman"/>
                <w:sz w:val="20"/>
                <w:szCs w:val="20"/>
                <w:lang w:val="en-US"/>
              </w:rPr>
            </w:pPr>
            <w:r w:rsidRPr="009845DE">
              <w:rPr>
                <w:rStyle w:val="Bodytext285pt1"/>
                <w:rFonts w:ascii="Times New Roman" w:hAnsi="Times New Roman" w:cs="Times New Roman"/>
                <w:b w:val="0"/>
                <w:sz w:val="20"/>
                <w:szCs w:val="20"/>
                <w:lang w:val="en-US" w:eastAsia="de-DE"/>
              </w:rPr>
              <w:t>Fiji Islands</w:t>
            </w:r>
          </w:p>
        </w:tc>
        <w:tc>
          <w:tcPr>
            <w:tcW w:w="1881" w:type="pct"/>
            <w:shd w:val="clear" w:color="auto" w:fill="FFFFFF"/>
            <w:vAlign w:val="bottom"/>
          </w:tcPr>
          <w:p w14:paraId="64E9B687" w14:textId="77777777" w:rsidR="0042632D" w:rsidRPr="009845DE" w:rsidRDefault="0042632D" w:rsidP="009F3B42">
            <w:pPr>
              <w:pStyle w:val="Bodytext21"/>
              <w:widowControl/>
              <w:shd w:val="clear" w:color="000000" w:fill="auto"/>
              <w:spacing w:line="240" w:lineRule="auto"/>
              <w:ind w:firstLine="0"/>
              <w:jc w:val="center"/>
              <w:rPr>
                <w:rFonts w:ascii="Times New Roman" w:hAnsi="Times New Roman" w:cs="Times New Roman"/>
                <w:sz w:val="20"/>
                <w:szCs w:val="20"/>
                <w:lang w:val="en-US"/>
              </w:rPr>
            </w:pPr>
            <w:r w:rsidRPr="009845DE">
              <w:rPr>
                <w:rStyle w:val="Bodytext285pt1"/>
                <w:rFonts w:ascii="Times New Roman" w:hAnsi="Times New Roman" w:cs="Times New Roman"/>
                <w:b w:val="0"/>
                <w:sz w:val="20"/>
                <w:szCs w:val="20"/>
                <w:lang w:val="en-US" w:eastAsia="de-DE"/>
              </w:rPr>
              <w:t>70</w:t>
            </w:r>
          </w:p>
        </w:tc>
      </w:tr>
      <w:tr w:rsidR="00A33278" w:rsidRPr="009845DE" w14:paraId="3D4522AE" w14:textId="77777777" w:rsidTr="00A0701A">
        <w:trPr>
          <w:trHeight w:val="20"/>
        </w:trPr>
        <w:tc>
          <w:tcPr>
            <w:tcW w:w="3119" w:type="pct"/>
            <w:shd w:val="clear" w:color="auto" w:fill="FFFFFF"/>
            <w:vAlign w:val="center"/>
          </w:tcPr>
          <w:p w14:paraId="70847436" w14:textId="77777777" w:rsidR="0042632D" w:rsidRPr="009845DE" w:rsidRDefault="0042632D" w:rsidP="009F3B42">
            <w:pPr>
              <w:pStyle w:val="Bodytext21"/>
              <w:widowControl/>
              <w:shd w:val="clear" w:color="000000" w:fill="auto"/>
              <w:spacing w:line="240" w:lineRule="auto"/>
              <w:ind w:firstLine="0"/>
              <w:rPr>
                <w:rFonts w:ascii="Times New Roman" w:hAnsi="Times New Roman" w:cs="Times New Roman"/>
                <w:sz w:val="20"/>
                <w:szCs w:val="20"/>
                <w:lang w:val="en-US"/>
              </w:rPr>
            </w:pPr>
            <w:r w:rsidRPr="009845DE">
              <w:rPr>
                <w:rStyle w:val="Bodytext285pt1"/>
                <w:rFonts w:ascii="Times New Roman" w:hAnsi="Times New Roman" w:cs="Times New Roman"/>
                <w:b w:val="0"/>
                <w:sz w:val="20"/>
                <w:szCs w:val="20"/>
                <w:lang w:val="en-US" w:eastAsia="de-DE"/>
              </w:rPr>
              <w:t>Juan Fernandez</w:t>
            </w:r>
          </w:p>
        </w:tc>
        <w:tc>
          <w:tcPr>
            <w:tcW w:w="1881" w:type="pct"/>
            <w:shd w:val="clear" w:color="auto" w:fill="FFFFFF"/>
            <w:vAlign w:val="bottom"/>
          </w:tcPr>
          <w:p w14:paraId="246B23B2" w14:textId="77777777" w:rsidR="0042632D" w:rsidRPr="009845DE" w:rsidRDefault="0042632D" w:rsidP="009F3B42">
            <w:pPr>
              <w:pStyle w:val="Bodytext21"/>
              <w:widowControl/>
              <w:shd w:val="clear" w:color="000000" w:fill="auto"/>
              <w:spacing w:line="240" w:lineRule="auto"/>
              <w:ind w:firstLine="0"/>
              <w:jc w:val="center"/>
              <w:rPr>
                <w:rFonts w:ascii="Times New Roman" w:hAnsi="Times New Roman" w:cs="Times New Roman"/>
                <w:sz w:val="20"/>
                <w:szCs w:val="20"/>
                <w:lang w:val="en-US"/>
              </w:rPr>
            </w:pPr>
            <w:r w:rsidRPr="009845DE">
              <w:rPr>
                <w:rStyle w:val="Bodytext285pt1"/>
                <w:rFonts w:ascii="Times New Roman" w:hAnsi="Times New Roman" w:cs="Times New Roman"/>
                <w:b w:val="0"/>
                <w:sz w:val="20"/>
                <w:szCs w:val="20"/>
                <w:lang w:val="en-US" w:eastAsia="de-DE"/>
              </w:rPr>
              <w:t>68</w:t>
            </w:r>
          </w:p>
        </w:tc>
      </w:tr>
      <w:tr w:rsidR="00A33278" w:rsidRPr="009845DE" w14:paraId="412F0E88" w14:textId="77777777" w:rsidTr="00A0701A">
        <w:trPr>
          <w:trHeight w:val="20"/>
        </w:trPr>
        <w:tc>
          <w:tcPr>
            <w:tcW w:w="3119" w:type="pct"/>
            <w:shd w:val="clear" w:color="auto" w:fill="FFFFFF"/>
            <w:vAlign w:val="bottom"/>
          </w:tcPr>
          <w:p w14:paraId="20503DD6" w14:textId="77777777" w:rsidR="0042632D" w:rsidRPr="009845DE" w:rsidRDefault="0042632D" w:rsidP="009F3B42">
            <w:pPr>
              <w:pStyle w:val="Bodytext21"/>
              <w:widowControl/>
              <w:shd w:val="clear" w:color="000000" w:fill="auto"/>
              <w:spacing w:line="240" w:lineRule="auto"/>
              <w:ind w:firstLine="0"/>
              <w:rPr>
                <w:rFonts w:ascii="Times New Roman" w:hAnsi="Times New Roman" w:cs="Times New Roman"/>
                <w:sz w:val="20"/>
                <w:szCs w:val="20"/>
                <w:lang w:val="en-US"/>
              </w:rPr>
            </w:pPr>
            <w:r w:rsidRPr="009845DE">
              <w:rPr>
                <w:rStyle w:val="Bodytext285pt1"/>
                <w:rFonts w:ascii="Times New Roman" w:hAnsi="Times New Roman" w:cs="Times New Roman"/>
                <w:b w:val="0"/>
                <w:sz w:val="20"/>
                <w:szCs w:val="20"/>
                <w:lang w:val="en-US" w:eastAsia="de-DE"/>
              </w:rPr>
              <w:t>Madagascar</w:t>
            </w:r>
          </w:p>
        </w:tc>
        <w:tc>
          <w:tcPr>
            <w:tcW w:w="1881" w:type="pct"/>
            <w:shd w:val="clear" w:color="auto" w:fill="FFFFFF"/>
            <w:vAlign w:val="bottom"/>
          </w:tcPr>
          <w:p w14:paraId="4160FF4D" w14:textId="77777777" w:rsidR="0042632D" w:rsidRPr="009845DE" w:rsidRDefault="0042632D" w:rsidP="009F3B42">
            <w:pPr>
              <w:pStyle w:val="Bodytext21"/>
              <w:widowControl/>
              <w:shd w:val="clear" w:color="000000" w:fill="auto"/>
              <w:spacing w:line="240" w:lineRule="auto"/>
              <w:ind w:firstLine="0"/>
              <w:jc w:val="center"/>
              <w:rPr>
                <w:rFonts w:ascii="Times New Roman" w:hAnsi="Times New Roman" w:cs="Times New Roman"/>
                <w:sz w:val="20"/>
                <w:szCs w:val="20"/>
                <w:lang w:val="en-US"/>
              </w:rPr>
            </w:pPr>
            <w:r w:rsidRPr="009845DE">
              <w:rPr>
                <w:rStyle w:val="Bodytext285pt1"/>
                <w:rFonts w:ascii="Times New Roman" w:hAnsi="Times New Roman" w:cs="Times New Roman"/>
                <w:b w:val="0"/>
                <w:sz w:val="20"/>
                <w:szCs w:val="20"/>
                <w:lang w:val="en-US" w:eastAsia="de-DE"/>
              </w:rPr>
              <w:t>66</w:t>
            </w:r>
          </w:p>
        </w:tc>
      </w:tr>
      <w:tr w:rsidR="00A33278" w:rsidRPr="009845DE" w14:paraId="0A8F228D" w14:textId="77777777" w:rsidTr="00A0701A">
        <w:trPr>
          <w:trHeight w:val="20"/>
        </w:trPr>
        <w:tc>
          <w:tcPr>
            <w:tcW w:w="3119" w:type="pct"/>
            <w:shd w:val="clear" w:color="auto" w:fill="FFFFFF"/>
            <w:vAlign w:val="bottom"/>
          </w:tcPr>
          <w:p w14:paraId="454D3DEA" w14:textId="3006D7B8" w:rsidR="0042632D" w:rsidRPr="009845DE" w:rsidRDefault="0042632D" w:rsidP="00F80A74">
            <w:pPr>
              <w:pStyle w:val="Bodytext21"/>
              <w:widowControl/>
              <w:shd w:val="clear" w:color="000000" w:fill="auto"/>
              <w:spacing w:line="240" w:lineRule="auto"/>
              <w:ind w:firstLine="0"/>
              <w:rPr>
                <w:rFonts w:ascii="Times New Roman" w:hAnsi="Times New Roman" w:cs="Times New Roman"/>
                <w:sz w:val="20"/>
                <w:szCs w:val="20"/>
                <w:lang w:val="en-US"/>
              </w:rPr>
            </w:pPr>
            <w:r w:rsidRPr="009845DE">
              <w:rPr>
                <w:rStyle w:val="Bodytext285pt1"/>
                <w:rFonts w:ascii="Times New Roman" w:hAnsi="Times New Roman" w:cs="Times New Roman"/>
                <w:b w:val="0"/>
                <w:sz w:val="20"/>
                <w:szCs w:val="20"/>
                <w:lang w:val="en-US" w:eastAsia="de-DE"/>
              </w:rPr>
              <w:t xml:space="preserve">Galapagos Islands: in the dry </w:t>
            </w:r>
            <w:ins w:id="149" w:author="Microsoft-Konto" w:date="2021-05-12T10:12:00Z">
              <w:r w:rsidR="00F80A74">
                <w:rPr>
                  <w:rStyle w:val="Bodytext285pt1"/>
                  <w:rFonts w:ascii="Times New Roman" w:hAnsi="Times New Roman" w:cs="Times New Roman"/>
                  <w:b w:val="0"/>
                  <w:sz w:val="20"/>
                  <w:szCs w:val="20"/>
                  <w:lang w:val="en-US" w:eastAsia="de-DE"/>
                </w:rPr>
                <w:t>areas</w:t>
              </w:r>
            </w:ins>
            <w:del w:id="150" w:author="Microsoft-Konto" w:date="2021-05-12T10:12:00Z">
              <w:r w:rsidRPr="009845DE" w:rsidDel="00F80A74">
                <w:rPr>
                  <w:rStyle w:val="Bodytext285pt1"/>
                  <w:rFonts w:ascii="Times New Roman" w:hAnsi="Times New Roman" w:cs="Times New Roman"/>
                  <w:b w:val="0"/>
                  <w:sz w:val="20"/>
                  <w:szCs w:val="20"/>
                  <w:lang w:val="en-US" w:eastAsia="de-DE"/>
                </w:rPr>
                <w:delText>stage</w:delText>
              </w:r>
            </w:del>
          </w:p>
        </w:tc>
        <w:tc>
          <w:tcPr>
            <w:tcW w:w="1881" w:type="pct"/>
            <w:shd w:val="clear" w:color="auto" w:fill="FFFFFF"/>
            <w:vAlign w:val="bottom"/>
          </w:tcPr>
          <w:p w14:paraId="3F4D10ED" w14:textId="77777777" w:rsidR="0042632D" w:rsidRPr="009845DE" w:rsidRDefault="0042632D" w:rsidP="009F3B42">
            <w:pPr>
              <w:pStyle w:val="Bodytext21"/>
              <w:widowControl/>
              <w:shd w:val="clear" w:color="000000" w:fill="auto"/>
              <w:spacing w:line="240" w:lineRule="auto"/>
              <w:ind w:firstLine="0"/>
              <w:jc w:val="center"/>
              <w:rPr>
                <w:rFonts w:ascii="Times New Roman" w:hAnsi="Times New Roman" w:cs="Times New Roman"/>
                <w:sz w:val="20"/>
                <w:szCs w:val="20"/>
                <w:lang w:val="en-US"/>
              </w:rPr>
            </w:pPr>
            <w:r w:rsidRPr="009845DE">
              <w:rPr>
                <w:rStyle w:val="Bodytext285pt1"/>
                <w:rFonts w:ascii="Times New Roman" w:hAnsi="Times New Roman" w:cs="Times New Roman"/>
                <w:b w:val="0"/>
                <w:sz w:val="20"/>
                <w:szCs w:val="20"/>
                <w:lang w:val="en-US" w:eastAsia="de-DE"/>
              </w:rPr>
              <w:t>64</w:t>
            </w:r>
          </w:p>
        </w:tc>
      </w:tr>
      <w:tr w:rsidR="00A33278" w:rsidRPr="009845DE" w14:paraId="0E5D0278" w14:textId="77777777" w:rsidTr="00A0701A">
        <w:trPr>
          <w:trHeight w:val="20"/>
        </w:trPr>
        <w:tc>
          <w:tcPr>
            <w:tcW w:w="3119" w:type="pct"/>
            <w:shd w:val="clear" w:color="auto" w:fill="FFFFFF"/>
            <w:vAlign w:val="bottom"/>
          </w:tcPr>
          <w:p w14:paraId="302D3585" w14:textId="77777777" w:rsidR="0042632D" w:rsidRPr="009845DE" w:rsidRDefault="0042632D" w:rsidP="009F3B42">
            <w:pPr>
              <w:pStyle w:val="Bodytext21"/>
              <w:widowControl/>
              <w:shd w:val="clear" w:color="000000" w:fill="auto"/>
              <w:spacing w:line="240" w:lineRule="auto"/>
              <w:ind w:firstLine="0"/>
              <w:rPr>
                <w:rFonts w:ascii="Times New Roman" w:hAnsi="Times New Roman" w:cs="Times New Roman"/>
                <w:sz w:val="20"/>
                <w:szCs w:val="20"/>
                <w:lang w:val="en-US"/>
              </w:rPr>
            </w:pPr>
            <w:r w:rsidRPr="009845DE">
              <w:rPr>
                <w:rStyle w:val="Bodytext285pt1"/>
                <w:rFonts w:ascii="Times New Roman" w:hAnsi="Times New Roman" w:cs="Times New Roman"/>
                <w:b w:val="0"/>
                <w:sz w:val="20"/>
                <w:szCs w:val="20"/>
                <w:lang w:val="en-US" w:eastAsia="de-DE"/>
              </w:rPr>
              <w:t>Galapagos Islands: in the humid mountain zone only</w:t>
            </w:r>
          </w:p>
        </w:tc>
        <w:tc>
          <w:tcPr>
            <w:tcW w:w="1881" w:type="pct"/>
            <w:shd w:val="clear" w:color="auto" w:fill="FFFFFF"/>
            <w:vAlign w:val="bottom"/>
          </w:tcPr>
          <w:p w14:paraId="516AEEEE" w14:textId="77777777" w:rsidR="0042632D" w:rsidRPr="009845DE" w:rsidRDefault="0042632D" w:rsidP="009F3B42">
            <w:pPr>
              <w:pStyle w:val="Bodytext21"/>
              <w:widowControl/>
              <w:shd w:val="clear" w:color="000000" w:fill="auto"/>
              <w:spacing w:line="240" w:lineRule="auto"/>
              <w:ind w:firstLine="0"/>
              <w:jc w:val="center"/>
              <w:rPr>
                <w:rFonts w:ascii="Times New Roman" w:hAnsi="Times New Roman" w:cs="Times New Roman"/>
                <w:sz w:val="20"/>
                <w:szCs w:val="20"/>
                <w:lang w:val="en-US"/>
              </w:rPr>
            </w:pPr>
            <w:r w:rsidRPr="009845DE">
              <w:rPr>
                <w:rStyle w:val="Bodytext285pt1"/>
                <w:rFonts w:ascii="Times New Roman" w:hAnsi="Times New Roman" w:cs="Times New Roman"/>
                <w:b w:val="0"/>
                <w:sz w:val="20"/>
                <w:szCs w:val="20"/>
                <w:lang w:val="en-US" w:eastAsia="de-DE"/>
              </w:rPr>
              <w:t>Only 8-27</w:t>
            </w:r>
          </w:p>
        </w:tc>
      </w:tr>
      <w:tr w:rsidR="00A33278" w:rsidRPr="009845DE" w14:paraId="127F6D35" w14:textId="77777777" w:rsidTr="00A0701A">
        <w:trPr>
          <w:trHeight w:val="20"/>
        </w:trPr>
        <w:tc>
          <w:tcPr>
            <w:tcW w:w="3119" w:type="pct"/>
            <w:shd w:val="clear" w:color="auto" w:fill="FFFFFF"/>
            <w:vAlign w:val="bottom"/>
          </w:tcPr>
          <w:p w14:paraId="21347F8D" w14:textId="77777777" w:rsidR="0042632D" w:rsidRPr="009845DE" w:rsidRDefault="0042632D" w:rsidP="009F3B42">
            <w:pPr>
              <w:pStyle w:val="Bodytext21"/>
              <w:widowControl/>
              <w:shd w:val="clear" w:color="000000" w:fill="auto"/>
              <w:spacing w:line="240" w:lineRule="auto"/>
              <w:ind w:firstLine="0"/>
              <w:rPr>
                <w:rFonts w:ascii="Times New Roman" w:hAnsi="Times New Roman" w:cs="Times New Roman"/>
                <w:sz w:val="20"/>
                <w:szCs w:val="20"/>
                <w:lang w:val="en-US"/>
              </w:rPr>
            </w:pPr>
            <w:r w:rsidRPr="009845DE">
              <w:rPr>
                <w:rStyle w:val="Bodytext285pt1"/>
                <w:rFonts w:ascii="Times New Roman" w:hAnsi="Times New Roman" w:cs="Times New Roman"/>
                <w:b w:val="0"/>
                <w:sz w:val="20"/>
                <w:szCs w:val="20"/>
                <w:lang w:val="en-US" w:eastAsia="de-DE"/>
              </w:rPr>
              <w:t>Galapagos Islands: in coastal areas</w:t>
            </w:r>
          </w:p>
        </w:tc>
        <w:tc>
          <w:tcPr>
            <w:tcW w:w="1881" w:type="pct"/>
            <w:shd w:val="clear" w:color="auto" w:fill="FFFFFF"/>
            <w:vAlign w:val="bottom"/>
          </w:tcPr>
          <w:p w14:paraId="760E0269" w14:textId="77777777" w:rsidR="0042632D" w:rsidRPr="009845DE" w:rsidRDefault="0042632D" w:rsidP="009F3B42">
            <w:pPr>
              <w:pStyle w:val="Bodytext21"/>
              <w:widowControl/>
              <w:shd w:val="clear" w:color="000000" w:fill="auto"/>
              <w:spacing w:line="240" w:lineRule="auto"/>
              <w:ind w:firstLine="0"/>
              <w:jc w:val="center"/>
              <w:rPr>
                <w:rFonts w:ascii="Times New Roman" w:hAnsi="Times New Roman" w:cs="Times New Roman"/>
                <w:sz w:val="20"/>
                <w:szCs w:val="20"/>
                <w:lang w:val="en-US"/>
              </w:rPr>
            </w:pPr>
            <w:r w:rsidRPr="009845DE">
              <w:rPr>
                <w:rStyle w:val="Bodytext285pt1"/>
                <w:rFonts w:ascii="Times New Roman" w:hAnsi="Times New Roman" w:cs="Times New Roman"/>
                <w:b w:val="0"/>
                <w:sz w:val="20"/>
                <w:szCs w:val="20"/>
                <w:lang w:val="en-US" w:eastAsia="de-DE"/>
              </w:rPr>
              <w:t>12</w:t>
            </w:r>
          </w:p>
        </w:tc>
      </w:tr>
      <w:tr w:rsidR="00A33278" w:rsidRPr="009845DE" w14:paraId="5A63447E" w14:textId="77777777" w:rsidTr="00A0701A">
        <w:trPr>
          <w:trHeight w:val="20"/>
        </w:trPr>
        <w:tc>
          <w:tcPr>
            <w:tcW w:w="3119" w:type="pct"/>
            <w:shd w:val="clear" w:color="auto" w:fill="FFFFFF"/>
            <w:vAlign w:val="bottom"/>
          </w:tcPr>
          <w:p w14:paraId="3D8D55DB" w14:textId="77777777" w:rsidR="0042632D" w:rsidRPr="009845DE" w:rsidRDefault="0042632D" w:rsidP="009F3B42">
            <w:pPr>
              <w:pStyle w:val="Bodytext21"/>
              <w:widowControl/>
              <w:shd w:val="clear" w:color="000000" w:fill="auto"/>
              <w:spacing w:line="240" w:lineRule="auto"/>
              <w:ind w:firstLine="0"/>
              <w:rPr>
                <w:rFonts w:ascii="Times New Roman" w:hAnsi="Times New Roman" w:cs="Times New Roman"/>
                <w:sz w:val="20"/>
                <w:szCs w:val="20"/>
                <w:lang w:val="en-US"/>
              </w:rPr>
            </w:pPr>
            <w:r w:rsidRPr="009845DE">
              <w:rPr>
                <w:rStyle w:val="Bodytext285pt1"/>
                <w:rFonts w:ascii="Times New Roman" w:hAnsi="Times New Roman" w:cs="Times New Roman"/>
                <w:b w:val="0"/>
                <w:sz w:val="20"/>
                <w:szCs w:val="20"/>
                <w:lang w:val="en-US" w:eastAsia="de-DE"/>
              </w:rPr>
              <w:t>New Caledonia</w:t>
            </w:r>
          </w:p>
        </w:tc>
        <w:tc>
          <w:tcPr>
            <w:tcW w:w="1881" w:type="pct"/>
            <w:shd w:val="clear" w:color="auto" w:fill="FFFFFF"/>
            <w:vAlign w:val="bottom"/>
          </w:tcPr>
          <w:p w14:paraId="722396F6" w14:textId="77777777" w:rsidR="0042632D" w:rsidRPr="009845DE" w:rsidRDefault="0042632D" w:rsidP="009F3B42">
            <w:pPr>
              <w:pStyle w:val="Bodytext21"/>
              <w:widowControl/>
              <w:shd w:val="clear" w:color="000000" w:fill="auto"/>
              <w:spacing w:line="240" w:lineRule="auto"/>
              <w:ind w:firstLine="0"/>
              <w:jc w:val="center"/>
              <w:rPr>
                <w:rFonts w:ascii="Times New Roman" w:hAnsi="Times New Roman" w:cs="Times New Roman"/>
                <w:sz w:val="20"/>
                <w:szCs w:val="20"/>
                <w:lang w:val="en-US"/>
              </w:rPr>
            </w:pPr>
            <w:r w:rsidRPr="009845DE">
              <w:rPr>
                <w:rStyle w:val="Bodytext285pt1"/>
                <w:rFonts w:ascii="Times New Roman" w:hAnsi="Times New Roman" w:cs="Times New Roman"/>
                <w:b w:val="0"/>
                <w:sz w:val="20"/>
                <w:szCs w:val="20"/>
                <w:lang w:val="en-US" w:eastAsia="de-DE"/>
              </w:rPr>
              <w:t>76</w:t>
            </w:r>
          </w:p>
        </w:tc>
      </w:tr>
      <w:tr w:rsidR="00A33278" w:rsidRPr="009845DE" w14:paraId="017400E5" w14:textId="77777777" w:rsidTr="00A0701A">
        <w:trPr>
          <w:trHeight w:val="20"/>
        </w:trPr>
        <w:tc>
          <w:tcPr>
            <w:tcW w:w="3119" w:type="pct"/>
            <w:shd w:val="clear" w:color="auto" w:fill="FFFFFF"/>
            <w:vAlign w:val="bottom"/>
          </w:tcPr>
          <w:p w14:paraId="2D47699F" w14:textId="77777777" w:rsidR="0042632D" w:rsidRPr="009845DE" w:rsidRDefault="0042632D" w:rsidP="009F3B42">
            <w:pPr>
              <w:pStyle w:val="Bodytext21"/>
              <w:widowControl/>
              <w:shd w:val="clear" w:color="000000" w:fill="auto"/>
              <w:spacing w:line="240" w:lineRule="auto"/>
              <w:ind w:firstLine="0"/>
              <w:rPr>
                <w:rFonts w:ascii="Times New Roman" w:hAnsi="Times New Roman" w:cs="Times New Roman"/>
                <w:sz w:val="20"/>
                <w:szCs w:val="20"/>
                <w:lang w:val="en-US"/>
              </w:rPr>
            </w:pPr>
            <w:r w:rsidRPr="009845DE">
              <w:rPr>
                <w:rStyle w:val="Bodytext285pt1"/>
                <w:rFonts w:ascii="Times New Roman" w:hAnsi="Times New Roman" w:cs="Times New Roman"/>
                <w:b w:val="0"/>
                <w:sz w:val="20"/>
                <w:szCs w:val="20"/>
                <w:lang w:val="en-US" w:eastAsia="de-DE"/>
              </w:rPr>
              <w:t>Canary Islands</w:t>
            </w:r>
          </w:p>
        </w:tc>
        <w:tc>
          <w:tcPr>
            <w:tcW w:w="1881" w:type="pct"/>
            <w:shd w:val="clear" w:color="auto" w:fill="FFFFFF"/>
            <w:vAlign w:val="bottom"/>
          </w:tcPr>
          <w:p w14:paraId="27ABB60E" w14:textId="77777777" w:rsidR="0042632D" w:rsidRPr="009845DE" w:rsidRDefault="0042632D" w:rsidP="009F3B42">
            <w:pPr>
              <w:pStyle w:val="Bodytext21"/>
              <w:widowControl/>
              <w:shd w:val="clear" w:color="000000" w:fill="auto"/>
              <w:spacing w:line="240" w:lineRule="auto"/>
              <w:ind w:firstLine="0"/>
              <w:jc w:val="center"/>
              <w:rPr>
                <w:rFonts w:ascii="Times New Roman" w:hAnsi="Times New Roman" w:cs="Times New Roman"/>
                <w:sz w:val="20"/>
                <w:szCs w:val="20"/>
                <w:lang w:val="en-US"/>
              </w:rPr>
            </w:pPr>
            <w:r w:rsidRPr="009845DE">
              <w:rPr>
                <w:rStyle w:val="Bodytext285pt1"/>
                <w:rFonts w:ascii="Times New Roman" w:hAnsi="Times New Roman" w:cs="Times New Roman"/>
                <w:b w:val="0"/>
                <w:sz w:val="20"/>
                <w:szCs w:val="20"/>
                <w:lang w:val="en-US" w:eastAsia="de-DE"/>
              </w:rPr>
              <w:t>50-55</w:t>
            </w:r>
          </w:p>
        </w:tc>
      </w:tr>
      <w:tr w:rsidR="00A33278" w:rsidRPr="009845DE" w14:paraId="5836B84D" w14:textId="77777777" w:rsidTr="00A0701A">
        <w:trPr>
          <w:trHeight w:val="20"/>
        </w:trPr>
        <w:tc>
          <w:tcPr>
            <w:tcW w:w="3119" w:type="pct"/>
            <w:shd w:val="clear" w:color="auto" w:fill="FFFFFF"/>
            <w:vAlign w:val="center"/>
          </w:tcPr>
          <w:p w14:paraId="5A530172" w14:textId="7CED6BEA" w:rsidR="0042632D" w:rsidRPr="009845DE" w:rsidRDefault="00163293" w:rsidP="009F3B42">
            <w:pPr>
              <w:pStyle w:val="Bodytext21"/>
              <w:widowControl/>
              <w:shd w:val="clear" w:color="000000" w:fill="auto"/>
              <w:spacing w:line="240" w:lineRule="auto"/>
              <w:ind w:firstLine="0"/>
              <w:rPr>
                <w:rFonts w:ascii="Times New Roman" w:hAnsi="Times New Roman" w:cs="Times New Roman"/>
                <w:sz w:val="20"/>
                <w:szCs w:val="20"/>
                <w:lang w:val="en-US"/>
              </w:rPr>
            </w:pPr>
            <w:r w:rsidRPr="009845DE">
              <w:rPr>
                <w:rStyle w:val="Bodytext285pt1"/>
                <w:rFonts w:ascii="Times New Roman" w:hAnsi="Times New Roman" w:cs="Times New Roman"/>
                <w:b w:val="0"/>
                <w:sz w:val="20"/>
                <w:szCs w:val="20"/>
                <w:lang w:val="en-US" w:eastAsia="de-DE"/>
              </w:rPr>
              <w:t>O</w:t>
            </w:r>
            <w:r w:rsidR="0042632D" w:rsidRPr="009845DE">
              <w:rPr>
                <w:rStyle w:val="Bodytext285pt1"/>
                <w:rFonts w:ascii="Times New Roman" w:hAnsi="Times New Roman" w:cs="Times New Roman"/>
                <w:b w:val="0"/>
                <w:sz w:val="20"/>
                <w:szCs w:val="20"/>
                <w:lang w:val="en-US" w:eastAsia="de-DE"/>
              </w:rPr>
              <w:t>ffshore islands</w:t>
            </w:r>
          </w:p>
        </w:tc>
        <w:tc>
          <w:tcPr>
            <w:tcW w:w="1881" w:type="pct"/>
            <w:shd w:val="clear" w:color="auto" w:fill="FFFFFF"/>
            <w:vAlign w:val="center"/>
          </w:tcPr>
          <w:p w14:paraId="3D6B4B5B" w14:textId="77777777" w:rsidR="0042632D" w:rsidRPr="009845DE" w:rsidRDefault="0042632D" w:rsidP="009F3B42">
            <w:pPr>
              <w:pStyle w:val="Bodytext21"/>
              <w:widowControl/>
              <w:shd w:val="clear" w:color="000000" w:fill="auto"/>
              <w:spacing w:line="240" w:lineRule="auto"/>
              <w:ind w:firstLine="0"/>
              <w:jc w:val="center"/>
              <w:rPr>
                <w:rFonts w:ascii="Times New Roman" w:hAnsi="Times New Roman" w:cs="Times New Roman"/>
                <w:sz w:val="20"/>
                <w:szCs w:val="20"/>
                <w:lang w:val="en-US"/>
              </w:rPr>
            </w:pPr>
            <w:r w:rsidRPr="009845DE">
              <w:rPr>
                <w:rStyle w:val="Bodytext285pt1"/>
                <w:rFonts w:ascii="Times New Roman" w:hAnsi="Times New Roman" w:cs="Times New Roman"/>
                <w:b w:val="0"/>
                <w:sz w:val="20"/>
                <w:szCs w:val="20"/>
                <w:lang w:val="en-US" w:eastAsia="de-DE"/>
              </w:rPr>
              <w:t>0-12</w:t>
            </w:r>
          </w:p>
        </w:tc>
      </w:tr>
    </w:tbl>
    <w:p w14:paraId="46493E6F" w14:textId="118E6EBC" w:rsidR="00760787" w:rsidRPr="009845DE" w:rsidRDefault="0042632D" w:rsidP="007A0843">
      <w:pPr>
        <w:pStyle w:val="Bodytext21"/>
        <w:widowControl/>
        <w:shd w:val="clear" w:color="000000" w:fill="auto"/>
        <w:spacing w:before="240" w:line="240" w:lineRule="auto"/>
        <w:ind w:firstLine="288"/>
        <w:rPr>
          <w:rFonts w:ascii="Times New Roman" w:hAnsi="Times New Roman" w:cs="Times New Roman"/>
          <w:sz w:val="24"/>
          <w:lang w:val="en-US"/>
        </w:rPr>
      </w:pPr>
      <w:r w:rsidRPr="009845DE">
        <w:rPr>
          <w:rStyle w:val="Bodytext2"/>
          <w:rFonts w:ascii="Times New Roman" w:hAnsi="Times New Roman" w:cs="Times New Roman"/>
          <w:sz w:val="24"/>
          <w:lang w:val="en-US" w:eastAsia="de-DE"/>
        </w:rPr>
        <w:t xml:space="preserve">The Pleistocene left strong traces due to the multiple ice ages, especially in the </w:t>
      </w:r>
      <w:ins w:id="151" w:author="Microsoft-Konto" w:date="2021-05-12T10:12:00Z">
        <w:r w:rsidR="00F80A74">
          <w:rPr>
            <w:rStyle w:val="Bodytext2"/>
            <w:rFonts w:ascii="Times New Roman" w:hAnsi="Times New Roman" w:cs="Times New Roman"/>
            <w:sz w:val="24"/>
            <w:lang w:val="en-US" w:eastAsia="de-DE"/>
          </w:rPr>
          <w:t>N</w:t>
        </w:r>
      </w:ins>
      <w:del w:id="152" w:author="Microsoft-Konto" w:date="2021-05-12T10:12:00Z">
        <w:r w:rsidRPr="009845DE" w:rsidDel="00F80A74">
          <w:rPr>
            <w:rStyle w:val="Bodytext2"/>
            <w:rFonts w:ascii="Times New Roman" w:hAnsi="Times New Roman" w:cs="Times New Roman"/>
            <w:sz w:val="24"/>
            <w:lang w:val="en-US" w:eastAsia="de-DE"/>
          </w:rPr>
          <w:delText>n</w:delText>
        </w:r>
      </w:del>
      <w:r w:rsidRPr="009845DE">
        <w:rPr>
          <w:rStyle w:val="Bodytext2"/>
          <w:rFonts w:ascii="Times New Roman" w:hAnsi="Times New Roman" w:cs="Times New Roman"/>
          <w:sz w:val="24"/>
          <w:lang w:val="en-US" w:eastAsia="de-DE"/>
        </w:rPr>
        <w:t>orthern hemisphere. The flora in Europe became impoverished. Many genera died out, while they are still found in North America and East Asia. There, N-S escape was easier. In Europe, on the other hand, the W-E course of the Alps blocked escape and return.</w:t>
      </w:r>
    </w:p>
    <w:p w14:paraId="02ED07B6" w14:textId="203AE150" w:rsidR="00760787" w:rsidRPr="009845DE" w:rsidRDefault="0042632D" w:rsidP="007A0843">
      <w:pPr>
        <w:pStyle w:val="Bodytext21"/>
        <w:widowControl/>
        <w:shd w:val="clear" w:color="000000" w:fill="auto"/>
        <w:spacing w:line="240" w:lineRule="auto"/>
        <w:ind w:firstLine="288"/>
        <w:rPr>
          <w:rFonts w:ascii="Times New Roman" w:hAnsi="Times New Roman" w:cs="Times New Roman"/>
          <w:sz w:val="24"/>
          <w:lang w:val="en-US"/>
        </w:rPr>
      </w:pPr>
      <w:r w:rsidRPr="009845DE">
        <w:rPr>
          <w:rStyle w:val="Bodytext2"/>
          <w:rFonts w:ascii="Times New Roman" w:hAnsi="Times New Roman" w:cs="Times New Roman"/>
          <w:sz w:val="24"/>
          <w:lang w:val="en-US" w:eastAsia="de-DE"/>
        </w:rPr>
        <w:t>In parts of the Sahara, the ice ages were temporarily noticeable as rain</w:t>
      </w:r>
      <w:ins w:id="153" w:author="Microsoft-Konto" w:date="2021-05-12T10:12:00Z">
        <w:r w:rsidR="00F80A74">
          <w:rPr>
            <w:rStyle w:val="Bodytext2"/>
            <w:rFonts w:ascii="Times New Roman" w:hAnsi="Times New Roman" w:cs="Times New Roman"/>
            <w:sz w:val="24"/>
            <w:lang w:val="en-US" w:eastAsia="de-DE"/>
          </w:rPr>
          <w:t>y</w:t>
        </w:r>
      </w:ins>
      <w:r w:rsidRPr="009845DE">
        <w:rPr>
          <w:rStyle w:val="Bodytext2"/>
          <w:rFonts w:ascii="Times New Roman" w:hAnsi="Times New Roman" w:cs="Times New Roman"/>
          <w:sz w:val="24"/>
          <w:lang w:val="en-US" w:eastAsia="de-DE"/>
        </w:rPr>
        <w:t>, i.e. as pluvial periods, whereas in the tropics they were more noticeable as dry periods.</w:t>
      </w:r>
    </w:p>
    <w:p w14:paraId="5A4D8D5C" w14:textId="12A0124E" w:rsidR="00760787" w:rsidRPr="009845DE" w:rsidRDefault="0042632D" w:rsidP="007A0843">
      <w:pPr>
        <w:pStyle w:val="Bodytext21"/>
        <w:widowControl/>
        <w:shd w:val="clear" w:color="000000" w:fill="auto"/>
        <w:spacing w:line="240" w:lineRule="auto"/>
        <w:ind w:firstLine="288"/>
        <w:rPr>
          <w:rFonts w:ascii="Times New Roman" w:hAnsi="Times New Roman" w:cs="Times New Roman"/>
          <w:sz w:val="24"/>
          <w:lang w:val="en-US"/>
        </w:rPr>
      </w:pPr>
      <w:r w:rsidRPr="009845DE">
        <w:rPr>
          <w:rStyle w:val="Bodytext2"/>
          <w:rFonts w:ascii="Times New Roman" w:hAnsi="Times New Roman" w:cs="Times New Roman"/>
          <w:sz w:val="24"/>
          <w:lang w:val="en-US" w:eastAsia="de-DE"/>
        </w:rPr>
        <w:t xml:space="preserve">For this reason, it is essential to consider the historical factor when dealing with the vegetation of zonobiomes that span several floral kingdoms. This is particularly true for </w:t>
      </w:r>
      <w:r w:rsidR="00715D5C" w:rsidRPr="009845DE">
        <w:rPr>
          <w:rStyle w:val="Bodytext2"/>
          <w:rFonts w:ascii="Times New Roman" w:hAnsi="Times New Roman" w:cs="Times New Roman"/>
          <w:sz w:val="24"/>
          <w:lang w:val="en-US" w:eastAsia="de-DE"/>
        </w:rPr>
        <w:t>z</w:t>
      </w:r>
      <w:r w:rsidRPr="009845DE">
        <w:rPr>
          <w:rStyle w:val="Bodytext2"/>
          <w:rFonts w:ascii="Times New Roman" w:hAnsi="Times New Roman" w:cs="Times New Roman"/>
          <w:sz w:val="24"/>
          <w:lang w:val="en-US" w:eastAsia="de-DE"/>
        </w:rPr>
        <w:t>onobiome IV with winter rainfall, which consists of sub-areas in Holarctic, Neotropical, Australis and Capensis. It is convenient to divide this into five vegetation-historical biome groups (Mediterranean, Californian, Middle Chilean, Australis, and Capensis, which differ greatly by floral stock despite similar life forms</w:t>
      </w:r>
      <w:ins w:id="154" w:author="M. Daud Rafiqpoor" w:date="2021-05-02T14:34:00Z">
        <w:r w:rsidR="00330A1D">
          <w:rPr>
            <w:rStyle w:val="Bodytext2"/>
            <w:rFonts w:ascii="Times New Roman" w:hAnsi="Times New Roman" w:cs="Times New Roman"/>
            <w:sz w:val="24"/>
            <w:lang w:val="en-US" w:eastAsia="de-DE"/>
          </w:rPr>
          <w:t>)</w:t>
        </w:r>
      </w:ins>
      <w:r w:rsidRPr="009845DE">
        <w:rPr>
          <w:rStyle w:val="Bodytext2"/>
          <w:rFonts w:ascii="Times New Roman" w:hAnsi="Times New Roman" w:cs="Times New Roman"/>
          <w:sz w:val="24"/>
          <w:lang w:val="en-US" w:eastAsia="de-DE"/>
        </w:rPr>
        <w:t>.</w:t>
      </w:r>
    </w:p>
    <w:p w14:paraId="6C34DDC2" w14:textId="5225919B" w:rsidR="00760787" w:rsidRPr="009845DE" w:rsidRDefault="0042632D" w:rsidP="007A0843">
      <w:pPr>
        <w:pStyle w:val="Bodytext21"/>
        <w:widowControl/>
        <w:shd w:val="clear" w:color="000000" w:fill="auto"/>
        <w:spacing w:line="240" w:lineRule="auto"/>
        <w:ind w:firstLine="288"/>
        <w:rPr>
          <w:rFonts w:ascii="Times New Roman" w:hAnsi="Times New Roman" w:cs="Times New Roman"/>
          <w:sz w:val="24"/>
          <w:lang w:val="en-US"/>
        </w:rPr>
      </w:pPr>
      <w:r w:rsidRPr="009845DE">
        <w:rPr>
          <w:rStyle w:val="Bodytext2"/>
          <w:rFonts w:ascii="Times New Roman" w:hAnsi="Times New Roman" w:cs="Times New Roman"/>
          <w:sz w:val="24"/>
          <w:lang w:val="en-US" w:eastAsia="de-DE"/>
        </w:rPr>
        <w:t xml:space="preserve">Due to their isolation, islands are also often characterized by strong endemism, i.e. by many species that occur only on them and nowhere else. In percentages of the total flora, the figures given in </w:t>
      </w:r>
      <w:r w:rsidR="00685568" w:rsidRPr="009845DE">
        <w:rPr>
          <w:rStyle w:val="Bodytext20"/>
          <w:rFonts w:ascii="Times New Roman" w:hAnsi="Times New Roman" w:cs="Times New Roman"/>
          <w:color w:val="auto"/>
          <w:sz w:val="24"/>
          <w:lang w:val="en-US" w:eastAsia="de-DE"/>
        </w:rPr>
        <w:t xml:space="preserve">◘ </w:t>
      </w:r>
      <w:r w:rsidRPr="009845DE">
        <w:rPr>
          <w:rStyle w:val="Bodytext20"/>
          <w:rFonts w:ascii="Times New Roman" w:hAnsi="Times New Roman" w:cs="Times New Roman"/>
          <w:color w:val="auto"/>
          <w:sz w:val="24"/>
          <w:lang w:val="en-US" w:eastAsia="de-DE"/>
        </w:rPr>
        <w:t>Tab</w:t>
      </w:r>
      <w:r w:rsidR="00715D5C" w:rsidRPr="009845DE">
        <w:rPr>
          <w:rStyle w:val="Bodytext20"/>
          <w:rFonts w:ascii="Times New Roman" w:hAnsi="Times New Roman" w:cs="Times New Roman"/>
          <w:color w:val="auto"/>
          <w:sz w:val="24"/>
          <w:lang w:val="en-US" w:eastAsia="de-DE"/>
        </w:rPr>
        <w:t>le</w:t>
      </w:r>
      <w:r w:rsidRPr="009845DE">
        <w:rPr>
          <w:rStyle w:val="Bodytext20"/>
          <w:rFonts w:ascii="Times New Roman" w:hAnsi="Times New Roman" w:cs="Times New Roman"/>
          <w:color w:val="auto"/>
          <w:sz w:val="24"/>
          <w:lang w:val="en-US" w:eastAsia="de-DE"/>
        </w:rPr>
        <w:t xml:space="preserve"> B-1 </w:t>
      </w:r>
      <w:r w:rsidRPr="009845DE">
        <w:rPr>
          <w:rStyle w:val="Bodytext2"/>
          <w:rFonts w:ascii="Times New Roman" w:hAnsi="Times New Roman" w:cs="Times New Roman"/>
          <w:sz w:val="24"/>
          <w:lang w:val="en-US" w:eastAsia="de-DE"/>
        </w:rPr>
        <w:t>are given for the individual islands or island groups.</w:t>
      </w:r>
    </w:p>
    <w:p w14:paraId="432C5C6E" w14:textId="3E1476AE" w:rsidR="00760787" w:rsidRPr="009845DE" w:rsidRDefault="0042632D" w:rsidP="007A0843">
      <w:pPr>
        <w:pStyle w:val="Bodytext21"/>
        <w:widowControl/>
        <w:shd w:val="clear" w:color="000000" w:fill="auto"/>
        <w:spacing w:line="240" w:lineRule="auto"/>
        <w:ind w:firstLine="288"/>
        <w:rPr>
          <w:rFonts w:ascii="Times New Roman" w:hAnsi="Times New Roman" w:cs="Times New Roman"/>
          <w:sz w:val="24"/>
          <w:lang w:val="en-US"/>
        </w:rPr>
      </w:pPr>
      <w:r w:rsidRPr="009845DE">
        <w:rPr>
          <w:rStyle w:val="Bodytext2"/>
          <w:rFonts w:ascii="Times New Roman" w:hAnsi="Times New Roman" w:cs="Times New Roman"/>
          <w:sz w:val="24"/>
          <w:lang w:val="en-US" w:eastAsia="de-DE"/>
        </w:rPr>
        <w:t>Endemism is more pronounced the further the islands are from the mainland and the longer they have been isolated, but ocean currents also play a role.</w:t>
      </w:r>
      <w:ins w:id="155" w:author="Microsoft-Konto" w:date="2021-05-12T10:13:00Z">
        <w:r w:rsidR="00F80A74">
          <w:rPr>
            <w:rFonts w:ascii="Times New Roman" w:hAnsi="Times New Roman" w:cs="Times New Roman"/>
            <w:sz w:val="24"/>
            <w:lang w:val="en-US"/>
          </w:rPr>
          <w:t xml:space="preserve"> </w:t>
        </w:r>
      </w:ins>
      <w:ins w:id="156" w:author="Microsoft-Konto" w:date="2021-05-12T10:14:00Z">
        <w:r w:rsidR="00294B21">
          <w:rPr>
            <w:rFonts w:ascii="Times New Roman" w:hAnsi="Times New Roman" w:cs="Times New Roman"/>
            <w:sz w:val="24"/>
            <w:lang w:val="en-US"/>
          </w:rPr>
          <w:t>Recently</w:t>
        </w:r>
      </w:ins>
      <w:ins w:id="157" w:author="Microsoft-Konto" w:date="2021-05-12T10:13:00Z">
        <w:r w:rsidR="00F80A74">
          <w:rPr>
            <w:rFonts w:ascii="Times New Roman" w:hAnsi="Times New Roman" w:cs="Times New Roman"/>
            <w:sz w:val="24"/>
            <w:lang w:val="en-US"/>
          </w:rPr>
          <w:t xml:space="preserve"> many species had been </w:t>
        </w:r>
      </w:ins>
      <w:ins w:id="158" w:author="Microsoft-Konto" w:date="2021-05-12T10:14:00Z">
        <w:r w:rsidR="00F80A74">
          <w:rPr>
            <w:rFonts w:ascii="Times New Roman" w:hAnsi="Times New Roman" w:cs="Times New Roman"/>
            <w:sz w:val="24"/>
            <w:lang w:val="en-US"/>
          </w:rPr>
          <w:t xml:space="preserve">introduced to </w:t>
        </w:r>
        <w:r w:rsidR="00294B21">
          <w:rPr>
            <w:rFonts w:ascii="Times New Roman" w:hAnsi="Times New Roman" w:cs="Times New Roman"/>
            <w:sz w:val="24"/>
            <w:lang w:val="en-US"/>
          </w:rPr>
          <w:t xml:space="preserve">most of </w:t>
        </w:r>
        <w:r w:rsidR="00F80A74">
          <w:rPr>
            <w:rFonts w:ascii="Times New Roman" w:hAnsi="Times New Roman" w:cs="Times New Roman"/>
            <w:sz w:val="24"/>
            <w:lang w:val="en-US"/>
          </w:rPr>
          <w:t xml:space="preserve">the islands, thus a mixed vegetation </w:t>
        </w:r>
        <w:r w:rsidR="00294B21">
          <w:rPr>
            <w:rFonts w:ascii="Times New Roman" w:hAnsi="Times New Roman" w:cs="Times New Roman"/>
            <w:sz w:val="24"/>
            <w:lang w:val="en-US"/>
          </w:rPr>
          <w:t>is now present.</w:t>
        </w:r>
      </w:ins>
    </w:p>
    <w:p w14:paraId="17E2B2AB" w14:textId="77777777" w:rsidR="00760787" w:rsidRPr="009845DE" w:rsidRDefault="00760787" w:rsidP="00935476">
      <w:pPr>
        <w:pStyle w:val="Heading11"/>
        <w:keepNext/>
        <w:keepLines/>
        <w:widowControl/>
        <w:shd w:val="clear" w:color="000000" w:fill="auto"/>
        <w:spacing w:before="240" w:after="120" w:line="240" w:lineRule="auto"/>
        <w:ind w:left="360" w:right="13" w:hanging="360"/>
        <w:rPr>
          <w:rFonts w:ascii="Times New Roman" w:hAnsi="Times New Roman" w:cs="Times New Roman"/>
          <w:sz w:val="24"/>
          <w:szCs w:val="24"/>
          <w:lang w:val="en-US"/>
        </w:rPr>
      </w:pPr>
      <w:bookmarkStart w:id="159" w:name="bookmark6"/>
      <w:r w:rsidRPr="009845DE">
        <w:rPr>
          <w:rFonts w:ascii="Times New Roman" w:hAnsi="Times New Roman" w:cs="Times New Roman"/>
          <w:sz w:val="24"/>
          <w:szCs w:val="24"/>
          <w:lang w:val="en-US"/>
        </w:rPr>
        <w:t>6</w:t>
      </w:r>
      <w:r w:rsidR="001B0351" w:rsidRPr="009845DE">
        <w:rPr>
          <w:rFonts w:ascii="Times New Roman" w:hAnsi="Times New Roman" w:cs="Times New Roman"/>
          <w:sz w:val="24"/>
          <w:szCs w:val="24"/>
          <w:lang w:val="en-US"/>
        </w:rPr>
        <w:tab/>
      </w:r>
      <w:r w:rsidR="0042632D" w:rsidRPr="009845DE">
        <w:rPr>
          <w:rStyle w:val="Heading10"/>
          <w:rFonts w:ascii="Times New Roman" w:hAnsi="Times New Roman" w:cs="Times New Roman"/>
          <w:b/>
          <w:bCs/>
          <w:color w:val="auto"/>
          <w:sz w:val="24"/>
          <w:szCs w:val="24"/>
          <w:lang w:val="en-US" w:eastAsia="de-DE"/>
        </w:rPr>
        <w:t xml:space="preserve">Coevolution and symbioses </w:t>
      </w:r>
      <w:bookmarkEnd w:id="159"/>
    </w:p>
    <w:p w14:paraId="6EED0144" w14:textId="77777777" w:rsidR="00760787" w:rsidRPr="009845DE" w:rsidRDefault="0042632D" w:rsidP="009F3B42">
      <w:pPr>
        <w:pStyle w:val="Bodytext21"/>
        <w:widowControl/>
        <w:shd w:val="clear" w:color="000000" w:fill="auto"/>
        <w:spacing w:line="240" w:lineRule="auto"/>
        <w:ind w:firstLine="0"/>
        <w:rPr>
          <w:rFonts w:ascii="Times New Roman" w:hAnsi="Times New Roman" w:cs="Times New Roman"/>
          <w:sz w:val="24"/>
          <w:lang w:val="en-US"/>
        </w:rPr>
      </w:pPr>
      <w:r w:rsidRPr="009845DE">
        <w:rPr>
          <w:rStyle w:val="Bodytext2"/>
          <w:rFonts w:ascii="Times New Roman" w:hAnsi="Times New Roman" w:cs="Times New Roman"/>
          <w:sz w:val="24"/>
          <w:lang w:val="en-US" w:eastAsia="de-DE"/>
        </w:rPr>
        <w:t>Biological systems interact with each other with the result of the evolution of the organisms involved in them (</w:t>
      </w:r>
      <w:r w:rsidRPr="009845DE">
        <w:rPr>
          <w:rStyle w:val="Bodytext2Bold"/>
          <w:rFonts w:ascii="Times New Roman" w:hAnsi="Times New Roman" w:cs="Times New Roman"/>
          <w:sz w:val="24"/>
          <w:lang w:val="en-US" w:eastAsia="de-DE"/>
        </w:rPr>
        <w:t>coevolution</w:t>
      </w:r>
      <w:r w:rsidRPr="009845DE">
        <w:rPr>
          <w:rStyle w:val="Bodytext2"/>
          <w:rFonts w:ascii="Times New Roman" w:hAnsi="Times New Roman" w:cs="Times New Roman"/>
          <w:sz w:val="24"/>
          <w:lang w:val="en-US" w:eastAsia="de-DE"/>
        </w:rPr>
        <w:t xml:space="preserve">). The expression of the various ecosystems is not understandable without the processes of coevolution in the course of historical development. In many ecosystems the interlocking, i.e. the mutual dependence between certain plants and animals is so close that one must speak of an obligate relationship. It is </w:t>
      </w:r>
      <w:r w:rsidRPr="009845DE">
        <w:rPr>
          <w:rStyle w:val="Bodytext2"/>
          <w:rFonts w:ascii="Times New Roman" w:hAnsi="Times New Roman" w:cs="Times New Roman"/>
          <w:sz w:val="24"/>
          <w:lang w:val="en-US" w:eastAsia="de-DE"/>
        </w:rPr>
        <w:lastRenderedPageBreak/>
        <w:t xml:space="preserve">now certain that in the long evolution of living things, interaction with other organisms has been much more important than with the inanimate world for many radiative events. In </w:t>
      </w:r>
      <w:r w:rsidR="008A133C" w:rsidRPr="009845DE">
        <w:rPr>
          <w:rStyle w:val="Bodytext20"/>
          <w:rFonts w:ascii="Times New Roman" w:hAnsi="Times New Roman" w:cs="Times New Roman"/>
          <w:color w:val="auto"/>
          <w:sz w:val="24"/>
          <w:lang w:val="en-US" w:eastAsia="de-DE"/>
        </w:rPr>
        <w:t xml:space="preserve">◘ </w:t>
      </w:r>
      <w:r w:rsidRPr="009845DE">
        <w:rPr>
          <w:rStyle w:val="Bodytext20"/>
          <w:rFonts w:ascii="Times New Roman" w:hAnsi="Times New Roman" w:cs="Times New Roman"/>
          <w:color w:val="auto"/>
          <w:sz w:val="24"/>
          <w:lang w:val="en-US" w:eastAsia="de-DE"/>
        </w:rPr>
        <w:t>Fig. B-9</w:t>
      </w:r>
      <w:r w:rsidR="00071888" w:rsidRPr="009845DE">
        <w:rPr>
          <w:rStyle w:val="Bodytext20"/>
          <w:rFonts w:ascii="Times New Roman" w:hAnsi="Times New Roman" w:cs="Times New Roman"/>
          <w:color w:val="auto"/>
          <w:sz w:val="24"/>
          <w:lang w:val="en-US" w:eastAsia="de-DE"/>
        </w:rPr>
        <w:t>,</w:t>
      </w:r>
      <w:r w:rsidRPr="009845DE">
        <w:rPr>
          <w:rStyle w:val="Bodytext20"/>
          <w:rFonts w:ascii="Times New Roman" w:hAnsi="Times New Roman" w:cs="Times New Roman"/>
          <w:color w:val="auto"/>
          <w:sz w:val="24"/>
          <w:lang w:val="en-US" w:eastAsia="de-DE"/>
        </w:rPr>
        <w:t xml:space="preserve"> </w:t>
      </w:r>
      <w:r w:rsidRPr="009845DE">
        <w:rPr>
          <w:rStyle w:val="Bodytext2"/>
          <w:rFonts w:ascii="Times New Roman" w:hAnsi="Times New Roman" w:cs="Times New Roman"/>
          <w:sz w:val="24"/>
          <w:lang w:val="en-US" w:eastAsia="de-DE"/>
        </w:rPr>
        <w:t>the evolution of flowering plants and pollinators is demonstrated.</w:t>
      </w:r>
    </w:p>
    <w:p w14:paraId="155681EB" w14:textId="55701E7D" w:rsidR="00760787" w:rsidRPr="009845DE" w:rsidRDefault="0042632D" w:rsidP="007A0843">
      <w:pPr>
        <w:pStyle w:val="Bodytext21"/>
        <w:widowControl/>
        <w:shd w:val="clear" w:color="000000" w:fill="auto"/>
        <w:spacing w:line="240" w:lineRule="auto"/>
        <w:ind w:firstLine="288"/>
        <w:rPr>
          <w:rFonts w:ascii="Times New Roman" w:hAnsi="Times New Roman" w:cs="Times New Roman"/>
          <w:sz w:val="24"/>
          <w:lang w:val="en-US"/>
        </w:rPr>
      </w:pPr>
      <w:r w:rsidRPr="009845DE">
        <w:rPr>
          <w:rStyle w:val="Bodytext2"/>
          <w:rFonts w:ascii="Times New Roman" w:hAnsi="Times New Roman" w:cs="Times New Roman"/>
          <w:sz w:val="24"/>
          <w:lang w:val="en-US" w:eastAsia="de-DE"/>
        </w:rPr>
        <w:t xml:space="preserve">The radiation of </w:t>
      </w:r>
      <w:ins w:id="160" w:author="M. Daud Rafiqpoor" w:date="2021-05-02T14:38:00Z">
        <w:del w:id="161" w:author="Microsoft-Konto" w:date="2021-05-12T10:17:00Z">
          <w:r w:rsidR="004655BE" w:rsidDel="00294B21">
            <w:rPr>
              <w:rStyle w:val="Bodytext2"/>
              <w:rFonts w:ascii="Times New Roman" w:hAnsi="Times New Roman" w:cs="Times New Roman"/>
              <w:sz w:val="24"/>
              <w:lang w:val="en-US" w:eastAsia="de-DE"/>
            </w:rPr>
            <w:delText>b</w:delText>
          </w:r>
          <w:r w:rsidR="004655BE" w:rsidRPr="004655BE" w:rsidDel="00294B21">
            <w:rPr>
              <w:rStyle w:val="Bodytext2"/>
              <w:rFonts w:ascii="Times New Roman" w:hAnsi="Times New Roman" w:cs="Times New Roman"/>
              <w:sz w:val="24"/>
              <w:lang w:val="en-US" w:eastAsia="de-DE"/>
            </w:rPr>
            <w:delText>iped</w:delText>
          </w:r>
          <w:r w:rsidR="004655BE" w:rsidDel="00294B21">
            <w:rPr>
              <w:rStyle w:val="Bodytext2"/>
              <w:rFonts w:ascii="Times New Roman" w:hAnsi="Times New Roman" w:cs="Times New Roman"/>
              <w:sz w:val="24"/>
              <w:lang w:val="en-US" w:eastAsia="de-DE"/>
            </w:rPr>
            <w:delText>s</w:delText>
          </w:r>
          <w:r w:rsidR="004655BE" w:rsidRPr="004655BE" w:rsidDel="00294B21">
            <w:rPr>
              <w:rStyle w:val="Bodytext2"/>
              <w:rFonts w:ascii="Times New Roman" w:hAnsi="Times New Roman" w:cs="Times New Roman"/>
              <w:sz w:val="24"/>
              <w:lang w:val="en-US" w:eastAsia="de-DE"/>
            </w:rPr>
            <w:delText xml:space="preserve"> </w:delText>
          </w:r>
        </w:del>
      </w:ins>
      <w:commentRangeStart w:id="162"/>
      <w:del w:id="163" w:author="Microsoft-Konto" w:date="2021-05-12T10:17:00Z">
        <w:r w:rsidRPr="009845DE" w:rsidDel="00294B21">
          <w:rPr>
            <w:rStyle w:val="Bodytext2"/>
            <w:rFonts w:ascii="Times New Roman" w:hAnsi="Times New Roman" w:cs="Times New Roman"/>
            <w:sz w:val="24"/>
            <w:lang w:val="en-US" w:eastAsia="de-DE"/>
          </w:rPr>
          <w:delText xml:space="preserve">biptera </w:delText>
        </w:r>
        <w:commentRangeEnd w:id="162"/>
        <w:r w:rsidR="00CA7B22" w:rsidRPr="009845DE" w:rsidDel="00294B21">
          <w:rPr>
            <w:rStyle w:val="Kommentarzeichen"/>
            <w:rFonts w:ascii="Arial Unicode MS" w:hAnsi="Arial Unicode MS" w:cs="Arial Unicode MS"/>
            <w:color w:val="000000"/>
            <w:lang w:val="en-US" w:eastAsia="de-DE"/>
          </w:rPr>
          <w:commentReference w:id="162"/>
        </w:r>
        <w:r w:rsidRPr="009845DE" w:rsidDel="00294B21">
          <w:rPr>
            <w:rStyle w:val="Bodytext2"/>
            <w:rFonts w:ascii="Times New Roman" w:hAnsi="Times New Roman" w:cs="Times New Roman"/>
            <w:sz w:val="24"/>
            <w:lang w:val="en-US" w:eastAsia="de-DE"/>
          </w:rPr>
          <w:delText>(</w:delText>
        </w:r>
      </w:del>
      <w:proofErr w:type="spellStart"/>
      <w:r w:rsidRPr="009845DE">
        <w:rPr>
          <w:rStyle w:val="Bodytext2"/>
          <w:rFonts w:ascii="Times New Roman" w:hAnsi="Times New Roman" w:cs="Times New Roman"/>
          <w:sz w:val="24"/>
          <w:lang w:val="en-US" w:eastAsia="de-DE"/>
        </w:rPr>
        <w:t>Diptera</w:t>
      </w:r>
      <w:proofErr w:type="spellEnd"/>
      <w:del w:id="164" w:author="Microsoft-Konto" w:date="2021-05-12T10:17:00Z">
        <w:r w:rsidRPr="009845DE" w:rsidDel="00294B21">
          <w:rPr>
            <w:rStyle w:val="Bodytext2"/>
            <w:rFonts w:ascii="Times New Roman" w:hAnsi="Times New Roman" w:cs="Times New Roman"/>
            <w:sz w:val="24"/>
            <w:lang w:val="en-US" w:eastAsia="de-DE"/>
          </w:rPr>
          <w:delText>)</w:delText>
        </w:r>
      </w:del>
      <w:r w:rsidRPr="009845DE">
        <w:rPr>
          <w:rStyle w:val="Bodytext2"/>
          <w:rFonts w:ascii="Times New Roman" w:hAnsi="Times New Roman" w:cs="Times New Roman"/>
          <w:sz w:val="24"/>
          <w:lang w:val="en-US" w:eastAsia="de-DE"/>
        </w:rPr>
        <w:t xml:space="preserve"> and </w:t>
      </w:r>
      <w:ins w:id="165" w:author="Microsoft-Konto" w:date="2021-05-12T10:17:00Z">
        <w:r w:rsidR="00294B21">
          <w:rPr>
            <w:rStyle w:val="Bodytext2"/>
            <w:rFonts w:ascii="Times New Roman" w:hAnsi="Times New Roman" w:cs="Times New Roman"/>
            <w:sz w:val="24"/>
            <w:lang w:val="en-US" w:eastAsia="de-DE"/>
          </w:rPr>
          <w:t>H</w:t>
        </w:r>
      </w:ins>
      <w:commentRangeStart w:id="166"/>
      <w:del w:id="167" w:author="Microsoft-Konto" w:date="2021-05-12T10:17:00Z">
        <w:r w:rsidRPr="009845DE" w:rsidDel="00294B21">
          <w:rPr>
            <w:rStyle w:val="Bodytext2"/>
            <w:rFonts w:ascii="Times New Roman" w:hAnsi="Times New Roman" w:cs="Times New Roman"/>
            <w:sz w:val="24"/>
            <w:lang w:val="en-US" w:eastAsia="de-DE"/>
          </w:rPr>
          <w:delText>h</w:delText>
        </w:r>
      </w:del>
      <w:r w:rsidRPr="009845DE">
        <w:rPr>
          <w:rStyle w:val="Bodytext2"/>
          <w:rFonts w:ascii="Times New Roman" w:hAnsi="Times New Roman" w:cs="Times New Roman"/>
          <w:sz w:val="24"/>
          <w:lang w:val="en-US" w:eastAsia="de-DE"/>
        </w:rPr>
        <w:t xml:space="preserve">ymenoptera </w:t>
      </w:r>
      <w:commentRangeEnd w:id="166"/>
      <w:r w:rsidR="00CA7B22" w:rsidRPr="009845DE">
        <w:rPr>
          <w:rStyle w:val="Kommentarzeichen"/>
          <w:rFonts w:ascii="Arial Unicode MS" w:hAnsi="Arial Unicode MS" w:cs="Arial Unicode MS"/>
          <w:color w:val="000000"/>
          <w:lang w:val="en-US" w:eastAsia="de-DE"/>
        </w:rPr>
        <w:commentReference w:id="166"/>
      </w:r>
      <w:del w:id="168" w:author="M. Daud Rafiqpoor" w:date="2021-05-02T14:39:00Z">
        <w:r w:rsidRPr="009845DE" w:rsidDel="004655BE">
          <w:rPr>
            <w:rStyle w:val="Bodytext2"/>
            <w:rFonts w:ascii="Times New Roman" w:hAnsi="Times New Roman" w:cs="Times New Roman"/>
            <w:sz w:val="24"/>
            <w:lang w:val="en-US" w:eastAsia="de-DE"/>
          </w:rPr>
          <w:delText xml:space="preserve">(Hymenoptera) </w:delText>
        </w:r>
      </w:del>
      <w:r w:rsidRPr="009845DE">
        <w:rPr>
          <w:rStyle w:val="Bodytext2"/>
          <w:rFonts w:ascii="Times New Roman" w:hAnsi="Times New Roman" w:cs="Times New Roman"/>
          <w:sz w:val="24"/>
          <w:lang w:val="en-US" w:eastAsia="de-DE"/>
        </w:rPr>
        <w:t xml:space="preserve">took place simultaneously with the radiation of angiosperms. </w:t>
      </w:r>
      <w:del w:id="169" w:author="M. Daud Rafiqpoor" w:date="2021-05-02T14:39:00Z">
        <w:r w:rsidR="00783B1D" w:rsidRPr="009845DE" w:rsidDel="004655BE">
          <w:rPr>
            <w:rStyle w:val="Bodytext28pt"/>
            <w:rFonts w:ascii="Times New Roman" w:hAnsi="Times New Roman" w:cs="Times New Roman"/>
            <w:smallCaps/>
            <w:sz w:val="24"/>
            <w:lang w:val="en-US" w:eastAsia="de-DE"/>
          </w:rPr>
          <w:delText xml:space="preserve">Darwin </w:delText>
        </w:r>
      </w:del>
      <w:ins w:id="170" w:author="M. Daud Rafiqpoor" w:date="2021-05-02T14:39:00Z">
        <w:r w:rsidR="004655BE">
          <w:rPr>
            <w:rStyle w:val="Bodytext28pt"/>
            <w:rFonts w:ascii="Times New Roman" w:hAnsi="Times New Roman" w:cs="Times New Roman"/>
            <w:smallCaps/>
            <w:sz w:val="24"/>
            <w:lang w:val="en-US" w:eastAsia="de-DE"/>
          </w:rPr>
          <w:t>A.O. Wallace</w:t>
        </w:r>
        <w:r w:rsidR="004655BE" w:rsidRPr="009845DE">
          <w:rPr>
            <w:rStyle w:val="Bodytext28pt"/>
            <w:rFonts w:ascii="Times New Roman" w:hAnsi="Times New Roman" w:cs="Times New Roman"/>
            <w:smallCaps/>
            <w:sz w:val="24"/>
            <w:lang w:val="en-US" w:eastAsia="de-DE"/>
          </w:rPr>
          <w:t xml:space="preserve"> </w:t>
        </w:r>
      </w:ins>
      <w:r w:rsidRPr="009845DE">
        <w:rPr>
          <w:rStyle w:val="Bodytext2"/>
          <w:rFonts w:ascii="Times New Roman" w:hAnsi="Times New Roman" w:cs="Times New Roman"/>
          <w:sz w:val="24"/>
          <w:lang w:val="en-US" w:eastAsia="de-DE"/>
        </w:rPr>
        <w:t xml:space="preserve">already suspected from the observations of long spurs of tropical orchids (e.g. </w:t>
      </w:r>
      <w:r w:rsidRPr="009845DE">
        <w:rPr>
          <w:rStyle w:val="Bodytext2Italic"/>
          <w:rFonts w:ascii="Times New Roman" w:hAnsi="Times New Roman" w:cs="Times New Roman"/>
          <w:sz w:val="24"/>
          <w:lang w:val="en-US" w:eastAsia="de-DE"/>
        </w:rPr>
        <w:t>Angraecum sesquipedale</w:t>
      </w:r>
      <w:r w:rsidRPr="009845DE">
        <w:rPr>
          <w:rStyle w:val="Bodytext2Italic"/>
          <w:rFonts w:ascii="Times New Roman" w:hAnsi="Times New Roman" w:cs="Times New Roman"/>
          <w:i w:val="0"/>
          <w:sz w:val="24"/>
          <w:lang w:val="en-US" w:eastAsia="de-DE"/>
        </w:rPr>
        <w:t xml:space="preserve">) </w:t>
      </w:r>
      <w:r w:rsidRPr="009845DE">
        <w:rPr>
          <w:rStyle w:val="Bodytext2"/>
          <w:rFonts w:ascii="Times New Roman" w:hAnsi="Times New Roman" w:cs="Times New Roman"/>
          <w:sz w:val="24"/>
          <w:lang w:val="en-US" w:eastAsia="de-DE"/>
        </w:rPr>
        <w:t xml:space="preserve">on Madagascar </w:t>
      </w:r>
      <w:r w:rsidR="00394BE9" w:rsidRPr="009845DE">
        <w:rPr>
          <w:rStyle w:val="Bodytext20"/>
          <w:rFonts w:ascii="Times New Roman" w:hAnsi="Times New Roman" w:cs="Times New Roman"/>
          <w:color w:val="auto"/>
          <w:sz w:val="24"/>
          <w:lang w:val="en-US" w:eastAsia="de-DE"/>
        </w:rPr>
        <w:t xml:space="preserve">(◘ </w:t>
      </w:r>
      <w:r w:rsidRPr="009845DE">
        <w:rPr>
          <w:rStyle w:val="Bodytext20"/>
          <w:rFonts w:ascii="Times New Roman" w:hAnsi="Times New Roman" w:cs="Times New Roman"/>
          <w:color w:val="auto"/>
          <w:sz w:val="24"/>
          <w:lang w:val="en-US" w:eastAsia="de-DE"/>
        </w:rPr>
        <w:t xml:space="preserve">Fig. B-10) </w:t>
      </w:r>
      <w:r w:rsidRPr="009845DE">
        <w:rPr>
          <w:rStyle w:val="Bodytext2"/>
          <w:rFonts w:ascii="Times New Roman" w:hAnsi="Times New Roman" w:cs="Times New Roman"/>
          <w:sz w:val="24"/>
          <w:lang w:val="en-US" w:eastAsia="de-DE"/>
        </w:rPr>
        <w:t xml:space="preserve">that butterflies with similarly long proboscises must exist for their pollination. In 1987, the appropriate species </w:t>
      </w:r>
      <w:r w:rsidRPr="009845DE">
        <w:rPr>
          <w:rStyle w:val="Bodytext2Italic"/>
          <w:rFonts w:ascii="Times New Roman" w:hAnsi="Times New Roman" w:cs="Times New Roman"/>
          <w:i w:val="0"/>
          <w:sz w:val="24"/>
          <w:lang w:val="en-US" w:eastAsia="de-DE"/>
        </w:rPr>
        <w:t>(</w:t>
      </w:r>
      <w:proofErr w:type="spellStart"/>
      <w:del w:id="171" w:author="M. Daud Rafiqpoor" w:date="2021-05-02T14:48:00Z">
        <w:r w:rsidRPr="009845DE" w:rsidDel="00EA5F03">
          <w:rPr>
            <w:rStyle w:val="Bodytext2Italic"/>
            <w:rFonts w:ascii="Times New Roman" w:hAnsi="Times New Roman" w:cs="Times New Roman"/>
            <w:sz w:val="24"/>
            <w:lang w:val="en-US" w:eastAsia="de-DE"/>
          </w:rPr>
          <w:delText>Panogena lingens</w:delText>
        </w:r>
      </w:del>
      <w:bookmarkStart w:id="172" w:name="_Hlk70859657"/>
      <w:ins w:id="173" w:author="M. Daud Rafiqpoor" w:date="2021-05-02T14:48:00Z">
        <w:r w:rsidR="00EA5F03">
          <w:rPr>
            <w:rStyle w:val="Bodytext2Italic"/>
            <w:rFonts w:ascii="Times New Roman" w:hAnsi="Times New Roman" w:cs="Times New Roman"/>
            <w:sz w:val="24"/>
            <w:lang w:val="en-US" w:eastAsia="de-DE"/>
          </w:rPr>
          <w:t>Xanthopan</w:t>
        </w:r>
        <w:proofErr w:type="spellEnd"/>
        <w:r w:rsidR="00EA5F03">
          <w:rPr>
            <w:rStyle w:val="Bodytext2Italic"/>
            <w:rFonts w:ascii="Times New Roman" w:hAnsi="Times New Roman" w:cs="Times New Roman"/>
            <w:sz w:val="24"/>
            <w:lang w:val="en-US" w:eastAsia="de-DE"/>
          </w:rPr>
          <w:t xml:space="preserve"> </w:t>
        </w:r>
        <w:proofErr w:type="spellStart"/>
        <w:r w:rsidR="00EA5F03">
          <w:rPr>
            <w:rStyle w:val="Bodytext2Italic"/>
            <w:rFonts w:ascii="Times New Roman" w:hAnsi="Times New Roman" w:cs="Times New Roman"/>
            <w:sz w:val="24"/>
            <w:lang w:val="en-US" w:eastAsia="de-DE"/>
          </w:rPr>
          <w:t>morgani-praedicta</w:t>
        </w:r>
      </w:ins>
      <w:bookmarkEnd w:id="172"/>
      <w:proofErr w:type="spellEnd"/>
      <w:r w:rsidRPr="009845DE">
        <w:rPr>
          <w:rStyle w:val="Bodytext2Italic"/>
          <w:rFonts w:ascii="Times New Roman" w:hAnsi="Times New Roman" w:cs="Times New Roman"/>
          <w:i w:val="0"/>
          <w:sz w:val="24"/>
          <w:lang w:val="en-US" w:eastAsia="de-DE"/>
        </w:rPr>
        <w:t xml:space="preserve">) </w:t>
      </w:r>
      <w:r w:rsidRPr="009845DE">
        <w:rPr>
          <w:rStyle w:val="Bodytext2"/>
          <w:rFonts w:ascii="Times New Roman" w:hAnsi="Times New Roman" w:cs="Times New Roman"/>
          <w:sz w:val="24"/>
          <w:lang w:val="en-US" w:eastAsia="de-DE"/>
        </w:rPr>
        <w:t xml:space="preserve">was finally found and described for the Malagasy </w:t>
      </w:r>
      <w:del w:id="174" w:author="M. Daud Rafiqpoor" w:date="2021-05-02T14:49:00Z">
        <w:r w:rsidRPr="009845DE" w:rsidDel="00EA5F03">
          <w:rPr>
            <w:rStyle w:val="Bodytext2Italic"/>
            <w:rFonts w:ascii="Times New Roman" w:hAnsi="Times New Roman" w:cs="Times New Roman"/>
            <w:sz w:val="24"/>
            <w:lang w:val="en-US" w:eastAsia="de-DE"/>
          </w:rPr>
          <w:delText xml:space="preserve">angraecum </w:delText>
        </w:r>
      </w:del>
      <w:ins w:id="175" w:author="M. Daud Rafiqpoor" w:date="2021-05-02T14:49:00Z">
        <w:r w:rsidR="00EA5F03">
          <w:rPr>
            <w:rStyle w:val="Bodytext2Italic"/>
            <w:rFonts w:ascii="Times New Roman" w:hAnsi="Times New Roman" w:cs="Times New Roman"/>
            <w:sz w:val="24"/>
            <w:lang w:val="en-US" w:eastAsia="de-DE"/>
          </w:rPr>
          <w:t>A</w:t>
        </w:r>
        <w:r w:rsidR="00EA5F03" w:rsidRPr="009845DE">
          <w:rPr>
            <w:rStyle w:val="Bodytext2Italic"/>
            <w:rFonts w:ascii="Times New Roman" w:hAnsi="Times New Roman" w:cs="Times New Roman"/>
            <w:sz w:val="24"/>
            <w:lang w:val="en-US" w:eastAsia="de-DE"/>
          </w:rPr>
          <w:t xml:space="preserve">ngraecum </w:t>
        </w:r>
      </w:ins>
      <w:r w:rsidRPr="009845DE">
        <w:rPr>
          <w:rStyle w:val="Bodytext2"/>
          <w:rFonts w:ascii="Times New Roman" w:hAnsi="Times New Roman" w:cs="Times New Roman"/>
          <w:sz w:val="24"/>
          <w:lang w:val="en-US" w:eastAsia="de-DE"/>
        </w:rPr>
        <w:t>(</w:t>
      </w:r>
      <w:r w:rsidR="00AB6958" w:rsidRPr="009845DE">
        <w:rPr>
          <w:rStyle w:val="Bodytext2"/>
          <w:rFonts w:ascii="Times New Roman" w:hAnsi="Times New Roman" w:cs="Times New Roman"/>
          <w:smallCaps/>
          <w:sz w:val="24"/>
          <w:lang w:val="en-US" w:eastAsia="de-DE"/>
        </w:rPr>
        <w:t xml:space="preserve">Nilsson </w:t>
      </w:r>
      <w:r w:rsidRPr="009845DE">
        <w:rPr>
          <w:rStyle w:val="Bodytext2"/>
          <w:rFonts w:ascii="Times New Roman" w:hAnsi="Times New Roman" w:cs="Times New Roman"/>
          <w:sz w:val="24"/>
          <w:lang w:val="en-US" w:eastAsia="de-DE"/>
        </w:rPr>
        <w:t>et al. 1987). This is a result of coevolution, with the long spur evolving through the interaction of nectar predators and pollinators. Thus, coevolution is one of the keys to the origin of new species. Coevolution not infrequently involves linkages between pollinators, herbivores, and certain plant species that change over the course of the year, but this can only be maintained in a large-scale population. In the course of evolution, such close interdependencies have come about through the reinforcement of mutual mechanisms of action. This applies in the same way to numerous relationships between the most diverse organisms. Such a close network of relationships is particularly diverse in those ecosystems that have undergone a particularly long period of evolution (in and since the Tertiary), such as the tropical rainforest. Close functional links between organisms make it more difficult to clearly distinguish the functional compartments in an ecosystem analysis.</w:t>
      </w:r>
    </w:p>
    <w:p w14:paraId="32C2E3B9" w14:textId="107320B0" w:rsidR="00412ED0" w:rsidRPr="009845DE" w:rsidRDefault="00412ED0" w:rsidP="009F3B42">
      <w:pPr>
        <w:pStyle w:val="Bodytext51"/>
        <w:widowControl/>
        <w:shd w:val="clear" w:color="000000" w:fill="auto"/>
        <w:spacing w:before="120" w:after="120" w:line="240" w:lineRule="auto"/>
        <w:rPr>
          <w:rFonts w:ascii="Times New Roman" w:hAnsi="Times New Roman" w:cs="Times New Roman"/>
          <w:sz w:val="20"/>
          <w:lang w:val="en-US"/>
        </w:rPr>
      </w:pPr>
      <w:r w:rsidRPr="009845DE">
        <w:rPr>
          <w:rStyle w:val="Bodytext50"/>
          <w:rFonts w:ascii="Times New Roman" w:hAnsi="Times New Roman" w:cs="Times New Roman"/>
          <w:color w:val="auto"/>
          <w:sz w:val="20"/>
          <w:lang w:val="en-US" w:eastAsia="de-DE"/>
        </w:rPr>
        <w:t xml:space="preserve">◘ </w:t>
      </w:r>
      <w:r w:rsidRPr="009845DE">
        <w:rPr>
          <w:rStyle w:val="Bodytext595pt"/>
          <w:rFonts w:ascii="Times New Roman" w:hAnsi="Times New Roman" w:cs="Times New Roman"/>
          <w:sz w:val="20"/>
          <w:lang w:val="en-US" w:eastAsia="de-DE"/>
        </w:rPr>
        <w:t xml:space="preserve">Fig. B-9 </w:t>
      </w:r>
      <w:r w:rsidRPr="009845DE">
        <w:rPr>
          <w:rStyle w:val="Bodytext5"/>
          <w:rFonts w:ascii="Times New Roman" w:hAnsi="Times New Roman" w:cs="Times New Roman"/>
          <w:sz w:val="20"/>
          <w:lang w:val="en-US" w:eastAsia="de-DE"/>
        </w:rPr>
        <w:t xml:space="preserve">Evolution of flowering plants and their pollinators. Diversity of fossilized insect orders across geologic epochs. A small fraction of fossil insects </w:t>
      </w:r>
      <w:del w:id="176" w:author="M. Daud Rafiqpoor" w:date="2021-05-02T14:52:00Z">
        <w:r w:rsidRPr="009845DE" w:rsidDel="00EA5F03">
          <w:rPr>
            <w:rStyle w:val="Bodytext5"/>
            <w:rFonts w:ascii="Times New Roman" w:hAnsi="Times New Roman" w:cs="Times New Roman"/>
            <w:sz w:val="20"/>
            <w:lang w:val="en-US" w:eastAsia="de-DE"/>
          </w:rPr>
          <w:delText>are</w:delText>
        </w:r>
      </w:del>
      <w:ins w:id="177" w:author="M. Daud Rafiqpoor" w:date="2021-05-02T14:52:00Z">
        <w:r w:rsidR="00EA5F03" w:rsidRPr="009845DE">
          <w:rPr>
            <w:rStyle w:val="Bodytext5"/>
            <w:rFonts w:ascii="Times New Roman" w:hAnsi="Times New Roman" w:cs="Times New Roman"/>
            <w:sz w:val="20"/>
            <w:lang w:val="en-US" w:eastAsia="de-DE"/>
          </w:rPr>
          <w:t>is</w:t>
        </w:r>
      </w:ins>
      <w:r w:rsidRPr="009845DE">
        <w:rPr>
          <w:rStyle w:val="Bodytext5"/>
          <w:rFonts w:ascii="Times New Roman" w:hAnsi="Times New Roman" w:cs="Times New Roman"/>
          <w:sz w:val="20"/>
          <w:lang w:val="en-US" w:eastAsia="de-DE"/>
        </w:rPr>
        <w:t xml:space="preserve"> documented in Paleozoic deposits. However, the majority evolved with the advent of flowering plants, two-thirds of the fossils of which are documented in deposits from the Mesozoic onwards (below) (modified after </w:t>
      </w:r>
      <w:r w:rsidR="00FC564B" w:rsidRPr="009845DE">
        <w:rPr>
          <w:rStyle w:val="Bodytext575pt"/>
          <w:rFonts w:ascii="Times New Roman" w:hAnsi="Times New Roman" w:cs="Times New Roman"/>
          <w:smallCaps/>
          <w:sz w:val="20"/>
          <w:lang w:val="en-US" w:eastAsia="de-DE"/>
        </w:rPr>
        <w:t xml:space="preserve">Labandeira </w:t>
      </w:r>
      <w:r w:rsidRPr="009845DE">
        <w:rPr>
          <w:rStyle w:val="Bodytext5"/>
          <w:rFonts w:ascii="Times New Roman" w:hAnsi="Times New Roman" w:cs="Times New Roman"/>
          <w:sz w:val="20"/>
          <w:lang w:val="en-US" w:eastAsia="de-DE"/>
        </w:rPr>
        <w:t xml:space="preserve">et al. 1993 and </w:t>
      </w:r>
      <w:r w:rsidR="004726AE" w:rsidRPr="009845DE">
        <w:rPr>
          <w:rStyle w:val="Bodytext575pt"/>
          <w:rFonts w:ascii="Times New Roman" w:hAnsi="Times New Roman" w:cs="Times New Roman"/>
          <w:smallCaps/>
          <w:sz w:val="20"/>
          <w:lang w:val="en-US" w:eastAsia="de-DE"/>
        </w:rPr>
        <w:t xml:space="preserve">Niklas </w:t>
      </w:r>
      <w:r w:rsidRPr="009845DE">
        <w:rPr>
          <w:rStyle w:val="Bodytext5"/>
          <w:rFonts w:ascii="Times New Roman" w:hAnsi="Times New Roman" w:cs="Times New Roman"/>
          <w:sz w:val="20"/>
          <w:lang w:val="en-US" w:eastAsia="de-DE"/>
        </w:rPr>
        <w:t>et al. 1983).</w:t>
      </w:r>
    </w:p>
    <w:p w14:paraId="79A6F164" w14:textId="4B361D39" w:rsidR="006878E0" w:rsidRPr="009845DE" w:rsidRDefault="006878E0" w:rsidP="009F3B42">
      <w:pPr>
        <w:pStyle w:val="Bodytext51"/>
        <w:widowControl/>
        <w:shd w:val="clear" w:color="000000" w:fill="auto"/>
        <w:spacing w:before="120" w:after="120" w:line="240" w:lineRule="auto"/>
        <w:rPr>
          <w:rFonts w:ascii="Times New Roman" w:hAnsi="Times New Roman" w:cs="Times New Roman"/>
          <w:sz w:val="20"/>
          <w:lang w:val="en-US"/>
        </w:rPr>
      </w:pPr>
      <w:r w:rsidRPr="009845DE">
        <w:rPr>
          <w:rStyle w:val="Bodytext50"/>
          <w:rFonts w:ascii="Times New Roman" w:hAnsi="Times New Roman" w:cs="Times New Roman"/>
          <w:color w:val="auto"/>
          <w:sz w:val="20"/>
          <w:lang w:val="en-US" w:eastAsia="de-DE"/>
        </w:rPr>
        <w:t xml:space="preserve">◘ </w:t>
      </w:r>
      <w:r w:rsidRPr="009845DE">
        <w:rPr>
          <w:rStyle w:val="Bodytext595pt"/>
          <w:rFonts w:ascii="Times New Roman" w:hAnsi="Times New Roman" w:cs="Times New Roman"/>
          <w:sz w:val="20"/>
          <w:lang w:val="en-US" w:eastAsia="de-DE"/>
        </w:rPr>
        <w:t xml:space="preserve">Fig. B-10 </w:t>
      </w:r>
      <w:r w:rsidRPr="009845DE">
        <w:rPr>
          <w:rStyle w:val="Bodytext5Italic"/>
          <w:rFonts w:ascii="Times New Roman" w:hAnsi="Times New Roman" w:cs="Times New Roman"/>
          <w:sz w:val="20"/>
          <w:lang w:val="en-US" w:eastAsia="de-DE"/>
        </w:rPr>
        <w:t xml:space="preserve">Angraecum </w:t>
      </w:r>
      <w:r w:rsidRPr="009845DE">
        <w:rPr>
          <w:rStyle w:val="Bodytext5Italic"/>
          <w:rFonts w:ascii="Times New Roman" w:hAnsi="Times New Roman" w:cs="Times New Roman"/>
          <w:sz w:val="20"/>
          <w:lang w:val="en-US" w:eastAsia="it-IT"/>
        </w:rPr>
        <w:t xml:space="preserve">sesquipedale </w:t>
      </w:r>
      <w:r w:rsidRPr="009845DE">
        <w:rPr>
          <w:rStyle w:val="Bodytext5"/>
          <w:rFonts w:ascii="Times New Roman" w:hAnsi="Times New Roman" w:cs="Times New Roman"/>
          <w:sz w:val="20"/>
          <w:lang w:val="en-US" w:eastAsia="de-DE"/>
        </w:rPr>
        <w:t xml:space="preserve">(right) with the long spur. On the left </w:t>
      </w:r>
      <w:proofErr w:type="spellStart"/>
      <w:ins w:id="178" w:author="M. Daud Rafiqpoor" w:date="2021-05-02T14:53:00Z">
        <w:r w:rsidR="00EA5F03" w:rsidRPr="00EA5F03">
          <w:rPr>
            <w:rStyle w:val="Bodytext2Italic"/>
            <w:rFonts w:ascii="Times New Roman" w:hAnsi="Times New Roman" w:cs="Times New Roman"/>
            <w:sz w:val="20"/>
            <w:szCs w:val="20"/>
            <w:lang w:val="en-US" w:eastAsia="de-DE"/>
            <w:rPrChange w:id="179" w:author="M. Daud Rafiqpoor" w:date="2021-05-02T14:54:00Z">
              <w:rPr>
                <w:rStyle w:val="Bodytext2Italic"/>
                <w:rFonts w:ascii="Times New Roman" w:hAnsi="Times New Roman" w:cs="Times New Roman"/>
                <w:sz w:val="24"/>
                <w:lang w:val="en-US" w:eastAsia="de-DE"/>
              </w:rPr>
            </w:rPrChange>
          </w:rPr>
          <w:t>Xanthopan</w:t>
        </w:r>
        <w:proofErr w:type="spellEnd"/>
        <w:r w:rsidR="00EA5F03" w:rsidRPr="00EA5F03">
          <w:rPr>
            <w:rStyle w:val="Bodytext2Italic"/>
            <w:rFonts w:ascii="Times New Roman" w:hAnsi="Times New Roman" w:cs="Times New Roman"/>
            <w:sz w:val="20"/>
            <w:szCs w:val="20"/>
            <w:lang w:val="en-US" w:eastAsia="de-DE"/>
            <w:rPrChange w:id="180" w:author="M. Daud Rafiqpoor" w:date="2021-05-02T14:54:00Z">
              <w:rPr>
                <w:rStyle w:val="Bodytext2Italic"/>
                <w:rFonts w:ascii="Times New Roman" w:hAnsi="Times New Roman" w:cs="Times New Roman"/>
                <w:sz w:val="24"/>
                <w:lang w:val="en-US" w:eastAsia="de-DE"/>
              </w:rPr>
            </w:rPrChange>
          </w:rPr>
          <w:t xml:space="preserve"> </w:t>
        </w:r>
        <w:proofErr w:type="spellStart"/>
        <w:r w:rsidR="00EA5F03" w:rsidRPr="00EA5F03">
          <w:rPr>
            <w:rStyle w:val="Bodytext2Italic"/>
            <w:rFonts w:ascii="Times New Roman" w:hAnsi="Times New Roman" w:cs="Times New Roman"/>
            <w:sz w:val="20"/>
            <w:szCs w:val="20"/>
            <w:lang w:val="en-US" w:eastAsia="de-DE"/>
            <w:rPrChange w:id="181" w:author="M. Daud Rafiqpoor" w:date="2021-05-02T14:54:00Z">
              <w:rPr>
                <w:rStyle w:val="Bodytext2Italic"/>
                <w:rFonts w:ascii="Times New Roman" w:hAnsi="Times New Roman" w:cs="Times New Roman"/>
                <w:sz w:val="24"/>
                <w:lang w:val="en-US" w:eastAsia="de-DE"/>
              </w:rPr>
            </w:rPrChange>
          </w:rPr>
          <w:t>morgani-praedicta</w:t>
        </w:r>
      </w:ins>
      <w:proofErr w:type="spellEnd"/>
      <w:del w:id="182" w:author="M. Daud Rafiqpoor" w:date="2021-05-02T14:53:00Z">
        <w:r w:rsidRPr="009845DE" w:rsidDel="00EA5F03">
          <w:rPr>
            <w:rStyle w:val="Bodytext5Italic"/>
            <w:rFonts w:ascii="Times New Roman" w:hAnsi="Times New Roman" w:cs="Times New Roman"/>
            <w:sz w:val="20"/>
            <w:lang w:val="en-US" w:eastAsia="de-DE"/>
          </w:rPr>
          <w:delText xml:space="preserve">Panogena </w:delText>
        </w:r>
        <w:r w:rsidR="00C41F0B" w:rsidRPr="009845DE" w:rsidDel="00EA5F03">
          <w:rPr>
            <w:rStyle w:val="Bodytext5Italic"/>
            <w:rFonts w:ascii="Times New Roman" w:hAnsi="Times New Roman" w:cs="Times New Roman"/>
            <w:sz w:val="20"/>
            <w:lang w:val="en-US" w:eastAsia="de-DE"/>
          </w:rPr>
          <w:delText>lingens</w:delText>
        </w:r>
      </w:del>
      <w:r w:rsidR="00C41F0B" w:rsidRPr="009845DE">
        <w:rPr>
          <w:rStyle w:val="Bodytext5Italic"/>
          <w:rFonts w:ascii="Times New Roman" w:hAnsi="Times New Roman" w:cs="Times New Roman"/>
          <w:sz w:val="20"/>
          <w:lang w:val="en-US" w:eastAsia="de-DE"/>
        </w:rPr>
        <w:t xml:space="preserve"> </w:t>
      </w:r>
      <w:r w:rsidRPr="009845DE">
        <w:rPr>
          <w:rStyle w:val="Bodytext5"/>
          <w:rFonts w:ascii="Times New Roman" w:hAnsi="Times New Roman" w:cs="Times New Roman"/>
          <w:sz w:val="20"/>
          <w:lang w:val="en-US" w:eastAsia="de-DE"/>
        </w:rPr>
        <w:t>with the long proboscis (photo: Barthlott).</w:t>
      </w:r>
    </w:p>
    <w:p w14:paraId="14878A95" w14:textId="494E958C" w:rsidR="00760787" w:rsidRPr="009845DE" w:rsidRDefault="0042632D" w:rsidP="007A0843">
      <w:pPr>
        <w:pStyle w:val="Bodytext21"/>
        <w:widowControl/>
        <w:shd w:val="clear" w:color="000000" w:fill="auto"/>
        <w:spacing w:line="240" w:lineRule="auto"/>
        <w:ind w:firstLine="288"/>
        <w:rPr>
          <w:rFonts w:ascii="Times New Roman" w:hAnsi="Times New Roman" w:cs="Times New Roman"/>
          <w:sz w:val="24"/>
          <w:lang w:val="en-US"/>
        </w:rPr>
      </w:pPr>
      <w:r w:rsidRPr="009845DE">
        <w:rPr>
          <w:rStyle w:val="Bodytext2"/>
          <w:rFonts w:ascii="Times New Roman" w:hAnsi="Times New Roman" w:cs="Times New Roman"/>
          <w:sz w:val="24"/>
          <w:lang w:val="en-US" w:eastAsia="de-DE"/>
        </w:rPr>
        <w:t xml:space="preserve">The various </w:t>
      </w:r>
      <w:r w:rsidRPr="009845DE">
        <w:rPr>
          <w:rStyle w:val="Bodytext2Bold"/>
          <w:rFonts w:ascii="Times New Roman" w:hAnsi="Times New Roman" w:cs="Times New Roman"/>
          <w:sz w:val="24"/>
          <w:lang w:val="en-US" w:eastAsia="de-DE"/>
        </w:rPr>
        <w:t xml:space="preserve">symbioses </w:t>
      </w:r>
      <w:r w:rsidRPr="009845DE">
        <w:rPr>
          <w:rStyle w:val="Bodytext2"/>
          <w:rFonts w:ascii="Times New Roman" w:hAnsi="Times New Roman" w:cs="Times New Roman"/>
          <w:sz w:val="24"/>
          <w:lang w:val="en-US" w:eastAsia="de-DE"/>
        </w:rPr>
        <w:t xml:space="preserve">(a close coexistence in which two partners "parasitize" each other, so to speak: </w:t>
      </w:r>
      <w:r w:rsidR="00C6209B" w:rsidRPr="009845DE">
        <w:rPr>
          <w:rStyle w:val="Bodytext2"/>
          <w:rFonts w:ascii="Times New Roman" w:hAnsi="Times New Roman" w:cs="Times New Roman"/>
          <w:sz w:val="24"/>
          <w:lang w:val="en-US" w:eastAsia="de-DE"/>
        </w:rPr>
        <w:t>I</w:t>
      </w:r>
      <w:r w:rsidRPr="009845DE">
        <w:rPr>
          <w:rStyle w:val="Bodytext2"/>
          <w:rFonts w:ascii="Times New Roman" w:hAnsi="Times New Roman" w:cs="Times New Roman"/>
          <w:sz w:val="24"/>
          <w:lang w:val="en-US" w:eastAsia="de-DE"/>
        </w:rPr>
        <w:t xml:space="preserve">n equilibrium, each provides the other with something vital) are to be emphasized above all. Symbioses that occur ubiquitously are, for example, the various forms of mycorrhiza, to which we will refer in more detail. But also the nitrogen-fixing symbionts, which occur not only on legumes in the form of nodules with </w:t>
      </w:r>
      <w:r w:rsidRPr="009845DE">
        <w:rPr>
          <w:rStyle w:val="Bodytext2Italic"/>
          <w:rFonts w:ascii="Times New Roman" w:hAnsi="Times New Roman" w:cs="Times New Roman"/>
          <w:sz w:val="24"/>
          <w:lang w:val="en-US" w:eastAsia="de-DE"/>
        </w:rPr>
        <w:t xml:space="preserve">Rhizobium, </w:t>
      </w:r>
      <w:r w:rsidRPr="009845DE">
        <w:rPr>
          <w:rStyle w:val="Bodytext2"/>
          <w:rFonts w:ascii="Times New Roman" w:hAnsi="Times New Roman" w:cs="Times New Roman"/>
          <w:sz w:val="24"/>
          <w:lang w:val="en-US" w:eastAsia="de-DE"/>
        </w:rPr>
        <w:t xml:space="preserve">but also on a number of other species (for example, </w:t>
      </w:r>
      <w:r w:rsidRPr="009845DE">
        <w:rPr>
          <w:rStyle w:val="Bodytext2Italic"/>
          <w:rFonts w:ascii="Times New Roman" w:hAnsi="Times New Roman" w:cs="Times New Roman"/>
          <w:sz w:val="24"/>
          <w:lang w:val="en-US" w:eastAsia="de-DE"/>
        </w:rPr>
        <w:t xml:space="preserve">Frankia </w:t>
      </w:r>
      <w:r w:rsidRPr="009845DE">
        <w:rPr>
          <w:rStyle w:val="Bodytext2"/>
          <w:rFonts w:ascii="Times New Roman" w:hAnsi="Times New Roman" w:cs="Times New Roman"/>
          <w:sz w:val="24"/>
          <w:lang w:val="en-US" w:eastAsia="de-DE"/>
        </w:rPr>
        <w:t>on alder</w:t>
      </w:r>
      <w:ins w:id="183" w:author="Microsoft-Konto" w:date="2021-05-12T10:20:00Z">
        <w:r w:rsidR="00294B21">
          <w:rPr>
            <w:rStyle w:val="Bodytext2"/>
            <w:rFonts w:ascii="Times New Roman" w:hAnsi="Times New Roman" w:cs="Times New Roman"/>
            <w:sz w:val="24"/>
            <w:lang w:val="en-US" w:eastAsia="de-DE"/>
          </w:rPr>
          <w:t xml:space="preserve"> roots</w:t>
        </w:r>
      </w:ins>
      <w:r w:rsidRPr="009845DE">
        <w:rPr>
          <w:rStyle w:val="Bodytext2"/>
          <w:rFonts w:ascii="Times New Roman" w:hAnsi="Times New Roman" w:cs="Times New Roman"/>
          <w:sz w:val="24"/>
          <w:lang w:val="en-US" w:eastAsia="de-DE"/>
        </w:rPr>
        <w:t xml:space="preserve">), improve the competitiveness of the species, or the symbioses even make possible the conquest of certain spaces that are actually hostile to life, as in the case of lichens, which are thus the dominant primary-producing organisms in Antarctica </w:t>
      </w:r>
      <w:r w:rsidR="00F27422" w:rsidRPr="009845DE">
        <w:rPr>
          <w:rStyle w:val="Bodytext20"/>
          <w:rFonts w:ascii="Times New Roman" w:hAnsi="Times New Roman" w:cs="Times New Roman"/>
          <w:color w:val="auto"/>
          <w:sz w:val="24"/>
          <w:lang w:val="en-US" w:eastAsia="de-DE"/>
        </w:rPr>
        <w:t xml:space="preserve">(◘ </w:t>
      </w:r>
      <w:r w:rsidRPr="009845DE">
        <w:rPr>
          <w:rStyle w:val="Bodytext20"/>
          <w:rFonts w:ascii="Times New Roman" w:hAnsi="Times New Roman" w:cs="Times New Roman"/>
          <w:color w:val="auto"/>
          <w:sz w:val="24"/>
          <w:lang w:val="en-US" w:eastAsia="de-DE"/>
        </w:rPr>
        <w:t xml:space="preserve">Fig. B-11) </w:t>
      </w:r>
      <w:r w:rsidRPr="009845DE">
        <w:rPr>
          <w:rStyle w:val="Bodytext2"/>
          <w:rFonts w:ascii="Times New Roman" w:hAnsi="Times New Roman" w:cs="Times New Roman"/>
          <w:sz w:val="24"/>
          <w:lang w:val="en-US" w:eastAsia="de-DE"/>
        </w:rPr>
        <w:t>or in the nival altitudinal zone of the mountains.</w:t>
      </w:r>
    </w:p>
    <w:p w14:paraId="2EDC3658" w14:textId="55F5C77D" w:rsidR="00760787" w:rsidRPr="009845DE" w:rsidRDefault="0042632D" w:rsidP="007A0843">
      <w:pPr>
        <w:pStyle w:val="Bodytext21"/>
        <w:widowControl/>
        <w:shd w:val="clear" w:color="000000" w:fill="auto"/>
        <w:spacing w:line="240" w:lineRule="auto"/>
        <w:ind w:firstLine="288"/>
        <w:rPr>
          <w:rFonts w:ascii="Times New Roman" w:hAnsi="Times New Roman" w:cs="Times New Roman"/>
          <w:sz w:val="24"/>
          <w:lang w:val="en-US"/>
        </w:rPr>
      </w:pPr>
      <w:r w:rsidRPr="009845DE">
        <w:rPr>
          <w:rStyle w:val="Bodytext2"/>
          <w:rFonts w:ascii="Times New Roman" w:hAnsi="Times New Roman" w:cs="Times New Roman"/>
          <w:sz w:val="24"/>
          <w:lang w:val="en-US" w:eastAsia="de-DE"/>
        </w:rPr>
        <w:t>The particularly close interlocking of an extraordinarily large number of different organisms with each other led, in the course of long evolutionary times, to an incredibly diverse network of relationships and to a functional structure in the case of the tropical rainforest, which is in itself very stable under the uniform climatic conditions at the equator. After destruction, however, this feedback</w:t>
      </w:r>
      <w:ins w:id="184" w:author="M. Daud Rafiqpoor" w:date="2021-05-02T15:04:00Z">
        <w:del w:id="185" w:author="Microsoft-Konto" w:date="2021-05-12T10:21:00Z">
          <w:r w:rsidR="00514DC4" w:rsidDel="00294B21">
            <w:rPr>
              <w:rStyle w:val="Bodytext2"/>
              <w:rFonts w:ascii="Times New Roman" w:hAnsi="Times New Roman" w:cs="Times New Roman"/>
              <w:sz w:val="24"/>
              <w:lang w:val="en-US" w:eastAsia="de-DE"/>
            </w:rPr>
            <w:delText>ed</w:delText>
          </w:r>
        </w:del>
      </w:ins>
      <w:r w:rsidRPr="009845DE">
        <w:rPr>
          <w:rStyle w:val="Bodytext2"/>
          <w:rFonts w:ascii="Times New Roman" w:hAnsi="Times New Roman" w:cs="Times New Roman"/>
          <w:sz w:val="24"/>
          <w:lang w:val="en-US" w:eastAsia="de-DE"/>
        </w:rPr>
        <w:t xml:space="preserve"> network cannot be regenerated within a foreseeable period of time. The secondary forest, which usually has fewer species, therefore has a much wider, looser functional network.</w:t>
      </w:r>
    </w:p>
    <w:p w14:paraId="511D9AFF" w14:textId="77777777" w:rsidR="00760787" w:rsidRPr="009845DE" w:rsidRDefault="00154B65" w:rsidP="009F3B42">
      <w:pPr>
        <w:pStyle w:val="Bodytext21"/>
        <w:widowControl/>
        <w:shd w:val="clear" w:color="000000" w:fill="auto"/>
        <w:spacing w:before="120" w:after="120" w:line="240" w:lineRule="auto"/>
        <w:ind w:firstLine="0"/>
        <w:rPr>
          <w:rFonts w:ascii="Times New Roman" w:hAnsi="Times New Roman" w:cs="Times New Roman"/>
          <w:sz w:val="20"/>
          <w:lang w:val="en-US"/>
        </w:rPr>
      </w:pPr>
      <w:r w:rsidRPr="009845DE">
        <w:rPr>
          <w:rStyle w:val="Bodytext20"/>
          <w:rFonts w:ascii="Times New Roman" w:hAnsi="Times New Roman" w:cs="Times New Roman"/>
          <w:color w:val="auto"/>
          <w:sz w:val="20"/>
          <w:lang w:val="en-US" w:eastAsia="de-DE"/>
        </w:rPr>
        <w:lastRenderedPageBreak/>
        <w:t xml:space="preserve">◘ </w:t>
      </w:r>
      <w:r w:rsidR="0042632D" w:rsidRPr="009845DE">
        <w:rPr>
          <w:rStyle w:val="Bodytext2Bold"/>
          <w:rFonts w:ascii="Times New Roman" w:hAnsi="Times New Roman" w:cs="Times New Roman"/>
          <w:sz w:val="20"/>
          <w:lang w:val="en-US" w:eastAsia="de-DE"/>
        </w:rPr>
        <w:t xml:space="preserve">Fig. B-11 </w:t>
      </w:r>
      <w:r w:rsidR="0042632D" w:rsidRPr="009845DE">
        <w:rPr>
          <w:rStyle w:val="Bodytext2"/>
          <w:rFonts w:ascii="Times New Roman" w:hAnsi="Times New Roman" w:cs="Times New Roman"/>
          <w:sz w:val="20"/>
          <w:lang w:val="en-US" w:eastAsia="de-DE"/>
        </w:rPr>
        <w:t>In Antarctica, lichens grow on rocks and open ground that protrude from the snow cover in summer (photo: http://is.gd/Oe5qIj).</w:t>
      </w:r>
    </w:p>
    <w:p w14:paraId="77CFF7FC" w14:textId="77777777" w:rsidR="00760787" w:rsidRPr="009845DE" w:rsidRDefault="00760787" w:rsidP="00935476">
      <w:pPr>
        <w:pStyle w:val="Heading11"/>
        <w:keepNext/>
        <w:keepLines/>
        <w:widowControl/>
        <w:shd w:val="clear" w:color="000000" w:fill="auto"/>
        <w:spacing w:before="240" w:after="120" w:line="240" w:lineRule="auto"/>
        <w:ind w:right="13" w:firstLine="0"/>
        <w:rPr>
          <w:rFonts w:ascii="Times New Roman" w:hAnsi="Times New Roman" w:cs="Times New Roman"/>
          <w:sz w:val="24"/>
          <w:szCs w:val="24"/>
          <w:lang w:val="en-US"/>
        </w:rPr>
      </w:pPr>
      <w:bookmarkStart w:id="186" w:name="bookmark7"/>
      <w:r w:rsidRPr="009845DE">
        <w:rPr>
          <w:rFonts w:ascii="Times New Roman" w:hAnsi="Times New Roman" w:cs="Times New Roman"/>
          <w:sz w:val="24"/>
          <w:szCs w:val="24"/>
          <w:lang w:val="en-US"/>
        </w:rPr>
        <w:t>7</w:t>
      </w:r>
      <w:r w:rsidR="005A4F5C" w:rsidRPr="009845DE">
        <w:rPr>
          <w:rFonts w:ascii="Times New Roman" w:hAnsi="Times New Roman" w:cs="Times New Roman"/>
          <w:sz w:val="24"/>
          <w:szCs w:val="24"/>
          <w:lang w:val="en-US"/>
        </w:rPr>
        <w:tab/>
      </w:r>
      <w:r w:rsidR="0042632D" w:rsidRPr="009845DE">
        <w:rPr>
          <w:rStyle w:val="Heading10"/>
          <w:rFonts w:ascii="Times New Roman" w:hAnsi="Times New Roman" w:cs="Times New Roman"/>
          <w:b/>
          <w:bCs/>
          <w:color w:val="auto"/>
          <w:sz w:val="24"/>
          <w:szCs w:val="24"/>
          <w:lang w:val="en-US" w:eastAsia="de-DE"/>
        </w:rPr>
        <w:t xml:space="preserve">Population ecology </w:t>
      </w:r>
      <w:bookmarkEnd w:id="186"/>
    </w:p>
    <w:p w14:paraId="0069661A" w14:textId="66CC0A87" w:rsidR="00760787" w:rsidRPr="009845DE" w:rsidRDefault="0042632D" w:rsidP="009F3B42">
      <w:pPr>
        <w:pStyle w:val="Bodytext21"/>
        <w:widowControl/>
        <w:shd w:val="clear" w:color="000000" w:fill="auto"/>
        <w:spacing w:line="240" w:lineRule="auto"/>
        <w:ind w:firstLine="0"/>
        <w:rPr>
          <w:rFonts w:ascii="Times New Roman" w:hAnsi="Times New Roman" w:cs="Times New Roman"/>
          <w:sz w:val="24"/>
          <w:lang w:val="en-US"/>
        </w:rPr>
      </w:pPr>
      <w:r w:rsidRPr="009845DE">
        <w:rPr>
          <w:rStyle w:val="Bodytext2"/>
          <w:rFonts w:ascii="Times New Roman" w:hAnsi="Times New Roman" w:cs="Times New Roman"/>
          <w:sz w:val="24"/>
          <w:lang w:val="en-US" w:eastAsia="de-DE"/>
        </w:rPr>
        <w:t>A population is a group of individuals of a species that occur simultaneously in the same space</w:t>
      </w:r>
      <w:ins w:id="187" w:author="Microsoft-Konto" w:date="2021-05-12T10:23:00Z">
        <w:r w:rsidR="00294B21">
          <w:rPr>
            <w:rStyle w:val="Bodytext2"/>
            <w:rFonts w:ascii="Times New Roman" w:hAnsi="Times New Roman" w:cs="Times New Roman"/>
            <w:sz w:val="24"/>
            <w:lang w:val="en-US" w:eastAsia="de-DE"/>
          </w:rPr>
          <w:t xml:space="preserve"> and are capable of interbreeding</w:t>
        </w:r>
      </w:ins>
      <w:r w:rsidRPr="009845DE">
        <w:rPr>
          <w:rStyle w:val="Bodytext2"/>
          <w:rFonts w:ascii="Times New Roman" w:hAnsi="Times New Roman" w:cs="Times New Roman"/>
          <w:sz w:val="24"/>
          <w:lang w:val="en-US" w:eastAsia="de-DE"/>
        </w:rPr>
        <w:t xml:space="preserve">. </w:t>
      </w:r>
      <w:r w:rsidRPr="009845DE">
        <w:rPr>
          <w:rStyle w:val="Bodytext2Bold"/>
          <w:rFonts w:ascii="Times New Roman" w:hAnsi="Times New Roman" w:cs="Times New Roman"/>
          <w:sz w:val="24"/>
          <w:lang w:val="en-US" w:eastAsia="de-DE"/>
        </w:rPr>
        <w:t xml:space="preserve">Population ecology </w:t>
      </w:r>
      <w:r w:rsidRPr="009845DE">
        <w:rPr>
          <w:rStyle w:val="Bodytext2"/>
          <w:rFonts w:ascii="Times New Roman" w:hAnsi="Times New Roman" w:cs="Times New Roman"/>
          <w:sz w:val="24"/>
          <w:lang w:val="en-US" w:eastAsia="de-DE"/>
        </w:rPr>
        <w:t>is concerned with the study of the size (and distribution) of populations and the processes (primarily biological) that determine these parameters (</w:t>
      </w:r>
      <w:proofErr w:type="spellStart"/>
      <w:r w:rsidR="00003C9C" w:rsidRPr="009845DE">
        <w:rPr>
          <w:rStyle w:val="Bodytext28pt"/>
          <w:rFonts w:ascii="Times New Roman" w:hAnsi="Times New Roman" w:cs="Times New Roman"/>
          <w:smallCaps/>
          <w:sz w:val="24"/>
          <w:lang w:val="en-US" w:eastAsia="de-DE"/>
        </w:rPr>
        <w:t>Begon</w:t>
      </w:r>
      <w:proofErr w:type="spellEnd"/>
      <w:r w:rsidR="00003C9C" w:rsidRPr="009845DE">
        <w:rPr>
          <w:rStyle w:val="Bodytext28pt"/>
          <w:rFonts w:ascii="Times New Roman" w:hAnsi="Times New Roman" w:cs="Times New Roman"/>
          <w:smallCaps/>
          <w:sz w:val="24"/>
          <w:lang w:val="en-US" w:eastAsia="de-DE"/>
        </w:rPr>
        <w:t xml:space="preserve"> </w:t>
      </w:r>
      <w:r w:rsidRPr="009845DE">
        <w:rPr>
          <w:rStyle w:val="Bodytext2"/>
          <w:rFonts w:ascii="Times New Roman" w:hAnsi="Times New Roman" w:cs="Times New Roman"/>
          <w:sz w:val="24"/>
          <w:lang w:val="en-US" w:eastAsia="de-DE"/>
        </w:rPr>
        <w:t xml:space="preserve">et al. 1996). In particular, the dynamics of populations </w:t>
      </w:r>
      <w:r w:rsidR="00540603" w:rsidRPr="009845DE">
        <w:rPr>
          <w:rStyle w:val="Bodytext2"/>
          <w:rFonts w:ascii="Times New Roman" w:hAnsi="Times New Roman" w:cs="Times New Roman"/>
          <w:sz w:val="24"/>
          <w:lang w:val="en-US" w:eastAsia="de-DE"/>
        </w:rPr>
        <w:t xml:space="preserve">- </w:t>
      </w:r>
      <w:r w:rsidRPr="009845DE">
        <w:rPr>
          <w:rStyle w:val="Bodytext2"/>
          <w:rFonts w:ascii="Times New Roman" w:hAnsi="Times New Roman" w:cs="Times New Roman"/>
          <w:sz w:val="24"/>
          <w:lang w:val="en-US" w:eastAsia="de-DE"/>
        </w:rPr>
        <w:t xml:space="preserve">i.e. the changes over time in the absolute numbers of individuals and relative proportions of different age or developmental stages in the population </w:t>
      </w:r>
      <w:r w:rsidR="00540603" w:rsidRPr="009845DE">
        <w:rPr>
          <w:rStyle w:val="Bodytext2"/>
          <w:rFonts w:ascii="Times New Roman" w:hAnsi="Times New Roman" w:cs="Times New Roman"/>
          <w:sz w:val="24"/>
          <w:lang w:val="en-US" w:eastAsia="de-DE"/>
        </w:rPr>
        <w:t xml:space="preserve">- </w:t>
      </w:r>
      <w:r w:rsidRPr="009845DE">
        <w:rPr>
          <w:rStyle w:val="Bodytext2"/>
          <w:rFonts w:ascii="Times New Roman" w:hAnsi="Times New Roman" w:cs="Times New Roman"/>
          <w:sz w:val="24"/>
          <w:lang w:val="en-US" w:eastAsia="de-DE"/>
        </w:rPr>
        <w:t>are of great interest, as an understanding of population dynamics facilitates predictions of future population trends.</w:t>
      </w:r>
    </w:p>
    <w:p w14:paraId="667EA81E" w14:textId="6585BDCD" w:rsidR="00760787" w:rsidRPr="009845DE" w:rsidRDefault="0042632D" w:rsidP="007A0843">
      <w:pPr>
        <w:pStyle w:val="Bodytext21"/>
        <w:widowControl/>
        <w:shd w:val="clear" w:color="000000" w:fill="auto"/>
        <w:spacing w:line="240" w:lineRule="auto"/>
        <w:ind w:firstLine="288"/>
        <w:rPr>
          <w:rFonts w:ascii="Times New Roman" w:hAnsi="Times New Roman" w:cs="Times New Roman"/>
          <w:sz w:val="24"/>
          <w:lang w:val="en-US"/>
        </w:rPr>
      </w:pPr>
      <w:r w:rsidRPr="009845DE">
        <w:rPr>
          <w:rStyle w:val="Bodytext2"/>
          <w:rFonts w:ascii="Times New Roman" w:hAnsi="Times New Roman" w:cs="Times New Roman"/>
          <w:sz w:val="24"/>
          <w:lang w:val="en-US" w:eastAsia="de-DE"/>
        </w:rPr>
        <w:t>In highly diverse systems, the question of regeneration of the numerous species is usually difficult or impossible to answer. The fluctuations in the population sizes of the many species involved (seed bank</w:t>
      </w:r>
      <w:r w:rsidR="003D2004" w:rsidRPr="009845DE">
        <w:rPr>
          <w:rStyle w:val="Bodytext2"/>
          <w:rFonts w:ascii="Times New Roman" w:hAnsi="Times New Roman" w:cs="Times New Roman"/>
          <w:sz w:val="24"/>
          <w:lang w:val="en-US" w:eastAsia="de-DE"/>
        </w:rPr>
        <w:sym w:font="Symbol" w:char="F0AE"/>
      </w:r>
      <w:ins w:id="188" w:author="Microsoft-Konto" w:date="2021-05-12T10:25:00Z">
        <w:r w:rsidR="003C6253">
          <w:rPr>
            <w:rStyle w:val="Bodytext2"/>
            <w:rFonts w:ascii="Times New Roman" w:hAnsi="Times New Roman" w:cs="Times New Roman"/>
            <w:sz w:val="24"/>
            <w:lang w:val="en-US" w:eastAsia="de-DE"/>
          </w:rPr>
          <w:t>germinating seed</w:t>
        </w:r>
      </w:ins>
      <w:ins w:id="189" w:author="M. Daud Rafiqpoor" w:date="2021-05-02T15:08:00Z">
        <w:del w:id="190" w:author="Microsoft-Konto" w:date="2021-05-12T10:25:00Z">
          <w:r w:rsidR="007572C0" w:rsidDel="003C6253">
            <w:rPr>
              <w:rStyle w:val="Bodytext2"/>
              <w:rFonts w:ascii="Times New Roman" w:hAnsi="Times New Roman" w:cs="Times New Roman"/>
              <w:sz w:val="24"/>
              <w:lang w:val="en-US" w:eastAsia="de-DE"/>
            </w:rPr>
            <w:delText>s</w:delText>
          </w:r>
          <w:r w:rsidR="007572C0" w:rsidRPr="007572C0" w:rsidDel="003C6253">
            <w:rPr>
              <w:rStyle w:val="Bodytext2"/>
              <w:rFonts w:ascii="Times New Roman" w:hAnsi="Times New Roman" w:cs="Times New Roman"/>
              <w:sz w:val="24"/>
              <w:lang w:val="en-US" w:eastAsia="de-DE"/>
            </w:rPr>
            <w:delText>prout</w:delText>
          </w:r>
        </w:del>
      </w:ins>
      <w:del w:id="191" w:author="M. Daud Rafiqpoor" w:date="2021-05-02T15:08:00Z">
        <w:r w:rsidRPr="009845DE" w:rsidDel="007572C0">
          <w:rPr>
            <w:rStyle w:val="Bodytext2"/>
            <w:rFonts w:ascii="Times New Roman" w:hAnsi="Times New Roman" w:cs="Times New Roman"/>
            <w:sz w:val="24"/>
            <w:lang w:val="en-US" w:eastAsia="de-DE"/>
          </w:rPr>
          <w:delText>seedling</w:delText>
        </w:r>
      </w:del>
      <w:del w:id="192" w:author="M. Daud Rafiqpoor" w:date="2021-05-02T15:07:00Z">
        <w:r w:rsidRPr="009845DE" w:rsidDel="007572C0">
          <w:rPr>
            <w:rStyle w:val="Bodytext2"/>
            <w:rFonts w:ascii="Times New Roman" w:hAnsi="Times New Roman" w:cs="Times New Roman"/>
            <w:sz w:val="24"/>
            <w:lang w:val="en-US" w:eastAsia="de-DE"/>
          </w:rPr>
          <w:delText xml:space="preserve"> </w:delText>
        </w:r>
      </w:del>
      <w:r w:rsidR="008B7D4A" w:rsidRPr="009845DE">
        <w:rPr>
          <w:rStyle w:val="Bodytext2"/>
          <w:rFonts w:ascii="Times New Roman" w:hAnsi="Times New Roman" w:cs="Times New Roman"/>
          <w:sz w:val="24"/>
          <w:lang w:val="en-US" w:eastAsia="de-DE"/>
        </w:rPr>
        <w:sym w:font="Symbol" w:char="F0AE"/>
      </w:r>
      <w:r w:rsidRPr="009845DE">
        <w:rPr>
          <w:rStyle w:val="Bodytext2"/>
          <w:rFonts w:ascii="Times New Roman" w:hAnsi="Times New Roman" w:cs="Times New Roman"/>
          <w:sz w:val="24"/>
          <w:lang w:val="en-US" w:eastAsia="de-DE"/>
        </w:rPr>
        <w:t>seedling</w:t>
      </w:r>
      <w:r w:rsidR="003D2004" w:rsidRPr="009845DE">
        <w:rPr>
          <w:rStyle w:val="Bodytext2"/>
          <w:rFonts w:ascii="Times New Roman" w:hAnsi="Times New Roman" w:cs="Times New Roman"/>
          <w:sz w:val="24"/>
          <w:lang w:val="en-US" w:eastAsia="de-DE"/>
        </w:rPr>
        <w:sym w:font="Symbol" w:char="F0AE"/>
      </w:r>
      <w:ins w:id="193" w:author="Microsoft-Konto" w:date="2021-05-12T10:24:00Z">
        <w:r w:rsidR="003C6253">
          <w:rPr>
            <w:rStyle w:val="Bodytext2"/>
            <w:rFonts w:ascii="Times New Roman" w:hAnsi="Times New Roman" w:cs="Times New Roman"/>
            <w:sz w:val="24"/>
            <w:lang w:val="en-US" w:eastAsia="de-DE"/>
          </w:rPr>
          <w:t>sapling</w:t>
        </w:r>
        <w:r w:rsidR="003C6253" w:rsidRPr="009845DE">
          <w:rPr>
            <w:rStyle w:val="Bodytext2"/>
            <w:rFonts w:ascii="Times New Roman" w:hAnsi="Times New Roman" w:cs="Times New Roman"/>
            <w:sz w:val="24"/>
            <w:lang w:val="en-US" w:eastAsia="de-DE"/>
          </w:rPr>
          <w:sym w:font="Symbol" w:char="F0AE"/>
        </w:r>
      </w:ins>
      <w:r w:rsidRPr="009845DE">
        <w:rPr>
          <w:rStyle w:val="Bodytext2"/>
          <w:rFonts w:ascii="Times New Roman" w:hAnsi="Times New Roman" w:cs="Times New Roman"/>
          <w:sz w:val="24"/>
          <w:lang w:val="en-US" w:eastAsia="de-DE"/>
        </w:rPr>
        <w:t>young growth</w:t>
      </w:r>
      <w:r w:rsidR="003D2004" w:rsidRPr="009845DE">
        <w:rPr>
          <w:rStyle w:val="Bodytext2"/>
          <w:rFonts w:ascii="Times New Roman" w:hAnsi="Times New Roman" w:cs="Times New Roman"/>
          <w:sz w:val="24"/>
          <w:lang w:val="en-US" w:eastAsia="de-DE"/>
        </w:rPr>
        <w:sym w:font="Symbol" w:char="F0AE"/>
      </w:r>
      <w:r w:rsidRPr="009845DE">
        <w:rPr>
          <w:rStyle w:val="Bodytext2"/>
          <w:rFonts w:ascii="Times New Roman" w:hAnsi="Times New Roman" w:cs="Times New Roman"/>
          <w:sz w:val="24"/>
          <w:lang w:val="en-US" w:eastAsia="de-DE"/>
        </w:rPr>
        <w:t>adult plant; or egg</w:t>
      </w:r>
      <w:ins w:id="194" w:author="Microsoft-Konto" w:date="2021-05-12T10:25:00Z">
        <w:r w:rsidR="003C6253" w:rsidRPr="009845DE">
          <w:rPr>
            <w:rStyle w:val="Bodytext2"/>
            <w:rFonts w:ascii="Times New Roman" w:hAnsi="Times New Roman" w:cs="Times New Roman"/>
            <w:sz w:val="24"/>
            <w:lang w:val="en-US" w:eastAsia="de-DE"/>
          </w:rPr>
          <w:sym w:font="Symbol" w:char="F0AE"/>
        </w:r>
      </w:ins>
      <w:r w:rsidRPr="009845DE">
        <w:rPr>
          <w:rStyle w:val="Bodytext2"/>
          <w:rFonts w:ascii="Times New Roman" w:hAnsi="Times New Roman" w:cs="Times New Roman"/>
          <w:sz w:val="24"/>
          <w:lang w:val="en-US" w:eastAsia="de-DE"/>
        </w:rPr>
        <w:t xml:space="preserve"> larva</w:t>
      </w:r>
      <w:r w:rsidR="003D2004" w:rsidRPr="009845DE">
        <w:rPr>
          <w:rStyle w:val="Bodytext2"/>
          <w:rFonts w:ascii="Times New Roman" w:hAnsi="Times New Roman" w:cs="Times New Roman"/>
          <w:sz w:val="24"/>
          <w:lang w:val="en-US" w:eastAsia="de-DE"/>
        </w:rPr>
        <w:sym w:font="Symbol" w:char="F0AE"/>
      </w:r>
      <w:r w:rsidRPr="009845DE">
        <w:rPr>
          <w:rStyle w:val="Bodytext2"/>
          <w:rFonts w:ascii="Times New Roman" w:hAnsi="Times New Roman" w:cs="Times New Roman"/>
          <w:sz w:val="24"/>
          <w:lang w:val="en-US" w:eastAsia="de-DE"/>
        </w:rPr>
        <w:t>pupa</w:t>
      </w:r>
      <w:r w:rsidR="003D2004" w:rsidRPr="009845DE">
        <w:rPr>
          <w:rStyle w:val="Bodytext2"/>
          <w:rFonts w:ascii="Times New Roman" w:hAnsi="Times New Roman" w:cs="Times New Roman"/>
          <w:sz w:val="24"/>
          <w:lang w:val="en-US" w:eastAsia="de-DE"/>
        </w:rPr>
        <w:sym w:font="Symbol" w:char="F0AE"/>
      </w:r>
      <w:r w:rsidRPr="009845DE">
        <w:rPr>
          <w:rStyle w:val="Bodytext2"/>
          <w:rFonts w:ascii="Times New Roman" w:hAnsi="Times New Roman" w:cs="Times New Roman"/>
          <w:sz w:val="24"/>
          <w:lang w:val="en-US" w:eastAsia="de-DE"/>
        </w:rPr>
        <w:t>imago</w:t>
      </w:r>
      <w:r w:rsidR="003D2004" w:rsidRPr="009845DE">
        <w:rPr>
          <w:rStyle w:val="Bodytext2"/>
          <w:rFonts w:ascii="Times New Roman" w:hAnsi="Times New Roman" w:cs="Times New Roman"/>
          <w:sz w:val="24"/>
          <w:lang w:val="en-US" w:eastAsia="de-DE"/>
        </w:rPr>
        <w:sym w:font="Symbol" w:char="F0AE"/>
      </w:r>
      <w:r w:rsidRPr="009845DE">
        <w:rPr>
          <w:rStyle w:val="Bodytext2"/>
          <w:rFonts w:ascii="Times New Roman" w:hAnsi="Times New Roman" w:cs="Times New Roman"/>
          <w:sz w:val="24"/>
          <w:lang w:val="en-US" w:eastAsia="de-DE"/>
        </w:rPr>
        <w:t xml:space="preserve">etc.) are often not detectable, birth and death rates are only known for a few organisms in their temporal sequence, and even less so are the influencing variables that control population sizes. This is also due to the fact that the input and output of seeds (or diaspores) can be highly variable spatially and temporally, and that, moreover, in some ecosystems some species have a very large seed bank that can be rapidly reactivated years later under changing conditions (for example, meadow becomes fallow land that has been </w:t>
      </w:r>
      <w:ins w:id="195" w:author="Microsoft-Konto" w:date="2021-05-12T10:27:00Z">
        <w:r w:rsidR="003C6253">
          <w:rPr>
            <w:rStyle w:val="Bodytext2"/>
            <w:rFonts w:ascii="Times New Roman" w:hAnsi="Times New Roman" w:cs="Times New Roman"/>
            <w:sz w:val="24"/>
            <w:lang w:val="en-US" w:eastAsia="de-DE"/>
          </w:rPr>
          <w:t>plowed</w:t>
        </w:r>
      </w:ins>
      <w:del w:id="196" w:author="Microsoft-Konto" w:date="2021-05-12T10:27:00Z">
        <w:r w:rsidRPr="009845DE" w:rsidDel="003C6253">
          <w:rPr>
            <w:rStyle w:val="Bodytext2"/>
            <w:rFonts w:ascii="Times New Roman" w:hAnsi="Times New Roman" w:cs="Times New Roman"/>
            <w:sz w:val="24"/>
            <w:lang w:val="en-US" w:eastAsia="de-DE"/>
          </w:rPr>
          <w:delText>turned over</w:delText>
        </w:r>
      </w:del>
      <w:r w:rsidRPr="009845DE">
        <w:rPr>
          <w:rStyle w:val="Bodytext2"/>
          <w:rFonts w:ascii="Times New Roman" w:hAnsi="Times New Roman" w:cs="Times New Roman"/>
          <w:sz w:val="24"/>
          <w:lang w:val="en-US" w:eastAsia="de-DE"/>
        </w:rPr>
        <w:t xml:space="preserve">). This is reflected in the general scheme in </w:t>
      </w:r>
      <w:r w:rsidR="00055483" w:rsidRPr="009845DE">
        <w:rPr>
          <w:rStyle w:val="Bodytext20"/>
          <w:rFonts w:ascii="Times New Roman" w:hAnsi="Times New Roman" w:cs="Times New Roman"/>
          <w:color w:val="auto"/>
          <w:sz w:val="24"/>
          <w:lang w:val="en-US" w:eastAsia="de-DE"/>
        </w:rPr>
        <w:t xml:space="preserve">◘ </w:t>
      </w:r>
      <w:r w:rsidRPr="009845DE">
        <w:rPr>
          <w:rStyle w:val="Bodytext20"/>
          <w:rFonts w:ascii="Times New Roman" w:hAnsi="Times New Roman" w:cs="Times New Roman"/>
          <w:color w:val="auto"/>
          <w:sz w:val="24"/>
          <w:lang w:val="en-US" w:eastAsia="de-DE"/>
        </w:rPr>
        <w:t xml:space="preserve">Fig. B-12 </w:t>
      </w:r>
      <w:r w:rsidRPr="009845DE">
        <w:rPr>
          <w:rStyle w:val="Bodytext2"/>
          <w:rFonts w:ascii="Times New Roman" w:hAnsi="Times New Roman" w:cs="Times New Roman"/>
          <w:sz w:val="24"/>
          <w:lang w:val="en-US" w:eastAsia="de-DE"/>
        </w:rPr>
        <w:t>for reproduction in plants. Not infrequently, certain drastic events lead to new developmental impulses of species. The steady development of populations is thus repeatedly interrupted and stimulated anew not so much by periodic as by episodic damaging events (fire, storm, flood).</w:t>
      </w:r>
    </w:p>
    <w:p w14:paraId="24047B57" w14:textId="77777777" w:rsidR="00760787" w:rsidRPr="009845DE" w:rsidRDefault="003859B1" w:rsidP="009F3B42">
      <w:pPr>
        <w:pStyle w:val="Bodytext21"/>
        <w:widowControl/>
        <w:shd w:val="clear" w:color="000000" w:fill="auto"/>
        <w:spacing w:before="120" w:after="120" w:line="240" w:lineRule="auto"/>
        <w:ind w:firstLine="0"/>
        <w:rPr>
          <w:rFonts w:ascii="Times New Roman" w:hAnsi="Times New Roman" w:cs="Times New Roman"/>
          <w:sz w:val="20"/>
          <w:lang w:val="en-US"/>
        </w:rPr>
      </w:pPr>
      <w:r w:rsidRPr="009845DE">
        <w:rPr>
          <w:rStyle w:val="Bodytext20"/>
          <w:rFonts w:ascii="Times New Roman" w:hAnsi="Times New Roman" w:cs="Times New Roman"/>
          <w:color w:val="auto"/>
          <w:sz w:val="20"/>
          <w:lang w:val="en-US" w:eastAsia="de-DE"/>
        </w:rPr>
        <w:t xml:space="preserve">◘ </w:t>
      </w:r>
      <w:r w:rsidR="0042632D" w:rsidRPr="009845DE">
        <w:rPr>
          <w:rStyle w:val="Bodytext2Bold"/>
          <w:rFonts w:ascii="Times New Roman" w:hAnsi="Times New Roman" w:cs="Times New Roman"/>
          <w:sz w:val="20"/>
          <w:lang w:val="en-US" w:eastAsia="de-DE"/>
        </w:rPr>
        <w:t xml:space="preserve">Fig. B-12 </w:t>
      </w:r>
      <w:r w:rsidR="0042632D" w:rsidRPr="009845DE">
        <w:rPr>
          <w:rStyle w:val="Bodytext2"/>
          <w:rFonts w:ascii="Times New Roman" w:hAnsi="Times New Roman" w:cs="Times New Roman"/>
          <w:sz w:val="20"/>
          <w:lang w:val="en-US" w:eastAsia="de-DE"/>
        </w:rPr>
        <w:t xml:space="preserve">Individual components for the regeneration of a plant species or the maintenance of its population at a given site (modified after </w:t>
      </w:r>
      <w:r w:rsidRPr="009845DE">
        <w:rPr>
          <w:rStyle w:val="Bodytext275pt1"/>
          <w:rFonts w:ascii="Times New Roman" w:hAnsi="Times New Roman" w:cs="Times New Roman"/>
          <w:smallCaps/>
          <w:sz w:val="20"/>
          <w:lang w:val="en-US" w:eastAsia="de-DE"/>
        </w:rPr>
        <w:t xml:space="preserve">Burrows </w:t>
      </w:r>
      <w:r w:rsidR="0042632D" w:rsidRPr="009845DE">
        <w:rPr>
          <w:rStyle w:val="Bodytext2"/>
          <w:rFonts w:ascii="Times New Roman" w:hAnsi="Times New Roman" w:cs="Times New Roman"/>
          <w:sz w:val="20"/>
          <w:lang w:val="en-US" w:eastAsia="de-DE"/>
        </w:rPr>
        <w:t>1990).</w:t>
      </w:r>
    </w:p>
    <w:p w14:paraId="5AFC84CE" w14:textId="56CF5336" w:rsidR="00760787" w:rsidRPr="009845DE" w:rsidRDefault="0042632D" w:rsidP="007A0843">
      <w:pPr>
        <w:pStyle w:val="Bodytext21"/>
        <w:widowControl/>
        <w:shd w:val="clear" w:color="000000" w:fill="auto"/>
        <w:spacing w:line="240" w:lineRule="auto"/>
        <w:ind w:firstLine="288"/>
        <w:rPr>
          <w:rFonts w:ascii="Times New Roman" w:hAnsi="Times New Roman" w:cs="Times New Roman"/>
          <w:sz w:val="24"/>
          <w:lang w:val="en-US"/>
        </w:rPr>
      </w:pPr>
      <w:r w:rsidRPr="009845DE">
        <w:rPr>
          <w:rStyle w:val="Bodytext2"/>
          <w:rFonts w:ascii="Times New Roman" w:hAnsi="Times New Roman" w:cs="Times New Roman"/>
          <w:sz w:val="24"/>
          <w:lang w:val="en-US" w:eastAsia="de-DE"/>
        </w:rPr>
        <w:t>Periodic events are predictable, occurring regularly (</w:t>
      </w:r>
      <w:del w:id="197" w:author="M. Daud Rafiqpoor" w:date="2021-05-02T15:55:00Z">
        <w:r w:rsidRPr="009845DE" w:rsidDel="002D2430">
          <w:rPr>
            <w:rStyle w:val="Bodytext2"/>
            <w:rFonts w:ascii="Times New Roman" w:hAnsi="Times New Roman" w:cs="Times New Roman"/>
            <w:sz w:val="24"/>
            <w:lang w:val="en-US" w:eastAsia="de-DE"/>
          </w:rPr>
          <w:delText xml:space="preserve"> </w:delText>
        </w:r>
      </w:del>
      <w:r w:rsidR="00B04CF2" w:rsidRPr="009845DE">
        <w:rPr>
          <w:rStyle w:val="Bodytext2"/>
          <w:rFonts w:ascii="Times New Roman" w:hAnsi="Times New Roman" w:cs="Times New Roman"/>
          <w:sz w:val="24"/>
          <w:lang w:val="en-US" w:eastAsia="de-DE"/>
        </w:rPr>
        <w:sym w:font="Symbol" w:char="F0AE"/>
      </w:r>
      <w:ins w:id="198" w:author="M. Daud Rafiqpoor" w:date="2021-05-02T15:55:00Z">
        <w:r w:rsidR="002D2430">
          <w:rPr>
            <w:rStyle w:val="Bodytext2"/>
            <w:rFonts w:ascii="Times New Roman" w:hAnsi="Times New Roman" w:cs="Times New Roman"/>
            <w:sz w:val="24"/>
            <w:lang w:val="en-US" w:eastAsia="de-DE"/>
          </w:rPr>
          <w:t xml:space="preserve"> </w:t>
        </w:r>
      </w:ins>
      <w:r w:rsidRPr="009845DE">
        <w:rPr>
          <w:rStyle w:val="Bodytext2"/>
          <w:rFonts w:ascii="Times New Roman" w:hAnsi="Times New Roman" w:cs="Times New Roman"/>
          <w:sz w:val="24"/>
          <w:lang w:val="en-US" w:eastAsia="de-DE"/>
        </w:rPr>
        <w:t xml:space="preserve">winter in </w:t>
      </w:r>
      <w:del w:id="199" w:author="M. Daud Rafiqpoor" w:date="2021-05-02T15:55:00Z">
        <w:r w:rsidRPr="009845DE" w:rsidDel="002D2430">
          <w:rPr>
            <w:rStyle w:val="Bodytext2"/>
            <w:rFonts w:ascii="Times New Roman" w:hAnsi="Times New Roman" w:cs="Times New Roman"/>
            <w:sz w:val="24"/>
            <w:lang w:val="en-US" w:eastAsia="de-DE"/>
          </w:rPr>
          <w:delText xml:space="preserve">CU </w:delText>
        </w:r>
      </w:del>
      <w:ins w:id="200" w:author="M. Daud Rafiqpoor" w:date="2021-05-02T15:55:00Z">
        <w:r w:rsidR="002D2430">
          <w:rPr>
            <w:rStyle w:val="Bodytext2"/>
            <w:rFonts w:ascii="Times New Roman" w:hAnsi="Times New Roman" w:cs="Times New Roman"/>
            <w:sz w:val="24"/>
            <w:lang w:val="en-US" w:eastAsia="de-DE"/>
          </w:rPr>
          <w:t>ZB</w:t>
        </w:r>
        <w:r w:rsidR="002D2430" w:rsidRPr="009845DE">
          <w:rPr>
            <w:rStyle w:val="Bodytext2"/>
            <w:rFonts w:ascii="Times New Roman" w:hAnsi="Times New Roman" w:cs="Times New Roman"/>
            <w:sz w:val="24"/>
            <w:lang w:val="en-US" w:eastAsia="de-DE"/>
          </w:rPr>
          <w:t xml:space="preserve"> </w:t>
        </w:r>
      </w:ins>
      <w:r w:rsidRPr="009845DE">
        <w:rPr>
          <w:rStyle w:val="Bodytext2"/>
          <w:rFonts w:ascii="Times New Roman" w:hAnsi="Times New Roman" w:cs="Times New Roman"/>
          <w:sz w:val="24"/>
          <w:lang w:val="en-US" w:eastAsia="de-DE"/>
        </w:rPr>
        <w:t xml:space="preserve">VII; the tides on the coast, etc.). Episodic events are not predictable, they occur at irregular, usually longer intervals </w:t>
      </w:r>
      <w:r w:rsidR="00B04CF2" w:rsidRPr="009845DE">
        <w:rPr>
          <w:rStyle w:val="Bodytext2"/>
          <w:rFonts w:ascii="Times New Roman" w:hAnsi="Times New Roman" w:cs="Times New Roman"/>
          <w:sz w:val="24"/>
          <w:lang w:val="en-US" w:eastAsia="de-DE"/>
        </w:rPr>
        <w:t>(</w:t>
      </w:r>
      <w:r w:rsidR="00B04CF2" w:rsidRPr="009845DE">
        <w:rPr>
          <w:rStyle w:val="Bodytext2"/>
          <w:rFonts w:ascii="Times New Roman" w:hAnsi="Times New Roman" w:cs="Times New Roman"/>
          <w:sz w:val="24"/>
          <w:lang w:val="en-US" w:eastAsia="de-DE"/>
        </w:rPr>
        <w:sym w:font="Symbol" w:char="F0AE"/>
      </w:r>
      <w:r w:rsidR="00DF2E2C" w:rsidRPr="009845DE">
        <w:rPr>
          <w:rStyle w:val="Bodytext2"/>
          <w:rFonts w:ascii="Times New Roman" w:hAnsi="Times New Roman" w:cs="Times New Roman"/>
          <w:sz w:val="24"/>
          <w:lang w:val="en-US" w:eastAsia="de-DE"/>
        </w:rPr>
        <w:t xml:space="preserve"> </w:t>
      </w:r>
      <w:r w:rsidRPr="009845DE">
        <w:rPr>
          <w:rStyle w:val="Bodytext2"/>
          <w:rFonts w:ascii="Times New Roman" w:hAnsi="Times New Roman" w:cs="Times New Roman"/>
          <w:sz w:val="24"/>
          <w:lang w:val="en-US" w:eastAsia="de-DE"/>
        </w:rPr>
        <w:t xml:space="preserve">thunderstorms in ZB III, </w:t>
      </w:r>
      <w:r w:rsidR="00DA2423" w:rsidRPr="009845DE">
        <w:rPr>
          <w:rStyle w:val="Bodytext2"/>
          <w:rFonts w:ascii="Times New Roman" w:hAnsi="Times New Roman" w:cs="Times New Roman"/>
          <w:sz w:val="24"/>
          <w:lang w:val="en-US" w:eastAsia="de-DE"/>
        </w:rPr>
        <w:t xml:space="preserve">El </w:t>
      </w:r>
      <w:r w:rsidRPr="009845DE">
        <w:rPr>
          <w:rStyle w:val="Bodytext2"/>
          <w:rFonts w:ascii="Times New Roman" w:hAnsi="Times New Roman" w:cs="Times New Roman"/>
          <w:sz w:val="24"/>
          <w:lang w:val="en-US" w:eastAsia="de-DE"/>
        </w:rPr>
        <w:t xml:space="preserve">Niño, </w:t>
      </w:r>
      <w:ins w:id="201" w:author="Microsoft-Konto" w:date="2021-05-12T10:28:00Z">
        <w:r w:rsidR="003C6253">
          <w:rPr>
            <w:rStyle w:val="Bodytext2"/>
            <w:rFonts w:ascii="Times New Roman" w:hAnsi="Times New Roman" w:cs="Times New Roman"/>
            <w:sz w:val="24"/>
            <w:lang w:val="en-US" w:eastAsia="de-DE"/>
          </w:rPr>
          <w:t xml:space="preserve">tsunamis, </w:t>
        </w:r>
      </w:ins>
      <w:r w:rsidRPr="009845DE">
        <w:rPr>
          <w:rStyle w:val="Bodytext2"/>
          <w:rFonts w:ascii="Times New Roman" w:hAnsi="Times New Roman" w:cs="Times New Roman"/>
          <w:sz w:val="24"/>
          <w:lang w:val="en-US" w:eastAsia="de-DE"/>
        </w:rPr>
        <w:t>frosts in Brazil's coffee cultivation, etc.).</w:t>
      </w:r>
    </w:p>
    <w:p w14:paraId="247FC8A0" w14:textId="678EA437" w:rsidR="00760787" w:rsidRPr="009845DE" w:rsidRDefault="0042632D" w:rsidP="007A0843">
      <w:pPr>
        <w:pStyle w:val="Bodytext21"/>
        <w:widowControl/>
        <w:shd w:val="clear" w:color="000000" w:fill="auto"/>
        <w:spacing w:line="240" w:lineRule="auto"/>
        <w:ind w:firstLine="288"/>
        <w:rPr>
          <w:rFonts w:ascii="Times New Roman" w:hAnsi="Times New Roman" w:cs="Times New Roman"/>
          <w:sz w:val="24"/>
          <w:lang w:val="en-US"/>
        </w:rPr>
      </w:pPr>
      <w:r w:rsidRPr="009845DE">
        <w:rPr>
          <w:rStyle w:val="Bodytext2"/>
          <w:rFonts w:ascii="Times New Roman" w:hAnsi="Times New Roman" w:cs="Times New Roman"/>
          <w:sz w:val="24"/>
          <w:lang w:val="en-US" w:eastAsia="de-DE"/>
        </w:rPr>
        <w:t xml:space="preserve">This is particularly striking in tropical evergreen rainforests, where the stand structure is very heterogeneous, and where gaps of different sizes ("gaps"; </w:t>
      </w:r>
      <w:r w:rsidRPr="009845DE">
        <w:rPr>
          <w:rStyle w:val="Bodytext28pt3"/>
          <w:rFonts w:ascii="Times New Roman" w:hAnsi="Times New Roman" w:cs="Times New Roman"/>
          <w:color w:val="auto"/>
          <w:sz w:val="24"/>
          <w:lang w:val="en-US" w:eastAsia="de-DE"/>
        </w:rPr>
        <w:t xml:space="preserve">► </w:t>
      </w:r>
      <w:r w:rsidRPr="009845DE">
        <w:rPr>
          <w:rStyle w:val="Bodytext20"/>
          <w:rFonts w:ascii="Times New Roman" w:hAnsi="Times New Roman" w:cs="Times New Roman"/>
          <w:color w:val="auto"/>
          <w:sz w:val="24"/>
          <w:lang w:val="en-US" w:eastAsia="de-DE"/>
        </w:rPr>
        <w:t>Fig. D-16</w:t>
      </w:r>
      <w:r w:rsidRPr="009845DE">
        <w:rPr>
          <w:rStyle w:val="Bodytext2"/>
          <w:rFonts w:ascii="Times New Roman" w:hAnsi="Times New Roman" w:cs="Times New Roman"/>
          <w:sz w:val="24"/>
          <w:lang w:val="en-US" w:eastAsia="de-DE"/>
        </w:rPr>
        <w:t xml:space="preserve">) are repeatedly torn by branch or tree fall, which are quickly filled by fast-growing species, but where the stand species also rejuvenate. Probably in many more ecosystems than we have thought so far, such episodic events are prerequisites for their long-term maintenance through successive renewal of their structures. However, this then also leads to cyclic renewal of different lengths, which is predominantly stochastic (random) rather than deterministic; individual parts of a biome are younger, others older; the mosaic character and temporal dynamics of natural ecosystems was already characterized decades ago by </w:t>
      </w:r>
      <w:proofErr w:type="spellStart"/>
      <w:r w:rsidR="00592FFF" w:rsidRPr="009845DE">
        <w:rPr>
          <w:rStyle w:val="Bodytext2"/>
          <w:rFonts w:ascii="Times New Roman" w:hAnsi="Times New Roman" w:cs="Times New Roman"/>
          <w:smallCaps/>
          <w:sz w:val="24"/>
          <w:lang w:val="en-US" w:eastAsia="de-DE"/>
        </w:rPr>
        <w:t>Aubreville</w:t>
      </w:r>
      <w:proofErr w:type="spellEnd"/>
      <w:r w:rsidR="00592FFF" w:rsidRPr="009845DE">
        <w:rPr>
          <w:rStyle w:val="Bodytext2"/>
          <w:rFonts w:ascii="Times New Roman" w:hAnsi="Times New Roman" w:cs="Times New Roman"/>
          <w:smallCaps/>
          <w:sz w:val="24"/>
          <w:lang w:val="en-US" w:eastAsia="de-DE"/>
        </w:rPr>
        <w:t xml:space="preserve"> </w:t>
      </w:r>
      <w:r w:rsidRPr="009845DE">
        <w:rPr>
          <w:rStyle w:val="Bodytext2"/>
          <w:rFonts w:ascii="Times New Roman" w:hAnsi="Times New Roman" w:cs="Times New Roman"/>
          <w:sz w:val="24"/>
          <w:lang w:val="en-US" w:eastAsia="de-DE"/>
        </w:rPr>
        <w:t xml:space="preserve">(1938). It is an important principle of maintaining high numbers of species in a dynamic </w:t>
      </w:r>
      <w:del w:id="202" w:author="M. Daud Rafiqpoor" w:date="2021-05-02T15:58:00Z">
        <w:r w:rsidRPr="009845DE" w:rsidDel="002D2430">
          <w:rPr>
            <w:rStyle w:val="Bodytext2"/>
            <w:rFonts w:ascii="Times New Roman" w:hAnsi="Times New Roman" w:cs="Times New Roman"/>
            <w:sz w:val="24"/>
            <w:lang w:val="en-US" w:eastAsia="de-DE"/>
          </w:rPr>
          <w:delText>co-existence</w:delText>
        </w:r>
      </w:del>
      <w:ins w:id="203" w:author="M. Daud Rafiqpoor" w:date="2021-05-02T15:58:00Z">
        <w:r w:rsidR="002D2430">
          <w:rPr>
            <w:rStyle w:val="Bodytext2"/>
            <w:rFonts w:ascii="Times New Roman" w:hAnsi="Times New Roman" w:cs="Times New Roman"/>
            <w:sz w:val="24"/>
            <w:lang w:val="en-US" w:eastAsia="de-DE"/>
          </w:rPr>
          <w:t>side by side</w:t>
        </w:r>
      </w:ins>
      <w:r w:rsidRPr="009845DE">
        <w:rPr>
          <w:rStyle w:val="Bodytext2"/>
          <w:rFonts w:ascii="Times New Roman" w:hAnsi="Times New Roman" w:cs="Times New Roman"/>
          <w:sz w:val="24"/>
          <w:lang w:val="en-US" w:eastAsia="de-DE"/>
        </w:rPr>
        <w:t xml:space="preserve"> and coexistence.</w:t>
      </w:r>
    </w:p>
    <w:p w14:paraId="55406A48" w14:textId="77777777" w:rsidR="00760787" w:rsidRPr="009845DE" w:rsidRDefault="00760787" w:rsidP="00935476">
      <w:pPr>
        <w:pStyle w:val="Heading11"/>
        <w:keepNext/>
        <w:keepLines/>
        <w:widowControl/>
        <w:shd w:val="clear" w:color="000000" w:fill="auto"/>
        <w:spacing w:before="240" w:after="120" w:line="240" w:lineRule="auto"/>
        <w:ind w:right="13" w:firstLine="0"/>
        <w:rPr>
          <w:rFonts w:ascii="Times New Roman" w:hAnsi="Times New Roman" w:cs="Times New Roman"/>
          <w:sz w:val="24"/>
          <w:szCs w:val="24"/>
          <w:lang w:val="en-US"/>
        </w:rPr>
      </w:pPr>
      <w:bookmarkStart w:id="204" w:name="bookmark8"/>
      <w:r w:rsidRPr="009845DE">
        <w:rPr>
          <w:rFonts w:ascii="Times New Roman" w:hAnsi="Times New Roman" w:cs="Times New Roman"/>
          <w:sz w:val="24"/>
          <w:szCs w:val="24"/>
          <w:lang w:val="en-US"/>
        </w:rPr>
        <w:lastRenderedPageBreak/>
        <w:t>8</w:t>
      </w:r>
      <w:r w:rsidR="00291942" w:rsidRPr="009845DE">
        <w:rPr>
          <w:rFonts w:ascii="Times New Roman" w:hAnsi="Times New Roman" w:cs="Times New Roman"/>
          <w:sz w:val="24"/>
          <w:szCs w:val="24"/>
          <w:lang w:val="en-US"/>
        </w:rPr>
        <w:tab/>
      </w:r>
      <w:r w:rsidR="0042632D" w:rsidRPr="009845DE">
        <w:rPr>
          <w:rStyle w:val="Heading10"/>
          <w:rFonts w:ascii="Times New Roman" w:hAnsi="Times New Roman" w:cs="Times New Roman"/>
          <w:b/>
          <w:bCs/>
          <w:color w:val="auto"/>
          <w:sz w:val="24"/>
          <w:szCs w:val="24"/>
          <w:lang w:val="en-US" w:eastAsia="de-DE"/>
        </w:rPr>
        <w:t xml:space="preserve">Biodiversity </w:t>
      </w:r>
      <w:bookmarkEnd w:id="204"/>
    </w:p>
    <w:p w14:paraId="233A22ED" w14:textId="0C45D800" w:rsidR="00760787" w:rsidRPr="009845DE" w:rsidRDefault="0042632D" w:rsidP="009F3B42">
      <w:pPr>
        <w:pStyle w:val="Bodytext21"/>
        <w:widowControl/>
        <w:shd w:val="clear" w:color="000000" w:fill="auto"/>
        <w:spacing w:line="240" w:lineRule="auto"/>
        <w:ind w:firstLine="0"/>
        <w:rPr>
          <w:rFonts w:ascii="Times New Roman" w:hAnsi="Times New Roman" w:cs="Times New Roman"/>
          <w:sz w:val="24"/>
          <w:lang w:val="en-US"/>
        </w:rPr>
      </w:pPr>
      <w:r w:rsidRPr="009845DE">
        <w:rPr>
          <w:rStyle w:val="Bodytext2"/>
          <w:rFonts w:ascii="Times New Roman" w:hAnsi="Times New Roman" w:cs="Times New Roman"/>
          <w:sz w:val="24"/>
          <w:lang w:val="en-US" w:eastAsia="de-DE"/>
        </w:rPr>
        <w:t xml:space="preserve">Biodiversity encompasses the different forms of life (plant and animal species, fungi, bacteria), the different habitats in which these species live (e.g. ecosystems such as forests or standing and flowing waters, etc.) and the genetic diversity within the species (e.g. subspecies, varieties, and breeds) </w:t>
      </w:r>
      <w:r w:rsidRPr="009845DE">
        <w:rPr>
          <w:rStyle w:val="Bodytext2"/>
          <w:rFonts w:ascii="Times New Roman" w:hAnsi="Times New Roman" w:cs="Times New Roman"/>
          <w:sz w:val="24"/>
          <w:lang w:val="en-US"/>
        </w:rPr>
        <w:t>(http://is.gd/iirae3)</w:t>
      </w:r>
      <w:r w:rsidRPr="009845DE">
        <w:rPr>
          <w:rStyle w:val="Bodytext2"/>
          <w:rFonts w:ascii="Times New Roman" w:hAnsi="Times New Roman" w:cs="Times New Roman"/>
          <w:sz w:val="24"/>
          <w:lang w:val="en-US" w:eastAsia="de-DE"/>
        </w:rPr>
        <w:t>. In this way, biodiversity encompasses life existing on earth in all its diversity and is thus also the basis and potential of all life processes and ecosystem services on our planet</w:t>
      </w:r>
      <w:ins w:id="205" w:author="Microsoft-Konto" w:date="2021-05-12T14:22:00Z">
        <w:r w:rsidR="00C07D40">
          <w:rPr>
            <w:rStyle w:val="Bodytext2"/>
            <w:rFonts w:ascii="Times New Roman" w:hAnsi="Times New Roman" w:cs="Times New Roman"/>
            <w:sz w:val="24"/>
            <w:lang w:val="en-US" w:eastAsia="de-DE"/>
          </w:rPr>
          <w:t xml:space="preserve"> (</w:t>
        </w:r>
        <w:proofErr w:type="spellStart"/>
        <w:r w:rsidR="00C07D40">
          <w:rPr>
            <w:rStyle w:val="Bodytext2"/>
            <w:rFonts w:ascii="Times New Roman" w:hAnsi="Times New Roman" w:cs="Times New Roman"/>
            <w:sz w:val="24"/>
            <w:lang w:val="en-US" w:eastAsia="de-DE"/>
          </w:rPr>
          <w:t>Lozan</w:t>
        </w:r>
        <w:proofErr w:type="spellEnd"/>
        <w:r w:rsidR="00C07D40">
          <w:rPr>
            <w:rStyle w:val="Bodytext2"/>
            <w:rFonts w:ascii="Times New Roman" w:hAnsi="Times New Roman" w:cs="Times New Roman"/>
            <w:sz w:val="24"/>
            <w:lang w:val="en-US" w:eastAsia="de-DE"/>
          </w:rPr>
          <w:t xml:space="preserve"> et al. 2016)</w:t>
        </w:r>
      </w:ins>
      <w:bookmarkStart w:id="206" w:name="_GoBack"/>
      <w:bookmarkEnd w:id="206"/>
      <w:r w:rsidRPr="009845DE">
        <w:rPr>
          <w:rStyle w:val="Bodytext2"/>
          <w:rFonts w:ascii="Times New Roman" w:hAnsi="Times New Roman" w:cs="Times New Roman"/>
          <w:sz w:val="24"/>
          <w:lang w:val="en-US" w:eastAsia="de-DE"/>
        </w:rPr>
        <w:t xml:space="preserve">. Biodiversity is the result of "trial and error" in millions of years of evolution, recently additionally shaped by the influence of centuries to millennia of human use (hunting, gathering, clearing, agriculture, settlement, etc.). Biodiversity can be a measure of the originality and naturalness of ecosystems. Under extreme ecological conditions, however, a completely intact and pristine ecosystem can be species-poor, </w:t>
      </w:r>
      <w:ins w:id="207" w:author="Microsoft-Konto" w:date="2021-05-12T11:55:00Z">
        <w:r w:rsidR="00CC4291">
          <w:rPr>
            <w:rStyle w:val="Bodytext2"/>
            <w:rFonts w:ascii="Times New Roman" w:hAnsi="Times New Roman" w:cs="Times New Roman"/>
            <w:sz w:val="24"/>
            <w:lang w:val="en-US" w:eastAsia="de-DE"/>
          </w:rPr>
          <w:t>mainly</w:t>
        </w:r>
      </w:ins>
      <w:del w:id="208" w:author="Microsoft-Konto" w:date="2021-05-12T11:55:00Z">
        <w:r w:rsidRPr="009845DE" w:rsidDel="00CC4291">
          <w:rPr>
            <w:rStyle w:val="Bodytext2"/>
            <w:rFonts w:ascii="Times New Roman" w:hAnsi="Times New Roman" w:cs="Times New Roman"/>
            <w:sz w:val="24"/>
            <w:lang w:val="en-US" w:eastAsia="de-DE"/>
          </w:rPr>
          <w:delText>even</w:delText>
        </w:r>
      </w:del>
      <w:r w:rsidRPr="009845DE">
        <w:rPr>
          <w:rStyle w:val="Bodytext2"/>
          <w:rFonts w:ascii="Times New Roman" w:hAnsi="Times New Roman" w:cs="Times New Roman"/>
          <w:sz w:val="24"/>
          <w:lang w:val="en-US" w:eastAsia="de-DE"/>
        </w:rPr>
        <w:t xml:space="preserve"> if only specially adapted specialists can survive (</w:t>
      </w:r>
      <w:r w:rsidR="00D54F41" w:rsidRPr="009845DE">
        <w:rPr>
          <w:rStyle w:val="Bodytext28pt"/>
          <w:rFonts w:ascii="Times New Roman" w:hAnsi="Times New Roman" w:cs="Times New Roman"/>
          <w:smallCaps/>
          <w:sz w:val="24"/>
          <w:lang w:val="en-US" w:eastAsia="de-DE"/>
        </w:rPr>
        <w:t xml:space="preserve">Breckle </w:t>
      </w:r>
      <w:r w:rsidRPr="009845DE">
        <w:rPr>
          <w:rStyle w:val="Bodytext2"/>
          <w:rFonts w:ascii="Times New Roman" w:hAnsi="Times New Roman" w:cs="Times New Roman"/>
          <w:sz w:val="24"/>
          <w:lang w:val="en-US" w:eastAsia="de-DE"/>
        </w:rPr>
        <w:t>2000, 2006). In the case of very high diversity, the question of the regeneration of numerous species can usually not be answered.</w:t>
      </w:r>
    </w:p>
    <w:p w14:paraId="085A9E9D" w14:textId="69592F7D" w:rsidR="00760787" w:rsidRPr="009845DE" w:rsidRDefault="0042632D" w:rsidP="007A0843">
      <w:pPr>
        <w:pStyle w:val="Bodytext21"/>
        <w:widowControl/>
        <w:shd w:val="clear" w:color="000000" w:fill="auto"/>
        <w:spacing w:line="240" w:lineRule="auto"/>
        <w:ind w:firstLine="288"/>
        <w:rPr>
          <w:rFonts w:ascii="Times New Roman" w:hAnsi="Times New Roman" w:cs="Times New Roman"/>
          <w:sz w:val="24"/>
          <w:lang w:val="en-US"/>
        </w:rPr>
      </w:pPr>
      <w:r w:rsidRPr="009845DE">
        <w:rPr>
          <w:rStyle w:val="Bodytext2"/>
          <w:rFonts w:ascii="Times New Roman" w:hAnsi="Times New Roman" w:cs="Times New Roman"/>
          <w:sz w:val="24"/>
          <w:lang w:val="en-US" w:eastAsia="de-DE"/>
        </w:rPr>
        <w:t>Life with its immense biodiversity is the only specific quality of our planet. All the more surprising is the fact that our knowledge of this biodiversity is shockingly low</w:t>
      </w:r>
      <w:ins w:id="209" w:author="M. Daud Rafiqpoor" w:date="2021-05-02T16:04:00Z">
        <w:r w:rsidR="002D2430">
          <w:rPr>
            <w:rStyle w:val="Bodytext2"/>
            <w:rFonts w:ascii="Times New Roman" w:hAnsi="Times New Roman" w:cs="Times New Roman"/>
            <w:sz w:val="24"/>
            <w:lang w:val="en-US" w:eastAsia="de-DE"/>
          </w:rPr>
          <w:t xml:space="preserve"> (</w:t>
        </w:r>
        <w:r w:rsidR="002D2430" w:rsidRPr="002D2430">
          <w:rPr>
            <w:rStyle w:val="Bodytext2"/>
            <w:rFonts w:ascii="Times New Roman" w:hAnsi="Times New Roman" w:cs="Times New Roman"/>
            <w:smallCaps/>
            <w:sz w:val="24"/>
            <w:lang w:val="en-US" w:eastAsia="de-DE"/>
            <w:rPrChange w:id="210" w:author="M. Daud Rafiqpoor" w:date="2021-05-02T16:04:00Z">
              <w:rPr>
                <w:rStyle w:val="Bodytext2"/>
                <w:rFonts w:ascii="Times New Roman" w:hAnsi="Times New Roman" w:cs="Times New Roman"/>
                <w:sz w:val="24"/>
                <w:lang w:val="en-US" w:eastAsia="de-DE"/>
              </w:rPr>
            </w:rPrChange>
          </w:rPr>
          <w:t>Barthlott &amp; Rafiqpoor</w:t>
        </w:r>
        <w:r w:rsidR="002D2430">
          <w:rPr>
            <w:rStyle w:val="Bodytext2"/>
            <w:rFonts w:ascii="Times New Roman" w:hAnsi="Times New Roman" w:cs="Times New Roman"/>
            <w:sz w:val="24"/>
            <w:lang w:val="en-US" w:eastAsia="de-DE"/>
          </w:rPr>
          <w:t xml:space="preserve"> 2016)</w:t>
        </w:r>
      </w:ins>
      <w:r w:rsidRPr="009845DE">
        <w:rPr>
          <w:rStyle w:val="Bodytext2"/>
          <w:rFonts w:ascii="Times New Roman" w:hAnsi="Times New Roman" w:cs="Times New Roman"/>
          <w:sz w:val="24"/>
          <w:lang w:val="en-US" w:eastAsia="de-DE"/>
        </w:rPr>
        <w:t xml:space="preserve">. About 1.8 million different living organisms have been scientifically recorded </w:t>
      </w:r>
      <w:r w:rsidR="00760787" w:rsidRPr="009845DE">
        <w:rPr>
          <w:rStyle w:val="Bodytext2"/>
          <w:rFonts w:ascii="Times New Roman" w:hAnsi="Times New Roman" w:cs="Times New Roman"/>
          <w:sz w:val="24"/>
          <w:lang w:val="en-US" w:eastAsia="de-DE"/>
        </w:rPr>
        <w:t>-</w:t>
      </w:r>
      <w:ins w:id="211" w:author="M. Daud Rafiqpoor" w:date="2021-05-02T16:04:00Z">
        <w:r w:rsidR="00A85FA1">
          <w:rPr>
            <w:rStyle w:val="Bodytext2"/>
            <w:rFonts w:ascii="Times New Roman" w:hAnsi="Times New Roman" w:cs="Times New Roman"/>
            <w:sz w:val="24"/>
            <w:lang w:val="en-US" w:eastAsia="de-DE"/>
          </w:rPr>
          <w:t xml:space="preserve"> </w:t>
        </w:r>
      </w:ins>
      <w:r w:rsidR="00760787" w:rsidRPr="009845DE">
        <w:rPr>
          <w:rStyle w:val="Bodytext2"/>
          <w:rFonts w:ascii="Times New Roman" w:hAnsi="Times New Roman" w:cs="Times New Roman"/>
          <w:sz w:val="24"/>
          <w:lang w:val="en-US" w:eastAsia="de-DE"/>
        </w:rPr>
        <w:t xml:space="preserve">but </w:t>
      </w:r>
      <w:r w:rsidRPr="009845DE">
        <w:rPr>
          <w:rStyle w:val="Bodytext2"/>
          <w:rFonts w:ascii="Times New Roman" w:hAnsi="Times New Roman" w:cs="Times New Roman"/>
          <w:sz w:val="24"/>
          <w:lang w:val="en-US" w:eastAsia="de-DE"/>
        </w:rPr>
        <w:t>all projections show that at least 8</w:t>
      </w:r>
      <w:del w:id="212" w:author="Microsoft-Konto" w:date="2021-05-12T11:56:00Z">
        <w:r w:rsidRPr="009845DE" w:rsidDel="00CC4291">
          <w:rPr>
            <w:rStyle w:val="Bodytext2"/>
            <w:rFonts w:ascii="Times New Roman" w:hAnsi="Times New Roman" w:cs="Times New Roman"/>
            <w:sz w:val="24"/>
            <w:lang w:val="en-US" w:eastAsia="de-DE"/>
          </w:rPr>
          <w:delText>.6</w:delText>
        </w:r>
      </w:del>
      <w:r w:rsidRPr="009845DE">
        <w:rPr>
          <w:rStyle w:val="Bodytext2"/>
          <w:rFonts w:ascii="Times New Roman" w:hAnsi="Times New Roman" w:cs="Times New Roman"/>
          <w:sz w:val="24"/>
          <w:lang w:val="en-US" w:eastAsia="de-DE"/>
        </w:rPr>
        <w:t xml:space="preserve"> million, but probably far more than 10 million different species exist on Earth (</w:t>
      </w:r>
      <w:r w:rsidR="00D14A87" w:rsidRPr="009845DE">
        <w:rPr>
          <w:rStyle w:val="Bodytext28pt"/>
          <w:rFonts w:ascii="Times New Roman" w:hAnsi="Times New Roman" w:cs="Times New Roman"/>
          <w:smallCaps/>
          <w:sz w:val="24"/>
          <w:lang w:val="en-US" w:eastAsia="de-DE"/>
        </w:rPr>
        <w:t xml:space="preserve">Mora </w:t>
      </w:r>
      <w:r w:rsidRPr="009845DE">
        <w:rPr>
          <w:rStyle w:val="Bodytext2"/>
          <w:rFonts w:ascii="Times New Roman" w:hAnsi="Times New Roman" w:cs="Times New Roman"/>
          <w:sz w:val="24"/>
          <w:lang w:val="en-US" w:eastAsia="de-DE"/>
        </w:rPr>
        <w:t>et al. 2011).</w:t>
      </w:r>
    </w:p>
    <w:p w14:paraId="1783AF93" w14:textId="495A4366" w:rsidR="00760787" w:rsidRPr="009845DE" w:rsidRDefault="0042632D" w:rsidP="007A0843">
      <w:pPr>
        <w:pStyle w:val="Bodytext21"/>
        <w:widowControl/>
        <w:shd w:val="clear" w:color="000000" w:fill="auto"/>
        <w:spacing w:line="240" w:lineRule="auto"/>
        <w:ind w:firstLine="288"/>
        <w:rPr>
          <w:rFonts w:ascii="Times New Roman" w:hAnsi="Times New Roman" w:cs="Times New Roman"/>
          <w:sz w:val="24"/>
          <w:lang w:val="en-US"/>
        </w:rPr>
      </w:pPr>
      <w:r w:rsidRPr="009845DE">
        <w:rPr>
          <w:rStyle w:val="Bodytext2"/>
          <w:rFonts w:ascii="Times New Roman" w:hAnsi="Times New Roman" w:cs="Times New Roman"/>
          <w:sz w:val="24"/>
          <w:lang w:val="en-US" w:eastAsia="de-DE"/>
        </w:rPr>
        <w:t xml:space="preserve">Based on a rather conservative estimate of 10 million species, </w:t>
      </w:r>
      <w:r w:rsidR="006D1B07" w:rsidRPr="009845DE">
        <w:rPr>
          <w:rStyle w:val="Bodytext20"/>
          <w:rFonts w:ascii="Times New Roman" w:hAnsi="Times New Roman" w:cs="Times New Roman"/>
          <w:color w:val="auto"/>
          <w:sz w:val="24"/>
          <w:lang w:val="en-US" w:eastAsia="de-DE"/>
        </w:rPr>
        <w:t xml:space="preserve">◘ </w:t>
      </w:r>
      <w:r w:rsidRPr="009845DE">
        <w:rPr>
          <w:rStyle w:val="Bodytext20"/>
          <w:rFonts w:ascii="Times New Roman" w:hAnsi="Times New Roman" w:cs="Times New Roman"/>
          <w:color w:val="auto"/>
          <w:sz w:val="24"/>
          <w:lang w:val="en-US" w:eastAsia="de-DE"/>
        </w:rPr>
        <w:t xml:space="preserve">Fig. B-13 </w:t>
      </w:r>
      <w:r w:rsidRPr="009845DE">
        <w:rPr>
          <w:rStyle w:val="Bodytext2"/>
          <w:rFonts w:ascii="Times New Roman" w:hAnsi="Times New Roman" w:cs="Times New Roman"/>
          <w:sz w:val="24"/>
          <w:lang w:val="en-US" w:eastAsia="de-DE"/>
        </w:rPr>
        <w:t xml:space="preserve">shows that the various large groups of organisms account for highly unequal shares of global biodiversity. The arthropods, shown in red, account for the largest proportion, with an estimated five million species. In addition to the approximately 1.8 million species, about 90% of all species are unknown. The most species-rich group within the arthropods are the insects (e.g. beetles, </w:t>
      </w:r>
      <w:del w:id="213" w:author="M. Daud Rafiqpoor" w:date="2021-05-02T16:05:00Z">
        <w:r w:rsidRPr="009845DE" w:rsidDel="00A85FA1">
          <w:rPr>
            <w:rStyle w:val="Bodytext2"/>
            <w:rFonts w:ascii="Times New Roman" w:hAnsi="Times New Roman" w:cs="Times New Roman"/>
            <w:sz w:val="24"/>
            <w:lang w:val="en-US" w:eastAsia="de-DE"/>
          </w:rPr>
          <w:delText>Hymenoptera</w:delText>
        </w:r>
      </w:del>
      <w:proofErr w:type="spellStart"/>
      <w:ins w:id="214" w:author="M. Daud Rafiqpoor" w:date="2021-05-02T16:05:00Z">
        <w:r w:rsidR="00A85FA1">
          <w:rPr>
            <w:rStyle w:val="Bodytext2"/>
            <w:rFonts w:ascii="Times New Roman" w:hAnsi="Times New Roman" w:cs="Times New Roman"/>
            <w:sz w:val="24"/>
            <w:lang w:val="en-US" w:eastAsia="de-DE"/>
          </w:rPr>
          <w:t>h</w:t>
        </w:r>
        <w:r w:rsidR="00A85FA1" w:rsidRPr="009845DE">
          <w:rPr>
            <w:rStyle w:val="Bodytext2"/>
            <w:rFonts w:ascii="Times New Roman" w:hAnsi="Times New Roman" w:cs="Times New Roman"/>
            <w:sz w:val="24"/>
            <w:lang w:val="en-US" w:eastAsia="de-DE"/>
          </w:rPr>
          <w:t>ymenopter</w:t>
        </w:r>
      </w:ins>
      <w:ins w:id="215" w:author="Microsoft-Konto" w:date="2021-05-12T11:56:00Z">
        <w:r w:rsidR="00CC4291">
          <w:rPr>
            <w:rStyle w:val="Bodytext2"/>
            <w:rFonts w:ascii="Times New Roman" w:hAnsi="Times New Roman" w:cs="Times New Roman"/>
            <w:sz w:val="24"/>
            <w:lang w:val="en-US" w:eastAsia="de-DE"/>
          </w:rPr>
          <w:t>es</w:t>
        </w:r>
      </w:ins>
      <w:proofErr w:type="spellEnd"/>
      <w:ins w:id="216" w:author="M. Daud Rafiqpoor" w:date="2021-05-02T16:05:00Z">
        <w:del w:id="217" w:author="Microsoft-Konto" w:date="2021-05-12T11:56:00Z">
          <w:r w:rsidR="00A85FA1" w:rsidRPr="009845DE" w:rsidDel="00CC4291">
            <w:rPr>
              <w:rStyle w:val="Bodytext2"/>
              <w:rFonts w:ascii="Times New Roman" w:hAnsi="Times New Roman" w:cs="Times New Roman"/>
              <w:sz w:val="24"/>
              <w:lang w:val="en-US" w:eastAsia="de-DE"/>
            </w:rPr>
            <w:delText>a</w:delText>
          </w:r>
        </w:del>
      </w:ins>
      <w:r w:rsidRPr="009845DE">
        <w:rPr>
          <w:rStyle w:val="Bodytext2"/>
          <w:rFonts w:ascii="Times New Roman" w:hAnsi="Times New Roman" w:cs="Times New Roman"/>
          <w:sz w:val="24"/>
          <w:lang w:val="en-US" w:eastAsia="de-DE"/>
        </w:rPr>
        <w:t xml:space="preserve">, </w:t>
      </w:r>
      <w:proofErr w:type="gramStart"/>
      <w:r w:rsidRPr="009845DE">
        <w:rPr>
          <w:rStyle w:val="Bodytext2"/>
          <w:rFonts w:ascii="Times New Roman" w:hAnsi="Times New Roman" w:cs="Times New Roman"/>
          <w:sz w:val="24"/>
          <w:lang w:val="en-US" w:eastAsia="de-DE"/>
        </w:rPr>
        <w:t>butterflies</w:t>
      </w:r>
      <w:proofErr w:type="gramEnd"/>
      <w:r w:rsidRPr="009845DE">
        <w:rPr>
          <w:rStyle w:val="Bodytext2"/>
          <w:rFonts w:ascii="Times New Roman" w:hAnsi="Times New Roman" w:cs="Times New Roman"/>
          <w:sz w:val="24"/>
          <w:lang w:val="en-US" w:eastAsia="de-DE"/>
        </w:rPr>
        <w:t xml:space="preserve">). Scientifically described </w:t>
      </w:r>
      <w:r w:rsidR="00782EE5" w:rsidRPr="009845DE">
        <w:rPr>
          <w:rStyle w:val="Bodytext2"/>
          <w:rFonts w:ascii="Times New Roman" w:hAnsi="Times New Roman" w:cs="Times New Roman"/>
          <w:sz w:val="24"/>
          <w:lang w:val="en-US" w:eastAsia="de-DE"/>
        </w:rPr>
        <w:t xml:space="preserve">ones </w:t>
      </w:r>
      <w:r w:rsidRPr="009845DE">
        <w:rPr>
          <w:rStyle w:val="Bodytext2"/>
          <w:rFonts w:ascii="Times New Roman" w:hAnsi="Times New Roman" w:cs="Times New Roman"/>
          <w:sz w:val="24"/>
          <w:lang w:val="en-US" w:eastAsia="de-DE"/>
        </w:rPr>
        <w:t xml:space="preserve">alone </w:t>
      </w:r>
      <w:r w:rsidR="00782EE5" w:rsidRPr="009845DE">
        <w:rPr>
          <w:rStyle w:val="Bodytext2"/>
          <w:rFonts w:ascii="Times New Roman" w:hAnsi="Times New Roman" w:cs="Times New Roman"/>
          <w:sz w:val="24"/>
          <w:lang w:val="en-US" w:eastAsia="de-DE"/>
        </w:rPr>
        <w:t xml:space="preserve">are </w:t>
      </w:r>
      <w:r w:rsidRPr="009845DE">
        <w:rPr>
          <w:rStyle w:val="Bodytext2"/>
          <w:rFonts w:ascii="Times New Roman" w:hAnsi="Times New Roman" w:cs="Times New Roman"/>
          <w:sz w:val="24"/>
          <w:lang w:val="en-US" w:eastAsia="de-DE"/>
        </w:rPr>
        <w:t xml:space="preserve">about 350,000 beetle species from 179 families: </w:t>
      </w:r>
      <w:r w:rsidR="00782EE5" w:rsidRPr="009845DE">
        <w:rPr>
          <w:rStyle w:val="Bodytext2"/>
          <w:rFonts w:ascii="Times New Roman" w:hAnsi="Times New Roman" w:cs="Times New Roman"/>
          <w:sz w:val="24"/>
          <w:lang w:val="en-US" w:eastAsia="de-DE"/>
        </w:rPr>
        <w:t>W</w:t>
      </w:r>
      <w:r w:rsidRPr="009845DE">
        <w:rPr>
          <w:rStyle w:val="Bodytext2"/>
          <w:rFonts w:ascii="Times New Roman" w:hAnsi="Times New Roman" w:cs="Times New Roman"/>
          <w:sz w:val="24"/>
          <w:lang w:val="en-US" w:eastAsia="de-DE"/>
        </w:rPr>
        <w:t>hat a contrast to the conspicuous vertebrates (e.g. mammals, birds, reptiles), which comprise only about 62,000 species, but are quite well known already because of their body size (knowledge level over 83%) (</w:t>
      </w:r>
      <w:r w:rsidR="00107E4E" w:rsidRPr="009845DE">
        <w:rPr>
          <w:rStyle w:val="Bodytext28pt"/>
          <w:rFonts w:ascii="Times New Roman" w:hAnsi="Times New Roman" w:cs="Times New Roman"/>
          <w:smallCaps/>
          <w:sz w:val="24"/>
          <w:lang w:val="en-US" w:eastAsia="de-DE"/>
        </w:rPr>
        <w:t xml:space="preserve">Barthlott </w:t>
      </w:r>
      <w:r w:rsidRPr="009845DE">
        <w:rPr>
          <w:rStyle w:val="Bodytext2"/>
          <w:rFonts w:ascii="Times New Roman" w:hAnsi="Times New Roman" w:cs="Times New Roman"/>
          <w:sz w:val="24"/>
          <w:lang w:val="en-US" w:eastAsia="de-DE"/>
        </w:rPr>
        <w:t>et al</w:t>
      </w:r>
      <w:ins w:id="218" w:author="M. Daud Rafiqpoor" w:date="2021-05-02T16:06:00Z">
        <w:r w:rsidR="00A85FA1">
          <w:rPr>
            <w:rStyle w:val="Bodytext2"/>
            <w:rFonts w:ascii="Times New Roman" w:hAnsi="Times New Roman" w:cs="Times New Roman"/>
            <w:sz w:val="24"/>
            <w:lang w:val="en-US" w:eastAsia="de-DE"/>
          </w:rPr>
          <w:t>.</w:t>
        </w:r>
      </w:ins>
      <w:r w:rsidRPr="009845DE">
        <w:rPr>
          <w:rStyle w:val="Bodytext2"/>
          <w:rFonts w:ascii="Times New Roman" w:hAnsi="Times New Roman" w:cs="Times New Roman"/>
          <w:sz w:val="24"/>
          <w:lang w:val="en-US" w:eastAsia="de-DE"/>
        </w:rPr>
        <w:t xml:space="preserve"> 2014).</w:t>
      </w:r>
    </w:p>
    <w:p w14:paraId="31F35945" w14:textId="77777777" w:rsidR="00760787" w:rsidRPr="009845DE" w:rsidRDefault="0042632D" w:rsidP="007A0843">
      <w:pPr>
        <w:pStyle w:val="Bodytext21"/>
        <w:widowControl/>
        <w:shd w:val="clear" w:color="000000" w:fill="auto"/>
        <w:spacing w:line="240" w:lineRule="auto"/>
        <w:ind w:firstLine="288"/>
        <w:rPr>
          <w:rFonts w:ascii="Times New Roman" w:hAnsi="Times New Roman" w:cs="Times New Roman"/>
          <w:sz w:val="24"/>
          <w:lang w:val="en-US"/>
        </w:rPr>
      </w:pPr>
      <w:r w:rsidRPr="009845DE">
        <w:rPr>
          <w:rStyle w:val="Bodytext2"/>
          <w:rFonts w:ascii="Times New Roman" w:hAnsi="Times New Roman" w:cs="Times New Roman"/>
          <w:sz w:val="24"/>
          <w:lang w:val="en-US" w:eastAsia="de-DE"/>
        </w:rPr>
        <w:t>Terrestrial plants (higher plants or vascular plants, i.e. flowering plants, gymnosperms and ferns) are a relatively species-poor group, with an estimated 370,000 (</w:t>
      </w:r>
      <w:proofErr w:type="spellStart"/>
      <w:r w:rsidR="00F57979" w:rsidRPr="009845DE">
        <w:rPr>
          <w:rStyle w:val="Bodytext2"/>
          <w:rFonts w:ascii="Times New Roman" w:hAnsi="Times New Roman" w:cs="Times New Roman"/>
          <w:smallCaps/>
          <w:sz w:val="24"/>
          <w:lang w:val="en-US" w:eastAsia="de-DE"/>
        </w:rPr>
        <w:t>Pim</w:t>
      </w:r>
      <w:proofErr w:type="spellEnd"/>
      <w:r w:rsidR="00F57979" w:rsidRPr="009845DE">
        <w:rPr>
          <w:rStyle w:val="Bodytext2"/>
          <w:rFonts w:ascii="Times New Roman" w:hAnsi="Times New Roman" w:cs="Times New Roman"/>
          <w:smallCaps/>
          <w:sz w:val="24"/>
          <w:lang w:val="en-US" w:eastAsia="de-DE"/>
        </w:rPr>
        <w:t xml:space="preserve"> </w:t>
      </w:r>
      <w:r w:rsidRPr="009845DE">
        <w:rPr>
          <w:rStyle w:val="Bodytext2"/>
          <w:rFonts w:ascii="Times New Roman" w:hAnsi="Times New Roman" w:cs="Times New Roman"/>
          <w:sz w:val="24"/>
          <w:lang w:val="en-US" w:eastAsia="de-DE"/>
        </w:rPr>
        <w:t xml:space="preserve">et al. 2014) species. But compared to insects, they are also large and conspicuous creatures that are also "sessile", i.e. do not run away: the trivial reason why the level of knowledge is very high at around 90% </w:t>
      </w:r>
      <w:r w:rsidR="00431196" w:rsidRPr="009845DE">
        <w:rPr>
          <w:rStyle w:val="Bodytext28pt3"/>
          <w:rFonts w:ascii="Times New Roman" w:hAnsi="Times New Roman" w:cs="Times New Roman"/>
          <w:color w:val="auto"/>
          <w:sz w:val="24"/>
          <w:lang w:val="en-US" w:eastAsia="de-DE"/>
        </w:rPr>
        <w:t>(</w:t>
      </w:r>
      <w:r w:rsidRPr="009845DE">
        <w:rPr>
          <w:rStyle w:val="Bodytext20"/>
          <w:rFonts w:ascii="Times New Roman" w:hAnsi="Times New Roman" w:cs="Times New Roman"/>
          <w:color w:val="auto"/>
          <w:sz w:val="24"/>
          <w:lang w:val="en-US" w:eastAsia="de-DE"/>
        </w:rPr>
        <w:t>► Fig. B-13)</w:t>
      </w:r>
      <w:r w:rsidRPr="009845DE">
        <w:rPr>
          <w:rStyle w:val="Bodytext2"/>
          <w:rFonts w:ascii="Times New Roman" w:hAnsi="Times New Roman" w:cs="Times New Roman"/>
          <w:sz w:val="24"/>
          <w:lang w:val="en-US" w:eastAsia="de-DE"/>
        </w:rPr>
        <w:t>.</w:t>
      </w:r>
    </w:p>
    <w:p w14:paraId="5FB46EC0" w14:textId="77777777" w:rsidR="00760787" w:rsidRPr="009845DE" w:rsidRDefault="0042632D" w:rsidP="007A0843">
      <w:pPr>
        <w:pStyle w:val="Bodytext21"/>
        <w:widowControl/>
        <w:shd w:val="clear" w:color="000000" w:fill="auto"/>
        <w:spacing w:line="240" w:lineRule="auto"/>
        <w:ind w:firstLine="288"/>
        <w:rPr>
          <w:rFonts w:ascii="Times New Roman" w:hAnsi="Times New Roman" w:cs="Times New Roman"/>
          <w:sz w:val="24"/>
          <w:lang w:val="en-US"/>
        </w:rPr>
      </w:pPr>
      <w:r w:rsidRPr="009845DE">
        <w:rPr>
          <w:rStyle w:val="Bodytext2"/>
          <w:rFonts w:ascii="Times New Roman" w:hAnsi="Times New Roman" w:cs="Times New Roman"/>
          <w:sz w:val="24"/>
          <w:lang w:val="en-US" w:eastAsia="de-DE"/>
        </w:rPr>
        <w:t>But anyone concerned with global biodiversity in a constantly changing environment should be largely concerned with arthropods, which after all account for more than half of global biodiversity? Ecosystem-wise, this would be a fatal flaw. Arthropods and the other animals are the consumers within the system. They are all based on the producers, the massive global powerhouse that covers the planet as a worldwide green solar collector: the higher plants.</w:t>
      </w:r>
    </w:p>
    <w:p w14:paraId="2809AEEB" w14:textId="57668CD5" w:rsidR="00760787" w:rsidRPr="009845DE" w:rsidRDefault="00431196" w:rsidP="007A0843">
      <w:pPr>
        <w:pStyle w:val="Bodytext21"/>
        <w:widowControl/>
        <w:shd w:val="clear" w:color="000000" w:fill="auto"/>
        <w:spacing w:line="240" w:lineRule="auto"/>
        <w:ind w:firstLine="288"/>
        <w:rPr>
          <w:rFonts w:ascii="Times New Roman" w:hAnsi="Times New Roman" w:cs="Times New Roman"/>
          <w:sz w:val="24"/>
          <w:lang w:val="en-US"/>
        </w:rPr>
      </w:pPr>
      <w:r w:rsidRPr="009845DE">
        <w:rPr>
          <w:rStyle w:val="Bodytext20"/>
          <w:rFonts w:ascii="Times New Roman" w:hAnsi="Times New Roman" w:cs="Times New Roman"/>
          <w:color w:val="auto"/>
          <w:sz w:val="24"/>
          <w:lang w:val="en-US" w:eastAsia="de-DE"/>
        </w:rPr>
        <w:t xml:space="preserve">◘ </w:t>
      </w:r>
      <w:r w:rsidR="0042632D" w:rsidRPr="009845DE">
        <w:rPr>
          <w:rStyle w:val="Bodytext20"/>
          <w:rFonts w:ascii="Times New Roman" w:hAnsi="Times New Roman" w:cs="Times New Roman"/>
          <w:color w:val="auto"/>
          <w:sz w:val="24"/>
          <w:lang w:val="en-US" w:eastAsia="de-DE"/>
        </w:rPr>
        <w:t>Fig</w:t>
      </w:r>
      <w:del w:id="219" w:author="Microsoft-Konto" w:date="2021-05-12T11:58:00Z">
        <w:r w:rsidR="00BC7912" w:rsidRPr="009845DE" w:rsidDel="00CC4291">
          <w:rPr>
            <w:rStyle w:val="Bodytext20"/>
            <w:rFonts w:ascii="Times New Roman" w:hAnsi="Times New Roman" w:cs="Times New Roman"/>
            <w:color w:val="auto"/>
            <w:sz w:val="24"/>
            <w:lang w:val="en-US" w:eastAsia="de-DE"/>
          </w:rPr>
          <w:delText>ure</w:delText>
        </w:r>
      </w:del>
      <w:r w:rsidR="0042632D" w:rsidRPr="009845DE">
        <w:rPr>
          <w:rStyle w:val="Bodytext20"/>
          <w:rFonts w:ascii="Times New Roman" w:hAnsi="Times New Roman" w:cs="Times New Roman"/>
          <w:color w:val="auto"/>
          <w:sz w:val="24"/>
          <w:lang w:val="en-US" w:eastAsia="de-DE"/>
        </w:rPr>
        <w:t xml:space="preserve">. B-14 </w:t>
      </w:r>
      <w:r w:rsidR="0042632D" w:rsidRPr="009845DE">
        <w:rPr>
          <w:rStyle w:val="Bodytext2"/>
          <w:rFonts w:ascii="Times New Roman" w:hAnsi="Times New Roman" w:cs="Times New Roman"/>
          <w:sz w:val="24"/>
          <w:lang w:val="en-US" w:eastAsia="de-DE"/>
        </w:rPr>
        <w:t>illustrates the ratios in the representation as pyramids, based on the number of species (left, assumption 10 million) and estimated mass (right). Consumers, with their high diversity, comprise about 69% of the species, whereas plants comprise only about 5%. However, the latter are the most important structural elements in all terrestrial communities. Our own food, clothing and medical care also rely to a considerable extent on plants (</w:t>
      </w:r>
      <w:r w:rsidR="005D28A3" w:rsidRPr="009845DE">
        <w:rPr>
          <w:rStyle w:val="Bodytext28pt"/>
          <w:rFonts w:ascii="Times New Roman" w:hAnsi="Times New Roman" w:cs="Times New Roman"/>
          <w:smallCaps/>
          <w:sz w:val="24"/>
          <w:lang w:val="en-US" w:eastAsia="de-DE"/>
        </w:rPr>
        <w:t xml:space="preserve">Barthlott </w:t>
      </w:r>
      <w:r w:rsidR="0042632D" w:rsidRPr="009845DE">
        <w:rPr>
          <w:rStyle w:val="Bodytext2"/>
          <w:rFonts w:ascii="Times New Roman" w:hAnsi="Times New Roman" w:cs="Times New Roman"/>
          <w:sz w:val="24"/>
          <w:lang w:val="en-US" w:eastAsia="de-DE"/>
        </w:rPr>
        <w:t>et al</w:t>
      </w:r>
      <w:ins w:id="220" w:author="M. Daud Rafiqpoor" w:date="2021-05-02T16:09:00Z">
        <w:r w:rsidR="00A85FA1">
          <w:rPr>
            <w:rStyle w:val="Bodytext2"/>
            <w:rFonts w:ascii="Times New Roman" w:hAnsi="Times New Roman" w:cs="Times New Roman"/>
            <w:sz w:val="24"/>
            <w:lang w:val="en-US" w:eastAsia="de-DE"/>
          </w:rPr>
          <w:t>.</w:t>
        </w:r>
      </w:ins>
      <w:r w:rsidR="0042632D" w:rsidRPr="009845DE">
        <w:rPr>
          <w:rStyle w:val="Bodytext2"/>
          <w:rFonts w:ascii="Times New Roman" w:hAnsi="Times New Roman" w:cs="Times New Roman"/>
          <w:sz w:val="24"/>
          <w:lang w:val="en-US" w:eastAsia="de-DE"/>
        </w:rPr>
        <w:t xml:space="preserve"> 2014).</w:t>
      </w:r>
    </w:p>
    <w:p w14:paraId="61D5BB26" w14:textId="77777777" w:rsidR="00A224D2" w:rsidRDefault="0042632D" w:rsidP="007A0843">
      <w:pPr>
        <w:pStyle w:val="Bodytext21"/>
        <w:widowControl/>
        <w:shd w:val="clear" w:color="000000" w:fill="auto"/>
        <w:spacing w:line="240" w:lineRule="auto"/>
        <w:ind w:firstLine="288"/>
        <w:rPr>
          <w:ins w:id="221" w:author="Microsoft-Konto" w:date="2021-05-12T12:06:00Z"/>
          <w:rFonts w:ascii="Helvetica" w:hAnsi="Helvetica"/>
          <w:color w:val="424242"/>
          <w:shd w:val="clear" w:color="auto" w:fill="FFFFFF"/>
          <w:lang w:val="en-GB"/>
        </w:rPr>
      </w:pPr>
      <w:r w:rsidRPr="009845DE">
        <w:rPr>
          <w:rStyle w:val="Bodytext2"/>
          <w:rFonts w:ascii="Times New Roman" w:hAnsi="Times New Roman" w:cs="Times New Roman"/>
          <w:sz w:val="24"/>
          <w:lang w:val="en-US" w:eastAsia="de-DE"/>
        </w:rPr>
        <w:lastRenderedPageBreak/>
        <w:t xml:space="preserve">The most important normative instrument in the field of biodiversity is the Convention on Biological </w:t>
      </w:r>
      <w:r w:rsidRPr="009845DE">
        <w:rPr>
          <w:rStyle w:val="Bodytext2"/>
          <w:rFonts w:ascii="Times New Roman" w:hAnsi="Times New Roman" w:cs="Times New Roman"/>
          <w:sz w:val="24"/>
          <w:lang w:val="en-US"/>
        </w:rPr>
        <w:t xml:space="preserve">Diversity </w:t>
      </w:r>
      <w:r w:rsidRPr="009845DE">
        <w:rPr>
          <w:rStyle w:val="Bodytext2"/>
          <w:rFonts w:ascii="Times New Roman" w:hAnsi="Times New Roman" w:cs="Times New Roman"/>
          <w:sz w:val="24"/>
          <w:lang w:val="en-US" w:eastAsia="de-DE"/>
        </w:rPr>
        <w:t xml:space="preserve">(CBD), which was adopted at the UN Conference on Environment and Development in Rio de Janeiro </w:t>
      </w:r>
      <w:smartTag w:uri="urn:schemas-microsoft-com:office:smarttags" w:element="metricconverter">
        <w:smartTagPr>
          <w:attr w:name="ProductID" w:val="1992 in"/>
        </w:smartTagPr>
        <w:r w:rsidRPr="009845DE">
          <w:rPr>
            <w:rStyle w:val="Bodytext2"/>
            <w:rFonts w:ascii="Times New Roman" w:hAnsi="Times New Roman" w:cs="Times New Roman"/>
            <w:sz w:val="24"/>
            <w:lang w:val="en-US" w:eastAsia="de-DE"/>
          </w:rPr>
          <w:t xml:space="preserve">in 1992. </w:t>
        </w:r>
      </w:smartTag>
      <w:r w:rsidRPr="009845DE">
        <w:rPr>
          <w:rStyle w:val="Bodytext2"/>
          <w:rFonts w:ascii="Times New Roman" w:hAnsi="Times New Roman" w:cs="Times New Roman"/>
          <w:sz w:val="24"/>
          <w:lang w:val="en-US" w:eastAsia="de-DE"/>
        </w:rPr>
        <w:t xml:space="preserve">Currently, 192 countries (including Afghanistan and the European Union) are members of this convention. All UN member states, with the exception of the USA, Somalia and North Korea, have ratified the Convention in an internationally binding manner. The Convention contains three main objectives: a) protection of biodiversity, b) sustainable use of its components, c) equitable sharing of benefits arising from access to genetic resources: </w:t>
      </w:r>
      <w:r w:rsidR="00CB78B0" w:rsidRPr="009845DE">
        <w:rPr>
          <w:rStyle w:val="Bodytext2"/>
          <w:rFonts w:ascii="Times New Roman" w:hAnsi="Times New Roman" w:cs="Times New Roman"/>
          <w:sz w:val="24"/>
          <w:lang w:val="en-US" w:eastAsia="de-DE"/>
        </w:rPr>
        <w:t>T</w:t>
      </w:r>
      <w:r w:rsidRPr="009845DE">
        <w:rPr>
          <w:rStyle w:val="Bodytext2"/>
          <w:rFonts w:ascii="Times New Roman" w:hAnsi="Times New Roman" w:cs="Times New Roman"/>
          <w:sz w:val="24"/>
          <w:lang w:val="en-US" w:eastAsia="de-DE"/>
        </w:rPr>
        <w:t xml:space="preserve">he so-called "Access </w:t>
      </w:r>
      <w:r w:rsidRPr="009845DE">
        <w:rPr>
          <w:rStyle w:val="Bodytext2"/>
          <w:rFonts w:ascii="Times New Roman" w:hAnsi="Times New Roman" w:cs="Times New Roman"/>
          <w:sz w:val="24"/>
          <w:lang w:val="en-US"/>
        </w:rPr>
        <w:t xml:space="preserve">and Benefit-Sharing </w:t>
      </w:r>
      <w:r w:rsidRPr="009845DE">
        <w:rPr>
          <w:rStyle w:val="Bodytext2"/>
          <w:rFonts w:ascii="Times New Roman" w:hAnsi="Times New Roman" w:cs="Times New Roman"/>
          <w:sz w:val="24"/>
          <w:lang w:val="en-US" w:eastAsia="de-DE"/>
        </w:rPr>
        <w:t xml:space="preserve">(ABS)". Biodiversity faces a constant threat despite global efforts, such as the 2002 global treaty to reduce biodiversity loss by 2010 (the so-called </w:t>
      </w:r>
      <w:r w:rsidR="005920F2" w:rsidRPr="009845DE">
        <w:rPr>
          <w:rStyle w:val="Bodytext2"/>
          <w:rFonts w:ascii="Times New Roman" w:hAnsi="Times New Roman" w:cs="Times New Roman"/>
          <w:sz w:val="24"/>
          <w:lang w:val="en-US" w:eastAsia="de-DE"/>
        </w:rPr>
        <w:t>'</w:t>
      </w:r>
      <w:r w:rsidRPr="009845DE">
        <w:rPr>
          <w:rStyle w:val="Bodytext2"/>
          <w:rFonts w:ascii="Times New Roman" w:hAnsi="Times New Roman" w:cs="Times New Roman"/>
          <w:sz w:val="24"/>
          <w:lang w:val="en-US" w:eastAsia="de-DE"/>
        </w:rPr>
        <w:t>2010 Target</w:t>
      </w:r>
      <w:r w:rsidR="005920F2" w:rsidRPr="009845DE">
        <w:rPr>
          <w:rStyle w:val="Bodytext2"/>
          <w:rFonts w:ascii="Times New Roman" w:hAnsi="Times New Roman" w:cs="Times New Roman"/>
          <w:sz w:val="24"/>
          <w:lang w:val="en-US" w:eastAsia="de-DE"/>
        </w:rPr>
        <w:t>'</w:t>
      </w:r>
      <w:r w:rsidRPr="009845DE">
        <w:rPr>
          <w:rStyle w:val="Bodytext2"/>
          <w:rFonts w:ascii="Times New Roman" w:hAnsi="Times New Roman" w:cs="Times New Roman"/>
          <w:sz w:val="24"/>
          <w:lang w:val="en-US" w:eastAsia="de-DE"/>
        </w:rPr>
        <w:t xml:space="preserve">), which was not achieved; or the Nagoya Summit of the CBD Convention in 2010, which also included a strategic plan, and the so-called '20 Aichi Target' (for more details see </w:t>
      </w:r>
      <w:r w:rsidR="007729C1" w:rsidRPr="009845DE">
        <w:rPr>
          <w:rStyle w:val="Bodytext28pt"/>
          <w:rFonts w:ascii="Times New Roman" w:hAnsi="Times New Roman" w:cs="Times New Roman"/>
          <w:smallCaps/>
          <w:sz w:val="24"/>
          <w:lang w:val="en-US" w:eastAsia="de-DE"/>
        </w:rPr>
        <w:t xml:space="preserve">Erdelen </w:t>
      </w:r>
      <w:r w:rsidRPr="009845DE">
        <w:rPr>
          <w:rStyle w:val="Bodytext2"/>
          <w:rFonts w:ascii="Times New Roman" w:hAnsi="Times New Roman" w:cs="Times New Roman"/>
          <w:sz w:val="24"/>
          <w:lang w:val="en-US" w:eastAsia="de-DE"/>
        </w:rPr>
        <w:t xml:space="preserve">2014). Great hopes are currently linked to the establishment of the IPBES </w:t>
      </w:r>
      <w:r w:rsidRPr="009845DE">
        <w:rPr>
          <w:rStyle w:val="Bodytext2"/>
          <w:rFonts w:ascii="Times New Roman" w:hAnsi="Times New Roman" w:cs="Times New Roman"/>
          <w:sz w:val="24"/>
          <w:lang w:val="en-US"/>
        </w:rPr>
        <w:t xml:space="preserve">(Intergovernmental Science-Policy Platform on Biodiversity and Ecosystem Services) in 2012, </w:t>
      </w:r>
      <w:r w:rsidRPr="009845DE">
        <w:rPr>
          <w:rStyle w:val="Bodytext2"/>
          <w:rFonts w:ascii="Times New Roman" w:hAnsi="Times New Roman" w:cs="Times New Roman"/>
          <w:sz w:val="24"/>
          <w:lang w:val="en-US" w:eastAsia="de-DE"/>
        </w:rPr>
        <w:t xml:space="preserve">which, like </w:t>
      </w:r>
      <w:r w:rsidRPr="009845DE">
        <w:rPr>
          <w:rStyle w:val="Bodytext2"/>
          <w:rFonts w:ascii="Times New Roman" w:hAnsi="Times New Roman" w:cs="Times New Roman"/>
          <w:sz w:val="24"/>
          <w:lang w:val="en-US"/>
        </w:rPr>
        <w:t xml:space="preserve">the IPCC (Intergovernmental Panel on Climate Change), </w:t>
      </w:r>
      <w:r w:rsidRPr="009845DE">
        <w:rPr>
          <w:rStyle w:val="Bodytext2"/>
          <w:rFonts w:ascii="Times New Roman" w:hAnsi="Times New Roman" w:cs="Times New Roman"/>
          <w:sz w:val="24"/>
          <w:lang w:val="en-US" w:eastAsia="de-DE"/>
        </w:rPr>
        <w:t>coordinates global activities in the field of biodiversity. In addition, a paradigm shift in the Green Global Agenda could accelerate our efforts to reduce biodiversity loss (</w:t>
      </w:r>
      <w:r w:rsidR="00BC59FF" w:rsidRPr="009845DE">
        <w:rPr>
          <w:rStyle w:val="Bodytext28pt"/>
          <w:rFonts w:ascii="Times New Roman" w:hAnsi="Times New Roman" w:cs="Times New Roman"/>
          <w:smallCaps/>
          <w:sz w:val="24"/>
          <w:lang w:val="en-US" w:eastAsia="de-DE"/>
        </w:rPr>
        <w:t xml:space="preserve">Barthlott </w:t>
      </w:r>
      <w:r w:rsidRPr="009845DE">
        <w:rPr>
          <w:rStyle w:val="Bodytext2"/>
          <w:rFonts w:ascii="Times New Roman" w:hAnsi="Times New Roman" w:cs="Times New Roman"/>
          <w:sz w:val="24"/>
          <w:lang w:val="en-US" w:eastAsia="de-DE"/>
        </w:rPr>
        <w:t xml:space="preserve">&amp; Rafiqpoor </w:t>
      </w:r>
      <w:r w:rsidR="00760787" w:rsidRPr="009845DE">
        <w:rPr>
          <w:rStyle w:val="Bodytext28pt"/>
          <w:rFonts w:ascii="Times New Roman" w:hAnsi="Times New Roman" w:cs="Times New Roman"/>
          <w:sz w:val="24"/>
          <w:lang w:val="en-US" w:eastAsia="de-DE"/>
        </w:rPr>
        <w:t>2016</w:t>
      </w:r>
      <w:r w:rsidRPr="009845DE">
        <w:rPr>
          <w:rStyle w:val="Bodytext2"/>
          <w:rFonts w:ascii="Times New Roman" w:hAnsi="Times New Roman" w:cs="Times New Roman"/>
          <w:sz w:val="24"/>
          <w:lang w:val="en-US" w:eastAsia="de-DE"/>
        </w:rPr>
        <w:t>).</w:t>
      </w:r>
      <w:ins w:id="222" w:author="Microsoft-Konto" w:date="2021-05-12T12:04:00Z">
        <w:r w:rsidR="00CC4291" w:rsidRPr="00CC4291">
          <w:rPr>
            <w:rFonts w:ascii="Helvetica" w:hAnsi="Helvetica"/>
            <w:color w:val="424242"/>
            <w:shd w:val="clear" w:color="auto" w:fill="FFFFFF"/>
            <w:lang w:val="en-GB"/>
            <w:rPrChange w:id="223" w:author="Microsoft-Konto" w:date="2021-05-12T12:04:00Z">
              <w:rPr>
                <w:rFonts w:ascii="Helvetica" w:hAnsi="Helvetica"/>
                <w:color w:val="424242"/>
                <w:shd w:val="clear" w:color="auto" w:fill="FFFFFF"/>
              </w:rPr>
            </w:rPrChange>
          </w:rPr>
          <w:t xml:space="preserve"> </w:t>
        </w:r>
      </w:ins>
    </w:p>
    <w:p w14:paraId="168827D1" w14:textId="2DCAFC60" w:rsidR="00760787" w:rsidRPr="00A224D2" w:rsidRDefault="00CC4291" w:rsidP="007A0843">
      <w:pPr>
        <w:pStyle w:val="Bodytext21"/>
        <w:widowControl/>
        <w:shd w:val="clear" w:color="000000" w:fill="auto"/>
        <w:spacing w:line="240" w:lineRule="auto"/>
        <w:ind w:firstLine="288"/>
        <w:rPr>
          <w:rFonts w:ascii="Times New Roman" w:hAnsi="Times New Roman" w:cs="Times New Roman"/>
          <w:sz w:val="24"/>
          <w:lang w:val="en-GB"/>
          <w:rPrChange w:id="224" w:author="Microsoft-Konto" w:date="2021-05-12T12:05:00Z">
            <w:rPr>
              <w:rFonts w:ascii="Times New Roman" w:hAnsi="Times New Roman" w:cs="Times New Roman"/>
              <w:sz w:val="24"/>
              <w:lang w:val="en-US"/>
            </w:rPr>
          </w:rPrChange>
        </w:rPr>
      </w:pPr>
      <w:ins w:id="225" w:author="Microsoft-Konto" w:date="2021-05-12T12:04:00Z">
        <w:r w:rsidRPr="00CC4291">
          <w:rPr>
            <w:rFonts w:ascii="Helvetica" w:hAnsi="Helvetica"/>
            <w:color w:val="424242"/>
            <w:shd w:val="clear" w:color="auto" w:fill="FFFFFF"/>
            <w:lang w:val="en-GB"/>
            <w:rPrChange w:id="226" w:author="Microsoft-Konto" w:date="2021-05-12T12:04:00Z">
              <w:rPr>
                <w:rFonts w:ascii="Helvetica" w:hAnsi="Helvetica"/>
                <w:color w:val="424242"/>
                <w:shd w:val="clear" w:color="auto" w:fill="FFFFFF"/>
              </w:rPr>
            </w:rPrChange>
          </w:rPr>
          <w:t>As regards the protection of biodiversity, the EESC</w:t>
        </w:r>
        <w:r>
          <w:rPr>
            <w:rFonts w:ascii="Helvetica" w:hAnsi="Helvetica"/>
            <w:color w:val="424242"/>
            <w:shd w:val="clear" w:color="auto" w:fill="FFFFFF"/>
            <w:lang w:val="en-GB"/>
          </w:rPr>
          <w:t xml:space="preserve"> (European Econ</w:t>
        </w:r>
        <w:r w:rsidR="00A224D2">
          <w:rPr>
            <w:rFonts w:ascii="Helvetica" w:hAnsi="Helvetica"/>
            <w:color w:val="424242"/>
            <w:shd w:val="clear" w:color="auto" w:fill="FFFFFF"/>
            <w:lang w:val="en-GB"/>
          </w:rPr>
          <w:t>omic and Social C</w:t>
        </w:r>
        <w:r>
          <w:rPr>
            <w:rFonts w:ascii="Helvetica" w:hAnsi="Helvetica"/>
            <w:color w:val="424242"/>
            <w:shd w:val="clear" w:color="auto" w:fill="FFFFFF"/>
            <w:lang w:val="en-GB"/>
          </w:rPr>
          <w:t>ommittee)</w:t>
        </w:r>
        <w:r w:rsidRPr="00CC4291">
          <w:rPr>
            <w:rFonts w:ascii="Helvetica" w:hAnsi="Helvetica"/>
            <w:color w:val="424242"/>
            <w:shd w:val="clear" w:color="auto" w:fill="FFFFFF"/>
            <w:lang w:val="en-GB"/>
            <w:rPrChange w:id="227" w:author="Microsoft-Konto" w:date="2021-05-12T12:04:00Z">
              <w:rPr>
                <w:rFonts w:ascii="Helvetica" w:hAnsi="Helvetica"/>
                <w:color w:val="424242"/>
                <w:shd w:val="clear" w:color="auto" w:fill="FFFFFF"/>
              </w:rPr>
            </w:rPrChange>
          </w:rPr>
          <w:t xml:space="preserve"> </w:t>
        </w:r>
        <w:r>
          <w:rPr>
            <w:rFonts w:ascii="Helvetica" w:hAnsi="Helvetica"/>
            <w:color w:val="424242"/>
            <w:shd w:val="clear" w:color="auto" w:fill="FFFFFF"/>
            <w:lang w:val="en-GB"/>
          </w:rPr>
          <w:t xml:space="preserve">recently </w:t>
        </w:r>
        <w:r w:rsidRPr="00CC4291">
          <w:rPr>
            <w:rFonts w:ascii="Helvetica" w:hAnsi="Helvetica"/>
            <w:color w:val="424242"/>
            <w:shd w:val="clear" w:color="auto" w:fill="FFFFFF"/>
            <w:lang w:val="en-GB"/>
            <w:rPrChange w:id="228" w:author="Microsoft-Konto" w:date="2021-05-12T12:04:00Z">
              <w:rPr>
                <w:rFonts w:ascii="Helvetica" w:hAnsi="Helvetica"/>
                <w:color w:val="424242"/>
                <w:shd w:val="clear" w:color="auto" w:fill="FFFFFF"/>
              </w:rPr>
            </w:rPrChange>
          </w:rPr>
          <w:t>stresse</w:t>
        </w:r>
        <w:r>
          <w:rPr>
            <w:rFonts w:ascii="Helvetica" w:hAnsi="Helvetica"/>
            <w:color w:val="424242"/>
            <w:shd w:val="clear" w:color="auto" w:fill="FFFFFF"/>
            <w:lang w:val="en-GB"/>
          </w:rPr>
          <w:t>d</w:t>
        </w:r>
        <w:r w:rsidRPr="00CC4291">
          <w:rPr>
            <w:rFonts w:ascii="Helvetica" w:hAnsi="Helvetica"/>
            <w:color w:val="424242"/>
            <w:shd w:val="clear" w:color="auto" w:fill="FFFFFF"/>
            <w:lang w:val="en-GB"/>
            <w:rPrChange w:id="229" w:author="Microsoft-Konto" w:date="2021-05-12T12:04:00Z">
              <w:rPr>
                <w:rFonts w:ascii="Helvetica" w:hAnsi="Helvetica"/>
                <w:color w:val="424242"/>
                <w:shd w:val="clear" w:color="auto" w:fill="FFFFFF"/>
              </w:rPr>
            </w:rPrChange>
          </w:rPr>
          <w:t xml:space="preserve"> that there is no shortage of laws, regulations, political declarations and recommendations in the EU. </w:t>
        </w:r>
        <w:r w:rsidRPr="00A224D2">
          <w:rPr>
            <w:rStyle w:val="Hervorhebung"/>
            <w:rFonts w:ascii="Helvetica" w:hAnsi="Helvetica"/>
            <w:i w:val="0"/>
            <w:color w:val="424242"/>
            <w:shd w:val="clear" w:color="auto" w:fill="FFFFFF"/>
            <w:lang w:val="en-GB"/>
            <w:rPrChange w:id="230" w:author="Microsoft-Konto" w:date="2021-05-12T12:05:00Z">
              <w:rPr>
                <w:rStyle w:val="Hervorhebung"/>
                <w:rFonts w:ascii="Helvetica" w:hAnsi="Helvetica"/>
                <w:color w:val="424242"/>
                <w:shd w:val="clear" w:color="auto" w:fill="FFFFFF"/>
              </w:rPr>
            </w:rPrChange>
          </w:rPr>
          <w:t>The problem is the lack of implementation. This whole judicial framework is not worth the paper on which it is written as long as it is not transformed into real action</w:t>
        </w:r>
      </w:ins>
      <w:ins w:id="231" w:author="Microsoft-Konto" w:date="2021-05-12T12:06:00Z">
        <w:r w:rsidR="00A224D2">
          <w:rPr>
            <w:rStyle w:val="Hervorhebung"/>
            <w:rFonts w:ascii="Helvetica" w:hAnsi="Helvetica"/>
            <w:i w:val="0"/>
            <w:color w:val="424242"/>
            <w:shd w:val="clear" w:color="auto" w:fill="FFFFFF"/>
            <w:lang w:val="en-GB"/>
          </w:rPr>
          <w:t>, it was</w:t>
        </w:r>
      </w:ins>
      <w:ins w:id="232" w:author="Microsoft-Konto" w:date="2021-05-12T12:04:00Z">
        <w:r w:rsidRPr="00A224D2">
          <w:rPr>
            <w:rStyle w:val="Hervorhebung"/>
            <w:rFonts w:ascii="Helvetica" w:hAnsi="Helvetica"/>
            <w:i w:val="0"/>
            <w:color w:val="424242"/>
            <w:shd w:val="clear" w:color="auto" w:fill="FFFFFF"/>
            <w:lang w:val="en-GB"/>
            <w:rPrChange w:id="233" w:author="Microsoft-Konto" w:date="2021-05-12T12:05:00Z">
              <w:rPr>
                <w:rStyle w:val="Hervorhebung"/>
                <w:rFonts w:ascii="Helvetica" w:hAnsi="Helvetica"/>
                <w:color w:val="424242"/>
                <w:shd w:val="clear" w:color="auto" w:fill="FFFFFF"/>
              </w:rPr>
            </w:rPrChange>
          </w:rPr>
          <w:t> </w:t>
        </w:r>
        <w:r w:rsidRPr="00A224D2">
          <w:rPr>
            <w:rFonts w:ascii="Helvetica" w:hAnsi="Helvetica"/>
            <w:color w:val="424242"/>
            <w:shd w:val="clear" w:color="auto" w:fill="FFFFFF"/>
            <w:lang w:val="en-GB"/>
            <w:rPrChange w:id="234" w:author="Microsoft-Konto" w:date="2021-05-12T12:05:00Z">
              <w:rPr>
                <w:rFonts w:ascii="Helvetica" w:hAnsi="Helvetica"/>
                <w:color w:val="424242"/>
                <w:shd w:val="clear" w:color="auto" w:fill="FFFFFF"/>
              </w:rPr>
            </w:rPrChange>
          </w:rPr>
          <w:t>conclude</w:t>
        </w:r>
      </w:ins>
      <w:ins w:id="235" w:author="Microsoft-Konto" w:date="2021-05-12T12:06:00Z">
        <w:r w:rsidR="00A224D2">
          <w:rPr>
            <w:rFonts w:ascii="Helvetica" w:hAnsi="Helvetica"/>
            <w:color w:val="424242"/>
            <w:shd w:val="clear" w:color="auto" w:fill="FFFFFF"/>
            <w:lang w:val="en-GB"/>
          </w:rPr>
          <w:t>d</w:t>
        </w:r>
        <w:r w:rsidR="00A224D2">
          <w:rPr>
            <w:rStyle w:val="Hervorhebung"/>
            <w:rFonts w:ascii="Helvetica" w:hAnsi="Helvetica"/>
            <w:i w:val="0"/>
            <w:color w:val="424242"/>
            <w:shd w:val="clear" w:color="auto" w:fill="FFFFFF"/>
            <w:lang w:val="en-GB"/>
          </w:rPr>
          <w:t>.</w:t>
        </w:r>
      </w:ins>
      <w:ins w:id="236" w:author="Microsoft-Konto" w:date="2021-05-12T12:04:00Z">
        <w:r w:rsidR="00A224D2" w:rsidRPr="00A224D2">
          <w:rPr>
            <w:rStyle w:val="Hervorhebung"/>
            <w:rFonts w:ascii="Helvetica" w:hAnsi="Helvetica"/>
            <w:i w:val="0"/>
            <w:color w:val="424242"/>
            <w:shd w:val="clear" w:color="auto" w:fill="FFFFFF"/>
            <w:lang w:val="en-GB"/>
          </w:rPr>
          <w:t xml:space="preserve"> </w:t>
        </w:r>
        <w:r w:rsidRPr="00A224D2">
          <w:rPr>
            <w:rStyle w:val="Hervorhebung"/>
            <w:rFonts w:ascii="Helvetica" w:hAnsi="Helvetica"/>
            <w:i w:val="0"/>
            <w:color w:val="424242"/>
            <w:shd w:val="clear" w:color="auto" w:fill="FFFFFF"/>
            <w:lang w:val="en-GB"/>
            <w:rPrChange w:id="237" w:author="Microsoft-Konto" w:date="2021-05-12T12:05:00Z">
              <w:rPr>
                <w:rStyle w:val="Hervorhebung"/>
                <w:rFonts w:ascii="Helvetica" w:hAnsi="Helvetica"/>
                <w:color w:val="424242"/>
                <w:shd w:val="clear" w:color="auto" w:fill="FFFFFF"/>
              </w:rPr>
            </w:rPrChange>
          </w:rPr>
          <w:t>The Commission has the tools and means, to encourage the Member States to stick to their obligations</w:t>
        </w:r>
      </w:ins>
      <w:ins w:id="238" w:author="Microsoft-Konto" w:date="2021-05-12T12:05:00Z">
        <w:r w:rsidR="00A224D2" w:rsidRPr="00A224D2">
          <w:rPr>
            <w:rStyle w:val="Hervorhebung"/>
            <w:rFonts w:ascii="Helvetica" w:hAnsi="Helvetica"/>
            <w:i w:val="0"/>
            <w:color w:val="424242"/>
            <w:shd w:val="clear" w:color="auto" w:fill="FFFFFF"/>
            <w:lang w:val="en-GB"/>
          </w:rPr>
          <w:t>. T</w:t>
        </w:r>
      </w:ins>
      <w:ins w:id="239" w:author="Microsoft-Konto" w:date="2021-05-12T12:04:00Z">
        <w:r w:rsidRPr="00A224D2">
          <w:rPr>
            <w:rStyle w:val="Hervorhebung"/>
            <w:rFonts w:ascii="Helvetica" w:hAnsi="Helvetica"/>
            <w:i w:val="0"/>
            <w:color w:val="424242"/>
            <w:shd w:val="clear" w:color="auto" w:fill="FFFFFF"/>
            <w:lang w:val="en-GB"/>
            <w:rPrChange w:id="240" w:author="Microsoft-Konto" w:date="2021-05-12T12:05:00Z">
              <w:rPr>
                <w:rStyle w:val="Hervorhebung"/>
                <w:rFonts w:ascii="Helvetica" w:hAnsi="Helvetica"/>
                <w:color w:val="424242"/>
                <w:shd w:val="clear" w:color="auto" w:fill="FFFFFF"/>
              </w:rPr>
            </w:rPrChange>
          </w:rPr>
          <w:t>his failure is a sign of the Commission's and Member States' lack of political willingness and cooperation</w:t>
        </w:r>
      </w:ins>
      <w:ins w:id="241" w:author="Microsoft-Konto" w:date="2021-05-12T12:08:00Z">
        <w:r w:rsidR="00A224D2">
          <w:rPr>
            <w:rStyle w:val="Hervorhebung"/>
            <w:rFonts w:ascii="Helvetica" w:hAnsi="Helvetica"/>
            <w:i w:val="0"/>
            <w:color w:val="424242"/>
            <w:shd w:val="clear" w:color="auto" w:fill="FFFFFF"/>
            <w:lang w:val="en-GB"/>
          </w:rPr>
          <w:t xml:space="preserve"> (</w:t>
        </w:r>
      </w:ins>
      <w:ins w:id="242" w:author="Microsoft-Konto" w:date="2021-05-12T12:09:00Z">
        <w:r w:rsidR="00A224D2">
          <w:rPr>
            <w:rStyle w:val="Hervorhebung"/>
            <w:rFonts w:ascii="Helvetica" w:hAnsi="Helvetica"/>
            <w:i w:val="0"/>
            <w:color w:val="424242"/>
            <w:shd w:val="clear" w:color="auto" w:fill="FFFFFF"/>
            <w:lang w:val="en-GB"/>
          </w:rPr>
          <w:t>www.</w:t>
        </w:r>
      </w:ins>
      <w:ins w:id="243" w:author="Microsoft-Konto" w:date="2021-05-12T12:08:00Z">
        <w:r w:rsidR="00A224D2">
          <w:rPr>
            <w:rStyle w:val="Hervorhebung"/>
            <w:rFonts w:ascii="Helvetica" w:hAnsi="Helvetica"/>
            <w:i w:val="0"/>
            <w:color w:val="424242"/>
            <w:shd w:val="clear" w:color="auto" w:fill="FFFFFF"/>
            <w:lang w:val="en-GB"/>
          </w:rPr>
          <w:t>eesc.europa.eu)</w:t>
        </w:r>
      </w:ins>
      <w:ins w:id="244" w:author="Microsoft-Konto" w:date="2021-05-12T12:04:00Z">
        <w:r w:rsidRPr="00A224D2">
          <w:rPr>
            <w:rStyle w:val="Hervorhebung"/>
            <w:rFonts w:ascii="Helvetica" w:hAnsi="Helvetica"/>
            <w:i w:val="0"/>
            <w:color w:val="424242"/>
            <w:shd w:val="clear" w:color="auto" w:fill="FFFFFF"/>
            <w:lang w:val="en-GB"/>
            <w:rPrChange w:id="245" w:author="Microsoft-Konto" w:date="2021-05-12T12:05:00Z">
              <w:rPr>
                <w:rStyle w:val="Hervorhebung"/>
                <w:rFonts w:ascii="Helvetica" w:hAnsi="Helvetica"/>
                <w:color w:val="424242"/>
                <w:shd w:val="clear" w:color="auto" w:fill="FFFFFF"/>
              </w:rPr>
            </w:rPrChange>
          </w:rPr>
          <w:t>.</w:t>
        </w:r>
      </w:ins>
      <w:ins w:id="246" w:author="Microsoft-Konto" w:date="2021-05-12T12:06:00Z">
        <w:r w:rsidR="00A224D2">
          <w:rPr>
            <w:rFonts w:ascii="Times New Roman" w:hAnsi="Times New Roman" w:cs="Times New Roman"/>
            <w:sz w:val="24"/>
            <w:lang w:val="en-GB"/>
          </w:rPr>
          <w:t xml:space="preserve"> But this </w:t>
        </w:r>
      </w:ins>
      <w:ins w:id="247" w:author="Microsoft-Konto" w:date="2021-05-12T12:07:00Z">
        <w:r w:rsidR="00A224D2">
          <w:rPr>
            <w:rFonts w:ascii="Times New Roman" w:hAnsi="Times New Roman" w:cs="Times New Roman"/>
            <w:sz w:val="24"/>
            <w:lang w:val="en-GB"/>
          </w:rPr>
          <w:t>can be</w:t>
        </w:r>
      </w:ins>
      <w:ins w:id="248" w:author="Microsoft-Konto" w:date="2021-05-12T12:06:00Z">
        <w:r w:rsidR="00A224D2">
          <w:rPr>
            <w:rFonts w:ascii="Times New Roman" w:hAnsi="Times New Roman" w:cs="Times New Roman"/>
            <w:sz w:val="24"/>
            <w:lang w:val="en-GB"/>
          </w:rPr>
          <w:t xml:space="preserve"> observed worldwide.</w:t>
        </w:r>
      </w:ins>
    </w:p>
    <w:p w14:paraId="006C4A7B" w14:textId="29033505" w:rsidR="00760787" w:rsidRPr="009845DE" w:rsidRDefault="00E50FE9" w:rsidP="009F3B42">
      <w:pPr>
        <w:pStyle w:val="Bodytext21"/>
        <w:widowControl/>
        <w:shd w:val="clear" w:color="000000" w:fill="auto"/>
        <w:spacing w:before="120" w:after="120" w:line="240" w:lineRule="auto"/>
        <w:ind w:firstLine="0"/>
        <w:rPr>
          <w:rFonts w:ascii="Times New Roman" w:hAnsi="Times New Roman" w:cs="Times New Roman"/>
          <w:sz w:val="20"/>
          <w:lang w:val="en-US"/>
        </w:rPr>
      </w:pPr>
      <w:r w:rsidRPr="009845DE">
        <w:rPr>
          <w:rStyle w:val="Bodytext20"/>
          <w:rFonts w:ascii="Times New Roman" w:hAnsi="Times New Roman" w:cs="Times New Roman"/>
          <w:color w:val="auto"/>
          <w:sz w:val="20"/>
          <w:lang w:val="en-US" w:eastAsia="de-DE"/>
        </w:rPr>
        <w:t xml:space="preserve">◘ </w:t>
      </w:r>
      <w:r w:rsidR="0042632D" w:rsidRPr="009845DE">
        <w:rPr>
          <w:rStyle w:val="Bodytext2Bold"/>
          <w:rFonts w:ascii="Times New Roman" w:hAnsi="Times New Roman" w:cs="Times New Roman"/>
          <w:sz w:val="20"/>
          <w:lang w:val="en-US" w:eastAsia="de-DE"/>
        </w:rPr>
        <w:t xml:space="preserve">Fig. B-13 </w:t>
      </w:r>
      <w:r w:rsidR="0042632D" w:rsidRPr="009845DE">
        <w:rPr>
          <w:rStyle w:val="Bodytext2"/>
          <w:rFonts w:ascii="Times New Roman" w:hAnsi="Times New Roman" w:cs="Times New Roman"/>
          <w:sz w:val="20"/>
          <w:lang w:val="en-US" w:eastAsia="de-DE"/>
        </w:rPr>
        <w:t xml:space="preserve">Estimated species numbers. 10 million different species are estimated to exist on Earth, but only 1.8 million of these have been scientifically recorded and described: (80% of the species on our planet are unknown (from </w:t>
      </w:r>
      <w:r w:rsidR="00F16A5C" w:rsidRPr="009845DE">
        <w:rPr>
          <w:rStyle w:val="Bodytext275pt"/>
          <w:rFonts w:ascii="Times New Roman" w:hAnsi="Times New Roman" w:cs="Times New Roman"/>
          <w:sz w:val="20"/>
          <w:lang w:val="en-US" w:eastAsia="de-DE"/>
        </w:rPr>
        <w:t xml:space="preserve">Barthlott </w:t>
      </w:r>
      <w:r w:rsidR="0042632D" w:rsidRPr="009845DE">
        <w:rPr>
          <w:rStyle w:val="Bodytext2"/>
          <w:rFonts w:ascii="Times New Roman" w:hAnsi="Times New Roman" w:cs="Times New Roman"/>
          <w:sz w:val="20"/>
          <w:lang w:val="en-US" w:eastAsia="de-DE"/>
        </w:rPr>
        <w:t xml:space="preserve">&amp; </w:t>
      </w:r>
      <w:r w:rsidR="00ED5B34" w:rsidRPr="009845DE">
        <w:rPr>
          <w:rStyle w:val="Bodytext2"/>
          <w:rFonts w:ascii="Times New Roman" w:hAnsi="Times New Roman" w:cs="Times New Roman"/>
          <w:sz w:val="20"/>
          <w:lang w:val="en-US" w:eastAsia="de-DE"/>
        </w:rPr>
        <w:t>R</w:t>
      </w:r>
      <w:r w:rsidR="00ED5B34" w:rsidRPr="009845DE">
        <w:rPr>
          <w:rStyle w:val="Bodytext275pt"/>
          <w:rFonts w:ascii="Times New Roman" w:hAnsi="Times New Roman" w:cs="Times New Roman"/>
          <w:sz w:val="20"/>
          <w:lang w:val="en-US" w:eastAsia="de-DE"/>
        </w:rPr>
        <w:t>afiqpoor</w:t>
      </w:r>
      <w:r w:rsidR="00ED5B34" w:rsidRPr="009845DE">
        <w:rPr>
          <w:rStyle w:val="Bodytext275pt"/>
          <w:rFonts w:ascii="Times New Roman" w:hAnsi="Times New Roman" w:cs="Times New Roman"/>
          <w:smallCaps w:val="0"/>
          <w:sz w:val="20"/>
          <w:lang w:val="en-US" w:eastAsia="de-DE"/>
        </w:rPr>
        <w:t xml:space="preserve"> </w:t>
      </w:r>
      <w:r w:rsidR="00021EFE" w:rsidRPr="009845DE">
        <w:rPr>
          <w:rStyle w:val="Bodytext275pt"/>
          <w:rFonts w:ascii="Times New Roman" w:hAnsi="Times New Roman" w:cs="Times New Roman"/>
          <w:smallCaps w:val="0"/>
          <w:sz w:val="20"/>
          <w:lang w:val="en-US" w:eastAsia="de-DE"/>
        </w:rPr>
        <w:t>2016</w:t>
      </w:r>
      <w:r w:rsidR="0042632D" w:rsidRPr="009845DE">
        <w:rPr>
          <w:rStyle w:val="Bodytext2"/>
          <w:rFonts w:ascii="Times New Roman" w:hAnsi="Times New Roman" w:cs="Times New Roman"/>
          <w:sz w:val="20"/>
          <w:lang w:val="en-US" w:eastAsia="de-DE"/>
        </w:rPr>
        <w:t>).</w:t>
      </w:r>
    </w:p>
    <w:p w14:paraId="55720415" w14:textId="5B2A0559" w:rsidR="00760787" w:rsidRPr="009845DE" w:rsidRDefault="00F16A5C" w:rsidP="009F3B42">
      <w:pPr>
        <w:pStyle w:val="Bodytext21"/>
        <w:widowControl/>
        <w:shd w:val="clear" w:color="000000" w:fill="auto"/>
        <w:spacing w:before="120" w:after="120" w:line="240" w:lineRule="auto"/>
        <w:ind w:firstLine="0"/>
        <w:rPr>
          <w:rFonts w:ascii="Times New Roman" w:hAnsi="Times New Roman" w:cs="Times New Roman"/>
          <w:sz w:val="20"/>
          <w:lang w:val="en-US"/>
        </w:rPr>
      </w:pPr>
      <w:r w:rsidRPr="009845DE">
        <w:rPr>
          <w:rStyle w:val="Bodytext20"/>
          <w:rFonts w:ascii="Times New Roman" w:hAnsi="Times New Roman" w:cs="Times New Roman"/>
          <w:color w:val="auto"/>
          <w:sz w:val="20"/>
          <w:lang w:val="en-US" w:eastAsia="de-DE"/>
        </w:rPr>
        <w:t xml:space="preserve">◘ </w:t>
      </w:r>
      <w:r w:rsidR="0042632D" w:rsidRPr="009845DE">
        <w:rPr>
          <w:rStyle w:val="Bodytext2Bold"/>
          <w:rFonts w:ascii="Times New Roman" w:hAnsi="Times New Roman" w:cs="Times New Roman"/>
          <w:sz w:val="20"/>
          <w:lang w:val="en-US" w:eastAsia="de-DE"/>
        </w:rPr>
        <w:t xml:space="preserve">Fig. B-14 </w:t>
      </w:r>
      <w:r w:rsidR="0042632D" w:rsidRPr="009845DE">
        <w:rPr>
          <w:rStyle w:val="Bodytext2"/>
          <w:rFonts w:ascii="Times New Roman" w:hAnsi="Times New Roman" w:cs="Times New Roman"/>
          <w:sz w:val="20"/>
          <w:lang w:val="en-US" w:eastAsia="de-DE"/>
        </w:rPr>
        <w:t xml:space="preserve">Percentages of producers, consumers and </w:t>
      </w:r>
      <w:del w:id="249" w:author="M. Daud Rafiqpoor" w:date="2021-05-02T16:12:00Z">
        <w:r w:rsidR="0042632D" w:rsidRPr="009845DE" w:rsidDel="00A85FA1">
          <w:rPr>
            <w:rStyle w:val="Bodytext2"/>
            <w:rFonts w:ascii="Times New Roman" w:hAnsi="Times New Roman" w:cs="Times New Roman"/>
            <w:sz w:val="20"/>
            <w:lang w:val="en-US" w:eastAsia="de-DE"/>
          </w:rPr>
          <w:delText xml:space="preserve">destroyers </w:delText>
        </w:r>
      </w:del>
      <w:ins w:id="250" w:author="M. Daud Rafiqpoor" w:date="2021-05-02T16:12:00Z">
        <w:r w:rsidR="00A85FA1">
          <w:rPr>
            <w:rStyle w:val="Bodytext2"/>
            <w:rFonts w:ascii="Times New Roman" w:hAnsi="Times New Roman" w:cs="Times New Roman"/>
            <w:sz w:val="20"/>
            <w:lang w:val="en-US" w:eastAsia="de-DE"/>
          </w:rPr>
          <w:t>decomposers</w:t>
        </w:r>
        <w:r w:rsidR="00A85FA1" w:rsidRPr="009845DE">
          <w:rPr>
            <w:rStyle w:val="Bodytext2"/>
            <w:rFonts w:ascii="Times New Roman" w:hAnsi="Times New Roman" w:cs="Times New Roman"/>
            <w:sz w:val="20"/>
            <w:lang w:val="en-US" w:eastAsia="de-DE"/>
          </w:rPr>
          <w:t xml:space="preserve"> </w:t>
        </w:r>
      </w:ins>
      <w:r w:rsidR="0042632D" w:rsidRPr="009845DE">
        <w:rPr>
          <w:rStyle w:val="Bodytext2"/>
          <w:rFonts w:ascii="Times New Roman" w:hAnsi="Times New Roman" w:cs="Times New Roman"/>
          <w:sz w:val="20"/>
          <w:lang w:val="en-US" w:eastAsia="de-DE"/>
        </w:rPr>
        <w:t xml:space="preserve">in terms of their biomass and biodiversity (from </w:t>
      </w:r>
      <w:r w:rsidR="00B51C04" w:rsidRPr="009845DE">
        <w:rPr>
          <w:rStyle w:val="Bodytext275pt1"/>
          <w:rFonts w:ascii="Times New Roman" w:hAnsi="Times New Roman" w:cs="Times New Roman"/>
          <w:smallCaps/>
          <w:sz w:val="20"/>
          <w:lang w:val="en-US" w:eastAsia="de-DE"/>
        </w:rPr>
        <w:t xml:space="preserve">Barthlott </w:t>
      </w:r>
      <w:r w:rsidR="0042632D" w:rsidRPr="009845DE">
        <w:rPr>
          <w:rStyle w:val="Bodytext2"/>
          <w:rFonts w:ascii="Times New Roman" w:hAnsi="Times New Roman" w:cs="Times New Roman"/>
          <w:sz w:val="20"/>
          <w:lang w:val="en-US" w:eastAsia="de-DE"/>
        </w:rPr>
        <w:t xml:space="preserve">&amp; </w:t>
      </w:r>
      <w:r w:rsidR="00ED5B34" w:rsidRPr="009845DE">
        <w:rPr>
          <w:rStyle w:val="Bodytext2"/>
          <w:rFonts w:ascii="Times New Roman" w:hAnsi="Times New Roman" w:cs="Times New Roman"/>
          <w:sz w:val="20"/>
          <w:lang w:val="en-US" w:eastAsia="de-DE"/>
        </w:rPr>
        <w:t>R</w:t>
      </w:r>
      <w:r w:rsidR="00ED5B34" w:rsidRPr="009845DE">
        <w:rPr>
          <w:rStyle w:val="Bodytext275pt"/>
          <w:rFonts w:ascii="Times New Roman" w:hAnsi="Times New Roman" w:cs="Times New Roman"/>
          <w:sz w:val="20"/>
          <w:lang w:val="en-US" w:eastAsia="de-DE"/>
        </w:rPr>
        <w:t>afiqpoor</w:t>
      </w:r>
      <w:r w:rsidR="0042632D" w:rsidRPr="009845DE">
        <w:rPr>
          <w:rStyle w:val="Bodytext2"/>
          <w:rFonts w:ascii="Times New Roman" w:hAnsi="Times New Roman" w:cs="Times New Roman"/>
          <w:sz w:val="20"/>
          <w:lang w:val="en-US" w:eastAsia="de-DE"/>
        </w:rPr>
        <w:t xml:space="preserve"> </w:t>
      </w:r>
      <w:r w:rsidR="00021EFE" w:rsidRPr="009845DE">
        <w:rPr>
          <w:rStyle w:val="Bodytext275pt"/>
          <w:rFonts w:ascii="Times New Roman" w:hAnsi="Times New Roman" w:cs="Times New Roman"/>
          <w:smallCaps w:val="0"/>
          <w:sz w:val="20"/>
          <w:lang w:val="en-US" w:eastAsia="de-DE"/>
        </w:rPr>
        <w:t>2016</w:t>
      </w:r>
      <w:r w:rsidR="0042632D" w:rsidRPr="009845DE">
        <w:rPr>
          <w:rStyle w:val="Bodytext2"/>
          <w:rFonts w:ascii="Times New Roman" w:hAnsi="Times New Roman" w:cs="Times New Roman"/>
          <w:sz w:val="20"/>
          <w:lang w:val="en-US" w:eastAsia="de-DE"/>
        </w:rPr>
        <w:t>).</w:t>
      </w:r>
    </w:p>
    <w:p w14:paraId="12138AB3" w14:textId="77777777" w:rsidR="00760787" w:rsidRPr="009845DE" w:rsidRDefault="0042632D" w:rsidP="00935476">
      <w:pPr>
        <w:pStyle w:val="Bodytext31"/>
        <w:widowControl/>
        <w:shd w:val="clear" w:color="000000" w:fill="auto"/>
        <w:spacing w:before="240" w:after="120" w:line="240" w:lineRule="auto"/>
        <w:ind w:left="720" w:right="13" w:hanging="720"/>
        <w:rPr>
          <w:rFonts w:ascii="Times New Roman" w:hAnsi="Times New Roman" w:cs="Times New Roman"/>
          <w:lang w:val="en-US"/>
        </w:rPr>
      </w:pPr>
      <w:r w:rsidRPr="009845DE">
        <w:rPr>
          <w:rStyle w:val="Bodytext30"/>
          <w:rFonts w:ascii="Times New Roman" w:hAnsi="Times New Roman" w:cs="Times New Roman"/>
          <w:b/>
          <w:bCs/>
          <w:color w:val="auto"/>
          <w:lang w:val="en-US" w:eastAsia="de-DE"/>
        </w:rPr>
        <w:t>8.1</w:t>
      </w:r>
      <w:r w:rsidR="00A01F20" w:rsidRPr="009845DE">
        <w:rPr>
          <w:rStyle w:val="Bodytext30"/>
          <w:rFonts w:ascii="Times New Roman" w:hAnsi="Times New Roman" w:cs="Times New Roman"/>
          <w:b/>
          <w:bCs/>
          <w:color w:val="auto"/>
          <w:lang w:val="en-US" w:eastAsia="de-DE"/>
        </w:rPr>
        <w:tab/>
      </w:r>
      <w:r w:rsidRPr="009845DE">
        <w:rPr>
          <w:rStyle w:val="Bodytext30"/>
          <w:rFonts w:ascii="Times New Roman" w:hAnsi="Times New Roman" w:cs="Times New Roman"/>
          <w:b/>
          <w:bCs/>
          <w:color w:val="auto"/>
          <w:lang w:val="en-US" w:eastAsia="de-DE"/>
        </w:rPr>
        <w:t>The uneven global distribution of biodiversity</w:t>
      </w:r>
    </w:p>
    <w:p w14:paraId="12BCB7A4" w14:textId="761C0823" w:rsidR="00760787" w:rsidRPr="009845DE" w:rsidRDefault="0042632D" w:rsidP="009F3B42">
      <w:pPr>
        <w:pStyle w:val="Bodytext21"/>
        <w:widowControl/>
        <w:shd w:val="clear" w:color="000000" w:fill="auto"/>
        <w:spacing w:line="240" w:lineRule="auto"/>
        <w:ind w:firstLine="0"/>
        <w:rPr>
          <w:rFonts w:ascii="Times New Roman" w:hAnsi="Times New Roman" w:cs="Times New Roman"/>
          <w:sz w:val="24"/>
          <w:lang w:val="en-US"/>
        </w:rPr>
      </w:pPr>
      <w:r w:rsidRPr="009845DE">
        <w:rPr>
          <w:rStyle w:val="Bodytext2"/>
          <w:rFonts w:ascii="Times New Roman" w:hAnsi="Times New Roman" w:cs="Times New Roman"/>
          <w:sz w:val="24"/>
          <w:lang w:val="en-US" w:eastAsia="de-DE"/>
        </w:rPr>
        <w:t>The extraordinary differences in the number of species per unit area in the different geographical regions of the earth are astonishing. On one hectare of a Siberian taiga, the forest may be formed by only one tree species. On the same area of a rainforest in Amazonian Ecuador, up to more than 300 tree species with BHD &gt;10 cm may grow (</w:t>
      </w:r>
      <w:r w:rsidR="00CE122D" w:rsidRPr="009845DE">
        <w:rPr>
          <w:rStyle w:val="Bodytext28pt"/>
          <w:rFonts w:ascii="Times New Roman" w:hAnsi="Times New Roman" w:cs="Times New Roman"/>
          <w:smallCaps/>
          <w:sz w:val="24"/>
          <w:lang w:val="en-US" w:eastAsia="de-DE"/>
        </w:rPr>
        <w:t xml:space="preserve">Valencia &amp; </w:t>
      </w:r>
      <w:r w:rsidR="00ED5B34" w:rsidRPr="009845DE">
        <w:rPr>
          <w:rStyle w:val="Bodytext2"/>
          <w:rFonts w:ascii="Times New Roman" w:hAnsi="Times New Roman" w:cs="Times New Roman"/>
          <w:smallCaps/>
          <w:sz w:val="24"/>
          <w:lang w:val="en-US" w:eastAsia="de-DE"/>
        </w:rPr>
        <w:t>B</w:t>
      </w:r>
      <w:r w:rsidR="00ED5B34" w:rsidRPr="009845DE">
        <w:rPr>
          <w:rStyle w:val="Bodytext28pt"/>
          <w:rFonts w:ascii="Times New Roman" w:hAnsi="Times New Roman" w:cs="Times New Roman"/>
          <w:smallCaps/>
          <w:sz w:val="24"/>
          <w:lang w:val="en-US" w:eastAsia="de-DE"/>
        </w:rPr>
        <w:t>alslev</w:t>
      </w:r>
      <w:r w:rsidR="00ED5B34" w:rsidRPr="009845DE">
        <w:rPr>
          <w:rStyle w:val="Bodytext28pt"/>
          <w:rFonts w:ascii="Times New Roman" w:hAnsi="Times New Roman" w:cs="Times New Roman"/>
          <w:sz w:val="24"/>
          <w:lang w:val="en-US" w:eastAsia="de-DE"/>
        </w:rPr>
        <w:t xml:space="preserve"> </w:t>
      </w:r>
      <w:r w:rsidR="00CE122D" w:rsidRPr="009845DE">
        <w:rPr>
          <w:rStyle w:val="Bodytext28pt"/>
          <w:rFonts w:ascii="Times New Roman" w:hAnsi="Times New Roman" w:cs="Times New Roman"/>
          <w:smallCaps/>
          <w:sz w:val="24"/>
          <w:lang w:val="en-US" w:eastAsia="de-DE"/>
        </w:rPr>
        <w:t xml:space="preserve">1994) </w:t>
      </w:r>
      <w:r w:rsidRPr="009845DE">
        <w:rPr>
          <w:rStyle w:val="Bodytext2"/>
          <w:rFonts w:ascii="Times New Roman" w:hAnsi="Times New Roman" w:cs="Times New Roman"/>
          <w:sz w:val="24"/>
          <w:lang w:val="en-US" w:eastAsia="de-DE"/>
        </w:rPr>
        <w:t xml:space="preserve">(► </w:t>
      </w:r>
      <w:r w:rsidRPr="009845DE">
        <w:rPr>
          <w:rStyle w:val="Bodytext20"/>
          <w:rFonts w:ascii="Times New Roman" w:hAnsi="Times New Roman" w:cs="Times New Roman"/>
          <w:color w:val="auto"/>
          <w:sz w:val="24"/>
          <w:lang w:val="en-US" w:eastAsia="de-DE"/>
        </w:rPr>
        <w:t xml:space="preserve">Fig. </w:t>
      </w:r>
      <w:r w:rsidRPr="009845DE">
        <w:rPr>
          <w:rStyle w:val="Bodytext28pt3"/>
          <w:rFonts w:ascii="Times New Roman" w:hAnsi="Times New Roman" w:cs="Times New Roman"/>
          <w:color w:val="auto"/>
          <w:sz w:val="24"/>
          <w:lang w:val="en-US" w:eastAsia="de-DE"/>
        </w:rPr>
        <w:t>B-36</w:t>
      </w:r>
      <w:r w:rsidRPr="009845DE">
        <w:rPr>
          <w:rStyle w:val="Bodytext20"/>
          <w:rFonts w:ascii="Times New Roman" w:hAnsi="Times New Roman" w:cs="Times New Roman"/>
          <w:color w:val="auto"/>
          <w:sz w:val="24"/>
          <w:lang w:val="en-US" w:eastAsia="de-DE"/>
        </w:rPr>
        <w:t xml:space="preserve">). </w:t>
      </w:r>
      <w:r w:rsidRPr="009845DE">
        <w:rPr>
          <w:rStyle w:val="Bodytext2"/>
          <w:rFonts w:ascii="Times New Roman" w:hAnsi="Times New Roman" w:cs="Times New Roman"/>
          <w:sz w:val="24"/>
          <w:lang w:val="en-US" w:eastAsia="de-DE"/>
        </w:rPr>
        <w:t xml:space="preserve">For comparison, it should be noted that only 40 tree species are native to the entire Federal Republic of Germany </w:t>
      </w:r>
      <w:del w:id="251" w:author="M. Daud Rafiqpoor" w:date="2021-05-02T16:13:00Z">
        <w:r w:rsidR="00E62863" w:rsidRPr="009845DE" w:rsidDel="00A85FA1">
          <w:rPr>
            <w:rStyle w:val="Bodytext2"/>
            <w:rFonts w:ascii="Times New Roman" w:hAnsi="Times New Roman" w:cs="Times New Roman"/>
            <w:sz w:val="24"/>
            <w:lang w:val="en-US" w:eastAsia="de-DE"/>
          </w:rPr>
          <w:delText>(Bundesrepublik Deutschland)</w:delText>
        </w:r>
      </w:del>
      <w:r w:rsidR="00E62863" w:rsidRPr="009845DE">
        <w:rPr>
          <w:rStyle w:val="Bodytext2"/>
          <w:rFonts w:ascii="Times New Roman" w:hAnsi="Times New Roman" w:cs="Times New Roman"/>
          <w:sz w:val="24"/>
          <w:lang w:val="en-US" w:eastAsia="de-DE"/>
        </w:rPr>
        <w:t xml:space="preserve"> </w:t>
      </w:r>
      <w:r w:rsidRPr="009845DE">
        <w:rPr>
          <w:rStyle w:val="Bodytext2"/>
          <w:rFonts w:ascii="Times New Roman" w:hAnsi="Times New Roman" w:cs="Times New Roman"/>
          <w:sz w:val="24"/>
          <w:lang w:val="en-US" w:eastAsia="de-DE"/>
        </w:rPr>
        <w:t>(area 375,121 km</w:t>
      </w:r>
      <w:r w:rsidRPr="009845DE">
        <w:rPr>
          <w:rStyle w:val="Bodytext2"/>
          <w:rFonts w:ascii="Times New Roman" w:hAnsi="Times New Roman" w:cs="Times New Roman"/>
          <w:sz w:val="24"/>
          <w:vertAlign w:val="superscript"/>
          <w:lang w:val="en-US" w:eastAsia="de-DE"/>
        </w:rPr>
        <w:t>2</w:t>
      </w:r>
      <w:r w:rsidRPr="009845DE">
        <w:rPr>
          <w:rStyle w:val="Bodytext2"/>
          <w:rFonts w:ascii="Times New Roman" w:hAnsi="Times New Roman" w:cs="Times New Roman"/>
          <w:sz w:val="24"/>
          <w:lang w:val="en-US" w:eastAsia="de-DE"/>
        </w:rPr>
        <w:t>).</w:t>
      </w:r>
    </w:p>
    <w:p w14:paraId="6CDDD469" w14:textId="5CF2C0AB" w:rsidR="00760787" w:rsidRPr="009845DE" w:rsidRDefault="0042632D" w:rsidP="007A0843">
      <w:pPr>
        <w:pStyle w:val="Bodytext21"/>
        <w:widowControl/>
        <w:shd w:val="clear" w:color="000000" w:fill="auto"/>
        <w:spacing w:line="240" w:lineRule="auto"/>
        <w:ind w:firstLine="288"/>
        <w:rPr>
          <w:rFonts w:ascii="Times New Roman" w:hAnsi="Times New Roman" w:cs="Times New Roman"/>
          <w:sz w:val="24"/>
          <w:lang w:val="en-US"/>
        </w:rPr>
      </w:pPr>
      <w:r w:rsidRPr="009845DE">
        <w:rPr>
          <w:rStyle w:val="Bodytext2"/>
          <w:rFonts w:ascii="Times New Roman" w:hAnsi="Times New Roman" w:cs="Times New Roman"/>
          <w:sz w:val="24"/>
          <w:lang w:val="en-US" w:eastAsia="de-DE"/>
        </w:rPr>
        <w:t xml:space="preserve">In our considerations, we always refer to the relatively well known land plants. But we would find similar relationships in animals and in marine ecosystems: </w:t>
      </w:r>
      <w:r w:rsidR="00F6515A" w:rsidRPr="009845DE">
        <w:rPr>
          <w:rStyle w:val="Bodytext2"/>
          <w:rFonts w:ascii="Times New Roman" w:hAnsi="Times New Roman" w:cs="Times New Roman"/>
          <w:sz w:val="24"/>
          <w:lang w:val="en-US" w:eastAsia="de-DE"/>
        </w:rPr>
        <w:t>C</w:t>
      </w:r>
      <w:r w:rsidRPr="009845DE">
        <w:rPr>
          <w:rStyle w:val="Bodytext2"/>
          <w:rFonts w:ascii="Times New Roman" w:hAnsi="Times New Roman" w:cs="Times New Roman"/>
          <w:sz w:val="24"/>
          <w:lang w:val="en-US" w:eastAsia="de-DE"/>
        </w:rPr>
        <w:t>omparing a North Atlantic rocky reef with a tropical coral reef leads to similar results (</w:t>
      </w:r>
      <w:r w:rsidR="007A3AE3" w:rsidRPr="009845DE">
        <w:rPr>
          <w:rStyle w:val="Bodytext28pt"/>
          <w:rFonts w:ascii="Times New Roman" w:hAnsi="Times New Roman" w:cs="Times New Roman"/>
          <w:smallCaps/>
          <w:sz w:val="24"/>
          <w:lang w:val="en-US" w:eastAsia="de-DE"/>
        </w:rPr>
        <w:t xml:space="preserve">Barthlott </w:t>
      </w:r>
      <w:r w:rsidRPr="009845DE">
        <w:rPr>
          <w:rStyle w:val="Bodytext2"/>
          <w:rFonts w:ascii="Times New Roman" w:hAnsi="Times New Roman" w:cs="Times New Roman"/>
          <w:sz w:val="24"/>
          <w:lang w:val="en-US" w:eastAsia="de-DE"/>
        </w:rPr>
        <w:t xml:space="preserve">et al. 2014). Maps of global terrestrial diversity are best constructed based on plants only. For animals, the state of knowledge is too low (e.g. arthropods), and only a few non-representative groups (e.g. birds or butterflies) have been sufficiently studied; i.e. in general, the determination of biodiversity often encounters great difficulties. It can only be stated for specific groups of organisms, and there are also many different methods and </w:t>
      </w:r>
      <w:r w:rsidRPr="009845DE">
        <w:rPr>
          <w:rStyle w:val="Bodytext2"/>
          <w:rFonts w:ascii="Times New Roman" w:hAnsi="Times New Roman" w:cs="Times New Roman"/>
          <w:sz w:val="24"/>
          <w:lang w:val="en-US" w:eastAsia="de-DE"/>
        </w:rPr>
        <w:lastRenderedPageBreak/>
        <w:t>indices etc. (</w:t>
      </w:r>
      <w:r w:rsidR="00131E75" w:rsidRPr="009845DE">
        <w:rPr>
          <w:rStyle w:val="Bodytext2"/>
          <w:rFonts w:ascii="Times New Roman" w:hAnsi="Times New Roman" w:cs="Times New Roman"/>
          <w:smallCaps/>
          <w:sz w:val="24"/>
          <w:lang w:val="en-US" w:eastAsia="de-DE"/>
        </w:rPr>
        <w:t xml:space="preserve">Humphries </w:t>
      </w:r>
      <w:r w:rsidRPr="009845DE">
        <w:rPr>
          <w:rStyle w:val="Bodytext2"/>
          <w:rFonts w:ascii="Times New Roman" w:hAnsi="Times New Roman" w:cs="Times New Roman"/>
          <w:sz w:val="24"/>
          <w:lang w:val="en-US" w:eastAsia="de-DE"/>
        </w:rPr>
        <w:t xml:space="preserve">et al. 1995, </w:t>
      </w:r>
      <w:r w:rsidR="00131E75" w:rsidRPr="009845DE">
        <w:rPr>
          <w:rStyle w:val="Bodytext28pt"/>
          <w:rFonts w:ascii="Times New Roman" w:hAnsi="Times New Roman" w:cs="Times New Roman"/>
          <w:smallCaps/>
          <w:sz w:val="24"/>
          <w:lang w:val="en-US" w:eastAsia="de-DE"/>
        </w:rPr>
        <w:t xml:space="preserve">Barthlott </w:t>
      </w:r>
      <w:r w:rsidRPr="009845DE">
        <w:rPr>
          <w:rStyle w:val="Bodytext2"/>
          <w:rFonts w:ascii="Times New Roman" w:hAnsi="Times New Roman" w:cs="Times New Roman"/>
          <w:sz w:val="24"/>
          <w:lang w:val="en-US" w:eastAsia="de-DE"/>
        </w:rPr>
        <w:t xml:space="preserve">et al. 2005). The large-scale biodiversity of each region of the world was first compiled in a world map with diversity levels by </w:t>
      </w:r>
      <w:r w:rsidR="008F6647" w:rsidRPr="009845DE">
        <w:rPr>
          <w:rStyle w:val="Bodytext28pt"/>
          <w:rFonts w:ascii="Times New Roman" w:hAnsi="Times New Roman" w:cs="Times New Roman"/>
          <w:smallCaps/>
          <w:sz w:val="24"/>
          <w:lang w:val="en-US" w:eastAsia="de-DE"/>
        </w:rPr>
        <w:t xml:space="preserve">Barthlott </w:t>
      </w:r>
      <w:r w:rsidRPr="009845DE">
        <w:rPr>
          <w:rStyle w:val="Bodytext2"/>
          <w:rFonts w:ascii="Times New Roman" w:hAnsi="Times New Roman" w:cs="Times New Roman"/>
          <w:sz w:val="24"/>
          <w:lang w:val="en-US" w:eastAsia="de-DE"/>
        </w:rPr>
        <w:t>et al. (1996). This map has been continuously refined and updated by increasing the size of the data base and improving analytical methods (</w:t>
      </w:r>
      <w:r w:rsidR="005576CB" w:rsidRPr="009845DE">
        <w:rPr>
          <w:rStyle w:val="Bodytext28pt"/>
          <w:rFonts w:ascii="Times New Roman" w:hAnsi="Times New Roman" w:cs="Times New Roman"/>
          <w:smallCaps/>
          <w:sz w:val="24"/>
          <w:lang w:val="en-US" w:eastAsia="de-DE"/>
        </w:rPr>
        <w:t xml:space="preserve">Barthlott </w:t>
      </w:r>
      <w:r w:rsidRPr="009845DE">
        <w:rPr>
          <w:rStyle w:val="Bodytext2"/>
          <w:rFonts w:ascii="Times New Roman" w:hAnsi="Times New Roman" w:cs="Times New Roman"/>
          <w:sz w:val="24"/>
          <w:lang w:val="en-US" w:eastAsia="de-DE"/>
        </w:rPr>
        <w:t>et al. 2005, 2007, 2014).</w:t>
      </w:r>
    </w:p>
    <w:p w14:paraId="152AA513" w14:textId="77777777" w:rsidR="00760787" w:rsidRPr="009845DE" w:rsidRDefault="0042632D" w:rsidP="007A0843">
      <w:pPr>
        <w:pStyle w:val="Bodytext21"/>
        <w:widowControl/>
        <w:shd w:val="clear" w:color="000000" w:fill="auto"/>
        <w:spacing w:line="240" w:lineRule="auto"/>
        <w:ind w:firstLine="288"/>
        <w:rPr>
          <w:rFonts w:ascii="Times New Roman" w:hAnsi="Times New Roman" w:cs="Times New Roman"/>
          <w:sz w:val="24"/>
          <w:lang w:val="en-US"/>
        </w:rPr>
      </w:pPr>
      <w:r w:rsidRPr="009845DE">
        <w:rPr>
          <w:rStyle w:val="Bodytext2"/>
          <w:rFonts w:ascii="Times New Roman" w:hAnsi="Times New Roman" w:cs="Times New Roman"/>
          <w:sz w:val="24"/>
          <w:lang w:val="en-US" w:eastAsia="de-DE"/>
        </w:rPr>
        <w:t xml:space="preserve">The world map of global biodiversity used here by </w:t>
      </w:r>
      <w:r w:rsidR="00E86B6C" w:rsidRPr="009845DE">
        <w:rPr>
          <w:rStyle w:val="Bodytext28pt"/>
          <w:rFonts w:ascii="Times New Roman" w:hAnsi="Times New Roman" w:cs="Times New Roman"/>
          <w:smallCaps/>
          <w:sz w:val="24"/>
          <w:lang w:val="en-US" w:eastAsia="de-DE"/>
        </w:rPr>
        <w:t xml:space="preserve">Barthlott </w:t>
      </w:r>
      <w:r w:rsidRPr="009845DE">
        <w:rPr>
          <w:rStyle w:val="Bodytext2"/>
          <w:rFonts w:ascii="Times New Roman" w:hAnsi="Times New Roman" w:cs="Times New Roman"/>
          <w:sz w:val="24"/>
          <w:lang w:val="en-US" w:eastAsia="de-DE"/>
        </w:rPr>
        <w:t xml:space="preserve">et al. </w:t>
      </w:r>
      <w:r w:rsidR="00D236B5" w:rsidRPr="009845DE">
        <w:rPr>
          <w:rStyle w:val="Bodytext20"/>
          <w:rFonts w:ascii="Times New Roman" w:hAnsi="Times New Roman" w:cs="Times New Roman"/>
          <w:color w:val="auto"/>
          <w:sz w:val="24"/>
          <w:lang w:val="en-US" w:eastAsia="de-DE"/>
        </w:rPr>
        <w:t>(</w:t>
      </w:r>
      <w:r w:rsidRPr="009845DE">
        <w:rPr>
          <w:rStyle w:val="Bodytext2"/>
          <w:rFonts w:ascii="Times New Roman" w:hAnsi="Times New Roman" w:cs="Times New Roman"/>
          <w:sz w:val="24"/>
          <w:lang w:val="en-US" w:eastAsia="de-DE"/>
        </w:rPr>
        <w:t xml:space="preserve">2014) </w:t>
      </w:r>
      <w:r w:rsidR="00D236B5" w:rsidRPr="009845DE">
        <w:rPr>
          <w:rStyle w:val="Bodytext20"/>
          <w:rFonts w:ascii="Times New Roman" w:hAnsi="Times New Roman" w:cs="Times New Roman"/>
          <w:color w:val="auto"/>
          <w:sz w:val="24"/>
          <w:lang w:val="en-US" w:eastAsia="de-DE"/>
        </w:rPr>
        <w:t xml:space="preserve">(◘ </w:t>
      </w:r>
      <w:r w:rsidRPr="009845DE">
        <w:rPr>
          <w:rStyle w:val="Bodytext20"/>
          <w:rFonts w:ascii="Times New Roman" w:hAnsi="Times New Roman" w:cs="Times New Roman"/>
          <w:color w:val="auto"/>
          <w:sz w:val="24"/>
          <w:lang w:val="en-US" w:eastAsia="de-DE"/>
        </w:rPr>
        <w:t xml:space="preserve">Fig. B-15) </w:t>
      </w:r>
      <w:r w:rsidRPr="009845DE">
        <w:rPr>
          <w:rStyle w:val="Bodytext2"/>
          <w:rFonts w:ascii="Times New Roman" w:hAnsi="Times New Roman" w:cs="Times New Roman"/>
          <w:sz w:val="24"/>
          <w:lang w:val="en-US" w:eastAsia="de-DE"/>
        </w:rPr>
        <w:t xml:space="preserve">is based on analysis of several thousand floras, checklists, and databases (for the method of generating the map, see </w:t>
      </w:r>
      <w:r w:rsidR="00A01F20" w:rsidRPr="009845DE">
        <w:rPr>
          <w:rStyle w:val="Bodytext28pt"/>
          <w:rFonts w:ascii="Times New Roman" w:hAnsi="Times New Roman" w:cs="Times New Roman"/>
          <w:smallCaps/>
          <w:sz w:val="24"/>
          <w:lang w:val="en-US" w:eastAsia="de-DE"/>
        </w:rPr>
        <w:t xml:space="preserve">Barthlott </w:t>
      </w:r>
      <w:r w:rsidRPr="009845DE">
        <w:rPr>
          <w:rStyle w:val="Bodytext2"/>
          <w:rFonts w:ascii="Times New Roman" w:hAnsi="Times New Roman" w:cs="Times New Roman"/>
          <w:sz w:val="24"/>
          <w:lang w:val="en-US" w:eastAsia="de-DE"/>
        </w:rPr>
        <w:t>et al. 1996, 1999, 2005, 2007, 2014).</w:t>
      </w:r>
    </w:p>
    <w:p w14:paraId="200B9728" w14:textId="67D64978" w:rsidR="00760787" w:rsidRPr="009845DE" w:rsidRDefault="005B7D11" w:rsidP="009F3B42">
      <w:pPr>
        <w:pStyle w:val="Bodytext21"/>
        <w:widowControl/>
        <w:shd w:val="clear" w:color="000000" w:fill="auto"/>
        <w:spacing w:before="120" w:after="120" w:line="240" w:lineRule="auto"/>
        <w:ind w:firstLine="0"/>
        <w:rPr>
          <w:rFonts w:ascii="Times New Roman" w:hAnsi="Times New Roman" w:cs="Times New Roman"/>
          <w:sz w:val="20"/>
          <w:lang w:val="en-US"/>
        </w:rPr>
      </w:pPr>
      <w:r w:rsidRPr="009845DE">
        <w:rPr>
          <w:rStyle w:val="Bodytext20"/>
          <w:rFonts w:ascii="Times New Roman" w:hAnsi="Times New Roman" w:cs="Times New Roman"/>
          <w:color w:val="auto"/>
          <w:sz w:val="20"/>
          <w:lang w:val="en-US" w:eastAsia="de-DE"/>
        </w:rPr>
        <w:t xml:space="preserve">◘ </w:t>
      </w:r>
      <w:r w:rsidR="0042632D" w:rsidRPr="009845DE">
        <w:rPr>
          <w:rStyle w:val="Bodytext2Bold"/>
          <w:rFonts w:ascii="Times New Roman" w:hAnsi="Times New Roman" w:cs="Times New Roman"/>
          <w:sz w:val="20"/>
          <w:lang w:val="en-US" w:eastAsia="de-DE"/>
        </w:rPr>
        <w:t xml:space="preserve">Fig. B-15 </w:t>
      </w:r>
      <w:r w:rsidR="0042632D" w:rsidRPr="009845DE">
        <w:rPr>
          <w:rStyle w:val="Bodytext2"/>
          <w:rFonts w:ascii="Times New Roman" w:hAnsi="Times New Roman" w:cs="Times New Roman"/>
          <w:sz w:val="20"/>
          <w:lang w:val="en-US" w:eastAsia="de-DE"/>
        </w:rPr>
        <w:t xml:space="preserve">The uneven distribution of global biodiversity: </w:t>
      </w:r>
      <w:r w:rsidR="00C357CE" w:rsidRPr="009845DE">
        <w:rPr>
          <w:rStyle w:val="Bodytext2"/>
          <w:rFonts w:ascii="Times New Roman" w:hAnsi="Times New Roman" w:cs="Times New Roman"/>
          <w:sz w:val="20"/>
          <w:lang w:val="en-US" w:eastAsia="de-DE"/>
        </w:rPr>
        <w:t>S</w:t>
      </w:r>
      <w:r w:rsidR="0042632D" w:rsidRPr="009845DE">
        <w:rPr>
          <w:rStyle w:val="Bodytext2"/>
          <w:rFonts w:ascii="Times New Roman" w:hAnsi="Times New Roman" w:cs="Times New Roman"/>
          <w:sz w:val="20"/>
          <w:lang w:val="en-US" w:eastAsia="de-DE"/>
        </w:rPr>
        <w:t>pecies numbers of plants per 10,000 km</w:t>
      </w:r>
      <w:r w:rsidR="0042632D" w:rsidRPr="009845DE">
        <w:rPr>
          <w:rStyle w:val="Bodytext2"/>
          <w:rFonts w:ascii="Times New Roman" w:hAnsi="Times New Roman" w:cs="Times New Roman"/>
          <w:sz w:val="20"/>
          <w:vertAlign w:val="superscript"/>
          <w:lang w:val="en-US" w:eastAsia="de-DE"/>
        </w:rPr>
        <w:t>2</w:t>
      </w:r>
      <w:r w:rsidR="0042632D" w:rsidRPr="009845DE">
        <w:rPr>
          <w:rStyle w:val="Bodytext2"/>
          <w:rFonts w:ascii="Times New Roman" w:hAnsi="Times New Roman" w:cs="Times New Roman"/>
          <w:sz w:val="20"/>
          <w:lang w:val="en-US" w:eastAsia="de-DE"/>
        </w:rPr>
        <w:t xml:space="preserve"> (from </w:t>
      </w:r>
      <w:r w:rsidR="00B95FF1" w:rsidRPr="009845DE">
        <w:rPr>
          <w:rStyle w:val="Bodytext275pt1"/>
          <w:rFonts w:ascii="Times New Roman" w:hAnsi="Times New Roman" w:cs="Times New Roman"/>
          <w:smallCaps/>
          <w:sz w:val="20"/>
          <w:lang w:val="en-US" w:eastAsia="de-DE"/>
        </w:rPr>
        <w:t xml:space="preserve">Barthlott </w:t>
      </w:r>
      <w:r w:rsidR="0042632D" w:rsidRPr="009845DE">
        <w:rPr>
          <w:rStyle w:val="Bodytext2"/>
          <w:rFonts w:ascii="Times New Roman" w:hAnsi="Times New Roman" w:cs="Times New Roman"/>
          <w:sz w:val="20"/>
          <w:lang w:val="en-US" w:eastAsia="de-DE"/>
        </w:rPr>
        <w:t>et al. 2014).</w:t>
      </w:r>
    </w:p>
    <w:p w14:paraId="77B2976B" w14:textId="4B7A485F" w:rsidR="00760787" w:rsidRPr="009845DE" w:rsidDel="00A224D2" w:rsidRDefault="0042632D" w:rsidP="007A0843">
      <w:pPr>
        <w:pStyle w:val="Bodytext21"/>
        <w:widowControl/>
        <w:shd w:val="clear" w:color="000000" w:fill="auto"/>
        <w:spacing w:line="240" w:lineRule="auto"/>
        <w:ind w:firstLine="288"/>
        <w:rPr>
          <w:del w:id="252" w:author="Microsoft-Konto" w:date="2021-05-12T12:13:00Z"/>
          <w:rFonts w:ascii="Times New Roman" w:hAnsi="Times New Roman" w:cs="Times New Roman"/>
          <w:sz w:val="24"/>
          <w:lang w:val="en-US"/>
        </w:rPr>
      </w:pPr>
      <w:r w:rsidRPr="009845DE">
        <w:rPr>
          <w:rStyle w:val="Bodytext2"/>
          <w:rFonts w:ascii="Times New Roman" w:hAnsi="Times New Roman" w:cs="Times New Roman"/>
          <w:sz w:val="24"/>
          <w:lang w:val="en-US" w:eastAsia="de-DE"/>
        </w:rPr>
        <w:t xml:space="preserve">The map shows the spatial global distribution of biodiversity with the best currently achievable high resolution. On this map, areas of high biodiversity are shown in red and those with low biodiversity in light </w:t>
      </w:r>
      <w:proofErr w:type="spellStart"/>
      <w:r w:rsidRPr="009845DE">
        <w:rPr>
          <w:rStyle w:val="Bodytext2"/>
          <w:rFonts w:ascii="Times New Roman" w:hAnsi="Times New Roman" w:cs="Times New Roman"/>
          <w:sz w:val="24"/>
          <w:lang w:val="en-US" w:eastAsia="de-DE"/>
        </w:rPr>
        <w:t>colours</w:t>
      </w:r>
      <w:proofErr w:type="spellEnd"/>
      <w:r w:rsidRPr="009845DE">
        <w:rPr>
          <w:rStyle w:val="Bodytext2"/>
          <w:rFonts w:ascii="Times New Roman" w:hAnsi="Times New Roman" w:cs="Times New Roman"/>
          <w:sz w:val="24"/>
          <w:lang w:val="en-US" w:eastAsia="de-DE"/>
        </w:rPr>
        <w:t xml:space="preserve"> (blue</w:t>
      </w:r>
      <w:r w:rsidR="00060F1B" w:rsidRPr="009845DE">
        <w:rPr>
          <w:rStyle w:val="Bodytext2"/>
          <w:rFonts w:ascii="Times New Roman" w:hAnsi="Times New Roman" w:cs="Times New Roman"/>
          <w:sz w:val="24"/>
          <w:lang w:val="en-US" w:eastAsia="de-DE"/>
        </w:rPr>
        <w:sym w:font="Symbol" w:char="F0AE"/>
      </w:r>
      <w:r w:rsidRPr="009845DE">
        <w:rPr>
          <w:rStyle w:val="Bodytext2"/>
          <w:rFonts w:ascii="Times New Roman" w:hAnsi="Times New Roman" w:cs="Times New Roman"/>
          <w:sz w:val="24"/>
          <w:lang w:val="en-US" w:eastAsia="de-DE"/>
        </w:rPr>
        <w:t>green</w:t>
      </w:r>
      <w:r w:rsidR="00702212" w:rsidRPr="009845DE">
        <w:rPr>
          <w:rStyle w:val="Bodytext2"/>
          <w:rFonts w:ascii="Times New Roman" w:hAnsi="Times New Roman" w:cs="Times New Roman"/>
          <w:sz w:val="24"/>
          <w:lang w:val="en-US" w:eastAsia="de-DE"/>
        </w:rPr>
        <w:sym w:font="Symbol" w:char="F0AE"/>
      </w:r>
      <w:ins w:id="253" w:author="M. Daud Rafiqpoor" w:date="2021-05-02T16:18:00Z">
        <w:r w:rsidR="00DE0E7F" w:rsidRPr="009845DE" w:rsidDel="00DE0E7F">
          <w:rPr>
            <w:rStyle w:val="Bodytext2"/>
            <w:rFonts w:ascii="Times New Roman" w:hAnsi="Times New Roman" w:cs="Times New Roman"/>
            <w:sz w:val="24"/>
            <w:lang w:val="en-US" w:eastAsia="de-DE"/>
          </w:rPr>
          <w:t xml:space="preserve"> </w:t>
        </w:r>
      </w:ins>
      <w:del w:id="254" w:author="M. Daud Rafiqpoor" w:date="2021-05-02T16:18:00Z">
        <w:r w:rsidRPr="009845DE" w:rsidDel="00DE0E7F">
          <w:rPr>
            <w:rStyle w:val="Bodytext2"/>
            <w:rFonts w:ascii="Times New Roman" w:hAnsi="Times New Roman" w:cs="Times New Roman"/>
            <w:sz w:val="24"/>
            <w:lang w:val="en-US" w:eastAsia="de-DE"/>
          </w:rPr>
          <w:delText xml:space="preserve">and </w:delText>
        </w:r>
        <w:r w:rsidR="005E249E" w:rsidRPr="009845DE" w:rsidDel="00DE0E7F">
          <w:rPr>
            <w:rStyle w:val="Bodytext2"/>
            <w:rFonts w:ascii="Times New Roman" w:hAnsi="Times New Roman" w:cs="Times New Roman"/>
            <w:sz w:val="24"/>
            <w:lang w:val="en-US" w:eastAsia="de-DE"/>
          </w:rPr>
          <w:sym w:font="Symbol" w:char="F0AE"/>
        </w:r>
      </w:del>
      <w:r w:rsidRPr="009845DE">
        <w:rPr>
          <w:rStyle w:val="Bodytext2"/>
          <w:rFonts w:ascii="Times New Roman" w:hAnsi="Times New Roman" w:cs="Times New Roman"/>
          <w:sz w:val="24"/>
          <w:lang w:val="en-US" w:eastAsia="de-DE"/>
        </w:rPr>
        <w:t>yellow)</w:t>
      </w:r>
      <w:r w:rsidR="00702212" w:rsidRPr="009845DE">
        <w:rPr>
          <w:rStyle w:val="Bodytext2"/>
          <w:rFonts w:ascii="Times New Roman" w:hAnsi="Times New Roman" w:cs="Times New Roman"/>
          <w:sz w:val="24"/>
          <w:lang w:val="en-US" w:eastAsia="de-DE"/>
        </w:rPr>
        <w:t>.</w:t>
      </w:r>
      <w:ins w:id="255" w:author="Microsoft-Konto" w:date="2021-05-12T12:12:00Z">
        <w:r w:rsidR="00A224D2">
          <w:rPr>
            <w:rStyle w:val="Bodytext2"/>
            <w:rFonts w:ascii="Times New Roman" w:hAnsi="Times New Roman" w:cs="Times New Roman"/>
            <w:sz w:val="24"/>
            <w:lang w:val="en-US" w:eastAsia="de-DE"/>
          </w:rPr>
          <w:t xml:space="preserve"> </w:t>
        </w:r>
      </w:ins>
      <w:r w:rsidRPr="009845DE">
        <w:rPr>
          <w:rStyle w:val="Bodytext2"/>
          <w:rFonts w:ascii="Times New Roman" w:hAnsi="Times New Roman" w:cs="Times New Roman"/>
          <w:sz w:val="24"/>
          <w:lang w:val="en-US" w:eastAsia="de-DE"/>
        </w:rPr>
        <w:t>Areas of high biodiversity with more than 3,000 species per 10,000 km</w:t>
      </w:r>
      <w:r w:rsidRPr="009845DE">
        <w:rPr>
          <w:rStyle w:val="Bodytext2"/>
          <w:rFonts w:ascii="Times New Roman" w:hAnsi="Times New Roman" w:cs="Times New Roman"/>
          <w:sz w:val="24"/>
          <w:vertAlign w:val="superscript"/>
          <w:lang w:val="en-US" w:eastAsia="de-DE"/>
        </w:rPr>
        <w:t>2</w:t>
      </w:r>
      <w:r w:rsidRPr="009845DE">
        <w:rPr>
          <w:rStyle w:val="Bodytext2"/>
          <w:rFonts w:ascii="Times New Roman" w:hAnsi="Times New Roman" w:cs="Times New Roman"/>
          <w:sz w:val="24"/>
          <w:lang w:val="en-US" w:eastAsia="de-DE"/>
        </w:rPr>
        <w:t xml:space="preserve"> are concentrated in the tropics and subtropics, especially in mountainous regions. </w:t>
      </w:r>
      <w:ins w:id="256" w:author="Microsoft-Konto" w:date="2021-05-12T12:12:00Z">
        <w:r w:rsidR="00A224D2">
          <w:rPr>
            <w:rStyle w:val="Bodytext2"/>
            <w:rFonts w:ascii="Times New Roman" w:hAnsi="Times New Roman" w:cs="Times New Roman"/>
            <w:sz w:val="24"/>
            <w:lang w:val="en-US" w:eastAsia="de-DE"/>
          </w:rPr>
          <w:t>Regions</w:t>
        </w:r>
      </w:ins>
      <w:del w:id="257" w:author="Microsoft-Konto" w:date="2021-05-12T12:12:00Z">
        <w:r w:rsidRPr="009845DE" w:rsidDel="00A224D2">
          <w:rPr>
            <w:rStyle w:val="Bodytext2"/>
            <w:rFonts w:ascii="Times New Roman" w:hAnsi="Times New Roman" w:cs="Times New Roman"/>
            <w:sz w:val="24"/>
            <w:lang w:val="en-US" w:eastAsia="de-DE"/>
          </w:rPr>
          <w:delText>Spaces</w:delText>
        </w:r>
      </w:del>
      <w:r w:rsidRPr="009845DE">
        <w:rPr>
          <w:rStyle w:val="Bodytext2"/>
          <w:rFonts w:ascii="Times New Roman" w:hAnsi="Times New Roman" w:cs="Times New Roman"/>
          <w:sz w:val="24"/>
          <w:lang w:val="en-US" w:eastAsia="de-DE"/>
        </w:rPr>
        <w:t xml:space="preserve"> of low diversity are the warm (Sahara, Arabian </w:t>
      </w:r>
      <w:proofErr w:type="gramStart"/>
      <w:r w:rsidRPr="009845DE">
        <w:rPr>
          <w:rStyle w:val="Bodytext2"/>
          <w:rFonts w:ascii="Times New Roman" w:hAnsi="Times New Roman" w:cs="Times New Roman"/>
          <w:sz w:val="24"/>
          <w:lang w:val="en-US" w:eastAsia="de-DE"/>
        </w:rPr>
        <w:t>desert</w:t>
      </w:r>
      <w:proofErr w:type="gramEnd"/>
      <w:r w:rsidRPr="009845DE">
        <w:rPr>
          <w:rStyle w:val="Bodytext2"/>
          <w:rFonts w:ascii="Times New Roman" w:hAnsi="Times New Roman" w:cs="Times New Roman"/>
          <w:sz w:val="24"/>
          <w:lang w:val="en-US" w:eastAsia="de-DE"/>
        </w:rPr>
        <w:t xml:space="preserve">, Atacama desert, etc.) and cold (polar regions, Tibetan plateau, etc.) deserts of the Earth with &lt;100 species </w:t>
      </w:r>
      <w:r w:rsidR="00760787" w:rsidRPr="009845DE">
        <w:rPr>
          <w:rStyle w:val="Bodytext2"/>
          <w:rFonts w:ascii="Times New Roman" w:hAnsi="Times New Roman" w:cs="Times New Roman"/>
          <w:sz w:val="24"/>
          <w:lang w:val="en-US" w:eastAsia="de-DE"/>
        </w:rPr>
        <w:t xml:space="preserve">per </w:t>
      </w:r>
      <w:r w:rsidRPr="009845DE">
        <w:rPr>
          <w:rStyle w:val="Bodytext2"/>
          <w:rFonts w:ascii="Times New Roman" w:hAnsi="Times New Roman" w:cs="Times New Roman"/>
          <w:sz w:val="24"/>
          <w:lang w:val="en-US" w:eastAsia="de-DE"/>
        </w:rPr>
        <w:t>10</w:t>
      </w:r>
      <w:r w:rsidR="00760787" w:rsidRPr="009845DE">
        <w:rPr>
          <w:rStyle w:val="Bodytext2"/>
          <w:rFonts w:ascii="Times New Roman" w:hAnsi="Times New Roman" w:cs="Times New Roman"/>
          <w:sz w:val="24"/>
          <w:lang w:val="en-US" w:eastAsia="de-DE"/>
        </w:rPr>
        <w:t>,</w:t>
      </w:r>
      <w:r w:rsidRPr="009845DE">
        <w:rPr>
          <w:rStyle w:val="Bodytext2"/>
          <w:rFonts w:ascii="Times New Roman" w:hAnsi="Times New Roman" w:cs="Times New Roman"/>
          <w:sz w:val="24"/>
          <w:lang w:val="en-US" w:eastAsia="de-DE"/>
        </w:rPr>
        <w:t>000 km</w:t>
      </w:r>
      <w:r w:rsidRPr="009845DE">
        <w:rPr>
          <w:rStyle w:val="Bodytext2"/>
          <w:rFonts w:ascii="Times New Roman" w:hAnsi="Times New Roman" w:cs="Times New Roman"/>
          <w:sz w:val="24"/>
          <w:vertAlign w:val="superscript"/>
          <w:lang w:val="en-US" w:eastAsia="de-DE"/>
        </w:rPr>
        <w:t>2</w:t>
      </w:r>
      <w:r w:rsidRPr="009845DE">
        <w:rPr>
          <w:rStyle w:val="Bodytext2"/>
          <w:rFonts w:ascii="Times New Roman" w:hAnsi="Times New Roman" w:cs="Times New Roman"/>
          <w:sz w:val="24"/>
          <w:lang w:val="en-US" w:eastAsia="de-DE"/>
        </w:rPr>
        <w:t xml:space="preserve">. This latitudinal </w:t>
      </w:r>
      <w:r w:rsidRPr="009845DE">
        <w:rPr>
          <w:rStyle w:val="Bodytext2"/>
          <w:rFonts w:ascii="Times New Roman" w:hAnsi="Times New Roman" w:cs="Times New Roman"/>
          <w:sz w:val="24"/>
          <w:lang w:val="en-US"/>
        </w:rPr>
        <w:t xml:space="preserve">gradient </w:t>
      </w:r>
      <w:r w:rsidRPr="009845DE">
        <w:rPr>
          <w:rStyle w:val="Bodytext2"/>
          <w:rFonts w:ascii="Times New Roman" w:hAnsi="Times New Roman" w:cs="Times New Roman"/>
          <w:sz w:val="24"/>
          <w:lang w:val="en-US" w:eastAsia="de-DE"/>
        </w:rPr>
        <w:t>has been known for a long time. The reason is the increasing favourability of hygrothermal parameters towards the equator. A water temperature of more than 26°C of the sea surface shows a surprisingly good correlation with the highly diverse tropical areas. Where there is too little water (e.g. Sahara) or where edaphic conditions are unfavourable (e.g. nutrient-poor Gran Sabana</w:t>
      </w:r>
      <w:del w:id="258" w:author="M. Daud Rafiqpoor" w:date="2021-05-02T16:17:00Z">
        <w:r w:rsidRPr="009845DE" w:rsidDel="00DE0E7F">
          <w:rPr>
            <w:rStyle w:val="Bodytext2"/>
            <w:rFonts w:ascii="Times New Roman" w:hAnsi="Times New Roman" w:cs="Times New Roman"/>
            <w:sz w:val="24"/>
            <w:lang w:val="en-US" w:eastAsia="de-DE"/>
          </w:rPr>
          <w:delText>h</w:delText>
        </w:r>
      </w:del>
      <w:r w:rsidRPr="009845DE">
        <w:rPr>
          <w:rStyle w:val="Bodytext2"/>
          <w:rFonts w:ascii="Times New Roman" w:hAnsi="Times New Roman" w:cs="Times New Roman"/>
          <w:sz w:val="24"/>
          <w:lang w:val="en-US" w:eastAsia="de-DE"/>
        </w:rPr>
        <w:t xml:space="preserve"> in Venezuela), species-poor systems can also exist in tropical and subtropical areas. Obviously, however, soil nutrients are not responsible for the development of high </w:t>
      </w:r>
      <w:proofErr w:type="spellStart"/>
      <w:r w:rsidRPr="009845DE">
        <w:rPr>
          <w:rStyle w:val="Bodytext2"/>
          <w:rFonts w:ascii="Times New Roman" w:hAnsi="Times New Roman" w:cs="Times New Roman"/>
          <w:sz w:val="24"/>
          <w:lang w:val="en-US" w:eastAsia="de-DE"/>
        </w:rPr>
        <w:t>biodiversity.</w:t>
      </w:r>
    </w:p>
    <w:p w14:paraId="1967E56D" w14:textId="77777777" w:rsidR="00760787" w:rsidRPr="009845DE" w:rsidRDefault="0042632D" w:rsidP="007A0843">
      <w:pPr>
        <w:pStyle w:val="Bodytext21"/>
        <w:widowControl/>
        <w:shd w:val="clear" w:color="000000" w:fill="auto"/>
        <w:spacing w:line="240" w:lineRule="auto"/>
        <w:ind w:firstLine="288"/>
        <w:rPr>
          <w:rFonts w:ascii="Times New Roman" w:hAnsi="Times New Roman" w:cs="Times New Roman"/>
          <w:sz w:val="24"/>
          <w:lang w:val="en-US"/>
        </w:rPr>
      </w:pPr>
      <w:r w:rsidRPr="009845DE">
        <w:rPr>
          <w:rStyle w:val="Bodytext2"/>
          <w:rFonts w:ascii="Times New Roman" w:hAnsi="Times New Roman" w:cs="Times New Roman"/>
          <w:sz w:val="24"/>
          <w:lang w:val="en-US" w:eastAsia="de-DE"/>
        </w:rPr>
        <w:t>On</w:t>
      </w:r>
      <w:proofErr w:type="spellEnd"/>
      <w:r w:rsidRPr="009845DE">
        <w:rPr>
          <w:rStyle w:val="Bodytext2"/>
          <w:rFonts w:ascii="Times New Roman" w:hAnsi="Times New Roman" w:cs="Times New Roman"/>
          <w:sz w:val="24"/>
          <w:lang w:val="en-US" w:eastAsia="de-DE"/>
        </w:rPr>
        <w:t xml:space="preserve"> the contrary, </w:t>
      </w:r>
      <w:r w:rsidR="00760787" w:rsidRPr="009845DE">
        <w:rPr>
          <w:rStyle w:val="Bodytext2"/>
          <w:rFonts w:ascii="Times New Roman" w:hAnsi="Times New Roman" w:cs="Times New Roman"/>
          <w:sz w:val="24"/>
          <w:lang w:val="en-US" w:eastAsia="de-DE"/>
        </w:rPr>
        <w:t>ancient</w:t>
      </w:r>
      <w:r w:rsidRPr="009845DE">
        <w:rPr>
          <w:rStyle w:val="Bodytext2"/>
          <w:rFonts w:ascii="Times New Roman" w:hAnsi="Times New Roman" w:cs="Times New Roman"/>
          <w:sz w:val="24"/>
          <w:lang w:val="en-US" w:eastAsia="de-DE"/>
        </w:rPr>
        <w:t>, very nutrient-poor areas in Southwest Australia or in the Cape region with extremely poor quartz sands often have an incredible biodiversity.</w:t>
      </w:r>
    </w:p>
    <w:p w14:paraId="41D93C52" w14:textId="5DC49736" w:rsidR="00760787" w:rsidRPr="009845DE" w:rsidRDefault="0042632D" w:rsidP="007A0843">
      <w:pPr>
        <w:pStyle w:val="Bodytext21"/>
        <w:widowControl/>
        <w:shd w:val="clear" w:color="000000" w:fill="auto"/>
        <w:spacing w:line="240" w:lineRule="auto"/>
        <w:ind w:firstLine="288"/>
        <w:rPr>
          <w:rFonts w:ascii="Times New Roman" w:hAnsi="Times New Roman" w:cs="Times New Roman"/>
          <w:sz w:val="24"/>
          <w:lang w:val="en-US"/>
        </w:rPr>
      </w:pPr>
      <w:r w:rsidRPr="009845DE">
        <w:rPr>
          <w:rStyle w:val="Bodytext2"/>
          <w:rFonts w:ascii="Times New Roman" w:hAnsi="Times New Roman" w:cs="Times New Roman"/>
          <w:sz w:val="24"/>
          <w:lang w:val="en-US" w:eastAsia="de-DE"/>
        </w:rPr>
        <w:t xml:space="preserve">In the search for causal dependencies for the diversity patterns, a number of principal relationships can be identified. It becomes clear that high biodiversity is by no means linked only to tropical regions: </w:t>
      </w:r>
      <w:r w:rsidR="00CC0C2A" w:rsidRPr="009845DE">
        <w:rPr>
          <w:rStyle w:val="Bodytext2"/>
          <w:rFonts w:ascii="Times New Roman" w:hAnsi="Times New Roman" w:cs="Times New Roman"/>
          <w:sz w:val="24"/>
          <w:lang w:val="en-US" w:eastAsia="de-DE"/>
        </w:rPr>
        <w:t>T</w:t>
      </w:r>
      <w:r w:rsidRPr="009845DE">
        <w:rPr>
          <w:rStyle w:val="Bodytext2"/>
          <w:rFonts w:ascii="Times New Roman" w:hAnsi="Times New Roman" w:cs="Times New Roman"/>
          <w:sz w:val="24"/>
          <w:lang w:val="en-US" w:eastAsia="de-DE"/>
        </w:rPr>
        <w:t xml:space="preserve">he Caucasus is comparatively richer in species than parts of the Congo lowland rainforest. Here, a second fundamental factor plays the decisive role: </w:t>
      </w:r>
      <w:r w:rsidR="00CC0C2A" w:rsidRPr="009845DE">
        <w:rPr>
          <w:rStyle w:val="Bodytext2"/>
          <w:rFonts w:ascii="Times New Roman" w:hAnsi="Times New Roman" w:cs="Times New Roman"/>
          <w:sz w:val="24"/>
          <w:lang w:val="en-US" w:eastAsia="de-DE"/>
        </w:rPr>
        <w:t>T</w:t>
      </w:r>
      <w:r w:rsidRPr="009845DE">
        <w:rPr>
          <w:rStyle w:val="Bodytext2"/>
          <w:rFonts w:ascii="Times New Roman" w:hAnsi="Times New Roman" w:cs="Times New Roman"/>
          <w:sz w:val="24"/>
          <w:lang w:val="en-US" w:eastAsia="de-DE"/>
        </w:rPr>
        <w:t>he biodiversity of a given space is strongly dependent on habitat heterogeneity (</w:t>
      </w:r>
      <w:proofErr w:type="spellStart"/>
      <w:r w:rsidR="00BC21C9" w:rsidRPr="009845DE">
        <w:rPr>
          <w:rStyle w:val="Bodytext28pt"/>
          <w:rFonts w:ascii="Times New Roman" w:hAnsi="Times New Roman" w:cs="Times New Roman"/>
          <w:smallCaps/>
          <w:sz w:val="24"/>
          <w:lang w:val="en-US" w:eastAsia="de-DE"/>
        </w:rPr>
        <w:t>Kreft</w:t>
      </w:r>
      <w:proofErr w:type="spellEnd"/>
      <w:r w:rsidR="00BC21C9" w:rsidRPr="009845DE">
        <w:rPr>
          <w:rStyle w:val="Bodytext28pt"/>
          <w:rFonts w:ascii="Times New Roman" w:hAnsi="Times New Roman" w:cs="Times New Roman"/>
          <w:smallCaps/>
          <w:sz w:val="24"/>
          <w:lang w:val="en-US" w:eastAsia="de-DE"/>
        </w:rPr>
        <w:t xml:space="preserve"> </w:t>
      </w:r>
      <w:r w:rsidRPr="009845DE">
        <w:rPr>
          <w:rStyle w:val="Bodytext2"/>
          <w:rFonts w:ascii="Times New Roman" w:hAnsi="Times New Roman" w:cs="Times New Roman"/>
          <w:sz w:val="24"/>
          <w:lang w:val="en-US" w:eastAsia="de-DE"/>
        </w:rPr>
        <w:t xml:space="preserve">&amp; </w:t>
      </w:r>
      <w:proofErr w:type="spellStart"/>
      <w:r w:rsidR="00CC0C2A" w:rsidRPr="009845DE">
        <w:rPr>
          <w:rStyle w:val="Bodytext2"/>
          <w:rFonts w:ascii="Times New Roman" w:hAnsi="Times New Roman" w:cs="Times New Roman"/>
          <w:smallCaps/>
          <w:sz w:val="24"/>
          <w:lang w:val="en-US" w:eastAsia="de-DE"/>
        </w:rPr>
        <w:t>J</w:t>
      </w:r>
      <w:r w:rsidR="00CC0C2A" w:rsidRPr="009845DE">
        <w:rPr>
          <w:rStyle w:val="Bodytext28pt"/>
          <w:rFonts w:ascii="Times New Roman" w:hAnsi="Times New Roman" w:cs="Times New Roman"/>
          <w:smallCaps/>
          <w:sz w:val="24"/>
          <w:lang w:val="en-US" w:eastAsia="de-DE"/>
        </w:rPr>
        <w:t>etz</w:t>
      </w:r>
      <w:proofErr w:type="spellEnd"/>
      <w:r w:rsidR="00CC0C2A" w:rsidRPr="009845DE">
        <w:rPr>
          <w:rStyle w:val="Bodytext28pt"/>
          <w:rFonts w:ascii="Times New Roman" w:hAnsi="Times New Roman" w:cs="Times New Roman"/>
          <w:sz w:val="24"/>
          <w:lang w:val="en-US" w:eastAsia="de-DE"/>
        </w:rPr>
        <w:t xml:space="preserve"> </w:t>
      </w:r>
      <w:r w:rsidR="00760787" w:rsidRPr="009845DE">
        <w:rPr>
          <w:rStyle w:val="Bodytext28pt"/>
          <w:rFonts w:ascii="Times New Roman" w:hAnsi="Times New Roman" w:cs="Times New Roman"/>
          <w:sz w:val="24"/>
          <w:lang w:val="en-US" w:eastAsia="de-DE"/>
        </w:rPr>
        <w:t xml:space="preserve">2007, </w:t>
      </w:r>
      <w:proofErr w:type="spellStart"/>
      <w:r w:rsidR="00CC0C2A" w:rsidRPr="009845DE">
        <w:rPr>
          <w:rStyle w:val="Bodytext2"/>
          <w:rFonts w:ascii="Times New Roman" w:hAnsi="Times New Roman" w:cs="Times New Roman"/>
          <w:smallCaps/>
          <w:sz w:val="24"/>
          <w:lang w:val="en-US" w:eastAsia="de-DE"/>
        </w:rPr>
        <w:t>K</w:t>
      </w:r>
      <w:r w:rsidR="00CC0C2A" w:rsidRPr="009845DE">
        <w:rPr>
          <w:rStyle w:val="Bodytext28pt"/>
          <w:rFonts w:ascii="Times New Roman" w:hAnsi="Times New Roman" w:cs="Times New Roman"/>
          <w:smallCaps/>
          <w:sz w:val="24"/>
          <w:lang w:val="en-US" w:eastAsia="de-DE"/>
        </w:rPr>
        <w:t>reft</w:t>
      </w:r>
      <w:proofErr w:type="spellEnd"/>
      <w:r w:rsidR="00CC0C2A" w:rsidRPr="009845DE">
        <w:rPr>
          <w:rStyle w:val="Bodytext28pt"/>
          <w:rFonts w:ascii="Times New Roman" w:hAnsi="Times New Roman" w:cs="Times New Roman"/>
          <w:sz w:val="24"/>
          <w:lang w:val="en-US" w:eastAsia="de-DE"/>
        </w:rPr>
        <w:t xml:space="preserve"> </w:t>
      </w:r>
      <w:r w:rsidR="00CC0C2A" w:rsidRPr="009845DE">
        <w:rPr>
          <w:rStyle w:val="Bodytext2"/>
          <w:rFonts w:ascii="Times New Roman" w:hAnsi="Times New Roman" w:cs="Times New Roman"/>
          <w:sz w:val="24"/>
          <w:lang w:val="en-US" w:eastAsia="de-DE"/>
        </w:rPr>
        <w:t>et al</w:t>
      </w:r>
      <w:r w:rsidRPr="009845DE">
        <w:rPr>
          <w:rStyle w:val="Bodytext2"/>
          <w:rFonts w:ascii="Times New Roman" w:hAnsi="Times New Roman" w:cs="Times New Roman"/>
          <w:sz w:val="24"/>
          <w:lang w:val="en-US" w:eastAsia="de-DE"/>
        </w:rPr>
        <w:t>. 2008), i.e. the diversity of abiotic factors (climate, geology, geomorphology, soils, water availability) within this space, which we subsume under the term 'geodiversity' (</w:t>
      </w:r>
      <w:r w:rsidR="00586A5A" w:rsidRPr="009845DE">
        <w:rPr>
          <w:rStyle w:val="Bodytext28pt"/>
          <w:rFonts w:ascii="Times New Roman" w:hAnsi="Times New Roman" w:cs="Times New Roman"/>
          <w:smallCaps/>
          <w:sz w:val="24"/>
          <w:lang w:val="en-US" w:eastAsia="de-DE"/>
        </w:rPr>
        <w:t xml:space="preserve">Mutke </w:t>
      </w:r>
      <w:r w:rsidRPr="009845DE">
        <w:rPr>
          <w:rStyle w:val="Bodytext2"/>
          <w:rFonts w:ascii="Times New Roman" w:hAnsi="Times New Roman" w:cs="Times New Roman"/>
          <w:sz w:val="24"/>
          <w:lang w:val="en-US" w:eastAsia="de-DE"/>
        </w:rPr>
        <w:t xml:space="preserve">&amp; </w:t>
      </w:r>
      <w:r w:rsidR="00CC0C2A" w:rsidRPr="009845DE">
        <w:rPr>
          <w:rStyle w:val="Bodytext2"/>
          <w:rFonts w:ascii="Times New Roman" w:hAnsi="Times New Roman" w:cs="Times New Roman"/>
          <w:smallCaps/>
          <w:sz w:val="24"/>
          <w:lang w:val="en-US" w:eastAsia="de-DE"/>
        </w:rPr>
        <w:t>B</w:t>
      </w:r>
      <w:r w:rsidR="00CC0C2A" w:rsidRPr="009845DE">
        <w:rPr>
          <w:rStyle w:val="Bodytext28pt"/>
          <w:rFonts w:ascii="Times New Roman" w:hAnsi="Times New Roman" w:cs="Times New Roman"/>
          <w:smallCaps/>
          <w:sz w:val="24"/>
          <w:lang w:val="en-US" w:eastAsia="de-DE"/>
        </w:rPr>
        <w:t>arthlott</w:t>
      </w:r>
      <w:r w:rsidR="00CC0C2A" w:rsidRPr="009845DE">
        <w:rPr>
          <w:rStyle w:val="Bodytext28pt"/>
          <w:rFonts w:ascii="Times New Roman" w:hAnsi="Times New Roman" w:cs="Times New Roman"/>
          <w:sz w:val="24"/>
          <w:lang w:val="en-US" w:eastAsia="de-DE"/>
        </w:rPr>
        <w:t xml:space="preserve"> </w:t>
      </w:r>
      <w:r w:rsidR="00760787" w:rsidRPr="009845DE">
        <w:rPr>
          <w:rStyle w:val="Bodytext28pt"/>
          <w:rFonts w:ascii="Times New Roman" w:hAnsi="Times New Roman" w:cs="Times New Roman"/>
          <w:sz w:val="24"/>
          <w:lang w:val="en-US" w:eastAsia="de-DE"/>
        </w:rPr>
        <w:t>2005</w:t>
      </w:r>
      <w:r w:rsidRPr="009845DE">
        <w:rPr>
          <w:rStyle w:val="Bodytext2"/>
          <w:rFonts w:ascii="Times New Roman" w:hAnsi="Times New Roman" w:cs="Times New Roman"/>
          <w:sz w:val="24"/>
          <w:lang w:val="en-US" w:eastAsia="de-DE"/>
        </w:rPr>
        <w:t xml:space="preserve">) in contrast to </w:t>
      </w:r>
      <w:r w:rsidR="00CC0C2A" w:rsidRPr="009845DE">
        <w:rPr>
          <w:rStyle w:val="Bodytext2"/>
          <w:rFonts w:ascii="Times New Roman" w:hAnsi="Times New Roman" w:cs="Times New Roman"/>
          <w:smallCaps/>
          <w:sz w:val="24"/>
          <w:lang w:val="en-US" w:eastAsia="de-DE"/>
        </w:rPr>
        <w:t>G</w:t>
      </w:r>
      <w:r w:rsidR="00CC0C2A" w:rsidRPr="009845DE">
        <w:rPr>
          <w:rStyle w:val="Bodytext28pt"/>
          <w:rFonts w:ascii="Times New Roman" w:hAnsi="Times New Roman" w:cs="Times New Roman"/>
          <w:smallCaps/>
          <w:sz w:val="24"/>
          <w:lang w:val="en-US" w:eastAsia="de-DE"/>
        </w:rPr>
        <w:t>ray</w:t>
      </w:r>
      <w:r w:rsidR="00CC0C2A" w:rsidRPr="009845DE">
        <w:rPr>
          <w:rStyle w:val="Bodytext28pt"/>
          <w:rFonts w:ascii="Times New Roman" w:hAnsi="Times New Roman" w:cs="Times New Roman"/>
          <w:sz w:val="24"/>
          <w:lang w:val="en-US" w:eastAsia="de-DE"/>
        </w:rPr>
        <w:t xml:space="preserve"> </w:t>
      </w:r>
      <w:r w:rsidR="00760787" w:rsidRPr="009845DE">
        <w:rPr>
          <w:rStyle w:val="Bodytext2"/>
          <w:rFonts w:ascii="Times New Roman" w:hAnsi="Times New Roman" w:cs="Times New Roman"/>
          <w:sz w:val="24"/>
          <w:lang w:val="en-US" w:eastAsia="de-DE"/>
        </w:rPr>
        <w:t>(</w:t>
      </w:r>
      <w:r w:rsidRPr="009845DE">
        <w:rPr>
          <w:rStyle w:val="Bodytext2"/>
          <w:rFonts w:ascii="Times New Roman" w:hAnsi="Times New Roman" w:cs="Times New Roman"/>
          <w:sz w:val="24"/>
          <w:lang w:val="en-US" w:eastAsia="de-DE"/>
        </w:rPr>
        <w:t>2004), who subsumes only geological-geomorphological structures and processes under geodiversity. Highest diversities are almost always found in mountainous areas (</w:t>
      </w:r>
      <w:r w:rsidR="00C00CFC" w:rsidRPr="009845DE">
        <w:rPr>
          <w:rStyle w:val="Bodytext28pt"/>
          <w:rFonts w:ascii="Times New Roman" w:hAnsi="Times New Roman" w:cs="Times New Roman"/>
          <w:smallCaps/>
          <w:sz w:val="24"/>
          <w:lang w:val="en-US" w:eastAsia="de-DE"/>
        </w:rPr>
        <w:t xml:space="preserve">Agakhanjanz </w:t>
      </w:r>
      <w:r w:rsidRPr="009845DE">
        <w:rPr>
          <w:rStyle w:val="Bodytext2"/>
          <w:rFonts w:ascii="Times New Roman" w:hAnsi="Times New Roman" w:cs="Times New Roman"/>
          <w:sz w:val="24"/>
          <w:lang w:val="en-US" w:eastAsia="de-DE"/>
        </w:rPr>
        <w:t xml:space="preserve">&amp; </w:t>
      </w:r>
      <w:r w:rsidR="00CC0C2A" w:rsidRPr="009845DE">
        <w:rPr>
          <w:rStyle w:val="Bodytext2"/>
          <w:rFonts w:ascii="Times New Roman" w:hAnsi="Times New Roman" w:cs="Times New Roman"/>
          <w:smallCaps/>
          <w:sz w:val="24"/>
          <w:lang w:val="en-US" w:eastAsia="de-DE"/>
        </w:rPr>
        <w:t>B</w:t>
      </w:r>
      <w:r w:rsidR="00CC0C2A" w:rsidRPr="009845DE">
        <w:rPr>
          <w:rStyle w:val="Bodytext28pt"/>
          <w:rFonts w:ascii="Times New Roman" w:hAnsi="Times New Roman" w:cs="Times New Roman"/>
          <w:smallCaps/>
          <w:sz w:val="24"/>
          <w:lang w:val="en-US" w:eastAsia="de-DE"/>
        </w:rPr>
        <w:t>reckle</w:t>
      </w:r>
      <w:r w:rsidR="00CC0C2A" w:rsidRPr="009845DE">
        <w:rPr>
          <w:rStyle w:val="Bodytext28pt"/>
          <w:rFonts w:ascii="Times New Roman" w:hAnsi="Times New Roman" w:cs="Times New Roman"/>
          <w:sz w:val="24"/>
          <w:lang w:val="en-US" w:eastAsia="de-DE"/>
        </w:rPr>
        <w:t xml:space="preserve"> </w:t>
      </w:r>
      <w:r w:rsidR="00760787" w:rsidRPr="009845DE">
        <w:rPr>
          <w:rStyle w:val="Bodytext28pt"/>
          <w:rFonts w:ascii="Times New Roman" w:hAnsi="Times New Roman" w:cs="Times New Roman"/>
          <w:sz w:val="24"/>
          <w:lang w:val="en-US" w:eastAsia="de-DE"/>
        </w:rPr>
        <w:t>2002</w:t>
      </w:r>
      <w:r w:rsidRPr="009845DE">
        <w:rPr>
          <w:rStyle w:val="Bodytext2"/>
          <w:rFonts w:ascii="Times New Roman" w:hAnsi="Times New Roman" w:cs="Times New Roman"/>
          <w:sz w:val="24"/>
          <w:lang w:val="en-US" w:eastAsia="de-DE"/>
        </w:rPr>
        <w:t>). This suggests that higher attention should be paid to the mountainous regions of the world when considering conservation measures on a global scale. They may represent refuges and gene pools for species, especially in the course of global climate change.</w:t>
      </w:r>
    </w:p>
    <w:p w14:paraId="45EBF8B2" w14:textId="77777777" w:rsidR="00760787" w:rsidRPr="009845DE" w:rsidRDefault="0042632D" w:rsidP="007A0843">
      <w:pPr>
        <w:pStyle w:val="Bodytext21"/>
        <w:widowControl/>
        <w:shd w:val="clear" w:color="000000" w:fill="auto"/>
        <w:spacing w:line="240" w:lineRule="auto"/>
        <w:ind w:firstLine="288"/>
        <w:rPr>
          <w:rFonts w:ascii="Times New Roman" w:hAnsi="Times New Roman" w:cs="Times New Roman"/>
          <w:sz w:val="24"/>
          <w:lang w:val="en-US"/>
        </w:rPr>
      </w:pPr>
      <w:r w:rsidRPr="009845DE">
        <w:rPr>
          <w:rStyle w:val="Bodytext2"/>
          <w:rFonts w:ascii="Times New Roman" w:hAnsi="Times New Roman" w:cs="Times New Roman"/>
          <w:sz w:val="24"/>
          <w:lang w:val="en-US" w:eastAsia="de-DE"/>
        </w:rPr>
        <w:t>If we now combine areas with more than 3,000 species per 10,000 km</w:t>
      </w:r>
      <w:r w:rsidRPr="009845DE">
        <w:rPr>
          <w:rStyle w:val="Bodytext2"/>
          <w:rFonts w:ascii="Times New Roman" w:hAnsi="Times New Roman" w:cs="Times New Roman"/>
          <w:sz w:val="24"/>
          <w:vertAlign w:val="superscript"/>
          <w:lang w:val="en-US" w:eastAsia="de-DE"/>
        </w:rPr>
        <w:t>2</w:t>
      </w:r>
      <w:r w:rsidRPr="009845DE">
        <w:rPr>
          <w:rStyle w:val="Bodytext2"/>
          <w:rFonts w:ascii="Times New Roman" w:hAnsi="Times New Roman" w:cs="Times New Roman"/>
          <w:sz w:val="24"/>
          <w:lang w:val="en-US" w:eastAsia="de-DE"/>
        </w:rPr>
        <w:t xml:space="preserve"> on a map, we obtain a total of 20 centres of biodiversity on Earth </w:t>
      </w:r>
      <w:r w:rsidR="00C00CFC" w:rsidRPr="009845DE">
        <w:rPr>
          <w:rStyle w:val="Bodytext20"/>
          <w:rFonts w:ascii="Times New Roman" w:hAnsi="Times New Roman" w:cs="Times New Roman"/>
          <w:color w:val="auto"/>
          <w:sz w:val="24"/>
          <w:lang w:val="en-US" w:eastAsia="de-DE"/>
        </w:rPr>
        <w:t xml:space="preserve">(◘ </w:t>
      </w:r>
      <w:r w:rsidRPr="009845DE">
        <w:rPr>
          <w:rStyle w:val="Bodytext20"/>
          <w:rFonts w:ascii="Times New Roman" w:hAnsi="Times New Roman" w:cs="Times New Roman"/>
          <w:color w:val="auto"/>
          <w:sz w:val="24"/>
          <w:lang w:val="en-US" w:eastAsia="de-DE"/>
        </w:rPr>
        <w:t>Fig. B-16)</w:t>
      </w:r>
      <w:r w:rsidRPr="009845DE">
        <w:rPr>
          <w:rStyle w:val="Bodytext2"/>
          <w:rFonts w:ascii="Times New Roman" w:hAnsi="Times New Roman" w:cs="Times New Roman"/>
          <w:sz w:val="24"/>
          <w:lang w:val="en-US" w:eastAsia="de-DE"/>
        </w:rPr>
        <w:t>. These centres clearly coincide with the mountainous areas of the tropics and subtropics in the Earth's so-called megadiversity countries, which are primarily developing and newly industrializing countries. Afghanistan, with its location in the "Caucasian-SW-Asian" centre of diversity, is one of these megadiversity countries (</w:t>
      </w:r>
      <w:r w:rsidR="0077421B" w:rsidRPr="009845DE">
        <w:rPr>
          <w:rStyle w:val="Bodytext28pt"/>
          <w:rFonts w:ascii="Times New Roman" w:hAnsi="Times New Roman" w:cs="Times New Roman"/>
          <w:smallCaps/>
          <w:sz w:val="24"/>
          <w:lang w:val="en-US" w:eastAsia="de-DE"/>
        </w:rPr>
        <w:t xml:space="preserve">Barthlott </w:t>
      </w:r>
      <w:r w:rsidRPr="009845DE">
        <w:rPr>
          <w:rStyle w:val="Bodytext2"/>
          <w:rFonts w:ascii="Times New Roman" w:hAnsi="Times New Roman" w:cs="Times New Roman"/>
          <w:sz w:val="24"/>
          <w:lang w:val="en-US" w:eastAsia="de-DE"/>
        </w:rPr>
        <w:t>et al. 2014).</w:t>
      </w:r>
    </w:p>
    <w:p w14:paraId="08B09584" w14:textId="2D37495E" w:rsidR="00760787" w:rsidRPr="009845DE" w:rsidRDefault="00C71142" w:rsidP="009F3B42">
      <w:pPr>
        <w:pStyle w:val="Bodytext51"/>
        <w:widowControl/>
        <w:shd w:val="clear" w:color="000000" w:fill="auto"/>
        <w:spacing w:before="120" w:after="120" w:line="240" w:lineRule="auto"/>
        <w:rPr>
          <w:rFonts w:ascii="Times New Roman" w:hAnsi="Times New Roman" w:cs="Times New Roman"/>
          <w:sz w:val="20"/>
          <w:lang w:val="en-US"/>
        </w:rPr>
      </w:pPr>
      <w:r w:rsidRPr="009845DE">
        <w:rPr>
          <w:rStyle w:val="Bodytext20"/>
          <w:rFonts w:ascii="Times New Roman" w:hAnsi="Times New Roman" w:cs="Times New Roman"/>
          <w:color w:val="auto"/>
          <w:sz w:val="20"/>
          <w:lang w:val="en-US" w:eastAsia="de-DE"/>
        </w:rPr>
        <w:lastRenderedPageBreak/>
        <w:t xml:space="preserve">◘ </w:t>
      </w:r>
      <w:r w:rsidR="0042632D" w:rsidRPr="009845DE">
        <w:rPr>
          <w:rStyle w:val="Bodytext595pt"/>
          <w:rFonts w:ascii="Times New Roman" w:hAnsi="Times New Roman" w:cs="Times New Roman"/>
          <w:sz w:val="20"/>
          <w:lang w:val="en-US" w:eastAsia="de-DE"/>
        </w:rPr>
        <w:t xml:space="preserve">Fig. B-16 </w:t>
      </w:r>
      <w:r w:rsidR="0042632D" w:rsidRPr="009845DE">
        <w:rPr>
          <w:rStyle w:val="Bodytext5"/>
          <w:rFonts w:ascii="Times New Roman" w:hAnsi="Times New Roman" w:cs="Times New Roman"/>
          <w:sz w:val="20"/>
          <w:lang w:val="en-US" w:eastAsia="de-DE"/>
        </w:rPr>
        <w:t>Global centres of biodiversity, each hosting over 3000 species per 10</w:t>
      </w:r>
      <w:ins w:id="259" w:author="Microsoft-Konto" w:date="2021-05-12T12:15:00Z">
        <w:r w:rsidR="00A224D2">
          <w:rPr>
            <w:rStyle w:val="Bodytext5"/>
            <w:rFonts w:ascii="Times New Roman" w:hAnsi="Times New Roman" w:cs="Times New Roman"/>
            <w:sz w:val="20"/>
            <w:lang w:val="en-US" w:eastAsia="de-DE"/>
          </w:rPr>
          <w:t>,</w:t>
        </w:r>
      </w:ins>
      <w:r w:rsidR="0042632D" w:rsidRPr="009845DE">
        <w:rPr>
          <w:rStyle w:val="Bodytext5"/>
          <w:rFonts w:ascii="Times New Roman" w:hAnsi="Times New Roman" w:cs="Times New Roman"/>
          <w:sz w:val="20"/>
          <w:lang w:val="en-US" w:eastAsia="de-DE"/>
        </w:rPr>
        <w:t>000 km</w:t>
      </w:r>
      <w:r w:rsidR="0042632D" w:rsidRPr="009845DE">
        <w:rPr>
          <w:rStyle w:val="Bodytext5"/>
          <w:rFonts w:ascii="Times New Roman" w:hAnsi="Times New Roman" w:cs="Times New Roman"/>
          <w:sz w:val="20"/>
          <w:vertAlign w:val="superscript"/>
          <w:lang w:val="en-US" w:eastAsia="de-DE"/>
        </w:rPr>
        <w:t>2</w:t>
      </w:r>
      <w:r w:rsidR="0042632D" w:rsidRPr="009845DE">
        <w:rPr>
          <w:rStyle w:val="Bodytext5"/>
          <w:rFonts w:ascii="Times New Roman" w:hAnsi="Times New Roman" w:cs="Times New Roman"/>
          <w:sz w:val="20"/>
          <w:lang w:val="en-US" w:eastAsia="de-DE"/>
        </w:rPr>
        <w:t xml:space="preserve">, largely coincide with mountainous areas of the tropics and subtropics (from </w:t>
      </w:r>
      <w:r w:rsidRPr="009845DE">
        <w:rPr>
          <w:rStyle w:val="Bodytext575pt"/>
          <w:rFonts w:ascii="Times New Roman" w:hAnsi="Times New Roman" w:cs="Times New Roman"/>
          <w:smallCaps/>
          <w:sz w:val="20"/>
          <w:lang w:val="en-US" w:eastAsia="de-DE"/>
        </w:rPr>
        <w:t xml:space="preserve">Barthlott </w:t>
      </w:r>
      <w:r w:rsidR="0042632D" w:rsidRPr="009845DE">
        <w:rPr>
          <w:rStyle w:val="Bodytext5"/>
          <w:rFonts w:ascii="Times New Roman" w:hAnsi="Times New Roman" w:cs="Times New Roman"/>
          <w:sz w:val="20"/>
          <w:lang w:val="en-US" w:eastAsia="de-DE"/>
        </w:rPr>
        <w:t>et al. 2014).</w:t>
      </w:r>
    </w:p>
    <w:p w14:paraId="79649C0D" w14:textId="7C12D69E" w:rsidR="00760787" w:rsidRPr="009845DE" w:rsidRDefault="0042632D" w:rsidP="007A0843">
      <w:pPr>
        <w:pStyle w:val="Bodytext21"/>
        <w:widowControl/>
        <w:shd w:val="clear" w:color="000000" w:fill="auto"/>
        <w:spacing w:line="240" w:lineRule="auto"/>
        <w:ind w:firstLine="288"/>
        <w:rPr>
          <w:rFonts w:ascii="Times New Roman" w:hAnsi="Times New Roman" w:cs="Times New Roman"/>
          <w:sz w:val="24"/>
          <w:lang w:val="en-US"/>
        </w:rPr>
      </w:pPr>
      <w:r w:rsidRPr="009845DE">
        <w:rPr>
          <w:rStyle w:val="Bodytext2"/>
          <w:rFonts w:ascii="Times New Roman" w:hAnsi="Times New Roman" w:cs="Times New Roman"/>
          <w:sz w:val="24"/>
          <w:lang w:val="en-US" w:eastAsia="de-DE"/>
        </w:rPr>
        <w:t xml:space="preserve">Another dimension of biodiversity is the degree of endemism that must be considered for a country or a specific area. </w:t>
      </w:r>
      <w:r w:rsidR="00C94371" w:rsidRPr="009845DE">
        <w:rPr>
          <w:rStyle w:val="Bodytext2"/>
          <w:rFonts w:ascii="Times New Roman" w:hAnsi="Times New Roman" w:cs="Times New Roman"/>
          <w:smallCaps/>
          <w:sz w:val="24"/>
          <w:lang w:val="en-US" w:eastAsia="de-DE"/>
        </w:rPr>
        <w:t xml:space="preserve">Kier </w:t>
      </w:r>
      <w:r w:rsidRPr="009845DE">
        <w:rPr>
          <w:rStyle w:val="Bodytext2"/>
          <w:rFonts w:ascii="Times New Roman" w:hAnsi="Times New Roman" w:cs="Times New Roman"/>
          <w:sz w:val="24"/>
          <w:lang w:val="en-US" w:eastAsia="de-DE"/>
        </w:rPr>
        <w:t>et al. (2009) were able to show that, in addition to quantitative aspects, qualitative aspects of biodiversity such as the degree of endemism, i.e. the "specific quality" of an area, play a significant role. A comparison between Hawaii and the federal state of Thuringia in the east of the Federal Republic of Germany would make this clear: The federal state of Thuringia harbors a total of 1,570 plant species on an area of 16,200 km</w:t>
      </w:r>
      <w:r w:rsidRPr="009845DE">
        <w:rPr>
          <w:rStyle w:val="Bodytext2"/>
          <w:rFonts w:ascii="Times New Roman" w:hAnsi="Times New Roman" w:cs="Times New Roman"/>
          <w:sz w:val="24"/>
          <w:vertAlign w:val="superscript"/>
          <w:lang w:val="en-US" w:eastAsia="de-DE"/>
        </w:rPr>
        <w:t>2</w:t>
      </w:r>
      <w:r w:rsidRPr="009845DE">
        <w:rPr>
          <w:rStyle w:val="Bodytext2"/>
          <w:rFonts w:ascii="Times New Roman" w:hAnsi="Times New Roman" w:cs="Times New Roman"/>
          <w:sz w:val="24"/>
          <w:lang w:val="en-US" w:eastAsia="de-DE"/>
        </w:rPr>
        <w:t>, not a single one of which is endemic to this federal state. Hawaii, on the other hand, with the same area as Thuringia (16,600 km</w:t>
      </w:r>
      <w:r w:rsidRPr="009845DE">
        <w:rPr>
          <w:rStyle w:val="Bodytext2"/>
          <w:rFonts w:ascii="Times New Roman" w:hAnsi="Times New Roman" w:cs="Times New Roman"/>
          <w:sz w:val="24"/>
          <w:vertAlign w:val="superscript"/>
          <w:lang w:val="en-US" w:eastAsia="de-DE"/>
        </w:rPr>
        <w:t>2</w:t>
      </w:r>
      <w:r w:rsidRPr="009845DE">
        <w:rPr>
          <w:rStyle w:val="Bodytext2"/>
          <w:rFonts w:ascii="Times New Roman" w:hAnsi="Times New Roman" w:cs="Times New Roman"/>
          <w:sz w:val="24"/>
          <w:lang w:val="en-US" w:eastAsia="de-DE"/>
        </w:rPr>
        <w:t xml:space="preserve">), is home to 1,140 native species, 977 of which are endemic to this island. If, in the event of a catastrophe, the entire flora of Thuringia were to be destroyed, there would be no disadvantage for global genetic resources. Such a disaster in Hawaii, on the other hand, would irretrievably destroy a significant part of the genetic resources for mankind. At the same time, this reflects the special role of island systems, but they are not shown on the biodiversity map. </w:t>
      </w:r>
      <w:r w:rsidR="007B26B2" w:rsidRPr="009845DE">
        <w:rPr>
          <w:rStyle w:val="Bodytext2"/>
          <w:rFonts w:ascii="Times New Roman" w:hAnsi="Times New Roman" w:cs="Times New Roman"/>
          <w:smallCaps/>
          <w:sz w:val="24"/>
          <w:lang w:val="en-US" w:eastAsia="de-DE"/>
        </w:rPr>
        <w:t xml:space="preserve">Kier </w:t>
      </w:r>
      <w:r w:rsidRPr="009845DE">
        <w:rPr>
          <w:rStyle w:val="Bodytext2"/>
          <w:rFonts w:ascii="Times New Roman" w:hAnsi="Times New Roman" w:cs="Times New Roman"/>
          <w:sz w:val="24"/>
          <w:lang w:val="en-US" w:eastAsia="de-DE"/>
        </w:rPr>
        <w:t xml:space="preserve">et al. (2009) and </w:t>
      </w:r>
      <w:r w:rsidR="007B26B2" w:rsidRPr="009845DE">
        <w:rPr>
          <w:rStyle w:val="Bodytext28pt"/>
          <w:rFonts w:ascii="Times New Roman" w:hAnsi="Times New Roman" w:cs="Times New Roman"/>
          <w:smallCaps/>
          <w:sz w:val="24"/>
          <w:lang w:val="en-US" w:eastAsia="de-DE"/>
        </w:rPr>
        <w:t xml:space="preserve">Weigelt </w:t>
      </w:r>
      <w:r w:rsidRPr="009845DE">
        <w:rPr>
          <w:rStyle w:val="Bodytext2"/>
          <w:rFonts w:ascii="Times New Roman" w:hAnsi="Times New Roman" w:cs="Times New Roman"/>
          <w:sz w:val="24"/>
          <w:lang w:val="en-US" w:eastAsia="de-DE"/>
        </w:rPr>
        <w:t>et al. (2013) have shown elsewhere that oceanic islands comprise only 3% of the land surface but harbor 25% of the known plant species. Among the 10 most endemic areas on Earth, six are islands: New Caledonia, Polynesia-Micronesia, Atlantic Islands, Caribbean Islands, East Melanesian Islands, Madagascar, and Taiwan (</w:t>
      </w:r>
      <w:r w:rsidR="002A17AD" w:rsidRPr="009845DE">
        <w:rPr>
          <w:rStyle w:val="Bodytext28pt"/>
          <w:rFonts w:ascii="Times New Roman" w:hAnsi="Times New Roman" w:cs="Times New Roman"/>
          <w:smallCaps/>
          <w:sz w:val="24"/>
          <w:lang w:val="en-US" w:eastAsia="de-DE"/>
        </w:rPr>
        <w:t xml:space="preserve">Barthlott </w:t>
      </w:r>
      <w:r w:rsidRPr="009845DE">
        <w:rPr>
          <w:rStyle w:val="Bodytext2"/>
          <w:rFonts w:ascii="Times New Roman" w:hAnsi="Times New Roman" w:cs="Times New Roman"/>
          <w:sz w:val="24"/>
          <w:lang w:val="en-US" w:eastAsia="de-DE"/>
        </w:rPr>
        <w:t>et al. 2005, 2014).</w:t>
      </w:r>
    </w:p>
    <w:p w14:paraId="41E98658" w14:textId="77777777" w:rsidR="0045256D" w:rsidRDefault="0042632D" w:rsidP="007A0843">
      <w:pPr>
        <w:pStyle w:val="Bodytext21"/>
        <w:widowControl/>
        <w:shd w:val="clear" w:color="000000" w:fill="auto"/>
        <w:spacing w:line="240" w:lineRule="auto"/>
        <w:ind w:firstLine="288"/>
        <w:rPr>
          <w:ins w:id="260" w:author="Microsoft-Konto" w:date="2021-05-12T12:36:00Z"/>
          <w:rStyle w:val="Bodytext2"/>
          <w:rFonts w:ascii="Times New Roman" w:hAnsi="Times New Roman" w:cs="Times New Roman"/>
          <w:sz w:val="24"/>
          <w:lang w:val="en-US" w:eastAsia="de-DE"/>
        </w:rPr>
      </w:pPr>
      <w:r w:rsidRPr="009845DE">
        <w:rPr>
          <w:rStyle w:val="Bodytext2"/>
          <w:rFonts w:ascii="Times New Roman" w:hAnsi="Times New Roman" w:cs="Times New Roman"/>
          <w:sz w:val="24"/>
          <w:lang w:val="en-US" w:eastAsia="de-DE"/>
        </w:rPr>
        <w:t xml:space="preserve">An interesting but by no means surprising aspect is the contrast between the mega-diversity centres of the tropics and subtropics and the "mega-research centres" of the industrialised nations in predominantly temperate regions. In </w:t>
      </w:r>
      <w:r w:rsidR="00B26D36" w:rsidRPr="009845DE">
        <w:rPr>
          <w:rStyle w:val="Bodytext20"/>
          <w:rFonts w:ascii="Times New Roman" w:hAnsi="Times New Roman" w:cs="Times New Roman"/>
          <w:color w:val="auto"/>
          <w:sz w:val="24"/>
          <w:lang w:val="en-US" w:eastAsia="de-DE"/>
        </w:rPr>
        <w:t xml:space="preserve">◘ </w:t>
      </w:r>
      <w:r w:rsidRPr="009845DE">
        <w:rPr>
          <w:rStyle w:val="Bodytext20"/>
          <w:rFonts w:ascii="Times New Roman" w:hAnsi="Times New Roman" w:cs="Times New Roman"/>
          <w:color w:val="auto"/>
          <w:sz w:val="24"/>
          <w:lang w:val="en-US" w:eastAsia="de-DE"/>
        </w:rPr>
        <w:t xml:space="preserve">Fig. B-17, </w:t>
      </w:r>
      <w:r w:rsidR="00760787" w:rsidRPr="009845DE">
        <w:rPr>
          <w:rStyle w:val="Bodytext2"/>
          <w:rFonts w:ascii="Times New Roman" w:hAnsi="Times New Roman" w:cs="Times New Roman"/>
          <w:sz w:val="24"/>
          <w:lang w:val="en-US" w:eastAsia="de-DE"/>
        </w:rPr>
        <w:t xml:space="preserve">without </w:t>
      </w:r>
      <w:r w:rsidRPr="009845DE">
        <w:rPr>
          <w:rStyle w:val="Bodytext2"/>
          <w:rFonts w:ascii="Times New Roman" w:hAnsi="Times New Roman" w:cs="Times New Roman"/>
          <w:sz w:val="24"/>
          <w:lang w:val="en-US" w:eastAsia="de-DE"/>
        </w:rPr>
        <w:t xml:space="preserve">claiming to be exhaustive, </w:t>
      </w:r>
      <w:r w:rsidR="00760787" w:rsidRPr="009845DE">
        <w:rPr>
          <w:rStyle w:val="Bodytext2"/>
          <w:rFonts w:ascii="Times New Roman" w:hAnsi="Times New Roman" w:cs="Times New Roman"/>
          <w:sz w:val="24"/>
          <w:lang w:val="en-US" w:eastAsia="de-DE"/>
        </w:rPr>
        <w:t xml:space="preserve">large </w:t>
      </w:r>
      <w:r w:rsidRPr="009845DE">
        <w:rPr>
          <w:rStyle w:val="Bodytext2"/>
          <w:rFonts w:ascii="Times New Roman" w:hAnsi="Times New Roman" w:cs="Times New Roman"/>
          <w:sz w:val="24"/>
          <w:lang w:val="en-US" w:eastAsia="de-DE"/>
        </w:rPr>
        <w:t>research institutions dealing with biodiversity are projected onto the biodiversity map (</w:t>
      </w:r>
      <w:r w:rsidR="00644FD7" w:rsidRPr="009845DE">
        <w:rPr>
          <w:rStyle w:val="Bodytext28pt"/>
          <w:rFonts w:ascii="Times New Roman" w:hAnsi="Times New Roman" w:cs="Times New Roman"/>
          <w:smallCaps/>
          <w:sz w:val="24"/>
          <w:lang w:val="en-US" w:eastAsia="de-DE"/>
        </w:rPr>
        <w:t xml:space="preserve">Barthlott </w:t>
      </w:r>
      <w:r w:rsidRPr="009845DE">
        <w:rPr>
          <w:rStyle w:val="Bodytext2"/>
          <w:rFonts w:ascii="Times New Roman" w:hAnsi="Times New Roman" w:cs="Times New Roman"/>
          <w:sz w:val="24"/>
          <w:lang w:val="en-US" w:eastAsia="de-DE"/>
        </w:rPr>
        <w:t>et al. 2014). A N</w:t>
      </w:r>
      <w:r w:rsidR="00AF5F5F" w:rsidRPr="009845DE">
        <w:rPr>
          <w:rStyle w:val="Bodytext2"/>
          <w:rFonts w:ascii="Times New Roman" w:hAnsi="Times New Roman" w:cs="Times New Roman"/>
          <w:sz w:val="24"/>
          <w:lang w:val="en-US" w:eastAsia="de-DE"/>
        </w:rPr>
        <w:t>orth</w:t>
      </w:r>
      <w:r w:rsidRPr="009845DE">
        <w:rPr>
          <w:rStyle w:val="Bodytext2"/>
          <w:rFonts w:ascii="Times New Roman" w:hAnsi="Times New Roman" w:cs="Times New Roman"/>
          <w:sz w:val="24"/>
          <w:lang w:val="en-US" w:eastAsia="de-DE"/>
        </w:rPr>
        <w:t>-S</w:t>
      </w:r>
      <w:r w:rsidR="00AF5F5F" w:rsidRPr="009845DE">
        <w:rPr>
          <w:rStyle w:val="Bodytext2"/>
          <w:rFonts w:ascii="Times New Roman" w:hAnsi="Times New Roman" w:cs="Times New Roman"/>
          <w:sz w:val="24"/>
          <w:lang w:val="en-US" w:eastAsia="de-DE"/>
        </w:rPr>
        <w:t>outh</w:t>
      </w:r>
      <w:r w:rsidRPr="009845DE">
        <w:rPr>
          <w:rStyle w:val="Bodytext2"/>
          <w:rFonts w:ascii="Times New Roman" w:hAnsi="Times New Roman" w:cs="Times New Roman"/>
          <w:sz w:val="24"/>
          <w:lang w:val="en-US" w:eastAsia="de-DE"/>
        </w:rPr>
        <w:t xml:space="preserve"> </w:t>
      </w:r>
      <w:ins w:id="261" w:author="Microsoft-Konto" w:date="2021-05-12T12:17:00Z">
        <w:r w:rsidR="001F192E">
          <w:rPr>
            <w:rStyle w:val="Bodytext2"/>
            <w:rFonts w:ascii="Times New Roman" w:hAnsi="Times New Roman" w:cs="Times New Roman"/>
            <w:sz w:val="24"/>
            <w:lang w:val="en-US" w:eastAsia="de-DE"/>
          </w:rPr>
          <w:t>gradient</w:t>
        </w:r>
      </w:ins>
      <w:del w:id="262" w:author="Microsoft-Konto" w:date="2021-05-12T12:17:00Z">
        <w:r w:rsidRPr="009845DE" w:rsidDel="001F192E">
          <w:rPr>
            <w:rStyle w:val="Bodytext2"/>
            <w:rFonts w:ascii="Times New Roman" w:hAnsi="Times New Roman" w:cs="Times New Roman"/>
            <w:sz w:val="24"/>
            <w:lang w:val="en-US" w:eastAsia="de-DE"/>
          </w:rPr>
          <w:delText>divide</w:delText>
        </w:r>
      </w:del>
      <w:r w:rsidRPr="009845DE">
        <w:rPr>
          <w:rStyle w:val="Bodytext2"/>
          <w:rFonts w:ascii="Times New Roman" w:hAnsi="Times New Roman" w:cs="Times New Roman"/>
          <w:sz w:val="24"/>
          <w:lang w:val="en-US" w:eastAsia="de-DE"/>
        </w:rPr>
        <w:t xml:space="preserve"> is evident. </w:t>
      </w:r>
    </w:p>
    <w:p w14:paraId="1B4D41F2" w14:textId="77777777" w:rsidR="0045256D" w:rsidRPr="009845DE" w:rsidRDefault="0045256D" w:rsidP="0045256D">
      <w:pPr>
        <w:pStyle w:val="Bodytext51"/>
        <w:widowControl/>
        <w:shd w:val="clear" w:color="000000" w:fill="auto"/>
        <w:spacing w:before="120" w:after="120" w:line="240" w:lineRule="auto"/>
        <w:rPr>
          <w:moveTo w:id="263" w:author="Microsoft-Konto" w:date="2021-05-12T12:37:00Z"/>
          <w:rFonts w:ascii="Times New Roman" w:hAnsi="Times New Roman" w:cs="Times New Roman"/>
          <w:sz w:val="20"/>
          <w:szCs w:val="20"/>
          <w:lang w:val="en-US"/>
        </w:rPr>
      </w:pPr>
      <w:moveToRangeStart w:id="264" w:author="Microsoft-Konto" w:date="2021-05-12T12:37:00Z" w:name="move71715438"/>
      <w:moveTo w:id="265" w:author="Microsoft-Konto" w:date="2021-05-12T12:37:00Z">
        <w:r w:rsidRPr="009845DE">
          <w:rPr>
            <w:rStyle w:val="Bodytext20"/>
            <w:rFonts w:ascii="Times New Roman" w:hAnsi="Times New Roman" w:cs="Times New Roman"/>
            <w:color w:val="auto"/>
            <w:sz w:val="20"/>
            <w:szCs w:val="20"/>
            <w:lang w:val="en-US" w:eastAsia="de-DE"/>
          </w:rPr>
          <w:t xml:space="preserve">◘ </w:t>
        </w:r>
        <w:r w:rsidRPr="009845DE">
          <w:rPr>
            <w:rStyle w:val="Bodytext595pt"/>
            <w:rFonts w:ascii="Times New Roman" w:hAnsi="Times New Roman" w:cs="Times New Roman"/>
            <w:sz w:val="20"/>
            <w:szCs w:val="20"/>
            <w:lang w:val="en-US" w:eastAsia="de-DE"/>
          </w:rPr>
          <w:t xml:space="preserve">Fig. B-17 </w:t>
        </w:r>
        <w:r w:rsidRPr="009845DE">
          <w:rPr>
            <w:rStyle w:val="Bodytext5"/>
            <w:rFonts w:ascii="Times New Roman" w:hAnsi="Times New Roman" w:cs="Times New Roman"/>
            <w:sz w:val="20"/>
            <w:szCs w:val="20"/>
            <w:lang w:val="en-US" w:eastAsia="de-DE"/>
          </w:rPr>
          <w:t xml:space="preserve">The disparity of "mega-diverse" and "mega-research" countries (red dots) at the global level (from </w:t>
        </w:r>
        <w:proofErr w:type="spellStart"/>
        <w:r w:rsidRPr="009845DE">
          <w:rPr>
            <w:rStyle w:val="Bodytext575pt1"/>
            <w:rFonts w:ascii="Times New Roman" w:hAnsi="Times New Roman" w:cs="Times New Roman"/>
            <w:sz w:val="20"/>
            <w:szCs w:val="20"/>
            <w:lang w:val="en-US" w:eastAsia="de-DE"/>
          </w:rPr>
          <w:t>Barthlott</w:t>
        </w:r>
        <w:proofErr w:type="spellEnd"/>
        <w:r w:rsidRPr="009845DE">
          <w:rPr>
            <w:rStyle w:val="Bodytext575pt1"/>
            <w:rFonts w:ascii="Times New Roman" w:hAnsi="Times New Roman" w:cs="Times New Roman"/>
            <w:sz w:val="20"/>
            <w:szCs w:val="20"/>
            <w:lang w:val="en-US" w:eastAsia="de-DE"/>
          </w:rPr>
          <w:t xml:space="preserve"> </w:t>
        </w:r>
        <w:r w:rsidRPr="009845DE">
          <w:rPr>
            <w:rStyle w:val="Bodytext5"/>
            <w:rFonts w:ascii="Times New Roman" w:hAnsi="Times New Roman" w:cs="Times New Roman"/>
            <w:sz w:val="20"/>
            <w:szCs w:val="20"/>
            <w:lang w:val="en-US" w:eastAsia="de-DE"/>
          </w:rPr>
          <w:t>et al.</w:t>
        </w:r>
        <w:r>
          <w:rPr>
            <w:rStyle w:val="Bodytext5"/>
            <w:rFonts w:ascii="Times New Roman" w:hAnsi="Times New Roman" w:cs="Times New Roman"/>
            <w:sz w:val="20"/>
            <w:szCs w:val="20"/>
            <w:lang w:val="en-US" w:eastAsia="de-DE"/>
          </w:rPr>
          <w:t>,</w:t>
        </w:r>
        <w:r w:rsidRPr="009845DE">
          <w:rPr>
            <w:rStyle w:val="Bodytext5"/>
            <w:rFonts w:ascii="Times New Roman" w:hAnsi="Times New Roman" w:cs="Times New Roman"/>
            <w:sz w:val="20"/>
            <w:szCs w:val="20"/>
            <w:lang w:val="en-US" w:eastAsia="de-DE"/>
          </w:rPr>
          <w:t xml:space="preserve"> </w:t>
        </w:r>
        <w:proofErr w:type="spellStart"/>
        <w:r w:rsidRPr="009845DE">
          <w:rPr>
            <w:rStyle w:val="Bodytext575pt1"/>
            <w:rFonts w:ascii="Times New Roman" w:hAnsi="Times New Roman" w:cs="Times New Roman"/>
            <w:sz w:val="20"/>
            <w:szCs w:val="20"/>
            <w:lang w:val="en-US" w:eastAsia="de-DE"/>
          </w:rPr>
          <w:t>Barthlott</w:t>
        </w:r>
        <w:proofErr w:type="spellEnd"/>
        <w:r w:rsidRPr="009845DE">
          <w:rPr>
            <w:rStyle w:val="Bodytext575pt1"/>
            <w:rFonts w:ascii="Times New Roman" w:hAnsi="Times New Roman" w:cs="Times New Roman"/>
            <w:sz w:val="20"/>
            <w:szCs w:val="20"/>
            <w:lang w:val="en-US" w:eastAsia="de-DE"/>
          </w:rPr>
          <w:t xml:space="preserve"> </w:t>
        </w:r>
        <w:r w:rsidRPr="009845DE">
          <w:rPr>
            <w:rStyle w:val="Bodytext5"/>
            <w:rFonts w:ascii="Times New Roman" w:hAnsi="Times New Roman" w:cs="Times New Roman"/>
            <w:sz w:val="20"/>
            <w:szCs w:val="20"/>
            <w:lang w:val="en-US" w:eastAsia="de-DE"/>
          </w:rPr>
          <w:t xml:space="preserve">&amp; </w:t>
        </w:r>
        <w:proofErr w:type="spellStart"/>
        <w:r w:rsidRPr="009845DE">
          <w:rPr>
            <w:rStyle w:val="Bodytext5"/>
            <w:rFonts w:ascii="Times New Roman" w:hAnsi="Times New Roman" w:cs="Times New Roman"/>
            <w:sz w:val="20"/>
            <w:szCs w:val="20"/>
            <w:lang w:val="en-US" w:eastAsia="de-DE"/>
          </w:rPr>
          <w:t>R</w:t>
        </w:r>
        <w:r w:rsidRPr="009845DE">
          <w:rPr>
            <w:rStyle w:val="Bodytext575pt1"/>
            <w:rFonts w:ascii="Times New Roman" w:hAnsi="Times New Roman" w:cs="Times New Roman"/>
            <w:sz w:val="20"/>
            <w:szCs w:val="20"/>
            <w:lang w:val="en-US" w:eastAsia="de-DE"/>
          </w:rPr>
          <w:t>afiqpoor</w:t>
        </w:r>
        <w:proofErr w:type="spellEnd"/>
        <w:r w:rsidRPr="009845DE">
          <w:rPr>
            <w:rStyle w:val="Bodytext575pt1"/>
            <w:rFonts w:ascii="Times New Roman" w:hAnsi="Times New Roman" w:cs="Times New Roman"/>
            <w:smallCaps w:val="0"/>
            <w:sz w:val="20"/>
            <w:szCs w:val="20"/>
            <w:lang w:val="en-US" w:eastAsia="de-DE"/>
          </w:rPr>
          <w:t xml:space="preserve"> 2016</w:t>
        </w:r>
        <w:r w:rsidRPr="009845DE">
          <w:rPr>
            <w:rStyle w:val="Bodytext5"/>
            <w:rFonts w:ascii="Times New Roman" w:hAnsi="Times New Roman" w:cs="Times New Roman"/>
            <w:sz w:val="20"/>
            <w:szCs w:val="20"/>
            <w:lang w:val="en-US" w:eastAsia="de-DE"/>
          </w:rPr>
          <w:t>).</w:t>
        </w:r>
      </w:moveTo>
    </w:p>
    <w:moveToRangeEnd w:id="264"/>
    <w:p w14:paraId="73C66BCA" w14:textId="77777777" w:rsidR="0045256D" w:rsidRDefault="0045256D" w:rsidP="007A0843">
      <w:pPr>
        <w:pStyle w:val="Bodytext21"/>
        <w:widowControl/>
        <w:shd w:val="clear" w:color="000000" w:fill="auto"/>
        <w:spacing w:line="240" w:lineRule="auto"/>
        <w:ind w:firstLine="288"/>
        <w:rPr>
          <w:ins w:id="266" w:author="Microsoft-Konto" w:date="2021-05-12T12:36:00Z"/>
          <w:rStyle w:val="Bodytext2"/>
          <w:rFonts w:ascii="Times New Roman" w:hAnsi="Times New Roman" w:cs="Times New Roman"/>
          <w:sz w:val="24"/>
          <w:lang w:val="en-US" w:eastAsia="de-DE"/>
        </w:rPr>
      </w:pPr>
    </w:p>
    <w:p w14:paraId="23C39A48" w14:textId="36D3BB55" w:rsidR="00760787" w:rsidRDefault="0042632D" w:rsidP="007A0843">
      <w:pPr>
        <w:pStyle w:val="Bodytext21"/>
        <w:widowControl/>
        <w:shd w:val="clear" w:color="000000" w:fill="auto"/>
        <w:spacing w:line="240" w:lineRule="auto"/>
        <w:ind w:firstLine="288"/>
        <w:rPr>
          <w:ins w:id="267" w:author="Microsoft-Konto" w:date="2021-05-12T12:20:00Z"/>
          <w:rStyle w:val="Bodytext2"/>
          <w:rFonts w:ascii="Times New Roman" w:hAnsi="Times New Roman" w:cs="Times New Roman"/>
          <w:sz w:val="24"/>
          <w:lang w:val="en-US" w:eastAsia="de-DE"/>
        </w:rPr>
      </w:pPr>
      <w:r w:rsidRPr="009845DE">
        <w:rPr>
          <w:rStyle w:val="Bodytext2"/>
          <w:rFonts w:ascii="Times New Roman" w:hAnsi="Times New Roman" w:cs="Times New Roman"/>
          <w:sz w:val="24"/>
          <w:lang w:val="en-US" w:eastAsia="de-DE"/>
        </w:rPr>
        <w:t xml:space="preserve">Afghanistan is not represented in the field of biodiversity research (no red dot). The unequal North-South </w:t>
      </w:r>
      <w:ins w:id="268" w:author="Microsoft-Konto" w:date="2021-05-12T12:17:00Z">
        <w:r w:rsidR="001F192E">
          <w:rPr>
            <w:rStyle w:val="Bodytext2"/>
            <w:rFonts w:ascii="Times New Roman" w:hAnsi="Times New Roman" w:cs="Times New Roman"/>
            <w:sz w:val="24"/>
            <w:lang w:val="en-US" w:eastAsia="de-DE"/>
          </w:rPr>
          <w:t>gradient</w:t>
        </w:r>
      </w:ins>
      <w:del w:id="269" w:author="Microsoft-Konto" w:date="2021-05-12T12:17:00Z">
        <w:r w:rsidRPr="009845DE" w:rsidDel="001F192E">
          <w:rPr>
            <w:rStyle w:val="Bodytext2"/>
            <w:rFonts w:ascii="Times New Roman" w:hAnsi="Times New Roman" w:cs="Times New Roman"/>
            <w:sz w:val="24"/>
            <w:lang w:val="en-US" w:eastAsia="de-DE"/>
          </w:rPr>
          <w:delText>divide</w:delText>
        </w:r>
      </w:del>
      <w:r w:rsidRPr="009845DE">
        <w:rPr>
          <w:rStyle w:val="Bodytext2"/>
          <w:rFonts w:ascii="Times New Roman" w:hAnsi="Times New Roman" w:cs="Times New Roman"/>
          <w:sz w:val="24"/>
          <w:lang w:val="en-US" w:eastAsia="de-DE"/>
        </w:rPr>
        <w:t xml:space="preserve"> in research intensity and biodiversity gives rise to a major responsibility for the industrialized nations in terms of "capacity building" to raise awareness of the sustainable use of biodiversity in the megadiversity countries and to protect natural resources for future generations in a sustainable and responsible manner.</w:t>
      </w:r>
    </w:p>
    <w:p w14:paraId="2798BF76" w14:textId="3523DF09" w:rsidR="001F192E" w:rsidRPr="001F192E" w:rsidRDefault="001F192E" w:rsidP="001F192E">
      <w:pPr>
        <w:pStyle w:val="atc-introtext"/>
        <w:shd w:val="clear" w:color="auto" w:fill="FFFFFF"/>
        <w:spacing w:before="0" w:beforeAutospacing="0" w:after="0" w:afterAutospacing="0"/>
        <w:rPr>
          <w:ins w:id="270" w:author="Microsoft-Konto" w:date="2021-05-12T12:20:00Z"/>
          <w:rFonts w:ascii="Helvetica" w:hAnsi="Helvetica"/>
          <w:color w:val="333333"/>
          <w:lang w:val="en-GB"/>
          <w:rPrChange w:id="271" w:author="Microsoft-Konto" w:date="2021-05-12T12:20:00Z">
            <w:rPr>
              <w:ins w:id="272" w:author="Microsoft-Konto" w:date="2021-05-12T12:20:00Z"/>
              <w:rFonts w:ascii="Helvetica" w:hAnsi="Helvetica"/>
              <w:color w:val="333333"/>
            </w:rPr>
          </w:rPrChange>
        </w:rPr>
      </w:pPr>
      <w:ins w:id="273" w:author="Microsoft-Konto" w:date="2021-05-12T12:28:00Z">
        <w:r w:rsidRPr="001F192E">
          <w:rPr>
            <w:rStyle w:val="Bodytext2"/>
            <w:rFonts w:ascii="Times New Roman" w:hAnsi="Times New Roman" w:cs="Times New Roman"/>
            <w:sz w:val="24"/>
            <w:lang w:val="en-GB"/>
          </w:rPr>
          <w:t>Brazil holds the biodiversity record of all countries. The Brazilian rainforest is a determining factor for the world climate</w:t>
        </w:r>
        <w:r w:rsidR="0045256D">
          <w:rPr>
            <w:rStyle w:val="Bodytext2"/>
            <w:rFonts w:ascii="Times New Roman" w:hAnsi="Times New Roman" w:cs="Times New Roman"/>
            <w:sz w:val="24"/>
            <w:lang w:val="en-GB"/>
          </w:rPr>
          <w:t xml:space="preserve">. </w:t>
        </w:r>
      </w:ins>
      <w:ins w:id="274" w:author="Microsoft-Konto" w:date="2021-05-12T12:20:00Z">
        <w:r w:rsidRPr="001F192E">
          <w:rPr>
            <w:rStyle w:val="Bodytext2"/>
            <w:rFonts w:ascii="Times New Roman" w:hAnsi="Times New Roman" w:cs="Times New Roman"/>
            <w:sz w:val="24"/>
            <w:lang w:val="en-GB"/>
            <w:rPrChange w:id="275" w:author="Microsoft-Konto" w:date="2021-05-12T12:20:00Z">
              <w:rPr>
                <w:rStyle w:val="Bodytext2"/>
                <w:rFonts w:ascii="Times New Roman" w:hAnsi="Times New Roman" w:cs="Times New Roman"/>
                <w:sz w:val="24"/>
                <w:lang w:val="en-US"/>
              </w:rPr>
            </w:rPrChange>
          </w:rPr>
          <w:t xml:space="preserve">Though </w:t>
        </w:r>
        <w:r w:rsidRPr="001F192E">
          <w:rPr>
            <w:rFonts w:ascii="Helvetica" w:hAnsi="Helvetica"/>
            <w:color w:val="333333"/>
            <w:lang w:val="en-GB"/>
            <w:rPrChange w:id="276" w:author="Microsoft-Konto" w:date="2021-05-12T12:20:00Z">
              <w:rPr>
                <w:rFonts w:ascii="Helvetica" w:hAnsi="Helvetica"/>
                <w:color w:val="333333"/>
              </w:rPr>
            </w:rPrChange>
          </w:rPr>
          <w:t xml:space="preserve">Brazil has pledged to stop illegal logging, however, the rainforest </w:t>
        </w:r>
      </w:ins>
      <w:ins w:id="277" w:author="Microsoft-Konto" w:date="2021-05-12T12:21:00Z">
        <w:r>
          <w:rPr>
            <w:rFonts w:ascii="Helvetica" w:hAnsi="Helvetica"/>
            <w:color w:val="333333"/>
            <w:lang w:val="en-GB"/>
          </w:rPr>
          <w:t xml:space="preserve">in 2020 </w:t>
        </w:r>
      </w:ins>
      <w:ins w:id="278" w:author="Microsoft-Konto" w:date="2021-05-12T12:20:00Z">
        <w:r w:rsidRPr="001F192E">
          <w:rPr>
            <w:rFonts w:ascii="Helvetica" w:hAnsi="Helvetica"/>
            <w:color w:val="333333"/>
            <w:lang w:val="en-GB"/>
            <w:rPrChange w:id="279" w:author="Microsoft-Konto" w:date="2021-05-12T12:20:00Z">
              <w:rPr>
                <w:rFonts w:ascii="Helvetica" w:hAnsi="Helvetica"/>
                <w:color w:val="333333"/>
              </w:rPr>
            </w:rPrChange>
          </w:rPr>
          <w:t xml:space="preserve">has shrunk as much as it has not since 2008. Lumberjacks, cattle breeders, soil speculators - and an unrepentant </w:t>
        </w:r>
      </w:ins>
      <w:ins w:id="280" w:author="Microsoft-Konto" w:date="2021-05-12T12:21:00Z">
        <w:r>
          <w:rPr>
            <w:rFonts w:ascii="Helvetica" w:hAnsi="Helvetica"/>
            <w:color w:val="333333"/>
            <w:lang w:val="en-GB"/>
          </w:rPr>
          <w:t>government</w:t>
        </w:r>
      </w:ins>
      <w:ins w:id="281" w:author="Microsoft-Konto" w:date="2021-05-12T12:20:00Z">
        <w:r w:rsidRPr="001F192E">
          <w:rPr>
            <w:rFonts w:ascii="Helvetica" w:hAnsi="Helvetica"/>
            <w:color w:val="333333"/>
            <w:lang w:val="en-GB"/>
            <w:rPrChange w:id="282" w:author="Microsoft-Konto" w:date="2021-05-12T12:20:00Z">
              <w:rPr>
                <w:rFonts w:ascii="Helvetica" w:hAnsi="Helvetica"/>
                <w:color w:val="333333"/>
              </w:rPr>
            </w:rPrChange>
          </w:rPr>
          <w:t xml:space="preserve"> </w:t>
        </w:r>
      </w:ins>
      <w:ins w:id="283" w:author="Microsoft-Konto" w:date="2021-05-12T12:23:00Z">
        <w:r>
          <w:rPr>
            <w:rFonts w:ascii="Helvetica" w:hAnsi="Helvetica"/>
            <w:color w:val="333333"/>
            <w:lang w:val="en-GB"/>
          </w:rPr>
          <w:t>is</w:t>
        </w:r>
      </w:ins>
      <w:ins w:id="284" w:author="Microsoft-Konto" w:date="2021-05-12T12:20:00Z">
        <w:r w:rsidRPr="001F192E">
          <w:rPr>
            <w:rFonts w:ascii="Helvetica" w:hAnsi="Helvetica"/>
            <w:color w:val="333333"/>
            <w:lang w:val="en-GB"/>
            <w:rPrChange w:id="285" w:author="Microsoft-Konto" w:date="2021-05-12T12:20:00Z">
              <w:rPr>
                <w:rFonts w:ascii="Helvetica" w:hAnsi="Helvetica"/>
                <w:color w:val="333333"/>
              </w:rPr>
            </w:rPrChange>
          </w:rPr>
          <w:t xml:space="preserve"> responsible.</w:t>
        </w:r>
      </w:ins>
      <w:ins w:id="286" w:author="Microsoft-Konto" w:date="2021-05-12T12:23:00Z">
        <w:r>
          <w:rPr>
            <w:rFonts w:ascii="Helvetica" w:hAnsi="Helvetica"/>
            <w:color w:val="333333"/>
            <w:lang w:val="en-GB"/>
          </w:rPr>
          <w:t xml:space="preserve"> </w:t>
        </w:r>
        <w:r w:rsidRPr="001F192E">
          <w:rPr>
            <w:rFonts w:ascii="Helvetica" w:hAnsi="Helvetica"/>
            <w:color w:val="333333"/>
            <w:lang w:val="en-GB"/>
          </w:rPr>
          <w:t>The deforestation</w:t>
        </w:r>
        <w:r w:rsidRPr="001F192E">
          <w:rPr>
            <w:rFonts w:ascii="Helvetica" w:hAnsi="Helvetica"/>
            <w:color w:val="333333"/>
            <w:lang w:val="en-GB"/>
            <w:rPrChange w:id="287" w:author="Microsoft-Konto" w:date="2021-05-12T12:23:00Z">
              <w:rPr>
                <w:rFonts w:ascii="Helvetica" w:hAnsi="Helvetica"/>
                <w:color w:val="333333"/>
              </w:rPr>
            </w:rPrChange>
          </w:rPr>
          <w:t xml:space="preserve"> curve rises and rises. Deforestation in Brazil has been increasing almost steadily for the last eight years. Now it has reached its highest value in twelve years. Between August 2019 and July 2020, the deforested area in the Brazilian Amazon rainforest was 11,088 km</w:t>
        </w:r>
      </w:ins>
      <w:ins w:id="288" w:author="Microsoft-Konto" w:date="2021-05-12T12:24:00Z">
        <w:r w:rsidRPr="001F192E">
          <w:rPr>
            <w:rFonts w:ascii="Helvetica" w:hAnsi="Helvetica"/>
            <w:color w:val="333333"/>
            <w:vertAlign w:val="superscript"/>
            <w:lang w:val="en-GB"/>
            <w:rPrChange w:id="289" w:author="Microsoft-Konto" w:date="2021-05-12T12:24:00Z">
              <w:rPr>
                <w:rFonts w:ascii="Helvetica" w:hAnsi="Helvetica"/>
                <w:color w:val="333333"/>
                <w:lang w:val="en-GB"/>
              </w:rPr>
            </w:rPrChange>
          </w:rPr>
          <w:t>2</w:t>
        </w:r>
      </w:ins>
      <w:ins w:id="290" w:author="Microsoft-Konto" w:date="2021-05-12T12:23:00Z">
        <w:r w:rsidRPr="001F192E">
          <w:rPr>
            <w:rFonts w:ascii="Helvetica" w:hAnsi="Helvetica"/>
            <w:color w:val="333333"/>
            <w:lang w:val="en-GB"/>
            <w:rPrChange w:id="291" w:author="Microsoft-Konto" w:date="2021-05-12T12:23:00Z">
              <w:rPr>
                <w:rFonts w:ascii="Helvetica" w:hAnsi="Helvetica"/>
                <w:color w:val="333333"/>
              </w:rPr>
            </w:rPrChange>
          </w:rPr>
          <w:t xml:space="preserve"> - more than the area of Jamaica. The increase compared to the same period of the previous year was 9.5 </w:t>
        </w:r>
      </w:ins>
      <w:ins w:id="292" w:author="Microsoft-Konto" w:date="2021-05-12T12:24:00Z">
        <w:r>
          <w:rPr>
            <w:rFonts w:ascii="Helvetica" w:hAnsi="Helvetica"/>
            <w:color w:val="333333"/>
            <w:lang w:val="en-GB"/>
          </w:rPr>
          <w:t>%</w:t>
        </w:r>
      </w:ins>
      <w:ins w:id="293" w:author="Microsoft-Konto" w:date="2021-05-12T12:23:00Z">
        <w:r w:rsidRPr="001F192E">
          <w:rPr>
            <w:rFonts w:ascii="Helvetica" w:hAnsi="Helvetica"/>
            <w:color w:val="333333"/>
            <w:lang w:val="en-GB"/>
            <w:rPrChange w:id="294" w:author="Microsoft-Konto" w:date="2021-05-12T12:23:00Z">
              <w:rPr>
                <w:rFonts w:ascii="Helvetica" w:hAnsi="Helvetica"/>
                <w:color w:val="333333"/>
              </w:rPr>
            </w:rPrChange>
          </w:rPr>
          <w:t>.</w:t>
        </w:r>
        <w:r w:rsidRPr="001F192E">
          <w:rPr>
            <w:rFonts w:ascii="Helvetica" w:hAnsi="Helvetica"/>
            <w:color w:val="333333"/>
            <w:lang w:val="en-GB"/>
          </w:rPr>
          <w:t xml:space="preserve"> </w:t>
        </w:r>
      </w:ins>
      <w:ins w:id="295" w:author="Microsoft-Konto" w:date="2021-05-12T12:30:00Z">
        <w:r w:rsidR="0045256D" w:rsidRPr="0045256D">
          <w:rPr>
            <w:lang w:val="en-GB"/>
          </w:rPr>
          <w:t xml:space="preserve">The destruction of the rainforests represents a global environmental problem for all of mankind. Burning down the tropical forests </w:t>
        </w:r>
        <w:r w:rsidR="0045256D">
          <w:rPr>
            <w:lang w:val="en-GB"/>
          </w:rPr>
          <w:t xml:space="preserve">not only </w:t>
        </w:r>
        <w:r w:rsidR="0045256D" w:rsidRPr="0045256D">
          <w:rPr>
            <w:lang w:val="en-GB"/>
          </w:rPr>
          <w:t>contributes significantly to the emission of the greenhouse gases CO</w:t>
        </w:r>
        <w:r w:rsidR="0045256D" w:rsidRPr="0045256D">
          <w:rPr>
            <w:vertAlign w:val="subscript"/>
            <w:lang w:val="en-GB"/>
            <w:rPrChange w:id="296" w:author="Microsoft-Konto" w:date="2021-05-12T12:31:00Z">
              <w:rPr>
                <w:lang w:val="en-GB"/>
              </w:rPr>
            </w:rPrChange>
          </w:rPr>
          <w:t>2</w:t>
        </w:r>
      </w:ins>
      <w:ins w:id="297" w:author="Microsoft-Konto" w:date="2021-05-12T12:31:00Z">
        <w:r w:rsidR="0045256D">
          <w:rPr>
            <w:lang w:val="en-GB"/>
          </w:rPr>
          <w:t xml:space="preserve">, </w:t>
        </w:r>
        <w:r w:rsidR="0045256D" w:rsidRPr="0045256D">
          <w:rPr>
            <w:lang w:val="en-GB"/>
          </w:rPr>
          <w:t>but also to the irreversible loss of many</w:t>
        </w:r>
      </w:ins>
      <w:ins w:id="298" w:author="Microsoft-Konto" w:date="2021-05-12T12:33:00Z">
        <w:r w:rsidR="0045256D">
          <w:rPr>
            <w:lang w:val="en-GB"/>
          </w:rPr>
          <w:t>, quite often still unknown</w:t>
        </w:r>
      </w:ins>
      <w:ins w:id="299" w:author="Microsoft-Konto" w:date="2021-05-12T12:31:00Z">
        <w:r w:rsidR="0045256D" w:rsidRPr="0045256D">
          <w:rPr>
            <w:lang w:val="en-GB"/>
          </w:rPr>
          <w:t xml:space="preserve"> species.</w:t>
        </w:r>
      </w:ins>
      <w:ins w:id="300" w:author="Microsoft-Konto" w:date="2021-05-12T12:30:00Z">
        <w:r w:rsidR="0045256D" w:rsidRPr="0045256D">
          <w:rPr>
            <w:lang w:val="en-GB"/>
          </w:rPr>
          <w:t xml:space="preserve"> Brazil, which has the largest </w:t>
        </w:r>
        <w:r w:rsidR="0045256D" w:rsidRPr="0045256D">
          <w:rPr>
            <w:lang w:val="en-GB"/>
          </w:rPr>
          <w:lastRenderedPageBreak/>
          <w:t>tropical forests in the world, is increasingly the focus of global attention.</w:t>
        </w:r>
      </w:ins>
      <w:ins w:id="301" w:author="Microsoft-Konto" w:date="2021-05-12T12:23:00Z">
        <w:r w:rsidRPr="001F192E">
          <w:rPr>
            <w:lang w:val="en-GB"/>
            <w:rPrChange w:id="302" w:author="Microsoft-Konto" w:date="2021-05-12T12:23:00Z">
              <w:rPr/>
            </w:rPrChange>
          </w:rPr>
          <w:br/>
        </w:r>
      </w:ins>
    </w:p>
    <w:p w14:paraId="2E8652D2" w14:textId="72241FB9" w:rsidR="001F192E" w:rsidRPr="009845DE" w:rsidRDefault="001F192E" w:rsidP="007A0843">
      <w:pPr>
        <w:pStyle w:val="Bodytext21"/>
        <w:widowControl/>
        <w:shd w:val="clear" w:color="000000" w:fill="auto"/>
        <w:spacing w:line="240" w:lineRule="auto"/>
        <w:ind w:firstLine="288"/>
        <w:rPr>
          <w:rStyle w:val="Bodytext2"/>
          <w:rFonts w:ascii="Times New Roman" w:hAnsi="Times New Roman" w:cs="Times New Roman"/>
          <w:sz w:val="24"/>
          <w:lang w:val="en-US" w:eastAsia="de-DE"/>
        </w:rPr>
      </w:pPr>
    </w:p>
    <w:p w14:paraId="220283DD" w14:textId="77777777" w:rsidR="00760787" w:rsidRPr="009845DE" w:rsidRDefault="0042632D" w:rsidP="00935476">
      <w:pPr>
        <w:pStyle w:val="Bodytext31"/>
        <w:keepNext/>
        <w:keepLines/>
        <w:widowControl/>
        <w:shd w:val="clear" w:color="000000" w:fill="auto"/>
        <w:spacing w:before="240" w:after="120" w:line="240" w:lineRule="auto"/>
        <w:ind w:right="14" w:firstLine="0"/>
        <w:rPr>
          <w:rFonts w:ascii="Times New Roman" w:hAnsi="Times New Roman" w:cs="Times New Roman"/>
          <w:lang w:val="en-US"/>
        </w:rPr>
      </w:pPr>
      <w:r w:rsidRPr="009845DE">
        <w:rPr>
          <w:rStyle w:val="Bodytext30"/>
          <w:rFonts w:ascii="Times New Roman" w:hAnsi="Times New Roman" w:cs="Times New Roman"/>
          <w:b/>
          <w:bCs/>
          <w:color w:val="auto"/>
          <w:lang w:val="en-US" w:eastAsia="de-DE"/>
        </w:rPr>
        <w:t>8.2</w:t>
      </w:r>
      <w:r w:rsidR="00CB6AA9" w:rsidRPr="009845DE">
        <w:rPr>
          <w:rStyle w:val="Bodytext30"/>
          <w:rFonts w:ascii="Times New Roman" w:hAnsi="Times New Roman" w:cs="Times New Roman"/>
          <w:b/>
          <w:bCs/>
          <w:color w:val="auto"/>
          <w:lang w:val="en-US" w:eastAsia="de-DE"/>
        </w:rPr>
        <w:tab/>
      </w:r>
      <w:r w:rsidRPr="009845DE">
        <w:rPr>
          <w:rStyle w:val="Bodytext30"/>
          <w:rFonts w:ascii="Times New Roman" w:hAnsi="Times New Roman" w:cs="Times New Roman"/>
          <w:b/>
          <w:bCs/>
          <w:color w:val="auto"/>
          <w:lang w:val="en-US" w:eastAsia="de-DE"/>
        </w:rPr>
        <w:t>On the value of threatened diversity</w:t>
      </w:r>
    </w:p>
    <w:p w14:paraId="5589889B" w14:textId="100C4616" w:rsidR="00760787" w:rsidRPr="009845DE" w:rsidRDefault="0042632D" w:rsidP="009F3B42">
      <w:pPr>
        <w:pStyle w:val="Bodytext21"/>
        <w:widowControl/>
        <w:shd w:val="clear" w:color="000000" w:fill="auto"/>
        <w:spacing w:line="240" w:lineRule="auto"/>
        <w:ind w:firstLine="0"/>
        <w:rPr>
          <w:rStyle w:val="Bodytext2"/>
          <w:rFonts w:ascii="Times New Roman" w:hAnsi="Times New Roman" w:cs="Times New Roman"/>
          <w:sz w:val="24"/>
          <w:lang w:val="en-US"/>
        </w:rPr>
      </w:pPr>
      <w:r w:rsidRPr="009845DE">
        <w:rPr>
          <w:rStyle w:val="Bodytext2"/>
          <w:rFonts w:ascii="Times New Roman" w:hAnsi="Times New Roman" w:cs="Times New Roman"/>
          <w:sz w:val="24"/>
          <w:lang w:val="en-US" w:eastAsia="de-DE"/>
        </w:rPr>
        <w:t>The loss of biodiversity since the beginning of the industrial age, but probably only in full force since the 1960s, is alarming (</w:t>
      </w:r>
      <w:r w:rsidR="002861C8" w:rsidRPr="009845DE">
        <w:rPr>
          <w:rStyle w:val="Bodytext28pt"/>
          <w:rFonts w:ascii="Times New Roman" w:hAnsi="Times New Roman" w:cs="Times New Roman"/>
          <w:smallCaps/>
          <w:sz w:val="24"/>
          <w:lang w:val="en-US" w:eastAsia="de-DE"/>
        </w:rPr>
        <w:t xml:space="preserve">Hammond </w:t>
      </w:r>
      <w:r w:rsidRPr="009845DE">
        <w:rPr>
          <w:rStyle w:val="Bodytext2"/>
          <w:rFonts w:ascii="Times New Roman" w:hAnsi="Times New Roman" w:cs="Times New Roman"/>
          <w:sz w:val="24"/>
          <w:lang w:val="en-US" w:eastAsia="de-DE"/>
        </w:rPr>
        <w:t xml:space="preserve">1995, </w:t>
      </w:r>
      <w:proofErr w:type="spellStart"/>
      <w:r w:rsidR="002861C8" w:rsidRPr="009845DE">
        <w:rPr>
          <w:rStyle w:val="Bodytext28pt"/>
          <w:rFonts w:ascii="Times New Roman" w:hAnsi="Times New Roman" w:cs="Times New Roman"/>
          <w:smallCaps/>
          <w:sz w:val="24"/>
          <w:lang w:val="en-US" w:eastAsia="de-DE"/>
        </w:rPr>
        <w:t>Perrings</w:t>
      </w:r>
      <w:proofErr w:type="spellEnd"/>
      <w:r w:rsidR="002861C8" w:rsidRPr="009845DE">
        <w:rPr>
          <w:rStyle w:val="Bodytext28pt"/>
          <w:rFonts w:ascii="Times New Roman" w:hAnsi="Times New Roman" w:cs="Times New Roman"/>
          <w:smallCaps/>
          <w:sz w:val="24"/>
          <w:lang w:val="en-US" w:eastAsia="de-DE"/>
        </w:rPr>
        <w:t xml:space="preserve"> </w:t>
      </w:r>
      <w:r w:rsidRPr="009845DE">
        <w:rPr>
          <w:rStyle w:val="Bodytext2"/>
          <w:rFonts w:ascii="Times New Roman" w:hAnsi="Times New Roman" w:cs="Times New Roman"/>
          <w:sz w:val="24"/>
          <w:lang w:val="en-US" w:eastAsia="de-DE"/>
        </w:rPr>
        <w:t xml:space="preserve">et al. 1997, </w:t>
      </w:r>
      <w:r w:rsidR="004D213A" w:rsidRPr="009845DE">
        <w:rPr>
          <w:rStyle w:val="Bodytext2"/>
          <w:rFonts w:ascii="Times New Roman" w:hAnsi="Times New Roman" w:cs="Times New Roman"/>
          <w:smallCaps/>
          <w:sz w:val="24"/>
          <w:lang w:val="en-US" w:eastAsia="de-DE"/>
        </w:rPr>
        <w:t xml:space="preserve">Duffy </w:t>
      </w:r>
      <w:r w:rsidRPr="009845DE">
        <w:rPr>
          <w:rStyle w:val="Bodytext2"/>
          <w:rFonts w:ascii="Times New Roman" w:hAnsi="Times New Roman" w:cs="Times New Roman"/>
          <w:sz w:val="24"/>
          <w:lang w:val="en-US" w:eastAsia="de-DE"/>
        </w:rPr>
        <w:t>2003). Like the growth of the world population, it appears to be exponential. Despite all international conventions since "Rio 1992" and all political declarations of intent, nothing has fundamentally changed, as the results of "Rio 2012" shockingly showed (</w:t>
      </w:r>
      <w:r w:rsidR="00C94E04" w:rsidRPr="009845DE">
        <w:rPr>
          <w:rStyle w:val="Bodytext28pt"/>
          <w:rFonts w:ascii="Times New Roman" w:hAnsi="Times New Roman" w:cs="Times New Roman"/>
          <w:smallCaps/>
          <w:sz w:val="24"/>
          <w:lang w:val="en-US" w:eastAsia="de-DE"/>
        </w:rPr>
        <w:t xml:space="preserve">Barthlott </w:t>
      </w:r>
      <w:r w:rsidRPr="009845DE">
        <w:rPr>
          <w:rStyle w:val="Bodytext2"/>
          <w:rFonts w:ascii="Times New Roman" w:hAnsi="Times New Roman" w:cs="Times New Roman"/>
          <w:sz w:val="24"/>
          <w:lang w:val="en-US" w:eastAsia="de-DE"/>
        </w:rPr>
        <w:t>et al. 2014). The destruction of habitats, including the clearing of tropical rainforests, continues at an unchanged or even increased rate. At the same time, as a globalization phenomenon, species numbers are increasing locally</w:t>
      </w:r>
      <w:ins w:id="303" w:author="Microsoft-Konto" w:date="2021-05-12T12:35:00Z">
        <w:r w:rsidR="0045256D">
          <w:rPr>
            <w:rStyle w:val="Bodytext2"/>
            <w:rFonts w:ascii="Times New Roman" w:hAnsi="Times New Roman" w:cs="Times New Roman"/>
            <w:sz w:val="24"/>
            <w:lang w:val="en-US" w:eastAsia="de-DE"/>
          </w:rPr>
          <w:t>. T</w:t>
        </w:r>
      </w:ins>
      <w:del w:id="304" w:author="Microsoft-Konto" w:date="2021-05-12T12:35:00Z">
        <w:r w:rsidRPr="009845DE" w:rsidDel="0045256D">
          <w:rPr>
            <w:rStyle w:val="Bodytext2"/>
            <w:rFonts w:ascii="Times New Roman" w:hAnsi="Times New Roman" w:cs="Times New Roman"/>
            <w:sz w:val="24"/>
            <w:lang w:val="en-US" w:eastAsia="de-DE"/>
          </w:rPr>
          <w:delText xml:space="preserve"> (t</w:delText>
        </w:r>
      </w:del>
      <w:r w:rsidRPr="009845DE">
        <w:rPr>
          <w:rStyle w:val="Bodytext2"/>
          <w:rFonts w:ascii="Times New Roman" w:hAnsi="Times New Roman" w:cs="Times New Roman"/>
          <w:sz w:val="24"/>
          <w:lang w:val="en-US" w:eastAsia="de-DE"/>
        </w:rPr>
        <w:t>he Federal Republic of Germany</w:t>
      </w:r>
      <w:del w:id="305" w:author="M. Daud Rafiqpoor" w:date="2021-05-02T16:42:00Z">
        <w:r w:rsidRPr="009845DE" w:rsidDel="008A3918">
          <w:rPr>
            <w:rStyle w:val="Bodytext2"/>
            <w:rFonts w:ascii="Times New Roman" w:hAnsi="Times New Roman" w:cs="Times New Roman"/>
            <w:sz w:val="24"/>
            <w:lang w:val="en-US" w:eastAsia="de-DE"/>
          </w:rPr>
          <w:delText xml:space="preserve"> </w:delText>
        </w:r>
        <w:r w:rsidR="00A75BD6" w:rsidRPr="009845DE" w:rsidDel="008A3918">
          <w:rPr>
            <w:rStyle w:val="Bodytext2"/>
            <w:rFonts w:ascii="Times New Roman" w:hAnsi="Times New Roman" w:cs="Times New Roman"/>
            <w:sz w:val="24"/>
            <w:lang w:val="en-US" w:eastAsia="de-DE"/>
          </w:rPr>
          <w:delText>(Bundesrepublik Deutschland</w:delText>
        </w:r>
      </w:del>
      <w:del w:id="306" w:author="M. Daud Rafiqpoor" w:date="2021-05-02T16:43:00Z">
        <w:r w:rsidR="00A75BD6" w:rsidRPr="009845DE" w:rsidDel="008A3918">
          <w:rPr>
            <w:rStyle w:val="Bodytext2"/>
            <w:rFonts w:ascii="Times New Roman" w:hAnsi="Times New Roman" w:cs="Times New Roman"/>
            <w:sz w:val="24"/>
            <w:lang w:val="en-US" w:eastAsia="de-DE"/>
          </w:rPr>
          <w:delText>)</w:delText>
        </w:r>
      </w:del>
      <w:r w:rsidR="00A75BD6" w:rsidRPr="009845DE">
        <w:rPr>
          <w:rStyle w:val="Bodytext2"/>
          <w:rFonts w:ascii="Times New Roman" w:hAnsi="Times New Roman" w:cs="Times New Roman"/>
          <w:sz w:val="24"/>
          <w:lang w:val="en-US" w:eastAsia="de-DE"/>
        </w:rPr>
        <w:t xml:space="preserve"> </w:t>
      </w:r>
      <w:r w:rsidRPr="009845DE">
        <w:rPr>
          <w:rStyle w:val="Bodytext2"/>
          <w:rFonts w:ascii="Times New Roman" w:hAnsi="Times New Roman" w:cs="Times New Roman"/>
          <w:sz w:val="24"/>
          <w:lang w:val="en-US" w:eastAsia="de-DE"/>
        </w:rPr>
        <w:t>and the USA have higher diversity than ever before due to invasive species</w:t>
      </w:r>
      <w:del w:id="307" w:author="Microsoft-Konto" w:date="2021-05-12T12:36:00Z">
        <w:r w:rsidRPr="009845DE" w:rsidDel="0045256D">
          <w:rPr>
            <w:rStyle w:val="Bodytext2"/>
            <w:rFonts w:ascii="Times New Roman" w:hAnsi="Times New Roman" w:cs="Times New Roman"/>
            <w:sz w:val="24"/>
            <w:lang w:val="en-US" w:eastAsia="de-DE"/>
          </w:rPr>
          <w:delText>)</w:delText>
        </w:r>
      </w:del>
      <w:r w:rsidRPr="009845DE">
        <w:rPr>
          <w:rStyle w:val="Bodytext2"/>
          <w:rFonts w:ascii="Times New Roman" w:hAnsi="Times New Roman" w:cs="Times New Roman"/>
          <w:sz w:val="24"/>
          <w:lang w:val="en-US" w:eastAsia="de-DE"/>
        </w:rPr>
        <w:t>, but globally they are decreasing. Bio</w:t>
      </w:r>
      <w:r w:rsidR="00A75BD6" w:rsidRPr="009845DE">
        <w:rPr>
          <w:rStyle w:val="Bodytext2"/>
          <w:rFonts w:ascii="Times New Roman" w:hAnsi="Times New Roman" w:cs="Times New Roman"/>
          <w:sz w:val="24"/>
          <w:lang w:val="en-US" w:eastAsia="de-DE"/>
        </w:rPr>
        <w:t>-</w:t>
      </w:r>
      <w:r w:rsidRPr="009845DE">
        <w:rPr>
          <w:rStyle w:val="Bodytext2"/>
          <w:rFonts w:ascii="Times New Roman" w:hAnsi="Times New Roman" w:cs="Times New Roman"/>
          <w:sz w:val="24"/>
          <w:lang w:val="en-US" w:eastAsia="de-DE"/>
        </w:rPr>
        <w:t>globalization is becoming a central issue. Competitive invasive species also play a major role in studies on the reasons for species extinction (</w:t>
      </w:r>
      <w:r w:rsidR="00A32510" w:rsidRPr="009845DE">
        <w:rPr>
          <w:rStyle w:val="Bodytext28pt"/>
          <w:rFonts w:ascii="Times New Roman" w:hAnsi="Times New Roman" w:cs="Times New Roman"/>
          <w:smallCaps/>
          <w:sz w:val="24"/>
          <w:lang w:val="en-US" w:eastAsia="de-DE"/>
        </w:rPr>
        <w:t xml:space="preserve">Essl </w:t>
      </w:r>
      <w:r w:rsidRPr="009845DE">
        <w:rPr>
          <w:rStyle w:val="Bodytext2"/>
          <w:rFonts w:ascii="Times New Roman" w:hAnsi="Times New Roman" w:cs="Times New Roman"/>
          <w:sz w:val="24"/>
          <w:lang w:val="en-US" w:eastAsia="de-DE"/>
        </w:rPr>
        <w:t xml:space="preserve">et al. 2008; </w:t>
      </w:r>
      <w:r w:rsidR="00A32510" w:rsidRPr="009845DE">
        <w:rPr>
          <w:rStyle w:val="Bodytext28pt"/>
          <w:rFonts w:ascii="Times New Roman" w:hAnsi="Times New Roman" w:cs="Times New Roman"/>
          <w:smallCaps/>
          <w:sz w:val="24"/>
          <w:lang w:val="en-US" w:eastAsia="de-DE"/>
        </w:rPr>
        <w:t xml:space="preserve">Klingenstein </w:t>
      </w:r>
      <w:r w:rsidRPr="009845DE">
        <w:rPr>
          <w:rStyle w:val="Bodytext2"/>
          <w:rFonts w:ascii="Times New Roman" w:hAnsi="Times New Roman" w:cs="Times New Roman"/>
          <w:sz w:val="24"/>
          <w:lang w:val="en-US" w:eastAsia="de-DE"/>
        </w:rPr>
        <w:t xml:space="preserve">&amp; </w:t>
      </w:r>
      <w:r w:rsidR="00760787" w:rsidRPr="009845DE">
        <w:rPr>
          <w:rStyle w:val="Bodytext2"/>
          <w:rFonts w:ascii="Times New Roman" w:hAnsi="Times New Roman" w:cs="Times New Roman"/>
          <w:sz w:val="24"/>
          <w:lang w:val="en-US" w:eastAsia="de-DE"/>
        </w:rPr>
        <w:t xml:space="preserve">Otto </w:t>
      </w:r>
      <w:r w:rsidR="00760787" w:rsidRPr="009845DE">
        <w:rPr>
          <w:rStyle w:val="Bodytext28pt"/>
          <w:rFonts w:ascii="Times New Roman" w:hAnsi="Times New Roman" w:cs="Times New Roman"/>
          <w:sz w:val="24"/>
          <w:lang w:val="en-US" w:eastAsia="de-DE"/>
        </w:rPr>
        <w:t>2008</w:t>
      </w:r>
      <w:r w:rsidRPr="009845DE">
        <w:rPr>
          <w:rStyle w:val="Bodytext2"/>
          <w:rFonts w:ascii="Times New Roman" w:hAnsi="Times New Roman" w:cs="Times New Roman"/>
          <w:sz w:val="24"/>
          <w:lang w:val="en-US" w:eastAsia="de-DE"/>
        </w:rPr>
        <w:t xml:space="preserve">; </w:t>
      </w:r>
      <w:r w:rsidR="00A75BD6" w:rsidRPr="009845DE">
        <w:rPr>
          <w:rStyle w:val="Bodytext2"/>
          <w:rFonts w:ascii="Times New Roman" w:hAnsi="Times New Roman" w:cs="Times New Roman"/>
          <w:sz w:val="24"/>
          <w:lang w:val="en-US" w:eastAsia="de-DE"/>
        </w:rPr>
        <w:t>N</w:t>
      </w:r>
      <w:r w:rsidR="00A75BD6" w:rsidRPr="009845DE">
        <w:rPr>
          <w:rStyle w:val="Bodytext28pt2"/>
          <w:rFonts w:ascii="Times New Roman" w:hAnsi="Times New Roman" w:cs="Times New Roman"/>
          <w:sz w:val="24"/>
          <w:lang w:val="en-US" w:eastAsia="de-DE"/>
        </w:rPr>
        <w:t>ehring</w:t>
      </w:r>
      <w:r w:rsidR="00A75BD6" w:rsidRPr="009845DE">
        <w:rPr>
          <w:rStyle w:val="Bodytext28pt2"/>
          <w:rFonts w:ascii="Times New Roman" w:hAnsi="Times New Roman" w:cs="Times New Roman"/>
          <w:smallCaps w:val="0"/>
          <w:sz w:val="24"/>
          <w:lang w:val="en-US" w:eastAsia="de-DE"/>
        </w:rPr>
        <w:t xml:space="preserve"> </w:t>
      </w:r>
      <w:r w:rsidR="00A75BD6" w:rsidRPr="009845DE">
        <w:rPr>
          <w:rStyle w:val="Bodytext2"/>
          <w:rFonts w:ascii="Times New Roman" w:hAnsi="Times New Roman" w:cs="Times New Roman"/>
          <w:sz w:val="24"/>
          <w:lang w:val="en-US" w:eastAsia="de-DE"/>
        </w:rPr>
        <w:t>et al.</w:t>
      </w:r>
      <w:r w:rsidRPr="009845DE">
        <w:rPr>
          <w:rStyle w:val="Bodytext2"/>
          <w:rFonts w:ascii="Times New Roman" w:hAnsi="Times New Roman" w:cs="Times New Roman"/>
          <w:sz w:val="24"/>
          <w:lang w:val="en-US" w:eastAsia="de-DE"/>
        </w:rPr>
        <w:t xml:space="preserve"> </w:t>
      </w:r>
      <w:r w:rsidR="00760787" w:rsidRPr="009845DE">
        <w:rPr>
          <w:rStyle w:val="Bodytext2"/>
          <w:rFonts w:ascii="Times New Roman" w:hAnsi="Times New Roman" w:cs="Times New Roman"/>
          <w:sz w:val="24"/>
          <w:lang w:val="en-US" w:eastAsia="de-DE"/>
        </w:rPr>
        <w:t>2010</w:t>
      </w:r>
      <w:r w:rsidRPr="009845DE">
        <w:rPr>
          <w:rStyle w:val="Bodytext2"/>
          <w:rFonts w:ascii="Times New Roman" w:hAnsi="Times New Roman" w:cs="Times New Roman"/>
          <w:sz w:val="24"/>
          <w:lang w:val="en-US" w:eastAsia="de-DE"/>
        </w:rPr>
        <w:t xml:space="preserve">). A prominent example of the threat and extinction of biodiversity is the extinction of bird roc </w:t>
      </w:r>
      <w:r w:rsidR="00A64C1A" w:rsidRPr="009845DE">
        <w:rPr>
          <w:rStyle w:val="Bodytext20"/>
          <w:rFonts w:ascii="Times New Roman" w:hAnsi="Times New Roman" w:cs="Times New Roman"/>
          <w:color w:val="auto"/>
          <w:sz w:val="24"/>
          <w:lang w:val="en-US" w:eastAsia="de-DE"/>
        </w:rPr>
        <w:t xml:space="preserve">(◘ </w:t>
      </w:r>
      <w:r w:rsidRPr="009845DE">
        <w:rPr>
          <w:rStyle w:val="Bodytext20"/>
          <w:rFonts w:ascii="Times New Roman" w:hAnsi="Times New Roman" w:cs="Times New Roman"/>
          <w:color w:val="auto"/>
          <w:sz w:val="24"/>
          <w:lang w:val="en-US" w:eastAsia="de-DE"/>
        </w:rPr>
        <w:t xml:space="preserve">Fig. B-18) </w:t>
      </w:r>
      <w:r w:rsidRPr="009845DE">
        <w:rPr>
          <w:rStyle w:val="Bodytext2"/>
          <w:rFonts w:ascii="Times New Roman" w:hAnsi="Times New Roman" w:cs="Times New Roman"/>
          <w:sz w:val="24"/>
          <w:lang w:val="en-US" w:eastAsia="de-DE"/>
        </w:rPr>
        <w:t>in Madagascar (</w:t>
      </w:r>
      <w:r w:rsidRPr="009845DE">
        <w:rPr>
          <w:rStyle w:val="Bodytext2"/>
          <w:rFonts w:ascii="Times New Roman" w:hAnsi="Times New Roman" w:cs="Times New Roman"/>
          <w:sz w:val="24"/>
          <w:lang w:val="en-US"/>
        </w:rPr>
        <w:t>http://t1p.de/uqk1).</w:t>
      </w:r>
    </w:p>
    <w:p w14:paraId="184A7B8D" w14:textId="43FEA6AE" w:rsidR="00707ECA" w:rsidRPr="009845DE" w:rsidDel="0045256D" w:rsidRDefault="00707ECA" w:rsidP="009F3B42">
      <w:pPr>
        <w:pStyle w:val="Bodytext51"/>
        <w:widowControl/>
        <w:shd w:val="clear" w:color="000000" w:fill="auto"/>
        <w:spacing w:before="120" w:after="120" w:line="240" w:lineRule="auto"/>
        <w:rPr>
          <w:moveFrom w:id="308" w:author="Microsoft-Konto" w:date="2021-05-12T12:37:00Z"/>
          <w:rFonts w:ascii="Times New Roman" w:hAnsi="Times New Roman" w:cs="Times New Roman"/>
          <w:sz w:val="20"/>
          <w:szCs w:val="20"/>
          <w:lang w:val="en-US"/>
        </w:rPr>
      </w:pPr>
      <w:moveFromRangeStart w:id="309" w:author="Microsoft-Konto" w:date="2021-05-12T12:37:00Z" w:name="move71715438"/>
      <w:moveFrom w:id="310" w:author="Microsoft-Konto" w:date="2021-05-12T12:37:00Z">
        <w:r w:rsidRPr="009845DE" w:rsidDel="0045256D">
          <w:rPr>
            <w:rStyle w:val="Bodytext20"/>
            <w:rFonts w:ascii="Times New Roman" w:hAnsi="Times New Roman" w:cs="Times New Roman"/>
            <w:color w:val="auto"/>
            <w:sz w:val="20"/>
            <w:szCs w:val="20"/>
            <w:lang w:val="en-US" w:eastAsia="de-DE"/>
          </w:rPr>
          <w:t xml:space="preserve">◘ </w:t>
        </w:r>
        <w:r w:rsidRPr="009845DE" w:rsidDel="0045256D">
          <w:rPr>
            <w:rStyle w:val="Bodytext595pt"/>
            <w:rFonts w:ascii="Times New Roman" w:hAnsi="Times New Roman" w:cs="Times New Roman"/>
            <w:sz w:val="20"/>
            <w:szCs w:val="20"/>
            <w:lang w:val="en-US" w:eastAsia="de-DE"/>
          </w:rPr>
          <w:t xml:space="preserve">Fig. B-17 </w:t>
        </w:r>
        <w:r w:rsidRPr="009845DE" w:rsidDel="0045256D">
          <w:rPr>
            <w:rStyle w:val="Bodytext5"/>
            <w:rFonts w:ascii="Times New Roman" w:hAnsi="Times New Roman" w:cs="Times New Roman"/>
            <w:sz w:val="20"/>
            <w:szCs w:val="20"/>
            <w:lang w:val="en-US" w:eastAsia="de-DE"/>
          </w:rPr>
          <w:t xml:space="preserve">The disparity of "mega-diverse" and "mega-research" countries (red dots) at the global level (from </w:t>
        </w:r>
        <w:r w:rsidRPr="009845DE" w:rsidDel="0045256D">
          <w:rPr>
            <w:rStyle w:val="Bodytext575pt1"/>
            <w:rFonts w:ascii="Times New Roman" w:hAnsi="Times New Roman" w:cs="Times New Roman"/>
            <w:sz w:val="20"/>
            <w:szCs w:val="20"/>
            <w:lang w:val="en-US" w:eastAsia="de-DE"/>
          </w:rPr>
          <w:t xml:space="preserve">Barthlott </w:t>
        </w:r>
        <w:r w:rsidRPr="009845DE" w:rsidDel="0045256D">
          <w:rPr>
            <w:rStyle w:val="Bodytext5"/>
            <w:rFonts w:ascii="Times New Roman" w:hAnsi="Times New Roman" w:cs="Times New Roman"/>
            <w:sz w:val="20"/>
            <w:szCs w:val="20"/>
            <w:lang w:val="en-US" w:eastAsia="de-DE"/>
          </w:rPr>
          <w:t>et al.</w:t>
        </w:r>
        <w:ins w:id="311" w:author="M. Daud Rafiqpoor" w:date="2021-05-02T16:45:00Z">
          <w:r w:rsidR="00110C48" w:rsidDel="0045256D">
            <w:rPr>
              <w:rStyle w:val="Bodytext5"/>
              <w:rFonts w:ascii="Times New Roman" w:hAnsi="Times New Roman" w:cs="Times New Roman"/>
              <w:sz w:val="20"/>
              <w:szCs w:val="20"/>
              <w:lang w:val="en-US" w:eastAsia="de-DE"/>
            </w:rPr>
            <w:t>,</w:t>
          </w:r>
        </w:ins>
        <w:r w:rsidRPr="009845DE" w:rsidDel="0045256D">
          <w:rPr>
            <w:rStyle w:val="Bodytext5"/>
            <w:rFonts w:ascii="Times New Roman" w:hAnsi="Times New Roman" w:cs="Times New Roman"/>
            <w:sz w:val="20"/>
            <w:szCs w:val="20"/>
            <w:lang w:val="en-US" w:eastAsia="de-DE"/>
          </w:rPr>
          <w:t xml:space="preserve"> </w:t>
        </w:r>
        <w:r w:rsidRPr="009845DE" w:rsidDel="0045256D">
          <w:rPr>
            <w:rStyle w:val="Bodytext575pt1"/>
            <w:rFonts w:ascii="Times New Roman" w:hAnsi="Times New Roman" w:cs="Times New Roman"/>
            <w:sz w:val="20"/>
            <w:szCs w:val="20"/>
            <w:lang w:val="en-US" w:eastAsia="de-DE"/>
          </w:rPr>
          <w:t xml:space="preserve">Barthlott </w:t>
        </w:r>
        <w:r w:rsidRPr="009845DE" w:rsidDel="0045256D">
          <w:rPr>
            <w:rStyle w:val="Bodytext5"/>
            <w:rFonts w:ascii="Times New Roman" w:hAnsi="Times New Roman" w:cs="Times New Roman"/>
            <w:sz w:val="20"/>
            <w:szCs w:val="20"/>
            <w:lang w:val="en-US" w:eastAsia="de-DE"/>
          </w:rPr>
          <w:t xml:space="preserve">&amp; </w:t>
        </w:r>
        <w:r w:rsidR="00A75BD6" w:rsidRPr="009845DE" w:rsidDel="0045256D">
          <w:rPr>
            <w:rStyle w:val="Bodytext5"/>
            <w:rFonts w:ascii="Times New Roman" w:hAnsi="Times New Roman" w:cs="Times New Roman"/>
            <w:sz w:val="20"/>
            <w:szCs w:val="20"/>
            <w:lang w:val="en-US" w:eastAsia="de-DE"/>
          </w:rPr>
          <w:t>R</w:t>
        </w:r>
        <w:r w:rsidR="00A75BD6" w:rsidRPr="009845DE" w:rsidDel="0045256D">
          <w:rPr>
            <w:rStyle w:val="Bodytext575pt1"/>
            <w:rFonts w:ascii="Times New Roman" w:hAnsi="Times New Roman" w:cs="Times New Roman"/>
            <w:sz w:val="20"/>
            <w:szCs w:val="20"/>
            <w:lang w:val="en-US" w:eastAsia="de-DE"/>
          </w:rPr>
          <w:t>afiqpoor</w:t>
        </w:r>
        <w:r w:rsidR="00A75BD6" w:rsidRPr="009845DE" w:rsidDel="0045256D">
          <w:rPr>
            <w:rStyle w:val="Bodytext575pt1"/>
            <w:rFonts w:ascii="Times New Roman" w:hAnsi="Times New Roman" w:cs="Times New Roman"/>
            <w:smallCaps w:val="0"/>
            <w:sz w:val="20"/>
            <w:szCs w:val="20"/>
            <w:lang w:val="en-US" w:eastAsia="de-DE"/>
          </w:rPr>
          <w:t xml:space="preserve"> </w:t>
        </w:r>
        <w:r w:rsidR="00021EFE" w:rsidRPr="009845DE" w:rsidDel="0045256D">
          <w:rPr>
            <w:rStyle w:val="Bodytext575pt1"/>
            <w:rFonts w:ascii="Times New Roman" w:hAnsi="Times New Roman" w:cs="Times New Roman"/>
            <w:smallCaps w:val="0"/>
            <w:sz w:val="20"/>
            <w:szCs w:val="20"/>
            <w:lang w:val="en-US" w:eastAsia="de-DE"/>
          </w:rPr>
          <w:t>2016</w:t>
        </w:r>
        <w:r w:rsidRPr="009845DE" w:rsidDel="0045256D">
          <w:rPr>
            <w:rStyle w:val="Bodytext5"/>
            <w:rFonts w:ascii="Times New Roman" w:hAnsi="Times New Roman" w:cs="Times New Roman"/>
            <w:sz w:val="20"/>
            <w:szCs w:val="20"/>
            <w:lang w:val="en-US" w:eastAsia="de-DE"/>
          </w:rPr>
          <w:t>).</w:t>
        </w:r>
      </w:moveFrom>
    </w:p>
    <w:moveFromRangeEnd w:id="309"/>
    <w:p w14:paraId="7C729082" w14:textId="5DA3BD1E" w:rsidR="00760787" w:rsidRPr="009845DE" w:rsidRDefault="0042632D" w:rsidP="007A0843">
      <w:pPr>
        <w:pStyle w:val="Bodytext21"/>
        <w:widowControl/>
        <w:shd w:val="clear" w:color="000000" w:fill="auto"/>
        <w:spacing w:line="240" w:lineRule="auto"/>
        <w:ind w:firstLine="288"/>
        <w:rPr>
          <w:rFonts w:ascii="Times New Roman" w:hAnsi="Times New Roman" w:cs="Times New Roman"/>
          <w:sz w:val="24"/>
          <w:lang w:val="en-US"/>
        </w:rPr>
      </w:pPr>
      <w:r w:rsidRPr="009845DE">
        <w:rPr>
          <w:rStyle w:val="Bodytext2"/>
          <w:rFonts w:ascii="Times New Roman" w:hAnsi="Times New Roman" w:cs="Times New Roman"/>
          <w:sz w:val="24"/>
          <w:lang w:val="en-US" w:eastAsia="de-DE"/>
        </w:rPr>
        <w:t>The conservation of global biodiversity is only possible with a change in our economic system, and this does not meet with acceptance, especially in industrialized nations, but also in many emerging economies. It is also extremely difficult to convey why we want to maintain a high level of biodiversity (</w:t>
      </w:r>
      <w:r w:rsidR="00653B0A" w:rsidRPr="009845DE">
        <w:rPr>
          <w:rStyle w:val="Bodytext28pt"/>
          <w:rFonts w:ascii="Times New Roman" w:hAnsi="Times New Roman" w:cs="Times New Roman"/>
          <w:smallCaps/>
          <w:sz w:val="24"/>
          <w:lang w:val="en-US" w:eastAsia="de-DE"/>
        </w:rPr>
        <w:t xml:space="preserve">Barthlott </w:t>
      </w:r>
      <w:r w:rsidRPr="009845DE">
        <w:rPr>
          <w:rStyle w:val="Bodytext2"/>
          <w:rFonts w:ascii="Times New Roman" w:hAnsi="Times New Roman" w:cs="Times New Roman"/>
          <w:sz w:val="24"/>
          <w:lang w:val="en-US" w:eastAsia="de-DE"/>
        </w:rPr>
        <w:t xml:space="preserve">et al. 2014). The important ethical aspects should not even be considered here </w:t>
      </w:r>
      <w:r w:rsidR="00760787" w:rsidRPr="009845DE">
        <w:rPr>
          <w:rStyle w:val="Bodytext2"/>
          <w:rFonts w:ascii="Times New Roman" w:hAnsi="Times New Roman" w:cs="Times New Roman"/>
          <w:sz w:val="24"/>
          <w:lang w:val="en-US" w:eastAsia="de-DE"/>
        </w:rPr>
        <w:t xml:space="preserve">- it </w:t>
      </w:r>
      <w:r w:rsidRPr="009845DE">
        <w:rPr>
          <w:rStyle w:val="Bodytext2"/>
          <w:rFonts w:ascii="Times New Roman" w:hAnsi="Times New Roman" w:cs="Times New Roman"/>
          <w:sz w:val="24"/>
          <w:lang w:val="en-US" w:eastAsia="de-DE"/>
        </w:rPr>
        <w:t xml:space="preserve">is primarily utilitarian considerations that must be brought into the field for conservation (overview in </w:t>
      </w:r>
      <w:r w:rsidRPr="00A84520">
        <w:rPr>
          <w:rStyle w:val="Bodytext2"/>
          <w:rFonts w:ascii="Times New Roman" w:hAnsi="Times New Roman" w:cs="Times New Roman"/>
          <w:sz w:val="24"/>
          <w:lang w:val="en-US" w:eastAsia="de-DE"/>
        </w:rPr>
        <w:t>TEEB</w:t>
      </w:r>
      <w:r w:rsidRPr="009845DE">
        <w:rPr>
          <w:rStyle w:val="Bodytext2"/>
          <w:rFonts w:ascii="Times New Roman" w:hAnsi="Times New Roman" w:cs="Times New Roman"/>
          <w:sz w:val="24"/>
          <w:lang w:val="en-US" w:eastAsia="de-DE"/>
        </w:rPr>
        <w:t xml:space="preserve"> 2010): Two </w:t>
      </w:r>
      <w:ins w:id="312" w:author="Microsoft-Konto" w:date="2021-05-12T13:08:00Z">
        <w:r w:rsidR="00037790">
          <w:rPr>
            <w:rStyle w:val="Bodytext2"/>
            <w:rFonts w:ascii="Times New Roman" w:hAnsi="Times New Roman" w:cs="Times New Roman"/>
            <w:sz w:val="24"/>
            <w:lang w:val="en-US" w:eastAsia="de-DE"/>
          </w:rPr>
          <w:t>topics</w:t>
        </w:r>
      </w:ins>
      <w:del w:id="313" w:author="Microsoft-Konto" w:date="2021-05-12T13:08:00Z">
        <w:r w:rsidRPr="009845DE" w:rsidDel="00037790">
          <w:rPr>
            <w:rStyle w:val="Bodytext2"/>
            <w:rFonts w:ascii="Times New Roman" w:hAnsi="Times New Roman" w:cs="Times New Roman"/>
            <w:sz w:val="24"/>
            <w:lang w:val="en-US" w:eastAsia="de-DE"/>
          </w:rPr>
          <w:delText>areas</w:delText>
        </w:r>
      </w:del>
      <w:r w:rsidRPr="009845DE">
        <w:rPr>
          <w:rStyle w:val="Bodytext2"/>
          <w:rFonts w:ascii="Times New Roman" w:hAnsi="Times New Roman" w:cs="Times New Roman"/>
          <w:sz w:val="24"/>
          <w:lang w:val="en-US" w:eastAsia="de-DE"/>
        </w:rPr>
        <w:t xml:space="preserve"> play a role here:</w:t>
      </w:r>
    </w:p>
    <w:p w14:paraId="521EC595" w14:textId="24F3981F" w:rsidR="00DA4F0F" w:rsidRPr="009845DE" w:rsidRDefault="0042632D" w:rsidP="009F3B42">
      <w:pPr>
        <w:pStyle w:val="Bodytext21"/>
        <w:widowControl/>
        <w:numPr>
          <w:ilvl w:val="0"/>
          <w:numId w:val="12"/>
        </w:numPr>
        <w:shd w:val="clear" w:color="000000" w:fill="auto"/>
        <w:spacing w:line="240" w:lineRule="auto"/>
        <w:ind w:left="360"/>
        <w:rPr>
          <w:rFonts w:ascii="Times New Roman" w:hAnsi="Times New Roman" w:cs="Times New Roman"/>
          <w:sz w:val="24"/>
          <w:lang w:val="en-US"/>
        </w:rPr>
      </w:pPr>
      <w:r w:rsidRPr="009845DE">
        <w:rPr>
          <w:rStyle w:val="Bodytext2"/>
          <w:rFonts w:ascii="Times New Roman" w:hAnsi="Times New Roman" w:cs="Times New Roman"/>
          <w:sz w:val="24"/>
          <w:lang w:val="en-US" w:eastAsia="de-DE"/>
        </w:rPr>
        <w:t xml:space="preserve">The ecosystem value of biodiversity (stability of ecosystems, </w:t>
      </w:r>
      <w:ins w:id="314" w:author="Microsoft-Konto" w:date="2021-05-12T13:09:00Z">
        <w:r w:rsidR="00037790">
          <w:rPr>
            <w:rStyle w:val="Bodytext2"/>
            <w:rFonts w:ascii="Times New Roman" w:hAnsi="Times New Roman" w:cs="Times New Roman"/>
            <w:sz w:val="24"/>
            <w:lang w:val="en-US" w:eastAsia="de-DE"/>
          </w:rPr>
          <w:t xml:space="preserve">ecosystems services, </w:t>
        </w:r>
      </w:ins>
      <w:r w:rsidRPr="009845DE">
        <w:rPr>
          <w:rStyle w:val="Bodytext2"/>
          <w:rFonts w:ascii="Times New Roman" w:hAnsi="Times New Roman" w:cs="Times New Roman"/>
          <w:sz w:val="24"/>
          <w:lang w:val="en-US" w:eastAsia="de-DE"/>
        </w:rPr>
        <w:t xml:space="preserve">for climate, soils, etc.), </w:t>
      </w:r>
      <w:r w:rsidR="00DA4F0F" w:rsidRPr="009845DE">
        <w:rPr>
          <w:rStyle w:val="Bodytext23"/>
          <w:rFonts w:ascii="Times New Roman" w:hAnsi="Times New Roman" w:cs="Times New Roman"/>
          <w:sz w:val="24"/>
          <w:lang w:val="en-US" w:eastAsia="de-DE"/>
        </w:rPr>
        <w:t>which can be indirectly expressed in figures and as economic benefits.</w:t>
      </w:r>
    </w:p>
    <w:p w14:paraId="018ED6CD" w14:textId="77777777" w:rsidR="00DA4F0F" w:rsidRPr="009845DE" w:rsidRDefault="00DA4F0F" w:rsidP="009F3B42">
      <w:pPr>
        <w:pStyle w:val="Bodytext21"/>
        <w:widowControl/>
        <w:numPr>
          <w:ilvl w:val="0"/>
          <w:numId w:val="12"/>
        </w:numPr>
        <w:shd w:val="clear" w:color="000000" w:fill="auto"/>
        <w:spacing w:line="240" w:lineRule="auto"/>
        <w:ind w:left="360"/>
        <w:rPr>
          <w:rFonts w:ascii="Times New Roman" w:hAnsi="Times New Roman" w:cs="Times New Roman"/>
          <w:sz w:val="24"/>
          <w:lang w:val="en-US"/>
        </w:rPr>
      </w:pPr>
      <w:r w:rsidRPr="009845DE">
        <w:rPr>
          <w:rStyle w:val="Bodytext23"/>
          <w:rFonts w:ascii="Times New Roman" w:hAnsi="Times New Roman" w:cs="Times New Roman"/>
          <w:sz w:val="24"/>
          <w:lang w:val="en-US" w:eastAsia="de-DE"/>
        </w:rPr>
        <w:t xml:space="preserve">The direct use of plants and animals: as food (e.g. rice), medicines, building materials (e.g. wood) or </w:t>
      </w:r>
      <w:proofErr w:type="spellStart"/>
      <w:r w:rsidRPr="009845DE">
        <w:rPr>
          <w:rStyle w:val="Bodytext23"/>
          <w:rFonts w:ascii="Times New Roman" w:hAnsi="Times New Roman" w:cs="Times New Roman"/>
          <w:sz w:val="24"/>
          <w:lang w:val="en-US" w:eastAsia="de-DE"/>
        </w:rPr>
        <w:t>fibre</w:t>
      </w:r>
      <w:proofErr w:type="spellEnd"/>
      <w:r w:rsidRPr="009845DE">
        <w:rPr>
          <w:rStyle w:val="Bodytext23"/>
          <w:rFonts w:ascii="Times New Roman" w:hAnsi="Times New Roman" w:cs="Times New Roman"/>
          <w:sz w:val="24"/>
          <w:lang w:val="en-US" w:eastAsia="de-DE"/>
        </w:rPr>
        <w:t xml:space="preserve"> suppliers (e.g. cotton, hemp).</w:t>
      </w:r>
    </w:p>
    <w:p w14:paraId="5FD318A3" w14:textId="77777777" w:rsidR="006204E3" w:rsidRPr="009845DE" w:rsidRDefault="006204E3" w:rsidP="009F3B42">
      <w:pPr>
        <w:pStyle w:val="Bodytext51"/>
        <w:widowControl/>
        <w:shd w:val="clear" w:color="000000" w:fill="auto"/>
        <w:spacing w:before="120" w:after="120" w:line="240" w:lineRule="auto"/>
        <w:rPr>
          <w:rFonts w:ascii="Times New Roman" w:hAnsi="Times New Roman" w:cs="Times New Roman"/>
          <w:sz w:val="20"/>
          <w:lang w:val="en-US"/>
        </w:rPr>
      </w:pPr>
      <w:r w:rsidRPr="009845DE">
        <w:rPr>
          <w:rStyle w:val="Bodytext20"/>
          <w:rFonts w:ascii="Times New Roman" w:hAnsi="Times New Roman" w:cs="Times New Roman"/>
          <w:color w:val="auto"/>
          <w:sz w:val="20"/>
          <w:lang w:val="en-US" w:eastAsia="de-DE"/>
        </w:rPr>
        <w:t xml:space="preserve">◘ </w:t>
      </w:r>
      <w:r w:rsidRPr="009845DE">
        <w:rPr>
          <w:rStyle w:val="Bodytext595pt1"/>
          <w:rFonts w:ascii="Times New Roman" w:hAnsi="Times New Roman" w:cs="Times New Roman"/>
          <w:sz w:val="20"/>
          <w:lang w:val="en-US" w:eastAsia="de-DE"/>
        </w:rPr>
        <w:t xml:space="preserve">Fig. B-18 </w:t>
      </w:r>
      <w:r w:rsidRPr="009845DE">
        <w:rPr>
          <w:rStyle w:val="Bodytext53"/>
          <w:rFonts w:ascii="Times New Roman" w:hAnsi="Times New Roman" w:cs="Times New Roman"/>
          <w:sz w:val="20"/>
          <w:lang w:val="en-US" w:eastAsia="de-DE"/>
        </w:rPr>
        <w:t xml:space="preserve">Example of the threat to biodiversity on islands: A fossil egg of the elephant bird </w:t>
      </w:r>
      <w:r w:rsidRPr="009845DE">
        <w:rPr>
          <w:rStyle w:val="Bodytext5Italic1"/>
          <w:rFonts w:ascii="Times New Roman" w:hAnsi="Times New Roman" w:cs="Times New Roman"/>
          <w:sz w:val="20"/>
          <w:lang w:val="en-US" w:eastAsia="de-DE"/>
        </w:rPr>
        <w:t xml:space="preserve">(Aepyornis maximus), </w:t>
      </w:r>
      <w:r w:rsidRPr="009845DE">
        <w:rPr>
          <w:rStyle w:val="Bodytext53"/>
          <w:rFonts w:ascii="Times New Roman" w:hAnsi="Times New Roman" w:cs="Times New Roman"/>
          <w:sz w:val="20"/>
          <w:lang w:val="en-US" w:eastAsia="de-DE"/>
        </w:rPr>
        <w:t xml:space="preserve">which was native to Madagascar until a few hundred years ago. The elephant birds, which can grow up to 3 m tall and weigh 400 kg, were wiped out after human settlement of Madagascar and survived as the </w:t>
      </w:r>
      <w:r w:rsidRPr="009845DE">
        <w:rPr>
          <w:rStyle w:val="Bodytext595pt1"/>
          <w:rFonts w:ascii="Times New Roman" w:hAnsi="Times New Roman" w:cs="Times New Roman"/>
          <w:sz w:val="20"/>
          <w:lang w:val="en-US" w:eastAsia="de-DE"/>
        </w:rPr>
        <w:t xml:space="preserve">bird Roc </w:t>
      </w:r>
      <w:r w:rsidRPr="009845DE">
        <w:rPr>
          <w:rStyle w:val="Bodytext53"/>
          <w:rFonts w:ascii="Times New Roman" w:hAnsi="Times New Roman" w:cs="Times New Roman"/>
          <w:sz w:val="20"/>
          <w:lang w:val="en-US" w:eastAsia="de-DE"/>
        </w:rPr>
        <w:t>in "1000 and One Nights" and many other Arabian fairy tales (Photo: Barthlott).</w:t>
      </w:r>
    </w:p>
    <w:p w14:paraId="40651ED3" w14:textId="77777777" w:rsidR="00760787" w:rsidRPr="009845DE" w:rsidRDefault="0042632D" w:rsidP="007A0843">
      <w:pPr>
        <w:pStyle w:val="Bodytext21"/>
        <w:widowControl/>
        <w:shd w:val="clear" w:color="000000" w:fill="auto"/>
        <w:spacing w:line="240" w:lineRule="auto"/>
        <w:ind w:firstLine="288"/>
        <w:rPr>
          <w:rFonts w:ascii="Times New Roman" w:hAnsi="Times New Roman" w:cs="Times New Roman"/>
          <w:sz w:val="24"/>
          <w:lang w:val="en-US"/>
        </w:rPr>
      </w:pPr>
      <w:r w:rsidRPr="009845DE">
        <w:rPr>
          <w:rStyle w:val="Bodytext2"/>
          <w:rFonts w:ascii="Times New Roman" w:hAnsi="Times New Roman" w:cs="Times New Roman"/>
          <w:sz w:val="24"/>
          <w:lang w:val="en-US" w:eastAsia="de-DE"/>
        </w:rPr>
        <w:t xml:space="preserve">Over 20,000 plant species are used directly by humans. From 100,000 different marine organisms alone, 200,000 extracts are obtained, the pharmaceutical use of which is currently being investigated </w:t>
      </w:r>
      <w:r w:rsidRPr="009845DE">
        <w:rPr>
          <w:rStyle w:val="Bodytext2"/>
          <w:rFonts w:ascii="Times New Roman" w:hAnsi="Times New Roman" w:cs="Times New Roman"/>
          <w:sz w:val="24"/>
          <w:lang w:val="en-US"/>
        </w:rPr>
        <w:t xml:space="preserve">(http://is.gd/vgiCZ7). </w:t>
      </w:r>
      <w:r w:rsidRPr="009845DE">
        <w:rPr>
          <w:rStyle w:val="Bodytext2"/>
          <w:rFonts w:ascii="Times New Roman" w:hAnsi="Times New Roman" w:cs="Times New Roman"/>
          <w:sz w:val="24"/>
          <w:lang w:val="en-US" w:eastAsia="de-DE"/>
        </w:rPr>
        <w:t xml:space="preserve">Yet over 50% of the diet of billions of people depends on just </w:t>
      </w:r>
      <w:r w:rsidRPr="009845DE">
        <w:rPr>
          <w:rStyle w:val="Bodytext2Bold"/>
          <w:rFonts w:ascii="Times New Roman" w:hAnsi="Times New Roman" w:cs="Times New Roman"/>
          <w:sz w:val="24"/>
          <w:lang w:val="en-US" w:eastAsia="de-DE"/>
        </w:rPr>
        <w:t>four grass species</w:t>
      </w:r>
      <w:r w:rsidRPr="009845DE">
        <w:rPr>
          <w:rStyle w:val="Bodytext2"/>
          <w:rFonts w:ascii="Times New Roman" w:hAnsi="Times New Roman" w:cs="Times New Roman"/>
          <w:sz w:val="24"/>
          <w:lang w:val="en-US" w:eastAsia="de-DE"/>
        </w:rPr>
        <w:t xml:space="preserve">: Wheat (predominantly Near East), Rice (predominantly Southeast Asia), Maize (predominantly New World) and Millet (predominantly Africa). The diversity of different species and varieties is an important basis for human life. Only one of over 6,200 rice varieties studied was resistant to a virus that threatened Southeast Asia's entire rice crop in the 1970s. If all such delicate but also </w:t>
      </w:r>
      <w:r w:rsidRPr="009845DE">
        <w:rPr>
          <w:rStyle w:val="Bodytext2"/>
          <w:rFonts w:ascii="Times New Roman" w:hAnsi="Times New Roman" w:cs="Times New Roman"/>
          <w:sz w:val="24"/>
          <w:lang w:val="en-US" w:eastAsia="de-DE"/>
        </w:rPr>
        <w:lastRenderedPageBreak/>
        <w:t xml:space="preserve">unique apple varieties were replaced in Afghanistan by a slightly higher yielding </w:t>
      </w:r>
      <w:r w:rsidR="00E34960" w:rsidRPr="009845DE">
        <w:rPr>
          <w:rStyle w:val="Bodytext2"/>
          <w:rFonts w:ascii="Times New Roman" w:hAnsi="Times New Roman" w:cs="Times New Roman"/>
          <w:sz w:val="24"/>
          <w:lang w:val="en-US" w:eastAsia="de-DE"/>
        </w:rPr>
        <w:t xml:space="preserve">- </w:t>
      </w:r>
      <w:r w:rsidRPr="009845DE">
        <w:rPr>
          <w:rStyle w:val="Bodytext2"/>
          <w:rFonts w:ascii="Times New Roman" w:hAnsi="Times New Roman" w:cs="Times New Roman"/>
          <w:sz w:val="24"/>
          <w:lang w:val="en-US" w:eastAsia="de-DE"/>
        </w:rPr>
        <w:t xml:space="preserve">introduced in the early 1970s by Dr. Abdul Wakil </w:t>
      </w:r>
      <w:r w:rsidR="006F2417" w:rsidRPr="009845DE">
        <w:rPr>
          <w:rStyle w:val="Bodytext2"/>
          <w:rFonts w:ascii="Times New Roman" w:hAnsi="Times New Roman" w:cs="Times New Roman"/>
          <w:sz w:val="24"/>
          <w:lang w:val="en-US" w:eastAsia="de-DE"/>
        </w:rPr>
        <w:t xml:space="preserve">- </w:t>
      </w:r>
      <w:r w:rsidRPr="009845DE">
        <w:rPr>
          <w:rStyle w:val="Bodytext2"/>
          <w:rFonts w:ascii="Times New Roman" w:hAnsi="Times New Roman" w:cs="Times New Roman"/>
          <w:sz w:val="24"/>
          <w:lang w:val="en-US" w:eastAsia="de-DE"/>
        </w:rPr>
        <w:t>and currently very widespread "Red Delicious" variety, a single virus attack of the newly introduced variety would irretrievably destroy the entire apple crop in Afghanistan. One would then have to look for the resistant native varieties in the remote valleys of Afghanistan to make up for this loss to some extent. The preservation of biodiversity is of high "utilitarian" value for human existence alone.</w:t>
      </w:r>
    </w:p>
    <w:p w14:paraId="025C6264" w14:textId="39D4432F" w:rsidR="00760787" w:rsidRPr="009845DE" w:rsidRDefault="0042632D" w:rsidP="007A0843">
      <w:pPr>
        <w:pStyle w:val="Bodytext21"/>
        <w:widowControl/>
        <w:shd w:val="clear" w:color="000000" w:fill="auto"/>
        <w:spacing w:line="240" w:lineRule="auto"/>
        <w:ind w:firstLine="288"/>
        <w:rPr>
          <w:rFonts w:ascii="Times New Roman" w:hAnsi="Times New Roman" w:cs="Times New Roman"/>
          <w:sz w:val="24"/>
          <w:lang w:val="en-US"/>
        </w:rPr>
      </w:pPr>
      <w:r w:rsidRPr="009845DE">
        <w:rPr>
          <w:rStyle w:val="Bodytext2"/>
          <w:rFonts w:ascii="Times New Roman" w:hAnsi="Times New Roman" w:cs="Times New Roman"/>
          <w:sz w:val="24"/>
          <w:lang w:val="en-US" w:eastAsia="de-DE"/>
        </w:rPr>
        <w:t xml:space="preserve">Every year, new active medical </w:t>
      </w:r>
      <w:del w:id="315" w:author="M. Daud Rafiqpoor" w:date="2021-05-02T16:51:00Z">
        <w:r w:rsidRPr="009845DE" w:rsidDel="00110C48">
          <w:rPr>
            <w:rStyle w:val="Bodytext2"/>
            <w:rFonts w:ascii="Times New Roman" w:hAnsi="Times New Roman" w:cs="Times New Roman"/>
            <w:sz w:val="24"/>
            <w:lang w:val="en-US" w:eastAsia="de-DE"/>
          </w:rPr>
          <w:delText xml:space="preserve">ingredients </w:delText>
        </w:r>
      </w:del>
      <w:ins w:id="316" w:author="M. Daud Rafiqpoor" w:date="2021-05-02T16:51:00Z">
        <w:r w:rsidR="00110C48">
          <w:rPr>
            <w:rStyle w:val="Bodytext2"/>
            <w:rFonts w:ascii="Times New Roman" w:hAnsi="Times New Roman" w:cs="Times New Roman"/>
            <w:sz w:val="24"/>
            <w:lang w:val="en-US" w:eastAsia="de-DE"/>
          </w:rPr>
          <w:t>active substances</w:t>
        </w:r>
        <w:r w:rsidR="00110C48" w:rsidRPr="009845DE">
          <w:rPr>
            <w:rStyle w:val="Bodytext2"/>
            <w:rFonts w:ascii="Times New Roman" w:hAnsi="Times New Roman" w:cs="Times New Roman"/>
            <w:sz w:val="24"/>
            <w:lang w:val="en-US" w:eastAsia="de-DE"/>
          </w:rPr>
          <w:t xml:space="preserve"> </w:t>
        </w:r>
      </w:ins>
      <w:r w:rsidRPr="009845DE">
        <w:rPr>
          <w:rStyle w:val="Bodytext2"/>
          <w:rFonts w:ascii="Times New Roman" w:hAnsi="Times New Roman" w:cs="Times New Roman"/>
          <w:sz w:val="24"/>
          <w:lang w:val="en-US" w:eastAsia="de-DE"/>
        </w:rPr>
        <w:t xml:space="preserve">are discovered in plants and animals. For example, drugs against leukaemia and testicular cancer are extracted from the </w:t>
      </w:r>
      <w:proofErr w:type="spellStart"/>
      <w:r w:rsidRPr="009845DE">
        <w:rPr>
          <w:rStyle w:val="Bodytext2"/>
          <w:rFonts w:ascii="Times New Roman" w:hAnsi="Times New Roman" w:cs="Times New Roman"/>
          <w:sz w:val="24"/>
          <w:lang w:val="en-US" w:eastAsia="de-DE"/>
        </w:rPr>
        <w:t>Madagascar</w:t>
      </w:r>
      <w:ins w:id="317" w:author="Microsoft-Konto" w:date="2021-05-12T13:11:00Z">
        <w:r w:rsidR="00510EC3">
          <w:rPr>
            <w:rStyle w:val="Bodytext2"/>
            <w:rFonts w:ascii="Times New Roman" w:hAnsi="Times New Roman" w:cs="Times New Roman"/>
            <w:sz w:val="24"/>
            <w:lang w:val="en-US" w:eastAsia="de-DE"/>
          </w:rPr>
          <w:t>ian</w:t>
        </w:r>
      </w:ins>
      <w:proofErr w:type="spellEnd"/>
      <w:r w:rsidRPr="009845DE">
        <w:rPr>
          <w:rStyle w:val="Bodytext2"/>
          <w:rFonts w:ascii="Times New Roman" w:hAnsi="Times New Roman" w:cs="Times New Roman"/>
          <w:sz w:val="24"/>
          <w:lang w:val="en-US" w:eastAsia="de-DE"/>
        </w:rPr>
        <w:t xml:space="preserve"> </w:t>
      </w:r>
      <w:del w:id="318" w:author="Microsoft-Konto" w:date="2021-05-12T13:11:00Z">
        <w:r w:rsidRPr="009845DE" w:rsidDel="00510EC3">
          <w:rPr>
            <w:rStyle w:val="Bodytext2"/>
            <w:rFonts w:ascii="Times New Roman" w:hAnsi="Times New Roman" w:cs="Times New Roman"/>
            <w:sz w:val="24"/>
            <w:lang w:val="en-US" w:eastAsia="de-DE"/>
          </w:rPr>
          <w:delText xml:space="preserve">monocarpus </w:delText>
        </w:r>
        <w:r w:rsidRPr="009845DE" w:rsidDel="00510EC3">
          <w:rPr>
            <w:rStyle w:val="Bodytext2Italic"/>
            <w:rFonts w:ascii="Times New Roman" w:hAnsi="Times New Roman" w:cs="Times New Roman"/>
            <w:i w:val="0"/>
            <w:sz w:val="24"/>
            <w:lang w:val="en-US" w:eastAsia="de-DE"/>
          </w:rPr>
          <w:delText>(</w:delText>
        </w:r>
      </w:del>
      <w:proofErr w:type="spellStart"/>
      <w:r w:rsidRPr="009845DE">
        <w:rPr>
          <w:rStyle w:val="Bodytext2Italic"/>
          <w:rFonts w:ascii="Times New Roman" w:hAnsi="Times New Roman" w:cs="Times New Roman"/>
          <w:sz w:val="24"/>
          <w:lang w:val="en-US" w:eastAsia="de-DE"/>
        </w:rPr>
        <w:t>Catharanthus</w:t>
      </w:r>
      <w:proofErr w:type="spellEnd"/>
      <w:r w:rsidRPr="009845DE">
        <w:rPr>
          <w:rStyle w:val="Bodytext2Italic"/>
          <w:rFonts w:ascii="Times New Roman" w:hAnsi="Times New Roman" w:cs="Times New Roman"/>
          <w:sz w:val="24"/>
          <w:lang w:val="en-US" w:eastAsia="de-DE"/>
        </w:rPr>
        <w:t xml:space="preserve"> </w:t>
      </w:r>
      <w:proofErr w:type="spellStart"/>
      <w:r w:rsidRPr="009845DE">
        <w:rPr>
          <w:rStyle w:val="Bodytext2Italic"/>
          <w:rFonts w:ascii="Times New Roman" w:hAnsi="Times New Roman" w:cs="Times New Roman"/>
          <w:sz w:val="24"/>
          <w:lang w:val="en-US" w:eastAsia="de-DE"/>
        </w:rPr>
        <w:t>roseus</w:t>
      </w:r>
      <w:proofErr w:type="spellEnd"/>
      <w:del w:id="319" w:author="Microsoft-Konto" w:date="2021-05-12T13:11:00Z">
        <w:r w:rsidRPr="009845DE" w:rsidDel="00510EC3">
          <w:rPr>
            <w:rStyle w:val="Bodytext2Italic"/>
            <w:rFonts w:ascii="Times New Roman" w:hAnsi="Times New Roman" w:cs="Times New Roman"/>
            <w:i w:val="0"/>
            <w:sz w:val="24"/>
            <w:lang w:val="en-US" w:eastAsia="de-DE"/>
          </w:rPr>
          <w:delText>)</w:delText>
        </w:r>
      </w:del>
      <w:r w:rsidRPr="009845DE">
        <w:rPr>
          <w:rStyle w:val="Bodytext2Italic"/>
          <w:rFonts w:ascii="Times New Roman" w:hAnsi="Times New Roman" w:cs="Times New Roman"/>
          <w:i w:val="0"/>
          <w:sz w:val="24"/>
          <w:lang w:val="en-US" w:eastAsia="de-DE"/>
        </w:rPr>
        <w:t xml:space="preserve">. </w:t>
      </w:r>
      <w:r w:rsidRPr="009845DE">
        <w:rPr>
          <w:rStyle w:val="Bodytext2"/>
          <w:rFonts w:ascii="Times New Roman" w:hAnsi="Times New Roman" w:cs="Times New Roman"/>
          <w:sz w:val="24"/>
          <w:lang w:val="en-US" w:eastAsia="de-DE"/>
        </w:rPr>
        <w:t xml:space="preserve">Cultivated and </w:t>
      </w:r>
      <w:ins w:id="320" w:author="Microsoft-Konto" w:date="2021-05-12T13:12:00Z">
        <w:r w:rsidR="00510EC3">
          <w:rPr>
            <w:rStyle w:val="Bodytext2"/>
            <w:rFonts w:ascii="Times New Roman" w:hAnsi="Times New Roman" w:cs="Times New Roman"/>
            <w:sz w:val="24"/>
            <w:lang w:val="en-US" w:eastAsia="de-DE"/>
          </w:rPr>
          <w:t>escaped</w:t>
        </w:r>
      </w:ins>
      <w:del w:id="321" w:author="Microsoft-Konto" w:date="2021-05-12T13:12:00Z">
        <w:r w:rsidRPr="009845DE" w:rsidDel="00510EC3">
          <w:rPr>
            <w:rStyle w:val="Bodytext2"/>
            <w:rFonts w:ascii="Times New Roman" w:hAnsi="Times New Roman" w:cs="Times New Roman"/>
            <w:sz w:val="24"/>
            <w:lang w:val="en-US" w:eastAsia="de-DE"/>
          </w:rPr>
          <w:delText>feral</w:delText>
        </w:r>
      </w:del>
      <w:r w:rsidRPr="009845DE">
        <w:rPr>
          <w:rStyle w:val="Bodytext2"/>
          <w:rFonts w:ascii="Times New Roman" w:hAnsi="Times New Roman" w:cs="Times New Roman"/>
          <w:sz w:val="24"/>
          <w:lang w:val="en-US" w:eastAsia="de-DE"/>
        </w:rPr>
        <w:t>, this plant is also known from eastern Afghanistan (</w:t>
      </w:r>
      <w:r w:rsidR="000B73C5" w:rsidRPr="009845DE">
        <w:rPr>
          <w:rStyle w:val="Bodytext28pt"/>
          <w:rFonts w:ascii="Times New Roman" w:hAnsi="Times New Roman" w:cs="Times New Roman"/>
          <w:smallCaps/>
          <w:sz w:val="24"/>
          <w:lang w:val="en-US" w:eastAsia="de-DE"/>
        </w:rPr>
        <w:t xml:space="preserve">Breckle </w:t>
      </w:r>
      <w:r w:rsidRPr="009845DE">
        <w:rPr>
          <w:rStyle w:val="Bodytext2"/>
          <w:rFonts w:ascii="Times New Roman" w:hAnsi="Times New Roman" w:cs="Times New Roman"/>
          <w:sz w:val="24"/>
          <w:lang w:val="en-US" w:eastAsia="de-DE"/>
        </w:rPr>
        <w:t>et al. 2013). Similarly, almost 80% of the new antibacterial agents introduced today are natural products or ingredients derived from them. The same applies to about 60% of the new ingredients introduced in the field of cancer therapeutics during the same period.</w:t>
      </w:r>
    </w:p>
    <w:p w14:paraId="2D3752B9" w14:textId="1FE9EF74" w:rsidR="00760787" w:rsidRPr="009845DE" w:rsidRDefault="0042632D" w:rsidP="007A0843">
      <w:pPr>
        <w:pStyle w:val="Bodytext21"/>
        <w:widowControl/>
        <w:shd w:val="clear" w:color="000000" w:fill="auto"/>
        <w:spacing w:line="240" w:lineRule="auto"/>
        <w:ind w:firstLine="288"/>
        <w:rPr>
          <w:rFonts w:ascii="Times New Roman" w:hAnsi="Times New Roman" w:cs="Times New Roman"/>
          <w:sz w:val="24"/>
          <w:lang w:val="en-US"/>
        </w:rPr>
      </w:pPr>
      <w:r w:rsidRPr="009845DE">
        <w:rPr>
          <w:rStyle w:val="Bodytext2"/>
          <w:rFonts w:ascii="Times New Roman" w:hAnsi="Times New Roman" w:cs="Times New Roman"/>
          <w:sz w:val="24"/>
          <w:lang w:val="en-US" w:eastAsia="de-DE"/>
        </w:rPr>
        <w:t xml:space="preserve">2010 was the UN Year of Biodiversity. The countless institutions active in research in the field of biodiversity used this occasion to disseminate information on the protection and sustainable use of biodiversity. Many organizations, institutions, companies and individuals were invited by the UN Secretariat for Biodiversity Conservation (UN-CBD) to participate in this important cause to raise public awareness about the continuing loss of global biodiversity. This key year also saw the publication of the "Field Guide Afghanistan </w:t>
      </w:r>
      <w:r w:rsidR="00247D70" w:rsidRPr="009845DE">
        <w:rPr>
          <w:rStyle w:val="Bodytext2"/>
          <w:rFonts w:ascii="Times New Roman" w:hAnsi="Times New Roman" w:cs="Times New Roman"/>
          <w:sz w:val="24"/>
          <w:lang w:val="en-US" w:eastAsia="de-DE"/>
        </w:rPr>
        <w:t xml:space="preserve">- </w:t>
      </w:r>
      <w:r w:rsidRPr="009845DE">
        <w:rPr>
          <w:rStyle w:val="Bodytext2"/>
          <w:rFonts w:ascii="Times New Roman" w:hAnsi="Times New Roman" w:cs="Times New Roman"/>
          <w:sz w:val="24"/>
          <w:lang w:val="en-US" w:eastAsia="de-DE"/>
        </w:rPr>
        <w:t xml:space="preserve">Flora and Vegetation" with a foreword by the Secretary General of the UN-CBD Dr. Ahmed </w:t>
      </w:r>
      <w:proofErr w:type="spellStart"/>
      <w:r w:rsidR="00C31050" w:rsidRPr="009845DE">
        <w:rPr>
          <w:rStyle w:val="Bodytext28pt"/>
          <w:rFonts w:ascii="Times New Roman" w:hAnsi="Times New Roman" w:cs="Times New Roman"/>
          <w:smallCaps/>
          <w:sz w:val="24"/>
          <w:lang w:val="en-US" w:eastAsia="de-DE"/>
        </w:rPr>
        <w:t>Djoghlaf</w:t>
      </w:r>
      <w:proofErr w:type="spellEnd"/>
      <w:r w:rsidR="00C31050" w:rsidRPr="009845DE">
        <w:rPr>
          <w:rStyle w:val="Bodytext28pt"/>
          <w:rFonts w:ascii="Times New Roman" w:hAnsi="Times New Roman" w:cs="Times New Roman"/>
          <w:smallCaps/>
          <w:sz w:val="24"/>
          <w:lang w:val="en-US" w:eastAsia="de-DE"/>
        </w:rPr>
        <w:t xml:space="preserve"> </w:t>
      </w:r>
      <w:r w:rsidRPr="009845DE">
        <w:rPr>
          <w:rStyle w:val="Bodytext2"/>
          <w:rFonts w:ascii="Times New Roman" w:hAnsi="Times New Roman" w:cs="Times New Roman"/>
          <w:sz w:val="24"/>
          <w:lang w:val="en-US" w:eastAsia="de-DE"/>
        </w:rPr>
        <w:t>(</w:t>
      </w:r>
      <w:proofErr w:type="spellStart"/>
      <w:r w:rsidR="00C31050" w:rsidRPr="009845DE">
        <w:rPr>
          <w:rStyle w:val="Bodytext28pt"/>
          <w:rFonts w:ascii="Times New Roman" w:hAnsi="Times New Roman" w:cs="Times New Roman"/>
          <w:smallCaps/>
          <w:sz w:val="24"/>
          <w:lang w:val="en-US" w:eastAsia="de-DE"/>
        </w:rPr>
        <w:t>Breckle</w:t>
      </w:r>
      <w:proofErr w:type="spellEnd"/>
      <w:r w:rsidR="00C31050" w:rsidRPr="009845DE">
        <w:rPr>
          <w:rStyle w:val="Bodytext28pt"/>
          <w:rFonts w:ascii="Times New Roman" w:hAnsi="Times New Roman" w:cs="Times New Roman"/>
          <w:smallCaps/>
          <w:sz w:val="24"/>
          <w:lang w:val="en-US" w:eastAsia="de-DE"/>
        </w:rPr>
        <w:t xml:space="preserve"> </w:t>
      </w:r>
      <w:r w:rsidRPr="009845DE">
        <w:rPr>
          <w:rStyle w:val="Bodytext2"/>
          <w:rFonts w:ascii="Times New Roman" w:hAnsi="Times New Roman" w:cs="Times New Roman"/>
          <w:sz w:val="24"/>
          <w:lang w:val="en-US" w:eastAsia="de-DE"/>
        </w:rPr>
        <w:t xml:space="preserve">&amp; </w:t>
      </w:r>
      <w:proofErr w:type="spellStart"/>
      <w:r w:rsidR="00AF5F5F" w:rsidRPr="009845DE">
        <w:rPr>
          <w:rStyle w:val="Bodytext2"/>
          <w:rFonts w:ascii="Times New Roman" w:hAnsi="Times New Roman" w:cs="Times New Roman"/>
          <w:smallCaps/>
          <w:sz w:val="24"/>
          <w:lang w:val="en-US" w:eastAsia="de-DE"/>
        </w:rPr>
        <w:t>R</w:t>
      </w:r>
      <w:r w:rsidR="00AF5F5F" w:rsidRPr="009845DE">
        <w:rPr>
          <w:rStyle w:val="Bodytext28pt"/>
          <w:rFonts w:ascii="Times New Roman" w:hAnsi="Times New Roman" w:cs="Times New Roman"/>
          <w:smallCaps/>
          <w:sz w:val="24"/>
          <w:lang w:val="en-US" w:eastAsia="de-DE"/>
        </w:rPr>
        <w:t>afiqpoor</w:t>
      </w:r>
      <w:proofErr w:type="spellEnd"/>
      <w:r w:rsidR="00AF5F5F" w:rsidRPr="009845DE">
        <w:rPr>
          <w:rStyle w:val="Bodytext28pt"/>
          <w:rFonts w:ascii="Times New Roman" w:hAnsi="Times New Roman" w:cs="Times New Roman"/>
          <w:sz w:val="24"/>
          <w:lang w:val="en-US" w:eastAsia="de-DE"/>
        </w:rPr>
        <w:t xml:space="preserve"> </w:t>
      </w:r>
      <w:r w:rsidR="00760787" w:rsidRPr="009845DE">
        <w:rPr>
          <w:rStyle w:val="Bodytext28pt"/>
          <w:rFonts w:ascii="Times New Roman" w:hAnsi="Times New Roman" w:cs="Times New Roman"/>
          <w:sz w:val="24"/>
          <w:lang w:val="en-US" w:eastAsia="de-DE"/>
        </w:rPr>
        <w:t>2010</w:t>
      </w:r>
      <w:r w:rsidRPr="009845DE">
        <w:rPr>
          <w:rStyle w:val="Bodytext2"/>
          <w:rFonts w:ascii="Times New Roman" w:hAnsi="Times New Roman" w:cs="Times New Roman"/>
          <w:sz w:val="24"/>
          <w:lang w:val="en-US" w:eastAsia="de-DE"/>
        </w:rPr>
        <w:t xml:space="preserve">, p. </w:t>
      </w:r>
      <w:r w:rsidR="00760787" w:rsidRPr="009845DE">
        <w:rPr>
          <w:rStyle w:val="Bodytext2"/>
          <w:rFonts w:ascii="Times New Roman" w:hAnsi="Times New Roman" w:cs="Times New Roman"/>
          <w:sz w:val="24"/>
          <w:lang w:val="en-US" w:eastAsia="de-DE"/>
        </w:rPr>
        <w:t>7</w:t>
      </w:r>
      <w:r w:rsidRPr="009845DE">
        <w:rPr>
          <w:rStyle w:val="Bodytext2"/>
          <w:rFonts w:ascii="Times New Roman" w:hAnsi="Times New Roman" w:cs="Times New Roman"/>
          <w:sz w:val="24"/>
          <w:lang w:val="en-US" w:eastAsia="de-DE"/>
        </w:rPr>
        <w:t xml:space="preserve">) on the importance and </w:t>
      </w:r>
      <w:r w:rsidR="00760787" w:rsidRPr="009845DE">
        <w:rPr>
          <w:rStyle w:val="Bodytext2"/>
          <w:rFonts w:ascii="Times New Roman" w:hAnsi="Times New Roman" w:cs="Times New Roman"/>
          <w:sz w:val="24"/>
          <w:lang w:val="en-US" w:eastAsia="de-DE"/>
        </w:rPr>
        <w:t xml:space="preserve">value of </w:t>
      </w:r>
      <w:r w:rsidRPr="009845DE">
        <w:rPr>
          <w:rStyle w:val="Bodytext2"/>
          <w:rFonts w:ascii="Times New Roman" w:hAnsi="Times New Roman" w:cs="Times New Roman"/>
          <w:sz w:val="24"/>
          <w:lang w:val="en-US" w:eastAsia="de-DE"/>
        </w:rPr>
        <w:t xml:space="preserve">this </w:t>
      </w:r>
      <w:r w:rsidR="00760787" w:rsidRPr="009845DE">
        <w:rPr>
          <w:rStyle w:val="Bodytext2"/>
          <w:rFonts w:ascii="Times New Roman" w:hAnsi="Times New Roman" w:cs="Times New Roman"/>
          <w:sz w:val="24"/>
          <w:lang w:val="en-US" w:eastAsia="de-DE"/>
        </w:rPr>
        <w:t xml:space="preserve">work as a </w:t>
      </w:r>
      <w:r w:rsidRPr="009845DE">
        <w:rPr>
          <w:rStyle w:val="Bodytext2"/>
          <w:rFonts w:ascii="Times New Roman" w:hAnsi="Times New Roman" w:cs="Times New Roman"/>
          <w:sz w:val="24"/>
          <w:lang w:val="en-US" w:eastAsia="de-DE"/>
        </w:rPr>
        <w:t xml:space="preserve">small contribution to Afghanistan as a partner in the association of States Parties that have signed the Convention </w:t>
      </w:r>
      <w:r w:rsidR="00760787" w:rsidRPr="009845DE">
        <w:rPr>
          <w:rStyle w:val="Bodytext2"/>
          <w:rFonts w:ascii="Times New Roman" w:hAnsi="Times New Roman" w:cs="Times New Roman"/>
          <w:sz w:val="24"/>
          <w:lang w:val="en-US" w:eastAsia="de-DE"/>
        </w:rPr>
        <w:t xml:space="preserve">on </w:t>
      </w:r>
      <w:r w:rsidRPr="009845DE">
        <w:rPr>
          <w:rStyle w:val="Bodytext2"/>
          <w:rFonts w:ascii="Times New Roman" w:hAnsi="Times New Roman" w:cs="Times New Roman"/>
          <w:sz w:val="24"/>
          <w:lang w:val="en-US" w:eastAsia="de-DE"/>
        </w:rPr>
        <w:t>Biological Diversity.</w:t>
      </w:r>
    </w:p>
    <w:p w14:paraId="3E6D461F" w14:textId="1F224090" w:rsidR="00760787" w:rsidRPr="009845DE" w:rsidRDefault="0042632D" w:rsidP="007A0843">
      <w:pPr>
        <w:pStyle w:val="Bodytext21"/>
        <w:widowControl/>
        <w:shd w:val="clear" w:color="000000" w:fill="auto"/>
        <w:spacing w:line="240" w:lineRule="auto"/>
        <w:ind w:firstLine="288"/>
        <w:rPr>
          <w:rFonts w:ascii="Times New Roman" w:hAnsi="Times New Roman" w:cs="Times New Roman"/>
          <w:sz w:val="24"/>
          <w:lang w:val="en-US"/>
        </w:rPr>
      </w:pPr>
      <w:r w:rsidRPr="009845DE">
        <w:rPr>
          <w:rStyle w:val="Bodytext2"/>
          <w:rFonts w:ascii="Times New Roman" w:hAnsi="Times New Roman" w:cs="Times New Roman"/>
          <w:sz w:val="24"/>
          <w:lang w:val="en-US" w:eastAsia="de-DE"/>
        </w:rPr>
        <w:t xml:space="preserve">The flora of Afghanistan is very diverse due to the high geodiversity of the country. The desert and semi-desert regions of northern and SW Afghanistan fall into diversity level DZ-3 of the world map </w:t>
      </w:r>
      <w:r w:rsidRPr="009845DE">
        <w:rPr>
          <w:rStyle w:val="Bodytext28pt3"/>
          <w:rFonts w:ascii="Times New Roman" w:hAnsi="Times New Roman" w:cs="Times New Roman"/>
          <w:color w:val="auto"/>
          <w:sz w:val="24"/>
          <w:lang w:val="en-US" w:eastAsia="de-DE"/>
        </w:rPr>
        <w:t>(</w:t>
      </w:r>
      <w:r w:rsidRPr="009845DE">
        <w:rPr>
          <w:rStyle w:val="Bodytext20"/>
          <w:rFonts w:ascii="Times New Roman" w:hAnsi="Times New Roman" w:cs="Times New Roman"/>
          <w:color w:val="auto"/>
          <w:sz w:val="24"/>
          <w:lang w:val="en-US" w:eastAsia="de-DE"/>
        </w:rPr>
        <w:t>► Fig. B-15)</w:t>
      </w:r>
      <w:r w:rsidRPr="009845DE">
        <w:rPr>
          <w:rStyle w:val="Bodytext2"/>
          <w:rFonts w:ascii="Times New Roman" w:hAnsi="Times New Roman" w:cs="Times New Roman"/>
          <w:sz w:val="24"/>
          <w:lang w:val="en-US" w:eastAsia="de-DE"/>
        </w:rPr>
        <w:t>, with 200-500 species per 10,000 km</w:t>
      </w:r>
      <w:r w:rsidRPr="009845DE">
        <w:rPr>
          <w:rStyle w:val="Bodytext2"/>
          <w:rFonts w:ascii="Times New Roman" w:hAnsi="Times New Roman" w:cs="Times New Roman"/>
          <w:sz w:val="24"/>
          <w:vertAlign w:val="superscript"/>
          <w:lang w:val="en-US" w:eastAsia="de-DE"/>
        </w:rPr>
        <w:t>2</w:t>
      </w:r>
      <w:r w:rsidRPr="009845DE">
        <w:rPr>
          <w:rStyle w:val="Bodytext2"/>
          <w:rFonts w:ascii="Times New Roman" w:hAnsi="Times New Roman" w:cs="Times New Roman"/>
          <w:sz w:val="24"/>
          <w:lang w:val="en-US" w:eastAsia="de-DE"/>
        </w:rPr>
        <w:t>. There is a strong gradient from the lowlands towards the mountains to diversity level DZ-7 (with 3000-4000 species per 10,000 km</w:t>
      </w:r>
      <w:r w:rsidRPr="009845DE">
        <w:rPr>
          <w:rStyle w:val="Bodytext2"/>
          <w:rFonts w:ascii="Times New Roman" w:hAnsi="Times New Roman" w:cs="Times New Roman"/>
          <w:sz w:val="24"/>
          <w:vertAlign w:val="superscript"/>
          <w:lang w:val="en-US" w:eastAsia="de-DE"/>
        </w:rPr>
        <w:t>2</w:t>
      </w:r>
      <w:r w:rsidRPr="009845DE">
        <w:rPr>
          <w:rStyle w:val="Bodytext2"/>
          <w:rFonts w:ascii="Times New Roman" w:hAnsi="Times New Roman" w:cs="Times New Roman"/>
          <w:sz w:val="24"/>
          <w:lang w:val="en-US" w:eastAsia="de-DE"/>
        </w:rPr>
        <w:t>) in the species-rich humid mountain canopies of the Hindu Kush, Kohe Baba and Safed-</w:t>
      </w:r>
      <w:proofErr w:type="spellStart"/>
      <w:r w:rsidRPr="009845DE">
        <w:rPr>
          <w:rStyle w:val="Bodytext2"/>
          <w:rFonts w:ascii="Times New Roman" w:hAnsi="Times New Roman" w:cs="Times New Roman"/>
          <w:sz w:val="24"/>
          <w:lang w:val="en-US" w:eastAsia="de-DE"/>
        </w:rPr>
        <w:t>Koh</w:t>
      </w:r>
      <w:proofErr w:type="spellEnd"/>
      <w:r w:rsidRPr="009845DE">
        <w:rPr>
          <w:rStyle w:val="Bodytext2"/>
          <w:rFonts w:ascii="Times New Roman" w:hAnsi="Times New Roman" w:cs="Times New Roman"/>
          <w:sz w:val="24"/>
          <w:lang w:val="en-US" w:eastAsia="de-DE"/>
        </w:rPr>
        <w:t xml:space="preserve"> in </w:t>
      </w:r>
      <w:ins w:id="322" w:author="Microsoft-Konto" w:date="2021-05-12T13:13:00Z">
        <w:r w:rsidR="00510EC3">
          <w:rPr>
            <w:rStyle w:val="Bodytext2"/>
            <w:rFonts w:ascii="Times New Roman" w:hAnsi="Times New Roman" w:cs="Times New Roman"/>
            <w:sz w:val="24"/>
            <w:lang w:val="en-US" w:eastAsia="de-DE"/>
          </w:rPr>
          <w:t>E</w:t>
        </w:r>
      </w:ins>
      <w:del w:id="323" w:author="Microsoft-Konto" w:date="2021-05-12T13:13:00Z">
        <w:r w:rsidRPr="009845DE" w:rsidDel="00510EC3">
          <w:rPr>
            <w:rStyle w:val="Bodytext2"/>
            <w:rFonts w:ascii="Times New Roman" w:hAnsi="Times New Roman" w:cs="Times New Roman"/>
            <w:sz w:val="24"/>
            <w:lang w:val="en-US" w:eastAsia="de-DE"/>
          </w:rPr>
          <w:delText>e</w:delText>
        </w:r>
      </w:del>
      <w:r w:rsidRPr="009845DE">
        <w:rPr>
          <w:rStyle w:val="Bodytext2"/>
          <w:rFonts w:ascii="Times New Roman" w:hAnsi="Times New Roman" w:cs="Times New Roman"/>
          <w:sz w:val="24"/>
          <w:lang w:val="en-US" w:eastAsia="de-DE"/>
        </w:rPr>
        <w:t>astern Afghanistan.</w:t>
      </w:r>
    </w:p>
    <w:p w14:paraId="0127E59D" w14:textId="05D632F5" w:rsidR="00760787" w:rsidRPr="009845DE" w:rsidRDefault="0073493C" w:rsidP="007A0843">
      <w:pPr>
        <w:pStyle w:val="Bodytext21"/>
        <w:widowControl/>
        <w:shd w:val="clear" w:color="000000" w:fill="auto"/>
        <w:spacing w:line="240" w:lineRule="auto"/>
        <w:ind w:firstLine="288"/>
        <w:rPr>
          <w:rFonts w:ascii="Times New Roman" w:hAnsi="Times New Roman" w:cs="Times New Roman"/>
          <w:sz w:val="24"/>
          <w:lang w:val="en-US"/>
        </w:rPr>
      </w:pPr>
      <w:r w:rsidRPr="009845DE">
        <w:rPr>
          <w:rStyle w:val="Bodytext28pt"/>
          <w:rFonts w:ascii="Times New Roman" w:hAnsi="Times New Roman" w:cs="Times New Roman"/>
          <w:smallCaps/>
          <w:sz w:val="24"/>
          <w:lang w:val="en-US" w:eastAsia="de-DE"/>
        </w:rPr>
        <w:t xml:space="preserve">Groombridge </w:t>
      </w:r>
      <w:r w:rsidR="0042632D" w:rsidRPr="009845DE">
        <w:rPr>
          <w:rStyle w:val="Bodytext2"/>
          <w:rFonts w:ascii="Times New Roman" w:hAnsi="Times New Roman" w:cs="Times New Roman"/>
          <w:sz w:val="24"/>
          <w:lang w:val="en-US" w:eastAsia="de-DE"/>
        </w:rPr>
        <w:t xml:space="preserve">(1992) has listed species numbers by country. According to this, Brazil hosts about 55,000 species followed by Colombia (35,000 species) and China (30,000 species). India (15,000 species) and Turkey (8,000 species) are ranked 12th and 13th respectively. </w:t>
      </w:r>
      <w:r w:rsidR="006009BB" w:rsidRPr="009845DE">
        <w:rPr>
          <w:rStyle w:val="Bodytext28pt"/>
          <w:rFonts w:ascii="Times New Roman" w:hAnsi="Times New Roman" w:cs="Times New Roman"/>
          <w:smallCaps/>
          <w:sz w:val="24"/>
          <w:lang w:val="en-US" w:eastAsia="de-DE"/>
        </w:rPr>
        <w:t xml:space="preserve">Groombridge </w:t>
      </w:r>
      <w:r w:rsidR="0042632D" w:rsidRPr="009845DE">
        <w:rPr>
          <w:rStyle w:val="Bodytext2"/>
          <w:rFonts w:ascii="Times New Roman" w:hAnsi="Times New Roman" w:cs="Times New Roman"/>
          <w:sz w:val="24"/>
          <w:lang w:val="en-US" w:eastAsia="de-DE"/>
        </w:rPr>
        <w:t xml:space="preserve">(1992) gives an estimated 3,500 species for Afghanistan, of which about 30-35% are endemic, i.e. occur only in Afghanistan. About 5-10% await rediscovery according to </w:t>
      </w:r>
      <w:r w:rsidR="00AF5F5F" w:rsidRPr="009845DE">
        <w:rPr>
          <w:rStyle w:val="Bodytext28pt"/>
          <w:rFonts w:ascii="Times New Roman" w:hAnsi="Times New Roman" w:cs="Times New Roman"/>
          <w:smallCaps/>
          <w:sz w:val="24"/>
          <w:lang w:val="en-US" w:eastAsia="de-DE"/>
        </w:rPr>
        <w:t>Groombridge</w:t>
      </w:r>
      <w:r w:rsidR="0042632D" w:rsidRPr="009845DE">
        <w:rPr>
          <w:rStyle w:val="Bodytext2"/>
          <w:rFonts w:ascii="Times New Roman" w:hAnsi="Times New Roman" w:cs="Times New Roman"/>
          <w:sz w:val="24"/>
          <w:lang w:val="en-US" w:eastAsia="de-DE"/>
        </w:rPr>
        <w:t>. According to our earlier estimate (</w:t>
      </w:r>
      <w:r w:rsidR="007C10FF" w:rsidRPr="009845DE">
        <w:rPr>
          <w:rStyle w:val="Bodytext28pt"/>
          <w:rFonts w:ascii="Times New Roman" w:hAnsi="Times New Roman" w:cs="Times New Roman"/>
          <w:smallCaps/>
          <w:sz w:val="24"/>
          <w:lang w:val="en-US" w:eastAsia="de-DE"/>
        </w:rPr>
        <w:t xml:space="preserve">Breckle </w:t>
      </w:r>
      <w:r w:rsidR="0042632D" w:rsidRPr="009845DE">
        <w:rPr>
          <w:rStyle w:val="Bodytext2"/>
          <w:rFonts w:ascii="Times New Roman" w:hAnsi="Times New Roman" w:cs="Times New Roman"/>
          <w:sz w:val="24"/>
          <w:lang w:val="en-US" w:eastAsia="de-DE"/>
        </w:rPr>
        <w:t xml:space="preserve">&amp; Rafiqpoor </w:t>
      </w:r>
      <w:r w:rsidR="00760787" w:rsidRPr="009845DE">
        <w:rPr>
          <w:rStyle w:val="Bodytext28pt"/>
          <w:rFonts w:ascii="Times New Roman" w:hAnsi="Times New Roman" w:cs="Times New Roman"/>
          <w:sz w:val="24"/>
          <w:lang w:val="en-US" w:eastAsia="de-DE"/>
        </w:rPr>
        <w:t>2010</w:t>
      </w:r>
      <w:r w:rsidR="0042632D" w:rsidRPr="009845DE">
        <w:rPr>
          <w:rStyle w:val="Bodytext2"/>
          <w:rFonts w:ascii="Times New Roman" w:hAnsi="Times New Roman" w:cs="Times New Roman"/>
          <w:sz w:val="24"/>
          <w:lang w:val="en-US" w:eastAsia="de-DE"/>
        </w:rPr>
        <w:t xml:space="preserve">), </w:t>
      </w:r>
      <w:r w:rsidR="00760787" w:rsidRPr="009845DE">
        <w:rPr>
          <w:rStyle w:val="Bodytext2"/>
          <w:rFonts w:ascii="Times New Roman" w:hAnsi="Times New Roman" w:cs="Times New Roman"/>
          <w:sz w:val="24"/>
          <w:lang w:val="en-US" w:eastAsia="de-DE"/>
        </w:rPr>
        <w:t xml:space="preserve">about </w:t>
      </w:r>
      <w:r w:rsidR="0042632D" w:rsidRPr="009845DE">
        <w:rPr>
          <w:rStyle w:val="Bodytext2"/>
          <w:rFonts w:ascii="Times New Roman" w:hAnsi="Times New Roman" w:cs="Times New Roman"/>
          <w:sz w:val="24"/>
          <w:lang w:val="en-US" w:eastAsia="de-DE"/>
        </w:rPr>
        <w:t xml:space="preserve">4,100 species should </w:t>
      </w:r>
      <w:r w:rsidR="00760787" w:rsidRPr="009845DE">
        <w:rPr>
          <w:rStyle w:val="Bodytext2"/>
          <w:rFonts w:ascii="Times New Roman" w:hAnsi="Times New Roman" w:cs="Times New Roman"/>
          <w:sz w:val="24"/>
          <w:lang w:val="en-US" w:eastAsia="de-DE"/>
        </w:rPr>
        <w:t xml:space="preserve">occur in </w:t>
      </w:r>
      <w:r w:rsidR="0042632D" w:rsidRPr="009845DE">
        <w:rPr>
          <w:rStyle w:val="Bodytext2"/>
          <w:rFonts w:ascii="Times New Roman" w:hAnsi="Times New Roman" w:cs="Times New Roman"/>
          <w:sz w:val="24"/>
          <w:lang w:val="en-US" w:eastAsia="de-DE"/>
        </w:rPr>
        <w:t xml:space="preserve">Afghanistan, of which </w:t>
      </w:r>
      <w:r w:rsidR="00760787" w:rsidRPr="009845DE">
        <w:rPr>
          <w:rStyle w:val="Bodytext2"/>
          <w:rFonts w:ascii="Times New Roman" w:hAnsi="Times New Roman" w:cs="Times New Roman"/>
          <w:sz w:val="24"/>
          <w:lang w:val="en-US" w:eastAsia="de-DE"/>
        </w:rPr>
        <w:t xml:space="preserve">about </w:t>
      </w:r>
      <w:r w:rsidR="0042632D" w:rsidRPr="009845DE">
        <w:rPr>
          <w:rStyle w:val="Bodytext2"/>
          <w:rFonts w:ascii="Times New Roman" w:hAnsi="Times New Roman" w:cs="Times New Roman"/>
          <w:sz w:val="24"/>
          <w:lang w:val="en-US" w:eastAsia="de-DE"/>
        </w:rPr>
        <w:t>30% should be endemic. After elaboration of all plant species described to date for Afghanistan (</w:t>
      </w:r>
      <w:r w:rsidR="00BC3E3E" w:rsidRPr="009845DE">
        <w:rPr>
          <w:rStyle w:val="Bodytext28pt"/>
          <w:rFonts w:ascii="Times New Roman" w:hAnsi="Times New Roman" w:cs="Times New Roman"/>
          <w:smallCaps/>
          <w:sz w:val="24"/>
          <w:lang w:val="en-US" w:eastAsia="de-DE"/>
        </w:rPr>
        <w:t xml:space="preserve">Breckle </w:t>
      </w:r>
      <w:r w:rsidR="0042632D" w:rsidRPr="009845DE">
        <w:rPr>
          <w:rStyle w:val="Bodytext2"/>
          <w:rFonts w:ascii="Times New Roman" w:hAnsi="Times New Roman" w:cs="Times New Roman"/>
          <w:sz w:val="24"/>
          <w:lang w:val="en-US" w:eastAsia="de-DE"/>
        </w:rPr>
        <w:t>et al. 2013), about 5,000 species now occur in Afghanistan, of which about 25% are endemic. Many parts of Afghanistan have not been targeted for collection. We estimate that a substantial number of plant species could still be newly discovered. According to our findings, Afghanistan with about 5,000 species is considered an important hotspot of biodiversity in the Near East after the Mediterranean countries Italy with 5,600 species (</w:t>
      </w:r>
      <w:proofErr w:type="spellStart"/>
      <w:r w:rsidR="00AF1B24" w:rsidRPr="009845DE">
        <w:rPr>
          <w:rStyle w:val="Bodytext2"/>
          <w:rFonts w:ascii="Times New Roman" w:hAnsi="Times New Roman" w:cs="Times New Roman"/>
          <w:smallCaps/>
          <w:sz w:val="24"/>
          <w:lang w:val="en-US" w:eastAsia="de-DE"/>
        </w:rPr>
        <w:t>Pignatti</w:t>
      </w:r>
      <w:proofErr w:type="spellEnd"/>
      <w:r w:rsidR="00AF1B24" w:rsidRPr="009845DE">
        <w:rPr>
          <w:rStyle w:val="Bodytext2"/>
          <w:rFonts w:ascii="Times New Roman" w:hAnsi="Times New Roman" w:cs="Times New Roman"/>
          <w:smallCaps/>
          <w:sz w:val="24"/>
          <w:lang w:val="en-US" w:eastAsia="de-DE"/>
        </w:rPr>
        <w:t xml:space="preserve"> </w:t>
      </w:r>
      <w:r w:rsidR="0042632D" w:rsidRPr="009845DE">
        <w:rPr>
          <w:rStyle w:val="Bodytext2"/>
          <w:rFonts w:ascii="Times New Roman" w:hAnsi="Times New Roman" w:cs="Times New Roman"/>
          <w:sz w:val="24"/>
          <w:lang w:val="en-US" w:eastAsia="de-DE"/>
        </w:rPr>
        <w:t>1982) and Greece with 5,700 species (</w:t>
      </w:r>
      <w:r w:rsidR="005321F5" w:rsidRPr="009845DE">
        <w:rPr>
          <w:rStyle w:val="Bodytext28pt"/>
          <w:rFonts w:ascii="Times New Roman" w:hAnsi="Times New Roman" w:cs="Times New Roman"/>
          <w:smallCaps/>
          <w:sz w:val="24"/>
          <w:lang w:val="en-US" w:eastAsia="de-DE"/>
        </w:rPr>
        <w:t xml:space="preserve">Strid </w:t>
      </w:r>
      <w:r w:rsidR="0042632D" w:rsidRPr="009845DE">
        <w:rPr>
          <w:rStyle w:val="Bodytext2"/>
          <w:rFonts w:ascii="Times New Roman" w:hAnsi="Times New Roman" w:cs="Times New Roman"/>
          <w:sz w:val="24"/>
          <w:lang w:val="en-US" w:eastAsia="de-DE"/>
        </w:rPr>
        <w:t xml:space="preserve">&amp; </w:t>
      </w:r>
      <w:r w:rsidR="00AF5F5F" w:rsidRPr="009845DE">
        <w:rPr>
          <w:rStyle w:val="Bodytext2"/>
          <w:rFonts w:ascii="Times New Roman" w:hAnsi="Times New Roman" w:cs="Times New Roman"/>
          <w:smallCaps/>
          <w:sz w:val="24"/>
          <w:lang w:val="en-US" w:eastAsia="de-DE"/>
        </w:rPr>
        <w:t>K</w:t>
      </w:r>
      <w:r w:rsidR="00AF5F5F" w:rsidRPr="009845DE">
        <w:rPr>
          <w:rStyle w:val="Bodytext28pt"/>
          <w:rFonts w:ascii="Times New Roman" w:hAnsi="Times New Roman" w:cs="Times New Roman"/>
          <w:smallCaps/>
          <w:sz w:val="24"/>
          <w:lang w:val="en-US" w:eastAsia="de-DE"/>
        </w:rPr>
        <w:t>it</w:t>
      </w:r>
      <w:r w:rsidR="00AF5F5F" w:rsidRPr="009845DE">
        <w:rPr>
          <w:rStyle w:val="Bodytext28pt"/>
          <w:rFonts w:ascii="Times New Roman" w:hAnsi="Times New Roman" w:cs="Times New Roman"/>
          <w:sz w:val="24"/>
          <w:lang w:val="en-US" w:eastAsia="de-DE"/>
        </w:rPr>
        <w:t xml:space="preserve"> </w:t>
      </w:r>
      <w:r w:rsidR="005321F5" w:rsidRPr="009845DE">
        <w:rPr>
          <w:rStyle w:val="Bodytext28pt"/>
          <w:rFonts w:ascii="Times New Roman" w:hAnsi="Times New Roman" w:cs="Times New Roman"/>
          <w:smallCaps/>
          <w:sz w:val="24"/>
          <w:lang w:val="en-US" w:eastAsia="de-DE"/>
        </w:rPr>
        <w:t xml:space="preserve">Tan </w:t>
      </w:r>
      <w:r w:rsidR="00760787" w:rsidRPr="009845DE">
        <w:rPr>
          <w:rStyle w:val="Bodytext28pt"/>
          <w:rFonts w:ascii="Times New Roman" w:hAnsi="Times New Roman" w:cs="Times New Roman"/>
          <w:sz w:val="24"/>
          <w:lang w:val="en-US" w:eastAsia="de-DE"/>
        </w:rPr>
        <w:t>1997</w:t>
      </w:r>
      <w:r w:rsidR="0042632D" w:rsidRPr="009845DE">
        <w:rPr>
          <w:rStyle w:val="Bodytext2"/>
          <w:rFonts w:ascii="Times New Roman" w:hAnsi="Times New Roman" w:cs="Times New Roman"/>
          <w:sz w:val="24"/>
          <w:lang w:val="en-US" w:eastAsia="de-DE"/>
        </w:rPr>
        <w:t>).</w:t>
      </w:r>
    </w:p>
    <w:p w14:paraId="72A05D0C" w14:textId="77777777" w:rsidR="00760787" w:rsidRPr="009845DE" w:rsidRDefault="00760787" w:rsidP="00935476">
      <w:pPr>
        <w:pStyle w:val="Heading11"/>
        <w:keepNext/>
        <w:keepLines/>
        <w:widowControl/>
        <w:spacing w:before="240" w:after="120" w:line="240" w:lineRule="auto"/>
        <w:ind w:left="360" w:right="13" w:hanging="360"/>
        <w:rPr>
          <w:rFonts w:ascii="Times New Roman" w:hAnsi="Times New Roman" w:cs="Times New Roman"/>
          <w:sz w:val="24"/>
          <w:szCs w:val="24"/>
          <w:lang w:val="en-US"/>
        </w:rPr>
      </w:pPr>
      <w:bookmarkStart w:id="324" w:name="bookmark9"/>
      <w:r w:rsidRPr="009845DE">
        <w:rPr>
          <w:rFonts w:ascii="Times New Roman" w:hAnsi="Times New Roman" w:cs="Times New Roman"/>
          <w:sz w:val="24"/>
          <w:szCs w:val="24"/>
          <w:lang w:val="en-US"/>
        </w:rPr>
        <w:lastRenderedPageBreak/>
        <w:t>9</w:t>
      </w:r>
      <w:r w:rsidR="001B2563" w:rsidRPr="009845DE">
        <w:rPr>
          <w:rFonts w:ascii="Times New Roman" w:hAnsi="Times New Roman" w:cs="Times New Roman"/>
          <w:sz w:val="24"/>
          <w:szCs w:val="24"/>
          <w:lang w:val="en-US"/>
        </w:rPr>
        <w:tab/>
      </w:r>
      <w:r w:rsidR="0042632D" w:rsidRPr="009845DE">
        <w:rPr>
          <w:rStyle w:val="Heading10"/>
          <w:rFonts w:ascii="Times New Roman" w:hAnsi="Times New Roman" w:cs="Times New Roman"/>
          <w:b/>
          <w:bCs/>
          <w:color w:val="auto"/>
          <w:sz w:val="24"/>
          <w:szCs w:val="24"/>
          <w:lang w:val="en-US" w:eastAsia="de-DE"/>
        </w:rPr>
        <w:t xml:space="preserve">Zonal, azonal and extrazonal vegetation </w:t>
      </w:r>
      <w:bookmarkEnd w:id="324"/>
    </w:p>
    <w:p w14:paraId="0D1E8B3A" w14:textId="77777777" w:rsidR="00760787" w:rsidRPr="009845DE" w:rsidRDefault="0042632D" w:rsidP="009F3B42">
      <w:pPr>
        <w:pStyle w:val="Bodytext21"/>
        <w:widowControl/>
        <w:shd w:val="clear" w:color="000000" w:fill="auto"/>
        <w:spacing w:line="240" w:lineRule="auto"/>
        <w:ind w:firstLine="0"/>
        <w:rPr>
          <w:rFonts w:ascii="Times New Roman" w:hAnsi="Times New Roman" w:cs="Times New Roman"/>
          <w:sz w:val="24"/>
          <w:lang w:val="en-US"/>
        </w:rPr>
      </w:pPr>
      <w:r w:rsidRPr="009845DE">
        <w:rPr>
          <w:rStyle w:val="Bodytext2"/>
          <w:rFonts w:ascii="Times New Roman" w:hAnsi="Times New Roman" w:cs="Times New Roman"/>
          <w:sz w:val="24"/>
          <w:lang w:val="en-US" w:eastAsia="de-DE"/>
        </w:rPr>
        <w:t xml:space="preserve">Zonal vegetation corresponding to the climate is found only on areas where the typical regional climate is fully effective. Such biotopes are called </w:t>
      </w:r>
      <w:proofErr w:type="spellStart"/>
      <w:r w:rsidRPr="009845DE">
        <w:rPr>
          <w:rStyle w:val="Bodytext2"/>
          <w:rFonts w:ascii="Times New Roman" w:hAnsi="Times New Roman" w:cs="Times New Roman"/>
          <w:sz w:val="24"/>
          <w:lang w:val="en-US" w:eastAsia="de-DE"/>
        </w:rPr>
        <w:t>euclimatopes</w:t>
      </w:r>
      <w:proofErr w:type="spellEnd"/>
      <w:r w:rsidRPr="009845DE">
        <w:rPr>
          <w:rStyle w:val="Bodytext2"/>
          <w:rFonts w:ascii="Times New Roman" w:hAnsi="Times New Roman" w:cs="Times New Roman"/>
          <w:sz w:val="24"/>
          <w:lang w:val="en-US" w:eastAsia="de-DE"/>
        </w:rPr>
        <w:t xml:space="preserve"> (Russian: </w:t>
      </w:r>
      <w:proofErr w:type="spellStart"/>
      <w:r w:rsidRPr="009845DE">
        <w:rPr>
          <w:rStyle w:val="Bodytext2"/>
          <w:rFonts w:ascii="Times New Roman" w:hAnsi="Times New Roman" w:cs="Times New Roman"/>
          <w:sz w:val="24"/>
          <w:lang w:val="en-US" w:eastAsia="de-DE"/>
        </w:rPr>
        <w:t>plakor</w:t>
      </w:r>
      <w:proofErr w:type="spellEnd"/>
      <w:r w:rsidRPr="009845DE">
        <w:rPr>
          <w:rStyle w:val="Bodytext2"/>
          <w:rFonts w:ascii="Times New Roman" w:hAnsi="Times New Roman" w:cs="Times New Roman"/>
          <w:sz w:val="24"/>
          <w:lang w:val="en-US" w:eastAsia="de-DE"/>
        </w:rPr>
        <w:t xml:space="preserve"> areas). They are flat, slightly elevated areas with deep soils that are neither too permeable (like sand) nor prone to waterlogging.</w:t>
      </w:r>
    </w:p>
    <w:p w14:paraId="67CFE471" w14:textId="77777777" w:rsidR="00445A85" w:rsidRPr="009845DE" w:rsidRDefault="0042632D" w:rsidP="007A0843">
      <w:pPr>
        <w:pStyle w:val="Bodytext21"/>
        <w:widowControl/>
        <w:shd w:val="clear" w:color="000000" w:fill="auto"/>
        <w:spacing w:line="240" w:lineRule="auto"/>
        <w:ind w:firstLine="288"/>
        <w:rPr>
          <w:rStyle w:val="Bodytext2"/>
          <w:rFonts w:ascii="Times New Roman" w:hAnsi="Times New Roman" w:cs="Times New Roman"/>
          <w:sz w:val="24"/>
          <w:lang w:val="en-US" w:eastAsia="de-DE"/>
        </w:rPr>
      </w:pPr>
      <w:r w:rsidRPr="009845DE">
        <w:rPr>
          <w:rStyle w:val="Bodytext2"/>
          <w:rFonts w:ascii="Times New Roman" w:hAnsi="Times New Roman" w:cs="Times New Roman"/>
          <w:sz w:val="24"/>
          <w:lang w:val="en-US" w:eastAsia="de-DE"/>
        </w:rPr>
        <w:t xml:space="preserve">If we call the vegetation on the </w:t>
      </w:r>
      <w:proofErr w:type="spellStart"/>
      <w:r w:rsidRPr="009845DE">
        <w:rPr>
          <w:rStyle w:val="Bodytext2"/>
          <w:rFonts w:ascii="Times New Roman" w:hAnsi="Times New Roman" w:cs="Times New Roman"/>
          <w:sz w:val="24"/>
          <w:lang w:val="en-US" w:eastAsia="de-DE"/>
        </w:rPr>
        <w:t>euclimatopes</w:t>
      </w:r>
      <w:proofErr w:type="spellEnd"/>
      <w:r w:rsidRPr="009845DE">
        <w:rPr>
          <w:rStyle w:val="Bodytext2"/>
          <w:rFonts w:ascii="Times New Roman" w:hAnsi="Times New Roman" w:cs="Times New Roman"/>
          <w:sz w:val="24"/>
          <w:lang w:val="en-US" w:eastAsia="de-DE"/>
        </w:rPr>
        <w:t xml:space="preserve"> zonal vegetation, then, after the biotope change has taken place, it is </w:t>
      </w:r>
      <w:r w:rsidRPr="009845DE">
        <w:rPr>
          <w:rStyle w:val="Bodytext2Bold"/>
          <w:rFonts w:ascii="Times New Roman" w:hAnsi="Times New Roman" w:cs="Times New Roman"/>
          <w:sz w:val="24"/>
          <w:lang w:val="en-US" w:eastAsia="de-DE"/>
        </w:rPr>
        <w:t xml:space="preserve">extrazonal vegetation </w:t>
      </w:r>
      <w:r w:rsidRPr="009845DE">
        <w:rPr>
          <w:rStyle w:val="Bodytext2"/>
          <w:rFonts w:ascii="Times New Roman" w:hAnsi="Times New Roman" w:cs="Times New Roman"/>
          <w:sz w:val="24"/>
          <w:lang w:val="en-US" w:eastAsia="de-DE"/>
        </w:rPr>
        <w:t xml:space="preserve">for which the large-scale climate is no longer decisive, but the local conditions. For example, if forests along rivers extend far into an arid climatic region as gallery forests, these gallery forests are extrazonal vegetation; they are often the basis for irrigated cultivated land </w:t>
      </w:r>
      <w:r w:rsidR="00453FB9" w:rsidRPr="009845DE">
        <w:rPr>
          <w:rStyle w:val="Bodytext20"/>
          <w:rFonts w:ascii="Times New Roman" w:hAnsi="Times New Roman" w:cs="Times New Roman"/>
          <w:color w:val="auto"/>
          <w:sz w:val="24"/>
          <w:lang w:val="en-US" w:eastAsia="de-DE"/>
        </w:rPr>
        <w:t xml:space="preserve">(◘ </w:t>
      </w:r>
      <w:r w:rsidRPr="009845DE">
        <w:rPr>
          <w:rStyle w:val="Bodytext20"/>
          <w:rFonts w:ascii="Times New Roman" w:hAnsi="Times New Roman" w:cs="Times New Roman"/>
          <w:color w:val="auto"/>
          <w:sz w:val="24"/>
          <w:lang w:val="en-US" w:eastAsia="de-DE"/>
        </w:rPr>
        <w:t>Fig. B-19)</w:t>
      </w:r>
      <w:r w:rsidRPr="009845DE">
        <w:rPr>
          <w:rStyle w:val="Bodytext2"/>
          <w:rFonts w:ascii="Times New Roman" w:hAnsi="Times New Roman" w:cs="Times New Roman"/>
          <w:sz w:val="24"/>
          <w:lang w:val="en-US" w:eastAsia="de-DE"/>
        </w:rPr>
        <w:t xml:space="preserve">. Similarly, the floodplains of rivers and streams </w:t>
      </w:r>
      <w:r w:rsidR="00453FB9" w:rsidRPr="009845DE">
        <w:rPr>
          <w:rStyle w:val="Bodytext20"/>
          <w:rFonts w:ascii="Times New Roman" w:hAnsi="Times New Roman" w:cs="Times New Roman"/>
          <w:color w:val="auto"/>
          <w:sz w:val="24"/>
          <w:lang w:val="en-US" w:eastAsia="de-DE"/>
        </w:rPr>
        <w:t xml:space="preserve">(◘ </w:t>
      </w:r>
      <w:r w:rsidRPr="009845DE">
        <w:rPr>
          <w:rStyle w:val="Bodytext20"/>
          <w:rFonts w:ascii="Times New Roman" w:hAnsi="Times New Roman" w:cs="Times New Roman"/>
          <w:color w:val="auto"/>
          <w:sz w:val="24"/>
          <w:lang w:val="en-US" w:eastAsia="de-DE"/>
        </w:rPr>
        <w:t xml:space="preserve">Fig. B-20) </w:t>
      </w:r>
      <w:r w:rsidRPr="009845DE">
        <w:rPr>
          <w:rStyle w:val="Bodytext2"/>
          <w:rFonts w:ascii="Times New Roman" w:hAnsi="Times New Roman" w:cs="Times New Roman"/>
          <w:sz w:val="24"/>
          <w:lang w:val="en-US" w:eastAsia="de-DE"/>
        </w:rPr>
        <w:t>are equally azonal vegetation in forest areas but also in steppes or semi-deserts. The extrazonal vegetation can provide information about the zonal vegetation of a humid or colder zone or of an arid or warmer zone, if the zonal vegetation has been destroyed there.</w:t>
      </w:r>
    </w:p>
    <w:p w14:paraId="2D7BC1FB" w14:textId="77777777" w:rsidR="00445A85" w:rsidRPr="009845DE" w:rsidRDefault="00445A85" w:rsidP="009F3B42">
      <w:pPr>
        <w:pStyle w:val="Bodytext21"/>
        <w:widowControl/>
        <w:shd w:val="clear" w:color="000000" w:fill="auto"/>
        <w:spacing w:before="120" w:after="120" w:line="240" w:lineRule="auto"/>
        <w:ind w:firstLine="0"/>
        <w:rPr>
          <w:rFonts w:ascii="Times New Roman" w:hAnsi="Times New Roman" w:cs="Times New Roman"/>
          <w:sz w:val="20"/>
          <w:lang w:val="en-US"/>
        </w:rPr>
      </w:pPr>
      <w:r w:rsidRPr="009845DE">
        <w:rPr>
          <w:rStyle w:val="Bodytext20"/>
          <w:rFonts w:ascii="Times New Roman" w:hAnsi="Times New Roman" w:cs="Times New Roman"/>
          <w:color w:val="auto"/>
          <w:sz w:val="20"/>
          <w:lang w:val="en-US" w:eastAsia="de-DE"/>
        </w:rPr>
        <w:t xml:space="preserve">◘ </w:t>
      </w:r>
      <w:r w:rsidRPr="009845DE">
        <w:rPr>
          <w:rStyle w:val="Bodytext2Bold"/>
          <w:rFonts w:ascii="Times New Roman" w:hAnsi="Times New Roman" w:cs="Times New Roman"/>
          <w:sz w:val="20"/>
          <w:lang w:val="en-US" w:eastAsia="de-DE"/>
        </w:rPr>
        <w:t xml:space="preserve">Fig. B-19: </w:t>
      </w:r>
      <w:r w:rsidRPr="009845DE">
        <w:rPr>
          <w:rStyle w:val="Bodytext2"/>
          <w:rFonts w:ascii="Times New Roman" w:hAnsi="Times New Roman" w:cs="Times New Roman"/>
          <w:sz w:val="20"/>
          <w:lang w:val="en-US" w:eastAsia="de-DE"/>
        </w:rPr>
        <w:t>Gallery forest strip along the broadly meandering (Tajik) Pamir River shortly before the confluence with the (Afghan) Wakhan River (in the background) as an example of azonal vegetation (photo: C. Naumann).</w:t>
      </w:r>
    </w:p>
    <w:p w14:paraId="7FCD887B" w14:textId="77777777" w:rsidR="00445A85" w:rsidRPr="009845DE" w:rsidRDefault="00445A85" w:rsidP="009F3B42">
      <w:pPr>
        <w:pStyle w:val="Bodytext21"/>
        <w:widowControl/>
        <w:shd w:val="clear" w:color="000000" w:fill="auto"/>
        <w:spacing w:before="120" w:after="120" w:line="240" w:lineRule="auto"/>
        <w:ind w:firstLine="0"/>
        <w:rPr>
          <w:rFonts w:ascii="Times New Roman" w:hAnsi="Times New Roman" w:cs="Times New Roman"/>
          <w:sz w:val="20"/>
          <w:lang w:val="en-US"/>
        </w:rPr>
      </w:pPr>
      <w:r w:rsidRPr="009845DE">
        <w:rPr>
          <w:rStyle w:val="Bodytext20"/>
          <w:rFonts w:ascii="Times New Roman" w:hAnsi="Times New Roman" w:cs="Times New Roman"/>
          <w:color w:val="auto"/>
          <w:sz w:val="20"/>
          <w:lang w:val="en-US" w:eastAsia="de-DE"/>
        </w:rPr>
        <w:t xml:space="preserve">◘ </w:t>
      </w:r>
      <w:r w:rsidRPr="009845DE">
        <w:rPr>
          <w:rStyle w:val="Bodytext2Bold"/>
          <w:rFonts w:ascii="Times New Roman" w:hAnsi="Times New Roman" w:cs="Times New Roman"/>
          <w:sz w:val="20"/>
          <w:lang w:val="en-US" w:eastAsia="de-DE"/>
        </w:rPr>
        <w:t xml:space="preserve">Fig. B-20: </w:t>
      </w:r>
      <w:r w:rsidRPr="009845DE">
        <w:rPr>
          <w:rStyle w:val="Bodytext2"/>
          <w:rFonts w:ascii="Times New Roman" w:hAnsi="Times New Roman" w:cs="Times New Roman"/>
          <w:sz w:val="20"/>
          <w:lang w:val="en-US" w:eastAsia="de-DE"/>
        </w:rPr>
        <w:t>Stream floodplain with dense azonal meadow vegetation north of Almaty (Kazakhstan), surrounded by open forest and steppe (photo: Breckle).</w:t>
      </w:r>
    </w:p>
    <w:p w14:paraId="0AF9CFC5" w14:textId="67B5410F" w:rsidR="00760787" w:rsidRPr="009845DE" w:rsidRDefault="0042632D" w:rsidP="007A0843">
      <w:pPr>
        <w:pStyle w:val="Bodytext21"/>
        <w:widowControl/>
        <w:shd w:val="clear" w:color="000000" w:fill="auto"/>
        <w:spacing w:line="240" w:lineRule="auto"/>
        <w:ind w:firstLine="288"/>
        <w:rPr>
          <w:rFonts w:ascii="Times New Roman" w:hAnsi="Times New Roman" w:cs="Times New Roman"/>
          <w:sz w:val="24"/>
          <w:lang w:val="en-US"/>
        </w:rPr>
      </w:pPr>
      <w:r w:rsidRPr="009845DE">
        <w:rPr>
          <w:rStyle w:val="Bodytext2"/>
          <w:rFonts w:ascii="Times New Roman" w:hAnsi="Times New Roman" w:cs="Times New Roman"/>
          <w:sz w:val="24"/>
          <w:lang w:val="en-US" w:eastAsia="de-DE"/>
        </w:rPr>
        <w:t xml:space="preserve">The term zonal vegetation should only be used in large-scale considerations for the subdivision of the natural vegetation of large areas or entire continents. Only then does the influence of climate become clearly noticeable, and the local differences caused by soil, relief and exposure </w:t>
      </w:r>
      <w:ins w:id="325" w:author="Microsoft-Konto" w:date="2021-05-12T13:16:00Z">
        <w:r w:rsidR="00510EC3">
          <w:rPr>
            <w:rStyle w:val="Bodytext2"/>
            <w:rFonts w:ascii="Times New Roman" w:hAnsi="Times New Roman" w:cs="Times New Roman"/>
            <w:sz w:val="24"/>
            <w:lang w:val="en-US" w:eastAsia="de-DE"/>
          </w:rPr>
          <w:t>are less prominent</w:t>
        </w:r>
      </w:ins>
      <w:del w:id="326" w:author="Microsoft-Konto" w:date="2021-05-12T13:16:00Z">
        <w:r w:rsidRPr="009845DE" w:rsidDel="00510EC3">
          <w:rPr>
            <w:rStyle w:val="Bodytext2"/>
            <w:rFonts w:ascii="Times New Roman" w:hAnsi="Times New Roman" w:cs="Times New Roman"/>
            <w:sz w:val="24"/>
            <w:lang w:val="en-US" w:eastAsia="de-DE"/>
          </w:rPr>
          <w:delText>recede into the background</w:delText>
        </w:r>
      </w:del>
      <w:r w:rsidRPr="009845DE">
        <w:rPr>
          <w:rStyle w:val="Bodytext2"/>
          <w:rFonts w:ascii="Times New Roman" w:hAnsi="Times New Roman" w:cs="Times New Roman"/>
          <w:sz w:val="24"/>
          <w:lang w:val="en-US" w:eastAsia="de-DE"/>
        </w:rPr>
        <w:t>.</w:t>
      </w:r>
    </w:p>
    <w:p w14:paraId="2CA4806D" w14:textId="77777777" w:rsidR="00760787" w:rsidRPr="009845DE" w:rsidRDefault="0042632D" w:rsidP="007A0843">
      <w:pPr>
        <w:pStyle w:val="Bodytext21"/>
        <w:widowControl/>
        <w:shd w:val="clear" w:color="000000" w:fill="auto"/>
        <w:spacing w:line="240" w:lineRule="auto"/>
        <w:ind w:firstLine="288"/>
        <w:rPr>
          <w:rFonts w:ascii="Times New Roman" w:hAnsi="Times New Roman" w:cs="Times New Roman"/>
          <w:sz w:val="24"/>
          <w:lang w:val="en-US"/>
        </w:rPr>
      </w:pPr>
      <w:r w:rsidRPr="009845DE">
        <w:rPr>
          <w:rStyle w:val="Bodytext2"/>
          <w:rFonts w:ascii="Times New Roman" w:hAnsi="Times New Roman" w:cs="Times New Roman"/>
          <w:sz w:val="24"/>
          <w:lang w:val="en-US" w:eastAsia="de-DE"/>
        </w:rPr>
        <w:t xml:space="preserve">On the other hand, under natural conditions, zonal vegetation may be largely absent even over large areas, for example, when groundwater is so high that swamps and bogs cover everything (W Siberia, Sudd swamps in Sudan, tropical swamps in Congo) or in the alluvions of major rivers. A mosaic of vegetation unlike zonal vegetation also grows on extensive lava blankets (Idaho) or on saline soils of wide drainless basins (Aral Sea). In these cases, we are dealing with </w:t>
      </w:r>
      <w:proofErr w:type="spellStart"/>
      <w:r w:rsidRPr="009845DE">
        <w:rPr>
          <w:rStyle w:val="Bodytext2"/>
          <w:rFonts w:ascii="Times New Roman" w:hAnsi="Times New Roman" w:cs="Times New Roman"/>
          <w:sz w:val="24"/>
          <w:lang w:val="en-US" w:eastAsia="de-DE"/>
        </w:rPr>
        <w:t>pedobiomes</w:t>
      </w:r>
      <w:proofErr w:type="spellEnd"/>
      <w:r w:rsidRPr="009845DE">
        <w:rPr>
          <w:rStyle w:val="Bodytext2"/>
          <w:rFonts w:ascii="Times New Roman" w:hAnsi="Times New Roman" w:cs="Times New Roman"/>
          <w:sz w:val="24"/>
          <w:lang w:val="en-US" w:eastAsia="de-DE"/>
        </w:rPr>
        <w:t xml:space="preserve">, or </w:t>
      </w:r>
      <w:proofErr w:type="spellStart"/>
      <w:r w:rsidRPr="009845DE">
        <w:rPr>
          <w:rStyle w:val="Bodytext2Bold"/>
          <w:rFonts w:ascii="Times New Roman" w:hAnsi="Times New Roman" w:cs="Times New Roman"/>
          <w:sz w:val="24"/>
          <w:lang w:val="en-US" w:eastAsia="de-DE"/>
        </w:rPr>
        <w:t>azonal</w:t>
      </w:r>
      <w:proofErr w:type="spellEnd"/>
      <w:r w:rsidRPr="009845DE">
        <w:rPr>
          <w:rStyle w:val="Bodytext2Bold"/>
          <w:rFonts w:ascii="Times New Roman" w:hAnsi="Times New Roman" w:cs="Times New Roman"/>
          <w:sz w:val="24"/>
          <w:lang w:val="en-US" w:eastAsia="de-DE"/>
        </w:rPr>
        <w:t xml:space="preserve"> vegetation, </w:t>
      </w:r>
      <w:r w:rsidRPr="009845DE">
        <w:rPr>
          <w:rStyle w:val="Bodytext2"/>
          <w:rFonts w:ascii="Times New Roman" w:hAnsi="Times New Roman" w:cs="Times New Roman"/>
          <w:sz w:val="24"/>
          <w:lang w:val="en-US" w:eastAsia="de-DE"/>
        </w:rPr>
        <w:t>which is much more strongly influenced by the specific soil properties and on which climate has only a weak effect. This does not mean that azonal biotopes would look the same all over the world; they are also influenced by climate, as shown by the very different zonations, for example on seashores.</w:t>
      </w:r>
    </w:p>
    <w:p w14:paraId="3DDF907E" w14:textId="77777777" w:rsidR="00760787" w:rsidRPr="009845DE" w:rsidRDefault="00801412" w:rsidP="00935476">
      <w:pPr>
        <w:pStyle w:val="Heading11"/>
        <w:keepNext/>
        <w:keepLines/>
        <w:widowControl/>
        <w:shd w:val="clear" w:color="000000" w:fill="auto"/>
        <w:spacing w:before="240" w:after="120" w:line="240" w:lineRule="auto"/>
        <w:ind w:left="630" w:right="13" w:hanging="630"/>
        <w:rPr>
          <w:rFonts w:ascii="Times New Roman" w:hAnsi="Times New Roman" w:cs="Times New Roman"/>
          <w:sz w:val="24"/>
          <w:szCs w:val="24"/>
          <w:lang w:val="en-US"/>
        </w:rPr>
      </w:pPr>
      <w:bookmarkStart w:id="327" w:name="bookmark10"/>
      <w:r w:rsidRPr="009845DE">
        <w:rPr>
          <w:rFonts w:ascii="Times New Roman" w:hAnsi="Times New Roman" w:cs="Times New Roman"/>
          <w:sz w:val="24"/>
          <w:szCs w:val="24"/>
          <w:lang w:val="en-US"/>
        </w:rPr>
        <w:t>10</w:t>
      </w:r>
      <w:r w:rsidR="000202CE" w:rsidRPr="009845DE">
        <w:rPr>
          <w:rFonts w:ascii="Times New Roman" w:hAnsi="Times New Roman" w:cs="Times New Roman"/>
          <w:sz w:val="24"/>
          <w:szCs w:val="24"/>
          <w:lang w:val="en-US"/>
        </w:rPr>
        <w:tab/>
      </w:r>
      <w:r w:rsidR="0042632D" w:rsidRPr="009845DE">
        <w:rPr>
          <w:rStyle w:val="Heading12"/>
          <w:rFonts w:ascii="Times New Roman" w:hAnsi="Times New Roman" w:cs="Times New Roman"/>
          <w:b/>
          <w:bCs/>
          <w:color w:val="auto"/>
          <w:sz w:val="24"/>
          <w:szCs w:val="24"/>
          <w:lang w:val="en-US" w:eastAsia="de-DE"/>
        </w:rPr>
        <w:t xml:space="preserve">Literature </w:t>
      </w:r>
      <w:bookmarkEnd w:id="327"/>
    </w:p>
    <w:p w14:paraId="4F16F8FC" w14:textId="77777777" w:rsidR="00AF5F5F" w:rsidRPr="009845DE" w:rsidRDefault="00AF5F5F" w:rsidP="00AF5F5F">
      <w:pPr>
        <w:pStyle w:val="Bodytext21"/>
        <w:widowControl/>
        <w:shd w:val="clear" w:color="000000" w:fill="auto"/>
        <w:spacing w:line="240" w:lineRule="auto"/>
        <w:ind w:left="288" w:hanging="288"/>
        <w:rPr>
          <w:rFonts w:ascii="Times New Roman" w:hAnsi="Times New Roman" w:cs="Times New Roman"/>
          <w:sz w:val="20"/>
          <w:lang w:val="en-US"/>
        </w:rPr>
      </w:pPr>
      <w:r w:rsidRPr="009845DE">
        <w:rPr>
          <w:rStyle w:val="Bodytext2"/>
          <w:rFonts w:ascii="Times New Roman" w:hAnsi="Times New Roman" w:cs="Times New Roman"/>
          <w:smallCaps/>
          <w:sz w:val="20"/>
          <w:lang w:val="en-US" w:eastAsia="de-DE"/>
        </w:rPr>
        <w:t>A</w:t>
      </w:r>
      <w:r w:rsidRPr="009845DE">
        <w:rPr>
          <w:rStyle w:val="Bodytext28pt"/>
          <w:rFonts w:ascii="Times New Roman" w:hAnsi="Times New Roman" w:cs="Times New Roman"/>
          <w:smallCaps/>
          <w:sz w:val="20"/>
          <w:lang w:val="en-US" w:eastAsia="de-DE"/>
        </w:rPr>
        <w:t>gakhanjanz</w:t>
      </w:r>
      <w:r w:rsidRPr="009845DE">
        <w:rPr>
          <w:rStyle w:val="Bodytext2"/>
          <w:rFonts w:ascii="Times New Roman" w:hAnsi="Times New Roman" w:cs="Times New Roman"/>
          <w:sz w:val="20"/>
          <w:lang w:val="en-US" w:eastAsia="de-DE"/>
        </w:rPr>
        <w:t xml:space="preserve">, O.E. &amp; </w:t>
      </w:r>
      <w:r w:rsidRPr="009845DE">
        <w:rPr>
          <w:rStyle w:val="Bodytext2"/>
          <w:rFonts w:ascii="Times New Roman" w:hAnsi="Times New Roman" w:cs="Times New Roman"/>
          <w:smallCaps/>
          <w:sz w:val="20"/>
          <w:lang w:val="en-US" w:eastAsia="de-DE"/>
        </w:rPr>
        <w:t>B</w:t>
      </w:r>
      <w:r w:rsidRPr="009845DE">
        <w:rPr>
          <w:rStyle w:val="Bodytext28pt"/>
          <w:rFonts w:ascii="Times New Roman" w:hAnsi="Times New Roman" w:cs="Times New Roman"/>
          <w:smallCaps/>
          <w:sz w:val="20"/>
          <w:lang w:val="en-US" w:eastAsia="de-DE"/>
        </w:rPr>
        <w:t>reckle</w:t>
      </w:r>
      <w:r w:rsidRPr="009845DE">
        <w:rPr>
          <w:rStyle w:val="Bodytext2"/>
          <w:rFonts w:ascii="Times New Roman" w:hAnsi="Times New Roman" w:cs="Times New Roman"/>
          <w:sz w:val="20"/>
          <w:lang w:val="en-US" w:eastAsia="de-DE"/>
        </w:rPr>
        <w:t xml:space="preserve">, S.-W. 2002: Plant diversity and endemism in High Mountains of Central Asia, the Caucasus and Siberia. In: </w:t>
      </w:r>
      <w:r w:rsidRPr="009845DE">
        <w:rPr>
          <w:rStyle w:val="Bodytext2"/>
          <w:rFonts w:ascii="Times New Roman" w:hAnsi="Times New Roman" w:cs="Times New Roman"/>
          <w:smallCaps/>
          <w:sz w:val="20"/>
          <w:lang w:val="en-US" w:eastAsia="de-DE"/>
        </w:rPr>
        <w:t>K</w:t>
      </w:r>
      <w:r w:rsidRPr="009845DE">
        <w:rPr>
          <w:rStyle w:val="Bodytext28pt"/>
          <w:rFonts w:ascii="Times New Roman" w:hAnsi="Times New Roman" w:cs="Times New Roman"/>
          <w:smallCaps/>
          <w:sz w:val="20"/>
          <w:lang w:val="en-US" w:eastAsia="de-DE"/>
        </w:rPr>
        <w:t>örner</w:t>
      </w:r>
      <w:r w:rsidRPr="009845DE">
        <w:rPr>
          <w:rStyle w:val="Bodytext2"/>
          <w:rFonts w:ascii="Times New Roman" w:hAnsi="Times New Roman" w:cs="Times New Roman"/>
          <w:sz w:val="20"/>
          <w:lang w:val="en-US" w:eastAsia="de-DE"/>
        </w:rPr>
        <w:t xml:space="preserve">, C. &amp; </w:t>
      </w:r>
      <w:r w:rsidRPr="009845DE">
        <w:rPr>
          <w:rStyle w:val="Bodytext2"/>
          <w:rFonts w:ascii="Times New Roman" w:hAnsi="Times New Roman" w:cs="Times New Roman"/>
          <w:smallCaps/>
          <w:sz w:val="20"/>
          <w:lang w:val="en-US" w:eastAsia="de-DE"/>
        </w:rPr>
        <w:t>S</w:t>
      </w:r>
      <w:r w:rsidRPr="009845DE">
        <w:rPr>
          <w:rStyle w:val="Bodytext28pt"/>
          <w:rFonts w:ascii="Times New Roman" w:hAnsi="Times New Roman" w:cs="Times New Roman"/>
          <w:smallCaps/>
          <w:sz w:val="20"/>
          <w:lang w:val="en-US" w:eastAsia="de-DE"/>
        </w:rPr>
        <w:t>pehn</w:t>
      </w:r>
      <w:r w:rsidRPr="009845DE">
        <w:rPr>
          <w:rStyle w:val="Bodytext2"/>
          <w:rFonts w:ascii="Times New Roman" w:hAnsi="Times New Roman" w:cs="Times New Roman"/>
          <w:sz w:val="20"/>
          <w:lang w:val="en-US" w:eastAsia="de-DE"/>
        </w:rPr>
        <w:t xml:space="preserve">, E. (eds.): Mountain Biodiversity – </w:t>
      </w:r>
      <w:r w:rsidRPr="009845DE">
        <w:rPr>
          <w:rStyle w:val="Bodytext2"/>
          <w:rFonts w:ascii="Times New Roman" w:hAnsi="Times New Roman" w:cs="Times New Roman"/>
          <w:sz w:val="20"/>
          <w:lang w:val="en-US" w:eastAsia="fr-FR"/>
        </w:rPr>
        <w:t xml:space="preserve">A </w:t>
      </w:r>
      <w:r w:rsidRPr="009845DE">
        <w:rPr>
          <w:rStyle w:val="Bodytext2"/>
          <w:rFonts w:ascii="Times New Roman" w:hAnsi="Times New Roman" w:cs="Times New Roman"/>
          <w:sz w:val="20"/>
          <w:lang w:val="en-US" w:eastAsia="de-DE"/>
        </w:rPr>
        <w:t xml:space="preserve">global assessment. Parthenon Publ. Group, Boca </w:t>
      </w:r>
      <w:r w:rsidRPr="009845DE">
        <w:rPr>
          <w:rStyle w:val="Bodytext2"/>
          <w:rFonts w:ascii="Times New Roman" w:hAnsi="Times New Roman" w:cs="Times New Roman"/>
          <w:sz w:val="20"/>
          <w:lang w:val="en-US" w:eastAsia="fr-FR"/>
        </w:rPr>
        <w:t xml:space="preserve">Raton, </w:t>
      </w:r>
      <w:r w:rsidRPr="009845DE">
        <w:rPr>
          <w:rStyle w:val="Bodytext2"/>
          <w:rFonts w:ascii="Times New Roman" w:hAnsi="Times New Roman" w:cs="Times New Roman"/>
          <w:sz w:val="20"/>
          <w:lang w:val="en-US" w:eastAsia="de-DE"/>
        </w:rPr>
        <w:t xml:space="preserve">New York etc., Chapter </w:t>
      </w:r>
      <w:r w:rsidRPr="009845DE">
        <w:rPr>
          <w:rStyle w:val="Bodytext2Bold"/>
          <w:rFonts w:ascii="Times New Roman" w:hAnsi="Times New Roman" w:cs="Times New Roman"/>
          <w:sz w:val="20"/>
          <w:lang w:val="en-US" w:eastAsia="de-DE"/>
        </w:rPr>
        <w:t>9</w:t>
      </w:r>
      <w:r w:rsidRPr="009845DE">
        <w:rPr>
          <w:rStyle w:val="Bodytext2"/>
          <w:rFonts w:ascii="Times New Roman" w:hAnsi="Times New Roman" w:cs="Times New Roman"/>
          <w:sz w:val="20"/>
          <w:lang w:val="en-US" w:eastAsia="de-DE"/>
        </w:rPr>
        <w:t>: 117-127</w:t>
      </w:r>
    </w:p>
    <w:p w14:paraId="3F5AAAD2" w14:textId="77777777" w:rsidR="00AF5F5F" w:rsidRPr="00BA3AF1" w:rsidRDefault="00AF5F5F" w:rsidP="00AF5F5F">
      <w:pPr>
        <w:pStyle w:val="Bodytext21"/>
        <w:widowControl/>
        <w:shd w:val="clear" w:color="000000" w:fill="auto"/>
        <w:spacing w:line="240" w:lineRule="auto"/>
        <w:ind w:left="288" w:hanging="288"/>
        <w:rPr>
          <w:rFonts w:ascii="Times New Roman" w:hAnsi="Times New Roman" w:cs="Times New Roman"/>
          <w:sz w:val="20"/>
        </w:rPr>
      </w:pPr>
      <w:proofErr w:type="spellStart"/>
      <w:r w:rsidRPr="009845DE">
        <w:rPr>
          <w:rStyle w:val="Bodytext2"/>
          <w:rFonts w:ascii="Times New Roman" w:hAnsi="Times New Roman" w:cs="Times New Roman"/>
          <w:sz w:val="20"/>
          <w:lang w:val="en-US" w:eastAsia="de-DE"/>
        </w:rPr>
        <w:t>A</w:t>
      </w:r>
      <w:r w:rsidRPr="009845DE">
        <w:rPr>
          <w:rStyle w:val="Bodytext28pt2"/>
          <w:rFonts w:ascii="Times New Roman" w:hAnsi="Times New Roman" w:cs="Times New Roman"/>
          <w:sz w:val="20"/>
          <w:lang w:val="en-US" w:eastAsia="de-DE"/>
        </w:rPr>
        <w:t>ubreville</w:t>
      </w:r>
      <w:proofErr w:type="spellEnd"/>
      <w:r w:rsidRPr="009845DE">
        <w:rPr>
          <w:rStyle w:val="Bodytext2"/>
          <w:rFonts w:ascii="Times New Roman" w:hAnsi="Times New Roman" w:cs="Times New Roman"/>
          <w:sz w:val="20"/>
          <w:lang w:val="en-US" w:eastAsia="de-DE"/>
        </w:rPr>
        <w:t xml:space="preserve">, A. 1938: La </w:t>
      </w:r>
      <w:proofErr w:type="spellStart"/>
      <w:r w:rsidRPr="009845DE">
        <w:rPr>
          <w:rStyle w:val="Bodytext2"/>
          <w:rFonts w:ascii="Times New Roman" w:hAnsi="Times New Roman" w:cs="Times New Roman"/>
          <w:sz w:val="20"/>
          <w:lang w:val="en-US" w:eastAsia="fr-FR"/>
        </w:rPr>
        <w:t>forêt</w:t>
      </w:r>
      <w:proofErr w:type="spellEnd"/>
      <w:r w:rsidRPr="009845DE">
        <w:rPr>
          <w:rStyle w:val="Bodytext2"/>
          <w:rFonts w:ascii="Times New Roman" w:hAnsi="Times New Roman" w:cs="Times New Roman"/>
          <w:sz w:val="20"/>
          <w:lang w:val="en-US" w:eastAsia="fr-FR"/>
        </w:rPr>
        <w:t xml:space="preserve"> </w:t>
      </w:r>
      <w:proofErr w:type="spellStart"/>
      <w:r w:rsidRPr="009845DE">
        <w:rPr>
          <w:rStyle w:val="Bodytext2"/>
          <w:rFonts w:ascii="Times New Roman" w:hAnsi="Times New Roman" w:cs="Times New Roman"/>
          <w:sz w:val="20"/>
          <w:lang w:val="en-US" w:eastAsia="fr-FR"/>
        </w:rPr>
        <w:t>équatoriale</w:t>
      </w:r>
      <w:proofErr w:type="spellEnd"/>
      <w:r w:rsidRPr="009845DE">
        <w:rPr>
          <w:rStyle w:val="Bodytext2"/>
          <w:rFonts w:ascii="Times New Roman" w:hAnsi="Times New Roman" w:cs="Times New Roman"/>
          <w:sz w:val="20"/>
          <w:lang w:val="en-US" w:eastAsia="fr-FR"/>
        </w:rPr>
        <w:t xml:space="preserve"> et les formations </w:t>
      </w:r>
      <w:proofErr w:type="spellStart"/>
      <w:r w:rsidRPr="009845DE">
        <w:rPr>
          <w:rStyle w:val="Bodytext2"/>
          <w:rFonts w:ascii="Times New Roman" w:hAnsi="Times New Roman" w:cs="Times New Roman"/>
          <w:sz w:val="20"/>
          <w:lang w:val="en-US" w:eastAsia="fr-FR"/>
        </w:rPr>
        <w:t>forestières</w:t>
      </w:r>
      <w:proofErr w:type="spellEnd"/>
      <w:r w:rsidRPr="009845DE">
        <w:rPr>
          <w:rStyle w:val="Bodytext2"/>
          <w:rFonts w:ascii="Times New Roman" w:hAnsi="Times New Roman" w:cs="Times New Roman"/>
          <w:sz w:val="20"/>
          <w:lang w:val="en-US" w:eastAsia="fr-FR"/>
        </w:rPr>
        <w:t xml:space="preserve"> </w:t>
      </w:r>
      <w:proofErr w:type="spellStart"/>
      <w:r w:rsidRPr="009845DE">
        <w:rPr>
          <w:rStyle w:val="Bodytext2"/>
          <w:rFonts w:ascii="Times New Roman" w:hAnsi="Times New Roman" w:cs="Times New Roman"/>
          <w:sz w:val="20"/>
          <w:lang w:val="en-US" w:eastAsia="fr-FR"/>
        </w:rPr>
        <w:t>tropicales</w:t>
      </w:r>
      <w:proofErr w:type="spellEnd"/>
      <w:r w:rsidRPr="009845DE">
        <w:rPr>
          <w:rStyle w:val="Bodytext2"/>
          <w:rFonts w:ascii="Times New Roman" w:hAnsi="Times New Roman" w:cs="Times New Roman"/>
          <w:sz w:val="20"/>
          <w:lang w:val="en-US" w:eastAsia="fr-FR"/>
        </w:rPr>
        <w:t xml:space="preserve"> </w:t>
      </w:r>
      <w:proofErr w:type="spellStart"/>
      <w:r w:rsidRPr="009845DE">
        <w:rPr>
          <w:rStyle w:val="Bodytext2"/>
          <w:rFonts w:ascii="Times New Roman" w:hAnsi="Times New Roman" w:cs="Times New Roman"/>
          <w:sz w:val="20"/>
          <w:lang w:val="en-US" w:eastAsia="fr-FR"/>
        </w:rPr>
        <w:t>africaines</w:t>
      </w:r>
      <w:proofErr w:type="spellEnd"/>
      <w:r w:rsidRPr="009845DE">
        <w:rPr>
          <w:rStyle w:val="Bodytext2"/>
          <w:rFonts w:ascii="Times New Roman" w:hAnsi="Times New Roman" w:cs="Times New Roman"/>
          <w:sz w:val="20"/>
          <w:lang w:val="en-US" w:eastAsia="fr-FR"/>
        </w:rPr>
        <w:t xml:space="preserve">. </w:t>
      </w:r>
      <w:proofErr w:type="spellStart"/>
      <w:r w:rsidRPr="00BA3AF1">
        <w:rPr>
          <w:rStyle w:val="Bodytext2"/>
          <w:rFonts w:ascii="Times New Roman" w:hAnsi="Times New Roman" w:cs="Times New Roman"/>
          <w:sz w:val="20"/>
          <w:lang w:eastAsia="fr-FR"/>
        </w:rPr>
        <w:t>Scientia</w:t>
      </w:r>
      <w:proofErr w:type="spellEnd"/>
      <w:r w:rsidRPr="00BA3AF1">
        <w:rPr>
          <w:rStyle w:val="Bodytext2"/>
          <w:rFonts w:ascii="Times New Roman" w:hAnsi="Times New Roman" w:cs="Times New Roman"/>
          <w:sz w:val="20"/>
          <w:lang w:eastAsia="fr-FR"/>
        </w:rPr>
        <w:t xml:space="preserve"> (Como) </w:t>
      </w:r>
      <w:r w:rsidRPr="00BA3AF1">
        <w:rPr>
          <w:rStyle w:val="Bodytext2Bold"/>
          <w:rFonts w:ascii="Times New Roman" w:hAnsi="Times New Roman" w:cs="Times New Roman"/>
          <w:sz w:val="20"/>
          <w:lang w:eastAsia="fr-FR"/>
        </w:rPr>
        <w:t>63</w:t>
      </w:r>
      <w:r w:rsidRPr="00BA3AF1">
        <w:rPr>
          <w:rStyle w:val="Bodytext2"/>
          <w:rFonts w:ascii="Times New Roman" w:hAnsi="Times New Roman" w:cs="Times New Roman"/>
          <w:sz w:val="20"/>
          <w:lang w:eastAsia="fr-FR"/>
        </w:rPr>
        <w:t>: 157</w:t>
      </w:r>
    </w:p>
    <w:p w14:paraId="14581AE0" w14:textId="77777777" w:rsidR="00AF5F5F" w:rsidRPr="00BA3AF1" w:rsidRDefault="00AF5F5F" w:rsidP="00AF5F5F">
      <w:pPr>
        <w:pStyle w:val="Bodytext21"/>
        <w:widowControl/>
        <w:shd w:val="clear" w:color="000000" w:fill="auto"/>
        <w:spacing w:line="240" w:lineRule="auto"/>
        <w:ind w:left="288" w:hanging="288"/>
        <w:rPr>
          <w:rStyle w:val="Bodytext2"/>
          <w:rFonts w:ascii="Times New Roman" w:hAnsi="Times New Roman" w:cs="Times New Roman"/>
          <w:sz w:val="20"/>
          <w:lang w:eastAsia="de-DE"/>
        </w:rPr>
      </w:pPr>
      <w:r w:rsidRPr="00BA3AF1">
        <w:rPr>
          <w:rStyle w:val="Bodytext2"/>
          <w:rFonts w:ascii="Times New Roman" w:hAnsi="Times New Roman" w:cs="Times New Roman"/>
          <w:smallCaps/>
          <w:sz w:val="20"/>
          <w:lang w:eastAsia="fr-FR"/>
        </w:rPr>
        <w:t>B</w:t>
      </w:r>
      <w:r w:rsidRPr="00BA3AF1">
        <w:rPr>
          <w:rStyle w:val="Bodytext28pt"/>
          <w:rFonts w:ascii="Times New Roman" w:hAnsi="Times New Roman" w:cs="Times New Roman"/>
          <w:smallCaps/>
          <w:sz w:val="20"/>
          <w:lang w:eastAsia="fr-FR"/>
        </w:rPr>
        <w:t>arthlott</w:t>
      </w:r>
      <w:r w:rsidRPr="00BA3AF1">
        <w:rPr>
          <w:rStyle w:val="Bodytext2"/>
          <w:rFonts w:ascii="Times New Roman" w:hAnsi="Times New Roman" w:cs="Times New Roman"/>
          <w:sz w:val="20"/>
          <w:lang w:eastAsia="fr-FR"/>
        </w:rPr>
        <w:t xml:space="preserve">, W. &amp; </w:t>
      </w:r>
      <w:r w:rsidRPr="00BA3AF1">
        <w:rPr>
          <w:rStyle w:val="Bodytext2"/>
          <w:rFonts w:ascii="Times New Roman" w:hAnsi="Times New Roman" w:cs="Times New Roman"/>
          <w:smallCaps/>
          <w:sz w:val="20"/>
          <w:lang w:eastAsia="fr-FR"/>
        </w:rPr>
        <w:t>R</w:t>
      </w:r>
      <w:r w:rsidRPr="00BA3AF1">
        <w:rPr>
          <w:rStyle w:val="Bodytext28pt"/>
          <w:rFonts w:ascii="Times New Roman" w:hAnsi="Times New Roman" w:cs="Times New Roman"/>
          <w:smallCaps/>
          <w:sz w:val="20"/>
          <w:lang w:eastAsia="fr-FR"/>
        </w:rPr>
        <w:t>afiqpoor</w:t>
      </w:r>
      <w:r w:rsidRPr="00BA3AF1">
        <w:rPr>
          <w:rStyle w:val="Bodytext2"/>
          <w:rFonts w:ascii="Times New Roman" w:hAnsi="Times New Roman" w:cs="Times New Roman"/>
          <w:sz w:val="20"/>
          <w:lang w:eastAsia="fr-FR"/>
        </w:rPr>
        <w:t>, M.D. 2016: Bio</w:t>
      </w:r>
      <w:r w:rsidRPr="00BA3AF1">
        <w:rPr>
          <w:rStyle w:val="Bodytext2"/>
          <w:rFonts w:ascii="Times New Roman" w:hAnsi="Times New Roman" w:cs="Times New Roman"/>
          <w:sz w:val="20"/>
          <w:lang w:eastAsia="de-DE"/>
        </w:rPr>
        <w:t xml:space="preserve">diversität im Wandel </w:t>
      </w:r>
      <w:r w:rsidRPr="00BA3AF1">
        <w:rPr>
          <w:rStyle w:val="Bodytext2"/>
          <w:rFonts w:ascii="Times New Roman" w:hAnsi="Times New Roman" w:cs="Times New Roman"/>
          <w:sz w:val="20"/>
          <w:lang w:eastAsia="fr-FR"/>
        </w:rPr>
        <w:t xml:space="preserve">– Globale </w:t>
      </w:r>
      <w:r w:rsidRPr="00BA3AF1">
        <w:rPr>
          <w:rStyle w:val="Bodytext2"/>
          <w:rFonts w:ascii="Times New Roman" w:hAnsi="Times New Roman" w:cs="Times New Roman"/>
          <w:sz w:val="20"/>
          <w:lang w:eastAsia="de-DE"/>
        </w:rPr>
        <w:t xml:space="preserve">Muster der Artenvielfalt. In: </w:t>
      </w:r>
      <w:proofErr w:type="spellStart"/>
      <w:r w:rsidRPr="00BA3AF1">
        <w:rPr>
          <w:rStyle w:val="Bodytext2"/>
          <w:rFonts w:ascii="Times New Roman" w:hAnsi="Times New Roman" w:cs="Times New Roman"/>
          <w:sz w:val="20"/>
          <w:lang w:eastAsia="fr-FR"/>
        </w:rPr>
        <w:t>L</w:t>
      </w:r>
      <w:r w:rsidRPr="00BA3AF1">
        <w:rPr>
          <w:rStyle w:val="Bodytext28pt2"/>
          <w:rFonts w:ascii="Times New Roman" w:hAnsi="Times New Roman" w:cs="Times New Roman"/>
          <w:sz w:val="20"/>
          <w:lang w:eastAsia="fr-FR"/>
        </w:rPr>
        <w:t>ozÁn</w:t>
      </w:r>
      <w:proofErr w:type="spellEnd"/>
      <w:r w:rsidRPr="00BA3AF1">
        <w:rPr>
          <w:rStyle w:val="Bodytext2"/>
          <w:rFonts w:ascii="Times New Roman" w:hAnsi="Times New Roman" w:cs="Times New Roman"/>
          <w:sz w:val="20"/>
          <w:lang w:eastAsia="fr-FR"/>
        </w:rPr>
        <w:t xml:space="preserve">, </w:t>
      </w:r>
      <w:r w:rsidRPr="00BA3AF1">
        <w:rPr>
          <w:rStyle w:val="Bodytext2"/>
          <w:rFonts w:ascii="Times New Roman" w:hAnsi="Times New Roman" w:cs="Times New Roman"/>
          <w:sz w:val="20"/>
          <w:lang w:eastAsia="de-DE"/>
        </w:rPr>
        <w:t xml:space="preserve">J.L., </w:t>
      </w:r>
      <w:proofErr w:type="spellStart"/>
      <w:r w:rsidRPr="00BA3AF1">
        <w:rPr>
          <w:rStyle w:val="Bodytext2"/>
          <w:rFonts w:ascii="Times New Roman" w:hAnsi="Times New Roman" w:cs="Times New Roman"/>
          <w:sz w:val="20"/>
          <w:lang w:eastAsia="de-DE"/>
        </w:rPr>
        <w:t>B</w:t>
      </w:r>
      <w:r w:rsidRPr="00BA3AF1">
        <w:rPr>
          <w:rStyle w:val="Bodytext28pt2"/>
          <w:rFonts w:ascii="Times New Roman" w:hAnsi="Times New Roman" w:cs="Times New Roman"/>
          <w:sz w:val="20"/>
          <w:lang w:eastAsia="de-DE"/>
        </w:rPr>
        <w:t>reckle</w:t>
      </w:r>
      <w:proofErr w:type="spellEnd"/>
      <w:r w:rsidRPr="00BA3AF1">
        <w:rPr>
          <w:rStyle w:val="Bodytext2"/>
          <w:rFonts w:ascii="Times New Roman" w:hAnsi="Times New Roman" w:cs="Times New Roman"/>
          <w:sz w:val="20"/>
          <w:lang w:eastAsia="de-DE"/>
        </w:rPr>
        <w:t xml:space="preserve">, S.-W., </w:t>
      </w:r>
      <w:r w:rsidRPr="00BA3AF1">
        <w:rPr>
          <w:rStyle w:val="Bodytext2"/>
          <w:rFonts w:ascii="Times New Roman" w:hAnsi="Times New Roman" w:cs="Times New Roman"/>
          <w:smallCaps/>
          <w:sz w:val="20"/>
        </w:rPr>
        <w:t>M</w:t>
      </w:r>
      <w:r w:rsidRPr="00BA3AF1">
        <w:rPr>
          <w:rStyle w:val="Bodytext28pt"/>
          <w:rFonts w:ascii="Times New Roman" w:hAnsi="Times New Roman" w:cs="Times New Roman"/>
          <w:smallCaps/>
          <w:sz w:val="20"/>
        </w:rPr>
        <w:t>üller</w:t>
      </w:r>
      <w:r w:rsidRPr="00BA3AF1">
        <w:rPr>
          <w:rStyle w:val="Bodytext2"/>
          <w:rFonts w:ascii="Times New Roman" w:hAnsi="Times New Roman" w:cs="Times New Roman"/>
          <w:sz w:val="20"/>
        </w:rPr>
        <w:t>,</w:t>
      </w:r>
      <w:r w:rsidRPr="00BA3AF1">
        <w:rPr>
          <w:rStyle w:val="Bodytext2"/>
          <w:rFonts w:ascii="Times New Roman" w:hAnsi="Times New Roman" w:cs="Times New Roman"/>
          <w:sz w:val="20"/>
          <w:lang w:eastAsia="de-DE"/>
        </w:rPr>
        <w:t xml:space="preserve"> R. &amp; </w:t>
      </w:r>
      <w:proofErr w:type="spellStart"/>
      <w:r w:rsidRPr="00BA3AF1">
        <w:rPr>
          <w:rStyle w:val="Bodytext2"/>
          <w:rFonts w:ascii="Times New Roman" w:hAnsi="Times New Roman" w:cs="Times New Roman"/>
          <w:smallCaps/>
          <w:sz w:val="20"/>
          <w:lang w:eastAsia="de-DE"/>
        </w:rPr>
        <w:t>R</w:t>
      </w:r>
      <w:r w:rsidRPr="00BA3AF1">
        <w:rPr>
          <w:rStyle w:val="Bodytext28pt"/>
          <w:rFonts w:ascii="Times New Roman" w:hAnsi="Times New Roman" w:cs="Times New Roman"/>
          <w:smallCaps/>
          <w:sz w:val="20"/>
          <w:lang w:eastAsia="de-DE"/>
        </w:rPr>
        <w:t>achor</w:t>
      </w:r>
      <w:proofErr w:type="spellEnd"/>
      <w:r w:rsidRPr="00BA3AF1">
        <w:rPr>
          <w:rStyle w:val="Bodytext2"/>
          <w:rFonts w:ascii="Times New Roman" w:hAnsi="Times New Roman" w:cs="Times New Roman"/>
          <w:sz w:val="20"/>
          <w:lang w:eastAsia="de-DE"/>
        </w:rPr>
        <w:t xml:space="preserve">, E. (Hrsg.): Warnsignal Klima: Die Biodiversität: 44-50. In Kooperation mit GEO-Verlag. Wissenschaftliche Auswertungen. www.warnsignal-klima.de </w:t>
      </w:r>
    </w:p>
    <w:p w14:paraId="130BBC06" w14:textId="77777777" w:rsidR="00AF5F5F" w:rsidRPr="009845DE" w:rsidRDefault="00AF5F5F" w:rsidP="00AF5F5F">
      <w:pPr>
        <w:pStyle w:val="Bodytext21"/>
        <w:widowControl/>
        <w:shd w:val="clear" w:color="000000" w:fill="auto"/>
        <w:spacing w:line="240" w:lineRule="auto"/>
        <w:ind w:left="288" w:hanging="288"/>
        <w:rPr>
          <w:rStyle w:val="Bodytext2"/>
          <w:rFonts w:ascii="Times New Roman" w:hAnsi="Times New Roman" w:cs="Times New Roman"/>
          <w:sz w:val="20"/>
          <w:lang w:val="en-US" w:eastAsia="de-DE"/>
        </w:rPr>
      </w:pPr>
      <w:r w:rsidRPr="009845DE">
        <w:rPr>
          <w:rStyle w:val="Bodytext2"/>
          <w:rFonts w:ascii="Times New Roman" w:hAnsi="Times New Roman" w:cs="Times New Roman"/>
          <w:sz w:val="20"/>
          <w:lang w:val="en-US" w:eastAsia="de-DE"/>
        </w:rPr>
        <w:t>B</w:t>
      </w:r>
      <w:r w:rsidRPr="009845DE">
        <w:rPr>
          <w:rStyle w:val="Bodytext28pt2"/>
          <w:rFonts w:ascii="Times New Roman" w:hAnsi="Times New Roman" w:cs="Times New Roman"/>
          <w:sz w:val="20"/>
          <w:lang w:val="en-US" w:eastAsia="de-DE"/>
        </w:rPr>
        <w:t>arthlott</w:t>
      </w:r>
      <w:r w:rsidRPr="009845DE">
        <w:rPr>
          <w:rStyle w:val="Bodytext2"/>
          <w:rFonts w:ascii="Times New Roman" w:hAnsi="Times New Roman" w:cs="Times New Roman"/>
          <w:sz w:val="20"/>
          <w:lang w:val="en-US" w:eastAsia="de-DE"/>
        </w:rPr>
        <w:t>, W., B</w:t>
      </w:r>
      <w:r w:rsidRPr="009845DE">
        <w:rPr>
          <w:rStyle w:val="Bodytext28pt2"/>
          <w:rFonts w:ascii="Times New Roman" w:hAnsi="Times New Roman" w:cs="Times New Roman"/>
          <w:sz w:val="20"/>
          <w:lang w:val="en-US" w:eastAsia="de-DE"/>
        </w:rPr>
        <w:t>iedinger</w:t>
      </w:r>
      <w:r w:rsidRPr="009845DE">
        <w:rPr>
          <w:rStyle w:val="Bodytext2"/>
          <w:rFonts w:ascii="Times New Roman" w:hAnsi="Times New Roman" w:cs="Times New Roman"/>
          <w:sz w:val="20"/>
          <w:lang w:val="en-US" w:eastAsia="de-DE"/>
        </w:rPr>
        <w:t>, N., B</w:t>
      </w:r>
      <w:r w:rsidRPr="009845DE">
        <w:rPr>
          <w:rStyle w:val="Bodytext28pt2"/>
          <w:rFonts w:ascii="Times New Roman" w:hAnsi="Times New Roman" w:cs="Times New Roman"/>
          <w:sz w:val="20"/>
          <w:lang w:val="en-US" w:eastAsia="de-DE"/>
        </w:rPr>
        <w:t>raun</w:t>
      </w:r>
      <w:r w:rsidRPr="009845DE">
        <w:rPr>
          <w:rStyle w:val="Bodytext2"/>
          <w:rFonts w:ascii="Times New Roman" w:hAnsi="Times New Roman" w:cs="Times New Roman"/>
          <w:sz w:val="20"/>
          <w:lang w:val="en-US" w:eastAsia="de-DE"/>
        </w:rPr>
        <w:t>, G., F</w:t>
      </w:r>
      <w:r w:rsidRPr="009845DE">
        <w:rPr>
          <w:rStyle w:val="Bodytext28pt2"/>
          <w:rFonts w:ascii="Times New Roman" w:hAnsi="Times New Roman" w:cs="Times New Roman"/>
          <w:sz w:val="20"/>
          <w:lang w:val="en-US" w:eastAsia="de-DE"/>
        </w:rPr>
        <w:t>eig</w:t>
      </w:r>
      <w:r w:rsidRPr="009845DE">
        <w:rPr>
          <w:rStyle w:val="Bodytext2"/>
          <w:rFonts w:ascii="Times New Roman" w:hAnsi="Times New Roman" w:cs="Times New Roman"/>
          <w:sz w:val="20"/>
          <w:lang w:val="en-US" w:eastAsia="de-DE"/>
        </w:rPr>
        <w:t xml:space="preserve">, F. et al. 1999: Terminological and methodological </w:t>
      </w:r>
      <w:r w:rsidRPr="009845DE">
        <w:rPr>
          <w:rStyle w:val="Bodytext2"/>
          <w:rFonts w:ascii="Times New Roman" w:hAnsi="Times New Roman" w:cs="Times New Roman"/>
          <w:sz w:val="20"/>
          <w:lang w:val="en-US" w:eastAsia="fr-FR"/>
        </w:rPr>
        <w:t xml:space="preserve">aspects </w:t>
      </w:r>
      <w:r w:rsidRPr="009845DE">
        <w:rPr>
          <w:rStyle w:val="Bodytext2"/>
          <w:rFonts w:ascii="Times New Roman" w:hAnsi="Times New Roman" w:cs="Times New Roman"/>
          <w:sz w:val="20"/>
          <w:lang w:val="en-US" w:eastAsia="de-DE"/>
        </w:rPr>
        <w:t xml:space="preserve">of the mapping and </w:t>
      </w:r>
      <w:r w:rsidRPr="009845DE">
        <w:rPr>
          <w:rStyle w:val="Bodytext2"/>
          <w:rFonts w:ascii="Times New Roman" w:hAnsi="Times New Roman" w:cs="Times New Roman"/>
          <w:sz w:val="20"/>
          <w:lang w:val="en-US" w:eastAsia="fr-FR"/>
        </w:rPr>
        <w:t xml:space="preserve">analysis </w:t>
      </w:r>
      <w:r w:rsidRPr="009845DE">
        <w:rPr>
          <w:rStyle w:val="Bodytext2"/>
          <w:rFonts w:ascii="Times New Roman" w:hAnsi="Times New Roman" w:cs="Times New Roman"/>
          <w:sz w:val="20"/>
          <w:lang w:val="en-US" w:eastAsia="de-DE"/>
        </w:rPr>
        <w:t xml:space="preserve">of the global biodiversity. Acta Bot. </w:t>
      </w:r>
      <w:proofErr w:type="spellStart"/>
      <w:r w:rsidRPr="009845DE">
        <w:rPr>
          <w:rStyle w:val="Bodytext2"/>
          <w:rFonts w:ascii="Times New Roman" w:hAnsi="Times New Roman" w:cs="Times New Roman"/>
          <w:sz w:val="20"/>
          <w:lang w:val="en-US" w:eastAsia="de-DE"/>
        </w:rPr>
        <w:t>Finnica</w:t>
      </w:r>
      <w:proofErr w:type="spellEnd"/>
      <w:r w:rsidRPr="009845DE">
        <w:rPr>
          <w:rStyle w:val="Bodytext2"/>
          <w:rFonts w:ascii="Times New Roman" w:hAnsi="Times New Roman" w:cs="Times New Roman"/>
          <w:sz w:val="20"/>
          <w:lang w:val="en-US" w:eastAsia="de-DE"/>
        </w:rPr>
        <w:t xml:space="preserve"> vol. </w:t>
      </w:r>
      <w:r w:rsidRPr="009845DE">
        <w:rPr>
          <w:rStyle w:val="Bodytext2Bold"/>
          <w:rFonts w:ascii="Times New Roman" w:hAnsi="Times New Roman" w:cs="Times New Roman"/>
          <w:sz w:val="20"/>
          <w:lang w:val="en-US" w:eastAsia="de-DE"/>
        </w:rPr>
        <w:t>162</w:t>
      </w:r>
      <w:r w:rsidRPr="009845DE">
        <w:rPr>
          <w:rStyle w:val="Bodytext2"/>
          <w:rFonts w:ascii="Times New Roman" w:hAnsi="Times New Roman" w:cs="Times New Roman"/>
          <w:sz w:val="20"/>
          <w:lang w:val="en-US" w:eastAsia="de-DE"/>
        </w:rPr>
        <w:t>: 103-110</w:t>
      </w:r>
    </w:p>
    <w:p w14:paraId="4438F1F2" w14:textId="77777777" w:rsidR="00AF5F5F" w:rsidRPr="009845DE" w:rsidRDefault="00AF5F5F" w:rsidP="00AF5F5F">
      <w:pPr>
        <w:pStyle w:val="Bodytext21"/>
        <w:widowControl/>
        <w:shd w:val="clear" w:color="000000" w:fill="auto"/>
        <w:spacing w:line="240" w:lineRule="auto"/>
        <w:ind w:left="288" w:hanging="288"/>
        <w:rPr>
          <w:rFonts w:ascii="Times New Roman" w:hAnsi="Times New Roman" w:cs="Times New Roman"/>
          <w:sz w:val="20"/>
          <w:lang w:val="en-US"/>
        </w:rPr>
      </w:pPr>
      <w:r w:rsidRPr="009845DE">
        <w:rPr>
          <w:rStyle w:val="Bodytext2"/>
          <w:rFonts w:ascii="Times New Roman" w:hAnsi="Times New Roman" w:cs="Times New Roman"/>
          <w:sz w:val="20"/>
          <w:lang w:val="en-US" w:eastAsia="de-DE"/>
        </w:rPr>
        <w:t>B</w:t>
      </w:r>
      <w:r w:rsidRPr="009845DE">
        <w:rPr>
          <w:rStyle w:val="Bodytext28pt2"/>
          <w:rFonts w:ascii="Times New Roman" w:hAnsi="Times New Roman" w:cs="Times New Roman"/>
          <w:sz w:val="20"/>
          <w:lang w:val="en-US" w:eastAsia="de-DE"/>
        </w:rPr>
        <w:t>arthlott</w:t>
      </w:r>
      <w:r w:rsidRPr="009845DE">
        <w:rPr>
          <w:rStyle w:val="Bodytext2"/>
          <w:rFonts w:ascii="Times New Roman" w:hAnsi="Times New Roman" w:cs="Times New Roman"/>
          <w:sz w:val="20"/>
          <w:lang w:val="en-US" w:eastAsia="de-DE"/>
        </w:rPr>
        <w:t>, W., E</w:t>
      </w:r>
      <w:r w:rsidRPr="009845DE">
        <w:rPr>
          <w:rStyle w:val="Bodytext28pt2"/>
          <w:rFonts w:ascii="Times New Roman" w:hAnsi="Times New Roman" w:cs="Times New Roman"/>
          <w:sz w:val="20"/>
          <w:lang w:val="en-US" w:eastAsia="de-DE"/>
        </w:rPr>
        <w:t>rdelen</w:t>
      </w:r>
      <w:r w:rsidRPr="009845DE">
        <w:rPr>
          <w:rStyle w:val="Bodytext2"/>
          <w:rFonts w:ascii="Times New Roman" w:hAnsi="Times New Roman" w:cs="Times New Roman"/>
          <w:sz w:val="20"/>
          <w:lang w:val="en-US" w:eastAsia="de-DE"/>
        </w:rPr>
        <w:t>, W. &amp; R</w:t>
      </w:r>
      <w:r w:rsidRPr="009845DE">
        <w:rPr>
          <w:rStyle w:val="Bodytext28pt2"/>
          <w:rFonts w:ascii="Times New Roman" w:hAnsi="Times New Roman" w:cs="Times New Roman"/>
          <w:sz w:val="20"/>
          <w:lang w:val="en-US" w:eastAsia="de-DE"/>
        </w:rPr>
        <w:t>afiqpoor</w:t>
      </w:r>
      <w:r w:rsidRPr="009845DE">
        <w:rPr>
          <w:rStyle w:val="Bodytext2"/>
          <w:rFonts w:ascii="Times New Roman" w:hAnsi="Times New Roman" w:cs="Times New Roman"/>
          <w:sz w:val="20"/>
          <w:lang w:val="en-US" w:eastAsia="de-DE"/>
        </w:rPr>
        <w:t xml:space="preserve">, M.D. 2014: Biodiversity and Technical Innovations: </w:t>
      </w:r>
      <w:r w:rsidRPr="009845DE">
        <w:rPr>
          <w:rStyle w:val="Bodytext2"/>
          <w:rFonts w:ascii="Times New Roman" w:hAnsi="Times New Roman" w:cs="Times New Roman"/>
          <w:sz w:val="20"/>
          <w:lang w:val="en-US"/>
        </w:rPr>
        <w:t xml:space="preserve">Biomimicry from the Macro-to the Nanoscale. In: </w:t>
      </w:r>
      <w:proofErr w:type="spellStart"/>
      <w:r w:rsidRPr="009845DE">
        <w:rPr>
          <w:rStyle w:val="Bodytext2"/>
          <w:rFonts w:ascii="Times New Roman" w:hAnsi="Times New Roman" w:cs="Times New Roman"/>
          <w:sz w:val="20"/>
          <w:lang w:val="en-US" w:eastAsia="de-DE"/>
        </w:rPr>
        <w:t>L</w:t>
      </w:r>
      <w:r w:rsidRPr="009845DE">
        <w:rPr>
          <w:rStyle w:val="Bodytext28pt2"/>
          <w:rFonts w:ascii="Times New Roman" w:hAnsi="Times New Roman" w:cs="Times New Roman"/>
          <w:sz w:val="20"/>
          <w:lang w:val="en-US" w:eastAsia="de-DE"/>
        </w:rPr>
        <w:t>anzerath</w:t>
      </w:r>
      <w:proofErr w:type="spellEnd"/>
      <w:r w:rsidRPr="009845DE">
        <w:rPr>
          <w:rStyle w:val="Bodytext2"/>
          <w:rFonts w:ascii="Times New Roman" w:hAnsi="Times New Roman" w:cs="Times New Roman"/>
          <w:sz w:val="20"/>
          <w:lang w:val="en-US" w:eastAsia="de-DE"/>
        </w:rPr>
        <w:t xml:space="preserve">, </w:t>
      </w:r>
      <w:r w:rsidRPr="009845DE">
        <w:rPr>
          <w:rStyle w:val="Bodytext2"/>
          <w:rFonts w:ascii="Times New Roman" w:hAnsi="Times New Roman" w:cs="Times New Roman"/>
          <w:sz w:val="20"/>
          <w:lang w:val="en-US"/>
        </w:rPr>
        <w:t>D. &amp; M. F</w:t>
      </w:r>
      <w:r w:rsidRPr="009845DE">
        <w:rPr>
          <w:rStyle w:val="Bodytext28pt1"/>
          <w:rFonts w:ascii="Times New Roman" w:hAnsi="Times New Roman" w:cs="Times New Roman"/>
          <w:sz w:val="20"/>
          <w:u w:val="none"/>
        </w:rPr>
        <w:t>rie</w:t>
      </w:r>
      <w:r w:rsidRPr="009845DE">
        <w:rPr>
          <w:rStyle w:val="Bodytext28pt2"/>
          <w:rFonts w:ascii="Times New Roman" w:hAnsi="Times New Roman" w:cs="Times New Roman"/>
          <w:sz w:val="20"/>
          <w:lang w:val="en-US"/>
        </w:rPr>
        <w:t>le</w:t>
      </w:r>
      <w:r w:rsidRPr="009845DE">
        <w:rPr>
          <w:rStyle w:val="Bodytext28pt2"/>
          <w:rFonts w:ascii="Times New Roman" w:hAnsi="Times New Roman" w:cs="Times New Roman"/>
          <w:smallCaps w:val="0"/>
          <w:sz w:val="20"/>
          <w:lang w:val="en-US"/>
        </w:rPr>
        <w:t xml:space="preserve"> </w:t>
      </w:r>
      <w:r w:rsidRPr="009845DE">
        <w:rPr>
          <w:rStyle w:val="Bodytext2"/>
          <w:rFonts w:ascii="Times New Roman" w:hAnsi="Times New Roman" w:cs="Times New Roman"/>
          <w:sz w:val="20"/>
          <w:lang w:val="en-US"/>
        </w:rPr>
        <w:t xml:space="preserve">(eds.): Concept and </w:t>
      </w:r>
      <w:r w:rsidRPr="009845DE">
        <w:rPr>
          <w:rStyle w:val="Bodytext2"/>
          <w:rFonts w:ascii="Times New Roman" w:hAnsi="Times New Roman" w:cs="Times New Roman"/>
          <w:sz w:val="20"/>
          <w:lang w:val="en-US"/>
        </w:rPr>
        <w:lastRenderedPageBreak/>
        <w:t>Value in Biodiversity. Routledge Studies in Biodiversity Politics and Management, 2014: 300-315. ISBN 978-1-415-66057-0</w:t>
      </w:r>
    </w:p>
    <w:p w14:paraId="57A69A7E" w14:textId="77777777" w:rsidR="00AF5F5F" w:rsidRPr="009845DE" w:rsidRDefault="00AF5F5F" w:rsidP="00AF5F5F">
      <w:pPr>
        <w:pStyle w:val="Bodytext21"/>
        <w:widowControl/>
        <w:shd w:val="clear" w:color="000000" w:fill="auto"/>
        <w:spacing w:line="240" w:lineRule="auto"/>
        <w:ind w:left="288" w:hanging="288"/>
        <w:rPr>
          <w:rFonts w:ascii="Times New Roman" w:hAnsi="Times New Roman" w:cs="Times New Roman"/>
          <w:sz w:val="20"/>
          <w:lang w:val="en-US"/>
        </w:rPr>
      </w:pPr>
      <w:r w:rsidRPr="009845DE">
        <w:rPr>
          <w:rStyle w:val="Bodytext2"/>
          <w:rFonts w:ascii="Times New Roman" w:hAnsi="Times New Roman" w:cs="Times New Roman"/>
          <w:sz w:val="20"/>
          <w:lang w:val="en-US" w:eastAsia="de-DE"/>
        </w:rPr>
        <w:t>B</w:t>
      </w:r>
      <w:r w:rsidRPr="009845DE">
        <w:rPr>
          <w:rStyle w:val="Bodytext28pt2"/>
          <w:rFonts w:ascii="Times New Roman" w:hAnsi="Times New Roman" w:cs="Times New Roman"/>
          <w:sz w:val="20"/>
          <w:lang w:val="en-US" w:eastAsia="de-DE"/>
        </w:rPr>
        <w:t>arthlott</w:t>
      </w:r>
      <w:r w:rsidRPr="009845DE">
        <w:rPr>
          <w:rStyle w:val="Bodytext2"/>
          <w:rFonts w:ascii="Times New Roman" w:hAnsi="Times New Roman" w:cs="Times New Roman"/>
          <w:sz w:val="20"/>
          <w:lang w:val="en-US" w:eastAsia="de-DE"/>
        </w:rPr>
        <w:t xml:space="preserve">, </w:t>
      </w:r>
      <w:r w:rsidRPr="009845DE">
        <w:rPr>
          <w:rStyle w:val="Bodytext2"/>
          <w:rFonts w:ascii="Times New Roman" w:hAnsi="Times New Roman" w:cs="Times New Roman"/>
          <w:sz w:val="20"/>
          <w:lang w:val="en-US"/>
        </w:rPr>
        <w:t xml:space="preserve">W., </w:t>
      </w:r>
      <w:r w:rsidRPr="009845DE">
        <w:rPr>
          <w:rStyle w:val="Bodytext2"/>
          <w:rFonts w:ascii="Times New Roman" w:hAnsi="Times New Roman" w:cs="Times New Roman"/>
          <w:sz w:val="20"/>
          <w:lang w:val="en-US" w:eastAsia="de-DE"/>
        </w:rPr>
        <w:t>H</w:t>
      </w:r>
      <w:r w:rsidRPr="009845DE">
        <w:rPr>
          <w:rStyle w:val="Bodytext28pt2"/>
          <w:rFonts w:ascii="Times New Roman" w:hAnsi="Times New Roman" w:cs="Times New Roman"/>
          <w:sz w:val="20"/>
          <w:lang w:val="en-US" w:eastAsia="de-DE"/>
        </w:rPr>
        <w:t>ostert</w:t>
      </w:r>
      <w:r w:rsidRPr="009845DE">
        <w:rPr>
          <w:rStyle w:val="Bodytext2SmallCaps"/>
          <w:rFonts w:ascii="Times New Roman" w:hAnsi="Times New Roman" w:cs="Times New Roman"/>
          <w:sz w:val="20"/>
          <w:lang w:val="en-US" w:eastAsia="de-DE"/>
        </w:rPr>
        <w:t>,</w:t>
      </w:r>
      <w:r w:rsidRPr="009845DE">
        <w:rPr>
          <w:rStyle w:val="Bodytext2SmallCaps"/>
          <w:rFonts w:ascii="Times New Roman" w:hAnsi="Times New Roman" w:cs="Times New Roman"/>
          <w:smallCaps w:val="0"/>
          <w:sz w:val="20"/>
          <w:lang w:val="en-US" w:eastAsia="de-DE"/>
        </w:rPr>
        <w:t xml:space="preserve"> </w:t>
      </w:r>
      <w:r w:rsidRPr="009845DE">
        <w:rPr>
          <w:rStyle w:val="Bodytext2SmallCaps"/>
          <w:rFonts w:ascii="Times New Roman" w:hAnsi="Times New Roman" w:cs="Times New Roman"/>
          <w:sz w:val="20"/>
          <w:lang w:val="en-US"/>
        </w:rPr>
        <w:t>a.,</w:t>
      </w:r>
      <w:r w:rsidRPr="009845DE">
        <w:rPr>
          <w:rStyle w:val="Bodytext2SmallCaps"/>
          <w:rFonts w:ascii="Times New Roman" w:hAnsi="Times New Roman" w:cs="Times New Roman"/>
          <w:smallCaps w:val="0"/>
          <w:sz w:val="20"/>
          <w:lang w:val="en-US"/>
        </w:rPr>
        <w:t xml:space="preserve"> </w:t>
      </w:r>
      <w:r w:rsidRPr="009845DE">
        <w:rPr>
          <w:rStyle w:val="Bodytext2SmallCaps"/>
          <w:rFonts w:ascii="Times New Roman" w:hAnsi="Times New Roman" w:cs="Times New Roman"/>
          <w:sz w:val="20"/>
          <w:lang w:val="en-US"/>
        </w:rPr>
        <w:t>K</w:t>
      </w:r>
      <w:r w:rsidRPr="009845DE">
        <w:rPr>
          <w:rStyle w:val="Bodytext28pt2"/>
          <w:rFonts w:ascii="Times New Roman" w:hAnsi="Times New Roman" w:cs="Times New Roman"/>
          <w:sz w:val="20"/>
          <w:lang w:val="en-US"/>
        </w:rPr>
        <w:t>ier</w:t>
      </w:r>
      <w:r w:rsidRPr="009845DE">
        <w:rPr>
          <w:rStyle w:val="Bodytext2"/>
          <w:rFonts w:ascii="Times New Roman" w:hAnsi="Times New Roman" w:cs="Times New Roman"/>
          <w:sz w:val="20"/>
          <w:lang w:val="en-US"/>
        </w:rPr>
        <w:t xml:space="preserve">, G., </w:t>
      </w:r>
      <w:proofErr w:type="spellStart"/>
      <w:r w:rsidRPr="009845DE">
        <w:rPr>
          <w:rStyle w:val="Bodytext2"/>
          <w:rFonts w:ascii="Times New Roman" w:hAnsi="Times New Roman" w:cs="Times New Roman"/>
          <w:sz w:val="20"/>
          <w:lang w:val="en-US" w:eastAsia="de-DE"/>
        </w:rPr>
        <w:t>K</w:t>
      </w:r>
      <w:r w:rsidRPr="009845DE">
        <w:rPr>
          <w:rStyle w:val="Bodytext28pt2"/>
          <w:rFonts w:ascii="Times New Roman" w:hAnsi="Times New Roman" w:cs="Times New Roman"/>
          <w:sz w:val="20"/>
          <w:lang w:val="en-US" w:eastAsia="de-DE"/>
        </w:rPr>
        <w:t>üper</w:t>
      </w:r>
      <w:proofErr w:type="spellEnd"/>
      <w:r w:rsidRPr="009845DE">
        <w:rPr>
          <w:rStyle w:val="Bodytext2"/>
          <w:rFonts w:ascii="Times New Roman" w:hAnsi="Times New Roman" w:cs="Times New Roman"/>
          <w:sz w:val="20"/>
          <w:lang w:val="en-US" w:eastAsia="de-DE"/>
        </w:rPr>
        <w:t xml:space="preserve">, </w:t>
      </w:r>
      <w:r w:rsidRPr="009845DE">
        <w:rPr>
          <w:rStyle w:val="Bodytext2"/>
          <w:rFonts w:ascii="Times New Roman" w:hAnsi="Times New Roman" w:cs="Times New Roman"/>
          <w:sz w:val="20"/>
          <w:lang w:val="en-US"/>
        </w:rPr>
        <w:t xml:space="preserve">W. et al. 2007: Geographic patterns of vascular plant diversity at continental to global scales. </w:t>
      </w:r>
      <w:r w:rsidRPr="009845DE">
        <w:rPr>
          <w:rStyle w:val="Bodytext2"/>
          <w:rFonts w:ascii="Times New Roman" w:hAnsi="Times New Roman" w:cs="Times New Roman"/>
          <w:sz w:val="20"/>
          <w:lang w:val="en-US" w:eastAsia="de-DE"/>
        </w:rPr>
        <w:t xml:space="preserve">Erdkunde </w:t>
      </w:r>
      <w:r w:rsidRPr="009845DE">
        <w:rPr>
          <w:rStyle w:val="Bodytext2Bold"/>
          <w:rFonts w:ascii="Times New Roman" w:hAnsi="Times New Roman" w:cs="Times New Roman"/>
          <w:sz w:val="20"/>
          <w:lang w:val="en-US"/>
        </w:rPr>
        <w:t xml:space="preserve">61 </w:t>
      </w:r>
      <w:r w:rsidRPr="009845DE">
        <w:rPr>
          <w:rStyle w:val="Bodytext2"/>
          <w:rFonts w:ascii="Times New Roman" w:hAnsi="Times New Roman" w:cs="Times New Roman"/>
          <w:sz w:val="20"/>
          <w:lang w:val="en-US"/>
        </w:rPr>
        <w:t>(4): 305-315</w:t>
      </w:r>
    </w:p>
    <w:p w14:paraId="2D81BBDA" w14:textId="77777777" w:rsidR="00AF5F5F" w:rsidRPr="009845DE" w:rsidRDefault="00AF5F5F" w:rsidP="00AF5F5F">
      <w:pPr>
        <w:pStyle w:val="Bodytext21"/>
        <w:widowControl/>
        <w:shd w:val="clear" w:color="000000" w:fill="auto"/>
        <w:spacing w:line="240" w:lineRule="auto"/>
        <w:ind w:left="288" w:hanging="288"/>
        <w:rPr>
          <w:rFonts w:ascii="Times New Roman" w:hAnsi="Times New Roman" w:cs="Times New Roman"/>
          <w:sz w:val="20"/>
          <w:lang w:val="en-US"/>
        </w:rPr>
      </w:pPr>
      <w:r w:rsidRPr="009845DE">
        <w:rPr>
          <w:rStyle w:val="Bodytext2"/>
          <w:rFonts w:ascii="Times New Roman" w:hAnsi="Times New Roman" w:cs="Times New Roman"/>
          <w:sz w:val="20"/>
          <w:lang w:val="en-US" w:eastAsia="de-DE"/>
        </w:rPr>
        <w:t>B</w:t>
      </w:r>
      <w:r w:rsidRPr="009845DE">
        <w:rPr>
          <w:rStyle w:val="Bodytext28pt2"/>
          <w:rFonts w:ascii="Times New Roman" w:hAnsi="Times New Roman" w:cs="Times New Roman"/>
          <w:sz w:val="20"/>
          <w:lang w:val="en-US" w:eastAsia="de-DE"/>
        </w:rPr>
        <w:t>arthlott</w:t>
      </w:r>
      <w:r w:rsidRPr="009845DE">
        <w:rPr>
          <w:rStyle w:val="Bodytext2"/>
          <w:rFonts w:ascii="Times New Roman" w:hAnsi="Times New Roman" w:cs="Times New Roman"/>
          <w:sz w:val="20"/>
          <w:lang w:val="en-US" w:eastAsia="de-DE"/>
        </w:rPr>
        <w:t xml:space="preserve">, </w:t>
      </w:r>
      <w:r w:rsidRPr="009845DE">
        <w:rPr>
          <w:rStyle w:val="Bodytext2"/>
          <w:rFonts w:ascii="Times New Roman" w:hAnsi="Times New Roman" w:cs="Times New Roman"/>
          <w:sz w:val="20"/>
          <w:lang w:val="en-US"/>
        </w:rPr>
        <w:t xml:space="preserve">W., </w:t>
      </w:r>
      <w:r w:rsidRPr="009845DE">
        <w:rPr>
          <w:rStyle w:val="Bodytext2"/>
          <w:rFonts w:ascii="Times New Roman" w:hAnsi="Times New Roman" w:cs="Times New Roman"/>
          <w:sz w:val="20"/>
          <w:lang w:val="en-US" w:eastAsia="de-DE"/>
        </w:rPr>
        <w:t>L</w:t>
      </w:r>
      <w:r w:rsidRPr="009845DE">
        <w:rPr>
          <w:rStyle w:val="Bodytext28pt2"/>
          <w:rFonts w:ascii="Times New Roman" w:hAnsi="Times New Roman" w:cs="Times New Roman"/>
          <w:sz w:val="20"/>
          <w:lang w:val="en-US" w:eastAsia="de-DE"/>
        </w:rPr>
        <w:t>auer</w:t>
      </w:r>
      <w:r w:rsidRPr="009845DE">
        <w:rPr>
          <w:rStyle w:val="Bodytext2"/>
          <w:rFonts w:ascii="Times New Roman" w:hAnsi="Times New Roman" w:cs="Times New Roman"/>
          <w:sz w:val="20"/>
          <w:lang w:val="en-US" w:eastAsia="de-DE"/>
        </w:rPr>
        <w:t xml:space="preserve">, </w:t>
      </w:r>
      <w:r w:rsidRPr="009845DE">
        <w:rPr>
          <w:rStyle w:val="Bodytext2"/>
          <w:rFonts w:ascii="Times New Roman" w:hAnsi="Times New Roman" w:cs="Times New Roman"/>
          <w:sz w:val="20"/>
          <w:lang w:val="en-US"/>
        </w:rPr>
        <w:t xml:space="preserve">W. &amp; </w:t>
      </w:r>
      <w:r w:rsidRPr="009845DE">
        <w:rPr>
          <w:rStyle w:val="Bodytext2"/>
          <w:rFonts w:ascii="Times New Roman" w:hAnsi="Times New Roman" w:cs="Times New Roman"/>
          <w:sz w:val="20"/>
          <w:lang w:val="en-US" w:eastAsia="de-DE"/>
        </w:rPr>
        <w:t>P</w:t>
      </w:r>
      <w:r w:rsidRPr="009845DE">
        <w:rPr>
          <w:rStyle w:val="Bodytext28pt2"/>
          <w:rFonts w:ascii="Times New Roman" w:hAnsi="Times New Roman" w:cs="Times New Roman"/>
          <w:sz w:val="20"/>
          <w:lang w:val="en-US" w:eastAsia="de-DE"/>
        </w:rPr>
        <w:t>lacke</w:t>
      </w:r>
      <w:r w:rsidRPr="009845DE">
        <w:rPr>
          <w:rStyle w:val="Bodytext2"/>
          <w:rFonts w:ascii="Times New Roman" w:hAnsi="Times New Roman" w:cs="Times New Roman"/>
          <w:sz w:val="20"/>
          <w:lang w:val="en-US" w:eastAsia="de-DE"/>
        </w:rPr>
        <w:t xml:space="preserve">, </w:t>
      </w:r>
      <w:r w:rsidRPr="009845DE">
        <w:rPr>
          <w:rStyle w:val="Bodytext2"/>
          <w:rFonts w:ascii="Times New Roman" w:hAnsi="Times New Roman" w:cs="Times New Roman"/>
          <w:sz w:val="20"/>
          <w:lang w:val="en-US"/>
        </w:rPr>
        <w:t xml:space="preserve">A. 1996: Global distribution of species diversity in vascular plants: towards a world map of </w:t>
      </w:r>
      <w:proofErr w:type="spellStart"/>
      <w:r w:rsidRPr="009845DE">
        <w:rPr>
          <w:rStyle w:val="Bodytext2"/>
          <w:rFonts w:ascii="Times New Roman" w:hAnsi="Times New Roman" w:cs="Times New Roman"/>
          <w:sz w:val="20"/>
          <w:lang w:val="en-US"/>
        </w:rPr>
        <w:t>phytodiversity</w:t>
      </w:r>
      <w:proofErr w:type="spellEnd"/>
      <w:r w:rsidRPr="009845DE">
        <w:rPr>
          <w:rStyle w:val="Bodytext2"/>
          <w:rFonts w:ascii="Times New Roman" w:hAnsi="Times New Roman" w:cs="Times New Roman"/>
          <w:sz w:val="20"/>
          <w:lang w:val="en-US"/>
        </w:rPr>
        <w:t xml:space="preserve">. </w:t>
      </w:r>
      <w:r w:rsidRPr="009845DE">
        <w:rPr>
          <w:rStyle w:val="Bodytext2"/>
          <w:rFonts w:ascii="Times New Roman" w:hAnsi="Times New Roman" w:cs="Times New Roman"/>
          <w:sz w:val="20"/>
          <w:lang w:val="en-US" w:eastAsia="de-DE"/>
        </w:rPr>
        <w:t xml:space="preserve">Erdkunde </w:t>
      </w:r>
      <w:r w:rsidRPr="009845DE">
        <w:rPr>
          <w:rStyle w:val="Bodytext2Bold"/>
          <w:rFonts w:ascii="Times New Roman" w:hAnsi="Times New Roman" w:cs="Times New Roman"/>
          <w:sz w:val="20"/>
          <w:lang w:val="en-US"/>
        </w:rPr>
        <w:t>50</w:t>
      </w:r>
      <w:r w:rsidRPr="009845DE">
        <w:rPr>
          <w:rStyle w:val="Bodytext2"/>
          <w:rFonts w:ascii="Times New Roman" w:hAnsi="Times New Roman" w:cs="Times New Roman"/>
          <w:sz w:val="20"/>
          <w:lang w:val="en-US"/>
        </w:rPr>
        <w:t>: 317-328</w:t>
      </w:r>
    </w:p>
    <w:p w14:paraId="65105922" w14:textId="77777777" w:rsidR="00AF5F5F" w:rsidRPr="009845DE" w:rsidRDefault="00AF5F5F" w:rsidP="00AF5F5F">
      <w:pPr>
        <w:pStyle w:val="Bodytext21"/>
        <w:widowControl/>
        <w:shd w:val="clear" w:color="000000" w:fill="auto"/>
        <w:spacing w:line="240" w:lineRule="auto"/>
        <w:ind w:left="288" w:hanging="288"/>
        <w:rPr>
          <w:rFonts w:ascii="Times New Roman" w:hAnsi="Times New Roman" w:cs="Times New Roman"/>
          <w:sz w:val="20"/>
          <w:lang w:val="en-US"/>
        </w:rPr>
      </w:pPr>
      <w:r w:rsidRPr="009845DE">
        <w:rPr>
          <w:rStyle w:val="Bodytext2"/>
          <w:rFonts w:ascii="Times New Roman" w:hAnsi="Times New Roman" w:cs="Times New Roman"/>
          <w:sz w:val="20"/>
          <w:lang w:val="en-US" w:eastAsia="de-DE"/>
        </w:rPr>
        <w:t>B</w:t>
      </w:r>
      <w:r w:rsidRPr="009845DE">
        <w:rPr>
          <w:rStyle w:val="Bodytext28pt2"/>
          <w:rFonts w:ascii="Times New Roman" w:hAnsi="Times New Roman" w:cs="Times New Roman"/>
          <w:sz w:val="20"/>
          <w:lang w:val="en-US" w:eastAsia="de-DE"/>
        </w:rPr>
        <w:t>arthlott</w:t>
      </w:r>
      <w:r w:rsidRPr="009845DE">
        <w:rPr>
          <w:rStyle w:val="Bodytext2"/>
          <w:rFonts w:ascii="Times New Roman" w:hAnsi="Times New Roman" w:cs="Times New Roman"/>
          <w:sz w:val="20"/>
          <w:lang w:val="en-US" w:eastAsia="de-DE"/>
        </w:rPr>
        <w:t xml:space="preserve">, </w:t>
      </w:r>
      <w:r w:rsidRPr="009845DE">
        <w:rPr>
          <w:rStyle w:val="Bodytext2"/>
          <w:rFonts w:ascii="Times New Roman" w:hAnsi="Times New Roman" w:cs="Times New Roman"/>
          <w:sz w:val="20"/>
          <w:lang w:val="en-US"/>
        </w:rPr>
        <w:t>W., M</w:t>
      </w:r>
      <w:r w:rsidRPr="009845DE">
        <w:rPr>
          <w:rStyle w:val="Bodytext28pt2"/>
          <w:rFonts w:ascii="Times New Roman" w:hAnsi="Times New Roman" w:cs="Times New Roman"/>
          <w:sz w:val="20"/>
          <w:lang w:val="en-US"/>
        </w:rPr>
        <w:t>utke</w:t>
      </w:r>
      <w:r w:rsidRPr="009845DE">
        <w:rPr>
          <w:rStyle w:val="Bodytext2"/>
          <w:rFonts w:ascii="Times New Roman" w:hAnsi="Times New Roman" w:cs="Times New Roman"/>
          <w:sz w:val="20"/>
          <w:lang w:val="en-US"/>
        </w:rPr>
        <w:t>, J., R</w:t>
      </w:r>
      <w:r w:rsidRPr="009845DE">
        <w:rPr>
          <w:rStyle w:val="Bodytext28pt2"/>
          <w:rFonts w:ascii="Times New Roman" w:hAnsi="Times New Roman" w:cs="Times New Roman"/>
          <w:sz w:val="20"/>
          <w:lang w:val="en-US"/>
        </w:rPr>
        <w:t>afiqpoor</w:t>
      </w:r>
      <w:r w:rsidRPr="009845DE">
        <w:rPr>
          <w:rStyle w:val="Bodytext2"/>
          <w:rFonts w:ascii="Times New Roman" w:hAnsi="Times New Roman" w:cs="Times New Roman"/>
          <w:sz w:val="20"/>
          <w:lang w:val="en-US"/>
        </w:rPr>
        <w:t xml:space="preserve">, M.D., </w:t>
      </w:r>
      <w:r w:rsidRPr="009845DE">
        <w:rPr>
          <w:rStyle w:val="Bodytext2"/>
          <w:rFonts w:ascii="Times New Roman" w:hAnsi="Times New Roman" w:cs="Times New Roman"/>
          <w:smallCaps/>
          <w:sz w:val="20"/>
          <w:lang w:val="en-US"/>
        </w:rPr>
        <w:t>Kier</w:t>
      </w:r>
      <w:r w:rsidRPr="009845DE">
        <w:rPr>
          <w:rStyle w:val="Bodytext2"/>
          <w:rFonts w:ascii="Times New Roman" w:hAnsi="Times New Roman" w:cs="Times New Roman"/>
          <w:sz w:val="20"/>
          <w:lang w:val="en-US"/>
        </w:rPr>
        <w:t xml:space="preserve">, G. et al. 2005: Global centres of vascular plant diversity. Nova Acta </w:t>
      </w:r>
      <w:r w:rsidRPr="009845DE">
        <w:rPr>
          <w:rStyle w:val="Bodytext2"/>
          <w:rFonts w:ascii="Times New Roman" w:hAnsi="Times New Roman" w:cs="Times New Roman"/>
          <w:sz w:val="20"/>
          <w:lang w:val="en-US" w:eastAsia="de-DE"/>
        </w:rPr>
        <w:t xml:space="preserve">Leopoldina </w:t>
      </w:r>
      <w:r w:rsidRPr="009845DE">
        <w:rPr>
          <w:rStyle w:val="Bodytext2Bold"/>
          <w:rFonts w:ascii="Times New Roman" w:hAnsi="Times New Roman" w:cs="Times New Roman"/>
          <w:sz w:val="20"/>
          <w:lang w:val="en-US"/>
        </w:rPr>
        <w:t xml:space="preserve">92 </w:t>
      </w:r>
      <w:r w:rsidRPr="009845DE">
        <w:rPr>
          <w:rStyle w:val="Bodytext2"/>
          <w:rFonts w:ascii="Times New Roman" w:hAnsi="Times New Roman" w:cs="Times New Roman"/>
          <w:sz w:val="20"/>
          <w:lang w:val="en-US"/>
        </w:rPr>
        <w:t xml:space="preserve">(342): </w:t>
      </w:r>
      <w:r w:rsidRPr="009845DE">
        <w:rPr>
          <w:rStyle w:val="Bodytext2"/>
          <w:rFonts w:ascii="Times New Roman" w:hAnsi="Times New Roman" w:cs="Times New Roman"/>
          <w:sz w:val="20"/>
          <w:lang w:val="en-US" w:eastAsia="de-DE"/>
        </w:rPr>
        <w:t>61-83</w:t>
      </w:r>
    </w:p>
    <w:p w14:paraId="3F385D5F" w14:textId="77777777" w:rsidR="00AF5F5F" w:rsidRPr="00BA3AF1" w:rsidRDefault="00AF5F5F" w:rsidP="00AF5F5F">
      <w:pPr>
        <w:pStyle w:val="Bodytext21"/>
        <w:widowControl/>
        <w:shd w:val="clear" w:color="000000" w:fill="auto"/>
        <w:spacing w:line="240" w:lineRule="auto"/>
        <w:ind w:left="288" w:hanging="288"/>
        <w:rPr>
          <w:rFonts w:ascii="Times New Roman" w:hAnsi="Times New Roman" w:cs="Times New Roman"/>
          <w:sz w:val="20"/>
        </w:rPr>
      </w:pPr>
      <w:proofErr w:type="spellStart"/>
      <w:r w:rsidRPr="009845DE">
        <w:rPr>
          <w:rStyle w:val="Bodytext2"/>
          <w:rFonts w:ascii="Times New Roman" w:hAnsi="Times New Roman" w:cs="Times New Roman"/>
          <w:sz w:val="20"/>
          <w:lang w:val="en-US"/>
        </w:rPr>
        <w:t>B</w:t>
      </w:r>
      <w:r w:rsidRPr="009845DE">
        <w:rPr>
          <w:rStyle w:val="Bodytext28pt2"/>
          <w:rFonts w:ascii="Times New Roman" w:hAnsi="Times New Roman" w:cs="Times New Roman"/>
          <w:sz w:val="20"/>
          <w:lang w:val="en-US"/>
        </w:rPr>
        <w:t>egon</w:t>
      </w:r>
      <w:proofErr w:type="spellEnd"/>
      <w:r w:rsidRPr="009845DE">
        <w:rPr>
          <w:rStyle w:val="Bodytext2"/>
          <w:rFonts w:ascii="Times New Roman" w:hAnsi="Times New Roman" w:cs="Times New Roman"/>
          <w:sz w:val="20"/>
          <w:lang w:val="en-US"/>
        </w:rPr>
        <w:t>, M., H</w:t>
      </w:r>
      <w:r w:rsidRPr="009845DE">
        <w:rPr>
          <w:rStyle w:val="Bodytext28pt2"/>
          <w:rFonts w:ascii="Times New Roman" w:hAnsi="Times New Roman" w:cs="Times New Roman"/>
          <w:sz w:val="20"/>
          <w:lang w:val="en-US"/>
        </w:rPr>
        <w:t>arper</w:t>
      </w:r>
      <w:r w:rsidRPr="009845DE">
        <w:rPr>
          <w:rStyle w:val="Bodytext2"/>
          <w:rFonts w:ascii="Times New Roman" w:hAnsi="Times New Roman" w:cs="Times New Roman"/>
          <w:sz w:val="20"/>
          <w:lang w:val="en-US"/>
        </w:rPr>
        <w:t>, J.L. &amp; T</w:t>
      </w:r>
      <w:r w:rsidRPr="009845DE">
        <w:rPr>
          <w:rStyle w:val="Bodytext28pt2"/>
          <w:rFonts w:ascii="Times New Roman" w:hAnsi="Times New Roman" w:cs="Times New Roman"/>
          <w:sz w:val="20"/>
          <w:lang w:val="en-US"/>
        </w:rPr>
        <w:t>ownsend</w:t>
      </w:r>
      <w:r w:rsidRPr="009845DE">
        <w:rPr>
          <w:rStyle w:val="Bodytext2"/>
          <w:rFonts w:ascii="Times New Roman" w:hAnsi="Times New Roman" w:cs="Times New Roman"/>
          <w:sz w:val="20"/>
          <w:lang w:val="en-US"/>
        </w:rPr>
        <w:t xml:space="preserve">, C.R. 1996: </w:t>
      </w:r>
      <w:proofErr w:type="spellStart"/>
      <w:r w:rsidRPr="009845DE">
        <w:rPr>
          <w:rStyle w:val="Bodytext2"/>
          <w:rFonts w:ascii="Times New Roman" w:hAnsi="Times New Roman" w:cs="Times New Roman"/>
          <w:sz w:val="20"/>
          <w:lang w:val="en-US" w:eastAsia="de-DE"/>
        </w:rPr>
        <w:t>Ökologie</w:t>
      </w:r>
      <w:proofErr w:type="spellEnd"/>
      <w:r w:rsidRPr="009845DE">
        <w:rPr>
          <w:rStyle w:val="Bodytext2"/>
          <w:rFonts w:ascii="Times New Roman" w:hAnsi="Times New Roman" w:cs="Times New Roman"/>
          <w:sz w:val="20"/>
          <w:lang w:val="en-US" w:eastAsia="de-DE"/>
        </w:rPr>
        <w:t xml:space="preserve">. </w:t>
      </w:r>
      <w:r w:rsidRPr="00BA3AF1">
        <w:rPr>
          <w:rStyle w:val="Bodytext2"/>
          <w:rFonts w:ascii="Times New Roman" w:hAnsi="Times New Roman" w:cs="Times New Roman"/>
          <w:sz w:val="20"/>
        </w:rPr>
        <w:t>Spektrum/</w:t>
      </w:r>
      <w:proofErr w:type="spellStart"/>
      <w:r w:rsidRPr="00BA3AF1">
        <w:rPr>
          <w:rStyle w:val="Bodytext2"/>
          <w:rFonts w:ascii="Times New Roman" w:hAnsi="Times New Roman" w:cs="Times New Roman"/>
          <w:sz w:val="20"/>
        </w:rPr>
        <w:t>Heidleberg</w:t>
      </w:r>
      <w:proofErr w:type="spellEnd"/>
      <w:r w:rsidRPr="00BA3AF1">
        <w:rPr>
          <w:rStyle w:val="Bodytext2"/>
          <w:rFonts w:ascii="Times New Roman" w:hAnsi="Times New Roman" w:cs="Times New Roman"/>
          <w:sz w:val="20"/>
        </w:rPr>
        <w:t xml:space="preserve"> 750 p.</w:t>
      </w:r>
    </w:p>
    <w:p w14:paraId="7062CE31" w14:textId="77777777" w:rsidR="00AF5F5F" w:rsidRPr="009845DE" w:rsidRDefault="00AF5F5F" w:rsidP="00AF5F5F">
      <w:pPr>
        <w:pStyle w:val="Bodytext21"/>
        <w:widowControl/>
        <w:shd w:val="clear" w:color="000000" w:fill="auto"/>
        <w:spacing w:line="240" w:lineRule="auto"/>
        <w:ind w:left="288" w:hanging="288"/>
        <w:rPr>
          <w:rFonts w:ascii="Times New Roman" w:hAnsi="Times New Roman" w:cs="Times New Roman"/>
          <w:sz w:val="20"/>
          <w:lang w:val="en-US"/>
        </w:rPr>
      </w:pPr>
      <w:r w:rsidRPr="00BA3AF1">
        <w:rPr>
          <w:rStyle w:val="Bodytext2"/>
          <w:rFonts w:ascii="Times New Roman" w:hAnsi="Times New Roman" w:cs="Times New Roman"/>
          <w:smallCaps/>
          <w:sz w:val="20"/>
        </w:rPr>
        <w:t>B</w:t>
      </w:r>
      <w:r w:rsidRPr="00BA3AF1">
        <w:rPr>
          <w:rStyle w:val="Bodytext28pt"/>
          <w:rFonts w:ascii="Times New Roman" w:hAnsi="Times New Roman" w:cs="Times New Roman"/>
          <w:smallCaps/>
          <w:sz w:val="20"/>
        </w:rPr>
        <w:t>reckle</w:t>
      </w:r>
      <w:r w:rsidRPr="00BA3AF1">
        <w:rPr>
          <w:rStyle w:val="Bodytext2"/>
          <w:rFonts w:ascii="Times New Roman" w:hAnsi="Times New Roman" w:cs="Times New Roman"/>
          <w:sz w:val="20"/>
        </w:rPr>
        <w:t xml:space="preserve">, S.-W. 2000: </w:t>
      </w:r>
      <w:r w:rsidRPr="00BA3AF1">
        <w:rPr>
          <w:rStyle w:val="Bodytext2"/>
          <w:rFonts w:ascii="Times New Roman" w:hAnsi="Times New Roman" w:cs="Times New Roman"/>
          <w:sz w:val="20"/>
          <w:lang w:eastAsia="de-DE"/>
        </w:rPr>
        <w:t xml:space="preserve">Biodiversität von Wüsten und Halbwüsten. </w:t>
      </w:r>
      <w:proofErr w:type="spellStart"/>
      <w:r w:rsidRPr="00BA3AF1">
        <w:rPr>
          <w:rStyle w:val="Bodytext2"/>
          <w:rFonts w:ascii="Times New Roman" w:hAnsi="Times New Roman" w:cs="Times New Roman"/>
          <w:sz w:val="20"/>
        </w:rPr>
        <w:t>Ber</w:t>
      </w:r>
      <w:proofErr w:type="spellEnd"/>
      <w:r w:rsidRPr="00BA3AF1">
        <w:rPr>
          <w:rStyle w:val="Bodytext2"/>
          <w:rFonts w:ascii="Times New Roman" w:hAnsi="Times New Roman" w:cs="Times New Roman"/>
          <w:sz w:val="20"/>
        </w:rPr>
        <w:t xml:space="preserve">. d. </w:t>
      </w:r>
      <w:proofErr w:type="spellStart"/>
      <w:r w:rsidRPr="00BA3AF1">
        <w:rPr>
          <w:rStyle w:val="Bodytext2"/>
          <w:rFonts w:ascii="Times New Roman" w:hAnsi="Times New Roman" w:cs="Times New Roman"/>
          <w:sz w:val="20"/>
        </w:rPr>
        <w:t>Reinh</w:t>
      </w:r>
      <w:proofErr w:type="spellEnd"/>
      <w:r w:rsidRPr="00BA3AF1">
        <w:rPr>
          <w:rStyle w:val="Bodytext2"/>
          <w:rFonts w:ascii="Times New Roman" w:hAnsi="Times New Roman" w:cs="Times New Roman"/>
          <w:sz w:val="20"/>
        </w:rPr>
        <w:t xml:space="preserve">. </w:t>
      </w:r>
      <w:proofErr w:type="spellStart"/>
      <w:r w:rsidRPr="00BA3AF1">
        <w:rPr>
          <w:rStyle w:val="Bodytext2"/>
          <w:rFonts w:ascii="Times New Roman" w:hAnsi="Times New Roman" w:cs="Times New Roman"/>
          <w:sz w:val="20"/>
          <w:lang w:eastAsia="de-DE"/>
        </w:rPr>
        <w:t>Tüxen</w:t>
      </w:r>
      <w:proofErr w:type="spellEnd"/>
      <w:r w:rsidRPr="00BA3AF1">
        <w:rPr>
          <w:rStyle w:val="Bodytext2"/>
          <w:rFonts w:ascii="Times New Roman" w:hAnsi="Times New Roman" w:cs="Times New Roman"/>
          <w:sz w:val="20"/>
          <w:lang w:eastAsia="de-DE"/>
        </w:rPr>
        <w:t xml:space="preserve">-Ges. </w:t>
      </w:r>
      <w:r w:rsidRPr="009845DE">
        <w:rPr>
          <w:rStyle w:val="Bodytext2"/>
          <w:rFonts w:ascii="Times New Roman" w:hAnsi="Times New Roman" w:cs="Times New Roman"/>
          <w:sz w:val="20"/>
          <w:lang w:val="en-US"/>
        </w:rPr>
        <w:t xml:space="preserve">(Hannover) </w:t>
      </w:r>
      <w:r w:rsidRPr="009845DE">
        <w:rPr>
          <w:rStyle w:val="Bodytext2Bold"/>
          <w:rFonts w:ascii="Times New Roman" w:hAnsi="Times New Roman" w:cs="Times New Roman"/>
          <w:sz w:val="20"/>
          <w:lang w:val="en-US"/>
        </w:rPr>
        <w:t>12</w:t>
      </w:r>
      <w:r w:rsidRPr="009845DE">
        <w:rPr>
          <w:rStyle w:val="Bodytext2"/>
          <w:rFonts w:ascii="Times New Roman" w:hAnsi="Times New Roman" w:cs="Times New Roman"/>
          <w:sz w:val="20"/>
          <w:lang w:val="en-US"/>
        </w:rPr>
        <w:t>: 207-222</w:t>
      </w:r>
    </w:p>
    <w:p w14:paraId="198D0EFC" w14:textId="77777777" w:rsidR="00AF5F5F" w:rsidRPr="009845DE" w:rsidRDefault="00AF5F5F" w:rsidP="00AF5F5F">
      <w:pPr>
        <w:pStyle w:val="Bodytext21"/>
        <w:widowControl/>
        <w:shd w:val="clear" w:color="000000" w:fill="auto"/>
        <w:spacing w:line="240" w:lineRule="auto"/>
        <w:ind w:left="288" w:hanging="288"/>
        <w:rPr>
          <w:rFonts w:ascii="Times New Roman" w:hAnsi="Times New Roman" w:cs="Times New Roman"/>
          <w:sz w:val="20"/>
          <w:lang w:val="en-US"/>
        </w:rPr>
      </w:pPr>
      <w:r w:rsidRPr="009845DE">
        <w:rPr>
          <w:rStyle w:val="Bodytext2"/>
          <w:rFonts w:ascii="Times New Roman" w:hAnsi="Times New Roman" w:cs="Times New Roman"/>
          <w:smallCaps/>
          <w:sz w:val="20"/>
          <w:lang w:val="en-US"/>
        </w:rPr>
        <w:t>B</w:t>
      </w:r>
      <w:r w:rsidRPr="009845DE">
        <w:rPr>
          <w:rStyle w:val="Bodytext28pt"/>
          <w:rFonts w:ascii="Times New Roman" w:hAnsi="Times New Roman" w:cs="Times New Roman"/>
          <w:smallCaps/>
          <w:sz w:val="20"/>
          <w:lang w:val="en-US"/>
        </w:rPr>
        <w:t>reckle</w:t>
      </w:r>
      <w:r w:rsidRPr="009845DE">
        <w:rPr>
          <w:rStyle w:val="Bodytext2"/>
          <w:rFonts w:ascii="Times New Roman" w:hAnsi="Times New Roman" w:cs="Times New Roman"/>
          <w:sz w:val="20"/>
          <w:lang w:val="en-US"/>
        </w:rPr>
        <w:t xml:space="preserve">, S.-W. 2006: Desert and biodiversity – is it area- or resource-related? J. of Arid Land Studies </w:t>
      </w:r>
      <w:r w:rsidRPr="009845DE">
        <w:rPr>
          <w:rStyle w:val="Bodytext2Bold"/>
          <w:rFonts w:ascii="Times New Roman" w:hAnsi="Times New Roman" w:cs="Times New Roman"/>
          <w:sz w:val="20"/>
          <w:lang w:val="en-US"/>
        </w:rPr>
        <w:t>16</w:t>
      </w:r>
      <w:r w:rsidRPr="009845DE">
        <w:rPr>
          <w:rStyle w:val="Bodytext2"/>
          <w:rFonts w:ascii="Times New Roman" w:hAnsi="Times New Roman" w:cs="Times New Roman"/>
          <w:sz w:val="20"/>
          <w:lang w:val="en-US"/>
        </w:rPr>
        <w:t>: 61-74</w:t>
      </w:r>
    </w:p>
    <w:p w14:paraId="5384A3A6" w14:textId="77777777" w:rsidR="00AF5F5F" w:rsidRPr="009845DE" w:rsidRDefault="00AF5F5F" w:rsidP="00AF5F5F">
      <w:pPr>
        <w:pStyle w:val="Bodytext21"/>
        <w:widowControl/>
        <w:shd w:val="clear" w:color="000000" w:fill="auto"/>
        <w:spacing w:line="240" w:lineRule="auto"/>
        <w:ind w:left="288" w:hanging="288"/>
        <w:rPr>
          <w:rFonts w:ascii="Times New Roman" w:hAnsi="Times New Roman" w:cs="Times New Roman"/>
          <w:sz w:val="20"/>
          <w:lang w:val="en-US"/>
        </w:rPr>
      </w:pPr>
      <w:r w:rsidRPr="009845DE">
        <w:rPr>
          <w:rStyle w:val="Bodytext2"/>
          <w:rFonts w:ascii="Times New Roman" w:hAnsi="Times New Roman" w:cs="Times New Roman"/>
          <w:sz w:val="20"/>
          <w:lang w:val="en-US"/>
        </w:rPr>
        <w:t>B</w:t>
      </w:r>
      <w:r w:rsidRPr="009845DE">
        <w:rPr>
          <w:rStyle w:val="Bodytext28pt2"/>
          <w:rFonts w:ascii="Times New Roman" w:hAnsi="Times New Roman" w:cs="Times New Roman"/>
          <w:sz w:val="20"/>
          <w:lang w:val="en-US"/>
        </w:rPr>
        <w:t>reckle</w:t>
      </w:r>
      <w:r w:rsidRPr="009845DE">
        <w:rPr>
          <w:rStyle w:val="Bodytext2"/>
          <w:rFonts w:ascii="Times New Roman" w:hAnsi="Times New Roman" w:cs="Times New Roman"/>
          <w:sz w:val="20"/>
          <w:lang w:val="en-US"/>
        </w:rPr>
        <w:t>, S.-W. &amp; R</w:t>
      </w:r>
      <w:r w:rsidRPr="009845DE">
        <w:rPr>
          <w:rStyle w:val="Bodytext28pt2"/>
          <w:rFonts w:ascii="Times New Roman" w:hAnsi="Times New Roman" w:cs="Times New Roman"/>
          <w:sz w:val="20"/>
          <w:lang w:val="en-US"/>
        </w:rPr>
        <w:t>afiqpoor</w:t>
      </w:r>
      <w:r w:rsidRPr="009845DE">
        <w:rPr>
          <w:rStyle w:val="Bodytext2"/>
          <w:rFonts w:ascii="Times New Roman" w:hAnsi="Times New Roman" w:cs="Times New Roman"/>
          <w:sz w:val="20"/>
          <w:lang w:val="en-US"/>
        </w:rPr>
        <w:t xml:space="preserve">, M.D. 2010: Field Guide Afghanistan – Flora and Vegetation. Scientia </w:t>
      </w:r>
      <w:proofErr w:type="spellStart"/>
      <w:r w:rsidRPr="009845DE">
        <w:rPr>
          <w:rStyle w:val="Bodytext2"/>
          <w:rFonts w:ascii="Times New Roman" w:hAnsi="Times New Roman" w:cs="Times New Roman"/>
          <w:sz w:val="20"/>
          <w:lang w:val="en-US"/>
        </w:rPr>
        <w:t>Bonnensis</w:t>
      </w:r>
      <w:proofErr w:type="spellEnd"/>
      <w:r w:rsidRPr="009845DE">
        <w:rPr>
          <w:rStyle w:val="Bodytext2"/>
          <w:rFonts w:ascii="Times New Roman" w:hAnsi="Times New Roman" w:cs="Times New Roman"/>
          <w:sz w:val="20"/>
          <w:lang w:val="en-US"/>
        </w:rPr>
        <w:t xml:space="preserve">, Bonn, Manama, New York, </w:t>
      </w:r>
      <w:proofErr w:type="spellStart"/>
      <w:r w:rsidRPr="009845DE">
        <w:rPr>
          <w:rStyle w:val="Bodytext2"/>
          <w:rFonts w:ascii="Times New Roman" w:hAnsi="Times New Roman" w:cs="Times New Roman"/>
          <w:sz w:val="20"/>
          <w:lang w:val="en-US"/>
        </w:rPr>
        <w:t>Florianópolis</w:t>
      </w:r>
      <w:proofErr w:type="spellEnd"/>
      <w:r w:rsidRPr="009845DE">
        <w:rPr>
          <w:rStyle w:val="Bodytext2"/>
          <w:rFonts w:ascii="Times New Roman" w:hAnsi="Times New Roman" w:cs="Times New Roman"/>
          <w:sz w:val="20"/>
          <w:lang w:val="en-US"/>
        </w:rPr>
        <w:t>, 868 S.</w:t>
      </w:r>
    </w:p>
    <w:p w14:paraId="228709CC" w14:textId="77777777" w:rsidR="00AF5F5F" w:rsidRPr="009845DE" w:rsidRDefault="00AF5F5F" w:rsidP="00AF5F5F">
      <w:pPr>
        <w:pStyle w:val="Bodytext21"/>
        <w:widowControl/>
        <w:shd w:val="clear" w:color="000000" w:fill="auto"/>
        <w:spacing w:line="240" w:lineRule="auto"/>
        <w:ind w:left="288" w:hanging="288"/>
        <w:rPr>
          <w:rFonts w:ascii="Times New Roman" w:hAnsi="Times New Roman" w:cs="Times New Roman"/>
          <w:sz w:val="20"/>
          <w:lang w:val="en-US"/>
        </w:rPr>
      </w:pPr>
      <w:r w:rsidRPr="009845DE">
        <w:rPr>
          <w:rStyle w:val="Bodytext2"/>
          <w:rFonts w:ascii="Times New Roman" w:hAnsi="Times New Roman" w:cs="Times New Roman"/>
          <w:sz w:val="20"/>
          <w:lang w:val="en-US"/>
        </w:rPr>
        <w:t>B</w:t>
      </w:r>
      <w:r w:rsidRPr="009845DE">
        <w:rPr>
          <w:rStyle w:val="Bodytext28pt2"/>
          <w:rFonts w:ascii="Times New Roman" w:hAnsi="Times New Roman" w:cs="Times New Roman"/>
          <w:sz w:val="20"/>
          <w:lang w:val="en-US"/>
        </w:rPr>
        <w:t>reckle</w:t>
      </w:r>
      <w:r w:rsidRPr="009845DE">
        <w:rPr>
          <w:rStyle w:val="Bodytext2"/>
          <w:rFonts w:ascii="Times New Roman" w:hAnsi="Times New Roman" w:cs="Times New Roman"/>
          <w:sz w:val="20"/>
          <w:lang w:val="en-US"/>
        </w:rPr>
        <w:t>, S.-W., H</w:t>
      </w:r>
      <w:r w:rsidRPr="009845DE">
        <w:rPr>
          <w:rStyle w:val="Bodytext28pt2"/>
          <w:rFonts w:ascii="Times New Roman" w:hAnsi="Times New Roman" w:cs="Times New Roman"/>
          <w:sz w:val="20"/>
          <w:lang w:val="en-US"/>
        </w:rPr>
        <w:t>edge</w:t>
      </w:r>
      <w:r w:rsidRPr="009845DE">
        <w:rPr>
          <w:rStyle w:val="Bodytext2"/>
          <w:rFonts w:ascii="Times New Roman" w:hAnsi="Times New Roman" w:cs="Times New Roman"/>
          <w:sz w:val="20"/>
          <w:lang w:val="en-US"/>
        </w:rPr>
        <w:t>, I.C. &amp; R</w:t>
      </w:r>
      <w:r w:rsidRPr="009845DE">
        <w:rPr>
          <w:rStyle w:val="Bodytext28pt2"/>
          <w:rFonts w:ascii="Times New Roman" w:hAnsi="Times New Roman" w:cs="Times New Roman"/>
          <w:sz w:val="20"/>
          <w:lang w:val="en-US"/>
        </w:rPr>
        <w:t>afiqpoor</w:t>
      </w:r>
      <w:r w:rsidRPr="009845DE">
        <w:rPr>
          <w:rStyle w:val="Bodytext2"/>
          <w:rFonts w:ascii="Times New Roman" w:hAnsi="Times New Roman" w:cs="Times New Roman"/>
          <w:sz w:val="20"/>
          <w:lang w:val="en-US"/>
        </w:rPr>
        <w:t xml:space="preserve">, M.D. 2013: Vascular Plants of Afghanistan – an augmented Checklist. Scientia </w:t>
      </w:r>
      <w:proofErr w:type="spellStart"/>
      <w:r w:rsidRPr="009845DE">
        <w:rPr>
          <w:rStyle w:val="Bodytext2"/>
          <w:rFonts w:ascii="Times New Roman" w:hAnsi="Times New Roman" w:cs="Times New Roman"/>
          <w:sz w:val="20"/>
          <w:lang w:val="en-US"/>
        </w:rPr>
        <w:t>Bonnensis</w:t>
      </w:r>
      <w:proofErr w:type="spellEnd"/>
      <w:r w:rsidRPr="009845DE">
        <w:rPr>
          <w:rStyle w:val="Bodytext2"/>
          <w:rFonts w:ascii="Times New Roman" w:hAnsi="Times New Roman" w:cs="Times New Roman"/>
          <w:sz w:val="20"/>
          <w:lang w:val="en-US"/>
        </w:rPr>
        <w:t xml:space="preserve">, Bonn, Manama, New York, </w:t>
      </w:r>
      <w:proofErr w:type="spellStart"/>
      <w:r w:rsidRPr="009845DE">
        <w:rPr>
          <w:rStyle w:val="Bodytext2"/>
          <w:rFonts w:ascii="Times New Roman" w:hAnsi="Times New Roman" w:cs="Times New Roman"/>
          <w:sz w:val="20"/>
          <w:lang w:val="en-US"/>
        </w:rPr>
        <w:t>Florianópolis</w:t>
      </w:r>
      <w:proofErr w:type="spellEnd"/>
      <w:r w:rsidRPr="009845DE">
        <w:rPr>
          <w:rStyle w:val="Bodytext2"/>
          <w:rFonts w:ascii="Times New Roman" w:hAnsi="Times New Roman" w:cs="Times New Roman"/>
          <w:sz w:val="20"/>
          <w:lang w:val="en-US"/>
        </w:rPr>
        <w:t>, 598 S.</w:t>
      </w:r>
    </w:p>
    <w:p w14:paraId="318F9F91" w14:textId="77777777" w:rsidR="00AF5F5F" w:rsidRPr="009845DE" w:rsidRDefault="00AF5F5F" w:rsidP="00AF5F5F">
      <w:pPr>
        <w:pStyle w:val="Bodytext21"/>
        <w:widowControl/>
        <w:shd w:val="clear" w:color="000000" w:fill="auto"/>
        <w:spacing w:line="240" w:lineRule="auto"/>
        <w:ind w:left="288" w:hanging="288"/>
        <w:rPr>
          <w:rFonts w:ascii="Times New Roman" w:hAnsi="Times New Roman" w:cs="Times New Roman"/>
          <w:sz w:val="20"/>
          <w:lang w:val="en-US"/>
        </w:rPr>
      </w:pPr>
      <w:r w:rsidRPr="009845DE">
        <w:rPr>
          <w:rStyle w:val="Bodytext2"/>
          <w:rFonts w:ascii="Times New Roman" w:hAnsi="Times New Roman" w:cs="Times New Roman"/>
          <w:smallCaps/>
          <w:sz w:val="20"/>
          <w:lang w:val="en-US"/>
        </w:rPr>
        <w:t>B</w:t>
      </w:r>
      <w:r w:rsidRPr="009845DE">
        <w:rPr>
          <w:rStyle w:val="Bodytext28pt"/>
          <w:rFonts w:ascii="Times New Roman" w:hAnsi="Times New Roman" w:cs="Times New Roman"/>
          <w:smallCaps/>
          <w:sz w:val="20"/>
          <w:lang w:val="en-US"/>
        </w:rPr>
        <w:t>urrows</w:t>
      </w:r>
      <w:r w:rsidRPr="009845DE">
        <w:rPr>
          <w:rStyle w:val="Bodytext2"/>
          <w:rFonts w:ascii="Times New Roman" w:hAnsi="Times New Roman" w:cs="Times New Roman"/>
          <w:sz w:val="20"/>
          <w:lang w:val="en-US"/>
        </w:rPr>
        <w:t>, C. J. 1990: Processes of vegetation change. U. Hyman/London 551 S.</w:t>
      </w:r>
    </w:p>
    <w:p w14:paraId="6DE949F3" w14:textId="77777777" w:rsidR="00AF5F5F" w:rsidRPr="00BA3AF1" w:rsidRDefault="00AF5F5F" w:rsidP="00AF5F5F">
      <w:pPr>
        <w:pStyle w:val="Bodytext21"/>
        <w:widowControl/>
        <w:shd w:val="clear" w:color="000000" w:fill="auto"/>
        <w:spacing w:line="240" w:lineRule="auto"/>
        <w:ind w:left="288" w:hanging="288"/>
        <w:rPr>
          <w:rFonts w:ascii="Times New Roman" w:hAnsi="Times New Roman" w:cs="Times New Roman"/>
          <w:sz w:val="20"/>
        </w:rPr>
      </w:pPr>
      <w:r w:rsidRPr="009845DE">
        <w:rPr>
          <w:rStyle w:val="Bodytext2"/>
          <w:rFonts w:ascii="Times New Roman" w:hAnsi="Times New Roman" w:cs="Times New Roman"/>
          <w:smallCaps/>
          <w:sz w:val="20"/>
          <w:lang w:val="en-US"/>
        </w:rPr>
        <w:t>D</w:t>
      </w:r>
      <w:r w:rsidRPr="009845DE">
        <w:rPr>
          <w:rStyle w:val="Bodytext28pt"/>
          <w:rFonts w:ascii="Times New Roman" w:hAnsi="Times New Roman" w:cs="Times New Roman"/>
          <w:smallCaps/>
          <w:sz w:val="20"/>
          <w:lang w:val="en-US"/>
        </w:rPr>
        <w:t>uffy</w:t>
      </w:r>
      <w:r w:rsidRPr="009845DE">
        <w:rPr>
          <w:rStyle w:val="Bodytext2"/>
          <w:rFonts w:ascii="Times New Roman" w:hAnsi="Times New Roman" w:cs="Times New Roman"/>
          <w:sz w:val="20"/>
          <w:lang w:val="en-US"/>
        </w:rPr>
        <w:t xml:space="preserve">, J.E. 2003: Biodiversity loss, tropic skew and ecosystem functioning. </w:t>
      </w:r>
      <w:r w:rsidRPr="00BA3AF1">
        <w:rPr>
          <w:rStyle w:val="Bodytext2"/>
          <w:rFonts w:ascii="Times New Roman" w:hAnsi="Times New Roman" w:cs="Times New Roman"/>
          <w:sz w:val="20"/>
        </w:rPr>
        <w:t xml:space="preserve">Ecology Letters </w:t>
      </w:r>
      <w:r w:rsidRPr="00BA3AF1">
        <w:rPr>
          <w:rStyle w:val="Bodytext2Bold"/>
          <w:rFonts w:ascii="Times New Roman" w:hAnsi="Times New Roman" w:cs="Times New Roman"/>
          <w:sz w:val="20"/>
        </w:rPr>
        <w:t xml:space="preserve">6 </w:t>
      </w:r>
      <w:r w:rsidRPr="00BA3AF1">
        <w:rPr>
          <w:rStyle w:val="Bodytext2"/>
          <w:rFonts w:ascii="Times New Roman" w:hAnsi="Times New Roman" w:cs="Times New Roman"/>
          <w:sz w:val="20"/>
        </w:rPr>
        <w:t>(8): 680687</w:t>
      </w:r>
    </w:p>
    <w:p w14:paraId="29C6EC09" w14:textId="77777777" w:rsidR="00AF5F5F" w:rsidRPr="009845DE" w:rsidRDefault="00AF5F5F" w:rsidP="00AF5F5F">
      <w:pPr>
        <w:pStyle w:val="Bodytext21"/>
        <w:widowControl/>
        <w:shd w:val="clear" w:color="000000" w:fill="auto"/>
        <w:spacing w:line="240" w:lineRule="auto"/>
        <w:ind w:left="288" w:hanging="288"/>
        <w:rPr>
          <w:rFonts w:ascii="Times New Roman" w:hAnsi="Times New Roman" w:cs="Times New Roman"/>
          <w:sz w:val="20"/>
          <w:lang w:val="en-US"/>
        </w:rPr>
      </w:pPr>
      <w:r w:rsidRPr="00BA3AF1">
        <w:rPr>
          <w:rStyle w:val="Bodytext2"/>
          <w:rFonts w:ascii="Times New Roman" w:hAnsi="Times New Roman" w:cs="Times New Roman"/>
          <w:smallCaps/>
          <w:sz w:val="20"/>
        </w:rPr>
        <w:t>E</w:t>
      </w:r>
      <w:r w:rsidRPr="00BA3AF1">
        <w:rPr>
          <w:rStyle w:val="Bodytext28pt"/>
          <w:rFonts w:ascii="Times New Roman" w:hAnsi="Times New Roman" w:cs="Times New Roman"/>
          <w:smallCaps/>
          <w:sz w:val="20"/>
        </w:rPr>
        <w:t>llenberg</w:t>
      </w:r>
      <w:r w:rsidRPr="00BA3AF1">
        <w:rPr>
          <w:rStyle w:val="Bodytext2"/>
          <w:rFonts w:ascii="Times New Roman" w:hAnsi="Times New Roman" w:cs="Times New Roman"/>
          <w:sz w:val="20"/>
        </w:rPr>
        <w:t xml:space="preserve">, H. 1996: Vegetation </w:t>
      </w:r>
      <w:r w:rsidRPr="00BA3AF1">
        <w:rPr>
          <w:rStyle w:val="Bodytext2"/>
          <w:rFonts w:ascii="Times New Roman" w:hAnsi="Times New Roman" w:cs="Times New Roman"/>
          <w:sz w:val="20"/>
          <w:lang w:eastAsia="de-DE"/>
        </w:rPr>
        <w:t xml:space="preserve">Mitteleuropas mit den Alpen in ökologischer, dynamischer und historischer Sicht. </w:t>
      </w:r>
      <w:r w:rsidRPr="009845DE">
        <w:rPr>
          <w:rStyle w:val="Bodytext2"/>
          <w:rFonts w:ascii="Times New Roman" w:hAnsi="Times New Roman" w:cs="Times New Roman"/>
          <w:sz w:val="20"/>
          <w:lang w:val="en-US" w:eastAsia="de-DE"/>
        </w:rPr>
        <w:t xml:space="preserve">5. </w:t>
      </w:r>
      <w:proofErr w:type="spellStart"/>
      <w:r w:rsidRPr="009845DE">
        <w:rPr>
          <w:rStyle w:val="Bodytext2"/>
          <w:rFonts w:ascii="Times New Roman" w:hAnsi="Times New Roman" w:cs="Times New Roman"/>
          <w:sz w:val="20"/>
          <w:lang w:val="en-US" w:eastAsia="de-DE"/>
        </w:rPr>
        <w:t>Aufl</w:t>
      </w:r>
      <w:proofErr w:type="spellEnd"/>
      <w:r w:rsidRPr="009845DE">
        <w:rPr>
          <w:rStyle w:val="Bodytext2"/>
          <w:rFonts w:ascii="Times New Roman" w:hAnsi="Times New Roman" w:cs="Times New Roman"/>
          <w:sz w:val="20"/>
          <w:lang w:val="en-US" w:eastAsia="de-DE"/>
        </w:rPr>
        <w:t xml:space="preserve">., </w:t>
      </w:r>
      <w:r w:rsidRPr="009845DE">
        <w:rPr>
          <w:rStyle w:val="Bodytext2"/>
          <w:rFonts w:ascii="Times New Roman" w:hAnsi="Times New Roman" w:cs="Times New Roman"/>
          <w:sz w:val="20"/>
          <w:lang w:val="en-US"/>
        </w:rPr>
        <w:t xml:space="preserve">Ulmer, </w:t>
      </w:r>
      <w:r w:rsidRPr="009845DE">
        <w:rPr>
          <w:rStyle w:val="Bodytext2"/>
          <w:rFonts w:ascii="Times New Roman" w:hAnsi="Times New Roman" w:cs="Times New Roman"/>
          <w:sz w:val="20"/>
          <w:lang w:val="en-US" w:eastAsia="de-DE"/>
        </w:rPr>
        <w:t>Stuttgart 1096 S.</w:t>
      </w:r>
    </w:p>
    <w:p w14:paraId="4F59D961" w14:textId="77777777" w:rsidR="00AF5F5F" w:rsidRPr="00BA3AF1" w:rsidRDefault="00AF5F5F" w:rsidP="00AF5F5F">
      <w:pPr>
        <w:pStyle w:val="Bodytext21"/>
        <w:widowControl/>
        <w:shd w:val="clear" w:color="000000" w:fill="auto"/>
        <w:spacing w:line="240" w:lineRule="auto"/>
        <w:ind w:left="288" w:hanging="288"/>
        <w:rPr>
          <w:rFonts w:ascii="Times New Roman" w:hAnsi="Times New Roman" w:cs="Times New Roman"/>
          <w:sz w:val="20"/>
        </w:rPr>
      </w:pPr>
      <w:r w:rsidRPr="009845DE">
        <w:rPr>
          <w:rStyle w:val="Bodytext2"/>
          <w:rFonts w:ascii="Times New Roman" w:hAnsi="Times New Roman" w:cs="Times New Roman"/>
          <w:smallCaps/>
          <w:sz w:val="20"/>
          <w:lang w:val="en-US" w:eastAsia="de-DE"/>
        </w:rPr>
        <w:t>E</w:t>
      </w:r>
      <w:r w:rsidRPr="009845DE">
        <w:rPr>
          <w:rStyle w:val="Bodytext28pt"/>
          <w:rFonts w:ascii="Times New Roman" w:hAnsi="Times New Roman" w:cs="Times New Roman"/>
          <w:smallCaps/>
          <w:sz w:val="20"/>
          <w:lang w:val="en-US" w:eastAsia="de-DE"/>
        </w:rPr>
        <w:t>rdelen</w:t>
      </w:r>
      <w:r w:rsidRPr="009845DE">
        <w:rPr>
          <w:rStyle w:val="Bodytext2"/>
          <w:rFonts w:ascii="Times New Roman" w:hAnsi="Times New Roman" w:cs="Times New Roman"/>
          <w:sz w:val="20"/>
          <w:lang w:val="en-US" w:eastAsia="de-DE"/>
        </w:rPr>
        <w:t xml:space="preserve">, W.R. 2014: </w:t>
      </w:r>
      <w:r w:rsidRPr="009845DE">
        <w:rPr>
          <w:rStyle w:val="Bodytext2"/>
          <w:rFonts w:ascii="Times New Roman" w:hAnsi="Times New Roman" w:cs="Times New Roman"/>
          <w:sz w:val="20"/>
          <w:lang w:val="en-US"/>
        </w:rPr>
        <w:t xml:space="preserve">The future of </w:t>
      </w:r>
      <w:r w:rsidRPr="009845DE">
        <w:rPr>
          <w:rStyle w:val="Bodytext2"/>
          <w:rFonts w:ascii="Times New Roman" w:hAnsi="Times New Roman" w:cs="Times New Roman"/>
          <w:sz w:val="20"/>
          <w:lang w:val="en-US" w:eastAsia="de-DE"/>
        </w:rPr>
        <w:t xml:space="preserve">biodiversity and </w:t>
      </w:r>
      <w:r w:rsidRPr="009845DE">
        <w:rPr>
          <w:rStyle w:val="Bodytext2"/>
          <w:rFonts w:ascii="Times New Roman" w:hAnsi="Times New Roman" w:cs="Times New Roman"/>
          <w:sz w:val="20"/>
          <w:lang w:val="en-US"/>
        </w:rPr>
        <w:t xml:space="preserve">sustainable </w:t>
      </w:r>
      <w:r w:rsidRPr="009845DE">
        <w:rPr>
          <w:rStyle w:val="Bodytext2"/>
          <w:rFonts w:ascii="Times New Roman" w:hAnsi="Times New Roman" w:cs="Times New Roman"/>
          <w:sz w:val="20"/>
          <w:lang w:val="en-US" w:eastAsia="de-DE"/>
        </w:rPr>
        <w:t xml:space="preserve">development. In: </w:t>
      </w:r>
      <w:proofErr w:type="spellStart"/>
      <w:r w:rsidRPr="009845DE">
        <w:rPr>
          <w:rStyle w:val="Bodytext2"/>
          <w:rFonts w:ascii="Times New Roman" w:hAnsi="Times New Roman" w:cs="Times New Roman"/>
          <w:sz w:val="20"/>
          <w:lang w:val="en-US" w:eastAsia="de-DE"/>
        </w:rPr>
        <w:t>L</w:t>
      </w:r>
      <w:r w:rsidRPr="009845DE">
        <w:rPr>
          <w:rStyle w:val="Bodytext28pt"/>
          <w:rFonts w:ascii="Times New Roman" w:hAnsi="Times New Roman" w:cs="Times New Roman"/>
          <w:smallCaps/>
          <w:sz w:val="20"/>
          <w:lang w:val="en-US" w:eastAsia="de-DE"/>
        </w:rPr>
        <w:t>anzerath</w:t>
      </w:r>
      <w:proofErr w:type="spellEnd"/>
      <w:r w:rsidRPr="009845DE">
        <w:rPr>
          <w:rStyle w:val="Bodytext2"/>
          <w:rFonts w:ascii="Times New Roman" w:hAnsi="Times New Roman" w:cs="Times New Roman"/>
          <w:sz w:val="20"/>
          <w:lang w:val="en-US" w:eastAsia="de-DE"/>
        </w:rPr>
        <w:t>, D. &amp; F</w:t>
      </w:r>
      <w:r w:rsidRPr="009845DE">
        <w:rPr>
          <w:rStyle w:val="Bodytext28pt"/>
          <w:rFonts w:ascii="Times New Roman" w:hAnsi="Times New Roman" w:cs="Times New Roman"/>
          <w:smallCaps/>
          <w:sz w:val="20"/>
          <w:lang w:val="en-US" w:eastAsia="de-DE"/>
        </w:rPr>
        <w:t>riele</w:t>
      </w:r>
      <w:r w:rsidRPr="009845DE">
        <w:rPr>
          <w:rStyle w:val="Bodytext2"/>
          <w:rFonts w:ascii="Times New Roman" w:hAnsi="Times New Roman" w:cs="Times New Roman"/>
          <w:sz w:val="20"/>
          <w:lang w:val="en-US" w:eastAsia="de-DE"/>
        </w:rPr>
        <w:t xml:space="preserve">. M. (eds.): </w:t>
      </w:r>
      <w:r w:rsidRPr="009845DE">
        <w:rPr>
          <w:rStyle w:val="Bodytext2"/>
          <w:rFonts w:ascii="Times New Roman" w:hAnsi="Times New Roman" w:cs="Times New Roman"/>
          <w:sz w:val="20"/>
          <w:lang w:val="en-US"/>
        </w:rPr>
        <w:t xml:space="preserve">Concept and Value </w:t>
      </w:r>
      <w:r w:rsidRPr="009845DE">
        <w:rPr>
          <w:rStyle w:val="Bodytext2"/>
          <w:rFonts w:ascii="Times New Roman" w:hAnsi="Times New Roman" w:cs="Times New Roman"/>
          <w:sz w:val="20"/>
          <w:lang w:val="en-US" w:eastAsia="de-DE"/>
        </w:rPr>
        <w:t xml:space="preserve">in </w:t>
      </w:r>
      <w:r w:rsidRPr="009845DE">
        <w:rPr>
          <w:rStyle w:val="Bodytext2"/>
          <w:rFonts w:ascii="Times New Roman" w:hAnsi="Times New Roman" w:cs="Times New Roman"/>
          <w:sz w:val="20"/>
          <w:lang w:val="en-US"/>
        </w:rPr>
        <w:t>Biodiversity.</w:t>
      </w:r>
      <w:r w:rsidRPr="009845DE">
        <w:rPr>
          <w:rStyle w:val="Bodytext2"/>
          <w:rFonts w:ascii="Times New Roman" w:hAnsi="Times New Roman" w:cs="Times New Roman"/>
          <w:sz w:val="20"/>
          <w:lang w:val="en-US" w:eastAsia="de-DE"/>
        </w:rPr>
        <w:t xml:space="preserve"> </w:t>
      </w:r>
      <w:r w:rsidRPr="00BA3AF1">
        <w:rPr>
          <w:rStyle w:val="Bodytext2"/>
          <w:rFonts w:ascii="Times New Roman" w:hAnsi="Times New Roman" w:cs="Times New Roman"/>
          <w:sz w:val="20"/>
          <w:lang w:eastAsia="de-DE"/>
        </w:rPr>
        <w:t>Routledge Studies in Biodiversity Politics and Management: 149-161. ISBN 978-1-415-66057-0</w:t>
      </w:r>
    </w:p>
    <w:p w14:paraId="44F53C59" w14:textId="77777777" w:rsidR="00AF5F5F" w:rsidRPr="009845DE" w:rsidRDefault="00AF5F5F" w:rsidP="00AF5F5F">
      <w:pPr>
        <w:pStyle w:val="Bodytext21"/>
        <w:widowControl/>
        <w:shd w:val="clear" w:color="000000" w:fill="auto"/>
        <w:spacing w:line="240" w:lineRule="auto"/>
        <w:ind w:left="288" w:hanging="288"/>
        <w:rPr>
          <w:rFonts w:ascii="Times New Roman" w:hAnsi="Times New Roman" w:cs="Times New Roman"/>
          <w:sz w:val="20"/>
          <w:lang w:val="en-US"/>
        </w:rPr>
      </w:pPr>
      <w:r w:rsidRPr="00BA3AF1">
        <w:rPr>
          <w:rStyle w:val="Bodytext2"/>
          <w:rFonts w:ascii="Times New Roman" w:hAnsi="Times New Roman" w:cs="Times New Roman"/>
          <w:sz w:val="20"/>
          <w:lang w:eastAsia="de-DE"/>
        </w:rPr>
        <w:t>E</w:t>
      </w:r>
      <w:r w:rsidRPr="00BA3AF1">
        <w:rPr>
          <w:rStyle w:val="Bodytext28pt2"/>
          <w:rFonts w:ascii="Times New Roman" w:hAnsi="Times New Roman" w:cs="Times New Roman"/>
          <w:sz w:val="20"/>
          <w:lang w:eastAsia="de-DE"/>
        </w:rPr>
        <w:t>ssl</w:t>
      </w:r>
      <w:r w:rsidRPr="00BA3AF1">
        <w:rPr>
          <w:rStyle w:val="Bodytext2"/>
          <w:rFonts w:ascii="Times New Roman" w:hAnsi="Times New Roman" w:cs="Times New Roman"/>
          <w:sz w:val="20"/>
          <w:lang w:eastAsia="de-DE"/>
        </w:rPr>
        <w:t>, F., K</w:t>
      </w:r>
      <w:r w:rsidRPr="00BA3AF1">
        <w:rPr>
          <w:rStyle w:val="Bodytext28pt2"/>
          <w:rFonts w:ascii="Times New Roman" w:hAnsi="Times New Roman" w:cs="Times New Roman"/>
          <w:sz w:val="20"/>
          <w:lang w:eastAsia="de-DE"/>
        </w:rPr>
        <w:t>lingenstein</w:t>
      </w:r>
      <w:r w:rsidRPr="00BA3AF1">
        <w:rPr>
          <w:rStyle w:val="Bodytext2"/>
          <w:rFonts w:ascii="Times New Roman" w:hAnsi="Times New Roman" w:cs="Times New Roman"/>
          <w:sz w:val="20"/>
          <w:lang w:eastAsia="de-DE"/>
        </w:rPr>
        <w:t>, F., N</w:t>
      </w:r>
      <w:r w:rsidRPr="00BA3AF1">
        <w:rPr>
          <w:rStyle w:val="Bodytext28pt2"/>
          <w:rFonts w:ascii="Times New Roman" w:hAnsi="Times New Roman" w:cs="Times New Roman"/>
          <w:sz w:val="20"/>
          <w:lang w:eastAsia="de-DE"/>
        </w:rPr>
        <w:t>ehring</w:t>
      </w:r>
      <w:r w:rsidRPr="00BA3AF1">
        <w:rPr>
          <w:rStyle w:val="Bodytext2"/>
          <w:rFonts w:ascii="Times New Roman" w:hAnsi="Times New Roman" w:cs="Times New Roman"/>
          <w:sz w:val="20"/>
          <w:lang w:eastAsia="de-DE"/>
        </w:rPr>
        <w:t>, S., O</w:t>
      </w:r>
      <w:r w:rsidRPr="00BA3AF1">
        <w:rPr>
          <w:rStyle w:val="Bodytext28pt2"/>
          <w:rFonts w:ascii="Times New Roman" w:hAnsi="Times New Roman" w:cs="Times New Roman"/>
          <w:sz w:val="20"/>
          <w:lang w:eastAsia="de-DE"/>
        </w:rPr>
        <w:t>tto</w:t>
      </w:r>
      <w:r w:rsidRPr="00BA3AF1">
        <w:rPr>
          <w:rStyle w:val="Bodytext2"/>
          <w:rFonts w:ascii="Times New Roman" w:hAnsi="Times New Roman" w:cs="Times New Roman"/>
          <w:sz w:val="20"/>
          <w:lang w:eastAsia="de-DE"/>
        </w:rPr>
        <w:t xml:space="preserve">, C. et al. 2008: Schwarze Listen invasiver Arten – ein Instrument zur Risikobewertung für die Naturschutzpraxis. </w:t>
      </w:r>
      <w:proofErr w:type="spellStart"/>
      <w:r w:rsidRPr="009845DE">
        <w:rPr>
          <w:rStyle w:val="Bodytext2"/>
          <w:rFonts w:ascii="Times New Roman" w:hAnsi="Times New Roman" w:cs="Times New Roman"/>
          <w:sz w:val="20"/>
          <w:lang w:val="en-US" w:eastAsia="de-DE"/>
        </w:rPr>
        <w:t>Natur</w:t>
      </w:r>
      <w:proofErr w:type="spellEnd"/>
      <w:r w:rsidRPr="009845DE">
        <w:rPr>
          <w:rStyle w:val="Bodytext2"/>
          <w:rFonts w:ascii="Times New Roman" w:hAnsi="Times New Roman" w:cs="Times New Roman"/>
          <w:sz w:val="20"/>
          <w:lang w:val="en-US" w:eastAsia="de-DE"/>
        </w:rPr>
        <w:t xml:space="preserve"> und </w:t>
      </w:r>
      <w:proofErr w:type="spellStart"/>
      <w:r w:rsidRPr="009845DE">
        <w:rPr>
          <w:rStyle w:val="Bodytext2"/>
          <w:rFonts w:ascii="Times New Roman" w:hAnsi="Times New Roman" w:cs="Times New Roman"/>
          <w:sz w:val="20"/>
          <w:lang w:val="en-US" w:eastAsia="de-DE"/>
        </w:rPr>
        <w:t>Landschaft</w:t>
      </w:r>
      <w:proofErr w:type="spellEnd"/>
      <w:r w:rsidRPr="009845DE">
        <w:rPr>
          <w:rStyle w:val="Bodytext2"/>
          <w:rFonts w:ascii="Times New Roman" w:hAnsi="Times New Roman" w:cs="Times New Roman"/>
          <w:sz w:val="20"/>
          <w:lang w:val="en-US" w:eastAsia="de-DE"/>
        </w:rPr>
        <w:t xml:space="preserve"> </w:t>
      </w:r>
      <w:r w:rsidRPr="009845DE">
        <w:rPr>
          <w:rStyle w:val="Bodytext2Bold"/>
          <w:rFonts w:ascii="Times New Roman" w:hAnsi="Times New Roman" w:cs="Times New Roman"/>
          <w:sz w:val="20"/>
          <w:lang w:val="en-US" w:eastAsia="de-DE"/>
        </w:rPr>
        <w:t xml:space="preserve">83 </w:t>
      </w:r>
      <w:r w:rsidRPr="009845DE">
        <w:rPr>
          <w:rStyle w:val="Bodytext2"/>
          <w:rFonts w:ascii="Times New Roman" w:hAnsi="Times New Roman" w:cs="Times New Roman"/>
          <w:sz w:val="20"/>
          <w:lang w:val="en-US" w:eastAsia="de-DE"/>
        </w:rPr>
        <w:t>(9/10): 418-424</w:t>
      </w:r>
    </w:p>
    <w:p w14:paraId="0F190192" w14:textId="77777777" w:rsidR="00AF5F5F" w:rsidRPr="009845DE" w:rsidRDefault="00AF5F5F" w:rsidP="00AF5F5F">
      <w:pPr>
        <w:pStyle w:val="Bodytext21"/>
        <w:widowControl/>
        <w:shd w:val="clear" w:color="000000" w:fill="auto"/>
        <w:spacing w:line="240" w:lineRule="auto"/>
        <w:ind w:left="288" w:hanging="288"/>
        <w:rPr>
          <w:rFonts w:ascii="Times New Roman" w:hAnsi="Times New Roman" w:cs="Times New Roman"/>
          <w:sz w:val="20"/>
          <w:lang w:val="en-US"/>
        </w:rPr>
      </w:pPr>
      <w:r w:rsidRPr="009845DE">
        <w:rPr>
          <w:rStyle w:val="Bodytext2"/>
          <w:rFonts w:ascii="Times New Roman" w:hAnsi="Times New Roman" w:cs="Times New Roman"/>
          <w:smallCaps/>
          <w:sz w:val="20"/>
          <w:lang w:val="en-US" w:eastAsia="de-DE"/>
        </w:rPr>
        <w:t>G</w:t>
      </w:r>
      <w:r w:rsidRPr="009845DE">
        <w:rPr>
          <w:rStyle w:val="Bodytext28pt"/>
          <w:rFonts w:ascii="Times New Roman" w:hAnsi="Times New Roman" w:cs="Times New Roman"/>
          <w:smallCaps/>
          <w:sz w:val="20"/>
          <w:lang w:val="en-US" w:eastAsia="de-DE"/>
        </w:rPr>
        <w:t>ray</w:t>
      </w:r>
      <w:r w:rsidRPr="009845DE">
        <w:rPr>
          <w:rStyle w:val="Bodytext2"/>
          <w:rFonts w:ascii="Times New Roman" w:hAnsi="Times New Roman" w:cs="Times New Roman"/>
          <w:sz w:val="20"/>
          <w:lang w:val="en-US" w:eastAsia="de-DE"/>
        </w:rPr>
        <w:t xml:space="preserve">, M. 2004: </w:t>
      </w:r>
      <w:r w:rsidRPr="009845DE">
        <w:rPr>
          <w:rStyle w:val="Bodytext2"/>
          <w:rFonts w:ascii="Times New Roman" w:hAnsi="Times New Roman" w:cs="Times New Roman"/>
          <w:sz w:val="20"/>
          <w:lang w:val="en-US"/>
        </w:rPr>
        <w:t xml:space="preserve">Geodiversity </w:t>
      </w:r>
      <w:r w:rsidRPr="009845DE">
        <w:rPr>
          <w:rStyle w:val="Bodytext2"/>
          <w:rFonts w:ascii="Times New Roman" w:hAnsi="Times New Roman" w:cs="Times New Roman"/>
          <w:sz w:val="20"/>
          <w:lang w:val="en-US" w:eastAsia="de-DE"/>
        </w:rPr>
        <w:t xml:space="preserve">– </w:t>
      </w:r>
      <w:r w:rsidRPr="009845DE">
        <w:rPr>
          <w:rStyle w:val="Bodytext2"/>
          <w:rFonts w:ascii="Times New Roman" w:hAnsi="Times New Roman" w:cs="Times New Roman"/>
          <w:sz w:val="20"/>
          <w:lang w:val="en-US"/>
        </w:rPr>
        <w:t>Valuing and conserving abiotic nature. J. Willey &amp; Sons Ltd. UK. ISBN 0-470-84895-2</w:t>
      </w:r>
    </w:p>
    <w:p w14:paraId="4D5DEC58" w14:textId="77777777" w:rsidR="00AF5F5F" w:rsidRPr="009845DE" w:rsidRDefault="00AF5F5F" w:rsidP="00AF5F5F">
      <w:pPr>
        <w:pStyle w:val="Bodytext21"/>
        <w:widowControl/>
        <w:shd w:val="clear" w:color="000000" w:fill="auto"/>
        <w:spacing w:line="240" w:lineRule="auto"/>
        <w:ind w:left="288" w:hanging="288"/>
        <w:rPr>
          <w:rFonts w:ascii="Times New Roman" w:hAnsi="Times New Roman" w:cs="Times New Roman"/>
          <w:sz w:val="20"/>
          <w:lang w:val="en-US"/>
        </w:rPr>
      </w:pPr>
      <w:r w:rsidRPr="009845DE">
        <w:rPr>
          <w:rStyle w:val="Bodytext2"/>
          <w:rFonts w:ascii="Times New Roman" w:hAnsi="Times New Roman" w:cs="Times New Roman"/>
          <w:sz w:val="20"/>
          <w:lang w:val="en-US" w:eastAsia="de-DE"/>
        </w:rPr>
        <w:t>G</w:t>
      </w:r>
      <w:r w:rsidRPr="009845DE">
        <w:rPr>
          <w:rStyle w:val="Bodytext28pt2"/>
          <w:rFonts w:ascii="Times New Roman" w:hAnsi="Times New Roman" w:cs="Times New Roman"/>
          <w:sz w:val="20"/>
          <w:lang w:val="en-US" w:eastAsia="de-DE"/>
        </w:rPr>
        <w:t>roombridge</w:t>
      </w:r>
      <w:r w:rsidRPr="009845DE">
        <w:rPr>
          <w:rStyle w:val="Bodytext2"/>
          <w:rFonts w:ascii="Times New Roman" w:hAnsi="Times New Roman" w:cs="Times New Roman"/>
          <w:sz w:val="20"/>
          <w:lang w:val="en-US" w:eastAsia="de-DE"/>
        </w:rPr>
        <w:t xml:space="preserve">, </w:t>
      </w:r>
      <w:r w:rsidRPr="009845DE">
        <w:rPr>
          <w:rStyle w:val="Bodytext2"/>
          <w:rFonts w:ascii="Times New Roman" w:hAnsi="Times New Roman" w:cs="Times New Roman"/>
          <w:sz w:val="20"/>
          <w:lang w:val="en-US"/>
        </w:rPr>
        <w:t>B. (ed.) 1992: Global biodiversity. Status of the earth's living resources. Chapman &amp; Hall/London 585 p.</w:t>
      </w:r>
    </w:p>
    <w:p w14:paraId="2740CF8D" w14:textId="77777777" w:rsidR="00AF5F5F" w:rsidRPr="009845DE" w:rsidRDefault="00AF5F5F" w:rsidP="00AF5F5F">
      <w:pPr>
        <w:pStyle w:val="Bodytext21"/>
        <w:widowControl/>
        <w:shd w:val="clear" w:color="000000" w:fill="auto"/>
        <w:spacing w:line="240" w:lineRule="auto"/>
        <w:ind w:left="288" w:hanging="288"/>
        <w:rPr>
          <w:rFonts w:ascii="Times New Roman" w:hAnsi="Times New Roman" w:cs="Times New Roman"/>
          <w:sz w:val="20"/>
          <w:lang w:val="en-US"/>
        </w:rPr>
      </w:pPr>
      <w:r w:rsidRPr="009845DE">
        <w:rPr>
          <w:rStyle w:val="Bodytext2"/>
          <w:rFonts w:ascii="Times New Roman" w:hAnsi="Times New Roman" w:cs="Times New Roman"/>
          <w:smallCaps/>
          <w:sz w:val="20"/>
          <w:lang w:val="en-US"/>
        </w:rPr>
        <w:t>H</w:t>
      </w:r>
      <w:r w:rsidRPr="009845DE">
        <w:rPr>
          <w:rStyle w:val="Bodytext28pt"/>
          <w:rFonts w:ascii="Times New Roman" w:hAnsi="Times New Roman" w:cs="Times New Roman"/>
          <w:smallCaps/>
          <w:sz w:val="20"/>
          <w:lang w:val="en-US"/>
        </w:rPr>
        <w:t>ammond</w:t>
      </w:r>
      <w:r w:rsidRPr="009845DE">
        <w:rPr>
          <w:rStyle w:val="Bodytext2"/>
          <w:rFonts w:ascii="Times New Roman" w:hAnsi="Times New Roman" w:cs="Times New Roman"/>
          <w:sz w:val="20"/>
          <w:lang w:val="en-US"/>
        </w:rPr>
        <w:t xml:space="preserve">, P.M. 1995: The current magnitude of biodiversity. In: </w:t>
      </w:r>
      <w:r w:rsidRPr="009845DE">
        <w:rPr>
          <w:rStyle w:val="Bodytext2"/>
          <w:rFonts w:ascii="Times New Roman" w:hAnsi="Times New Roman" w:cs="Times New Roman"/>
          <w:smallCaps/>
          <w:sz w:val="20"/>
          <w:lang w:val="en-US"/>
        </w:rPr>
        <w:t>H</w:t>
      </w:r>
      <w:r w:rsidRPr="009845DE">
        <w:rPr>
          <w:rStyle w:val="Bodytext28pt"/>
          <w:rFonts w:ascii="Times New Roman" w:hAnsi="Times New Roman" w:cs="Times New Roman"/>
          <w:smallCaps/>
          <w:sz w:val="20"/>
          <w:lang w:val="en-US"/>
        </w:rPr>
        <w:t>aywood</w:t>
      </w:r>
      <w:r w:rsidRPr="009845DE">
        <w:rPr>
          <w:rStyle w:val="Bodytext2"/>
          <w:rFonts w:ascii="Times New Roman" w:hAnsi="Times New Roman" w:cs="Times New Roman"/>
          <w:sz w:val="20"/>
          <w:lang w:val="en-US"/>
        </w:rPr>
        <w:t xml:space="preserve">, V.H. and </w:t>
      </w:r>
      <w:r w:rsidRPr="009845DE">
        <w:rPr>
          <w:rStyle w:val="Bodytext2"/>
          <w:rFonts w:ascii="Times New Roman" w:hAnsi="Times New Roman" w:cs="Times New Roman"/>
          <w:smallCaps/>
          <w:sz w:val="20"/>
          <w:lang w:val="en-US"/>
        </w:rPr>
        <w:t>W</w:t>
      </w:r>
      <w:r w:rsidRPr="009845DE">
        <w:rPr>
          <w:rStyle w:val="Bodytext28pt"/>
          <w:rFonts w:ascii="Times New Roman" w:hAnsi="Times New Roman" w:cs="Times New Roman"/>
          <w:smallCaps/>
          <w:sz w:val="20"/>
          <w:lang w:val="en-US"/>
        </w:rPr>
        <w:t>atson</w:t>
      </w:r>
      <w:r w:rsidRPr="009845DE">
        <w:rPr>
          <w:rStyle w:val="Bodytext2"/>
          <w:rFonts w:ascii="Times New Roman" w:hAnsi="Times New Roman" w:cs="Times New Roman"/>
          <w:sz w:val="20"/>
          <w:lang w:val="en-US"/>
        </w:rPr>
        <w:t>, R.T. (eds.): Global biodiversity assessment. Cambridge University Press: 113-138</w:t>
      </w:r>
    </w:p>
    <w:p w14:paraId="7C67170E" w14:textId="77777777" w:rsidR="00AF5F5F" w:rsidRPr="009845DE" w:rsidRDefault="00AF5F5F" w:rsidP="00AF5F5F">
      <w:pPr>
        <w:pStyle w:val="Bodytext21"/>
        <w:widowControl/>
        <w:shd w:val="clear" w:color="000000" w:fill="auto"/>
        <w:spacing w:line="240" w:lineRule="auto"/>
        <w:ind w:left="288" w:hanging="288"/>
        <w:rPr>
          <w:rFonts w:ascii="Times New Roman" w:hAnsi="Times New Roman" w:cs="Times New Roman"/>
          <w:sz w:val="20"/>
          <w:lang w:val="en-US"/>
        </w:rPr>
      </w:pPr>
      <w:r w:rsidRPr="009845DE">
        <w:rPr>
          <w:rStyle w:val="Bodytext2"/>
          <w:rFonts w:ascii="Times New Roman" w:hAnsi="Times New Roman" w:cs="Times New Roman"/>
          <w:sz w:val="20"/>
          <w:lang w:val="en-US"/>
        </w:rPr>
        <w:t>H</w:t>
      </w:r>
      <w:r w:rsidRPr="009845DE">
        <w:rPr>
          <w:rStyle w:val="Bodytext28pt2"/>
          <w:rFonts w:ascii="Times New Roman" w:hAnsi="Times New Roman" w:cs="Times New Roman"/>
          <w:sz w:val="20"/>
          <w:lang w:val="en-US"/>
        </w:rPr>
        <w:t>umphries</w:t>
      </w:r>
      <w:r w:rsidRPr="009845DE">
        <w:rPr>
          <w:rStyle w:val="Bodytext2"/>
          <w:rFonts w:ascii="Times New Roman" w:hAnsi="Times New Roman" w:cs="Times New Roman"/>
          <w:sz w:val="20"/>
          <w:lang w:val="en-US"/>
        </w:rPr>
        <w:t>, C.J., W</w:t>
      </w:r>
      <w:r w:rsidRPr="009845DE">
        <w:rPr>
          <w:rStyle w:val="Bodytext28pt2"/>
          <w:rFonts w:ascii="Times New Roman" w:hAnsi="Times New Roman" w:cs="Times New Roman"/>
          <w:sz w:val="20"/>
          <w:lang w:val="en-US"/>
        </w:rPr>
        <w:t>illiams</w:t>
      </w:r>
      <w:r w:rsidRPr="009845DE">
        <w:rPr>
          <w:rStyle w:val="Bodytext2"/>
          <w:rFonts w:ascii="Times New Roman" w:hAnsi="Times New Roman" w:cs="Times New Roman"/>
          <w:sz w:val="20"/>
          <w:lang w:val="en-US"/>
        </w:rPr>
        <w:t xml:space="preserve">, P.H. &amp; </w:t>
      </w:r>
      <w:proofErr w:type="spellStart"/>
      <w:r w:rsidRPr="009845DE">
        <w:rPr>
          <w:rStyle w:val="Bodytext2"/>
          <w:rFonts w:ascii="Times New Roman" w:hAnsi="Times New Roman" w:cs="Times New Roman"/>
          <w:sz w:val="20"/>
          <w:lang w:val="en-US"/>
        </w:rPr>
        <w:t>V</w:t>
      </w:r>
      <w:r w:rsidRPr="009845DE">
        <w:rPr>
          <w:rStyle w:val="Bodytext28pt2"/>
          <w:rFonts w:ascii="Times New Roman" w:hAnsi="Times New Roman" w:cs="Times New Roman"/>
          <w:sz w:val="20"/>
          <w:lang w:val="en-US"/>
        </w:rPr>
        <w:t>anewright</w:t>
      </w:r>
      <w:proofErr w:type="spellEnd"/>
      <w:r w:rsidRPr="009845DE">
        <w:rPr>
          <w:rStyle w:val="Bodytext2"/>
          <w:rFonts w:ascii="Times New Roman" w:hAnsi="Times New Roman" w:cs="Times New Roman"/>
          <w:sz w:val="20"/>
          <w:lang w:val="en-US"/>
        </w:rPr>
        <w:t xml:space="preserve">, R.I. 1995: Measuring biodiversity value for conservation. Ann. Rev. Ecol. Syst. Vol. </w:t>
      </w:r>
      <w:r w:rsidRPr="009845DE">
        <w:rPr>
          <w:rStyle w:val="Bodytext2Bold"/>
          <w:rFonts w:ascii="Times New Roman" w:hAnsi="Times New Roman" w:cs="Times New Roman"/>
          <w:sz w:val="20"/>
          <w:lang w:val="en-US"/>
        </w:rPr>
        <w:t>26</w:t>
      </w:r>
      <w:r w:rsidRPr="009845DE">
        <w:rPr>
          <w:rStyle w:val="Bodytext2"/>
          <w:rFonts w:ascii="Times New Roman" w:hAnsi="Times New Roman" w:cs="Times New Roman"/>
          <w:sz w:val="20"/>
          <w:lang w:val="en-US"/>
        </w:rPr>
        <w:t>: 93-111</w:t>
      </w:r>
    </w:p>
    <w:p w14:paraId="19EC7531" w14:textId="77777777" w:rsidR="00AF5F5F" w:rsidRPr="00BA3AF1" w:rsidRDefault="00AF5F5F" w:rsidP="00AF5F5F">
      <w:pPr>
        <w:pStyle w:val="Bodytext21"/>
        <w:widowControl/>
        <w:shd w:val="clear" w:color="000000" w:fill="auto"/>
        <w:spacing w:line="240" w:lineRule="auto"/>
        <w:ind w:left="288" w:hanging="288"/>
        <w:rPr>
          <w:rFonts w:ascii="Times New Roman" w:hAnsi="Times New Roman" w:cs="Times New Roman"/>
          <w:sz w:val="20"/>
        </w:rPr>
      </w:pPr>
      <w:r w:rsidRPr="009845DE">
        <w:rPr>
          <w:rStyle w:val="Bodytext2"/>
          <w:rFonts w:ascii="Times New Roman" w:hAnsi="Times New Roman" w:cs="Times New Roman"/>
          <w:smallCaps/>
          <w:sz w:val="20"/>
          <w:lang w:val="en-US"/>
        </w:rPr>
        <w:t>K</w:t>
      </w:r>
      <w:r w:rsidRPr="009845DE">
        <w:rPr>
          <w:rStyle w:val="Bodytext28pt"/>
          <w:rFonts w:ascii="Times New Roman" w:hAnsi="Times New Roman" w:cs="Times New Roman"/>
          <w:smallCaps/>
          <w:sz w:val="20"/>
          <w:lang w:val="en-US"/>
        </w:rPr>
        <w:t>ier</w:t>
      </w:r>
      <w:r w:rsidRPr="009845DE">
        <w:rPr>
          <w:rStyle w:val="Bodytext2"/>
          <w:rFonts w:ascii="Times New Roman" w:hAnsi="Times New Roman" w:cs="Times New Roman"/>
          <w:sz w:val="20"/>
          <w:lang w:val="en-US"/>
        </w:rPr>
        <w:t xml:space="preserve">, G, </w:t>
      </w:r>
      <w:r w:rsidRPr="009845DE">
        <w:rPr>
          <w:rStyle w:val="Bodytext2"/>
          <w:rFonts w:ascii="Times New Roman" w:hAnsi="Times New Roman" w:cs="Times New Roman"/>
          <w:smallCaps/>
          <w:sz w:val="20"/>
          <w:lang w:val="en-US"/>
        </w:rPr>
        <w:t>K</w:t>
      </w:r>
      <w:r w:rsidRPr="009845DE">
        <w:rPr>
          <w:rStyle w:val="Bodytext28pt"/>
          <w:rFonts w:ascii="Times New Roman" w:hAnsi="Times New Roman" w:cs="Times New Roman"/>
          <w:smallCaps/>
          <w:sz w:val="20"/>
          <w:lang w:val="en-US"/>
        </w:rPr>
        <w:t>reft</w:t>
      </w:r>
      <w:r w:rsidRPr="009845DE">
        <w:rPr>
          <w:rStyle w:val="Bodytext2"/>
          <w:rFonts w:ascii="Times New Roman" w:hAnsi="Times New Roman" w:cs="Times New Roman"/>
          <w:sz w:val="20"/>
          <w:lang w:val="en-US"/>
        </w:rPr>
        <w:t xml:space="preserve">, H., </w:t>
      </w:r>
      <w:proofErr w:type="spellStart"/>
      <w:r w:rsidRPr="009845DE">
        <w:rPr>
          <w:rStyle w:val="Bodytext2"/>
          <w:rFonts w:ascii="Times New Roman" w:hAnsi="Times New Roman" w:cs="Times New Roman"/>
          <w:smallCaps/>
          <w:sz w:val="20"/>
          <w:lang w:val="en-US"/>
        </w:rPr>
        <w:t>L</w:t>
      </w:r>
      <w:r w:rsidRPr="009845DE">
        <w:rPr>
          <w:rStyle w:val="Bodytext28pt"/>
          <w:rFonts w:ascii="Times New Roman" w:hAnsi="Times New Roman" w:cs="Times New Roman"/>
          <w:smallCaps/>
          <w:sz w:val="20"/>
          <w:lang w:val="en-US"/>
        </w:rPr>
        <w:t>eeb</w:t>
      </w:r>
      <w:proofErr w:type="spellEnd"/>
      <w:r w:rsidRPr="009845DE">
        <w:rPr>
          <w:rStyle w:val="Bodytext2"/>
          <w:rFonts w:ascii="Times New Roman" w:hAnsi="Times New Roman" w:cs="Times New Roman"/>
          <w:sz w:val="20"/>
          <w:lang w:val="en-US"/>
        </w:rPr>
        <w:t xml:space="preserve">, T.M., </w:t>
      </w:r>
      <w:proofErr w:type="spellStart"/>
      <w:r w:rsidRPr="009845DE">
        <w:rPr>
          <w:rStyle w:val="Bodytext2"/>
          <w:rFonts w:ascii="Times New Roman" w:hAnsi="Times New Roman" w:cs="Times New Roman"/>
          <w:smallCaps/>
          <w:sz w:val="20"/>
          <w:lang w:val="en-US"/>
        </w:rPr>
        <w:t>J</w:t>
      </w:r>
      <w:r w:rsidRPr="009845DE">
        <w:rPr>
          <w:rStyle w:val="Bodytext28pt"/>
          <w:rFonts w:ascii="Times New Roman" w:hAnsi="Times New Roman" w:cs="Times New Roman"/>
          <w:smallCaps/>
          <w:sz w:val="20"/>
          <w:lang w:val="en-US"/>
        </w:rPr>
        <w:t>etz</w:t>
      </w:r>
      <w:proofErr w:type="spellEnd"/>
      <w:r w:rsidRPr="009845DE">
        <w:rPr>
          <w:rStyle w:val="Bodytext2"/>
          <w:rFonts w:ascii="Times New Roman" w:hAnsi="Times New Roman" w:cs="Times New Roman"/>
          <w:sz w:val="20"/>
          <w:lang w:val="en-US"/>
        </w:rPr>
        <w:t xml:space="preserve">, W. et al. 2009: A global assessment of endemism and species richness across island and mainland regions. </w:t>
      </w:r>
      <w:r w:rsidRPr="00BA3AF1">
        <w:rPr>
          <w:rStyle w:val="Bodytext2"/>
          <w:rFonts w:ascii="Times New Roman" w:hAnsi="Times New Roman" w:cs="Times New Roman"/>
          <w:sz w:val="20"/>
        </w:rPr>
        <w:t xml:space="preserve">PNAS </w:t>
      </w:r>
      <w:r w:rsidRPr="00BA3AF1">
        <w:rPr>
          <w:rStyle w:val="Bodytext2Bold"/>
          <w:rFonts w:ascii="Times New Roman" w:hAnsi="Times New Roman" w:cs="Times New Roman"/>
          <w:sz w:val="20"/>
        </w:rPr>
        <w:t xml:space="preserve">106 </w:t>
      </w:r>
      <w:r w:rsidRPr="00BA3AF1">
        <w:rPr>
          <w:rStyle w:val="Bodytext2"/>
          <w:rFonts w:ascii="Times New Roman" w:hAnsi="Times New Roman" w:cs="Times New Roman"/>
          <w:sz w:val="20"/>
        </w:rPr>
        <w:t>(23): 9322-9327. Doi:10.1073_pnas. 0810306106</w:t>
      </w:r>
    </w:p>
    <w:p w14:paraId="1F588B14" w14:textId="77777777" w:rsidR="00AF5F5F" w:rsidRPr="009845DE" w:rsidRDefault="00AF5F5F" w:rsidP="00AF5F5F">
      <w:pPr>
        <w:pStyle w:val="Bodytext21"/>
        <w:widowControl/>
        <w:shd w:val="clear" w:color="000000" w:fill="auto"/>
        <w:spacing w:line="240" w:lineRule="auto"/>
        <w:ind w:left="288" w:hanging="288"/>
        <w:rPr>
          <w:rFonts w:ascii="Times New Roman" w:hAnsi="Times New Roman" w:cs="Times New Roman"/>
          <w:sz w:val="20"/>
          <w:lang w:val="en-US"/>
        </w:rPr>
      </w:pPr>
      <w:r w:rsidRPr="00BA3AF1">
        <w:rPr>
          <w:rStyle w:val="Bodytext2"/>
          <w:rFonts w:ascii="Times New Roman" w:hAnsi="Times New Roman" w:cs="Times New Roman"/>
          <w:sz w:val="20"/>
          <w:lang w:eastAsia="de-DE"/>
        </w:rPr>
        <w:t>K</w:t>
      </w:r>
      <w:r w:rsidRPr="00BA3AF1">
        <w:rPr>
          <w:rStyle w:val="Bodytext28pt2"/>
          <w:rFonts w:ascii="Times New Roman" w:hAnsi="Times New Roman" w:cs="Times New Roman"/>
          <w:sz w:val="20"/>
          <w:lang w:eastAsia="de-DE"/>
        </w:rPr>
        <w:t>lingenstein</w:t>
      </w:r>
      <w:r w:rsidRPr="00BA3AF1">
        <w:rPr>
          <w:rStyle w:val="Bodytext2"/>
          <w:rFonts w:ascii="Times New Roman" w:hAnsi="Times New Roman" w:cs="Times New Roman"/>
          <w:sz w:val="20"/>
          <w:lang w:eastAsia="de-DE"/>
        </w:rPr>
        <w:t xml:space="preserve">, </w:t>
      </w:r>
      <w:r w:rsidRPr="00BA3AF1">
        <w:rPr>
          <w:rStyle w:val="Bodytext2"/>
          <w:rFonts w:ascii="Times New Roman" w:hAnsi="Times New Roman" w:cs="Times New Roman"/>
          <w:sz w:val="20"/>
        </w:rPr>
        <w:t>F. &amp; O</w:t>
      </w:r>
      <w:r w:rsidRPr="00BA3AF1">
        <w:rPr>
          <w:rStyle w:val="Bodytext28pt2"/>
          <w:rFonts w:ascii="Times New Roman" w:hAnsi="Times New Roman" w:cs="Times New Roman"/>
          <w:sz w:val="20"/>
        </w:rPr>
        <w:t>tto</w:t>
      </w:r>
      <w:r w:rsidRPr="00BA3AF1">
        <w:rPr>
          <w:rStyle w:val="Bodytext2"/>
          <w:rFonts w:ascii="Times New Roman" w:hAnsi="Times New Roman" w:cs="Times New Roman"/>
          <w:sz w:val="20"/>
        </w:rPr>
        <w:t xml:space="preserve">, C. 2008: </w:t>
      </w:r>
      <w:r w:rsidRPr="00BA3AF1">
        <w:rPr>
          <w:rStyle w:val="Bodytext2"/>
          <w:rFonts w:ascii="Times New Roman" w:hAnsi="Times New Roman" w:cs="Times New Roman"/>
          <w:sz w:val="20"/>
          <w:lang w:eastAsia="de-DE"/>
        </w:rPr>
        <w:t xml:space="preserve">Zwischen Aktionismus und </w:t>
      </w:r>
      <w:proofErr w:type="spellStart"/>
      <w:r w:rsidRPr="00BA3AF1">
        <w:rPr>
          <w:rStyle w:val="Bodytext2"/>
          <w:rFonts w:ascii="Times New Roman" w:hAnsi="Times New Roman" w:cs="Times New Roman"/>
          <w:sz w:val="20"/>
        </w:rPr>
        <w:t>Laisserfaire</w:t>
      </w:r>
      <w:proofErr w:type="spellEnd"/>
      <w:r w:rsidRPr="00BA3AF1">
        <w:rPr>
          <w:rStyle w:val="Bodytext2"/>
          <w:rFonts w:ascii="Times New Roman" w:hAnsi="Times New Roman" w:cs="Times New Roman"/>
          <w:sz w:val="20"/>
        </w:rPr>
        <w:t xml:space="preserve">: Stand </w:t>
      </w:r>
      <w:r w:rsidRPr="00BA3AF1">
        <w:rPr>
          <w:rStyle w:val="Bodytext2"/>
          <w:rFonts w:ascii="Times New Roman" w:hAnsi="Times New Roman" w:cs="Times New Roman"/>
          <w:sz w:val="20"/>
          <w:lang w:eastAsia="de-DE"/>
        </w:rPr>
        <w:t xml:space="preserve">und Perspektiven eines differenzierten Umgangs mit invasiven Arten in Deutschland. </w:t>
      </w:r>
      <w:proofErr w:type="spellStart"/>
      <w:r w:rsidRPr="009845DE">
        <w:rPr>
          <w:rStyle w:val="Bodytext2"/>
          <w:rFonts w:ascii="Times New Roman" w:hAnsi="Times New Roman" w:cs="Times New Roman"/>
          <w:sz w:val="20"/>
          <w:lang w:val="en-US" w:eastAsia="de-DE"/>
        </w:rPr>
        <w:t>Natur</w:t>
      </w:r>
      <w:proofErr w:type="spellEnd"/>
      <w:r w:rsidRPr="009845DE">
        <w:rPr>
          <w:rStyle w:val="Bodytext2"/>
          <w:rFonts w:ascii="Times New Roman" w:hAnsi="Times New Roman" w:cs="Times New Roman"/>
          <w:sz w:val="20"/>
          <w:lang w:val="en-US" w:eastAsia="de-DE"/>
        </w:rPr>
        <w:t xml:space="preserve"> und </w:t>
      </w:r>
      <w:proofErr w:type="spellStart"/>
      <w:r w:rsidRPr="009845DE">
        <w:rPr>
          <w:rStyle w:val="Bodytext2"/>
          <w:rFonts w:ascii="Times New Roman" w:hAnsi="Times New Roman" w:cs="Times New Roman"/>
          <w:sz w:val="20"/>
          <w:lang w:val="en-US" w:eastAsia="de-DE"/>
        </w:rPr>
        <w:t>Landschaft</w:t>
      </w:r>
      <w:proofErr w:type="spellEnd"/>
      <w:r w:rsidRPr="009845DE">
        <w:rPr>
          <w:rStyle w:val="Bodytext2"/>
          <w:rFonts w:ascii="Times New Roman" w:hAnsi="Times New Roman" w:cs="Times New Roman"/>
          <w:sz w:val="20"/>
          <w:lang w:val="en-US" w:eastAsia="de-DE"/>
        </w:rPr>
        <w:t xml:space="preserve"> </w:t>
      </w:r>
      <w:r w:rsidRPr="009845DE">
        <w:rPr>
          <w:rStyle w:val="Bodytext2Bold"/>
          <w:rFonts w:ascii="Times New Roman" w:hAnsi="Times New Roman" w:cs="Times New Roman"/>
          <w:sz w:val="20"/>
          <w:lang w:val="en-US" w:eastAsia="de-DE"/>
        </w:rPr>
        <w:t xml:space="preserve">83 </w:t>
      </w:r>
      <w:r w:rsidRPr="009845DE">
        <w:rPr>
          <w:rStyle w:val="Bodytext2"/>
          <w:rFonts w:ascii="Times New Roman" w:hAnsi="Times New Roman" w:cs="Times New Roman"/>
          <w:sz w:val="20"/>
          <w:lang w:val="en-US" w:eastAsia="de-DE"/>
        </w:rPr>
        <w:t>(9/10): 407-411</w:t>
      </w:r>
    </w:p>
    <w:p w14:paraId="22DC5389" w14:textId="77777777" w:rsidR="00AF5F5F" w:rsidRPr="009845DE" w:rsidRDefault="00AF5F5F" w:rsidP="00AF5F5F">
      <w:pPr>
        <w:pStyle w:val="Bodytext21"/>
        <w:widowControl/>
        <w:shd w:val="clear" w:color="000000" w:fill="auto"/>
        <w:spacing w:line="240" w:lineRule="auto"/>
        <w:ind w:left="288" w:hanging="288"/>
        <w:rPr>
          <w:rFonts w:ascii="Times New Roman" w:hAnsi="Times New Roman" w:cs="Times New Roman"/>
          <w:sz w:val="20"/>
          <w:lang w:val="en-US"/>
        </w:rPr>
      </w:pPr>
      <w:r w:rsidRPr="009845DE">
        <w:rPr>
          <w:rStyle w:val="Bodytext2"/>
          <w:rFonts w:ascii="Times New Roman" w:hAnsi="Times New Roman" w:cs="Times New Roman"/>
          <w:smallCaps/>
          <w:sz w:val="20"/>
          <w:lang w:val="en-US" w:eastAsia="de-DE"/>
        </w:rPr>
        <w:t>K</w:t>
      </w:r>
      <w:r w:rsidRPr="009845DE">
        <w:rPr>
          <w:rStyle w:val="Bodytext28pt"/>
          <w:rFonts w:ascii="Times New Roman" w:hAnsi="Times New Roman" w:cs="Times New Roman"/>
          <w:smallCaps/>
          <w:sz w:val="20"/>
          <w:lang w:val="en-US" w:eastAsia="de-DE"/>
        </w:rPr>
        <w:t>reft</w:t>
      </w:r>
      <w:r w:rsidRPr="009845DE">
        <w:rPr>
          <w:rStyle w:val="Bodytext2"/>
          <w:rFonts w:ascii="Times New Roman" w:hAnsi="Times New Roman" w:cs="Times New Roman"/>
          <w:sz w:val="20"/>
          <w:lang w:val="en-US" w:eastAsia="de-DE"/>
        </w:rPr>
        <w:t xml:space="preserve">, H. &amp; </w:t>
      </w:r>
      <w:proofErr w:type="spellStart"/>
      <w:r w:rsidRPr="009845DE">
        <w:rPr>
          <w:rStyle w:val="Bodytext2"/>
          <w:rFonts w:ascii="Times New Roman" w:hAnsi="Times New Roman" w:cs="Times New Roman"/>
          <w:smallCaps/>
          <w:sz w:val="20"/>
          <w:lang w:val="en-US" w:eastAsia="de-DE"/>
        </w:rPr>
        <w:t>J</w:t>
      </w:r>
      <w:r w:rsidRPr="009845DE">
        <w:rPr>
          <w:rStyle w:val="Bodytext28pt"/>
          <w:rFonts w:ascii="Times New Roman" w:hAnsi="Times New Roman" w:cs="Times New Roman"/>
          <w:smallCaps/>
          <w:sz w:val="20"/>
          <w:lang w:val="en-US" w:eastAsia="de-DE"/>
        </w:rPr>
        <w:t>etz</w:t>
      </w:r>
      <w:proofErr w:type="spellEnd"/>
      <w:r w:rsidRPr="009845DE">
        <w:rPr>
          <w:rStyle w:val="Bodytext2"/>
          <w:rFonts w:ascii="Times New Roman" w:hAnsi="Times New Roman" w:cs="Times New Roman"/>
          <w:sz w:val="20"/>
          <w:lang w:val="en-US" w:eastAsia="de-DE"/>
        </w:rPr>
        <w:t xml:space="preserve">, W. 2007: Global </w:t>
      </w:r>
      <w:r w:rsidRPr="009845DE">
        <w:rPr>
          <w:rStyle w:val="Bodytext2"/>
          <w:rFonts w:ascii="Times New Roman" w:hAnsi="Times New Roman" w:cs="Times New Roman"/>
          <w:sz w:val="20"/>
          <w:lang w:val="en-US"/>
        </w:rPr>
        <w:t xml:space="preserve">patterns </w:t>
      </w:r>
      <w:r w:rsidRPr="009845DE">
        <w:rPr>
          <w:rStyle w:val="Bodytext2"/>
          <w:rFonts w:ascii="Times New Roman" w:hAnsi="Times New Roman" w:cs="Times New Roman"/>
          <w:sz w:val="20"/>
          <w:lang w:val="en-US" w:eastAsia="de-DE"/>
        </w:rPr>
        <w:t xml:space="preserve">and determinants of vascular plant diversity. PNAS </w:t>
      </w:r>
      <w:r w:rsidRPr="009845DE">
        <w:rPr>
          <w:rStyle w:val="Bodytext2Bold"/>
          <w:rFonts w:ascii="Times New Roman" w:hAnsi="Times New Roman" w:cs="Times New Roman"/>
          <w:sz w:val="20"/>
          <w:lang w:val="en-US" w:eastAsia="de-DE"/>
        </w:rPr>
        <w:t xml:space="preserve">104 </w:t>
      </w:r>
      <w:r w:rsidRPr="009845DE">
        <w:rPr>
          <w:rStyle w:val="Bodytext2"/>
          <w:rFonts w:ascii="Times New Roman" w:hAnsi="Times New Roman" w:cs="Times New Roman"/>
          <w:sz w:val="20"/>
          <w:lang w:val="en-US" w:eastAsia="de-DE"/>
        </w:rPr>
        <w:t>(14): 5925-5930. Doi: 10.1073_pnas.060836 1104</w:t>
      </w:r>
    </w:p>
    <w:p w14:paraId="797D7D5E" w14:textId="77777777" w:rsidR="00AF5F5F" w:rsidRPr="00BA3AF1" w:rsidRDefault="00AF5F5F" w:rsidP="00AF5F5F">
      <w:pPr>
        <w:pStyle w:val="Bodytext21"/>
        <w:widowControl/>
        <w:shd w:val="clear" w:color="000000" w:fill="auto"/>
        <w:spacing w:line="240" w:lineRule="auto"/>
        <w:ind w:left="288" w:hanging="288"/>
        <w:rPr>
          <w:rFonts w:ascii="Times New Roman" w:hAnsi="Times New Roman" w:cs="Times New Roman"/>
          <w:sz w:val="20"/>
        </w:rPr>
      </w:pPr>
      <w:r w:rsidRPr="009845DE">
        <w:rPr>
          <w:rStyle w:val="Bodytext2"/>
          <w:rFonts w:ascii="Times New Roman" w:hAnsi="Times New Roman" w:cs="Times New Roman"/>
          <w:smallCaps/>
          <w:sz w:val="20"/>
          <w:lang w:val="en-US" w:eastAsia="de-DE"/>
        </w:rPr>
        <w:t>K</w:t>
      </w:r>
      <w:r w:rsidRPr="009845DE">
        <w:rPr>
          <w:rStyle w:val="Bodytext28pt"/>
          <w:rFonts w:ascii="Times New Roman" w:hAnsi="Times New Roman" w:cs="Times New Roman"/>
          <w:smallCaps/>
          <w:sz w:val="20"/>
          <w:lang w:val="en-US" w:eastAsia="de-DE"/>
        </w:rPr>
        <w:t>reft</w:t>
      </w:r>
      <w:r w:rsidRPr="009845DE">
        <w:rPr>
          <w:rStyle w:val="Bodytext2"/>
          <w:rFonts w:ascii="Times New Roman" w:hAnsi="Times New Roman" w:cs="Times New Roman"/>
          <w:sz w:val="20"/>
          <w:lang w:val="en-US" w:eastAsia="de-DE"/>
        </w:rPr>
        <w:t xml:space="preserve">, H., </w:t>
      </w:r>
      <w:proofErr w:type="spellStart"/>
      <w:r w:rsidRPr="009845DE">
        <w:rPr>
          <w:rStyle w:val="Bodytext2"/>
          <w:rFonts w:ascii="Times New Roman" w:hAnsi="Times New Roman" w:cs="Times New Roman"/>
          <w:smallCaps/>
          <w:sz w:val="20"/>
          <w:lang w:val="en-US" w:eastAsia="de-DE"/>
        </w:rPr>
        <w:t>J</w:t>
      </w:r>
      <w:r w:rsidRPr="009845DE">
        <w:rPr>
          <w:rStyle w:val="Bodytext28pt"/>
          <w:rFonts w:ascii="Times New Roman" w:hAnsi="Times New Roman" w:cs="Times New Roman"/>
          <w:smallCaps/>
          <w:sz w:val="20"/>
          <w:lang w:val="en-US" w:eastAsia="de-DE"/>
        </w:rPr>
        <w:t>etz</w:t>
      </w:r>
      <w:proofErr w:type="spellEnd"/>
      <w:r w:rsidRPr="009845DE">
        <w:rPr>
          <w:rStyle w:val="Bodytext2"/>
          <w:rFonts w:ascii="Times New Roman" w:hAnsi="Times New Roman" w:cs="Times New Roman"/>
          <w:sz w:val="20"/>
          <w:lang w:val="en-US" w:eastAsia="de-DE"/>
        </w:rPr>
        <w:t xml:space="preserve">, W., </w:t>
      </w:r>
      <w:r w:rsidRPr="009845DE">
        <w:rPr>
          <w:rStyle w:val="Bodytext2"/>
          <w:rFonts w:ascii="Times New Roman" w:hAnsi="Times New Roman" w:cs="Times New Roman"/>
          <w:smallCaps/>
          <w:sz w:val="20"/>
          <w:lang w:val="en-US" w:eastAsia="de-DE"/>
        </w:rPr>
        <w:t>M</w:t>
      </w:r>
      <w:r w:rsidRPr="009845DE">
        <w:rPr>
          <w:rStyle w:val="Bodytext28pt"/>
          <w:rFonts w:ascii="Times New Roman" w:hAnsi="Times New Roman" w:cs="Times New Roman"/>
          <w:smallCaps/>
          <w:sz w:val="20"/>
          <w:lang w:val="en-US" w:eastAsia="de-DE"/>
        </w:rPr>
        <w:t>utke</w:t>
      </w:r>
      <w:r w:rsidRPr="009845DE">
        <w:rPr>
          <w:rStyle w:val="Bodytext2"/>
          <w:rFonts w:ascii="Times New Roman" w:hAnsi="Times New Roman" w:cs="Times New Roman"/>
          <w:sz w:val="20"/>
          <w:lang w:val="en-US" w:eastAsia="de-DE"/>
        </w:rPr>
        <w:t xml:space="preserve">, J., </w:t>
      </w:r>
      <w:r w:rsidRPr="009845DE">
        <w:rPr>
          <w:rStyle w:val="Bodytext2"/>
          <w:rFonts w:ascii="Times New Roman" w:hAnsi="Times New Roman" w:cs="Times New Roman"/>
          <w:smallCaps/>
          <w:sz w:val="20"/>
          <w:lang w:val="en-US" w:eastAsia="de-DE"/>
        </w:rPr>
        <w:t>K</w:t>
      </w:r>
      <w:r w:rsidRPr="009845DE">
        <w:rPr>
          <w:rStyle w:val="Bodytext28pt"/>
          <w:rFonts w:ascii="Times New Roman" w:hAnsi="Times New Roman" w:cs="Times New Roman"/>
          <w:smallCaps/>
          <w:sz w:val="20"/>
          <w:lang w:val="en-US" w:eastAsia="de-DE"/>
        </w:rPr>
        <w:t>ier</w:t>
      </w:r>
      <w:r w:rsidRPr="009845DE">
        <w:rPr>
          <w:rStyle w:val="Bodytext2"/>
          <w:rFonts w:ascii="Times New Roman" w:hAnsi="Times New Roman" w:cs="Times New Roman"/>
          <w:sz w:val="20"/>
          <w:lang w:val="en-US" w:eastAsia="de-DE"/>
        </w:rPr>
        <w:t xml:space="preserve">, G. et al. 2008: Global diversity of Islands flora from a </w:t>
      </w:r>
      <w:r w:rsidRPr="009845DE">
        <w:rPr>
          <w:rStyle w:val="Bodytext2"/>
          <w:rFonts w:ascii="Times New Roman" w:hAnsi="Times New Roman" w:cs="Times New Roman"/>
          <w:sz w:val="20"/>
          <w:lang w:val="en-US"/>
        </w:rPr>
        <w:t xml:space="preserve">macroecological </w:t>
      </w:r>
      <w:r w:rsidRPr="009845DE">
        <w:rPr>
          <w:rStyle w:val="Bodytext2"/>
          <w:rFonts w:ascii="Times New Roman" w:hAnsi="Times New Roman" w:cs="Times New Roman"/>
          <w:sz w:val="20"/>
          <w:lang w:val="en-US" w:eastAsia="de-DE"/>
        </w:rPr>
        <w:t xml:space="preserve">perspective. </w:t>
      </w:r>
      <w:r w:rsidRPr="00BA3AF1">
        <w:rPr>
          <w:rStyle w:val="Bodytext2"/>
          <w:rFonts w:ascii="Times New Roman" w:hAnsi="Times New Roman" w:cs="Times New Roman"/>
          <w:sz w:val="20"/>
        </w:rPr>
        <w:t xml:space="preserve">Ecology Letters </w:t>
      </w:r>
      <w:r w:rsidRPr="00BA3AF1">
        <w:rPr>
          <w:rStyle w:val="Bodytext2Bold"/>
          <w:rFonts w:ascii="Times New Roman" w:hAnsi="Times New Roman" w:cs="Times New Roman"/>
          <w:sz w:val="20"/>
          <w:lang w:eastAsia="de-DE"/>
        </w:rPr>
        <w:t>11</w:t>
      </w:r>
      <w:r w:rsidRPr="00BA3AF1">
        <w:rPr>
          <w:rStyle w:val="Bodytext2"/>
          <w:rFonts w:ascii="Times New Roman" w:hAnsi="Times New Roman" w:cs="Times New Roman"/>
          <w:sz w:val="20"/>
          <w:lang w:eastAsia="de-DE"/>
        </w:rPr>
        <w:t xml:space="preserve">: 116-127. </w:t>
      </w:r>
      <w:proofErr w:type="spellStart"/>
      <w:r w:rsidRPr="00BA3AF1">
        <w:rPr>
          <w:rStyle w:val="Bodytext2"/>
          <w:rFonts w:ascii="Times New Roman" w:hAnsi="Times New Roman" w:cs="Times New Roman"/>
          <w:sz w:val="20"/>
          <w:lang w:eastAsia="de-DE"/>
        </w:rPr>
        <w:t>Doi</w:t>
      </w:r>
      <w:proofErr w:type="spellEnd"/>
      <w:r w:rsidRPr="00BA3AF1">
        <w:rPr>
          <w:rStyle w:val="Bodytext2"/>
          <w:rFonts w:ascii="Times New Roman" w:hAnsi="Times New Roman" w:cs="Times New Roman"/>
          <w:sz w:val="20"/>
          <w:lang w:eastAsia="de-DE"/>
        </w:rPr>
        <w:t>: 10.111&amp; j.1461/0248.2007. 01129.x</w:t>
      </w:r>
    </w:p>
    <w:p w14:paraId="5E3F6DBE" w14:textId="77777777" w:rsidR="00AF5F5F" w:rsidRPr="009845DE" w:rsidRDefault="00AF5F5F" w:rsidP="00AF5F5F">
      <w:pPr>
        <w:pStyle w:val="Bodytext21"/>
        <w:widowControl/>
        <w:shd w:val="clear" w:color="000000" w:fill="auto"/>
        <w:spacing w:line="240" w:lineRule="auto"/>
        <w:ind w:left="288" w:hanging="288"/>
        <w:rPr>
          <w:rFonts w:ascii="Times New Roman" w:hAnsi="Times New Roman" w:cs="Times New Roman"/>
          <w:sz w:val="20"/>
          <w:lang w:val="en-US"/>
        </w:rPr>
      </w:pPr>
      <w:proofErr w:type="spellStart"/>
      <w:r w:rsidRPr="00BA3AF1">
        <w:rPr>
          <w:rStyle w:val="Bodytext2"/>
          <w:rFonts w:ascii="Times New Roman" w:hAnsi="Times New Roman" w:cs="Times New Roman"/>
          <w:sz w:val="20"/>
          <w:lang w:eastAsia="de-DE"/>
        </w:rPr>
        <w:t>K</w:t>
      </w:r>
      <w:r w:rsidRPr="00BA3AF1">
        <w:rPr>
          <w:rStyle w:val="Bodytext28pt2"/>
          <w:rFonts w:ascii="Times New Roman" w:hAnsi="Times New Roman" w:cs="Times New Roman"/>
          <w:sz w:val="20"/>
          <w:lang w:eastAsia="de-DE"/>
        </w:rPr>
        <w:t>rutzsch</w:t>
      </w:r>
      <w:proofErr w:type="spellEnd"/>
      <w:r w:rsidRPr="00BA3AF1">
        <w:rPr>
          <w:rStyle w:val="Bodytext2"/>
          <w:rFonts w:ascii="Times New Roman" w:hAnsi="Times New Roman" w:cs="Times New Roman"/>
          <w:sz w:val="20"/>
          <w:lang w:eastAsia="de-DE"/>
        </w:rPr>
        <w:t xml:space="preserve">, W. 1992: Paläobotanische Klimagliederung des Alttertiärs (Mitteleozän bis Oberoligozän) in Mitteldeutschland und das Problem der Verknüpfung mariner und kontinentaler Gliederungen (klassische </w:t>
      </w:r>
      <w:proofErr w:type="spellStart"/>
      <w:r w:rsidRPr="00BA3AF1">
        <w:rPr>
          <w:rStyle w:val="Bodytext2"/>
          <w:rFonts w:ascii="Times New Roman" w:hAnsi="Times New Roman" w:cs="Times New Roman"/>
          <w:sz w:val="20"/>
          <w:lang w:eastAsia="de-DE"/>
        </w:rPr>
        <w:t>Biostratigraphien</w:t>
      </w:r>
      <w:proofErr w:type="spellEnd"/>
      <w:r w:rsidRPr="00BA3AF1">
        <w:rPr>
          <w:rStyle w:val="Bodytext2"/>
          <w:rFonts w:ascii="Times New Roman" w:hAnsi="Times New Roman" w:cs="Times New Roman"/>
          <w:sz w:val="20"/>
          <w:lang w:eastAsia="de-DE"/>
        </w:rPr>
        <w:t xml:space="preserve"> - paläobotanisch-ökologische Klimastratigraphie - Evolutions-Stratigraphie der Vertebraten). </w:t>
      </w:r>
      <w:r w:rsidRPr="009845DE">
        <w:rPr>
          <w:rStyle w:val="Bodytext2"/>
          <w:rFonts w:ascii="Times New Roman" w:hAnsi="Times New Roman" w:cs="Times New Roman"/>
          <w:sz w:val="20"/>
          <w:lang w:val="en-US" w:eastAsia="de-DE"/>
        </w:rPr>
        <w:t xml:space="preserve">N. Jb. Geol. </w:t>
      </w:r>
      <w:proofErr w:type="spellStart"/>
      <w:r w:rsidRPr="009845DE">
        <w:rPr>
          <w:rStyle w:val="Bodytext2"/>
          <w:rFonts w:ascii="Times New Roman" w:hAnsi="Times New Roman" w:cs="Times New Roman"/>
          <w:sz w:val="20"/>
          <w:lang w:val="en-US" w:eastAsia="de-DE"/>
        </w:rPr>
        <w:t>Paläont</w:t>
      </w:r>
      <w:proofErr w:type="spellEnd"/>
      <w:r w:rsidRPr="009845DE">
        <w:rPr>
          <w:rStyle w:val="Bodytext2"/>
          <w:rFonts w:ascii="Times New Roman" w:hAnsi="Times New Roman" w:cs="Times New Roman"/>
          <w:sz w:val="20"/>
          <w:lang w:val="en-US" w:eastAsia="de-DE"/>
        </w:rPr>
        <w:t xml:space="preserve">. Abh. </w:t>
      </w:r>
      <w:r w:rsidRPr="009845DE">
        <w:rPr>
          <w:rStyle w:val="Bodytext2Bold"/>
          <w:rFonts w:ascii="Times New Roman" w:hAnsi="Times New Roman" w:cs="Times New Roman"/>
          <w:sz w:val="20"/>
          <w:lang w:val="en-US" w:eastAsia="de-DE"/>
        </w:rPr>
        <w:t>186</w:t>
      </w:r>
      <w:r w:rsidRPr="009845DE">
        <w:rPr>
          <w:rStyle w:val="Bodytext2"/>
          <w:rFonts w:ascii="Times New Roman" w:hAnsi="Times New Roman" w:cs="Times New Roman"/>
          <w:sz w:val="20"/>
          <w:lang w:val="en-US" w:eastAsia="de-DE"/>
        </w:rPr>
        <w:t>: 137-253</w:t>
      </w:r>
    </w:p>
    <w:p w14:paraId="4261EFC2" w14:textId="77777777" w:rsidR="00AF5F5F" w:rsidRDefault="00AF5F5F" w:rsidP="00AF5F5F">
      <w:pPr>
        <w:pStyle w:val="Bodytext21"/>
        <w:widowControl/>
        <w:shd w:val="clear" w:color="000000" w:fill="auto"/>
        <w:spacing w:line="240" w:lineRule="auto"/>
        <w:ind w:left="288" w:hanging="288"/>
        <w:rPr>
          <w:ins w:id="328" w:author="Microsoft-Konto" w:date="2021-05-11T18:15:00Z"/>
          <w:rFonts w:ascii="Times New Roman" w:hAnsi="Times New Roman" w:cs="Times New Roman"/>
          <w:sz w:val="20"/>
          <w:lang w:val="en-US"/>
        </w:rPr>
      </w:pPr>
      <w:r w:rsidRPr="009845DE">
        <w:rPr>
          <w:rStyle w:val="Bodytext2"/>
          <w:rFonts w:ascii="Times New Roman" w:hAnsi="Times New Roman" w:cs="Times New Roman"/>
          <w:smallCaps/>
          <w:sz w:val="20"/>
          <w:lang w:val="en-US" w:eastAsia="de-DE"/>
        </w:rPr>
        <w:t>L</w:t>
      </w:r>
      <w:r w:rsidRPr="009845DE">
        <w:rPr>
          <w:rStyle w:val="Bodytext28pt"/>
          <w:rFonts w:ascii="Times New Roman" w:hAnsi="Times New Roman" w:cs="Times New Roman"/>
          <w:smallCaps/>
          <w:sz w:val="20"/>
          <w:lang w:val="en-US" w:eastAsia="de-DE"/>
        </w:rPr>
        <w:t>abandeira</w:t>
      </w:r>
      <w:r w:rsidRPr="009845DE">
        <w:rPr>
          <w:rStyle w:val="Bodytext2"/>
          <w:rFonts w:ascii="Times New Roman" w:hAnsi="Times New Roman" w:cs="Times New Roman"/>
          <w:sz w:val="20"/>
          <w:lang w:val="en-US" w:eastAsia="de-DE"/>
        </w:rPr>
        <w:t xml:space="preserve">, C.C. &amp; </w:t>
      </w:r>
      <w:proofErr w:type="spellStart"/>
      <w:r w:rsidRPr="009845DE">
        <w:rPr>
          <w:rStyle w:val="Bodytext2"/>
          <w:rFonts w:ascii="Times New Roman" w:hAnsi="Times New Roman" w:cs="Times New Roman"/>
          <w:smallCaps/>
          <w:sz w:val="20"/>
          <w:lang w:val="en-US" w:eastAsia="de-DE"/>
        </w:rPr>
        <w:t>S</w:t>
      </w:r>
      <w:r w:rsidRPr="009845DE">
        <w:rPr>
          <w:rStyle w:val="Bodytext28pt"/>
          <w:rFonts w:ascii="Times New Roman" w:hAnsi="Times New Roman" w:cs="Times New Roman"/>
          <w:smallCaps/>
          <w:sz w:val="20"/>
          <w:lang w:val="en-US" w:eastAsia="de-DE"/>
        </w:rPr>
        <w:t>epkoski</w:t>
      </w:r>
      <w:proofErr w:type="spellEnd"/>
      <w:r w:rsidRPr="009845DE">
        <w:rPr>
          <w:rStyle w:val="Bodytext2"/>
          <w:rFonts w:ascii="Times New Roman" w:hAnsi="Times New Roman" w:cs="Times New Roman"/>
          <w:sz w:val="20"/>
          <w:lang w:val="en-US" w:eastAsia="de-DE"/>
        </w:rPr>
        <w:t xml:space="preserve">, J.J. 1993: </w:t>
      </w:r>
      <w:r w:rsidRPr="009845DE">
        <w:rPr>
          <w:rStyle w:val="Bodytext2"/>
          <w:rFonts w:ascii="Times New Roman" w:hAnsi="Times New Roman" w:cs="Times New Roman"/>
          <w:sz w:val="20"/>
          <w:lang w:val="en-US"/>
        </w:rPr>
        <w:t xml:space="preserve">Insect diversity </w:t>
      </w:r>
      <w:r w:rsidRPr="009845DE">
        <w:rPr>
          <w:rStyle w:val="Bodytext2"/>
          <w:rFonts w:ascii="Times New Roman" w:hAnsi="Times New Roman" w:cs="Times New Roman"/>
          <w:sz w:val="20"/>
          <w:lang w:val="en-US" w:eastAsia="de-DE"/>
        </w:rPr>
        <w:t xml:space="preserve">in fossil </w:t>
      </w:r>
      <w:r w:rsidRPr="009845DE">
        <w:rPr>
          <w:rStyle w:val="Bodytext2"/>
          <w:rFonts w:ascii="Times New Roman" w:hAnsi="Times New Roman" w:cs="Times New Roman"/>
          <w:sz w:val="20"/>
          <w:lang w:val="en-US"/>
        </w:rPr>
        <w:t xml:space="preserve">records. Science, </w:t>
      </w:r>
      <w:r w:rsidRPr="009845DE">
        <w:rPr>
          <w:rStyle w:val="Bodytext2"/>
          <w:rFonts w:ascii="Times New Roman" w:hAnsi="Times New Roman" w:cs="Times New Roman"/>
          <w:sz w:val="20"/>
          <w:lang w:val="en-US" w:eastAsia="de-DE"/>
        </w:rPr>
        <w:t xml:space="preserve">New </w:t>
      </w:r>
      <w:r w:rsidRPr="009845DE">
        <w:rPr>
          <w:rStyle w:val="Bodytext2"/>
          <w:rFonts w:ascii="Times New Roman" w:hAnsi="Times New Roman" w:cs="Times New Roman"/>
          <w:sz w:val="20"/>
          <w:lang w:val="en-US"/>
        </w:rPr>
        <w:t xml:space="preserve">Series </w:t>
      </w:r>
      <w:r w:rsidRPr="009845DE">
        <w:rPr>
          <w:rStyle w:val="Bodytext2Bold"/>
          <w:rFonts w:ascii="Times New Roman" w:hAnsi="Times New Roman" w:cs="Times New Roman"/>
          <w:sz w:val="20"/>
          <w:lang w:val="en-US" w:eastAsia="de-DE"/>
        </w:rPr>
        <w:t xml:space="preserve">261 </w:t>
      </w:r>
      <w:r w:rsidRPr="009845DE">
        <w:rPr>
          <w:rStyle w:val="Bodytext2"/>
          <w:rFonts w:ascii="Times New Roman" w:hAnsi="Times New Roman" w:cs="Times New Roman"/>
          <w:sz w:val="20"/>
          <w:lang w:val="en-US" w:eastAsia="de-DE"/>
        </w:rPr>
        <w:t>(5119): 310-315</w:t>
      </w:r>
    </w:p>
    <w:p w14:paraId="0767FFE7" w14:textId="00F25C94" w:rsidR="0042620E" w:rsidRPr="009845DE" w:rsidRDefault="0042620E" w:rsidP="00AF5F5F">
      <w:pPr>
        <w:pStyle w:val="Bodytext21"/>
        <w:widowControl/>
        <w:shd w:val="clear" w:color="000000" w:fill="auto"/>
        <w:spacing w:line="240" w:lineRule="auto"/>
        <w:ind w:left="288" w:hanging="288"/>
        <w:rPr>
          <w:rFonts w:ascii="Times New Roman" w:hAnsi="Times New Roman" w:cs="Times New Roman"/>
          <w:sz w:val="20"/>
          <w:lang w:val="en-US"/>
        </w:rPr>
      </w:pPr>
      <w:proofErr w:type="spellStart"/>
      <w:ins w:id="329" w:author="Microsoft-Konto" w:date="2021-05-11T18:15:00Z">
        <w:r w:rsidRPr="0042620E">
          <w:rPr>
            <w:rFonts w:ascii="Times New Roman" w:hAnsi="Times New Roman" w:cs="Times New Roman"/>
            <w:smallCaps/>
            <w:sz w:val="20"/>
            <w:lang w:val="en-US"/>
            <w:rPrChange w:id="330" w:author="Microsoft-Konto" w:date="2021-05-11T18:21:00Z">
              <w:rPr>
                <w:rFonts w:ascii="Times New Roman" w:hAnsi="Times New Roman" w:cs="Times New Roman"/>
                <w:sz w:val="20"/>
                <w:lang w:val="en-US"/>
              </w:rPr>
            </w:rPrChange>
          </w:rPr>
          <w:t>Leuschner</w:t>
        </w:r>
        <w:proofErr w:type="spellEnd"/>
        <w:r>
          <w:rPr>
            <w:rFonts w:ascii="Times New Roman" w:hAnsi="Times New Roman" w:cs="Times New Roman"/>
            <w:sz w:val="20"/>
            <w:lang w:val="en-US"/>
          </w:rPr>
          <w:t xml:space="preserve"> C. 2020: Drought response of European be</w:t>
        </w:r>
      </w:ins>
      <w:ins w:id="331" w:author="Microsoft-Konto" w:date="2021-05-11T18:17:00Z">
        <w:r>
          <w:rPr>
            <w:rFonts w:ascii="Times New Roman" w:hAnsi="Times New Roman" w:cs="Times New Roman"/>
            <w:sz w:val="20"/>
            <w:lang w:val="en-US"/>
          </w:rPr>
          <w:t>e</w:t>
        </w:r>
      </w:ins>
      <w:ins w:id="332" w:author="Microsoft-Konto" w:date="2021-05-11T18:15:00Z">
        <w:r>
          <w:rPr>
            <w:rFonts w:ascii="Times New Roman" w:hAnsi="Times New Roman" w:cs="Times New Roman"/>
            <w:sz w:val="20"/>
            <w:lang w:val="en-US"/>
          </w:rPr>
          <w:t>ch (</w:t>
        </w:r>
        <w:r w:rsidRPr="0042620E">
          <w:rPr>
            <w:rFonts w:ascii="Times New Roman" w:hAnsi="Times New Roman" w:cs="Times New Roman"/>
            <w:i/>
            <w:sz w:val="20"/>
            <w:lang w:val="en-US"/>
            <w:rPrChange w:id="333" w:author="Microsoft-Konto" w:date="2021-05-11T18:17:00Z">
              <w:rPr>
                <w:rFonts w:ascii="Times New Roman" w:hAnsi="Times New Roman" w:cs="Times New Roman"/>
                <w:sz w:val="20"/>
                <w:lang w:val="en-US"/>
              </w:rPr>
            </w:rPrChange>
          </w:rPr>
          <w:t>Fagus sylvatica</w:t>
        </w:r>
      </w:ins>
      <w:ins w:id="334" w:author="Microsoft-Konto" w:date="2021-05-11T18:17:00Z">
        <w:r>
          <w:rPr>
            <w:rFonts w:ascii="Times New Roman" w:hAnsi="Times New Roman" w:cs="Times New Roman"/>
            <w:i/>
            <w:sz w:val="20"/>
            <w:lang w:val="en-US"/>
          </w:rPr>
          <w:t xml:space="preserve"> </w:t>
        </w:r>
      </w:ins>
      <w:ins w:id="335" w:author="Microsoft-Konto" w:date="2021-05-11T18:15:00Z">
        <w:r w:rsidRPr="0042620E">
          <w:rPr>
            <w:rFonts w:ascii="Times New Roman" w:hAnsi="Times New Roman" w:cs="Times New Roman"/>
            <w:sz w:val="20"/>
            <w:lang w:val="en-US"/>
          </w:rPr>
          <w:t>L.</w:t>
        </w:r>
        <w:proofErr w:type="gramStart"/>
        <w:r>
          <w:rPr>
            <w:rFonts w:ascii="Times New Roman" w:hAnsi="Times New Roman" w:cs="Times New Roman"/>
            <w:sz w:val="20"/>
            <w:lang w:val="en-US"/>
          </w:rPr>
          <w:t xml:space="preserve">) </w:t>
        </w:r>
      </w:ins>
      <w:ins w:id="336" w:author="Microsoft-Konto" w:date="2021-05-11T18:16:00Z">
        <w:r>
          <w:rPr>
            <w:rFonts w:ascii="Times New Roman" w:hAnsi="Times New Roman" w:cs="Times New Roman"/>
            <w:sz w:val="20"/>
            <w:lang w:val="en-US"/>
          </w:rPr>
          <w:t>.</w:t>
        </w:r>
        <w:proofErr w:type="gramEnd"/>
        <w:r>
          <w:rPr>
            <w:rFonts w:ascii="Times New Roman" w:hAnsi="Times New Roman" w:cs="Times New Roman"/>
            <w:sz w:val="20"/>
            <w:lang w:val="en-US"/>
          </w:rPr>
          <w:t xml:space="preserve"> </w:t>
        </w:r>
      </w:ins>
      <w:ins w:id="337" w:author="Microsoft-Konto" w:date="2021-05-11T18:17:00Z">
        <w:r>
          <w:rPr>
            <w:rFonts w:ascii="Times New Roman" w:hAnsi="Times New Roman" w:cs="Times New Roman"/>
            <w:sz w:val="20"/>
            <w:lang w:val="en-US"/>
          </w:rPr>
          <w:t>A</w:t>
        </w:r>
      </w:ins>
      <w:ins w:id="338" w:author="Microsoft-Konto" w:date="2021-05-11T18:16:00Z">
        <w:r>
          <w:rPr>
            <w:rFonts w:ascii="Times New Roman" w:hAnsi="Times New Roman" w:cs="Times New Roman"/>
            <w:sz w:val="20"/>
            <w:lang w:val="en-US"/>
          </w:rPr>
          <w:t xml:space="preserve"> review. </w:t>
        </w:r>
        <w:proofErr w:type="spellStart"/>
        <w:r>
          <w:rPr>
            <w:rFonts w:ascii="Times New Roman" w:hAnsi="Times New Roman" w:cs="Times New Roman"/>
            <w:sz w:val="20"/>
            <w:lang w:val="en-US"/>
          </w:rPr>
          <w:t>Perspect</w:t>
        </w:r>
        <w:proofErr w:type="spellEnd"/>
        <w:r>
          <w:rPr>
            <w:rFonts w:ascii="Times New Roman" w:hAnsi="Times New Roman" w:cs="Times New Roman"/>
            <w:sz w:val="20"/>
            <w:lang w:val="en-US"/>
          </w:rPr>
          <w:t>. Pla</w:t>
        </w:r>
      </w:ins>
      <w:ins w:id="339" w:author="Microsoft-Konto" w:date="2021-05-11T18:17:00Z">
        <w:r>
          <w:rPr>
            <w:rFonts w:ascii="Times New Roman" w:hAnsi="Times New Roman" w:cs="Times New Roman"/>
            <w:sz w:val="20"/>
            <w:lang w:val="en-US"/>
          </w:rPr>
          <w:t>n</w:t>
        </w:r>
      </w:ins>
      <w:ins w:id="340" w:author="Microsoft-Konto" w:date="2021-05-11T18:16:00Z">
        <w:r>
          <w:rPr>
            <w:rFonts w:ascii="Times New Roman" w:hAnsi="Times New Roman" w:cs="Times New Roman"/>
            <w:sz w:val="20"/>
            <w:lang w:val="en-US"/>
          </w:rPr>
          <w:t>t Ecol</w:t>
        </w:r>
      </w:ins>
      <w:ins w:id="341" w:author="Microsoft-Konto" w:date="2021-05-11T18:17:00Z">
        <w:r>
          <w:rPr>
            <w:rFonts w:ascii="Times New Roman" w:hAnsi="Times New Roman" w:cs="Times New Roman"/>
            <w:sz w:val="20"/>
            <w:lang w:val="en-US"/>
          </w:rPr>
          <w:t>.</w:t>
        </w:r>
      </w:ins>
      <w:ins w:id="342" w:author="Microsoft-Konto" w:date="2021-05-11T18:16:00Z">
        <w:r>
          <w:rPr>
            <w:rFonts w:ascii="Times New Roman" w:hAnsi="Times New Roman" w:cs="Times New Roman"/>
            <w:sz w:val="20"/>
            <w:lang w:val="en-US"/>
          </w:rPr>
          <w:t>, Evolution and System</w:t>
        </w:r>
      </w:ins>
      <w:ins w:id="343" w:author="Microsoft-Konto" w:date="2021-05-11T18:18:00Z">
        <w:r>
          <w:rPr>
            <w:rFonts w:ascii="Times New Roman" w:hAnsi="Times New Roman" w:cs="Times New Roman"/>
            <w:sz w:val="20"/>
            <w:lang w:val="en-US"/>
          </w:rPr>
          <w:t>a</w:t>
        </w:r>
      </w:ins>
      <w:ins w:id="344" w:author="Microsoft-Konto" w:date="2021-05-11T18:16:00Z">
        <w:r>
          <w:rPr>
            <w:rFonts w:ascii="Times New Roman" w:hAnsi="Times New Roman" w:cs="Times New Roman"/>
            <w:sz w:val="20"/>
            <w:lang w:val="en-US"/>
          </w:rPr>
          <w:t xml:space="preserve">tics </w:t>
        </w:r>
        <w:r w:rsidRPr="0042620E">
          <w:rPr>
            <w:rFonts w:ascii="Times New Roman" w:hAnsi="Times New Roman" w:cs="Times New Roman"/>
            <w:b/>
            <w:sz w:val="20"/>
            <w:lang w:val="en-US"/>
            <w:rPrChange w:id="345" w:author="Microsoft-Konto" w:date="2021-05-11T18:18:00Z">
              <w:rPr>
                <w:rFonts w:ascii="Times New Roman" w:hAnsi="Times New Roman" w:cs="Times New Roman"/>
                <w:sz w:val="20"/>
                <w:lang w:val="en-US"/>
              </w:rPr>
            </w:rPrChange>
          </w:rPr>
          <w:t>47</w:t>
        </w:r>
        <w:r>
          <w:rPr>
            <w:rFonts w:ascii="Times New Roman" w:hAnsi="Times New Roman" w:cs="Times New Roman"/>
            <w:sz w:val="20"/>
            <w:lang w:val="en-US"/>
          </w:rPr>
          <w:t>: 125576</w:t>
        </w:r>
      </w:ins>
    </w:p>
    <w:p w14:paraId="0FEB2683" w14:textId="25AB4FA6" w:rsidR="00C07D40" w:rsidRPr="00C07D40" w:rsidRDefault="00C07D40" w:rsidP="00AF5F5F">
      <w:pPr>
        <w:pStyle w:val="Bodytext21"/>
        <w:widowControl/>
        <w:shd w:val="clear" w:color="000000" w:fill="auto"/>
        <w:spacing w:line="240" w:lineRule="auto"/>
        <w:ind w:left="288" w:hanging="288"/>
        <w:rPr>
          <w:ins w:id="346" w:author="Microsoft-Konto" w:date="2021-05-12T14:18:00Z"/>
          <w:rStyle w:val="Bodytext2"/>
          <w:rFonts w:ascii="Times New Roman" w:hAnsi="Times New Roman" w:cs="Times New Roman"/>
          <w:sz w:val="20"/>
          <w:lang w:eastAsia="de-DE"/>
          <w:rPrChange w:id="347" w:author="Microsoft-Konto" w:date="2021-05-12T14:18:00Z">
            <w:rPr>
              <w:ins w:id="348" w:author="Microsoft-Konto" w:date="2021-05-12T14:18:00Z"/>
              <w:rStyle w:val="Bodytext2"/>
              <w:rFonts w:ascii="Times New Roman" w:hAnsi="Times New Roman" w:cs="Times New Roman"/>
              <w:sz w:val="20"/>
              <w:lang w:val="en-US" w:eastAsia="de-DE"/>
            </w:rPr>
          </w:rPrChange>
        </w:rPr>
      </w:pPr>
      <w:proofErr w:type="spellStart"/>
      <w:ins w:id="349" w:author="Microsoft-Konto" w:date="2021-05-12T14:17:00Z">
        <w:r w:rsidRPr="00C07D40">
          <w:rPr>
            <w:rStyle w:val="Bodytext2"/>
            <w:rFonts w:ascii="Times New Roman" w:hAnsi="Times New Roman" w:cs="Times New Roman"/>
            <w:sz w:val="20"/>
            <w:lang w:eastAsia="de-DE"/>
            <w:rPrChange w:id="350" w:author="Microsoft-Konto" w:date="2021-05-12T14:18:00Z">
              <w:rPr>
                <w:rStyle w:val="Bodytext2"/>
                <w:rFonts w:ascii="Times New Roman" w:hAnsi="Times New Roman" w:cs="Times New Roman"/>
                <w:sz w:val="20"/>
                <w:lang w:val="en-US" w:eastAsia="de-DE"/>
              </w:rPr>
            </w:rPrChange>
          </w:rPr>
          <w:t>Lo</w:t>
        </w:r>
      </w:ins>
      <w:ins w:id="351" w:author="Microsoft-Konto" w:date="2021-05-12T14:20:00Z">
        <w:r>
          <w:rPr>
            <w:rStyle w:val="Bodytext2"/>
            <w:rFonts w:ascii="Times New Roman" w:hAnsi="Times New Roman" w:cs="Times New Roman"/>
            <w:sz w:val="20"/>
            <w:lang w:eastAsia="de-DE"/>
          </w:rPr>
          <w:t>z</w:t>
        </w:r>
      </w:ins>
      <w:ins w:id="352" w:author="Microsoft-Konto" w:date="2021-05-12T14:17:00Z">
        <w:r w:rsidRPr="00C07D40">
          <w:rPr>
            <w:rStyle w:val="Bodytext2"/>
            <w:rFonts w:ascii="Times New Roman" w:hAnsi="Times New Roman" w:cs="Times New Roman"/>
            <w:sz w:val="20"/>
            <w:lang w:eastAsia="de-DE"/>
            <w:rPrChange w:id="353" w:author="Microsoft-Konto" w:date="2021-05-12T14:18:00Z">
              <w:rPr>
                <w:rStyle w:val="Bodytext2"/>
                <w:rFonts w:ascii="Times New Roman" w:hAnsi="Times New Roman" w:cs="Times New Roman"/>
                <w:sz w:val="20"/>
                <w:lang w:val="en-US" w:eastAsia="de-DE"/>
              </w:rPr>
            </w:rPrChange>
          </w:rPr>
          <w:t>an</w:t>
        </w:r>
        <w:proofErr w:type="spellEnd"/>
        <w:r w:rsidRPr="00C07D40">
          <w:rPr>
            <w:rStyle w:val="Bodytext2"/>
            <w:rFonts w:ascii="Times New Roman" w:hAnsi="Times New Roman" w:cs="Times New Roman"/>
            <w:sz w:val="20"/>
            <w:lang w:eastAsia="de-DE"/>
            <w:rPrChange w:id="354" w:author="Microsoft-Konto" w:date="2021-05-12T14:18:00Z">
              <w:rPr>
                <w:rStyle w:val="Bodytext2"/>
                <w:rFonts w:ascii="Times New Roman" w:hAnsi="Times New Roman" w:cs="Times New Roman"/>
                <w:sz w:val="20"/>
                <w:lang w:val="en-US" w:eastAsia="de-DE"/>
              </w:rPr>
            </w:rPrChange>
          </w:rPr>
          <w:t>,</w:t>
        </w:r>
      </w:ins>
      <w:ins w:id="355" w:author="Microsoft-Konto" w:date="2021-05-12T14:20:00Z">
        <w:r>
          <w:rPr>
            <w:rStyle w:val="Bodytext2"/>
            <w:rFonts w:ascii="Times New Roman" w:hAnsi="Times New Roman" w:cs="Times New Roman"/>
            <w:sz w:val="20"/>
            <w:lang w:eastAsia="de-DE"/>
          </w:rPr>
          <w:t xml:space="preserve"> </w:t>
        </w:r>
      </w:ins>
      <w:ins w:id="356" w:author="Microsoft-Konto" w:date="2021-05-12T14:17:00Z">
        <w:r w:rsidRPr="00C07D40">
          <w:rPr>
            <w:rStyle w:val="Bodytext2"/>
            <w:rFonts w:ascii="Times New Roman" w:hAnsi="Times New Roman" w:cs="Times New Roman"/>
            <w:sz w:val="20"/>
            <w:lang w:eastAsia="de-DE"/>
            <w:rPrChange w:id="357" w:author="Microsoft-Konto" w:date="2021-05-12T14:18:00Z">
              <w:rPr>
                <w:rStyle w:val="Bodytext2"/>
                <w:rFonts w:ascii="Times New Roman" w:hAnsi="Times New Roman" w:cs="Times New Roman"/>
                <w:sz w:val="20"/>
                <w:lang w:val="en-US" w:eastAsia="de-DE"/>
              </w:rPr>
            </w:rPrChange>
          </w:rPr>
          <w:t xml:space="preserve">J., </w:t>
        </w:r>
        <w:proofErr w:type="spellStart"/>
        <w:r w:rsidRPr="00C07D40">
          <w:rPr>
            <w:rStyle w:val="Bodytext2"/>
            <w:rFonts w:ascii="Times New Roman" w:hAnsi="Times New Roman" w:cs="Times New Roman"/>
            <w:sz w:val="20"/>
            <w:lang w:eastAsia="de-DE"/>
            <w:rPrChange w:id="358" w:author="Microsoft-Konto" w:date="2021-05-12T14:18:00Z">
              <w:rPr>
                <w:rStyle w:val="Bodytext2"/>
                <w:rFonts w:ascii="Times New Roman" w:hAnsi="Times New Roman" w:cs="Times New Roman"/>
                <w:sz w:val="20"/>
                <w:lang w:val="en-US" w:eastAsia="de-DE"/>
              </w:rPr>
            </w:rPrChange>
          </w:rPr>
          <w:t>Breckle</w:t>
        </w:r>
        <w:proofErr w:type="spellEnd"/>
        <w:r w:rsidRPr="00C07D40">
          <w:rPr>
            <w:rStyle w:val="Bodytext2"/>
            <w:rFonts w:ascii="Times New Roman" w:hAnsi="Times New Roman" w:cs="Times New Roman"/>
            <w:sz w:val="20"/>
            <w:lang w:eastAsia="de-DE"/>
            <w:rPrChange w:id="359" w:author="Microsoft-Konto" w:date="2021-05-12T14:18:00Z">
              <w:rPr>
                <w:rStyle w:val="Bodytext2"/>
                <w:rFonts w:ascii="Times New Roman" w:hAnsi="Times New Roman" w:cs="Times New Roman"/>
                <w:sz w:val="20"/>
                <w:lang w:val="en-US" w:eastAsia="de-DE"/>
              </w:rPr>
            </w:rPrChange>
          </w:rPr>
          <w:t>, S.-W., M</w:t>
        </w:r>
      </w:ins>
      <w:ins w:id="360" w:author="Microsoft-Konto" w:date="2021-05-12T14:18:00Z">
        <w:r w:rsidRPr="00C07D40">
          <w:rPr>
            <w:rStyle w:val="Bodytext2"/>
            <w:rFonts w:ascii="Times New Roman" w:hAnsi="Times New Roman" w:cs="Times New Roman"/>
            <w:sz w:val="20"/>
            <w:lang w:eastAsia="de-DE"/>
            <w:rPrChange w:id="361" w:author="Microsoft-Konto" w:date="2021-05-12T14:18:00Z">
              <w:rPr>
                <w:rStyle w:val="Bodytext2"/>
                <w:rFonts w:ascii="Times New Roman" w:hAnsi="Times New Roman" w:cs="Times New Roman"/>
                <w:sz w:val="20"/>
                <w:lang w:val="en-US" w:eastAsia="de-DE"/>
              </w:rPr>
            </w:rPrChange>
          </w:rPr>
          <w:t xml:space="preserve">üller, R., </w:t>
        </w:r>
        <w:proofErr w:type="spellStart"/>
        <w:r w:rsidRPr="00C07D40">
          <w:rPr>
            <w:rStyle w:val="Bodytext2"/>
            <w:rFonts w:ascii="Times New Roman" w:hAnsi="Times New Roman" w:cs="Times New Roman"/>
            <w:sz w:val="20"/>
            <w:lang w:eastAsia="de-DE"/>
            <w:rPrChange w:id="362" w:author="Microsoft-Konto" w:date="2021-05-12T14:18:00Z">
              <w:rPr>
                <w:rStyle w:val="Bodytext2"/>
                <w:rFonts w:ascii="Times New Roman" w:hAnsi="Times New Roman" w:cs="Times New Roman"/>
                <w:sz w:val="20"/>
                <w:lang w:val="en-US" w:eastAsia="de-DE"/>
              </w:rPr>
            </w:rPrChange>
          </w:rPr>
          <w:t>Rachor</w:t>
        </w:r>
        <w:proofErr w:type="spellEnd"/>
        <w:r w:rsidRPr="00C07D40">
          <w:rPr>
            <w:rStyle w:val="Bodytext2"/>
            <w:rFonts w:ascii="Times New Roman" w:hAnsi="Times New Roman" w:cs="Times New Roman"/>
            <w:sz w:val="20"/>
            <w:lang w:eastAsia="de-DE"/>
            <w:rPrChange w:id="363" w:author="Microsoft-Konto" w:date="2021-05-12T14:18:00Z">
              <w:rPr>
                <w:rStyle w:val="Bodytext2"/>
                <w:rFonts w:ascii="Times New Roman" w:hAnsi="Times New Roman" w:cs="Times New Roman"/>
                <w:sz w:val="20"/>
                <w:lang w:val="en-US" w:eastAsia="de-DE"/>
              </w:rPr>
            </w:rPrChange>
          </w:rPr>
          <w:t>, E. (</w:t>
        </w:r>
        <w:proofErr w:type="spellStart"/>
        <w:r w:rsidRPr="00C07D40">
          <w:rPr>
            <w:rStyle w:val="Bodytext2"/>
            <w:rFonts w:ascii="Times New Roman" w:hAnsi="Times New Roman" w:cs="Times New Roman"/>
            <w:sz w:val="20"/>
            <w:lang w:eastAsia="de-DE"/>
            <w:rPrChange w:id="364" w:author="Microsoft-Konto" w:date="2021-05-12T14:18:00Z">
              <w:rPr>
                <w:rStyle w:val="Bodytext2"/>
                <w:rFonts w:ascii="Times New Roman" w:hAnsi="Times New Roman" w:cs="Times New Roman"/>
                <w:sz w:val="20"/>
                <w:lang w:val="en-US" w:eastAsia="de-DE"/>
              </w:rPr>
            </w:rPrChange>
          </w:rPr>
          <w:t>Hg</w:t>
        </w:r>
        <w:proofErr w:type="spellEnd"/>
        <w:r w:rsidRPr="00C07D40">
          <w:rPr>
            <w:rStyle w:val="Bodytext2"/>
            <w:rFonts w:ascii="Times New Roman" w:hAnsi="Times New Roman" w:cs="Times New Roman"/>
            <w:sz w:val="20"/>
            <w:lang w:eastAsia="de-DE"/>
            <w:rPrChange w:id="365" w:author="Microsoft-Konto" w:date="2021-05-12T14:18:00Z">
              <w:rPr>
                <w:rStyle w:val="Bodytext2"/>
                <w:rFonts w:ascii="Times New Roman" w:hAnsi="Times New Roman" w:cs="Times New Roman"/>
                <w:sz w:val="20"/>
                <w:lang w:val="en-US" w:eastAsia="de-DE"/>
              </w:rPr>
            </w:rPrChange>
          </w:rPr>
          <w:t>.) 2016:</w:t>
        </w:r>
        <w:r>
          <w:rPr>
            <w:rStyle w:val="Bodytext2"/>
            <w:rFonts w:ascii="Times New Roman" w:hAnsi="Times New Roman" w:cs="Times New Roman"/>
            <w:sz w:val="20"/>
            <w:lang w:eastAsia="de-DE"/>
          </w:rPr>
          <w:t xml:space="preserve"> Warnsignal Klima: Die Biodiversität unter Berücksichtigung von </w:t>
        </w:r>
        <w:proofErr w:type="spellStart"/>
        <w:r>
          <w:rPr>
            <w:rStyle w:val="Bodytext2"/>
            <w:rFonts w:ascii="Times New Roman" w:hAnsi="Times New Roman" w:cs="Times New Roman"/>
            <w:sz w:val="20"/>
            <w:lang w:eastAsia="de-DE"/>
          </w:rPr>
          <w:t>Habitatveränderungen</w:t>
        </w:r>
        <w:proofErr w:type="spellEnd"/>
        <w:r>
          <w:rPr>
            <w:rStyle w:val="Bodytext2"/>
            <w:rFonts w:ascii="Times New Roman" w:hAnsi="Times New Roman" w:cs="Times New Roman"/>
            <w:sz w:val="20"/>
            <w:lang w:eastAsia="de-DE"/>
          </w:rPr>
          <w:t xml:space="preserve">, Umweltverschmutzung und Globalisierung. </w:t>
        </w:r>
      </w:ins>
      <w:ins w:id="366" w:author="Microsoft-Konto" w:date="2021-05-12T14:20:00Z">
        <w:r w:rsidRPr="00BA3AF1">
          <w:rPr>
            <w:rStyle w:val="Bodytext2"/>
            <w:rFonts w:ascii="Times New Roman" w:hAnsi="Times New Roman" w:cs="Times New Roman"/>
            <w:sz w:val="20"/>
            <w:lang w:eastAsia="de-DE"/>
          </w:rPr>
          <w:t>In Kooperation mit GEO-Verlag. Wissenschaftliche Auswertungen.</w:t>
        </w:r>
        <w:r>
          <w:rPr>
            <w:rStyle w:val="Bodytext2"/>
            <w:rFonts w:ascii="Times New Roman" w:hAnsi="Times New Roman" w:cs="Times New Roman"/>
            <w:sz w:val="20"/>
            <w:lang w:eastAsia="de-DE"/>
          </w:rPr>
          <w:t xml:space="preserve"> 354 S.</w:t>
        </w:r>
      </w:ins>
    </w:p>
    <w:p w14:paraId="4237C83B" w14:textId="4B3138DF" w:rsidR="00AF5F5F" w:rsidRPr="009845DE" w:rsidRDefault="00AF5F5F" w:rsidP="00AF5F5F">
      <w:pPr>
        <w:pStyle w:val="Bodytext21"/>
        <w:widowControl/>
        <w:shd w:val="clear" w:color="000000" w:fill="auto"/>
        <w:spacing w:line="240" w:lineRule="auto"/>
        <w:ind w:left="288" w:hanging="288"/>
        <w:rPr>
          <w:rFonts w:ascii="Times New Roman" w:hAnsi="Times New Roman" w:cs="Times New Roman"/>
          <w:sz w:val="20"/>
          <w:lang w:val="en-US"/>
        </w:rPr>
      </w:pPr>
      <w:r w:rsidRPr="00C07D40">
        <w:rPr>
          <w:rStyle w:val="Bodytext2"/>
          <w:rFonts w:ascii="Times New Roman" w:hAnsi="Times New Roman" w:cs="Times New Roman"/>
          <w:sz w:val="20"/>
          <w:lang w:eastAsia="de-DE"/>
          <w:rPrChange w:id="367" w:author="Microsoft-Konto" w:date="2021-05-12T14:20:00Z">
            <w:rPr>
              <w:rStyle w:val="Bodytext2"/>
              <w:rFonts w:ascii="Times New Roman" w:hAnsi="Times New Roman" w:cs="Times New Roman"/>
              <w:sz w:val="20"/>
              <w:lang w:val="en-US" w:eastAsia="de-DE"/>
            </w:rPr>
          </w:rPrChange>
        </w:rPr>
        <w:t>M</w:t>
      </w:r>
      <w:r w:rsidRPr="00C07D40">
        <w:rPr>
          <w:rStyle w:val="Bodytext28pt2"/>
          <w:rFonts w:ascii="Times New Roman" w:hAnsi="Times New Roman" w:cs="Times New Roman"/>
          <w:sz w:val="20"/>
          <w:lang w:eastAsia="de-DE"/>
          <w:rPrChange w:id="368" w:author="Microsoft-Konto" w:date="2021-05-12T14:20:00Z">
            <w:rPr>
              <w:rStyle w:val="Bodytext28pt2"/>
              <w:rFonts w:ascii="Times New Roman" w:hAnsi="Times New Roman" w:cs="Times New Roman"/>
              <w:sz w:val="20"/>
              <w:lang w:val="en-US" w:eastAsia="de-DE"/>
            </w:rPr>
          </w:rPrChange>
        </w:rPr>
        <w:t>ora</w:t>
      </w:r>
      <w:r w:rsidRPr="00C07D40">
        <w:rPr>
          <w:rStyle w:val="Bodytext2"/>
          <w:rFonts w:ascii="Times New Roman" w:hAnsi="Times New Roman" w:cs="Times New Roman"/>
          <w:sz w:val="20"/>
          <w:lang w:eastAsia="de-DE"/>
          <w:rPrChange w:id="369" w:author="Microsoft-Konto" w:date="2021-05-12T14:20:00Z">
            <w:rPr>
              <w:rStyle w:val="Bodytext2"/>
              <w:rFonts w:ascii="Times New Roman" w:hAnsi="Times New Roman" w:cs="Times New Roman"/>
              <w:sz w:val="20"/>
              <w:lang w:val="en-US" w:eastAsia="de-DE"/>
            </w:rPr>
          </w:rPrChange>
        </w:rPr>
        <w:t xml:space="preserve">, </w:t>
      </w:r>
      <w:proofErr w:type="gramStart"/>
      <w:r w:rsidRPr="00C07D40">
        <w:rPr>
          <w:rStyle w:val="Bodytext2"/>
          <w:rFonts w:ascii="Times New Roman" w:hAnsi="Times New Roman" w:cs="Times New Roman"/>
          <w:sz w:val="20"/>
          <w:lang w:eastAsia="de-DE"/>
          <w:rPrChange w:id="370" w:author="Microsoft-Konto" w:date="2021-05-12T14:20:00Z">
            <w:rPr>
              <w:rStyle w:val="Bodytext2"/>
              <w:rFonts w:ascii="Times New Roman" w:hAnsi="Times New Roman" w:cs="Times New Roman"/>
              <w:sz w:val="20"/>
              <w:lang w:val="en-US" w:eastAsia="de-DE"/>
            </w:rPr>
          </w:rPrChange>
        </w:rPr>
        <w:t>C.,</w:t>
      </w:r>
      <w:proofErr w:type="gramEnd"/>
      <w:r w:rsidRPr="00C07D40">
        <w:rPr>
          <w:rStyle w:val="Bodytext2"/>
          <w:rFonts w:ascii="Times New Roman" w:hAnsi="Times New Roman" w:cs="Times New Roman"/>
          <w:sz w:val="20"/>
          <w:lang w:eastAsia="de-DE"/>
          <w:rPrChange w:id="371" w:author="Microsoft-Konto" w:date="2021-05-12T14:20:00Z">
            <w:rPr>
              <w:rStyle w:val="Bodytext2"/>
              <w:rFonts w:ascii="Times New Roman" w:hAnsi="Times New Roman" w:cs="Times New Roman"/>
              <w:sz w:val="20"/>
              <w:lang w:val="en-US" w:eastAsia="de-DE"/>
            </w:rPr>
          </w:rPrChange>
        </w:rPr>
        <w:t xml:space="preserve"> </w:t>
      </w:r>
      <w:proofErr w:type="spellStart"/>
      <w:r w:rsidRPr="00C07D40">
        <w:rPr>
          <w:rStyle w:val="Bodytext2"/>
          <w:rFonts w:ascii="Times New Roman" w:hAnsi="Times New Roman" w:cs="Times New Roman"/>
          <w:sz w:val="20"/>
          <w:lang w:eastAsia="de-DE"/>
          <w:rPrChange w:id="372" w:author="Microsoft-Konto" w:date="2021-05-12T14:20:00Z">
            <w:rPr>
              <w:rStyle w:val="Bodytext2"/>
              <w:rFonts w:ascii="Times New Roman" w:hAnsi="Times New Roman" w:cs="Times New Roman"/>
              <w:sz w:val="20"/>
              <w:lang w:val="en-US" w:eastAsia="de-DE"/>
            </w:rPr>
          </w:rPrChange>
        </w:rPr>
        <w:t>T</w:t>
      </w:r>
      <w:r w:rsidRPr="00C07D40">
        <w:rPr>
          <w:rStyle w:val="Bodytext28pt2"/>
          <w:rFonts w:ascii="Times New Roman" w:hAnsi="Times New Roman" w:cs="Times New Roman"/>
          <w:sz w:val="20"/>
          <w:lang w:eastAsia="de-DE"/>
          <w:rPrChange w:id="373" w:author="Microsoft-Konto" w:date="2021-05-12T14:20:00Z">
            <w:rPr>
              <w:rStyle w:val="Bodytext28pt2"/>
              <w:rFonts w:ascii="Times New Roman" w:hAnsi="Times New Roman" w:cs="Times New Roman"/>
              <w:sz w:val="20"/>
              <w:lang w:val="en-US" w:eastAsia="de-DE"/>
            </w:rPr>
          </w:rPrChange>
        </w:rPr>
        <w:t>ittensor</w:t>
      </w:r>
      <w:proofErr w:type="spellEnd"/>
      <w:r w:rsidRPr="00C07D40">
        <w:rPr>
          <w:rStyle w:val="Bodytext2"/>
          <w:rFonts w:ascii="Times New Roman" w:hAnsi="Times New Roman" w:cs="Times New Roman"/>
          <w:sz w:val="20"/>
          <w:lang w:eastAsia="de-DE"/>
          <w:rPrChange w:id="374" w:author="Microsoft-Konto" w:date="2021-05-12T14:20:00Z">
            <w:rPr>
              <w:rStyle w:val="Bodytext2"/>
              <w:rFonts w:ascii="Times New Roman" w:hAnsi="Times New Roman" w:cs="Times New Roman"/>
              <w:sz w:val="20"/>
              <w:lang w:val="en-US" w:eastAsia="de-DE"/>
            </w:rPr>
          </w:rPrChange>
        </w:rPr>
        <w:t xml:space="preserve">, D.P., </w:t>
      </w:r>
      <w:proofErr w:type="spellStart"/>
      <w:r w:rsidRPr="00C07D40">
        <w:rPr>
          <w:rStyle w:val="Bodytext2"/>
          <w:rFonts w:ascii="Times New Roman" w:hAnsi="Times New Roman" w:cs="Times New Roman"/>
          <w:sz w:val="20"/>
          <w:lang w:eastAsia="de-DE"/>
          <w:rPrChange w:id="375" w:author="Microsoft-Konto" w:date="2021-05-12T14:20:00Z">
            <w:rPr>
              <w:rStyle w:val="Bodytext2"/>
              <w:rFonts w:ascii="Times New Roman" w:hAnsi="Times New Roman" w:cs="Times New Roman"/>
              <w:sz w:val="20"/>
              <w:lang w:val="en-US" w:eastAsia="de-DE"/>
            </w:rPr>
          </w:rPrChange>
        </w:rPr>
        <w:t>A</w:t>
      </w:r>
      <w:r w:rsidRPr="00C07D40">
        <w:rPr>
          <w:rStyle w:val="Bodytext28pt2"/>
          <w:rFonts w:ascii="Times New Roman" w:hAnsi="Times New Roman" w:cs="Times New Roman"/>
          <w:sz w:val="20"/>
          <w:lang w:eastAsia="de-DE"/>
          <w:rPrChange w:id="376" w:author="Microsoft-Konto" w:date="2021-05-12T14:20:00Z">
            <w:rPr>
              <w:rStyle w:val="Bodytext28pt2"/>
              <w:rFonts w:ascii="Times New Roman" w:hAnsi="Times New Roman" w:cs="Times New Roman"/>
              <w:sz w:val="20"/>
              <w:lang w:val="en-US" w:eastAsia="de-DE"/>
            </w:rPr>
          </w:rPrChange>
        </w:rPr>
        <w:t>dl</w:t>
      </w:r>
      <w:proofErr w:type="spellEnd"/>
      <w:r w:rsidRPr="00C07D40">
        <w:rPr>
          <w:rStyle w:val="Bodytext2"/>
          <w:rFonts w:ascii="Times New Roman" w:hAnsi="Times New Roman" w:cs="Times New Roman"/>
          <w:sz w:val="20"/>
          <w:lang w:eastAsia="de-DE"/>
          <w:rPrChange w:id="377" w:author="Microsoft-Konto" w:date="2021-05-12T14:20:00Z">
            <w:rPr>
              <w:rStyle w:val="Bodytext2"/>
              <w:rFonts w:ascii="Times New Roman" w:hAnsi="Times New Roman" w:cs="Times New Roman"/>
              <w:sz w:val="20"/>
              <w:lang w:val="en-US" w:eastAsia="de-DE"/>
            </w:rPr>
          </w:rPrChange>
        </w:rPr>
        <w:t>, S., S</w:t>
      </w:r>
      <w:r w:rsidRPr="00C07D40">
        <w:rPr>
          <w:rStyle w:val="Bodytext28pt2"/>
          <w:rFonts w:ascii="Times New Roman" w:hAnsi="Times New Roman" w:cs="Times New Roman"/>
          <w:sz w:val="20"/>
          <w:lang w:eastAsia="de-DE"/>
          <w:rPrChange w:id="378" w:author="Microsoft-Konto" w:date="2021-05-12T14:20:00Z">
            <w:rPr>
              <w:rStyle w:val="Bodytext28pt2"/>
              <w:rFonts w:ascii="Times New Roman" w:hAnsi="Times New Roman" w:cs="Times New Roman"/>
              <w:sz w:val="20"/>
              <w:lang w:val="en-US" w:eastAsia="de-DE"/>
            </w:rPr>
          </w:rPrChange>
        </w:rPr>
        <w:t>impson</w:t>
      </w:r>
      <w:r w:rsidRPr="00C07D40">
        <w:rPr>
          <w:rStyle w:val="Bodytext2"/>
          <w:rFonts w:ascii="Times New Roman" w:hAnsi="Times New Roman" w:cs="Times New Roman"/>
          <w:sz w:val="20"/>
          <w:lang w:eastAsia="de-DE"/>
          <w:rPrChange w:id="379" w:author="Microsoft-Konto" w:date="2021-05-12T14:20:00Z">
            <w:rPr>
              <w:rStyle w:val="Bodytext2"/>
              <w:rFonts w:ascii="Times New Roman" w:hAnsi="Times New Roman" w:cs="Times New Roman"/>
              <w:sz w:val="20"/>
              <w:lang w:val="en-US" w:eastAsia="de-DE"/>
            </w:rPr>
          </w:rPrChange>
        </w:rPr>
        <w:t xml:space="preserve">, A.G.B. et al. 2011: </w:t>
      </w:r>
      <w:proofErr w:type="spellStart"/>
      <w:r w:rsidRPr="00C07D40">
        <w:rPr>
          <w:rStyle w:val="Bodytext2"/>
          <w:rFonts w:ascii="Times New Roman" w:hAnsi="Times New Roman" w:cs="Times New Roman"/>
          <w:sz w:val="20"/>
          <w:rPrChange w:id="380" w:author="Microsoft-Konto" w:date="2021-05-12T14:20:00Z">
            <w:rPr>
              <w:rStyle w:val="Bodytext2"/>
              <w:rFonts w:ascii="Times New Roman" w:hAnsi="Times New Roman" w:cs="Times New Roman"/>
              <w:sz w:val="20"/>
              <w:lang w:val="en-US"/>
            </w:rPr>
          </w:rPrChange>
        </w:rPr>
        <w:t>How</w:t>
      </w:r>
      <w:proofErr w:type="spellEnd"/>
      <w:r w:rsidRPr="00C07D40">
        <w:rPr>
          <w:rStyle w:val="Bodytext2"/>
          <w:rFonts w:ascii="Times New Roman" w:hAnsi="Times New Roman" w:cs="Times New Roman"/>
          <w:sz w:val="20"/>
          <w:rPrChange w:id="381" w:author="Microsoft-Konto" w:date="2021-05-12T14:20:00Z">
            <w:rPr>
              <w:rStyle w:val="Bodytext2"/>
              <w:rFonts w:ascii="Times New Roman" w:hAnsi="Times New Roman" w:cs="Times New Roman"/>
              <w:sz w:val="20"/>
              <w:lang w:val="en-US"/>
            </w:rPr>
          </w:rPrChange>
        </w:rPr>
        <w:t xml:space="preserve"> </w:t>
      </w:r>
      <w:proofErr w:type="spellStart"/>
      <w:r w:rsidRPr="00C07D40">
        <w:rPr>
          <w:rStyle w:val="Bodytext2"/>
          <w:rFonts w:ascii="Times New Roman" w:hAnsi="Times New Roman" w:cs="Times New Roman"/>
          <w:sz w:val="20"/>
          <w:rPrChange w:id="382" w:author="Microsoft-Konto" w:date="2021-05-12T14:20:00Z">
            <w:rPr>
              <w:rStyle w:val="Bodytext2"/>
              <w:rFonts w:ascii="Times New Roman" w:hAnsi="Times New Roman" w:cs="Times New Roman"/>
              <w:sz w:val="20"/>
              <w:lang w:val="en-US"/>
            </w:rPr>
          </w:rPrChange>
        </w:rPr>
        <w:t>Many</w:t>
      </w:r>
      <w:proofErr w:type="spellEnd"/>
      <w:r w:rsidRPr="00C07D40">
        <w:rPr>
          <w:rStyle w:val="Bodytext2"/>
          <w:rFonts w:ascii="Times New Roman" w:hAnsi="Times New Roman" w:cs="Times New Roman"/>
          <w:sz w:val="20"/>
          <w:rPrChange w:id="383" w:author="Microsoft-Konto" w:date="2021-05-12T14:20:00Z">
            <w:rPr>
              <w:rStyle w:val="Bodytext2"/>
              <w:rFonts w:ascii="Times New Roman" w:hAnsi="Times New Roman" w:cs="Times New Roman"/>
              <w:sz w:val="20"/>
              <w:lang w:val="en-US"/>
            </w:rPr>
          </w:rPrChange>
        </w:rPr>
        <w:t xml:space="preserve"> </w:t>
      </w:r>
      <w:proofErr w:type="spellStart"/>
      <w:r w:rsidRPr="00C07D40">
        <w:rPr>
          <w:rStyle w:val="Bodytext2"/>
          <w:rFonts w:ascii="Times New Roman" w:hAnsi="Times New Roman" w:cs="Times New Roman"/>
          <w:sz w:val="20"/>
          <w:rPrChange w:id="384" w:author="Microsoft-Konto" w:date="2021-05-12T14:20:00Z">
            <w:rPr>
              <w:rStyle w:val="Bodytext2"/>
              <w:rFonts w:ascii="Times New Roman" w:hAnsi="Times New Roman" w:cs="Times New Roman"/>
              <w:sz w:val="20"/>
              <w:lang w:val="en-US"/>
            </w:rPr>
          </w:rPrChange>
        </w:rPr>
        <w:t>Species</w:t>
      </w:r>
      <w:proofErr w:type="spellEnd"/>
      <w:r w:rsidRPr="00C07D40">
        <w:rPr>
          <w:rStyle w:val="Bodytext2"/>
          <w:rFonts w:ascii="Times New Roman" w:hAnsi="Times New Roman" w:cs="Times New Roman"/>
          <w:sz w:val="20"/>
          <w:rPrChange w:id="385" w:author="Microsoft-Konto" w:date="2021-05-12T14:20:00Z">
            <w:rPr>
              <w:rStyle w:val="Bodytext2"/>
              <w:rFonts w:ascii="Times New Roman" w:hAnsi="Times New Roman" w:cs="Times New Roman"/>
              <w:sz w:val="20"/>
              <w:lang w:val="en-US"/>
            </w:rPr>
          </w:rPrChange>
        </w:rPr>
        <w:t xml:space="preserve"> Are </w:t>
      </w:r>
      <w:proofErr w:type="spellStart"/>
      <w:r w:rsidRPr="00C07D40">
        <w:rPr>
          <w:rStyle w:val="Bodytext2"/>
          <w:rFonts w:ascii="Times New Roman" w:hAnsi="Times New Roman" w:cs="Times New Roman"/>
          <w:sz w:val="20"/>
          <w:rPrChange w:id="386" w:author="Microsoft-Konto" w:date="2021-05-12T14:20:00Z">
            <w:rPr>
              <w:rStyle w:val="Bodytext2"/>
              <w:rFonts w:ascii="Times New Roman" w:hAnsi="Times New Roman" w:cs="Times New Roman"/>
              <w:sz w:val="20"/>
              <w:lang w:val="en-US"/>
            </w:rPr>
          </w:rPrChange>
        </w:rPr>
        <w:t>There</w:t>
      </w:r>
      <w:proofErr w:type="spellEnd"/>
      <w:r w:rsidRPr="00C07D40">
        <w:rPr>
          <w:rStyle w:val="Bodytext2"/>
          <w:rFonts w:ascii="Times New Roman" w:hAnsi="Times New Roman" w:cs="Times New Roman"/>
          <w:sz w:val="20"/>
          <w:rPrChange w:id="387" w:author="Microsoft-Konto" w:date="2021-05-12T14:20:00Z">
            <w:rPr>
              <w:rStyle w:val="Bodytext2"/>
              <w:rFonts w:ascii="Times New Roman" w:hAnsi="Times New Roman" w:cs="Times New Roman"/>
              <w:sz w:val="20"/>
              <w:lang w:val="en-US"/>
            </w:rPr>
          </w:rPrChange>
        </w:rPr>
        <w:t xml:space="preserve"> on Earth </w:t>
      </w:r>
      <w:proofErr w:type="spellStart"/>
      <w:r w:rsidRPr="00C07D40">
        <w:rPr>
          <w:rStyle w:val="Bodytext2"/>
          <w:rFonts w:ascii="Times New Roman" w:hAnsi="Times New Roman" w:cs="Times New Roman"/>
          <w:sz w:val="20"/>
          <w:rPrChange w:id="388" w:author="Microsoft-Konto" w:date="2021-05-12T14:20:00Z">
            <w:rPr>
              <w:rStyle w:val="Bodytext2"/>
              <w:rFonts w:ascii="Times New Roman" w:hAnsi="Times New Roman" w:cs="Times New Roman"/>
              <w:sz w:val="20"/>
              <w:lang w:val="en-US"/>
            </w:rPr>
          </w:rPrChange>
        </w:rPr>
        <w:t>and</w:t>
      </w:r>
      <w:proofErr w:type="spellEnd"/>
      <w:r w:rsidRPr="00C07D40">
        <w:rPr>
          <w:rStyle w:val="Bodytext2"/>
          <w:rFonts w:ascii="Times New Roman" w:hAnsi="Times New Roman" w:cs="Times New Roman"/>
          <w:sz w:val="20"/>
          <w:rPrChange w:id="389" w:author="Microsoft-Konto" w:date="2021-05-12T14:20:00Z">
            <w:rPr>
              <w:rStyle w:val="Bodytext2"/>
              <w:rFonts w:ascii="Times New Roman" w:hAnsi="Times New Roman" w:cs="Times New Roman"/>
              <w:sz w:val="20"/>
              <w:lang w:val="en-US"/>
            </w:rPr>
          </w:rPrChange>
        </w:rPr>
        <w:t xml:space="preserve"> in </w:t>
      </w:r>
      <w:proofErr w:type="spellStart"/>
      <w:r w:rsidRPr="00C07D40">
        <w:rPr>
          <w:rStyle w:val="Bodytext2"/>
          <w:rFonts w:ascii="Times New Roman" w:hAnsi="Times New Roman" w:cs="Times New Roman"/>
          <w:sz w:val="20"/>
          <w:rPrChange w:id="390" w:author="Microsoft-Konto" w:date="2021-05-12T14:20:00Z">
            <w:rPr>
              <w:rStyle w:val="Bodytext2"/>
              <w:rFonts w:ascii="Times New Roman" w:hAnsi="Times New Roman" w:cs="Times New Roman"/>
              <w:sz w:val="20"/>
              <w:lang w:val="en-US"/>
            </w:rPr>
          </w:rPrChange>
        </w:rPr>
        <w:t>the</w:t>
      </w:r>
      <w:proofErr w:type="spellEnd"/>
      <w:r w:rsidRPr="00C07D40">
        <w:rPr>
          <w:rStyle w:val="Bodytext2"/>
          <w:rFonts w:ascii="Times New Roman" w:hAnsi="Times New Roman" w:cs="Times New Roman"/>
          <w:sz w:val="20"/>
          <w:rPrChange w:id="391" w:author="Microsoft-Konto" w:date="2021-05-12T14:20:00Z">
            <w:rPr>
              <w:rStyle w:val="Bodytext2"/>
              <w:rFonts w:ascii="Times New Roman" w:hAnsi="Times New Roman" w:cs="Times New Roman"/>
              <w:sz w:val="20"/>
              <w:lang w:val="en-US"/>
            </w:rPr>
          </w:rPrChange>
        </w:rPr>
        <w:t xml:space="preserve"> </w:t>
      </w:r>
      <w:proofErr w:type="spellStart"/>
      <w:r w:rsidRPr="00C07D40">
        <w:rPr>
          <w:rStyle w:val="Bodytext2"/>
          <w:rFonts w:ascii="Times New Roman" w:hAnsi="Times New Roman" w:cs="Times New Roman"/>
          <w:sz w:val="20"/>
          <w:rPrChange w:id="392" w:author="Microsoft-Konto" w:date="2021-05-12T14:20:00Z">
            <w:rPr>
              <w:rStyle w:val="Bodytext2"/>
              <w:rFonts w:ascii="Times New Roman" w:hAnsi="Times New Roman" w:cs="Times New Roman"/>
              <w:sz w:val="20"/>
              <w:lang w:val="en-US"/>
            </w:rPr>
          </w:rPrChange>
        </w:rPr>
        <w:t>Ocean</w:t>
      </w:r>
      <w:proofErr w:type="spellEnd"/>
      <w:r w:rsidRPr="00C07D40">
        <w:rPr>
          <w:rStyle w:val="Bodytext2"/>
          <w:rFonts w:ascii="Times New Roman" w:hAnsi="Times New Roman" w:cs="Times New Roman"/>
          <w:sz w:val="20"/>
          <w:rPrChange w:id="393" w:author="Microsoft-Konto" w:date="2021-05-12T14:20:00Z">
            <w:rPr>
              <w:rStyle w:val="Bodytext2"/>
              <w:rFonts w:ascii="Times New Roman" w:hAnsi="Times New Roman" w:cs="Times New Roman"/>
              <w:sz w:val="20"/>
              <w:lang w:val="en-US"/>
            </w:rPr>
          </w:rPrChange>
        </w:rPr>
        <w:t xml:space="preserve">? </w:t>
      </w:r>
      <w:proofErr w:type="spellStart"/>
      <w:r w:rsidRPr="00C07D40">
        <w:rPr>
          <w:rStyle w:val="Bodytext2"/>
          <w:rFonts w:ascii="Times New Roman" w:hAnsi="Times New Roman" w:cs="Times New Roman"/>
          <w:sz w:val="20"/>
          <w:rPrChange w:id="394" w:author="Microsoft-Konto" w:date="2021-05-12T14:20:00Z">
            <w:rPr>
              <w:rStyle w:val="Bodytext2"/>
              <w:rFonts w:ascii="Times New Roman" w:hAnsi="Times New Roman" w:cs="Times New Roman"/>
              <w:sz w:val="20"/>
              <w:lang w:val="en-US"/>
            </w:rPr>
          </w:rPrChange>
        </w:rPr>
        <w:t>PloS</w:t>
      </w:r>
      <w:proofErr w:type="spellEnd"/>
      <w:r w:rsidRPr="00C07D40">
        <w:rPr>
          <w:rStyle w:val="Bodytext2"/>
          <w:rFonts w:ascii="Times New Roman" w:hAnsi="Times New Roman" w:cs="Times New Roman"/>
          <w:sz w:val="20"/>
          <w:rPrChange w:id="395" w:author="Microsoft-Konto" w:date="2021-05-12T14:20:00Z">
            <w:rPr>
              <w:rStyle w:val="Bodytext2"/>
              <w:rFonts w:ascii="Times New Roman" w:hAnsi="Times New Roman" w:cs="Times New Roman"/>
              <w:sz w:val="20"/>
              <w:lang w:val="en-US"/>
            </w:rPr>
          </w:rPrChange>
        </w:rPr>
        <w:t xml:space="preserve"> B</w:t>
      </w:r>
      <w:proofErr w:type="spellStart"/>
      <w:r w:rsidRPr="009845DE">
        <w:rPr>
          <w:rStyle w:val="Bodytext2"/>
          <w:rFonts w:ascii="Times New Roman" w:hAnsi="Times New Roman" w:cs="Times New Roman"/>
          <w:sz w:val="20"/>
          <w:lang w:val="en-US"/>
        </w:rPr>
        <w:t>iology</w:t>
      </w:r>
      <w:proofErr w:type="spellEnd"/>
      <w:r w:rsidRPr="009845DE">
        <w:rPr>
          <w:rStyle w:val="Bodytext2"/>
          <w:rFonts w:ascii="Times New Roman" w:hAnsi="Times New Roman" w:cs="Times New Roman"/>
          <w:sz w:val="20"/>
          <w:lang w:val="en-US"/>
        </w:rPr>
        <w:t>. DOI:10.1371/journal.pbio.1001127</w:t>
      </w:r>
    </w:p>
    <w:p w14:paraId="710968B5" w14:textId="77777777" w:rsidR="00AF5F5F" w:rsidRPr="00BA3AF1" w:rsidRDefault="00AF5F5F" w:rsidP="00AF5F5F">
      <w:pPr>
        <w:pStyle w:val="Bodytext21"/>
        <w:widowControl/>
        <w:shd w:val="clear" w:color="000000" w:fill="auto"/>
        <w:spacing w:line="240" w:lineRule="auto"/>
        <w:ind w:left="288" w:hanging="288"/>
        <w:rPr>
          <w:rFonts w:ascii="Times New Roman" w:hAnsi="Times New Roman" w:cs="Times New Roman"/>
          <w:sz w:val="20"/>
        </w:rPr>
      </w:pPr>
      <w:r w:rsidRPr="009845DE">
        <w:rPr>
          <w:rStyle w:val="Bodytext2"/>
          <w:rFonts w:ascii="Times New Roman" w:hAnsi="Times New Roman" w:cs="Times New Roman"/>
          <w:smallCaps/>
          <w:sz w:val="20"/>
          <w:lang w:val="en-US"/>
        </w:rPr>
        <w:lastRenderedPageBreak/>
        <w:t>M</w:t>
      </w:r>
      <w:r w:rsidRPr="009845DE">
        <w:rPr>
          <w:rStyle w:val="Bodytext28pt"/>
          <w:rFonts w:ascii="Times New Roman" w:hAnsi="Times New Roman" w:cs="Times New Roman"/>
          <w:smallCaps/>
          <w:sz w:val="20"/>
          <w:lang w:val="en-US"/>
        </w:rPr>
        <w:t>utke</w:t>
      </w:r>
      <w:r w:rsidRPr="009845DE">
        <w:rPr>
          <w:rStyle w:val="Bodytext2"/>
          <w:rFonts w:ascii="Times New Roman" w:hAnsi="Times New Roman" w:cs="Times New Roman"/>
          <w:sz w:val="20"/>
          <w:lang w:val="en-US"/>
        </w:rPr>
        <w:t xml:space="preserve">, J. &amp; </w:t>
      </w:r>
      <w:r w:rsidRPr="009845DE">
        <w:rPr>
          <w:rStyle w:val="Bodytext2"/>
          <w:rFonts w:ascii="Times New Roman" w:hAnsi="Times New Roman" w:cs="Times New Roman"/>
          <w:smallCaps/>
          <w:sz w:val="20"/>
          <w:lang w:val="en-US"/>
        </w:rPr>
        <w:t>B</w:t>
      </w:r>
      <w:r w:rsidRPr="009845DE">
        <w:rPr>
          <w:rStyle w:val="Bodytext28pt"/>
          <w:rFonts w:ascii="Times New Roman" w:hAnsi="Times New Roman" w:cs="Times New Roman"/>
          <w:smallCaps/>
          <w:sz w:val="20"/>
          <w:lang w:val="en-US"/>
        </w:rPr>
        <w:t>arthlott</w:t>
      </w:r>
      <w:r w:rsidRPr="009845DE">
        <w:rPr>
          <w:rStyle w:val="Bodytext2"/>
          <w:rFonts w:ascii="Times New Roman" w:hAnsi="Times New Roman" w:cs="Times New Roman"/>
          <w:sz w:val="20"/>
          <w:lang w:val="en-US"/>
        </w:rPr>
        <w:t xml:space="preserve">, W. 2005: Patterns of vascular plant diversity at continental to global scale. </w:t>
      </w:r>
      <w:proofErr w:type="spellStart"/>
      <w:r w:rsidRPr="00BA3AF1">
        <w:rPr>
          <w:rStyle w:val="Bodytext2"/>
          <w:rFonts w:ascii="Times New Roman" w:hAnsi="Times New Roman" w:cs="Times New Roman"/>
          <w:sz w:val="20"/>
        </w:rPr>
        <w:t>Biol</w:t>
      </w:r>
      <w:proofErr w:type="spellEnd"/>
      <w:r w:rsidRPr="00BA3AF1">
        <w:rPr>
          <w:rStyle w:val="Bodytext2"/>
          <w:rFonts w:ascii="Times New Roman" w:hAnsi="Times New Roman" w:cs="Times New Roman"/>
          <w:sz w:val="20"/>
        </w:rPr>
        <w:t xml:space="preserve">. Skr. </w:t>
      </w:r>
      <w:r w:rsidRPr="00BA3AF1">
        <w:rPr>
          <w:rStyle w:val="Bodytext2Bold"/>
          <w:rFonts w:ascii="Times New Roman" w:hAnsi="Times New Roman" w:cs="Times New Roman"/>
          <w:sz w:val="20"/>
        </w:rPr>
        <w:t>55</w:t>
      </w:r>
      <w:r w:rsidRPr="00BA3AF1">
        <w:rPr>
          <w:rStyle w:val="Bodytext2"/>
          <w:rFonts w:ascii="Times New Roman" w:hAnsi="Times New Roman" w:cs="Times New Roman"/>
          <w:sz w:val="20"/>
        </w:rPr>
        <w:t>: 521-531</w:t>
      </w:r>
    </w:p>
    <w:p w14:paraId="1102C977" w14:textId="77777777" w:rsidR="00AF5F5F" w:rsidRPr="00BA3AF1" w:rsidRDefault="00AF5F5F" w:rsidP="00AF5F5F">
      <w:pPr>
        <w:pStyle w:val="Bodytext21"/>
        <w:widowControl/>
        <w:shd w:val="clear" w:color="000000" w:fill="auto"/>
        <w:spacing w:line="240" w:lineRule="auto"/>
        <w:ind w:left="288" w:hanging="288"/>
        <w:rPr>
          <w:rFonts w:ascii="Times New Roman" w:hAnsi="Times New Roman" w:cs="Times New Roman"/>
          <w:sz w:val="20"/>
        </w:rPr>
      </w:pPr>
      <w:r w:rsidRPr="00BA3AF1">
        <w:rPr>
          <w:rStyle w:val="Bodytext2"/>
          <w:rFonts w:ascii="Times New Roman" w:hAnsi="Times New Roman" w:cs="Times New Roman"/>
          <w:sz w:val="20"/>
        </w:rPr>
        <w:t>N</w:t>
      </w:r>
      <w:r w:rsidRPr="00BA3AF1">
        <w:rPr>
          <w:rStyle w:val="Bodytext28pt2"/>
          <w:rFonts w:ascii="Times New Roman" w:hAnsi="Times New Roman" w:cs="Times New Roman"/>
          <w:sz w:val="20"/>
        </w:rPr>
        <w:t>ehring</w:t>
      </w:r>
      <w:r w:rsidRPr="00BA3AF1">
        <w:rPr>
          <w:rStyle w:val="Bodytext2"/>
          <w:rFonts w:ascii="Times New Roman" w:hAnsi="Times New Roman" w:cs="Times New Roman"/>
          <w:sz w:val="20"/>
        </w:rPr>
        <w:t xml:space="preserve">, S., </w:t>
      </w:r>
      <w:r w:rsidRPr="00BA3AF1">
        <w:rPr>
          <w:rStyle w:val="Bodytext2"/>
          <w:rFonts w:ascii="Times New Roman" w:hAnsi="Times New Roman" w:cs="Times New Roman"/>
          <w:sz w:val="20"/>
          <w:lang w:eastAsia="de-DE"/>
        </w:rPr>
        <w:t>E</w:t>
      </w:r>
      <w:r w:rsidRPr="00BA3AF1">
        <w:rPr>
          <w:rStyle w:val="Bodytext28pt2"/>
          <w:rFonts w:ascii="Times New Roman" w:hAnsi="Times New Roman" w:cs="Times New Roman"/>
          <w:sz w:val="20"/>
          <w:lang w:eastAsia="de-DE"/>
        </w:rPr>
        <w:t>ssl</w:t>
      </w:r>
      <w:r w:rsidRPr="00BA3AF1">
        <w:rPr>
          <w:rStyle w:val="Bodytext2"/>
          <w:rFonts w:ascii="Times New Roman" w:hAnsi="Times New Roman" w:cs="Times New Roman"/>
          <w:sz w:val="20"/>
          <w:lang w:eastAsia="de-DE"/>
        </w:rPr>
        <w:t xml:space="preserve">, </w:t>
      </w:r>
      <w:r w:rsidRPr="00BA3AF1">
        <w:rPr>
          <w:rStyle w:val="Bodytext2"/>
          <w:rFonts w:ascii="Times New Roman" w:hAnsi="Times New Roman" w:cs="Times New Roman"/>
          <w:sz w:val="20"/>
        </w:rPr>
        <w:t xml:space="preserve">F., </w:t>
      </w:r>
      <w:r w:rsidRPr="00BA3AF1">
        <w:rPr>
          <w:rStyle w:val="Bodytext2"/>
          <w:rFonts w:ascii="Times New Roman" w:hAnsi="Times New Roman" w:cs="Times New Roman"/>
          <w:sz w:val="20"/>
          <w:lang w:eastAsia="de-DE"/>
        </w:rPr>
        <w:t>K</w:t>
      </w:r>
      <w:r w:rsidRPr="00BA3AF1">
        <w:rPr>
          <w:rStyle w:val="Bodytext28pt2"/>
          <w:rFonts w:ascii="Times New Roman" w:hAnsi="Times New Roman" w:cs="Times New Roman"/>
          <w:sz w:val="20"/>
          <w:lang w:eastAsia="de-DE"/>
        </w:rPr>
        <w:t>lingenstein</w:t>
      </w:r>
      <w:r w:rsidRPr="00BA3AF1">
        <w:rPr>
          <w:rStyle w:val="Bodytext2"/>
          <w:rFonts w:ascii="Times New Roman" w:hAnsi="Times New Roman" w:cs="Times New Roman"/>
          <w:sz w:val="20"/>
          <w:lang w:eastAsia="de-DE"/>
        </w:rPr>
        <w:t xml:space="preserve">, </w:t>
      </w:r>
      <w:r w:rsidRPr="00BA3AF1">
        <w:rPr>
          <w:rStyle w:val="Bodytext2"/>
          <w:rFonts w:ascii="Times New Roman" w:hAnsi="Times New Roman" w:cs="Times New Roman"/>
          <w:sz w:val="20"/>
        </w:rPr>
        <w:t xml:space="preserve">F. et al. 2010: </w:t>
      </w:r>
      <w:r w:rsidRPr="00BA3AF1">
        <w:rPr>
          <w:rStyle w:val="Bodytext2"/>
          <w:rFonts w:ascii="Times New Roman" w:hAnsi="Times New Roman" w:cs="Times New Roman"/>
          <w:sz w:val="20"/>
          <w:lang w:eastAsia="de-DE"/>
        </w:rPr>
        <w:t xml:space="preserve">Schwarze </w:t>
      </w:r>
      <w:r w:rsidRPr="00BA3AF1">
        <w:rPr>
          <w:rStyle w:val="Bodytext2"/>
          <w:rFonts w:ascii="Times New Roman" w:hAnsi="Times New Roman" w:cs="Times New Roman"/>
          <w:sz w:val="20"/>
        </w:rPr>
        <w:t xml:space="preserve">Liste invasiver Arten: Kriterien-system und </w:t>
      </w:r>
      <w:proofErr w:type="spellStart"/>
      <w:r w:rsidRPr="00BA3AF1">
        <w:rPr>
          <w:rStyle w:val="Bodytext2"/>
          <w:rFonts w:ascii="Times New Roman" w:hAnsi="Times New Roman" w:cs="Times New Roman"/>
          <w:sz w:val="20"/>
          <w:lang w:eastAsia="de-DE"/>
        </w:rPr>
        <w:t>Schwarze</w:t>
      </w:r>
      <w:proofErr w:type="spellEnd"/>
      <w:r w:rsidRPr="00BA3AF1">
        <w:rPr>
          <w:rStyle w:val="Bodytext2"/>
          <w:rFonts w:ascii="Times New Roman" w:hAnsi="Times New Roman" w:cs="Times New Roman"/>
          <w:sz w:val="20"/>
          <w:lang w:eastAsia="de-DE"/>
        </w:rPr>
        <w:t xml:space="preserve"> </w:t>
      </w:r>
      <w:r w:rsidRPr="00BA3AF1">
        <w:rPr>
          <w:rStyle w:val="Bodytext2"/>
          <w:rFonts w:ascii="Times New Roman" w:hAnsi="Times New Roman" w:cs="Times New Roman"/>
          <w:sz w:val="20"/>
        </w:rPr>
        <w:t xml:space="preserve">Listen invasiver Fische </w:t>
      </w:r>
      <w:r w:rsidRPr="00BA3AF1">
        <w:rPr>
          <w:rStyle w:val="Bodytext2"/>
          <w:rFonts w:ascii="Times New Roman" w:hAnsi="Times New Roman" w:cs="Times New Roman"/>
          <w:sz w:val="20"/>
          <w:lang w:eastAsia="de-DE"/>
        </w:rPr>
        <w:t xml:space="preserve">für Deutschland und für Österreich. </w:t>
      </w:r>
      <w:proofErr w:type="spellStart"/>
      <w:r w:rsidRPr="00BA3AF1">
        <w:rPr>
          <w:rStyle w:val="Bodytext2"/>
          <w:rFonts w:ascii="Times New Roman" w:hAnsi="Times New Roman" w:cs="Times New Roman"/>
          <w:sz w:val="20"/>
          <w:lang w:eastAsia="de-DE"/>
        </w:rPr>
        <w:t>BfN</w:t>
      </w:r>
      <w:proofErr w:type="spellEnd"/>
      <w:r w:rsidRPr="00BA3AF1">
        <w:rPr>
          <w:rStyle w:val="Bodytext2"/>
          <w:rFonts w:ascii="Times New Roman" w:hAnsi="Times New Roman" w:cs="Times New Roman"/>
          <w:sz w:val="20"/>
          <w:lang w:eastAsia="de-DE"/>
        </w:rPr>
        <w:t xml:space="preserve">-Skripten </w:t>
      </w:r>
      <w:r w:rsidRPr="00BA3AF1">
        <w:rPr>
          <w:rStyle w:val="Bodytext2Bold"/>
          <w:rFonts w:ascii="Times New Roman" w:hAnsi="Times New Roman" w:cs="Times New Roman"/>
          <w:sz w:val="20"/>
          <w:lang w:eastAsia="de-DE"/>
        </w:rPr>
        <w:t>285</w:t>
      </w:r>
      <w:r w:rsidRPr="00BA3AF1">
        <w:rPr>
          <w:rStyle w:val="Bodytext2"/>
          <w:rFonts w:ascii="Times New Roman" w:hAnsi="Times New Roman" w:cs="Times New Roman"/>
          <w:sz w:val="20"/>
          <w:lang w:eastAsia="de-DE"/>
        </w:rPr>
        <w:t>. Bundesamt für Naturschutz, 185 S.</w:t>
      </w:r>
    </w:p>
    <w:p w14:paraId="32F78850" w14:textId="77777777" w:rsidR="00AF5F5F" w:rsidRPr="009845DE" w:rsidRDefault="00AF5F5F" w:rsidP="00AF5F5F">
      <w:pPr>
        <w:pStyle w:val="Bodytext21"/>
        <w:widowControl/>
        <w:shd w:val="clear" w:color="000000" w:fill="auto"/>
        <w:spacing w:line="240" w:lineRule="auto"/>
        <w:ind w:left="288" w:hanging="288"/>
        <w:rPr>
          <w:rFonts w:ascii="Times New Roman" w:hAnsi="Times New Roman" w:cs="Times New Roman"/>
          <w:sz w:val="20"/>
          <w:lang w:val="en-US"/>
        </w:rPr>
      </w:pPr>
      <w:r w:rsidRPr="00BA3AF1">
        <w:rPr>
          <w:rStyle w:val="Bodytext2"/>
          <w:rFonts w:ascii="Times New Roman" w:hAnsi="Times New Roman" w:cs="Times New Roman"/>
          <w:sz w:val="20"/>
          <w:lang w:eastAsia="de-DE"/>
        </w:rPr>
        <w:t>N</w:t>
      </w:r>
      <w:r w:rsidRPr="00BA3AF1">
        <w:rPr>
          <w:rStyle w:val="Bodytext28pt2"/>
          <w:rFonts w:ascii="Times New Roman" w:hAnsi="Times New Roman" w:cs="Times New Roman"/>
          <w:sz w:val="20"/>
          <w:lang w:eastAsia="de-DE"/>
        </w:rPr>
        <w:t>iklas</w:t>
      </w:r>
      <w:r w:rsidRPr="00BA3AF1">
        <w:rPr>
          <w:rStyle w:val="Bodytext2SmallCaps"/>
          <w:rFonts w:ascii="Times New Roman" w:hAnsi="Times New Roman" w:cs="Times New Roman"/>
          <w:sz w:val="20"/>
          <w:lang w:eastAsia="de-DE"/>
        </w:rPr>
        <w:t>,</w:t>
      </w:r>
      <w:r w:rsidRPr="00BA3AF1">
        <w:rPr>
          <w:rStyle w:val="Bodytext2SmallCaps"/>
          <w:rFonts w:ascii="Times New Roman" w:hAnsi="Times New Roman" w:cs="Times New Roman"/>
          <w:smallCaps w:val="0"/>
          <w:sz w:val="20"/>
          <w:lang w:eastAsia="de-DE"/>
        </w:rPr>
        <w:t xml:space="preserve"> K.J</w:t>
      </w:r>
      <w:r w:rsidRPr="00BA3AF1">
        <w:rPr>
          <w:rStyle w:val="Bodytext2SmallCaps"/>
          <w:rFonts w:ascii="Times New Roman" w:hAnsi="Times New Roman" w:cs="Times New Roman"/>
          <w:sz w:val="20"/>
          <w:lang w:eastAsia="de-DE"/>
        </w:rPr>
        <w:t>.,</w:t>
      </w:r>
      <w:r w:rsidRPr="00BA3AF1">
        <w:rPr>
          <w:rStyle w:val="Bodytext2SmallCaps"/>
          <w:rFonts w:ascii="Times New Roman" w:hAnsi="Times New Roman" w:cs="Times New Roman"/>
          <w:smallCaps w:val="0"/>
          <w:sz w:val="20"/>
          <w:lang w:eastAsia="de-DE"/>
        </w:rPr>
        <w:t xml:space="preserve"> </w:t>
      </w:r>
      <w:r w:rsidRPr="00BA3AF1">
        <w:rPr>
          <w:rStyle w:val="Bodytext2SmallCaps"/>
          <w:rFonts w:ascii="Times New Roman" w:hAnsi="Times New Roman" w:cs="Times New Roman"/>
          <w:sz w:val="20"/>
          <w:lang w:eastAsia="de-DE"/>
        </w:rPr>
        <w:t>T</w:t>
      </w:r>
      <w:r w:rsidRPr="00BA3AF1">
        <w:rPr>
          <w:rStyle w:val="Bodytext28pt2"/>
          <w:rFonts w:ascii="Times New Roman" w:hAnsi="Times New Roman" w:cs="Times New Roman"/>
          <w:sz w:val="20"/>
          <w:lang w:eastAsia="de-DE"/>
        </w:rPr>
        <w:t>iffney</w:t>
      </w:r>
      <w:r w:rsidRPr="00BA3AF1">
        <w:rPr>
          <w:rStyle w:val="Bodytext2SmallCaps"/>
          <w:rFonts w:ascii="Times New Roman" w:hAnsi="Times New Roman" w:cs="Times New Roman"/>
          <w:sz w:val="20"/>
          <w:lang w:eastAsia="de-DE"/>
        </w:rPr>
        <w:t>,</w:t>
      </w:r>
      <w:r w:rsidRPr="00BA3AF1">
        <w:rPr>
          <w:rStyle w:val="Bodytext2SmallCaps"/>
          <w:rFonts w:ascii="Times New Roman" w:hAnsi="Times New Roman" w:cs="Times New Roman"/>
          <w:smallCaps w:val="0"/>
          <w:sz w:val="20"/>
          <w:lang w:eastAsia="de-DE"/>
        </w:rPr>
        <w:t xml:space="preserve"> B.H</w:t>
      </w:r>
      <w:r w:rsidRPr="00BA3AF1">
        <w:rPr>
          <w:rStyle w:val="Bodytext2SmallCaps"/>
          <w:rFonts w:ascii="Times New Roman" w:hAnsi="Times New Roman" w:cs="Times New Roman"/>
          <w:sz w:val="20"/>
          <w:lang w:eastAsia="de-DE"/>
        </w:rPr>
        <w:t>.</w:t>
      </w:r>
      <w:r w:rsidRPr="00BA3AF1">
        <w:rPr>
          <w:rStyle w:val="Bodytext2SmallCaps"/>
          <w:rFonts w:ascii="Times New Roman" w:hAnsi="Times New Roman" w:cs="Times New Roman"/>
          <w:smallCaps w:val="0"/>
          <w:sz w:val="20"/>
          <w:lang w:eastAsia="de-DE"/>
        </w:rPr>
        <w:t xml:space="preserve"> </w:t>
      </w:r>
      <w:r w:rsidRPr="00BA3AF1">
        <w:rPr>
          <w:rStyle w:val="Bodytext2SmallCaps"/>
          <w:rFonts w:ascii="Times New Roman" w:hAnsi="Times New Roman" w:cs="Times New Roman"/>
          <w:sz w:val="20"/>
          <w:lang w:eastAsia="de-DE"/>
        </w:rPr>
        <w:t>&amp;</w:t>
      </w:r>
      <w:r w:rsidRPr="00BA3AF1">
        <w:rPr>
          <w:rStyle w:val="Bodytext2SmallCaps"/>
          <w:rFonts w:ascii="Times New Roman" w:hAnsi="Times New Roman" w:cs="Times New Roman"/>
          <w:smallCaps w:val="0"/>
          <w:sz w:val="20"/>
          <w:lang w:eastAsia="de-DE"/>
        </w:rPr>
        <w:t xml:space="preserve"> </w:t>
      </w:r>
      <w:proofErr w:type="spellStart"/>
      <w:r w:rsidRPr="00BA3AF1">
        <w:rPr>
          <w:rStyle w:val="Bodytext2SmallCaps"/>
          <w:rFonts w:ascii="Times New Roman" w:hAnsi="Times New Roman" w:cs="Times New Roman"/>
          <w:sz w:val="20"/>
        </w:rPr>
        <w:t>k</w:t>
      </w:r>
      <w:r w:rsidRPr="00BA3AF1">
        <w:rPr>
          <w:rStyle w:val="Bodytext28pt2"/>
          <w:rFonts w:ascii="Times New Roman" w:hAnsi="Times New Roman" w:cs="Times New Roman"/>
          <w:sz w:val="20"/>
        </w:rPr>
        <w:t>noll</w:t>
      </w:r>
      <w:proofErr w:type="spellEnd"/>
      <w:r w:rsidRPr="00BA3AF1">
        <w:rPr>
          <w:rStyle w:val="Bodytext2SmallCaps"/>
          <w:rFonts w:ascii="Times New Roman" w:hAnsi="Times New Roman" w:cs="Times New Roman"/>
          <w:sz w:val="20"/>
        </w:rPr>
        <w:t>,</w:t>
      </w:r>
      <w:r w:rsidRPr="00BA3AF1">
        <w:rPr>
          <w:rStyle w:val="Bodytext2SmallCaps"/>
          <w:rFonts w:ascii="Times New Roman" w:hAnsi="Times New Roman" w:cs="Times New Roman"/>
          <w:smallCaps w:val="0"/>
          <w:sz w:val="20"/>
        </w:rPr>
        <w:t xml:space="preserve"> </w:t>
      </w:r>
      <w:r w:rsidRPr="00BA3AF1">
        <w:rPr>
          <w:rStyle w:val="Bodytext2SmallCaps"/>
          <w:rFonts w:ascii="Times New Roman" w:hAnsi="Times New Roman" w:cs="Times New Roman"/>
          <w:smallCaps w:val="0"/>
          <w:sz w:val="20"/>
          <w:lang w:eastAsia="de-DE"/>
        </w:rPr>
        <w:t>A.H</w:t>
      </w:r>
      <w:r w:rsidRPr="00BA3AF1">
        <w:rPr>
          <w:rStyle w:val="Bodytext2SmallCaps"/>
          <w:rFonts w:ascii="Times New Roman" w:hAnsi="Times New Roman" w:cs="Times New Roman"/>
          <w:sz w:val="20"/>
          <w:lang w:eastAsia="de-DE"/>
        </w:rPr>
        <w:t>.</w:t>
      </w:r>
      <w:r w:rsidRPr="00BA3AF1">
        <w:rPr>
          <w:rStyle w:val="Bodytext2"/>
          <w:rFonts w:ascii="Times New Roman" w:hAnsi="Times New Roman" w:cs="Times New Roman"/>
          <w:sz w:val="20"/>
          <w:lang w:eastAsia="de-DE"/>
        </w:rPr>
        <w:t xml:space="preserve"> 1983: Patterns in </w:t>
      </w:r>
      <w:proofErr w:type="spellStart"/>
      <w:r w:rsidRPr="00BA3AF1">
        <w:rPr>
          <w:rStyle w:val="Bodytext2"/>
          <w:rFonts w:ascii="Times New Roman" w:hAnsi="Times New Roman" w:cs="Times New Roman"/>
          <w:sz w:val="20"/>
          <w:lang w:eastAsia="de-DE"/>
        </w:rPr>
        <w:t>vascular</w:t>
      </w:r>
      <w:proofErr w:type="spellEnd"/>
      <w:r w:rsidRPr="00BA3AF1">
        <w:rPr>
          <w:rStyle w:val="Bodytext2"/>
          <w:rFonts w:ascii="Times New Roman" w:hAnsi="Times New Roman" w:cs="Times New Roman"/>
          <w:sz w:val="20"/>
          <w:lang w:eastAsia="de-DE"/>
        </w:rPr>
        <w:t xml:space="preserve"> </w:t>
      </w:r>
      <w:proofErr w:type="spellStart"/>
      <w:r w:rsidRPr="00BA3AF1">
        <w:rPr>
          <w:rStyle w:val="Bodytext2"/>
          <w:rFonts w:ascii="Times New Roman" w:hAnsi="Times New Roman" w:cs="Times New Roman"/>
          <w:sz w:val="20"/>
          <w:lang w:eastAsia="de-DE"/>
        </w:rPr>
        <w:t>land</w:t>
      </w:r>
      <w:proofErr w:type="spellEnd"/>
      <w:r w:rsidRPr="00BA3AF1">
        <w:rPr>
          <w:rStyle w:val="Bodytext2"/>
          <w:rFonts w:ascii="Times New Roman" w:hAnsi="Times New Roman" w:cs="Times New Roman"/>
          <w:sz w:val="20"/>
          <w:lang w:eastAsia="de-DE"/>
        </w:rPr>
        <w:t xml:space="preserve"> plant </w:t>
      </w:r>
      <w:proofErr w:type="spellStart"/>
      <w:r w:rsidRPr="00BA3AF1">
        <w:rPr>
          <w:rStyle w:val="Bodytext2"/>
          <w:rFonts w:ascii="Times New Roman" w:hAnsi="Times New Roman" w:cs="Times New Roman"/>
          <w:sz w:val="20"/>
          <w:lang w:eastAsia="de-DE"/>
        </w:rPr>
        <w:t>diversification</w:t>
      </w:r>
      <w:proofErr w:type="spellEnd"/>
      <w:r w:rsidRPr="00BA3AF1">
        <w:rPr>
          <w:rStyle w:val="Bodytext2"/>
          <w:rFonts w:ascii="Times New Roman" w:hAnsi="Times New Roman" w:cs="Times New Roman"/>
          <w:sz w:val="20"/>
          <w:lang w:eastAsia="de-DE"/>
        </w:rPr>
        <w:t xml:space="preserve">. </w:t>
      </w:r>
      <w:r w:rsidRPr="009845DE">
        <w:rPr>
          <w:rStyle w:val="Bodytext2"/>
          <w:rFonts w:ascii="Times New Roman" w:hAnsi="Times New Roman" w:cs="Times New Roman"/>
          <w:sz w:val="20"/>
          <w:lang w:val="en-US"/>
        </w:rPr>
        <w:t>Nature</w:t>
      </w:r>
      <w:r w:rsidRPr="009845DE">
        <w:rPr>
          <w:rStyle w:val="Bodytext2"/>
          <w:rFonts w:ascii="Times New Roman" w:hAnsi="Times New Roman" w:cs="Times New Roman"/>
          <w:sz w:val="20"/>
          <w:lang w:val="en-US" w:eastAsia="de-DE"/>
        </w:rPr>
        <w:t xml:space="preserve"> </w:t>
      </w:r>
      <w:r w:rsidRPr="009845DE">
        <w:rPr>
          <w:rStyle w:val="Bodytext2Bold"/>
          <w:rFonts w:ascii="Times New Roman" w:hAnsi="Times New Roman" w:cs="Times New Roman"/>
          <w:sz w:val="20"/>
          <w:lang w:val="en-US" w:eastAsia="de-DE"/>
        </w:rPr>
        <w:t>303</w:t>
      </w:r>
      <w:r w:rsidRPr="009845DE">
        <w:rPr>
          <w:rStyle w:val="Bodytext2"/>
          <w:rFonts w:ascii="Times New Roman" w:hAnsi="Times New Roman" w:cs="Times New Roman"/>
          <w:sz w:val="20"/>
          <w:lang w:val="en-US" w:eastAsia="de-DE"/>
        </w:rPr>
        <w:t>: 614-616</w:t>
      </w:r>
    </w:p>
    <w:p w14:paraId="5D3533BC" w14:textId="77777777" w:rsidR="00AF5F5F" w:rsidRPr="009845DE" w:rsidRDefault="00AF5F5F" w:rsidP="00AF5F5F">
      <w:pPr>
        <w:pStyle w:val="Bodytext21"/>
        <w:widowControl/>
        <w:shd w:val="clear" w:color="000000" w:fill="auto"/>
        <w:spacing w:line="240" w:lineRule="auto"/>
        <w:ind w:left="288" w:hanging="288"/>
        <w:rPr>
          <w:rFonts w:ascii="Times New Roman" w:hAnsi="Times New Roman" w:cs="Times New Roman"/>
          <w:sz w:val="20"/>
          <w:lang w:val="en-US"/>
        </w:rPr>
      </w:pPr>
      <w:r w:rsidRPr="009845DE">
        <w:rPr>
          <w:rStyle w:val="Bodytext2"/>
          <w:rFonts w:ascii="Times New Roman" w:hAnsi="Times New Roman" w:cs="Times New Roman"/>
          <w:sz w:val="20"/>
          <w:lang w:val="en-US"/>
        </w:rPr>
        <w:t>N</w:t>
      </w:r>
      <w:r w:rsidRPr="009845DE">
        <w:rPr>
          <w:rStyle w:val="Bodytext28pt2"/>
          <w:rFonts w:ascii="Times New Roman" w:hAnsi="Times New Roman" w:cs="Times New Roman"/>
          <w:sz w:val="20"/>
          <w:lang w:val="en-US"/>
        </w:rPr>
        <w:t>ilsson</w:t>
      </w:r>
      <w:r w:rsidRPr="009845DE">
        <w:rPr>
          <w:rStyle w:val="Bodytext2SmallCaps"/>
          <w:rFonts w:ascii="Times New Roman" w:hAnsi="Times New Roman" w:cs="Times New Roman"/>
          <w:sz w:val="20"/>
          <w:lang w:val="en-US"/>
        </w:rPr>
        <w:t>,</w:t>
      </w:r>
      <w:r w:rsidRPr="009845DE">
        <w:rPr>
          <w:rStyle w:val="Bodytext2SmallCaps"/>
          <w:rFonts w:ascii="Times New Roman" w:hAnsi="Times New Roman" w:cs="Times New Roman"/>
          <w:smallCaps w:val="0"/>
          <w:sz w:val="20"/>
          <w:lang w:val="en-US"/>
        </w:rPr>
        <w:t xml:space="preserve"> </w:t>
      </w:r>
      <w:r w:rsidRPr="009845DE">
        <w:rPr>
          <w:rStyle w:val="Bodytext2SmallCaps"/>
          <w:rFonts w:ascii="Times New Roman" w:hAnsi="Times New Roman" w:cs="Times New Roman"/>
          <w:smallCaps w:val="0"/>
          <w:sz w:val="20"/>
          <w:lang w:val="en-US" w:eastAsia="de-DE"/>
        </w:rPr>
        <w:t>L.A</w:t>
      </w:r>
      <w:r w:rsidRPr="009845DE">
        <w:rPr>
          <w:rStyle w:val="Bodytext2SmallCaps"/>
          <w:rFonts w:ascii="Times New Roman" w:hAnsi="Times New Roman" w:cs="Times New Roman"/>
          <w:sz w:val="20"/>
          <w:lang w:val="en-US" w:eastAsia="de-DE"/>
        </w:rPr>
        <w:t>.,</w:t>
      </w:r>
      <w:r w:rsidRPr="009845DE">
        <w:rPr>
          <w:rStyle w:val="Bodytext2SmallCaps"/>
          <w:rFonts w:ascii="Times New Roman" w:hAnsi="Times New Roman" w:cs="Times New Roman"/>
          <w:smallCaps w:val="0"/>
          <w:sz w:val="20"/>
          <w:lang w:val="en-US" w:eastAsia="de-DE"/>
        </w:rPr>
        <w:t xml:space="preserve"> </w:t>
      </w:r>
      <w:r w:rsidRPr="009845DE">
        <w:rPr>
          <w:rStyle w:val="Bodytext2SmallCaps"/>
          <w:rFonts w:ascii="Times New Roman" w:hAnsi="Times New Roman" w:cs="Times New Roman"/>
          <w:sz w:val="20"/>
          <w:lang w:val="en-US" w:eastAsia="de-DE"/>
        </w:rPr>
        <w:t>J</w:t>
      </w:r>
      <w:r w:rsidRPr="009845DE">
        <w:rPr>
          <w:rStyle w:val="Bodytext28pt2"/>
          <w:rFonts w:ascii="Times New Roman" w:hAnsi="Times New Roman" w:cs="Times New Roman"/>
          <w:sz w:val="20"/>
          <w:lang w:val="en-US" w:eastAsia="de-DE"/>
        </w:rPr>
        <w:t>onsson</w:t>
      </w:r>
      <w:r w:rsidRPr="009845DE">
        <w:rPr>
          <w:rStyle w:val="Bodytext2SmallCaps"/>
          <w:rFonts w:ascii="Times New Roman" w:hAnsi="Times New Roman" w:cs="Times New Roman"/>
          <w:sz w:val="20"/>
          <w:lang w:val="en-US" w:eastAsia="de-DE"/>
        </w:rPr>
        <w:t>,</w:t>
      </w:r>
      <w:r w:rsidRPr="009845DE">
        <w:rPr>
          <w:rStyle w:val="Bodytext2SmallCaps"/>
          <w:rFonts w:ascii="Times New Roman" w:hAnsi="Times New Roman" w:cs="Times New Roman"/>
          <w:smallCaps w:val="0"/>
          <w:sz w:val="20"/>
          <w:lang w:val="en-US" w:eastAsia="de-DE"/>
        </w:rPr>
        <w:t xml:space="preserve"> L</w:t>
      </w:r>
      <w:r w:rsidRPr="009845DE">
        <w:rPr>
          <w:rStyle w:val="Bodytext2SmallCaps"/>
          <w:rFonts w:ascii="Times New Roman" w:hAnsi="Times New Roman" w:cs="Times New Roman"/>
          <w:sz w:val="20"/>
          <w:lang w:val="en-US" w:eastAsia="de-DE"/>
        </w:rPr>
        <w:t>.</w:t>
      </w:r>
      <w:r w:rsidRPr="009845DE">
        <w:rPr>
          <w:rStyle w:val="Bodytext2SmallCaps"/>
          <w:rFonts w:ascii="Times New Roman" w:hAnsi="Times New Roman" w:cs="Times New Roman"/>
          <w:smallCaps w:val="0"/>
          <w:sz w:val="20"/>
          <w:lang w:val="en-US" w:eastAsia="de-DE"/>
        </w:rPr>
        <w:t xml:space="preserve"> </w:t>
      </w:r>
      <w:r w:rsidRPr="009845DE">
        <w:rPr>
          <w:rStyle w:val="Bodytext2SmallCaps"/>
          <w:rFonts w:ascii="Times New Roman" w:hAnsi="Times New Roman" w:cs="Times New Roman"/>
          <w:sz w:val="20"/>
          <w:lang w:val="en-US" w:eastAsia="de-DE"/>
        </w:rPr>
        <w:t>&amp;</w:t>
      </w:r>
      <w:r w:rsidRPr="009845DE">
        <w:rPr>
          <w:rStyle w:val="Bodytext2SmallCaps"/>
          <w:rFonts w:ascii="Times New Roman" w:hAnsi="Times New Roman" w:cs="Times New Roman"/>
          <w:smallCaps w:val="0"/>
          <w:sz w:val="20"/>
          <w:lang w:val="en-US" w:eastAsia="de-DE"/>
        </w:rPr>
        <w:t xml:space="preserve"> </w:t>
      </w:r>
      <w:proofErr w:type="spellStart"/>
      <w:r w:rsidRPr="009845DE">
        <w:rPr>
          <w:rStyle w:val="Bodytext2SmallCaps"/>
          <w:rFonts w:ascii="Times New Roman" w:hAnsi="Times New Roman" w:cs="Times New Roman"/>
          <w:sz w:val="20"/>
          <w:lang w:val="en-US" w:eastAsia="de-DE"/>
        </w:rPr>
        <w:t>R</w:t>
      </w:r>
      <w:r w:rsidRPr="009845DE">
        <w:rPr>
          <w:rStyle w:val="Bodytext28pt2"/>
          <w:rFonts w:ascii="Times New Roman" w:hAnsi="Times New Roman" w:cs="Times New Roman"/>
          <w:sz w:val="20"/>
          <w:lang w:val="en-US" w:eastAsia="de-DE"/>
        </w:rPr>
        <w:t>andrianjohany</w:t>
      </w:r>
      <w:proofErr w:type="spellEnd"/>
      <w:r w:rsidRPr="009845DE">
        <w:rPr>
          <w:rStyle w:val="Bodytext2"/>
          <w:rFonts w:ascii="Times New Roman" w:hAnsi="Times New Roman" w:cs="Times New Roman"/>
          <w:sz w:val="20"/>
          <w:lang w:val="en-US" w:eastAsia="de-DE"/>
        </w:rPr>
        <w:t xml:space="preserve">, E. 1987: </w:t>
      </w:r>
      <w:proofErr w:type="spellStart"/>
      <w:r w:rsidRPr="009845DE">
        <w:rPr>
          <w:rStyle w:val="Bodytext2"/>
          <w:rFonts w:ascii="Times New Roman" w:hAnsi="Times New Roman" w:cs="Times New Roman"/>
          <w:sz w:val="20"/>
          <w:lang w:val="en-US" w:eastAsia="de-DE"/>
        </w:rPr>
        <w:t>Angrecoid</w:t>
      </w:r>
      <w:proofErr w:type="spellEnd"/>
      <w:r w:rsidRPr="009845DE">
        <w:rPr>
          <w:rStyle w:val="Bodytext2"/>
          <w:rFonts w:ascii="Times New Roman" w:hAnsi="Times New Roman" w:cs="Times New Roman"/>
          <w:sz w:val="20"/>
          <w:lang w:val="en-US" w:eastAsia="de-DE"/>
        </w:rPr>
        <w:t xml:space="preserve"> orchid </w:t>
      </w:r>
      <w:r w:rsidRPr="009845DE">
        <w:rPr>
          <w:rStyle w:val="Bodytext2"/>
          <w:rFonts w:ascii="Times New Roman" w:hAnsi="Times New Roman" w:cs="Times New Roman"/>
          <w:sz w:val="20"/>
          <w:lang w:val="en-US"/>
        </w:rPr>
        <w:t xml:space="preserve">and </w:t>
      </w:r>
      <w:proofErr w:type="spellStart"/>
      <w:r w:rsidRPr="009845DE">
        <w:rPr>
          <w:rStyle w:val="Bodytext2"/>
          <w:rFonts w:ascii="Times New Roman" w:hAnsi="Times New Roman" w:cs="Times New Roman"/>
          <w:sz w:val="20"/>
          <w:lang w:val="en-US" w:eastAsia="de-DE"/>
        </w:rPr>
        <w:t>hawmoths</w:t>
      </w:r>
      <w:proofErr w:type="spellEnd"/>
      <w:r w:rsidRPr="009845DE">
        <w:rPr>
          <w:rStyle w:val="Bodytext2"/>
          <w:rFonts w:ascii="Times New Roman" w:hAnsi="Times New Roman" w:cs="Times New Roman"/>
          <w:sz w:val="20"/>
          <w:lang w:val="en-US" w:eastAsia="de-DE"/>
        </w:rPr>
        <w:t xml:space="preserve"> in </w:t>
      </w:r>
      <w:r w:rsidRPr="009845DE">
        <w:rPr>
          <w:rStyle w:val="Bodytext2"/>
          <w:rFonts w:ascii="Times New Roman" w:hAnsi="Times New Roman" w:cs="Times New Roman"/>
          <w:sz w:val="20"/>
          <w:lang w:val="en-US"/>
        </w:rPr>
        <w:t>Central</w:t>
      </w:r>
      <w:r w:rsidRPr="009845DE">
        <w:rPr>
          <w:rStyle w:val="Bodytext2"/>
          <w:rFonts w:ascii="Times New Roman" w:hAnsi="Times New Roman" w:cs="Times New Roman"/>
          <w:sz w:val="20"/>
          <w:lang w:val="en-US" w:eastAsia="de-DE"/>
        </w:rPr>
        <w:t xml:space="preserve"> Madagascar: </w:t>
      </w:r>
      <w:proofErr w:type="spellStart"/>
      <w:r w:rsidRPr="009845DE">
        <w:rPr>
          <w:rStyle w:val="Bodytext2"/>
          <w:rFonts w:ascii="Times New Roman" w:hAnsi="Times New Roman" w:cs="Times New Roman"/>
          <w:sz w:val="20"/>
          <w:lang w:val="en-US" w:eastAsia="de-DE"/>
        </w:rPr>
        <w:t>specialised</w:t>
      </w:r>
      <w:proofErr w:type="spellEnd"/>
      <w:r w:rsidRPr="009845DE">
        <w:rPr>
          <w:rStyle w:val="Bodytext2"/>
          <w:rFonts w:ascii="Times New Roman" w:hAnsi="Times New Roman" w:cs="Times New Roman"/>
          <w:sz w:val="20"/>
          <w:lang w:val="en-US" w:eastAsia="de-DE"/>
        </w:rPr>
        <w:t xml:space="preserve"> pollination systems </w:t>
      </w:r>
      <w:r w:rsidRPr="009845DE">
        <w:rPr>
          <w:rStyle w:val="Bodytext2"/>
          <w:rFonts w:ascii="Times New Roman" w:hAnsi="Times New Roman" w:cs="Times New Roman"/>
          <w:sz w:val="20"/>
          <w:lang w:val="en-US"/>
        </w:rPr>
        <w:t xml:space="preserve">and generalist foragers. </w:t>
      </w:r>
      <w:proofErr w:type="spellStart"/>
      <w:r w:rsidRPr="009845DE">
        <w:rPr>
          <w:rStyle w:val="Bodytext2"/>
          <w:rFonts w:ascii="Times New Roman" w:hAnsi="Times New Roman" w:cs="Times New Roman"/>
          <w:sz w:val="20"/>
          <w:lang w:val="en-US" w:eastAsia="de-DE"/>
        </w:rPr>
        <w:t>Biotropica</w:t>
      </w:r>
      <w:proofErr w:type="spellEnd"/>
      <w:r w:rsidRPr="009845DE">
        <w:rPr>
          <w:rStyle w:val="Bodytext2"/>
          <w:rFonts w:ascii="Times New Roman" w:hAnsi="Times New Roman" w:cs="Times New Roman"/>
          <w:sz w:val="20"/>
          <w:lang w:val="en-US" w:eastAsia="de-DE"/>
        </w:rPr>
        <w:t xml:space="preserve"> </w:t>
      </w:r>
      <w:r w:rsidRPr="009845DE">
        <w:rPr>
          <w:rStyle w:val="Bodytext2Bold"/>
          <w:rFonts w:ascii="Times New Roman" w:hAnsi="Times New Roman" w:cs="Times New Roman"/>
          <w:sz w:val="20"/>
          <w:lang w:val="en-US" w:eastAsia="de-DE"/>
        </w:rPr>
        <w:t>19</w:t>
      </w:r>
      <w:r w:rsidRPr="009845DE">
        <w:rPr>
          <w:rStyle w:val="Bodytext2"/>
          <w:rFonts w:ascii="Times New Roman" w:hAnsi="Times New Roman" w:cs="Times New Roman"/>
          <w:sz w:val="20"/>
          <w:lang w:val="en-US" w:eastAsia="de-DE"/>
        </w:rPr>
        <w:t>: 310-318</w:t>
      </w:r>
    </w:p>
    <w:p w14:paraId="5D0EA8DC" w14:textId="77777777" w:rsidR="00AF5F5F" w:rsidRPr="009845DE" w:rsidRDefault="00AF5F5F" w:rsidP="00AF5F5F">
      <w:pPr>
        <w:pStyle w:val="Bodytext21"/>
        <w:widowControl/>
        <w:shd w:val="clear" w:color="000000" w:fill="auto"/>
        <w:spacing w:line="240" w:lineRule="auto"/>
        <w:ind w:left="288" w:hanging="288"/>
        <w:rPr>
          <w:rFonts w:ascii="Times New Roman" w:hAnsi="Times New Roman" w:cs="Times New Roman"/>
          <w:sz w:val="20"/>
          <w:lang w:val="en-US"/>
        </w:rPr>
      </w:pPr>
      <w:proofErr w:type="spellStart"/>
      <w:r w:rsidRPr="009845DE">
        <w:rPr>
          <w:rStyle w:val="Bodytext2"/>
          <w:rFonts w:ascii="Times New Roman" w:hAnsi="Times New Roman" w:cs="Times New Roman"/>
          <w:sz w:val="20"/>
          <w:lang w:val="en-US" w:eastAsia="de-DE"/>
        </w:rPr>
        <w:t>P</w:t>
      </w:r>
      <w:r w:rsidRPr="009845DE">
        <w:rPr>
          <w:rStyle w:val="Bodytext28pt2"/>
          <w:rFonts w:ascii="Times New Roman" w:hAnsi="Times New Roman" w:cs="Times New Roman"/>
          <w:sz w:val="20"/>
          <w:lang w:val="en-US" w:eastAsia="de-DE"/>
        </w:rPr>
        <w:t>errings</w:t>
      </w:r>
      <w:proofErr w:type="spellEnd"/>
      <w:r w:rsidRPr="009845DE">
        <w:rPr>
          <w:rStyle w:val="Bodytext2"/>
          <w:rFonts w:ascii="Times New Roman" w:hAnsi="Times New Roman" w:cs="Times New Roman"/>
          <w:sz w:val="20"/>
          <w:lang w:val="en-US" w:eastAsia="de-DE"/>
        </w:rPr>
        <w:t xml:space="preserve">, C., </w:t>
      </w:r>
      <w:proofErr w:type="spellStart"/>
      <w:r w:rsidRPr="009845DE">
        <w:rPr>
          <w:rStyle w:val="Bodytext2"/>
          <w:rFonts w:ascii="Times New Roman" w:hAnsi="Times New Roman" w:cs="Times New Roman"/>
          <w:sz w:val="20"/>
          <w:lang w:val="en-US" w:eastAsia="de-DE"/>
        </w:rPr>
        <w:t>M</w:t>
      </w:r>
      <w:r w:rsidRPr="009845DE">
        <w:rPr>
          <w:rStyle w:val="Bodytext28pt2"/>
          <w:rFonts w:ascii="Times New Roman" w:hAnsi="Times New Roman" w:cs="Times New Roman"/>
          <w:sz w:val="20"/>
          <w:lang w:val="en-US" w:eastAsia="de-DE"/>
        </w:rPr>
        <w:t>ähler</w:t>
      </w:r>
      <w:proofErr w:type="spellEnd"/>
      <w:r w:rsidRPr="009845DE">
        <w:rPr>
          <w:rStyle w:val="Bodytext2"/>
          <w:rFonts w:ascii="Times New Roman" w:hAnsi="Times New Roman" w:cs="Times New Roman"/>
          <w:sz w:val="20"/>
          <w:lang w:val="en-US" w:eastAsia="de-DE"/>
        </w:rPr>
        <w:t>, K.-G., F</w:t>
      </w:r>
      <w:r w:rsidRPr="009845DE">
        <w:rPr>
          <w:rStyle w:val="Bodytext28pt2"/>
          <w:rFonts w:ascii="Times New Roman" w:hAnsi="Times New Roman" w:cs="Times New Roman"/>
          <w:sz w:val="20"/>
          <w:lang w:val="en-US" w:eastAsia="de-DE"/>
        </w:rPr>
        <w:t>olke</w:t>
      </w:r>
      <w:r w:rsidRPr="009845DE">
        <w:rPr>
          <w:rStyle w:val="Bodytext2"/>
          <w:rFonts w:ascii="Times New Roman" w:hAnsi="Times New Roman" w:cs="Times New Roman"/>
          <w:sz w:val="20"/>
          <w:lang w:val="en-US" w:eastAsia="de-DE"/>
        </w:rPr>
        <w:t>, C., H</w:t>
      </w:r>
      <w:r w:rsidRPr="009845DE">
        <w:rPr>
          <w:rStyle w:val="Bodytext28pt2"/>
          <w:rFonts w:ascii="Times New Roman" w:hAnsi="Times New Roman" w:cs="Times New Roman"/>
          <w:sz w:val="20"/>
          <w:lang w:val="en-US" w:eastAsia="de-DE"/>
        </w:rPr>
        <w:t>olling</w:t>
      </w:r>
      <w:r w:rsidRPr="009845DE">
        <w:rPr>
          <w:rStyle w:val="Bodytext2"/>
          <w:rFonts w:ascii="Times New Roman" w:hAnsi="Times New Roman" w:cs="Times New Roman"/>
          <w:sz w:val="20"/>
          <w:lang w:val="en-US" w:eastAsia="de-DE"/>
        </w:rPr>
        <w:t>, C.S. &amp; J</w:t>
      </w:r>
      <w:r w:rsidRPr="009845DE">
        <w:rPr>
          <w:rStyle w:val="Bodytext28pt"/>
          <w:rFonts w:ascii="Times New Roman" w:hAnsi="Times New Roman" w:cs="Times New Roman"/>
          <w:sz w:val="20"/>
          <w:lang w:val="en-US" w:eastAsia="de-DE"/>
        </w:rPr>
        <w:t>ANSSON</w:t>
      </w:r>
      <w:r w:rsidRPr="009845DE">
        <w:rPr>
          <w:rStyle w:val="Bodytext2"/>
          <w:rFonts w:ascii="Times New Roman" w:hAnsi="Times New Roman" w:cs="Times New Roman"/>
          <w:sz w:val="20"/>
          <w:lang w:val="en-US" w:eastAsia="de-DE"/>
        </w:rPr>
        <w:t xml:space="preserve">, B.-O.1997: </w:t>
      </w:r>
      <w:r w:rsidRPr="009845DE">
        <w:rPr>
          <w:rStyle w:val="Bodytext2"/>
          <w:rFonts w:ascii="Times New Roman" w:hAnsi="Times New Roman" w:cs="Times New Roman"/>
          <w:sz w:val="20"/>
          <w:lang w:val="en-US"/>
        </w:rPr>
        <w:t xml:space="preserve">Biodiversity loss </w:t>
      </w:r>
      <w:r w:rsidRPr="009845DE">
        <w:rPr>
          <w:rStyle w:val="Bodytext2"/>
          <w:rFonts w:ascii="Times New Roman" w:hAnsi="Times New Roman" w:cs="Times New Roman"/>
          <w:sz w:val="20"/>
          <w:lang w:val="en-US" w:eastAsia="de-DE"/>
        </w:rPr>
        <w:t xml:space="preserve">-Economic </w:t>
      </w:r>
      <w:r w:rsidRPr="009845DE">
        <w:rPr>
          <w:rStyle w:val="Bodytext2"/>
          <w:rFonts w:ascii="Times New Roman" w:hAnsi="Times New Roman" w:cs="Times New Roman"/>
          <w:sz w:val="20"/>
          <w:lang w:val="en-US"/>
        </w:rPr>
        <w:t xml:space="preserve">and ecological issues. </w:t>
      </w:r>
      <w:r w:rsidRPr="009845DE">
        <w:rPr>
          <w:rStyle w:val="Bodytext2"/>
          <w:rFonts w:ascii="Times New Roman" w:hAnsi="Times New Roman" w:cs="Times New Roman"/>
          <w:sz w:val="20"/>
          <w:lang w:val="en-US" w:eastAsia="de-DE"/>
        </w:rPr>
        <w:t xml:space="preserve">Cambridge </w:t>
      </w:r>
      <w:r w:rsidRPr="009845DE">
        <w:rPr>
          <w:rStyle w:val="Bodytext2"/>
          <w:rFonts w:ascii="Times New Roman" w:hAnsi="Times New Roman" w:cs="Times New Roman"/>
          <w:sz w:val="20"/>
          <w:lang w:val="en-US"/>
        </w:rPr>
        <w:t xml:space="preserve">University </w:t>
      </w:r>
      <w:r w:rsidRPr="009845DE">
        <w:rPr>
          <w:rStyle w:val="Bodytext2"/>
          <w:rFonts w:ascii="Times New Roman" w:hAnsi="Times New Roman" w:cs="Times New Roman"/>
          <w:sz w:val="20"/>
          <w:lang w:val="en-US" w:eastAsia="de-DE"/>
        </w:rPr>
        <w:t xml:space="preserve">Press, Cambridge, </w:t>
      </w:r>
      <w:r w:rsidRPr="009845DE">
        <w:rPr>
          <w:rStyle w:val="Bodytext2"/>
          <w:rFonts w:ascii="Times New Roman" w:hAnsi="Times New Roman" w:cs="Times New Roman"/>
          <w:sz w:val="20"/>
          <w:lang w:val="en-US"/>
        </w:rPr>
        <w:t>UK.</w:t>
      </w:r>
    </w:p>
    <w:p w14:paraId="1670D98A" w14:textId="77777777" w:rsidR="00AF5F5F" w:rsidRPr="009845DE" w:rsidRDefault="00AF5F5F" w:rsidP="00AF5F5F">
      <w:pPr>
        <w:pStyle w:val="Bodytext21"/>
        <w:widowControl/>
        <w:shd w:val="clear" w:color="000000" w:fill="auto"/>
        <w:spacing w:line="240" w:lineRule="auto"/>
        <w:ind w:left="288" w:hanging="288"/>
        <w:rPr>
          <w:rFonts w:ascii="Times New Roman" w:hAnsi="Times New Roman" w:cs="Times New Roman"/>
          <w:sz w:val="20"/>
          <w:lang w:val="en-US"/>
        </w:rPr>
      </w:pPr>
      <w:proofErr w:type="spellStart"/>
      <w:r w:rsidRPr="009845DE">
        <w:rPr>
          <w:rStyle w:val="Bodytext2"/>
          <w:rFonts w:ascii="Times New Roman" w:hAnsi="Times New Roman" w:cs="Times New Roman"/>
          <w:smallCaps/>
          <w:sz w:val="20"/>
          <w:lang w:val="en-US" w:eastAsia="de-DE"/>
        </w:rPr>
        <w:t>P</w:t>
      </w:r>
      <w:r w:rsidRPr="009845DE">
        <w:rPr>
          <w:rStyle w:val="Bodytext28pt"/>
          <w:rFonts w:ascii="Times New Roman" w:hAnsi="Times New Roman" w:cs="Times New Roman"/>
          <w:smallCaps/>
          <w:sz w:val="20"/>
          <w:lang w:val="en-US" w:eastAsia="de-DE"/>
        </w:rPr>
        <w:t>ignatti</w:t>
      </w:r>
      <w:proofErr w:type="spellEnd"/>
      <w:r w:rsidRPr="009845DE">
        <w:rPr>
          <w:rStyle w:val="Bodytext2"/>
          <w:rFonts w:ascii="Times New Roman" w:hAnsi="Times New Roman" w:cs="Times New Roman"/>
          <w:sz w:val="20"/>
          <w:lang w:val="en-US" w:eastAsia="de-DE"/>
        </w:rPr>
        <w:t xml:space="preserve">, S. 1982: Flora </w:t>
      </w:r>
      <w:proofErr w:type="spellStart"/>
      <w:r w:rsidRPr="009845DE">
        <w:rPr>
          <w:rStyle w:val="Bodytext2"/>
          <w:rFonts w:ascii="Times New Roman" w:hAnsi="Times New Roman" w:cs="Times New Roman"/>
          <w:sz w:val="20"/>
          <w:lang w:val="en-US" w:eastAsia="de-DE"/>
        </w:rPr>
        <w:t>d’Italia</w:t>
      </w:r>
      <w:proofErr w:type="spellEnd"/>
      <w:r w:rsidRPr="009845DE">
        <w:rPr>
          <w:rStyle w:val="Bodytext2"/>
          <w:rFonts w:ascii="Times New Roman" w:hAnsi="Times New Roman" w:cs="Times New Roman"/>
          <w:sz w:val="20"/>
          <w:lang w:val="en-US" w:eastAsia="de-DE"/>
        </w:rPr>
        <w:t xml:space="preserve"> I, </w:t>
      </w:r>
      <w:proofErr w:type="spellStart"/>
      <w:r w:rsidRPr="009845DE">
        <w:rPr>
          <w:rStyle w:val="Bodytext2"/>
          <w:rFonts w:ascii="Times New Roman" w:hAnsi="Times New Roman" w:cs="Times New Roman"/>
          <w:sz w:val="20"/>
          <w:lang w:val="en-US" w:eastAsia="de-DE"/>
        </w:rPr>
        <w:t>Edagricola</w:t>
      </w:r>
      <w:proofErr w:type="spellEnd"/>
      <w:r w:rsidRPr="009845DE">
        <w:rPr>
          <w:rStyle w:val="Bodytext2"/>
          <w:rFonts w:ascii="Times New Roman" w:hAnsi="Times New Roman" w:cs="Times New Roman"/>
          <w:sz w:val="20"/>
          <w:lang w:val="en-US" w:eastAsia="de-DE"/>
        </w:rPr>
        <w:t xml:space="preserve">. </w:t>
      </w:r>
      <w:r w:rsidRPr="009845DE">
        <w:rPr>
          <w:rStyle w:val="Bodytext2"/>
          <w:rFonts w:ascii="Times New Roman" w:hAnsi="Times New Roman" w:cs="Times New Roman"/>
          <w:sz w:val="20"/>
          <w:lang w:val="en-US"/>
        </w:rPr>
        <w:t>Bologna</w:t>
      </w:r>
    </w:p>
    <w:p w14:paraId="02563FE7" w14:textId="77777777" w:rsidR="00AF5F5F" w:rsidRPr="009845DE" w:rsidRDefault="00AF5F5F" w:rsidP="00AF5F5F">
      <w:pPr>
        <w:pStyle w:val="Bodytext21"/>
        <w:widowControl/>
        <w:shd w:val="clear" w:color="000000" w:fill="auto"/>
        <w:spacing w:line="240" w:lineRule="auto"/>
        <w:ind w:left="288" w:hanging="288"/>
        <w:rPr>
          <w:rFonts w:ascii="Times New Roman" w:hAnsi="Times New Roman" w:cs="Times New Roman"/>
          <w:sz w:val="20"/>
          <w:lang w:val="en-US"/>
        </w:rPr>
      </w:pPr>
      <w:r w:rsidRPr="009845DE">
        <w:rPr>
          <w:rStyle w:val="Bodytext2"/>
          <w:rFonts w:ascii="Times New Roman" w:hAnsi="Times New Roman" w:cs="Times New Roman"/>
          <w:sz w:val="20"/>
          <w:lang w:val="en-US" w:eastAsia="de-DE"/>
        </w:rPr>
        <w:t>P</w:t>
      </w:r>
      <w:r w:rsidRPr="009845DE">
        <w:rPr>
          <w:rStyle w:val="Bodytext28pt2"/>
          <w:rFonts w:ascii="Times New Roman" w:hAnsi="Times New Roman" w:cs="Times New Roman"/>
          <w:sz w:val="20"/>
          <w:lang w:val="en-US" w:eastAsia="de-DE"/>
        </w:rPr>
        <w:t>imm</w:t>
      </w:r>
      <w:r w:rsidRPr="009845DE">
        <w:rPr>
          <w:rStyle w:val="Bodytext2"/>
          <w:rFonts w:ascii="Times New Roman" w:hAnsi="Times New Roman" w:cs="Times New Roman"/>
          <w:sz w:val="20"/>
          <w:lang w:val="en-US" w:eastAsia="de-DE"/>
        </w:rPr>
        <w:t xml:space="preserve">, S.L., </w:t>
      </w:r>
      <w:r w:rsidRPr="009845DE">
        <w:rPr>
          <w:rStyle w:val="Bodytext2"/>
          <w:rFonts w:ascii="Times New Roman" w:hAnsi="Times New Roman" w:cs="Times New Roman"/>
          <w:sz w:val="20"/>
          <w:lang w:val="en-US"/>
        </w:rPr>
        <w:t>J</w:t>
      </w:r>
      <w:r w:rsidRPr="009845DE">
        <w:rPr>
          <w:rStyle w:val="Bodytext28pt2"/>
          <w:rFonts w:ascii="Times New Roman" w:hAnsi="Times New Roman" w:cs="Times New Roman"/>
          <w:sz w:val="20"/>
          <w:lang w:val="en-US"/>
        </w:rPr>
        <w:t>enkins</w:t>
      </w:r>
      <w:r w:rsidRPr="009845DE">
        <w:rPr>
          <w:rStyle w:val="Bodytext2"/>
          <w:rFonts w:ascii="Times New Roman" w:hAnsi="Times New Roman" w:cs="Times New Roman"/>
          <w:sz w:val="20"/>
          <w:lang w:val="en-US"/>
        </w:rPr>
        <w:t xml:space="preserve">, </w:t>
      </w:r>
      <w:r w:rsidRPr="009845DE">
        <w:rPr>
          <w:rStyle w:val="Bodytext2"/>
          <w:rFonts w:ascii="Times New Roman" w:hAnsi="Times New Roman" w:cs="Times New Roman"/>
          <w:sz w:val="20"/>
          <w:lang w:val="en-US" w:eastAsia="de-DE"/>
        </w:rPr>
        <w:t xml:space="preserve">C.N., </w:t>
      </w:r>
      <w:r w:rsidRPr="009845DE">
        <w:rPr>
          <w:rStyle w:val="Bodytext2"/>
          <w:rFonts w:ascii="Times New Roman" w:hAnsi="Times New Roman" w:cs="Times New Roman"/>
          <w:sz w:val="20"/>
          <w:lang w:val="en-US"/>
        </w:rPr>
        <w:t>A</w:t>
      </w:r>
      <w:r w:rsidRPr="009845DE">
        <w:rPr>
          <w:rStyle w:val="Bodytext28pt2"/>
          <w:rFonts w:ascii="Times New Roman" w:hAnsi="Times New Roman" w:cs="Times New Roman"/>
          <w:sz w:val="20"/>
          <w:lang w:val="en-US"/>
        </w:rPr>
        <w:t>bell</w:t>
      </w:r>
      <w:r w:rsidRPr="009845DE">
        <w:rPr>
          <w:rStyle w:val="Bodytext2"/>
          <w:rFonts w:ascii="Times New Roman" w:hAnsi="Times New Roman" w:cs="Times New Roman"/>
          <w:sz w:val="20"/>
          <w:lang w:val="en-US"/>
        </w:rPr>
        <w:t xml:space="preserve">, </w:t>
      </w:r>
      <w:r w:rsidRPr="009845DE">
        <w:rPr>
          <w:rStyle w:val="Bodytext2"/>
          <w:rFonts w:ascii="Times New Roman" w:hAnsi="Times New Roman" w:cs="Times New Roman"/>
          <w:sz w:val="20"/>
          <w:lang w:val="en-US" w:eastAsia="de-DE"/>
        </w:rPr>
        <w:t>R., B</w:t>
      </w:r>
      <w:r w:rsidRPr="009845DE">
        <w:rPr>
          <w:rStyle w:val="Bodytext28pt2"/>
          <w:rFonts w:ascii="Times New Roman" w:hAnsi="Times New Roman" w:cs="Times New Roman"/>
          <w:sz w:val="20"/>
          <w:lang w:val="en-US" w:eastAsia="de-DE"/>
        </w:rPr>
        <w:t>rooks</w:t>
      </w:r>
      <w:r w:rsidRPr="009845DE">
        <w:rPr>
          <w:rStyle w:val="Bodytext2"/>
          <w:rFonts w:ascii="Times New Roman" w:hAnsi="Times New Roman" w:cs="Times New Roman"/>
          <w:sz w:val="20"/>
          <w:lang w:val="en-US" w:eastAsia="de-DE"/>
        </w:rPr>
        <w:t xml:space="preserve">, T.M. et al. 2014: </w:t>
      </w:r>
      <w:r w:rsidRPr="009845DE">
        <w:rPr>
          <w:rStyle w:val="Bodytext2"/>
          <w:rFonts w:ascii="Times New Roman" w:hAnsi="Times New Roman" w:cs="Times New Roman"/>
          <w:sz w:val="20"/>
          <w:lang w:val="en-US"/>
        </w:rPr>
        <w:t xml:space="preserve">The biodiversity of species and their rates of extinction, distribution, and protection. Science </w:t>
      </w:r>
      <w:r w:rsidRPr="009845DE">
        <w:rPr>
          <w:rStyle w:val="Bodytext2Bold"/>
          <w:rFonts w:ascii="Times New Roman" w:hAnsi="Times New Roman" w:cs="Times New Roman"/>
          <w:sz w:val="20"/>
          <w:lang w:val="en-US"/>
        </w:rPr>
        <w:t>344</w:t>
      </w:r>
      <w:r w:rsidRPr="009845DE">
        <w:rPr>
          <w:rStyle w:val="Bodytext2"/>
          <w:rFonts w:ascii="Times New Roman" w:hAnsi="Times New Roman" w:cs="Times New Roman"/>
          <w:sz w:val="20"/>
          <w:lang w:val="en-US"/>
        </w:rPr>
        <w:t>: 6187. DOI: 10.1126/ science.1246752</w:t>
      </w:r>
    </w:p>
    <w:p w14:paraId="41DE404F" w14:textId="77777777" w:rsidR="00AF5F5F" w:rsidRPr="009845DE" w:rsidRDefault="00AF5F5F" w:rsidP="00AF5F5F">
      <w:pPr>
        <w:pStyle w:val="Bodytext21"/>
        <w:widowControl/>
        <w:shd w:val="clear" w:color="000000" w:fill="auto"/>
        <w:spacing w:line="240" w:lineRule="auto"/>
        <w:ind w:left="288" w:hanging="288"/>
        <w:rPr>
          <w:rFonts w:ascii="Times New Roman" w:hAnsi="Times New Roman" w:cs="Times New Roman"/>
          <w:sz w:val="20"/>
          <w:lang w:val="en-US"/>
        </w:rPr>
      </w:pPr>
      <w:r w:rsidRPr="009845DE">
        <w:rPr>
          <w:rStyle w:val="Bodytext2"/>
          <w:rFonts w:ascii="Times New Roman" w:hAnsi="Times New Roman" w:cs="Times New Roman"/>
          <w:smallCaps/>
          <w:sz w:val="20"/>
          <w:lang w:val="en-US"/>
        </w:rPr>
        <w:t>S</w:t>
      </w:r>
      <w:r w:rsidRPr="009845DE">
        <w:rPr>
          <w:rStyle w:val="Bodytext28pt"/>
          <w:rFonts w:ascii="Times New Roman" w:hAnsi="Times New Roman" w:cs="Times New Roman"/>
          <w:smallCaps/>
          <w:sz w:val="20"/>
          <w:lang w:val="en-US"/>
        </w:rPr>
        <w:t>trid</w:t>
      </w:r>
      <w:r w:rsidRPr="009845DE">
        <w:rPr>
          <w:rStyle w:val="Bodytext2"/>
          <w:rFonts w:ascii="Times New Roman" w:hAnsi="Times New Roman" w:cs="Times New Roman"/>
          <w:sz w:val="20"/>
          <w:lang w:val="en-US"/>
        </w:rPr>
        <w:t xml:space="preserve">, A. &amp; </w:t>
      </w:r>
      <w:r w:rsidRPr="009845DE">
        <w:rPr>
          <w:rStyle w:val="Bodytext2"/>
          <w:rFonts w:ascii="Times New Roman" w:hAnsi="Times New Roman" w:cs="Times New Roman"/>
          <w:smallCaps/>
          <w:sz w:val="20"/>
          <w:lang w:val="en-US"/>
        </w:rPr>
        <w:t>K</w:t>
      </w:r>
      <w:r w:rsidRPr="009845DE">
        <w:rPr>
          <w:rStyle w:val="Bodytext28pt"/>
          <w:rFonts w:ascii="Times New Roman" w:hAnsi="Times New Roman" w:cs="Times New Roman"/>
          <w:smallCaps/>
          <w:sz w:val="20"/>
          <w:lang w:val="en-US"/>
        </w:rPr>
        <w:t>it</w:t>
      </w:r>
      <w:r w:rsidRPr="009845DE">
        <w:rPr>
          <w:rStyle w:val="Bodytext28pt"/>
          <w:rFonts w:ascii="Times New Roman" w:hAnsi="Times New Roman" w:cs="Times New Roman"/>
          <w:sz w:val="20"/>
          <w:lang w:val="en-US"/>
        </w:rPr>
        <w:t xml:space="preserve"> </w:t>
      </w:r>
      <w:r w:rsidRPr="009845DE">
        <w:rPr>
          <w:rStyle w:val="Bodytext2"/>
          <w:rFonts w:ascii="Times New Roman" w:hAnsi="Times New Roman" w:cs="Times New Roman"/>
          <w:sz w:val="20"/>
          <w:lang w:val="en-US"/>
        </w:rPr>
        <w:t>T</w:t>
      </w:r>
      <w:r w:rsidRPr="009845DE">
        <w:rPr>
          <w:rStyle w:val="Bodytext28pt2"/>
          <w:rFonts w:ascii="Times New Roman" w:hAnsi="Times New Roman" w:cs="Times New Roman"/>
          <w:sz w:val="20"/>
          <w:lang w:val="en-US"/>
        </w:rPr>
        <w:t>an</w:t>
      </w:r>
      <w:r w:rsidRPr="009845DE">
        <w:rPr>
          <w:rStyle w:val="Bodytext28pt2"/>
          <w:rFonts w:ascii="Times New Roman" w:hAnsi="Times New Roman" w:cs="Times New Roman"/>
          <w:smallCaps w:val="0"/>
          <w:sz w:val="20"/>
          <w:lang w:val="en-US"/>
        </w:rPr>
        <w:t xml:space="preserve"> </w:t>
      </w:r>
      <w:r w:rsidRPr="009845DE">
        <w:rPr>
          <w:rStyle w:val="Bodytext2"/>
          <w:rFonts w:ascii="Times New Roman" w:hAnsi="Times New Roman" w:cs="Times New Roman"/>
          <w:sz w:val="20"/>
          <w:lang w:val="en-US"/>
        </w:rPr>
        <w:t xml:space="preserve">1997: Flora of Greece, vol. </w:t>
      </w:r>
      <w:r w:rsidRPr="009845DE">
        <w:rPr>
          <w:rStyle w:val="Bodytext2Bold"/>
          <w:rFonts w:ascii="Times New Roman" w:hAnsi="Times New Roman" w:cs="Times New Roman"/>
          <w:sz w:val="20"/>
          <w:lang w:val="en-US"/>
        </w:rPr>
        <w:t>1</w:t>
      </w:r>
      <w:r w:rsidRPr="009845DE">
        <w:rPr>
          <w:rStyle w:val="Bodytext2"/>
          <w:rFonts w:ascii="Times New Roman" w:hAnsi="Times New Roman" w:cs="Times New Roman"/>
          <w:sz w:val="20"/>
          <w:lang w:val="en-US"/>
        </w:rPr>
        <w:t xml:space="preserve">, </w:t>
      </w:r>
      <w:r w:rsidRPr="009845DE">
        <w:rPr>
          <w:rStyle w:val="Bodytext2"/>
          <w:rFonts w:ascii="Times New Roman" w:hAnsi="Times New Roman" w:cs="Times New Roman"/>
          <w:sz w:val="20"/>
          <w:lang w:val="en-US" w:eastAsia="de-DE"/>
        </w:rPr>
        <w:t>Königstein</w:t>
      </w:r>
    </w:p>
    <w:p w14:paraId="0655E3CE" w14:textId="77777777" w:rsidR="00AF5F5F" w:rsidRPr="009845DE" w:rsidRDefault="00AF5F5F" w:rsidP="00AF5F5F">
      <w:pPr>
        <w:pStyle w:val="Bodytext21"/>
        <w:widowControl/>
        <w:shd w:val="clear" w:color="000000" w:fill="auto"/>
        <w:spacing w:line="240" w:lineRule="auto"/>
        <w:ind w:left="288" w:hanging="288"/>
        <w:rPr>
          <w:rFonts w:ascii="Times New Roman" w:hAnsi="Times New Roman" w:cs="Times New Roman"/>
          <w:sz w:val="20"/>
          <w:lang w:val="en-US"/>
        </w:rPr>
      </w:pPr>
      <w:r w:rsidRPr="009845DE">
        <w:rPr>
          <w:rStyle w:val="Bodytext2"/>
          <w:rFonts w:ascii="Times New Roman" w:hAnsi="Times New Roman" w:cs="Times New Roman"/>
          <w:sz w:val="20"/>
          <w:lang w:val="en-US"/>
        </w:rPr>
        <w:t>TEEB 2010: The Economics of Ecosystems and Biodiversity: Mainstreaming the Economics of Nature: A synthesis of the approach, conclusions and recommendations of TEEB. Online available http://is.gd/aL5MWf (accessed 12 Feb 2014)</w:t>
      </w:r>
    </w:p>
    <w:p w14:paraId="28111CCB" w14:textId="77777777" w:rsidR="00AF5F5F" w:rsidRPr="00BA3AF1" w:rsidRDefault="00AF5F5F" w:rsidP="00AF5F5F">
      <w:pPr>
        <w:pStyle w:val="Bodytext21"/>
        <w:widowControl/>
        <w:shd w:val="clear" w:color="000000" w:fill="auto"/>
        <w:spacing w:line="240" w:lineRule="auto"/>
        <w:ind w:left="288" w:hanging="288"/>
        <w:rPr>
          <w:rFonts w:ascii="Times New Roman" w:hAnsi="Times New Roman" w:cs="Times New Roman"/>
          <w:sz w:val="20"/>
        </w:rPr>
      </w:pPr>
      <w:r w:rsidRPr="009845DE">
        <w:rPr>
          <w:rStyle w:val="Bodytext2"/>
          <w:rFonts w:ascii="Times New Roman" w:hAnsi="Times New Roman" w:cs="Times New Roman"/>
          <w:sz w:val="20"/>
          <w:lang w:val="en-US"/>
        </w:rPr>
        <w:t>V</w:t>
      </w:r>
      <w:r w:rsidRPr="009845DE">
        <w:rPr>
          <w:rStyle w:val="Bodytext28pt2"/>
          <w:rFonts w:ascii="Times New Roman" w:hAnsi="Times New Roman" w:cs="Times New Roman"/>
          <w:sz w:val="20"/>
          <w:lang w:val="en-US"/>
        </w:rPr>
        <w:t>alencia</w:t>
      </w:r>
      <w:r w:rsidRPr="009845DE">
        <w:rPr>
          <w:rStyle w:val="Bodytext2"/>
          <w:rFonts w:ascii="Times New Roman" w:hAnsi="Times New Roman" w:cs="Times New Roman"/>
          <w:sz w:val="20"/>
          <w:lang w:val="en-US"/>
        </w:rPr>
        <w:t xml:space="preserve">, R. &amp; </w:t>
      </w:r>
      <w:r w:rsidRPr="009845DE">
        <w:rPr>
          <w:rStyle w:val="Bodytext2"/>
          <w:rFonts w:ascii="Times New Roman" w:hAnsi="Times New Roman" w:cs="Times New Roman"/>
          <w:smallCaps/>
          <w:sz w:val="20"/>
          <w:lang w:val="en-US"/>
        </w:rPr>
        <w:t>B</w:t>
      </w:r>
      <w:r w:rsidRPr="009845DE">
        <w:rPr>
          <w:rStyle w:val="Bodytext28pt"/>
          <w:rFonts w:ascii="Times New Roman" w:hAnsi="Times New Roman" w:cs="Times New Roman"/>
          <w:smallCaps/>
          <w:sz w:val="20"/>
          <w:lang w:val="en-US"/>
        </w:rPr>
        <w:t>alslev</w:t>
      </w:r>
      <w:r w:rsidRPr="009845DE">
        <w:rPr>
          <w:rStyle w:val="Bodytext2"/>
          <w:rFonts w:ascii="Times New Roman" w:hAnsi="Times New Roman" w:cs="Times New Roman"/>
          <w:sz w:val="20"/>
          <w:lang w:val="en-US"/>
        </w:rPr>
        <w:t xml:space="preserve">, H. 1994: High tree alpha diversity in Amazonian Ecuador. </w:t>
      </w:r>
      <w:r w:rsidRPr="00BA3AF1">
        <w:rPr>
          <w:rStyle w:val="Bodytext2"/>
          <w:rFonts w:ascii="Times New Roman" w:hAnsi="Times New Roman" w:cs="Times New Roman"/>
          <w:sz w:val="20"/>
        </w:rPr>
        <w:t xml:space="preserve">Biodiversity and Conservation </w:t>
      </w:r>
      <w:r w:rsidRPr="00BA3AF1">
        <w:rPr>
          <w:rStyle w:val="Bodytext2Bold"/>
          <w:rFonts w:ascii="Times New Roman" w:hAnsi="Times New Roman" w:cs="Times New Roman"/>
          <w:sz w:val="20"/>
        </w:rPr>
        <w:t>3</w:t>
      </w:r>
      <w:r w:rsidRPr="00BA3AF1">
        <w:rPr>
          <w:rStyle w:val="Bodytext2"/>
          <w:rFonts w:ascii="Times New Roman" w:hAnsi="Times New Roman" w:cs="Times New Roman"/>
          <w:sz w:val="20"/>
        </w:rPr>
        <w:t>: 21-28</w:t>
      </w:r>
    </w:p>
    <w:p w14:paraId="338A721C" w14:textId="77777777" w:rsidR="00AF5F5F" w:rsidRPr="009845DE" w:rsidRDefault="00AF5F5F" w:rsidP="00AF5F5F">
      <w:pPr>
        <w:pStyle w:val="Bodytext21"/>
        <w:widowControl/>
        <w:shd w:val="clear" w:color="000000" w:fill="auto"/>
        <w:spacing w:line="240" w:lineRule="auto"/>
        <w:ind w:left="288" w:hanging="288"/>
        <w:rPr>
          <w:rFonts w:ascii="Times New Roman" w:hAnsi="Times New Roman" w:cs="Times New Roman"/>
          <w:sz w:val="20"/>
          <w:lang w:val="en-US"/>
        </w:rPr>
      </w:pPr>
      <w:r w:rsidRPr="00BA3AF1">
        <w:rPr>
          <w:rStyle w:val="Bodytext2"/>
          <w:rFonts w:ascii="Times New Roman" w:hAnsi="Times New Roman" w:cs="Times New Roman"/>
          <w:sz w:val="20"/>
        </w:rPr>
        <w:t>W</w:t>
      </w:r>
      <w:r w:rsidRPr="00BA3AF1">
        <w:rPr>
          <w:rStyle w:val="Bodytext28pt"/>
          <w:rFonts w:ascii="Times New Roman" w:hAnsi="Times New Roman" w:cs="Times New Roman"/>
          <w:smallCaps/>
          <w:sz w:val="20"/>
        </w:rPr>
        <w:t>alter</w:t>
      </w:r>
      <w:r w:rsidRPr="00BA3AF1">
        <w:rPr>
          <w:rStyle w:val="Bodytext2"/>
          <w:rFonts w:ascii="Times New Roman" w:hAnsi="Times New Roman" w:cs="Times New Roman"/>
          <w:sz w:val="20"/>
        </w:rPr>
        <w:t xml:space="preserve">, H. 1967: Die </w:t>
      </w:r>
      <w:r w:rsidRPr="00BA3AF1">
        <w:rPr>
          <w:rStyle w:val="Bodytext2"/>
          <w:rFonts w:ascii="Times New Roman" w:hAnsi="Times New Roman" w:cs="Times New Roman"/>
          <w:sz w:val="20"/>
          <w:lang w:eastAsia="de-DE"/>
        </w:rPr>
        <w:t xml:space="preserve">physiologischen Voraussetzungen für den Übergang der autotrophen Pflanzen vom Leben im Wasser zum Landleben. </w:t>
      </w:r>
      <w:r w:rsidRPr="009845DE">
        <w:rPr>
          <w:rStyle w:val="Bodytext2"/>
          <w:rFonts w:ascii="Times New Roman" w:hAnsi="Times New Roman" w:cs="Times New Roman"/>
          <w:sz w:val="20"/>
          <w:lang w:val="en-US" w:eastAsia="de-DE"/>
        </w:rPr>
        <w:t xml:space="preserve">Z. f. </w:t>
      </w:r>
      <w:proofErr w:type="spellStart"/>
      <w:r w:rsidRPr="009845DE">
        <w:rPr>
          <w:rStyle w:val="Bodytext2"/>
          <w:rFonts w:ascii="Times New Roman" w:hAnsi="Times New Roman" w:cs="Times New Roman"/>
          <w:sz w:val="20"/>
          <w:lang w:val="en-US" w:eastAsia="de-DE"/>
        </w:rPr>
        <w:t>Pflanzenphys</w:t>
      </w:r>
      <w:proofErr w:type="spellEnd"/>
      <w:r w:rsidRPr="009845DE">
        <w:rPr>
          <w:rStyle w:val="Bodytext2"/>
          <w:rFonts w:ascii="Times New Roman" w:hAnsi="Times New Roman" w:cs="Times New Roman"/>
          <w:sz w:val="20"/>
          <w:lang w:val="en-US" w:eastAsia="de-DE"/>
        </w:rPr>
        <w:t xml:space="preserve">. </w:t>
      </w:r>
      <w:r w:rsidRPr="009845DE">
        <w:rPr>
          <w:rStyle w:val="Bodytext2Bold"/>
          <w:rFonts w:ascii="Times New Roman" w:hAnsi="Times New Roman" w:cs="Times New Roman"/>
          <w:sz w:val="20"/>
          <w:lang w:val="en-US" w:eastAsia="de-DE"/>
        </w:rPr>
        <w:t>56</w:t>
      </w:r>
      <w:r w:rsidRPr="009845DE">
        <w:rPr>
          <w:rStyle w:val="Bodytext2"/>
          <w:rFonts w:ascii="Times New Roman" w:hAnsi="Times New Roman" w:cs="Times New Roman"/>
          <w:sz w:val="20"/>
          <w:lang w:val="en-US" w:eastAsia="de-DE"/>
        </w:rPr>
        <w:t>: 170-185</w:t>
      </w:r>
    </w:p>
    <w:p w14:paraId="61487842" w14:textId="77777777" w:rsidR="00AF5F5F" w:rsidRPr="00BA3AF1" w:rsidRDefault="00AF5F5F" w:rsidP="00AF5F5F">
      <w:pPr>
        <w:pStyle w:val="Bodytext21"/>
        <w:widowControl/>
        <w:shd w:val="clear" w:color="000000" w:fill="auto"/>
        <w:spacing w:line="240" w:lineRule="auto"/>
        <w:ind w:left="288" w:hanging="288"/>
        <w:rPr>
          <w:rFonts w:ascii="Times New Roman" w:hAnsi="Times New Roman" w:cs="Times New Roman"/>
          <w:sz w:val="20"/>
        </w:rPr>
      </w:pPr>
      <w:r w:rsidRPr="009845DE">
        <w:rPr>
          <w:rStyle w:val="Bodytext2"/>
          <w:rFonts w:ascii="Times New Roman" w:hAnsi="Times New Roman" w:cs="Times New Roman"/>
          <w:smallCaps/>
          <w:sz w:val="20"/>
          <w:lang w:val="en-US" w:eastAsia="de-DE"/>
        </w:rPr>
        <w:t>W</w:t>
      </w:r>
      <w:r w:rsidRPr="009845DE">
        <w:rPr>
          <w:rStyle w:val="Bodytext28pt"/>
          <w:rFonts w:ascii="Times New Roman" w:hAnsi="Times New Roman" w:cs="Times New Roman"/>
          <w:smallCaps/>
          <w:sz w:val="20"/>
          <w:lang w:val="en-US" w:eastAsia="de-DE"/>
        </w:rPr>
        <w:t>eigelt</w:t>
      </w:r>
      <w:r w:rsidRPr="009845DE">
        <w:rPr>
          <w:rStyle w:val="Bodytext2"/>
          <w:rFonts w:ascii="Times New Roman" w:hAnsi="Times New Roman" w:cs="Times New Roman"/>
          <w:sz w:val="20"/>
          <w:lang w:val="en-US" w:eastAsia="de-DE"/>
        </w:rPr>
        <w:t xml:space="preserve">, P., </w:t>
      </w:r>
      <w:proofErr w:type="spellStart"/>
      <w:r w:rsidRPr="009845DE">
        <w:rPr>
          <w:rStyle w:val="Bodytext2"/>
          <w:rFonts w:ascii="Times New Roman" w:hAnsi="Times New Roman" w:cs="Times New Roman"/>
          <w:smallCaps/>
          <w:sz w:val="20"/>
          <w:lang w:val="en-US" w:eastAsia="de-DE"/>
        </w:rPr>
        <w:t>J</w:t>
      </w:r>
      <w:r w:rsidRPr="009845DE">
        <w:rPr>
          <w:rStyle w:val="Bodytext28pt"/>
          <w:rFonts w:ascii="Times New Roman" w:hAnsi="Times New Roman" w:cs="Times New Roman"/>
          <w:smallCaps/>
          <w:sz w:val="20"/>
          <w:lang w:val="en-US" w:eastAsia="de-DE"/>
        </w:rPr>
        <w:t>etz</w:t>
      </w:r>
      <w:proofErr w:type="spellEnd"/>
      <w:r w:rsidRPr="009845DE">
        <w:rPr>
          <w:rStyle w:val="Bodytext2"/>
          <w:rFonts w:ascii="Times New Roman" w:hAnsi="Times New Roman" w:cs="Times New Roman"/>
          <w:sz w:val="20"/>
          <w:lang w:val="en-US" w:eastAsia="de-DE"/>
        </w:rPr>
        <w:t xml:space="preserve">, W. &amp; </w:t>
      </w:r>
      <w:r w:rsidRPr="009845DE">
        <w:rPr>
          <w:rStyle w:val="Bodytext2"/>
          <w:rFonts w:ascii="Times New Roman" w:hAnsi="Times New Roman" w:cs="Times New Roman"/>
          <w:smallCaps/>
          <w:sz w:val="20"/>
          <w:lang w:val="en-US" w:eastAsia="de-DE"/>
        </w:rPr>
        <w:t>K</w:t>
      </w:r>
      <w:r w:rsidRPr="009845DE">
        <w:rPr>
          <w:rStyle w:val="Bodytext28pt"/>
          <w:rFonts w:ascii="Times New Roman" w:hAnsi="Times New Roman" w:cs="Times New Roman"/>
          <w:smallCaps/>
          <w:sz w:val="20"/>
          <w:lang w:val="en-US" w:eastAsia="de-DE"/>
        </w:rPr>
        <w:t>reft</w:t>
      </w:r>
      <w:r w:rsidRPr="009845DE">
        <w:rPr>
          <w:rStyle w:val="Bodytext2"/>
          <w:rFonts w:ascii="Times New Roman" w:hAnsi="Times New Roman" w:cs="Times New Roman"/>
          <w:sz w:val="20"/>
          <w:lang w:val="en-US" w:eastAsia="de-DE"/>
        </w:rPr>
        <w:t xml:space="preserve">, H. 2013: </w:t>
      </w:r>
      <w:r w:rsidRPr="009845DE">
        <w:rPr>
          <w:rStyle w:val="Bodytext2"/>
          <w:rFonts w:ascii="Times New Roman" w:hAnsi="Times New Roman" w:cs="Times New Roman"/>
          <w:sz w:val="20"/>
          <w:lang w:val="en-US"/>
        </w:rPr>
        <w:t>Bioclimatic</w:t>
      </w:r>
      <w:r w:rsidRPr="009845DE">
        <w:rPr>
          <w:rStyle w:val="Bodytext2"/>
          <w:rFonts w:ascii="Times New Roman" w:hAnsi="Times New Roman" w:cs="Times New Roman"/>
          <w:sz w:val="20"/>
          <w:lang w:val="en-US" w:eastAsia="de-DE"/>
        </w:rPr>
        <w:t xml:space="preserve"> </w:t>
      </w:r>
      <w:r w:rsidRPr="009845DE">
        <w:rPr>
          <w:rStyle w:val="Bodytext2"/>
          <w:rFonts w:ascii="Times New Roman" w:hAnsi="Times New Roman" w:cs="Times New Roman"/>
          <w:sz w:val="20"/>
          <w:lang w:val="en-US"/>
        </w:rPr>
        <w:t xml:space="preserve">and physical characterization of the world’s islands. </w:t>
      </w:r>
      <w:proofErr w:type="spellStart"/>
      <w:r w:rsidRPr="00BA3AF1">
        <w:rPr>
          <w:rStyle w:val="Bodytext2"/>
          <w:rFonts w:ascii="Times New Roman" w:hAnsi="Times New Roman" w:cs="Times New Roman"/>
          <w:sz w:val="20"/>
        </w:rPr>
        <w:t>Proc</w:t>
      </w:r>
      <w:proofErr w:type="spellEnd"/>
      <w:r w:rsidRPr="00BA3AF1">
        <w:rPr>
          <w:rStyle w:val="Bodytext2"/>
          <w:rFonts w:ascii="Times New Roman" w:hAnsi="Times New Roman" w:cs="Times New Roman"/>
          <w:sz w:val="20"/>
        </w:rPr>
        <w:t xml:space="preserve">. </w:t>
      </w:r>
      <w:proofErr w:type="spellStart"/>
      <w:r w:rsidRPr="00BA3AF1">
        <w:rPr>
          <w:rStyle w:val="Bodytext2"/>
          <w:rFonts w:ascii="Times New Roman" w:hAnsi="Times New Roman" w:cs="Times New Roman"/>
          <w:sz w:val="20"/>
        </w:rPr>
        <w:t>Natl</w:t>
      </w:r>
      <w:proofErr w:type="spellEnd"/>
      <w:r w:rsidRPr="00BA3AF1">
        <w:rPr>
          <w:rStyle w:val="Bodytext2"/>
          <w:rFonts w:ascii="Times New Roman" w:hAnsi="Times New Roman" w:cs="Times New Roman"/>
          <w:sz w:val="20"/>
        </w:rPr>
        <w:t xml:space="preserve">. </w:t>
      </w:r>
      <w:proofErr w:type="spellStart"/>
      <w:r w:rsidRPr="00BA3AF1">
        <w:rPr>
          <w:rStyle w:val="Bodytext2"/>
          <w:rFonts w:ascii="Times New Roman" w:hAnsi="Times New Roman" w:cs="Times New Roman"/>
          <w:sz w:val="20"/>
        </w:rPr>
        <w:t>Acad</w:t>
      </w:r>
      <w:proofErr w:type="spellEnd"/>
      <w:r w:rsidRPr="00BA3AF1">
        <w:rPr>
          <w:rStyle w:val="Bodytext2"/>
          <w:rFonts w:ascii="Times New Roman" w:hAnsi="Times New Roman" w:cs="Times New Roman"/>
          <w:sz w:val="20"/>
        </w:rPr>
        <w:t xml:space="preserve">. </w:t>
      </w:r>
      <w:proofErr w:type="spellStart"/>
      <w:r w:rsidRPr="00BA3AF1">
        <w:rPr>
          <w:rStyle w:val="Bodytext2"/>
          <w:rFonts w:ascii="Times New Roman" w:hAnsi="Times New Roman" w:cs="Times New Roman"/>
          <w:sz w:val="20"/>
        </w:rPr>
        <w:t>Sci</w:t>
      </w:r>
      <w:proofErr w:type="spellEnd"/>
      <w:r w:rsidRPr="00BA3AF1">
        <w:rPr>
          <w:rStyle w:val="Bodytext2"/>
          <w:rFonts w:ascii="Times New Roman" w:hAnsi="Times New Roman" w:cs="Times New Roman"/>
          <w:sz w:val="20"/>
        </w:rPr>
        <w:t xml:space="preserve">. </w:t>
      </w:r>
      <w:r w:rsidRPr="00BA3AF1">
        <w:rPr>
          <w:rStyle w:val="Bodytext2Bold"/>
          <w:rFonts w:ascii="Times New Roman" w:hAnsi="Times New Roman" w:cs="Times New Roman"/>
          <w:sz w:val="20"/>
        </w:rPr>
        <w:t>110</w:t>
      </w:r>
      <w:r w:rsidRPr="00BA3AF1">
        <w:rPr>
          <w:rStyle w:val="Bodytext2"/>
          <w:rFonts w:ascii="Times New Roman" w:hAnsi="Times New Roman" w:cs="Times New Roman"/>
          <w:sz w:val="20"/>
        </w:rPr>
        <w:t>: 15307–15312</w:t>
      </w:r>
    </w:p>
    <w:p w14:paraId="343A5EE2" w14:textId="77777777" w:rsidR="00AF5F5F" w:rsidRPr="009845DE" w:rsidRDefault="00AF5F5F" w:rsidP="00AF5F5F">
      <w:pPr>
        <w:pStyle w:val="Bodytext21"/>
        <w:widowControl/>
        <w:shd w:val="clear" w:color="000000" w:fill="auto"/>
        <w:spacing w:line="240" w:lineRule="auto"/>
        <w:ind w:left="288" w:hanging="288"/>
        <w:rPr>
          <w:rFonts w:ascii="Times New Roman" w:hAnsi="Times New Roman" w:cs="Times New Roman"/>
          <w:sz w:val="20"/>
          <w:lang w:val="en-US"/>
        </w:rPr>
      </w:pPr>
      <w:proofErr w:type="spellStart"/>
      <w:r w:rsidRPr="00BA3AF1">
        <w:rPr>
          <w:rStyle w:val="Bodytext2"/>
          <w:rFonts w:ascii="Times New Roman" w:hAnsi="Times New Roman" w:cs="Times New Roman"/>
          <w:sz w:val="20"/>
        </w:rPr>
        <w:t>Z</w:t>
      </w:r>
      <w:r w:rsidRPr="00BA3AF1">
        <w:rPr>
          <w:rStyle w:val="Bodytext28pt2"/>
          <w:rFonts w:ascii="Times New Roman" w:hAnsi="Times New Roman" w:cs="Times New Roman"/>
          <w:sz w:val="20"/>
        </w:rPr>
        <w:t>ukrigl</w:t>
      </w:r>
      <w:proofErr w:type="spellEnd"/>
      <w:r w:rsidRPr="00BA3AF1">
        <w:rPr>
          <w:rStyle w:val="Bodytext2"/>
          <w:rFonts w:ascii="Times New Roman" w:hAnsi="Times New Roman" w:cs="Times New Roman"/>
          <w:sz w:val="20"/>
        </w:rPr>
        <w:t xml:space="preserve">, K., </w:t>
      </w:r>
      <w:r w:rsidRPr="00BA3AF1">
        <w:rPr>
          <w:rStyle w:val="Bodytext2"/>
          <w:rFonts w:ascii="Times New Roman" w:hAnsi="Times New Roman" w:cs="Times New Roman"/>
          <w:sz w:val="20"/>
          <w:lang w:eastAsia="de-DE"/>
        </w:rPr>
        <w:t>E</w:t>
      </w:r>
      <w:r w:rsidRPr="00BA3AF1">
        <w:rPr>
          <w:rStyle w:val="Bodytext28pt2"/>
          <w:rFonts w:ascii="Times New Roman" w:hAnsi="Times New Roman" w:cs="Times New Roman"/>
          <w:sz w:val="20"/>
          <w:lang w:eastAsia="de-DE"/>
        </w:rPr>
        <w:t>ckhardt</w:t>
      </w:r>
      <w:r w:rsidRPr="00BA3AF1">
        <w:rPr>
          <w:rStyle w:val="Bodytext2"/>
          <w:rFonts w:ascii="Times New Roman" w:hAnsi="Times New Roman" w:cs="Times New Roman"/>
          <w:sz w:val="20"/>
          <w:lang w:eastAsia="de-DE"/>
        </w:rPr>
        <w:t xml:space="preserve">, </w:t>
      </w:r>
      <w:r w:rsidRPr="00BA3AF1">
        <w:rPr>
          <w:rStyle w:val="Bodytext2"/>
          <w:rFonts w:ascii="Times New Roman" w:hAnsi="Times New Roman" w:cs="Times New Roman"/>
          <w:sz w:val="20"/>
        </w:rPr>
        <w:t xml:space="preserve">G. &amp; </w:t>
      </w:r>
      <w:proofErr w:type="spellStart"/>
      <w:r w:rsidRPr="00BA3AF1">
        <w:rPr>
          <w:rStyle w:val="Bodytext2"/>
          <w:rFonts w:ascii="Times New Roman" w:hAnsi="Times New Roman" w:cs="Times New Roman"/>
          <w:sz w:val="20"/>
        </w:rPr>
        <w:t>N</w:t>
      </w:r>
      <w:r w:rsidRPr="00BA3AF1">
        <w:rPr>
          <w:rStyle w:val="Bodytext28pt2"/>
          <w:rFonts w:ascii="Times New Roman" w:hAnsi="Times New Roman" w:cs="Times New Roman"/>
          <w:sz w:val="20"/>
        </w:rPr>
        <w:t>ather</w:t>
      </w:r>
      <w:proofErr w:type="spellEnd"/>
      <w:r w:rsidRPr="00BA3AF1">
        <w:rPr>
          <w:rStyle w:val="Bodytext2"/>
          <w:rFonts w:ascii="Times New Roman" w:hAnsi="Times New Roman" w:cs="Times New Roman"/>
          <w:sz w:val="20"/>
        </w:rPr>
        <w:t xml:space="preserve">, J. 1963: </w:t>
      </w:r>
      <w:proofErr w:type="spellStart"/>
      <w:r w:rsidRPr="00BA3AF1">
        <w:rPr>
          <w:rStyle w:val="Bodytext2"/>
          <w:rFonts w:ascii="Times New Roman" w:hAnsi="Times New Roman" w:cs="Times New Roman"/>
          <w:sz w:val="20"/>
        </w:rPr>
        <w:t>Standortskundliche</w:t>
      </w:r>
      <w:proofErr w:type="spellEnd"/>
      <w:r w:rsidRPr="00BA3AF1">
        <w:rPr>
          <w:rStyle w:val="Bodytext2"/>
          <w:rFonts w:ascii="Times New Roman" w:hAnsi="Times New Roman" w:cs="Times New Roman"/>
          <w:sz w:val="20"/>
        </w:rPr>
        <w:t xml:space="preserve"> und waldbauliche </w:t>
      </w:r>
      <w:r w:rsidRPr="00BA3AF1">
        <w:rPr>
          <w:rStyle w:val="Bodytext2"/>
          <w:rFonts w:ascii="Times New Roman" w:hAnsi="Times New Roman" w:cs="Times New Roman"/>
          <w:sz w:val="20"/>
          <w:lang w:eastAsia="de-DE"/>
        </w:rPr>
        <w:t>Untersuchungen</w:t>
      </w:r>
      <w:r w:rsidRPr="00BA3AF1">
        <w:rPr>
          <w:rStyle w:val="Bodytext2"/>
          <w:rFonts w:ascii="Times New Roman" w:hAnsi="Times New Roman" w:cs="Times New Roman"/>
          <w:sz w:val="20"/>
        </w:rPr>
        <w:t xml:space="preserve"> in Urwaldresten der </w:t>
      </w:r>
      <w:r w:rsidRPr="00BA3AF1">
        <w:rPr>
          <w:rStyle w:val="Bodytext2"/>
          <w:rFonts w:ascii="Times New Roman" w:hAnsi="Times New Roman" w:cs="Times New Roman"/>
          <w:sz w:val="20"/>
          <w:lang w:eastAsia="de-DE"/>
        </w:rPr>
        <w:t>niederösterreichischen</w:t>
      </w:r>
      <w:r w:rsidRPr="00BA3AF1">
        <w:rPr>
          <w:rStyle w:val="Bodytext2"/>
          <w:rFonts w:ascii="Times New Roman" w:hAnsi="Times New Roman" w:cs="Times New Roman"/>
          <w:sz w:val="20"/>
        </w:rPr>
        <w:t xml:space="preserve"> Kalkalpen. </w:t>
      </w:r>
      <w:r w:rsidRPr="009845DE">
        <w:rPr>
          <w:rStyle w:val="Bodytext2"/>
          <w:rFonts w:ascii="Times New Roman" w:hAnsi="Times New Roman" w:cs="Times New Roman"/>
          <w:sz w:val="20"/>
          <w:lang w:val="en-US"/>
        </w:rPr>
        <w:t xml:space="preserve">Mitt. </w:t>
      </w:r>
      <w:proofErr w:type="spellStart"/>
      <w:r w:rsidRPr="009845DE">
        <w:rPr>
          <w:rStyle w:val="Bodytext2"/>
          <w:rFonts w:ascii="Times New Roman" w:hAnsi="Times New Roman" w:cs="Times New Roman"/>
          <w:sz w:val="20"/>
          <w:lang w:val="en-US"/>
        </w:rPr>
        <w:t>Forstl</w:t>
      </w:r>
      <w:proofErr w:type="spellEnd"/>
      <w:r w:rsidRPr="009845DE">
        <w:rPr>
          <w:rStyle w:val="Bodytext2"/>
          <w:rFonts w:ascii="Times New Roman" w:hAnsi="Times New Roman" w:cs="Times New Roman"/>
          <w:sz w:val="20"/>
          <w:lang w:val="en-US"/>
        </w:rPr>
        <w:t xml:space="preserve">. </w:t>
      </w:r>
      <w:proofErr w:type="spellStart"/>
      <w:r w:rsidRPr="009845DE">
        <w:rPr>
          <w:rStyle w:val="Bodytext2"/>
          <w:rFonts w:ascii="Times New Roman" w:hAnsi="Times New Roman" w:cs="Times New Roman"/>
          <w:sz w:val="20"/>
          <w:lang w:val="en-US"/>
        </w:rPr>
        <w:t>Bundesversuchsanst</w:t>
      </w:r>
      <w:proofErr w:type="spellEnd"/>
      <w:r w:rsidRPr="009845DE">
        <w:rPr>
          <w:rStyle w:val="Bodytext2"/>
          <w:rFonts w:ascii="Times New Roman" w:hAnsi="Times New Roman" w:cs="Times New Roman"/>
          <w:sz w:val="20"/>
          <w:lang w:val="en-US"/>
        </w:rPr>
        <w:t xml:space="preserve">., </w:t>
      </w:r>
      <w:proofErr w:type="spellStart"/>
      <w:r w:rsidRPr="009845DE">
        <w:rPr>
          <w:rStyle w:val="Bodytext2"/>
          <w:rFonts w:ascii="Times New Roman" w:hAnsi="Times New Roman" w:cs="Times New Roman"/>
          <w:sz w:val="20"/>
          <w:lang w:val="en-US" w:eastAsia="de-DE"/>
        </w:rPr>
        <w:t>Mariabrunn</w:t>
      </w:r>
      <w:proofErr w:type="spellEnd"/>
      <w:r w:rsidRPr="009845DE">
        <w:rPr>
          <w:rStyle w:val="Bodytext2"/>
          <w:rFonts w:ascii="Times New Roman" w:hAnsi="Times New Roman" w:cs="Times New Roman"/>
          <w:sz w:val="20"/>
          <w:lang w:val="en-US" w:eastAsia="de-DE"/>
        </w:rPr>
        <w:t xml:space="preserve"> </w:t>
      </w:r>
      <w:r w:rsidRPr="009845DE">
        <w:rPr>
          <w:rStyle w:val="Bodytext2Bold"/>
          <w:rFonts w:ascii="Times New Roman" w:hAnsi="Times New Roman" w:cs="Times New Roman"/>
          <w:sz w:val="20"/>
          <w:lang w:val="en-US"/>
        </w:rPr>
        <w:t>62</w:t>
      </w:r>
      <w:r w:rsidRPr="009845DE">
        <w:rPr>
          <w:rStyle w:val="Bodytext2"/>
          <w:rFonts w:ascii="Times New Roman" w:hAnsi="Times New Roman" w:cs="Times New Roman"/>
          <w:sz w:val="20"/>
          <w:lang w:val="en-US"/>
        </w:rPr>
        <w:t>, 244 S.</w:t>
      </w:r>
    </w:p>
    <w:p w14:paraId="5B5AAEB5" w14:textId="58D07D06" w:rsidR="00760787" w:rsidRPr="009845DE" w:rsidRDefault="00760787" w:rsidP="00A0701A">
      <w:pPr>
        <w:pStyle w:val="Bodytext21"/>
        <w:widowControl/>
        <w:shd w:val="clear" w:color="000000" w:fill="auto"/>
        <w:spacing w:line="240" w:lineRule="auto"/>
        <w:ind w:left="288" w:hanging="288"/>
        <w:rPr>
          <w:rFonts w:ascii="Times New Roman" w:hAnsi="Times New Roman" w:cs="Times New Roman"/>
          <w:sz w:val="20"/>
          <w:lang w:val="en-US"/>
        </w:rPr>
      </w:pPr>
    </w:p>
    <w:sectPr w:rsidR="00760787" w:rsidRPr="009845DE" w:rsidSect="00AF6F56">
      <w:pgSz w:w="12240" w:h="15840" w:code="1"/>
      <w:pgMar w:top="1440" w:right="1800" w:bottom="1440" w:left="1800" w:header="0" w:footer="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2" w:author="AI" w:date="2021-04-13T21:28:00Z" w:initials="AI">
    <w:p w14:paraId="2888FF87" w14:textId="77777777" w:rsidR="00CA7B22" w:rsidRPr="00100E64" w:rsidRDefault="00CA7B22">
      <w:pPr>
        <w:pStyle w:val="Kommentartext"/>
        <w:rPr>
          <w:lang w:val="en-GB"/>
        </w:rPr>
      </w:pPr>
      <w:r>
        <w:rPr>
          <w:rStyle w:val="Kommentarzeichen"/>
        </w:rPr>
        <w:annotationRef/>
      </w:r>
      <w:r w:rsidRPr="00100E64">
        <w:rPr>
          <w:lang w:val="en-GB"/>
        </w:rPr>
        <w:t xml:space="preserve">Please confirm if this is a correct translation  </w:t>
      </w:r>
    </w:p>
  </w:comment>
  <w:comment w:id="166" w:author="AI" w:date="2021-04-13T21:29:00Z" w:initials="AI">
    <w:p w14:paraId="2ABFA5FA" w14:textId="77777777" w:rsidR="00CA7B22" w:rsidRPr="00100E64" w:rsidRDefault="00CA7B22">
      <w:pPr>
        <w:pStyle w:val="Kommentartext"/>
        <w:rPr>
          <w:lang w:val="en-GB"/>
        </w:rPr>
      </w:pPr>
      <w:r>
        <w:rPr>
          <w:rStyle w:val="Kommentarzeichen"/>
        </w:rPr>
        <w:annotationRef/>
      </w:r>
      <w:proofErr w:type="spellStart"/>
      <w:r w:rsidRPr="00100E64">
        <w:rPr>
          <w:lang w:val="en-GB"/>
        </w:rPr>
        <w:t>Hymenoptra</w:t>
      </w:r>
      <w:proofErr w:type="spellEnd"/>
      <w:r w:rsidRPr="00100E64">
        <w:rPr>
          <w:lang w:val="en-GB"/>
        </w:rPr>
        <w:t xml:space="preserve"> has been repeated here.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88FF87" w15:done="0"/>
  <w15:commentEx w15:paraId="2ABFA5F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88FF87" w16cid:durableId="2438F379"/>
  <w16cid:commentId w16cid:paraId="2ABFA5FA" w16cid:durableId="2438F37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upperRoman"/>
      <w:lvlText w:val="%1"/>
      <w:lvlJc w:val="left"/>
      <w:rPr>
        <w:rFonts w:ascii="Trebuchet MS" w:hAnsi="Trebuchet MS" w:cs="Trebuchet MS"/>
        <w:b/>
        <w:bCs/>
        <w:i w:val="0"/>
        <w:iCs w:val="0"/>
        <w:smallCaps w:val="0"/>
        <w:strike w:val="0"/>
        <w:color w:val="000000"/>
        <w:spacing w:val="0"/>
        <w:w w:val="100"/>
        <w:position w:val="0"/>
        <w:sz w:val="28"/>
        <w:szCs w:val="28"/>
        <w:u w:val="none"/>
      </w:rPr>
    </w:lvl>
    <w:lvl w:ilvl="1">
      <w:start w:val="1"/>
      <w:numFmt w:val="upperRoman"/>
      <w:lvlText w:val="%1"/>
      <w:lvlJc w:val="left"/>
      <w:rPr>
        <w:rFonts w:ascii="Trebuchet MS" w:hAnsi="Trebuchet MS" w:cs="Trebuchet MS"/>
        <w:b/>
        <w:bCs/>
        <w:i w:val="0"/>
        <w:iCs w:val="0"/>
        <w:smallCaps w:val="0"/>
        <w:strike w:val="0"/>
        <w:color w:val="000000"/>
        <w:spacing w:val="0"/>
        <w:w w:val="100"/>
        <w:position w:val="0"/>
        <w:sz w:val="28"/>
        <w:szCs w:val="28"/>
        <w:u w:val="none"/>
      </w:rPr>
    </w:lvl>
    <w:lvl w:ilvl="2">
      <w:start w:val="1"/>
      <w:numFmt w:val="upperRoman"/>
      <w:lvlText w:val="%1"/>
      <w:lvlJc w:val="left"/>
      <w:rPr>
        <w:rFonts w:ascii="Trebuchet MS" w:hAnsi="Trebuchet MS" w:cs="Trebuchet MS"/>
        <w:b/>
        <w:bCs/>
        <w:i w:val="0"/>
        <w:iCs w:val="0"/>
        <w:smallCaps w:val="0"/>
        <w:strike w:val="0"/>
        <w:color w:val="000000"/>
        <w:spacing w:val="0"/>
        <w:w w:val="100"/>
        <w:position w:val="0"/>
        <w:sz w:val="28"/>
        <w:szCs w:val="28"/>
        <w:u w:val="none"/>
      </w:rPr>
    </w:lvl>
    <w:lvl w:ilvl="3">
      <w:start w:val="1"/>
      <w:numFmt w:val="upperRoman"/>
      <w:lvlText w:val="%1"/>
      <w:lvlJc w:val="left"/>
      <w:rPr>
        <w:rFonts w:ascii="Trebuchet MS" w:hAnsi="Trebuchet MS" w:cs="Trebuchet MS"/>
        <w:b/>
        <w:bCs/>
        <w:i w:val="0"/>
        <w:iCs w:val="0"/>
        <w:smallCaps w:val="0"/>
        <w:strike w:val="0"/>
        <w:color w:val="000000"/>
        <w:spacing w:val="0"/>
        <w:w w:val="100"/>
        <w:position w:val="0"/>
        <w:sz w:val="28"/>
        <w:szCs w:val="28"/>
        <w:u w:val="none"/>
      </w:rPr>
    </w:lvl>
    <w:lvl w:ilvl="4">
      <w:start w:val="1"/>
      <w:numFmt w:val="upperRoman"/>
      <w:lvlText w:val="%1"/>
      <w:lvlJc w:val="left"/>
      <w:rPr>
        <w:rFonts w:ascii="Trebuchet MS" w:hAnsi="Trebuchet MS" w:cs="Trebuchet MS"/>
        <w:b/>
        <w:bCs/>
        <w:i w:val="0"/>
        <w:iCs w:val="0"/>
        <w:smallCaps w:val="0"/>
        <w:strike w:val="0"/>
        <w:color w:val="000000"/>
        <w:spacing w:val="0"/>
        <w:w w:val="100"/>
        <w:position w:val="0"/>
        <w:sz w:val="28"/>
        <w:szCs w:val="28"/>
        <w:u w:val="none"/>
      </w:rPr>
    </w:lvl>
    <w:lvl w:ilvl="5">
      <w:start w:val="1"/>
      <w:numFmt w:val="upperRoman"/>
      <w:lvlText w:val="%1"/>
      <w:lvlJc w:val="left"/>
      <w:rPr>
        <w:rFonts w:ascii="Trebuchet MS" w:hAnsi="Trebuchet MS" w:cs="Trebuchet MS"/>
        <w:b/>
        <w:bCs/>
        <w:i w:val="0"/>
        <w:iCs w:val="0"/>
        <w:smallCaps w:val="0"/>
        <w:strike w:val="0"/>
        <w:color w:val="000000"/>
        <w:spacing w:val="0"/>
        <w:w w:val="100"/>
        <w:position w:val="0"/>
        <w:sz w:val="28"/>
        <w:szCs w:val="28"/>
        <w:u w:val="none"/>
      </w:rPr>
    </w:lvl>
    <w:lvl w:ilvl="6">
      <w:start w:val="1"/>
      <w:numFmt w:val="upperRoman"/>
      <w:lvlText w:val="%1"/>
      <w:lvlJc w:val="left"/>
      <w:rPr>
        <w:rFonts w:ascii="Trebuchet MS" w:hAnsi="Trebuchet MS" w:cs="Trebuchet MS"/>
        <w:b/>
        <w:bCs/>
        <w:i w:val="0"/>
        <w:iCs w:val="0"/>
        <w:smallCaps w:val="0"/>
        <w:strike w:val="0"/>
        <w:color w:val="000000"/>
        <w:spacing w:val="0"/>
        <w:w w:val="100"/>
        <w:position w:val="0"/>
        <w:sz w:val="28"/>
        <w:szCs w:val="28"/>
        <w:u w:val="none"/>
      </w:rPr>
    </w:lvl>
    <w:lvl w:ilvl="7">
      <w:start w:val="1"/>
      <w:numFmt w:val="upperRoman"/>
      <w:lvlText w:val="%1"/>
      <w:lvlJc w:val="left"/>
      <w:rPr>
        <w:rFonts w:ascii="Trebuchet MS" w:hAnsi="Trebuchet MS" w:cs="Trebuchet MS"/>
        <w:b/>
        <w:bCs/>
        <w:i w:val="0"/>
        <w:iCs w:val="0"/>
        <w:smallCaps w:val="0"/>
        <w:strike w:val="0"/>
        <w:color w:val="000000"/>
        <w:spacing w:val="0"/>
        <w:w w:val="100"/>
        <w:position w:val="0"/>
        <w:sz w:val="28"/>
        <w:szCs w:val="28"/>
        <w:u w:val="none"/>
      </w:rPr>
    </w:lvl>
    <w:lvl w:ilvl="8">
      <w:start w:val="1"/>
      <w:numFmt w:val="upperRoman"/>
      <w:lvlText w:val="%1"/>
      <w:lvlJc w:val="left"/>
      <w:rPr>
        <w:rFonts w:ascii="Trebuchet MS" w:hAnsi="Trebuchet MS" w:cs="Trebuchet MS"/>
        <w:b/>
        <w:bCs/>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lvl w:ilvl="1">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lvl w:ilvl="2">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lvl w:ilvl="3">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lvl w:ilvl="4">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lvl w:ilvl="5">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lvl w:ilvl="6">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lvl w:ilvl="7">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lvl w:ilvl="8">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00000004"/>
    <w:lvl w:ilvl="0">
      <w:start w:val="1"/>
      <w:numFmt w:val="decimal"/>
      <w:lvlText w:val="%1."/>
      <w:lvlJc w:val="left"/>
      <w:rPr>
        <w:rFonts w:ascii="Garamond" w:hAnsi="Garamond" w:cs="Garamond"/>
        <w:b w:val="0"/>
        <w:bCs w:val="0"/>
        <w:i w:val="0"/>
        <w:iCs w:val="0"/>
        <w:smallCaps w:val="0"/>
        <w:strike w:val="0"/>
        <w:color w:val="1D73BB"/>
        <w:spacing w:val="0"/>
        <w:w w:val="100"/>
        <w:position w:val="0"/>
        <w:sz w:val="19"/>
        <w:szCs w:val="19"/>
        <w:u w:val="none"/>
      </w:rPr>
    </w:lvl>
    <w:lvl w:ilvl="1">
      <w:start w:val="1"/>
      <w:numFmt w:val="decimal"/>
      <w:lvlText w:val="%1."/>
      <w:lvlJc w:val="left"/>
      <w:rPr>
        <w:rFonts w:ascii="Garamond" w:hAnsi="Garamond" w:cs="Garamond"/>
        <w:b w:val="0"/>
        <w:bCs w:val="0"/>
        <w:i w:val="0"/>
        <w:iCs w:val="0"/>
        <w:smallCaps w:val="0"/>
        <w:strike w:val="0"/>
        <w:color w:val="1D73BB"/>
        <w:spacing w:val="0"/>
        <w:w w:val="100"/>
        <w:position w:val="0"/>
        <w:sz w:val="19"/>
        <w:szCs w:val="19"/>
        <w:u w:val="none"/>
      </w:rPr>
    </w:lvl>
    <w:lvl w:ilvl="2">
      <w:start w:val="1"/>
      <w:numFmt w:val="decimal"/>
      <w:lvlText w:val="%1."/>
      <w:lvlJc w:val="left"/>
      <w:rPr>
        <w:rFonts w:ascii="Garamond" w:hAnsi="Garamond" w:cs="Garamond"/>
        <w:b w:val="0"/>
        <w:bCs w:val="0"/>
        <w:i w:val="0"/>
        <w:iCs w:val="0"/>
        <w:smallCaps w:val="0"/>
        <w:strike w:val="0"/>
        <w:color w:val="1D73BB"/>
        <w:spacing w:val="0"/>
        <w:w w:val="100"/>
        <w:position w:val="0"/>
        <w:sz w:val="19"/>
        <w:szCs w:val="19"/>
        <w:u w:val="none"/>
      </w:rPr>
    </w:lvl>
    <w:lvl w:ilvl="3">
      <w:start w:val="1"/>
      <w:numFmt w:val="decimal"/>
      <w:lvlText w:val="%1."/>
      <w:lvlJc w:val="left"/>
      <w:rPr>
        <w:rFonts w:ascii="Garamond" w:hAnsi="Garamond" w:cs="Garamond"/>
        <w:b w:val="0"/>
        <w:bCs w:val="0"/>
        <w:i w:val="0"/>
        <w:iCs w:val="0"/>
        <w:smallCaps w:val="0"/>
        <w:strike w:val="0"/>
        <w:color w:val="1D73BB"/>
        <w:spacing w:val="0"/>
        <w:w w:val="100"/>
        <w:position w:val="0"/>
        <w:sz w:val="19"/>
        <w:szCs w:val="19"/>
        <w:u w:val="none"/>
      </w:rPr>
    </w:lvl>
    <w:lvl w:ilvl="4">
      <w:start w:val="1"/>
      <w:numFmt w:val="decimal"/>
      <w:lvlText w:val="%1."/>
      <w:lvlJc w:val="left"/>
      <w:rPr>
        <w:rFonts w:ascii="Garamond" w:hAnsi="Garamond" w:cs="Garamond"/>
        <w:b w:val="0"/>
        <w:bCs w:val="0"/>
        <w:i w:val="0"/>
        <w:iCs w:val="0"/>
        <w:smallCaps w:val="0"/>
        <w:strike w:val="0"/>
        <w:color w:val="1D73BB"/>
        <w:spacing w:val="0"/>
        <w:w w:val="100"/>
        <w:position w:val="0"/>
        <w:sz w:val="19"/>
        <w:szCs w:val="19"/>
        <w:u w:val="none"/>
      </w:rPr>
    </w:lvl>
    <w:lvl w:ilvl="5">
      <w:start w:val="1"/>
      <w:numFmt w:val="decimal"/>
      <w:lvlText w:val="%1."/>
      <w:lvlJc w:val="left"/>
      <w:rPr>
        <w:rFonts w:ascii="Garamond" w:hAnsi="Garamond" w:cs="Garamond"/>
        <w:b w:val="0"/>
        <w:bCs w:val="0"/>
        <w:i w:val="0"/>
        <w:iCs w:val="0"/>
        <w:smallCaps w:val="0"/>
        <w:strike w:val="0"/>
        <w:color w:val="1D73BB"/>
        <w:spacing w:val="0"/>
        <w:w w:val="100"/>
        <w:position w:val="0"/>
        <w:sz w:val="19"/>
        <w:szCs w:val="19"/>
        <w:u w:val="none"/>
      </w:rPr>
    </w:lvl>
    <w:lvl w:ilvl="6">
      <w:start w:val="1"/>
      <w:numFmt w:val="decimal"/>
      <w:lvlText w:val="%1."/>
      <w:lvlJc w:val="left"/>
      <w:rPr>
        <w:rFonts w:ascii="Garamond" w:hAnsi="Garamond" w:cs="Garamond"/>
        <w:b w:val="0"/>
        <w:bCs w:val="0"/>
        <w:i w:val="0"/>
        <w:iCs w:val="0"/>
        <w:smallCaps w:val="0"/>
        <w:strike w:val="0"/>
        <w:color w:val="1D73BB"/>
        <w:spacing w:val="0"/>
        <w:w w:val="100"/>
        <w:position w:val="0"/>
        <w:sz w:val="19"/>
        <w:szCs w:val="19"/>
        <w:u w:val="none"/>
      </w:rPr>
    </w:lvl>
    <w:lvl w:ilvl="7">
      <w:start w:val="1"/>
      <w:numFmt w:val="decimal"/>
      <w:lvlText w:val="%1."/>
      <w:lvlJc w:val="left"/>
      <w:rPr>
        <w:rFonts w:ascii="Garamond" w:hAnsi="Garamond" w:cs="Garamond"/>
        <w:b w:val="0"/>
        <w:bCs w:val="0"/>
        <w:i w:val="0"/>
        <w:iCs w:val="0"/>
        <w:smallCaps w:val="0"/>
        <w:strike w:val="0"/>
        <w:color w:val="1D73BB"/>
        <w:spacing w:val="0"/>
        <w:w w:val="100"/>
        <w:position w:val="0"/>
        <w:sz w:val="19"/>
        <w:szCs w:val="19"/>
        <w:u w:val="none"/>
      </w:rPr>
    </w:lvl>
    <w:lvl w:ilvl="8">
      <w:start w:val="1"/>
      <w:numFmt w:val="decimal"/>
      <w:lvlText w:val="%1."/>
      <w:lvlJc w:val="left"/>
      <w:rPr>
        <w:rFonts w:ascii="Garamond" w:hAnsi="Garamond" w:cs="Garamond"/>
        <w:b w:val="0"/>
        <w:bCs w:val="0"/>
        <w:i w:val="0"/>
        <w:iCs w:val="0"/>
        <w:smallCaps w:val="0"/>
        <w:strike w:val="0"/>
        <w:color w:val="1D73BB"/>
        <w:spacing w:val="0"/>
        <w:w w:val="100"/>
        <w:position w:val="0"/>
        <w:sz w:val="19"/>
        <w:szCs w:val="19"/>
        <w:u w:val="none"/>
      </w:rPr>
    </w:lvl>
  </w:abstractNum>
  <w:abstractNum w:abstractNumId="3" w15:restartNumberingAfterBreak="0">
    <w:nsid w:val="00000007"/>
    <w:multiLevelType w:val="multilevel"/>
    <w:tmpl w:val="00000006"/>
    <w:lvl w:ilvl="0">
      <w:start w:val="2"/>
      <w:numFmt w:val="decimal"/>
      <w:lvlText w:val="%1"/>
      <w:lvlJc w:val="left"/>
      <w:rPr>
        <w:rFonts w:ascii="Trebuchet MS" w:hAnsi="Trebuchet MS" w:cs="Trebuchet MS"/>
        <w:b/>
        <w:bCs/>
        <w:i w:val="0"/>
        <w:iCs w:val="0"/>
        <w:smallCaps w:val="0"/>
        <w:strike w:val="0"/>
        <w:color w:val="4D81BA"/>
        <w:spacing w:val="0"/>
        <w:w w:val="100"/>
        <w:position w:val="0"/>
        <w:sz w:val="28"/>
        <w:szCs w:val="28"/>
        <w:u w:val="none"/>
      </w:rPr>
    </w:lvl>
    <w:lvl w:ilvl="1">
      <w:start w:val="2"/>
      <w:numFmt w:val="decimal"/>
      <w:lvlText w:val="%1"/>
      <w:lvlJc w:val="left"/>
      <w:rPr>
        <w:rFonts w:ascii="Trebuchet MS" w:hAnsi="Trebuchet MS" w:cs="Trebuchet MS"/>
        <w:b/>
        <w:bCs/>
        <w:i w:val="0"/>
        <w:iCs w:val="0"/>
        <w:smallCaps w:val="0"/>
        <w:strike w:val="0"/>
        <w:color w:val="4D81BA"/>
        <w:spacing w:val="0"/>
        <w:w w:val="100"/>
        <w:position w:val="0"/>
        <w:sz w:val="28"/>
        <w:szCs w:val="28"/>
        <w:u w:val="none"/>
      </w:rPr>
    </w:lvl>
    <w:lvl w:ilvl="2">
      <w:start w:val="2"/>
      <w:numFmt w:val="decimal"/>
      <w:lvlText w:val="%1"/>
      <w:lvlJc w:val="left"/>
      <w:rPr>
        <w:rFonts w:ascii="Trebuchet MS" w:hAnsi="Trebuchet MS" w:cs="Trebuchet MS"/>
        <w:b/>
        <w:bCs/>
        <w:i w:val="0"/>
        <w:iCs w:val="0"/>
        <w:smallCaps w:val="0"/>
        <w:strike w:val="0"/>
        <w:color w:val="4D81BA"/>
        <w:spacing w:val="0"/>
        <w:w w:val="100"/>
        <w:position w:val="0"/>
        <w:sz w:val="28"/>
        <w:szCs w:val="28"/>
        <w:u w:val="none"/>
      </w:rPr>
    </w:lvl>
    <w:lvl w:ilvl="3">
      <w:start w:val="2"/>
      <w:numFmt w:val="decimal"/>
      <w:lvlText w:val="%1"/>
      <w:lvlJc w:val="left"/>
      <w:rPr>
        <w:rFonts w:ascii="Trebuchet MS" w:hAnsi="Trebuchet MS" w:cs="Trebuchet MS"/>
        <w:b/>
        <w:bCs/>
        <w:i w:val="0"/>
        <w:iCs w:val="0"/>
        <w:smallCaps w:val="0"/>
        <w:strike w:val="0"/>
        <w:color w:val="4D81BA"/>
        <w:spacing w:val="0"/>
        <w:w w:val="100"/>
        <w:position w:val="0"/>
        <w:sz w:val="28"/>
        <w:szCs w:val="28"/>
        <w:u w:val="none"/>
      </w:rPr>
    </w:lvl>
    <w:lvl w:ilvl="4">
      <w:start w:val="2"/>
      <w:numFmt w:val="decimal"/>
      <w:lvlText w:val="%1"/>
      <w:lvlJc w:val="left"/>
      <w:rPr>
        <w:rFonts w:ascii="Trebuchet MS" w:hAnsi="Trebuchet MS" w:cs="Trebuchet MS"/>
        <w:b/>
        <w:bCs/>
        <w:i w:val="0"/>
        <w:iCs w:val="0"/>
        <w:smallCaps w:val="0"/>
        <w:strike w:val="0"/>
        <w:color w:val="4D81BA"/>
        <w:spacing w:val="0"/>
        <w:w w:val="100"/>
        <w:position w:val="0"/>
        <w:sz w:val="28"/>
        <w:szCs w:val="28"/>
        <w:u w:val="none"/>
      </w:rPr>
    </w:lvl>
    <w:lvl w:ilvl="5">
      <w:start w:val="2"/>
      <w:numFmt w:val="decimal"/>
      <w:lvlText w:val="%1"/>
      <w:lvlJc w:val="left"/>
      <w:rPr>
        <w:rFonts w:ascii="Trebuchet MS" w:hAnsi="Trebuchet MS" w:cs="Trebuchet MS"/>
        <w:b/>
        <w:bCs/>
        <w:i w:val="0"/>
        <w:iCs w:val="0"/>
        <w:smallCaps w:val="0"/>
        <w:strike w:val="0"/>
        <w:color w:val="4D81BA"/>
        <w:spacing w:val="0"/>
        <w:w w:val="100"/>
        <w:position w:val="0"/>
        <w:sz w:val="28"/>
        <w:szCs w:val="28"/>
        <w:u w:val="none"/>
      </w:rPr>
    </w:lvl>
    <w:lvl w:ilvl="6">
      <w:start w:val="2"/>
      <w:numFmt w:val="decimal"/>
      <w:lvlText w:val="%1"/>
      <w:lvlJc w:val="left"/>
      <w:rPr>
        <w:rFonts w:ascii="Trebuchet MS" w:hAnsi="Trebuchet MS" w:cs="Trebuchet MS"/>
        <w:b/>
        <w:bCs/>
        <w:i w:val="0"/>
        <w:iCs w:val="0"/>
        <w:smallCaps w:val="0"/>
        <w:strike w:val="0"/>
        <w:color w:val="4D81BA"/>
        <w:spacing w:val="0"/>
        <w:w w:val="100"/>
        <w:position w:val="0"/>
        <w:sz w:val="28"/>
        <w:szCs w:val="28"/>
        <w:u w:val="none"/>
      </w:rPr>
    </w:lvl>
    <w:lvl w:ilvl="7">
      <w:start w:val="2"/>
      <w:numFmt w:val="decimal"/>
      <w:lvlText w:val="%1"/>
      <w:lvlJc w:val="left"/>
      <w:rPr>
        <w:rFonts w:ascii="Trebuchet MS" w:hAnsi="Trebuchet MS" w:cs="Trebuchet MS"/>
        <w:b/>
        <w:bCs/>
        <w:i w:val="0"/>
        <w:iCs w:val="0"/>
        <w:smallCaps w:val="0"/>
        <w:strike w:val="0"/>
        <w:color w:val="4D81BA"/>
        <w:spacing w:val="0"/>
        <w:w w:val="100"/>
        <w:position w:val="0"/>
        <w:sz w:val="28"/>
        <w:szCs w:val="28"/>
        <w:u w:val="none"/>
      </w:rPr>
    </w:lvl>
    <w:lvl w:ilvl="8">
      <w:start w:val="2"/>
      <w:numFmt w:val="decimal"/>
      <w:lvlText w:val="%1"/>
      <w:lvlJc w:val="left"/>
      <w:rPr>
        <w:rFonts w:ascii="Trebuchet MS" w:hAnsi="Trebuchet MS" w:cs="Trebuchet MS"/>
        <w:b/>
        <w:bCs/>
        <w:i w:val="0"/>
        <w:iCs w:val="0"/>
        <w:smallCaps w:val="0"/>
        <w:strike w:val="0"/>
        <w:color w:val="4D81BA"/>
        <w:spacing w:val="0"/>
        <w:w w:val="100"/>
        <w:position w:val="0"/>
        <w:sz w:val="28"/>
        <w:szCs w:val="28"/>
        <w:u w:val="none"/>
      </w:rPr>
    </w:lvl>
  </w:abstractNum>
  <w:abstractNum w:abstractNumId="4" w15:restartNumberingAfterBreak="0">
    <w:nsid w:val="00000009"/>
    <w:multiLevelType w:val="multilevel"/>
    <w:tmpl w:val="00000008"/>
    <w:lvl w:ilvl="0">
      <w:start w:val="1"/>
      <w:numFmt w:val="decimal"/>
      <w:lvlText w:val="%1."/>
      <w:lvlJc w:val="left"/>
      <w:rPr>
        <w:rFonts w:ascii="Garamond" w:hAnsi="Garamond" w:cs="Garamond"/>
        <w:b w:val="0"/>
        <w:bCs w:val="0"/>
        <w:i w:val="0"/>
        <w:iCs w:val="0"/>
        <w:smallCaps w:val="0"/>
        <w:strike w:val="0"/>
        <w:color w:val="1D73BB"/>
        <w:spacing w:val="0"/>
        <w:w w:val="100"/>
        <w:position w:val="0"/>
        <w:sz w:val="19"/>
        <w:szCs w:val="19"/>
        <w:u w:val="none"/>
      </w:rPr>
    </w:lvl>
    <w:lvl w:ilvl="1">
      <w:start w:val="1"/>
      <w:numFmt w:val="decimal"/>
      <w:lvlText w:val="%1."/>
      <w:lvlJc w:val="left"/>
      <w:rPr>
        <w:rFonts w:ascii="Garamond" w:hAnsi="Garamond" w:cs="Garamond"/>
        <w:b w:val="0"/>
        <w:bCs w:val="0"/>
        <w:i w:val="0"/>
        <w:iCs w:val="0"/>
        <w:smallCaps w:val="0"/>
        <w:strike w:val="0"/>
        <w:color w:val="1D73BB"/>
        <w:spacing w:val="0"/>
        <w:w w:val="100"/>
        <w:position w:val="0"/>
        <w:sz w:val="19"/>
        <w:szCs w:val="19"/>
        <w:u w:val="none"/>
      </w:rPr>
    </w:lvl>
    <w:lvl w:ilvl="2">
      <w:start w:val="1"/>
      <w:numFmt w:val="decimal"/>
      <w:lvlText w:val="%1."/>
      <w:lvlJc w:val="left"/>
      <w:rPr>
        <w:rFonts w:ascii="Garamond" w:hAnsi="Garamond" w:cs="Garamond"/>
        <w:b w:val="0"/>
        <w:bCs w:val="0"/>
        <w:i w:val="0"/>
        <w:iCs w:val="0"/>
        <w:smallCaps w:val="0"/>
        <w:strike w:val="0"/>
        <w:color w:val="1D73BB"/>
        <w:spacing w:val="0"/>
        <w:w w:val="100"/>
        <w:position w:val="0"/>
        <w:sz w:val="19"/>
        <w:szCs w:val="19"/>
        <w:u w:val="none"/>
      </w:rPr>
    </w:lvl>
    <w:lvl w:ilvl="3">
      <w:start w:val="1"/>
      <w:numFmt w:val="decimal"/>
      <w:lvlText w:val="%1."/>
      <w:lvlJc w:val="left"/>
      <w:rPr>
        <w:rFonts w:ascii="Garamond" w:hAnsi="Garamond" w:cs="Garamond"/>
        <w:b w:val="0"/>
        <w:bCs w:val="0"/>
        <w:i w:val="0"/>
        <w:iCs w:val="0"/>
        <w:smallCaps w:val="0"/>
        <w:strike w:val="0"/>
        <w:color w:val="1D73BB"/>
        <w:spacing w:val="0"/>
        <w:w w:val="100"/>
        <w:position w:val="0"/>
        <w:sz w:val="19"/>
        <w:szCs w:val="19"/>
        <w:u w:val="none"/>
      </w:rPr>
    </w:lvl>
    <w:lvl w:ilvl="4">
      <w:start w:val="1"/>
      <w:numFmt w:val="decimal"/>
      <w:lvlText w:val="%1."/>
      <w:lvlJc w:val="left"/>
      <w:rPr>
        <w:rFonts w:ascii="Garamond" w:hAnsi="Garamond" w:cs="Garamond"/>
        <w:b w:val="0"/>
        <w:bCs w:val="0"/>
        <w:i w:val="0"/>
        <w:iCs w:val="0"/>
        <w:smallCaps w:val="0"/>
        <w:strike w:val="0"/>
        <w:color w:val="1D73BB"/>
        <w:spacing w:val="0"/>
        <w:w w:val="100"/>
        <w:position w:val="0"/>
        <w:sz w:val="19"/>
        <w:szCs w:val="19"/>
        <w:u w:val="none"/>
      </w:rPr>
    </w:lvl>
    <w:lvl w:ilvl="5">
      <w:start w:val="1"/>
      <w:numFmt w:val="decimal"/>
      <w:lvlText w:val="%1."/>
      <w:lvlJc w:val="left"/>
      <w:rPr>
        <w:rFonts w:ascii="Garamond" w:hAnsi="Garamond" w:cs="Garamond"/>
        <w:b w:val="0"/>
        <w:bCs w:val="0"/>
        <w:i w:val="0"/>
        <w:iCs w:val="0"/>
        <w:smallCaps w:val="0"/>
        <w:strike w:val="0"/>
        <w:color w:val="1D73BB"/>
        <w:spacing w:val="0"/>
        <w:w w:val="100"/>
        <w:position w:val="0"/>
        <w:sz w:val="19"/>
        <w:szCs w:val="19"/>
        <w:u w:val="none"/>
      </w:rPr>
    </w:lvl>
    <w:lvl w:ilvl="6">
      <w:start w:val="1"/>
      <w:numFmt w:val="decimal"/>
      <w:lvlText w:val="%1."/>
      <w:lvlJc w:val="left"/>
      <w:rPr>
        <w:rFonts w:ascii="Garamond" w:hAnsi="Garamond" w:cs="Garamond"/>
        <w:b w:val="0"/>
        <w:bCs w:val="0"/>
        <w:i w:val="0"/>
        <w:iCs w:val="0"/>
        <w:smallCaps w:val="0"/>
        <w:strike w:val="0"/>
        <w:color w:val="1D73BB"/>
        <w:spacing w:val="0"/>
        <w:w w:val="100"/>
        <w:position w:val="0"/>
        <w:sz w:val="19"/>
        <w:szCs w:val="19"/>
        <w:u w:val="none"/>
      </w:rPr>
    </w:lvl>
    <w:lvl w:ilvl="7">
      <w:start w:val="1"/>
      <w:numFmt w:val="decimal"/>
      <w:lvlText w:val="%1."/>
      <w:lvlJc w:val="left"/>
      <w:rPr>
        <w:rFonts w:ascii="Garamond" w:hAnsi="Garamond" w:cs="Garamond"/>
        <w:b w:val="0"/>
        <w:bCs w:val="0"/>
        <w:i w:val="0"/>
        <w:iCs w:val="0"/>
        <w:smallCaps w:val="0"/>
        <w:strike w:val="0"/>
        <w:color w:val="1D73BB"/>
        <w:spacing w:val="0"/>
        <w:w w:val="100"/>
        <w:position w:val="0"/>
        <w:sz w:val="19"/>
        <w:szCs w:val="19"/>
        <w:u w:val="none"/>
      </w:rPr>
    </w:lvl>
    <w:lvl w:ilvl="8">
      <w:start w:val="1"/>
      <w:numFmt w:val="decimal"/>
      <w:lvlText w:val="%1."/>
      <w:lvlJc w:val="left"/>
      <w:rPr>
        <w:rFonts w:ascii="Garamond" w:hAnsi="Garamond" w:cs="Garamond"/>
        <w:b w:val="0"/>
        <w:bCs w:val="0"/>
        <w:i w:val="0"/>
        <w:iCs w:val="0"/>
        <w:smallCaps w:val="0"/>
        <w:strike w:val="0"/>
        <w:color w:val="1D73BB"/>
        <w:spacing w:val="0"/>
        <w:w w:val="100"/>
        <w:position w:val="0"/>
        <w:sz w:val="19"/>
        <w:szCs w:val="19"/>
        <w:u w:val="none"/>
      </w:rPr>
    </w:lvl>
  </w:abstractNum>
  <w:abstractNum w:abstractNumId="5" w15:restartNumberingAfterBreak="0">
    <w:nsid w:val="07C5315D"/>
    <w:multiLevelType w:val="hybridMultilevel"/>
    <w:tmpl w:val="9D928F28"/>
    <w:lvl w:ilvl="0" w:tplc="A5D6A60A">
      <w:start w:val="1"/>
      <w:numFmt w:val="decimal"/>
      <w:lvlText w:val="%1"/>
      <w:lvlJc w:val="left"/>
      <w:pPr>
        <w:ind w:left="720" w:hanging="360"/>
      </w:pPr>
      <w:rPr>
        <w:rFonts w:ascii="Times New Roman" w:eastAsia="Arial Unicode MS"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140F6"/>
    <w:multiLevelType w:val="hybridMultilevel"/>
    <w:tmpl w:val="BA468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77C07"/>
    <w:multiLevelType w:val="hybridMultilevel"/>
    <w:tmpl w:val="E14A9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E45FF"/>
    <w:multiLevelType w:val="hybridMultilevel"/>
    <w:tmpl w:val="63E2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FA586F"/>
    <w:multiLevelType w:val="hybridMultilevel"/>
    <w:tmpl w:val="B45CC46E"/>
    <w:lvl w:ilvl="0" w:tplc="5A5CF4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763C1A"/>
    <w:multiLevelType w:val="hybridMultilevel"/>
    <w:tmpl w:val="87C286E0"/>
    <w:lvl w:ilvl="0" w:tplc="46E2CD6E">
      <w:start w:val="1"/>
      <w:numFmt w:val="decimal"/>
      <w:lvlText w:val="%1."/>
      <w:lvlJc w:val="left"/>
      <w:pPr>
        <w:ind w:left="720" w:hanging="360"/>
      </w:pPr>
      <w:rPr>
        <w:rFonts w:hint="default"/>
        <w:color w:val="1D73B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D77B16"/>
    <w:multiLevelType w:val="hybridMultilevel"/>
    <w:tmpl w:val="2C3C6AAE"/>
    <w:lvl w:ilvl="0" w:tplc="14D24512">
      <w:start w:val="1"/>
      <w:numFmt w:val="decimal"/>
      <w:lvlText w:val="%1."/>
      <w:lvlJc w:val="left"/>
      <w:pPr>
        <w:ind w:left="1080" w:hanging="720"/>
      </w:pPr>
      <w:rPr>
        <w:rFonts w:hint="default"/>
        <w:color w:val="1D73B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96407B"/>
    <w:multiLevelType w:val="hybridMultilevel"/>
    <w:tmpl w:val="DAB29240"/>
    <w:lvl w:ilvl="0" w:tplc="5F7447DA">
      <w:start w:val="1"/>
      <w:numFmt w:val="decimal"/>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9"/>
  </w:num>
  <w:num w:numId="9">
    <w:abstractNumId w:val="11"/>
  </w:num>
  <w:num w:numId="10">
    <w:abstractNumId w:val="7"/>
  </w:num>
  <w:num w:numId="11">
    <w:abstractNumId w:val="10"/>
  </w:num>
  <w:num w:numId="12">
    <w:abstractNumId w:val="6"/>
  </w:num>
  <w:num w:numId="1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 Daud Rafiqpoor">
    <w15:presenceInfo w15:providerId="Windows Live" w15:userId="46524bdd8c9e1f9d"/>
  </w15:person>
  <w15:person w15:author="Microsoft-Konto">
    <w15:presenceInfo w15:providerId="Windows Live" w15:userId="c57de0123c5f34a8"/>
  </w15:person>
  <w15:person w15:author="AI">
    <w15:presenceInfo w15:providerId="None" w15:userId="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embedSystemFonts/>
  <w:bordersDoNotSurroundHeader/>
  <w:bordersDoNotSurroundFooter/>
  <w:proofState w:spelling="clean" w:grammar="clean"/>
  <w:trackRevisions/>
  <w:defaultTabStop w:val="720"/>
  <w:hyphenationZone w:val="425"/>
  <w:evenAndOddHeaders/>
  <w:drawingGridHorizontalSpacing w:val="181"/>
  <w:drawingGridVerticalSpacing w:val="181"/>
  <w:doNotShadeFormData/>
  <w:characterSpacingControl w:val="compressPunctuation"/>
  <w:doNotValidateAgainstSchema/>
  <w:doNotDemarcateInvalidXml/>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KwNDAxsLQwsjQxMTJR0lEKTi0uzszPAykwqgUA4msdICwAAAA="/>
  </w:docVars>
  <w:rsids>
    <w:rsidRoot w:val="00753870"/>
    <w:rsid w:val="00003A12"/>
    <w:rsid w:val="00003C9C"/>
    <w:rsid w:val="000201EC"/>
    <w:rsid w:val="000202CE"/>
    <w:rsid w:val="00021EFE"/>
    <w:rsid w:val="000253DA"/>
    <w:rsid w:val="000330B2"/>
    <w:rsid w:val="00037790"/>
    <w:rsid w:val="00037CC0"/>
    <w:rsid w:val="00045AEB"/>
    <w:rsid w:val="00050083"/>
    <w:rsid w:val="00054F2C"/>
    <w:rsid w:val="00055483"/>
    <w:rsid w:val="00060F1B"/>
    <w:rsid w:val="000662EA"/>
    <w:rsid w:val="00071888"/>
    <w:rsid w:val="000823AE"/>
    <w:rsid w:val="00083E29"/>
    <w:rsid w:val="000848EB"/>
    <w:rsid w:val="00084AE2"/>
    <w:rsid w:val="00087A4F"/>
    <w:rsid w:val="000912C9"/>
    <w:rsid w:val="000955B6"/>
    <w:rsid w:val="000A3809"/>
    <w:rsid w:val="000B73C5"/>
    <w:rsid w:val="000B7C93"/>
    <w:rsid w:val="000D2CA6"/>
    <w:rsid w:val="000D5470"/>
    <w:rsid w:val="000E06F1"/>
    <w:rsid w:val="000E2B87"/>
    <w:rsid w:val="000F22E3"/>
    <w:rsid w:val="000F283C"/>
    <w:rsid w:val="00100E64"/>
    <w:rsid w:val="00104F49"/>
    <w:rsid w:val="00106B0C"/>
    <w:rsid w:val="00107E4E"/>
    <w:rsid w:val="00110C48"/>
    <w:rsid w:val="00110D39"/>
    <w:rsid w:val="00112DC6"/>
    <w:rsid w:val="001135DB"/>
    <w:rsid w:val="00115D6C"/>
    <w:rsid w:val="00123530"/>
    <w:rsid w:val="00124EC9"/>
    <w:rsid w:val="00131E75"/>
    <w:rsid w:val="00145D9C"/>
    <w:rsid w:val="00154B65"/>
    <w:rsid w:val="00163293"/>
    <w:rsid w:val="00171D0E"/>
    <w:rsid w:val="00172C4F"/>
    <w:rsid w:val="0019034E"/>
    <w:rsid w:val="001918C0"/>
    <w:rsid w:val="00196C4F"/>
    <w:rsid w:val="001A550B"/>
    <w:rsid w:val="001B0351"/>
    <w:rsid w:val="001B2563"/>
    <w:rsid w:val="001C4F09"/>
    <w:rsid w:val="001D6D8C"/>
    <w:rsid w:val="001F192E"/>
    <w:rsid w:val="00202717"/>
    <w:rsid w:val="00205A43"/>
    <w:rsid w:val="0020623D"/>
    <w:rsid w:val="00207D1C"/>
    <w:rsid w:val="00217B27"/>
    <w:rsid w:val="00221E4A"/>
    <w:rsid w:val="00222C28"/>
    <w:rsid w:val="00227D3F"/>
    <w:rsid w:val="00227E49"/>
    <w:rsid w:val="002327CE"/>
    <w:rsid w:val="00232C52"/>
    <w:rsid w:val="002426BC"/>
    <w:rsid w:val="00244D5A"/>
    <w:rsid w:val="00247D70"/>
    <w:rsid w:val="00272C4D"/>
    <w:rsid w:val="00275E65"/>
    <w:rsid w:val="002861C8"/>
    <w:rsid w:val="00291942"/>
    <w:rsid w:val="002945EB"/>
    <w:rsid w:val="00294B21"/>
    <w:rsid w:val="00294B3E"/>
    <w:rsid w:val="002A17AD"/>
    <w:rsid w:val="002A4D78"/>
    <w:rsid w:val="002B0B18"/>
    <w:rsid w:val="002B3A20"/>
    <w:rsid w:val="002B6379"/>
    <w:rsid w:val="002C36CF"/>
    <w:rsid w:val="002C4883"/>
    <w:rsid w:val="002C5FB7"/>
    <w:rsid w:val="002C62C0"/>
    <w:rsid w:val="002C66B7"/>
    <w:rsid w:val="002D2430"/>
    <w:rsid w:val="002F21D7"/>
    <w:rsid w:val="00307E83"/>
    <w:rsid w:val="00311570"/>
    <w:rsid w:val="00321F0A"/>
    <w:rsid w:val="0032365A"/>
    <w:rsid w:val="00327296"/>
    <w:rsid w:val="00330A1D"/>
    <w:rsid w:val="00333E5E"/>
    <w:rsid w:val="003575E4"/>
    <w:rsid w:val="00365394"/>
    <w:rsid w:val="003859B1"/>
    <w:rsid w:val="00394BE9"/>
    <w:rsid w:val="003953E3"/>
    <w:rsid w:val="00396956"/>
    <w:rsid w:val="003A16BB"/>
    <w:rsid w:val="003A2215"/>
    <w:rsid w:val="003B046E"/>
    <w:rsid w:val="003B0791"/>
    <w:rsid w:val="003B350E"/>
    <w:rsid w:val="003C553F"/>
    <w:rsid w:val="003C6253"/>
    <w:rsid w:val="003D0C60"/>
    <w:rsid w:val="003D2004"/>
    <w:rsid w:val="003E07FD"/>
    <w:rsid w:val="003E77E3"/>
    <w:rsid w:val="003F4A3E"/>
    <w:rsid w:val="003F6080"/>
    <w:rsid w:val="0040062C"/>
    <w:rsid w:val="00402A29"/>
    <w:rsid w:val="00404BB0"/>
    <w:rsid w:val="00410EC2"/>
    <w:rsid w:val="004115C6"/>
    <w:rsid w:val="00412ED0"/>
    <w:rsid w:val="00413D7C"/>
    <w:rsid w:val="00417BD1"/>
    <w:rsid w:val="0042620E"/>
    <w:rsid w:val="0042632D"/>
    <w:rsid w:val="004278EB"/>
    <w:rsid w:val="00430377"/>
    <w:rsid w:val="00431196"/>
    <w:rsid w:val="00445A85"/>
    <w:rsid w:val="00447A05"/>
    <w:rsid w:val="0045256D"/>
    <w:rsid w:val="00452EFC"/>
    <w:rsid w:val="00453FB9"/>
    <w:rsid w:val="00465249"/>
    <w:rsid w:val="004655BE"/>
    <w:rsid w:val="004726AE"/>
    <w:rsid w:val="00473785"/>
    <w:rsid w:val="00484EF7"/>
    <w:rsid w:val="00487845"/>
    <w:rsid w:val="00490BA0"/>
    <w:rsid w:val="00493F22"/>
    <w:rsid w:val="00494914"/>
    <w:rsid w:val="004A4329"/>
    <w:rsid w:val="004B0488"/>
    <w:rsid w:val="004B051E"/>
    <w:rsid w:val="004C2513"/>
    <w:rsid w:val="004D213A"/>
    <w:rsid w:val="004D40C8"/>
    <w:rsid w:val="004D698B"/>
    <w:rsid w:val="004E0930"/>
    <w:rsid w:val="004E489B"/>
    <w:rsid w:val="00504E57"/>
    <w:rsid w:val="00505A9E"/>
    <w:rsid w:val="00507958"/>
    <w:rsid w:val="00510EC3"/>
    <w:rsid w:val="00514DC4"/>
    <w:rsid w:val="005321F5"/>
    <w:rsid w:val="0053421C"/>
    <w:rsid w:val="00540593"/>
    <w:rsid w:val="00540603"/>
    <w:rsid w:val="0055238A"/>
    <w:rsid w:val="00552CE9"/>
    <w:rsid w:val="00553DE8"/>
    <w:rsid w:val="005569E6"/>
    <w:rsid w:val="005576CB"/>
    <w:rsid w:val="00563DF0"/>
    <w:rsid w:val="00564FE5"/>
    <w:rsid w:val="00567557"/>
    <w:rsid w:val="005869AC"/>
    <w:rsid w:val="00586A5A"/>
    <w:rsid w:val="005920F2"/>
    <w:rsid w:val="00592FFF"/>
    <w:rsid w:val="005A017F"/>
    <w:rsid w:val="005A10A8"/>
    <w:rsid w:val="005A4F5C"/>
    <w:rsid w:val="005B135C"/>
    <w:rsid w:val="005B1B1B"/>
    <w:rsid w:val="005B7D11"/>
    <w:rsid w:val="005D28A3"/>
    <w:rsid w:val="005D6B75"/>
    <w:rsid w:val="005E249E"/>
    <w:rsid w:val="005E2A00"/>
    <w:rsid w:val="005F31D4"/>
    <w:rsid w:val="006009BB"/>
    <w:rsid w:val="00616A85"/>
    <w:rsid w:val="006204E3"/>
    <w:rsid w:val="00622607"/>
    <w:rsid w:val="00635617"/>
    <w:rsid w:val="00640613"/>
    <w:rsid w:val="00644FD7"/>
    <w:rsid w:val="00653B0A"/>
    <w:rsid w:val="0067041C"/>
    <w:rsid w:val="00685568"/>
    <w:rsid w:val="006878E0"/>
    <w:rsid w:val="00693D11"/>
    <w:rsid w:val="00694F82"/>
    <w:rsid w:val="0069771A"/>
    <w:rsid w:val="006B7F47"/>
    <w:rsid w:val="006C2D38"/>
    <w:rsid w:val="006C3F63"/>
    <w:rsid w:val="006C419E"/>
    <w:rsid w:val="006C594E"/>
    <w:rsid w:val="006C7057"/>
    <w:rsid w:val="006D1B07"/>
    <w:rsid w:val="006D6A14"/>
    <w:rsid w:val="006E67EB"/>
    <w:rsid w:val="006E7C2F"/>
    <w:rsid w:val="006F2417"/>
    <w:rsid w:val="006F752C"/>
    <w:rsid w:val="00702212"/>
    <w:rsid w:val="00707ECA"/>
    <w:rsid w:val="007142F5"/>
    <w:rsid w:val="00714527"/>
    <w:rsid w:val="00715D5C"/>
    <w:rsid w:val="00732BC2"/>
    <w:rsid w:val="0073493C"/>
    <w:rsid w:val="00740663"/>
    <w:rsid w:val="00741CEA"/>
    <w:rsid w:val="00742277"/>
    <w:rsid w:val="0075352B"/>
    <w:rsid w:val="00753870"/>
    <w:rsid w:val="007572C0"/>
    <w:rsid w:val="00760787"/>
    <w:rsid w:val="007655DA"/>
    <w:rsid w:val="007729C1"/>
    <w:rsid w:val="0077421B"/>
    <w:rsid w:val="00775A10"/>
    <w:rsid w:val="00782EE5"/>
    <w:rsid w:val="00783B1D"/>
    <w:rsid w:val="0078755C"/>
    <w:rsid w:val="00787D92"/>
    <w:rsid w:val="00790B32"/>
    <w:rsid w:val="007A0843"/>
    <w:rsid w:val="007A3AE3"/>
    <w:rsid w:val="007B26B2"/>
    <w:rsid w:val="007B3A56"/>
    <w:rsid w:val="007B6AED"/>
    <w:rsid w:val="007C10FF"/>
    <w:rsid w:val="007E0656"/>
    <w:rsid w:val="007E215A"/>
    <w:rsid w:val="007F12EA"/>
    <w:rsid w:val="00801412"/>
    <w:rsid w:val="0080318B"/>
    <w:rsid w:val="00807276"/>
    <w:rsid w:val="0080753F"/>
    <w:rsid w:val="0081252A"/>
    <w:rsid w:val="008157CA"/>
    <w:rsid w:val="00817ECA"/>
    <w:rsid w:val="008222C0"/>
    <w:rsid w:val="00827490"/>
    <w:rsid w:val="008458DB"/>
    <w:rsid w:val="00845D2D"/>
    <w:rsid w:val="008479C5"/>
    <w:rsid w:val="00847EE3"/>
    <w:rsid w:val="00873C8A"/>
    <w:rsid w:val="00875E73"/>
    <w:rsid w:val="008A133C"/>
    <w:rsid w:val="008A2C16"/>
    <w:rsid w:val="008A3918"/>
    <w:rsid w:val="008A52D7"/>
    <w:rsid w:val="008B7D4A"/>
    <w:rsid w:val="008C016C"/>
    <w:rsid w:val="008C263A"/>
    <w:rsid w:val="008C295F"/>
    <w:rsid w:val="008E316D"/>
    <w:rsid w:val="008E3655"/>
    <w:rsid w:val="008E44BF"/>
    <w:rsid w:val="008F6647"/>
    <w:rsid w:val="00924646"/>
    <w:rsid w:val="00935476"/>
    <w:rsid w:val="009448E6"/>
    <w:rsid w:val="00947394"/>
    <w:rsid w:val="00947C0C"/>
    <w:rsid w:val="009559C4"/>
    <w:rsid w:val="009623BA"/>
    <w:rsid w:val="00963B91"/>
    <w:rsid w:val="0096599C"/>
    <w:rsid w:val="00967955"/>
    <w:rsid w:val="00967F2A"/>
    <w:rsid w:val="00974177"/>
    <w:rsid w:val="0097469A"/>
    <w:rsid w:val="00980A90"/>
    <w:rsid w:val="009845DE"/>
    <w:rsid w:val="00986DE3"/>
    <w:rsid w:val="00997855"/>
    <w:rsid w:val="009A6A37"/>
    <w:rsid w:val="009B09E6"/>
    <w:rsid w:val="009B6EC3"/>
    <w:rsid w:val="009B732F"/>
    <w:rsid w:val="009D0F92"/>
    <w:rsid w:val="009D18A5"/>
    <w:rsid w:val="009D5F1F"/>
    <w:rsid w:val="009E5A5C"/>
    <w:rsid w:val="009E5B5D"/>
    <w:rsid w:val="009F3B42"/>
    <w:rsid w:val="00A01F20"/>
    <w:rsid w:val="00A0701A"/>
    <w:rsid w:val="00A13B5F"/>
    <w:rsid w:val="00A224D2"/>
    <w:rsid w:val="00A23B4F"/>
    <w:rsid w:val="00A246F3"/>
    <w:rsid w:val="00A32510"/>
    <w:rsid w:val="00A33278"/>
    <w:rsid w:val="00A41033"/>
    <w:rsid w:val="00A469C0"/>
    <w:rsid w:val="00A50EEF"/>
    <w:rsid w:val="00A619D2"/>
    <w:rsid w:val="00A626A4"/>
    <w:rsid w:val="00A64C1A"/>
    <w:rsid w:val="00A660D8"/>
    <w:rsid w:val="00A75BD6"/>
    <w:rsid w:val="00A821F4"/>
    <w:rsid w:val="00A83E1C"/>
    <w:rsid w:val="00A84520"/>
    <w:rsid w:val="00A852B4"/>
    <w:rsid w:val="00A85FA1"/>
    <w:rsid w:val="00A92C64"/>
    <w:rsid w:val="00A935AB"/>
    <w:rsid w:val="00AA7144"/>
    <w:rsid w:val="00AB4947"/>
    <w:rsid w:val="00AB6958"/>
    <w:rsid w:val="00AD0CAA"/>
    <w:rsid w:val="00AD1146"/>
    <w:rsid w:val="00AD701E"/>
    <w:rsid w:val="00AF1B24"/>
    <w:rsid w:val="00AF24DE"/>
    <w:rsid w:val="00AF5F5F"/>
    <w:rsid w:val="00AF6F56"/>
    <w:rsid w:val="00B0470E"/>
    <w:rsid w:val="00B04CF2"/>
    <w:rsid w:val="00B11FC6"/>
    <w:rsid w:val="00B12113"/>
    <w:rsid w:val="00B17252"/>
    <w:rsid w:val="00B2388C"/>
    <w:rsid w:val="00B24313"/>
    <w:rsid w:val="00B26D36"/>
    <w:rsid w:val="00B305E0"/>
    <w:rsid w:val="00B31DB4"/>
    <w:rsid w:val="00B378BF"/>
    <w:rsid w:val="00B37F13"/>
    <w:rsid w:val="00B41BBD"/>
    <w:rsid w:val="00B44679"/>
    <w:rsid w:val="00B51C04"/>
    <w:rsid w:val="00B51C37"/>
    <w:rsid w:val="00B56778"/>
    <w:rsid w:val="00B575AB"/>
    <w:rsid w:val="00B6381D"/>
    <w:rsid w:val="00B66630"/>
    <w:rsid w:val="00B66675"/>
    <w:rsid w:val="00B71D46"/>
    <w:rsid w:val="00B759A1"/>
    <w:rsid w:val="00B822AE"/>
    <w:rsid w:val="00B82F43"/>
    <w:rsid w:val="00B95FF1"/>
    <w:rsid w:val="00BA2067"/>
    <w:rsid w:val="00BA3AF1"/>
    <w:rsid w:val="00BB39CE"/>
    <w:rsid w:val="00BB3B55"/>
    <w:rsid w:val="00BC21C9"/>
    <w:rsid w:val="00BC3E3E"/>
    <w:rsid w:val="00BC59FF"/>
    <w:rsid w:val="00BC7912"/>
    <w:rsid w:val="00BE19E1"/>
    <w:rsid w:val="00BE4891"/>
    <w:rsid w:val="00BF484D"/>
    <w:rsid w:val="00BF76B8"/>
    <w:rsid w:val="00C00CFC"/>
    <w:rsid w:val="00C07D40"/>
    <w:rsid w:val="00C10BBF"/>
    <w:rsid w:val="00C128D7"/>
    <w:rsid w:val="00C15471"/>
    <w:rsid w:val="00C31050"/>
    <w:rsid w:val="00C32FA2"/>
    <w:rsid w:val="00C357CE"/>
    <w:rsid w:val="00C41F0B"/>
    <w:rsid w:val="00C54367"/>
    <w:rsid w:val="00C55935"/>
    <w:rsid w:val="00C6209B"/>
    <w:rsid w:val="00C66894"/>
    <w:rsid w:val="00C71142"/>
    <w:rsid w:val="00C723DC"/>
    <w:rsid w:val="00C727A7"/>
    <w:rsid w:val="00C7396E"/>
    <w:rsid w:val="00C74FAC"/>
    <w:rsid w:val="00C83708"/>
    <w:rsid w:val="00C9088E"/>
    <w:rsid w:val="00C91373"/>
    <w:rsid w:val="00C91AEF"/>
    <w:rsid w:val="00C94371"/>
    <w:rsid w:val="00C94E04"/>
    <w:rsid w:val="00CA27B9"/>
    <w:rsid w:val="00CA3764"/>
    <w:rsid w:val="00CA7B22"/>
    <w:rsid w:val="00CB1295"/>
    <w:rsid w:val="00CB555D"/>
    <w:rsid w:val="00CB6AA9"/>
    <w:rsid w:val="00CB78B0"/>
    <w:rsid w:val="00CC0C2A"/>
    <w:rsid w:val="00CC4291"/>
    <w:rsid w:val="00CE122D"/>
    <w:rsid w:val="00CE7C28"/>
    <w:rsid w:val="00CF24B4"/>
    <w:rsid w:val="00CF28C9"/>
    <w:rsid w:val="00CF64E5"/>
    <w:rsid w:val="00D14A87"/>
    <w:rsid w:val="00D16931"/>
    <w:rsid w:val="00D22F03"/>
    <w:rsid w:val="00D236B5"/>
    <w:rsid w:val="00D249FA"/>
    <w:rsid w:val="00D26A49"/>
    <w:rsid w:val="00D27883"/>
    <w:rsid w:val="00D33657"/>
    <w:rsid w:val="00D363AB"/>
    <w:rsid w:val="00D4008A"/>
    <w:rsid w:val="00D44623"/>
    <w:rsid w:val="00D462DA"/>
    <w:rsid w:val="00D46388"/>
    <w:rsid w:val="00D54F41"/>
    <w:rsid w:val="00D56655"/>
    <w:rsid w:val="00D625EC"/>
    <w:rsid w:val="00D64F00"/>
    <w:rsid w:val="00D65B58"/>
    <w:rsid w:val="00D65F77"/>
    <w:rsid w:val="00D67A55"/>
    <w:rsid w:val="00D70873"/>
    <w:rsid w:val="00D70F08"/>
    <w:rsid w:val="00D73EB9"/>
    <w:rsid w:val="00D9343A"/>
    <w:rsid w:val="00D9697B"/>
    <w:rsid w:val="00DA0163"/>
    <w:rsid w:val="00DA2423"/>
    <w:rsid w:val="00DA45D7"/>
    <w:rsid w:val="00DA4F0F"/>
    <w:rsid w:val="00DD3E27"/>
    <w:rsid w:val="00DD67C4"/>
    <w:rsid w:val="00DE0E7F"/>
    <w:rsid w:val="00DF02B0"/>
    <w:rsid w:val="00DF2E2C"/>
    <w:rsid w:val="00E047D8"/>
    <w:rsid w:val="00E2101C"/>
    <w:rsid w:val="00E34960"/>
    <w:rsid w:val="00E36D18"/>
    <w:rsid w:val="00E40709"/>
    <w:rsid w:val="00E44947"/>
    <w:rsid w:val="00E50540"/>
    <w:rsid w:val="00E50FE9"/>
    <w:rsid w:val="00E52B48"/>
    <w:rsid w:val="00E62863"/>
    <w:rsid w:val="00E64EAC"/>
    <w:rsid w:val="00E7163E"/>
    <w:rsid w:val="00E71B13"/>
    <w:rsid w:val="00E72331"/>
    <w:rsid w:val="00E82B62"/>
    <w:rsid w:val="00E86B6C"/>
    <w:rsid w:val="00E87510"/>
    <w:rsid w:val="00EA1EBE"/>
    <w:rsid w:val="00EA56B3"/>
    <w:rsid w:val="00EA5F03"/>
    <w:rsid w:val="00EB2B38"/>
    <w:rsid w:val="00EC7BC3"/>
    <w:rsid w:val="00EC7DE5"/>
    <w:rsid w:val="00ED204E"/>
    <w:rsid w:val="00ED46E8"/>
    <w:rsid w:val="00ED55C0"/>
    <w:rsid w:val="00ED5B34"/>
    <w:rsid w:val="00ED6D44"/>
    <w:rsid w:val="00EE1067"/>
    <w:rsid w:val="00EE350E"/>
    <w:rsid w:val="00EE7416"/>
    <w:rsid w:val="00EF189C"/>
    <w:rsid w:val="00EF4ABB"/>
    <w:rsid w:val="00F000D9"/>
    <w:rsid w:val="00F0400B"/>
    <w:rsid w:val="00F05A0D"/>
    <w:rsid w:val="00F10744"/>
    <w:rsid w:val="00F12929"/>
    <w:rsid w:val="00F16A5C"/>
    <w:rsid w:val="00F2087D"/>
    <w:rsid w:val="00F23980"/>
    <w:rsid w:val="00F2564E"/>
    <w:rsid w:val="00F27422"/>
    <w:rsid w:val="00F37174"/>
    <w:rsid w:val="00F428AD"/>
    <w:rsid w:val="00F51CD8"/>
    <w:rsid w:val="00F5224F"/>
    <w:rsid w:val="00F56676"/>
    <w:rsid w:val="00F57979"/>
    <w:rsid w:val="00F5798B"/>
    <w:rsid w:val="00F6515A"/>
    <w:rsid w:val="00F80A74"/>
    <w:rsid w:val="00F96C8B"/>
    <w:rsid w:val="00F97C13"/>
    <w:rsid w:val="00FA7ED6"/>
    <w:rsid w:val="00FB5A9B"/>
    <w:rsid w:val="00FC2C63"/>
    <w:rsid w:val="00FC395E"/>
    <w:rsid w:val="00FC564B"/>
    <w:rsid w:val="00FD0193"/>
    <w:rsid w:val="00FD0A25"/>
    <w:rsid w:val="00FD2D3A"/>
    <w:rsid w:val="00FE0E23"/>
    <w:rsid w:val="00FE3776"/>
    <w:rsid w:val="00FE4DCC"/>
    <w:rsid w:val="00FE551D"/>
    <w:rsid w:val="00FF4F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69B828F"/>
  <w14:defaultImageDpi w14:val="96"/>
  <w15:chartTrackingRefBased/>
  <w15:docId w15:val="{A39327CC-67F2-4E28-A3F8-F671BCEA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pPr>
    <w:rPr>
      <w:rFonts w:cs="Arial Unicode MS"/>
      <w:color w:val="000000"/>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
    <w:name w:val="Heading #1_"/>
    <w:link w:val="Heading11"/>
    <w:uiPriority w:val="99"/>
    <w:rPr>
      <w:rFonts w:ascii="Trebuchet MS" w:hAnsi="Trebuchet MS" w:cs="Trebuchet MS"/>
      <w:b/>
      <w:bCs/>
      <w:sz w:val="28"/>
      <w:szCs w:val="28"/>
      <w:u w:val="none"/>
    </w:rPr>
  </w:style>
  <w:style w:type="character" w:customStyle="1" w:styleId="Bodytext3">
    <w:name w:val="Body text (3)_"/>
    <w:link w:val="Bodytext31"/>
    <w:uiPriority w:val="99"/>
    <w:rPr>
      <w:rFonts w:ascii="Trebuchet MS" w:hAnsi="Trebuchet MS" w:cs="Trebuchet MS"/>
      <w:b/>
      <w:bCs/>
      <w:u w:val="none"/>
    </w:rPr>
  </w:style>
  <w:style w:type="character" w:customStyle="1" w:styleId="Bodytext4">
    <w:name w:val="Body text (4)_"/>
    <w:link w:val="Bodytext40"/>
    <w:uiPriority w:val="99"/>
    <w:rPr>
      <w:rFonts w:ascii="Trebuchet MS" w:hAnsi="Trebuchet MS" w:cs="Trebuchet MS"/>
      <w:b/>
      <w:bCs/>
      <w:sz w:val="22"/>
      <w:szCs w:val="22"/>
      <w:u w:val="none"/>
    </w:rPr>
  </w:style>
  <w:style w:type="character" w:customStyle="1" w:styleId="Bodytext2">
    <w:name w:val="Body text (2)_"/>
    <w:link w:val="Bodytext21"/>
    <w:uiPriority w:val="99"/>
    <w:rPr>
      <w:rFonts w:ascii="Garamond" w:hAnsi="Garamond" w:cs="Garamond"/>
      <w:sz w:val="19"/>
      <w:szCs w:val="19"/>
      <w:u w:val="none"/>
    </w:rPr>
  </w:style>
  <w:style w:type="character" w:customStyle="1" w:styleId="Bodytext2Italic">
    <w:name w:val="Body text (2) + Italic"/>
    <w:uiPriority w:val="99"/>
    <w:rPr>
      <w:rFonts w:ascii="Garamond" w:hAnsi="Garamond" w:cs="Garamond"/>
      <w:i/>
      <w:iCs/>
      <w:spacing w:val="0"/>
      <w:sz w:val="19"/>
      <w:szCs w:val="19"/>
      <w:u w:val="none"/>
    </w:rPr>
  </w:style>
  <w:style w:type="character" w:customStyle="1" w:styleId="Heading10">
    <w:name w:val="Heading #1"/>
    <w:uiPriority w:val="99"/>
    <w:rPr>
      <w:rFonts w:ascii="Trebuchet MS" w:hAnsi="Trebuchet MS" w:cs="Trebuchet MS"/>
      <w:b/>
      <w:bCs/>
      <w:color w:val="1D73BB"/>
      <w:sz w:val="28"/>
      <w:szCs w:val="28"/>
      <w:u w:val="none"/>
    </w:rPr>
  </w:style>
  <w:style w:type="character" w:customStyle="1" w:styleId="Bodytext20">
    <w:name w:val="Body text (2)"/>
    <w:uiPriority w:val="99"/>
    <w:rPr>
      <w:rFonts w:ascii="Garamond" w:hAnsi="Garamond" w:cs="Garamond"/>
      <w:color w:val="1D73BB"/>
      <w:sz w:val="19"/>
      <w:szCs w:val="19"/>
      <w:u w:val="none"/>
    </w:rPr>
  </w:style>
  <w:style w:type="character" w:customStyle="1" w:styleId="Bodytext29pt">
    <w:name w:val="Body text (2) + 9 pt"/>
    <w:uiPriority w:val="99"/>
    <w:rPr>
      <w:rFonts w:ascii="Garamond" w:hAnsi="Garamond" w:cs="Garamond"/>
      <w:color w:val="1D73BB"/>
      <w:sz w:val="18"/>
      <w:szCs w:val="18"/>
      <w:u w:val="none"/>
    </w:rPr>
  </w:style>
  <w:style w:type="character" w:customStyle="1" w:styleId="Bodytext5">
    <w:name w:val="Body text (5)_"/>
    <w:link w:val="Bodytext51"/>
    <w:uiPriority w:val="99"/>
    <w:rPr>
      <w:rFonts w:ascii="Garamond" w:hAnsi="Garamond" w:cs="Garamond"/>
      <w:sz w:val="18"/>
      <w:szCs w:val="18"/>
      <w:u w:val="none"/>
    </w:rPr>
  </w:style>
  <w:style w:type="character" w:customStyle="1" w:styleId="Bodytext50">
    <w:name w:val="Body text (5)"/>
    <w:uiPriority w:val="99"/>
    <w:rPr>
      <w:rFonts w:ascii="Garamond" w:hAnsi="Garamond" w:cs="Garamond"/>
      <w:color w:val="1D73BB"/>
      <w:sz w:val="18"/>
      <w:szCs w:val="18"/>
      <w:u w:val="none"/>
    </w:rPr>
  </w:style>
  <w:style w:type="character" w:customStyle="1" w:styleId="Bodytext595pt">
    <w:name w:val="Body text (5) + 9.5 pt"/>
    <w:aliases w:val="Bold"/>
    <w:uiPriority w:val="99"/>
    <w:rPr>
      <w:rFonts w:ascii="Garamond" w:hAnsi="Garamond" w:cs="Garamond"/>
      <w:b/>
      <w:bCs/>
      <w:sz w:val="19"/>
      <w:szCs w:val="19"/>
      <w:u w:val="none"/>
    </w:rPr>
  </w:style>
  <w:style w:type="character" w:customStyle="1" w:styleId="Bodytext575pt">
    <w:name w:val="Body text (5) + 7.5 pt"/>
    <w:uiPriority w:val="99"/>
    <w:rPr>
      <w:rFonts w:ascii="Garamond" w:hAnsi="Garamond" w:cs="Garamond"/>
      <w:sz w:val="15"/>
      <w:szCs w:val="15"/>
      <w:u w:val="none"/>
    </w:rPr>
  </w:style>
  <w:style w:type="character" w:customStyle="1" w:styleId="Bodytext2Bold">
    <w:name w:val="Body text (2) + Bold"/>
    <w:uiPriority w:val="99"/>
    <w:rPr>
      <w:rFonts w:ascii="Garamond" w:hAnsi="Garamond" w:cs="Garamond"/>
      <w:b/>
      <w:bCs/>
      <w:sz w:val="19"/>
      <w:szCs w:val="19"/>
      <w:u w:val="none"/>
    </w:rPr>
  </w:style>
  <w:style w:type="character" w:customStyle="1" w:styleId="Bodytext275pt">
    <w:name w:val="Body text (2) + 7.5 pt"/>
    <w:aliases w:val="Small Caps"/>
    <w:uiPriority w:val="99"/>
    <w:rPr>
      <w:rFonts w:ascii="Garamond" w:hAnsi="Garamond" w:cs="Garamond"/>
      <w:smallCaps/>
      <w:sz w:val="15"/>
      <w:szCs w:val="15"/>
      <w:u w:val="none"/>
    </w:rPr>
  </w:style>
  <w:style w:type="character" w:customStyle="1" w:styleId="Bodytext23">
    <w:name w:val="Body text (2)3"/>
    <w:uiPriority w:val="99"/>
    <w:rPr>
      <w:rFonts w:ascii="Garamond" w:hAnsi="Garamond" w:cs="Garamond"/>
      <w:sz w:val="19"/>
      <w:szCs w:val="19"/>
      <w:u w:val="none"/>
    </w:rPr>
  </w:style>
  <w:style w:type="character" w:customStyle="1" w:styleId="Bodytext22">
    <w:name w:val="Body text (2)2"/>
    <w:uiPriority w:val="99"/>
    <w:rPr>
      <w:rFonts w:ascii="Garamond" w:hAnsi="Garamond" w:cs="Garamond"/>
      <w:color w:val="1D73BB"/>
      <w:sz w:val="19"/>
      <w:szCs w:val="19"/>
      <w:u w:val="none"/>
    </w:rPr>
  </w:style>
  <w:style w:type="character" w:customStyle="1" w:styleId="Bodytext2Bold1">
    <w:name w:val="Body text (2) + Bold1"/>
    <w:uiPriority w:val="99"/>
    <w:rPr>
      <w:rFonts w:ascii="Garamond" w:hAnsi="Garamond" w:cs="Garamond"/>
      <w:b/>
      <w:bCs/>
      <w:sz w:val="19"/>
      <w:szCs w:val="19"/>
      <w:u w:val="none"/>
    </w:rPr>
  </w:style>
  <w:style w:type="character" w:customStyle="1" w:styleId="Bodytext28pt">
    <w:name w:val="Body text (2) + 8 pt"/>
    <w:uiPriority w:val="99"/>
    <w:rPr>
      <w:rFonts w:ascii="Garamond" w:hAnsi="Garamond" w:cs="Garamond"/>
      <w:sz w:val="16"/>
      <w:szCs w:val="16"/>
      <w:u w:val="none"/>
    </w:rPr>
  </w:style>
  <w:style w:type="character" w:customStyle="1" w:styleId="Bodytext5Italic">
    <w:name w:val="Body text (5) + Italic"/>
    <w:uiPriority w:val="99"/>
    <w:rPr>
      <w:rFonts w:ascii="Garamond" w:hAnsi="Garamond" w:cs="Garamond"/>
      <w:i/>
      <w:iCs/>
      <w:spacing w:val="0"/>
      <w:sz w:val="18"/>
      <w:szCs w:val="18"/>
      <w:u w:val="none"/>
    </w:rPr>
  </w:style>
  <w:style w:type="character" w:customStyle="1" w:styleId="Bodytext26pt">
    <w:name w:val="Body text (2) + 6 pt"/>
    <w:uiPriority w:val="99"/>
    <w:rPr>
      <w:rFonts w:ascii="Garamond" w:hAnsi="Garamond" w:cs="Garamond"/>
      <w:sz w:val="12"/>
      <w:szCs w:val="12"/>
      <w:u w:val="none"/>
    </w:rPr>
  </w:style>
  <w:style w:type="character" w:customStyle="1" w:styleId="Bodytext28pt3">
    <w:name w:val="Body text (2) + 8 pt3"/>
    <w:uiPriority w:val="99"/>
    <w:rPr>
      <w:rFonts w:ascii="Garamond" w:hAnsi="Garamond" w:cs="Garamond"/>
      <w:color w:val="1D73BB"/>
      <w:sz w:val="16"/>
      <w:szCs w:val="16"/>
      <w:u w:val="none"/>
    </w:rPr>
  </w:style>
  <w:style w:type="character" w:customStyle="1" w:styleId="Bodytext6">
    <w:name w:val="Body text (6)_"/>
    <w:link w:val="Bodytext60"/>
    <w:uiPriority w:val="99"/>
    <w:rPr>
      <w:rFonts w:ascii="Garamond" w:hAnsi="Garamond" w:cs="Garamond"/>
      <w:b/>
      <w:bCs/>
      <w:sz w:val="17"/>
      <w:szCs w:val="17"/>
      <w:u w:val="none"/>
    </w:rPr>
  </w:style>
  <w:style w:type="character" w:customStyle="1" w:styleId="Bodytext2Italic1">
    <w:name w:val="Body text (2) + Italic1"/>
    <w:uiPriority w:val="99"/>
    <w:rPr>
      <w:rFonts w:ascii="Garamond" w:hAnsi="Garamond" w:cs="Garamond"/>
      <w:i/>
      <w:iCs/>
      <w:spacing w:val="0"/>
      <w:sz w:val="19"/>
      <w:szCs w:val="19"/>
      <w:u w:val="none"/>
    </w:rPr>
  </w:style>
  <w:style w:type="character" w:customStyle="1" w:styleId="Bodytext285pt">
    <w:name w:val="Body text (2) + 8.5 pt"/>
    <w:aliases w:val="Bold3"/>
    <w:uiPriority w:val="99"/>
    <w:rPr>
      <w:rFonts w:ascii="Garamond" w:hAnsi="Garamond" w:cs="Garamond"/>
      <w:b/>
      <w:bCs/>
      <w:color w:val="1D73BB"/>
      <w:sz w:val="17"/>
      <w:szCs w:val="17"/>
      <w:u w:val="none"/>
    </w:rPr>
  </w:style>
  <w:style w:type="character" w:customStyle="1" w:styleId="Bodytext285pt1">
    <w:name w:val="Body text (2) + 8.5 pt1"/>
    <w:aliases w:val="Bold2"/>
    <w:uiPriority w:val="99"/>
    <w:rPr>
      <w:rFonts w:ascii="Garamond" w:hAnsi="Garamond" w:cs="Garamond"/>
      <w:b/>
      <w:bCs/>
      <w:sz w:val="17"/>
      <w:szCs w:val="17"/>
      <w:u w:val="none"/>
    </w:rPr>
  </w:style>
  <w:style w:type="character" w:customStyle="1" w:styleId="Bodytext2LucidaSansUnicode">
    <w:name w:val="Body text (2) + Lucida Sans Unicode"/>
    <w:aliases w:val="8.5 pt"/>
    <w:uiPriority w:val="99"/>
    <w:rPr>
      <w:rFonts w:ascii="Lucida Sans Unicode" w:hAnsi="Lucida Sans Unicode" w:cs="Lucida Sans Unicode"/>
      <w:sz w:val="17"/>
      <w:szCs w:val="17"/>
      <w:u w:val="none"/>
    </w:rPr>
  </w:style>
  <w:style w:type="character" w:customStyle="1" w:styleId="Bodytext275pt1">
    <w:name w:val="Body text (2) + 7.5 pt1"/>
    <w:uiPriority w:val="99"/>
    <w:rPr>
      <w:rFonts w:ascii="Garamond" w:hAnsi="Garamond" w:cs="Garamond"/>
      <w:sz w:val="15"/>
      <w:szCs w:val="15"/>
      <w:u w:val="none"/>
    </w:rPr>
  </w:style>
  <w:style w:type="character" w:customStyle="1" w:styleId="Bodytext30">
    <w:name w:val="Body text (3)"/>
    <w:uiPriority w:val="99"/>
    <w:rPr>
      <w:rFonts w:ascii="Trebuchet MS" w:hAnsi="Trebuchet MS" w:cs="Trebuchet MS"/>
      <w:b/>
      <w:bCs/>
      <w:color w:val="1D73BB"/>
      <w:u w:val="none"/>
    </w:rPr>
  </w:style>
  <w:style w:type="character" w:customStyle="1" w:styleId="Bodytext53">
    <w:name w:val="Body text (5)3"/>
    <w:uiPriority w:val="99"/>
    <w:rPr>
      <w:rFonts w:ascii="Garamond" w:hAnsi="Garamond" w:cs="Garamond"/>
      <w:sz w:val="18"/>
      <w:szCs w:val="18"/>
      <w:u w:val="none"/>
    </w:rPr>
  </w:style>
  <w:style w:type="character" w:customStyle="1" w:styleId="Bodytext52">
    <w:name w:val="Body text (5)2"/>
    <w:uiPriority w:val="99"/>
    <w:rPr>
      <w:rFonts w:ascii="Garamond" w:hAnsi="Garamond" w:cs="Garamond"/>
      <w:color w:val="1D73BB"/>
      <w:sz w:val="18"/>
      <w:szCs w:val="18"/>
      <w:u w:val="none"/>
    </w:rPr>
  </w:style>
  <w:style w:type="character" w:customStyle="1" w:styleId="Bodytext595pt1">
    <w:name w:val="Body text (5) + 9.5 pt1"/>
    <w:aliases w:val="Bold1"/>
    <w:uiPriority w:val="99"/>
    <w:rPr>
      <w:rFonts w:ascii="Garamond" w:hAnsi="Garamond" w:cs="Garamond"/>
      <w:b/>
      <w:bCs/>
      <w:sz w:val="19"/>
      <w:szCs w:val="19"/>
      <w:u w:val="none"/>
    </w:rPr>
  </w:style>
  <w:style w:type="character" w:customStyle="1" w:styleId="Bodytext5Italic1">
    <w:name w:val="Body text (5) + Italic1"/>
    <w:uiPriority w:val="99"/>
    <w:rPr>
      <w:rFonts w:ascii="Garamond" w:hAnsi="Garamond" w:cs="Garamond"/>
      <w:i/>
      <w:iCs/>
      <w:spacing w:val="0"/>
      <w:sz w:val="18"/>
      <w:szCs w:val="18"/>
      <w:u w:val="none"/>
    </w:rPr>
  </w:style>
  <w:style w:type="character" w:customStyle="1" w:styleId="Bodytext575pt1">
    <w:name w:val="Body text (5) + 7.5 pt1"/>
    <w:aliases w:val="Small Caps3"/>
    <w:uiPriority w:val="99"/>
    <w:rPr>
      <w:rFonts w:ascii="Garamond" w:hAnsi="Garamond" w:cs="Garamond"/>
      <w:smallCaps/>
      <w:sz w:val="15"/>
      <w:szCs w:val="15"/>
      <w:u w:val="none"/>
    </w:rPr>
  </w:style>
  <w:style w:type="character" w:customStyle="1" w:styleId="Bodytext28pt2">
    <w:name w:val="Body text (2) + 8 pt2"/>
    <w:aliases w:val="Small Caps2"/>
    <w:uiPriority w:val="99"/>
    <w:rPr>
      <w:rFonts w:ascii="Garamond" w:hAnsi="Garamond" w:cs="Garamond"/>
      <w:smallCaps/>
      <w:sz w:val="16"/>
      <w:szCs w:val="16"/>
      <w:u w:val="none"/>
    </w:rPr>
  </w:style>
  <w:style w:type="character" w:customStyle="1" w:styleId="Heading12">
    <w:name w:val="Heading #12"/>
    <w:uiPriority w:val="99"/>
    <w:rPr>
      <w:rFonts w:ascii="Trebuchet MS" w:hAnsi="Trebuchet MS" w:cs="Trebuchet MS"/>
      <w:b/>
      <w:bCs/>
      <w:color w:val="4D81BA"/>
      <w:sz w:val="28"/>
      <w:szCs w:val="28"/>
      <w:u w:val="none"/>
    </w:rPr>
  </w:style>
  <w:style w:type="character" w:customStyle="1" w:styleId="Bodytext28pt1">
    <w:name w:val="Body text (2) + 8 pt1"/>
    <w:aliases w:val="Small Caps1"/>
    <w:uiPriority w:val="99"/>
    <w:rPr>
      <w:rFonts w:ascii="Garamond" w:hAnsi="Garamond" w:cs="Garamond"/>
      <w:smallCaps/>
      <w:sz w:val="16"/>
      <w:szCs w:val="16"/>
      <w:u w:val="single"/>
      <w:lang w:val="en-US" w:eastAsia="en-US"/>
    </w:rPr>
  </w:style>
  <w:style w:type="character" w:customStyle="1" w:styleId="Bodytext2SmallCaps">
    <w:name w:val="Body text (2) + Small Caps"/>
    <w:uiPriority w:val="99"/>
    <w:rPr>
      <w:rFonts w:ascii="Garamond" w:hAnsi="Garamond" w:cs="Garamond"/>
      <w:smallCaps/>
      <w:sz w:val="19"/>
      <w:szCs w:val="19"/>
      <w:u w:val="none"/>
    </w:rPr>
  </w:style>
  <w:style w:type="paragraph" w:customStyle="1" w:styleId="Heading11">
    <w:name w:val="Heading #11"/>
    <w:basedOn w:val="Standard"/>
    <w:link w:val="Heading1"/>
    <w:uiPriority w:val="99"/>
    <w:pPr>
      <w:shd w:val="clear" w:color="auto" w:fill="FFFFFF"/>
      <w:spacing w:line="240" w:lineRule="atLeast"/>
      <w:ind w:hanging="680"/>
      <w:jc w:val="both"/>
      <w:outlineLvl w:val="0"/>
    </w:pPr>
    <w:rPr>
      <w:rFonts w:ascii="Trebuchet MS" w:hAnsi="Trebuchet MS" w:cs="Trebuchet MS"/>
      <w:b/>
      <w:bCs/>
      <w:color w:val="auto"/>
      <w:sz w:val="28"/>
      <w:szCs w:val="28"/>
      <w:lang w:eastAsia="en-US"/>
    </w:rPr>
  </w:style>
  <w:style w:type="paragraph" w:customStyle="1" w:styleId="Bodytext31">
    <w:name w:val="Body text (3)1"/>
    <w:basedOn w:val="Standard"/>
    <w:link w:val="Bodytext3"/>
    <w:uiPriority w:val="99"/>
    <w:pPr>
      <w:shd w:val="clear" w:color="auto" w:fill="FFFFFF"/>
      <w:spacing w:line="240" w:lineRule="atLeast"/>
      <w:ind w:hanging="680"/>
      <w:jc w:val="both"/>
    </w:pPr>
    <w:rPr>
      <w:rFonts w:ascii="Trebuchet MS" w:hAnsi="Trebuchet MS" w:cs="Trebuchet MS"/>
      <w:b/>
      <w:bCs/>
      <w:color w:val="auto"/>
      <w:lang w:eastAsia="en-US"/>
    </w:rPr>
  </w:style>
  <w:style w:type="paragraph" w:customStyle="1" w:styleId="Bodytext40">
    <w:name w:val="Body text (4)"/>
    <w:basedOn w:val="Standard"/>
    <w:link w:val="Bodytext4"/>
    <w:uiPriority w:val="99"/>
    <w:pPr>
      <w:shd w:val="clear" w:color="auto" w:fill="FFFFFF"/>
      <w:spacing w:line="317" w:lineRule="exact"/>
      <w:ind w:hanging="800"/>
      <w:jc w:val="both"/>
    </w:pPr>
    <w:rPr>
      <w:rFonts w:ascii="Trebuchet MS" w:hAnsi="Trebuchet MS" w:cs="Trebuchet MS"/>
      <w:b/>
      <w:bCs/>
      <w:color w:val="auto"/>
      <w:sz w:val="22"/>
      <w:szCs w:val="22"/>
      <w:lang w:eastAsia="en-US"/>
    </w:rPr>
  </w:style>
  <w:style w:type="paragraph" w:customStyle="1" w:styleId="Bodytext21">
    <w:name w:val="Body text (2)1"/>
    <w:basedOn w:val="Standard"/>
    <w:link w:val="Bodytext2"/>
    <w:uiPriority w:val="99"/>
    <w:pPr>
      <w:shd w:val="clear" w:color="auto" w:fill="FFFFFF"/>
      <w:spacing w:line="228" w:lineRule="exact"/>
      <w:ind w:hanging="380"/>
      <w:jc w:val="both"/>
    </w:pPr>
    <w:rPr>
      <w:rFonts w:ascii="Garamond" w:hAnsi="Garamond" w:cs="Garamond"/>
      <w:color w:val="auto"/>
      <w:sz w:val="19"/>
      <w:szCs w:val="19"/>
      <w:lang w:eastAsia="en-US"/>
    </w:rPr>
  </w:style>
  <w:style w:type="paragraph" w:customStyle="1" w:styleId="Bodytext51">
    <w:name w:val="Body text (5)1"/>
    <w:basedOn w:val="Standard"/>
    <w:link w:val="Bodytext5"/>
    <w:uiPriority w:val="99"/>
    <w:pPr>
      <w:shd w:val="clear" w:color="auto" w:fill="FFFFFF"/>
      <w:spacing w:line="192" w:lineRule="exact"/>
      <w:jc w:val="both"/>
    </w:pPr>
    <w:rPr>
      <w:rFonts w:ascii="Garamond" w:hAnsi="Garamond" w:cs="Garamond"/>
      <w:color w:val="auto"/>
      <w:sz w:val="18"/>
      <w:szCs w:val="18"/>
      <w:lang w:eastAsia="en-US"/>
    </w:rPr>
  </w:style>
  <w:style w:type="paragraph" w:customStyle="1" w:styleId="Bodytext60">
    <w:name w:val="Body text (6)"/>
    <w:basedOn w:val="Standard"/>
    <w:link w:val="Bodytext6"/>
    <w:uiPriority w:val="99"/>
    <w:pPr>
      <w:shd w:val="clear" w:color="auto" w:fill="FFFFFF"/>
      <w:spacing w:line="240" w:lineRule="atLeast"/>
      <w:jc w:val="both"/>
    </w:pPr>
    <w:rPr>
      <w:rFonts w:ascii="Garamond" w:hAnsi="Garamond" w:cs="Garamond"/>
      <w:b/>
      <w:bCs/>
      <w:color w:val="auto"/>
      <w:sz w:val="17"/>
      <w:szCs w:val="17"/>
      <w:lang w:eastAsia="en-US"/>
    </w:rPr>
  </w:style>
  <w:style w:type="table" w:styleId="Tabellenraster">
    <w:name w:val="Table Grid"/>
    <w:basedOn w:val="NormaleTabelle"/>
    <w:uiPriority w:val="59"/>
    <w:rsid w:val="002C5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575E4"/>
    <w:rPr>
      <w:color w:val="0000FF"/>
      <w:u w:val="single"/>
    </w:rPr>
  </w:style>
  <w:style w:type="paragraph" w:styleId="Sprechblasentext">
    <w:name w:val="Balloon Text"/>
    <w:basedOn w:val="Standard"/>
    <w:link w:val="SprechblasentextZchn"/>
    <w:uiPriority w:val="99"/>
    <w:semiHidden/>
    <w:unhideWhenUsed/>
    <w:rsid w:val="00616A8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16A85"/>
    <w:rPr>
      <w:rFonts w:ascii="Segoe UI" w:hAnsi="Segoe UI" w:cs="Segoe UI"/>
      <w:color w:val="000000"/>
      <w:sz w:val="18"/>
      <w:szCs w:val="18"/>
      <w:lang w:val="de-DE" w:eastAsia="de-DE"/>
    </w:rPr>
  </w:style>
  <w:style w:type="character" w:styleId="Kommentarzeichen">
    <w:name w:val="annotation reference"/>
    <w:basedOn w:val="Absatz-Standardschriftart"/>
    <w:uiPriority w:val="99"/>
    <w:semiHidden/>
    <w:unhideWhenUsed/>
    <w:rsid w:val="00CA7B22"/>
    <w:rPr>
      <w:sz w:val="16"/>
      <w:szCs w:val="16"/>
    </w:rPr>
  </w:style>
  <w:style w:type="paragraph" w:styleId="Kommentartext">
    <w:name w:val="annotation text"/>
    <w:basedOn w:val="Standard"/>
    <w:link w:val="KommentartextZchn"/>
    <w:uiPriority w:val="99"/>
    <w:semiHidden/>
    <w:unhideWhenUsed/>
    <w:rsid w:val="00CA7B22"/>
    <w:rPr>
      <w:sz w:val="20"/>
      <w:szCs w:val="20"/>
    </w:rPr>
  </w:style>
  <w:style w:type="character" w:customStyle="1" w:styleId="KommentartextZchn">
    <w:name w:val="Kommentartext Zchn"/>
    <w:basedOn w:val="Absatz-Standardschriftart"/>
    <w:link w:val="Kommentartext"/>
    <w:uiPriority w:val="99"/>
    <w:semiHidden/>
    <w:rsid w:val="00CA7B22"/>
    <w:rPr>
      <w:rFonts w:cs="Arial Unicode MS"/>
      <w:color w:val="000000"/>
      <w:lang w:val="de-DE" w:eastAsia="de-DE"/>
    </w:rPr>
  </w:style>
  <w:style w:type="paragraph" w:styleId="Kommentarthema">
    <w:name w:val="annotation subject"/>
    <w:basedOn w:val="Kommentartext"/>
    <w:next w:val="Kommentartext"/>
    <w:link w:val="KommentarthemaZchn"/>
    <w:uiPriority w:val="99"/>
    <w:semiHidden/>
    <w:unhideWhenUsed/>
    <w:rsid w:val="00CA7B22"/>
    <w:rPr>
      <w:b/>
      <w:bCs/>
    </w:rPr>
  </w:style>
  <w:style w:type="character" w:customStyle="1" w:styleId="KommentarthemaZchn">
    <w:name w:val="Kommentarthema Zchn"/>
    <w:basedOn w:val="KommentartextZchn"/>
    <w:link w:val="Kommentarthema"/>
    <w:uiPriority w:val="99"/>
    <w:semiHidden/>
    <w:rsid w:val="00CA7B22"/>
    <w:rPr>
      <w:rFonts w:cs="Arial Unicode MS"/>
      <w:b/>
      <w:bCs/>
      <w:color w:val="000000"/>
      <w:lang w:val="de-DE" w:eastAsia="de-DE"/>
    </w:rPr>
  </w:style>
  <w:style w:type="character" w:styleId="BesuchterHyperlink">
    <w:name w:val="FollowedHyperlink"/>
    <w:basedOn w:val="Absatz-Standardschriftart"/>
    <w:uiPriority w:val="99"/>
    <w:semiHidden/>
    <w:unhideWhenUsed/>
    <w:rsid w:val="00AF5F5F"/>
    <w:rPr>
      <w:color w:val="954F72" w:themeColor="followedHyperlink"/>
      <w:u w:val="single"/>
    </w:rPr>
  </w:style>
  <w:style w:type="character" w:styleId="Hervorhebung">
    <w:name w:val="Emphasis"/>
    <w:basedOn w:val="Absatz-Standardschriftart"/>
    <w:uiPriority w:val="20"/>
    <w:qFormat/>
    <w:rsid w:val="00CC4291"/>
    <w:rPr>
      <w:i/>
      <w:iCs/>
    </w:rPr>
  </w:style>
  <w:style w:type="paragraph" w:customStyle="1" w:styleId="atc-introtext">
    <w:name w:val="atc-introtext"/>
    <w:basedOn w:val="Standard"/>
    <w:rsid w:val="001F192E"/>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2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38F00-3EAF-4979-838A-2B0D1BF6A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11000</Words>
  <Characters>61269</Characters>
  <Application>Microsoft Office Word</Application>
  <DocSecurity>0</DocSecurity>
  <Lines>510</Lines>
  <Paragraphs>144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dc:creator>
  <cp:keywords/>
  <dc:description/>
  <cp:lastModifiedBy>Microsoft-Konto</cp:lastModifiedBy>
  <cp:revision>2</cp:revision>
  <dcterms:created xsi:type="dcterms:W3CDTF">2021-05-12T12:24:00Z</dcterms:created>
  <dcterms:modified xsi:type="dcterms:W3CDTF">2021-05-12T12:24:00Z</dcterms:modified>
</cp:coreProperties>
</file>