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923116" w14:textId="77777777" w:rsidR="00811FF9" w:rsidRPr="005A372D" w:rsidRDefault="00811FF9" w:rsidP="00C20133">
      <w:pPr>
        <w:pStyle w:val="Heading10"/>
        <w:shd w:val="clear" w:color="000000" w:fill="auto"/>
        <w:spacing w:after="360" w:line="240" w:lineRule="auto"/>
        <w:ind w:firstLine="0"/>
        <w:rPr>
          <w:rFonts w:ascii="Times New Roman" w:hAnsi="Times New Roman" w:cs="Times New Roman"/>
          <w:color w:val="auto"/>
          <w:sz w:val="52"/>
          <w:lang w:val="en-US"/>
        </w:rPr>
      </w:pPr>
      <w:bookmarkStart w:id="0" w:name="bookmark0"/>
      <w:r w:rsidRPr="005A372D">
        <w:rPr>
          <w:rFonts w:ascii="Times New Roman" w:hAnsi="Times New Roman" w:cs="Times New Roman"/>
          <w:sz w:val="52"/>
          <w:lang w:val="en-US"/>
        </w:rPr>
        <w:t>I</w:t>
      </w:r>
      <w:r w:rsidRPr="005A372D">
        <w:rPr>
          <w:rFonts w:ascii="Times New Roman" w:hAnsi="Times New Roman" w:cs="Times New Roman"/>
          <w:sz w:val="52"/>
          <w:lang w:val="en-US"/>
        </w:rPr>
        <w:tab/>
      </w:r>
      <w:r w:rsidR="001902B7" w:rsidRPr="005A372D">
        <w:rPr>
          <w:rFonts w:ascii="Times New Roman" w:hAnsi="Times New Roman" w:cs="Times New Roman"/>
          <w:color w:val="auto"/>
          <w:sz w:val="52"/>
          <w:lang w:val="en-US"/>
        </w:rPr>
        <w:t xml:space="preserve">General part </w:t>
      </w:r>
      <w:bookmarkEnd w:id="0"/>
    </w:p>
    <w:p w14:paraId="5A71FE38" w14:textId="77777777" w:rsidR="00811FF9" w:rsidRPr="005A372D" w:rsidRDefault="001902B7" w:rsidP="004A50F4">
      <w:pPr>
        <w:pStyle w:val="Bodytext30"/>
        <w:shd w:val="clear" w:color="000000" w:fill="auto"/>
        <w:spacing w:before="240" w:after="360" w:line="240" w:lineRule="auto"/>
        <w:jc w:val="left"/>
        <w:rPr>
          <w:rFonts w:ascii="Times New Roman" w:hAnsi="Times New Roman" w:cs="Times New Roman"/>
          <w:color w:val="auto"/>
          <w:sz w:val="44"/>
          <w:szCs w:val="44"/>
          <w:lang w:val="en-US"/>
        </w:rPr>
      </w:pPr>
      <w:r w:rsidRPr="005A372D">
        <w:rPr>
          <w:rFonts w:ascii="Times New Roman" w:hAnsi="Times New Roman" w:cs="Times New Roman"/>
          <w:color w:val="auto"/>
          <w:sz w:val="44"/>
          <w:szCs w:val="44"/>
          <w:lang w:val="en-US"/>
        </w:rPr>
        <w:t xml:space="preserve">Part C </w:t>
      </w:r>
      <w:r w:rsidR="00811FF9" w:rsidRPr="005A372D">
        <w:rPr>
          <w:rFonts w:ascii="Times New Roman" w:hAnsi="Times New Roman" w:cs="Times New Roman"/>
          <w:color w:val="auto"/>
          <w:sz w:val="44"/>
          <w:szCs w:val="44"/>
          <w:lang w:val="en-US"/>
        </w:rPr>
        <w:t xml:space="preserve">- </w:t>
      </w:r>
      <w:r w:rsidRPr="005A372D">
        <w:rPr>
          <w:rFonts w:ascii="Times New Roman" w:hAnsi="Times New Roman" w:cs="Times New Roman"/>
          <w:color w:val="auto"/>
          <w:sz w:val="44"/>
          <w:szCs w:val="44"/>
          <w:lang w:val="en-US"/>
        </w:rPr>
        <w:t>Ecological systems and ecosystem biology</w:t>
      </w:r>
    </w:p>
    <w:p w14:paraId="62329364" w14:textId="77777777" w:rsidR="00811FF9" w:rsidRPr="005A372D" w:rsidRDefault="00811FF9" w:rsidP="00C20133">
      <w:pPr>
        <w:pStyle w:val="Bodytext40"/>
        <w:shd w:val="clear" w:color="000000" w:fill="auto"/>
        <w:spacing w:line="240" w:lineRule="auto"/>
        <w:ind w:left="720" w:hanging="720"/>
        <w:rPr>
          <w:rFonts w:ascii="Times New Roman" w:hAnsi="Times New Roman" w:cs="Times New Roman"/>
          <w:b w:val="0"/>
          <w:color w:val="auto"/>
          <w:sz w:val="24"/>
          <w:lang w:val="en-US"/>
        </w:rPr>
      </w:pPr>
      <w:r w:rsidRPr="005A372D">
        <w:rPr>
          <w:rFonts w:ascii="Times New Roman" w:hAnsi="Times New Roman" w:cs="Times New Roman"/>
          <w:b w:val="0"/>
          <w:sz w:val="24"/>
          <w:lang w:val="en-US"/>
        </w:rPr>
        <w:t>1</w:t>
      </w:r>
      <w:r w:rsidRPr="005A372D">
        <w:rPr>
          <w:rFonts w:ascii="Times New Roman" w:hAnsi="Times New Roman" w:cs="Times New Roman"/>
          <w:b w:val="0"/>
          <w:sz w:val="24"/>
          <w:lang w:val="en-US"/>
        </w:rPr>
        <w:tab/>
      </w:r>
      <w:r w:rsidR="001902B7" w:rsidRPr="005A372D">
        <w:rPr>
          <w:rFonts w:ascii="Times New Roman" w:hAnsi="Times New Roman" w:cs="Times New Roman"/>
          <w:b w:val="0"/>
          <w:color w:val="auto"/>
          <w:sz w:val="24"/>
          <w:lang w:val="en-US"/>
        </w:rPr>
        <w:t>Geo-biosphere and hydro-biosphere</w:t>
      </w:r>
    </w:p>
    <w:p w14:paraId="494D567E" w14:textId="77777777" w:rsidR="00811FF9" w:rsidRPr="005A372D" w:rsidRDefault="00811FF9" w:rsidP="00C20133">
      <w:pPr>
        <w:pStyle w:val="Bodytext40"/>
        <w:shd w:val="clear" w:color="000000" w:fill="auto"/>
        <w:spacing w:line="240" w:lineRule="auto"/>
        <w:ind w:left="720" w:hanging="720"/>
        <w:rPr>
          <w:rFonts w:ascii="Times New Roman" w:hAnsi="Times New Roman" w:cs="Times New Roman"/>
          <w:b w:val="0"/>
          <w:color w:val="auto"/>
          <w:sz w:val="24"/>
          <w:lang w:val="en-US"/>
        </w:rPr>
      </w:pPr>
      <w:r w:rsidRPr="005A372D">
        <w:rPr>
          <w:rFonts w:ascii="Times New Roman" w:hAnsi="Times New Roman" w:cs="Times New Roman"/>
          <w:b w:val="0"/>
          <w:sz w:val="24"/>
          <w:lang w:val="en-US"/>
        </w:rPr>
        <w:t>2</w:t>
      </w:r>
      <w:r w:rsidRPr="005A372D">
        <w:rPr>
          <w:rFonts w:ascii="Times New Roman" w:hAnsi="Times New Roman" w:cs="Times New Roman"/>
          <w:b w:val="0"/>
          <w:sz w:val="24"/>
          <w:lang w:val="en-US"/>
        </w:rPr>
        <w:tab/>
      </w:r>
      <w:r w:rsidR="001902B7" w:rsidRPr="005A372D">
        <w:rPr>
          <w:rFonts w:ascii="Times New Roman" w:hAnsi="Times New Roman" w:cs="Times New Roman"/>
          <w:b w:val="0"/>
          <w:color w:val="auto"/>
          <w:sz w:val="24"/>
          <w:lang w:val="en-US"/>
        </w:rPr>
        <w:t>The hydro-biosphere</w:t>
      </w:r>
    </w:p>
    <w:p w14:paraId="36FC0095" w14:textId="77777777" w:rsidR="00811FF9" w:rsidRPr="005A372D" w:rsidRDefault="00811FF9" w:rsidP="00C20133">
      <w:pPr>
        <w:pStyle w:val="Bodytext40"/>
        <w:shd w:val="clear" w:color="000000" w:fill="auto"/>
        <w:spacing w:line="240" w:lineRule="auto"/>
        <w:ind w:left="720" w:hanging="720"/>
        <w:rPr>
          <w:rFonts w:ascii="Times New Roman" w:hAnsi="Times New Roman" w:cs="Times New Roman"/>
          <w:b w:val="0"/>
          <w:color w:val="auto"/>
          <w:sz w:val="24"/>
          <w:lang w:val="en-US"/>
        </w:rPr>
      </w:pPr>
      <w:r w:rsidRPr="005A372D">
        <w:rPr>
          <w:rFonts w:ascii="Times New Roman" w:hAnsi="Times New Roman" w:cs="Times New Roman"/>
          <w:b w:val="0"/>
          <w:sz w:val="24"/>
          <w:lang w:val="en-US"/>
        </w:rPr>
        <w:t>3</w:t>
      </w:r>
      <w:r w:rsidRPr="005A372D">
        <w:rPr>
          <w:rFonts w:ascii="Times New Roman" w:hAnsi="Times New Roman" w:cs="Times New Roman"/>
          <w:b w:val="0"/>
          <w:sz w:val="24"/>
          <w:lang w:val="en-US"/>
        </w:rPr>
        <w:tab/>
      </w:r>
      <w:r w:rsidR="001902B7" w:rsidRPr="005A372D">
        <w:rPr>
          <w:rFonts w:ascii="Times New Roman" w:hAnsi="Times New Roman" w:cs="Times New Roman"/>
          <w:b w:val="0"/>
          <w:color w:val="auto"/>
          <w:sz w:val="24"/>
          <w:lang w:val="en-US"/>
        </w:rPr>
        <w:t>Division of the geo-biosphere into zonobiomes</w:t>
      </w:r>
    </w:p>
    <w:p w14:paraId="7CAF21AD" w14:textId="77777777" w:rsidR="00811FF9" w:rsidRPr="005A372D" w:rsidRDefault="00811FF9" w:rsidP="00C20133">
      <w:pPr>
        <w:pStyle w:val="Bodytext40"/>
        <w:shd w:val="clear" w:color="000000" w:fill="auto"/>
        <w:spacing w:line="240" w:lineRule="auto"/>
        <w:ind w:left="720" w:hanging="720"/>
        <w:rPr>
          <w:rFonts w:ascii="Times New Roman" w:hAnsi="Times New Roman" w:cs="Times New Roman"/>
          <w:b w:val="0"/>
          <w:color w:val="auto"/>
          <w:sz w:val="24"/>
          <w:lang w:val="en-US"/>
        </w:rPr>
      </w:pPr>
      <w:r w:rsidRPr="005A372D">
        <w:rPr>
          <w:rFonts w:ascii="Times New Roman" w:hAnsi="Times New Roman" w:cs="Times New Roman"/>
          <w:b w:val="0"/>
          <w:sz w:val="24"/>
          <w:lang w:val="en-US"/>
        </w:rPr>
        <w:t>4</w:t>
      </w:r>
      <w:r w:rsidRPr="005A372D">
        <w:rPr>
          <w:rFonts w:ascii="Times New Roman" w:hAnsi="Times New Roman" w:cs="Times New Roman"/>
          <w:b w:val="0"/>
          <w:sz w:val="24"/>
          <w:lang w:val="en-US"/>
        </w:rPr>
        <w:tab/>
      </w:r>
      <w:r w:rsidR="001902B7" w:rsidRPr="005A372D">
        <w:rPr>
          <w:rFonts w:ascii="Times New Roman" w:hAnsi="Times New Roman" w:cs="Times New Roman"/>
          <w:b w:val="0"/>
          <w:color w:val="auto"/>
          <w:sz w:val="24"/>
          <w:lang w:val="en-US"/>
        </w:rPr>
        <w:t>Zono-ecotones</w:t>
      </w:r>
    </w:p>
    <w:p w14:paraId="65ABE9F9" w14:textId="77777777" w:rsidR="00811FF9" w:rsidRPr="005A372D" w:rsidRDefault="00811FF9" w:rsidP="00C20133">
      <w:pPr>
        <w:pStyle w:val="Bodytext40"/>
        <w:shd w:val="clear" w:color="000000" w:fill="auto"/>
        <w:spacing w:line="240" w:lineRule="auto"/>
        <w:ind w:left="720" w:hanging="720"/>
        <w:rPr>
          <w:rFonts w:ascii="Times New Roman" w:hAnsi="Times New Roman" w:cs="Times New Roman"/>
          <w:b w:val="0"/>
          <w:color w:val="auto"/>
          <w:sz w:val="24"/>
          <w:lang w:val="en-US"/>
        </w:rPr>
      </w:pPr>
      <w:r w:rsidRPr="005A372D">
        <w:rPr>
          <w:rFonts w:ascii="Times New Roman" w:hAnsi="Times New Roman" w:cs="Times New Roman"/>
          <w:b w:val="0"/>
          <w:sz w:val="24"/>
          <w:lang w:val="en-US"/>
        </w:rPr>
        <w:t>5</w:t>
      </w:r>
      <w:r w:rsidRPr="005A372D">
        <w:rPr>
          <w:rFonts w:ascii="Times New Roman" w:hAnsi="Times New Roman" w:cs="Times New Roman"/>
          <w:b w:val="0"/>
          <w:sz w:val="24"/>
          <w:lang w:val="en-US"/>
        </w:rPr>
        <w:tab/>
      </w:r>
      <w:r w:rsidR="001902B7" w:rsidRPr="005A372D">
        <w:rPr>
          <w:rFonts w:ascii="Times New Roman" w:hAnsi="Times New Roman" w:cs="Times New Roman"/>
          <w:b w:val="0"/>
          <w:color w:val="auto"/>
          <w:sz w:val="24"/>
          <w:lang w:val="en-US"/>
        </w:rPr>
        <w:t>Ecological systems</w:t>
      </w:r>
    </w:p>
    <w:p w14:paraId="0F3BE6AD" w14:textId="77777777" w:rsidR="00811FF9" w:rsidRPr="005A372D" w:rsidRDefault="00811FF9" w:rsidP="00C20133">
      <w:pPr>
        <w:pStyle w:val="Bodytext40"/>
        <w:shd w:val="clear" w:color="000000" w:fill="auto"/>
        <w:spacing w:line="240" w:lineRule="auto"/>
        <w:ind w:left="720" w:hanging="720"/>
        <w:rPr>
          <w:rFonts w:ascii="Times New Roman" w:hAnsi="Times New Roman" w:cs="Times New Roman"/>
          <w:b w:val="0"/>
          <w:color w:val="auto"/>
          <w:sz w:val="24"/>
          <w:lang w:val="en-US"/>
        </w:rPr>
      </w:pPr>
      <w:r w:rsidRPr="005A372D">
        <w:rPr>
          <w:rFonts w:ascii="Times New Roman" w:hAnsi="Times New Roman" w:cs="Times New Roman"/>
          <w:b w:val="0"/>
          <w:sz w:val="24"/>
          <w:lang w:val="en-US"/>
        </w:rPr>
        <w:t>6</w:t>
      </w:r>
      <w:r w:rsidRPr="005A372D">
        <w:rPr>
          <w:rFonts w:ascii="Times New Roman" w:hAnsi="Times New Roman" w:cs="Times New Roman"/>
          <w:b w:val="0"/>
          <w:sz w:val="24"/>
          <w:lang w:val="en-US"/>
        </w:rPr>
        <w:tab/>
      </w:r>
      <w:r w:rsidR="001902B7" w:rsidRPr="005A372D">
        <w:rPr>
          <w:rFonts w:ascii="Times New Roman" w:hAnsi="Times New Roman" w:cs="Times New Roman"/>
          <w:b w:val="0"/>
          <w:color w:val="auto"/>
          <w:sz w:val="24"/>
          <w:lang w:val="en-US"/>
        </w:rPr>
        <w:t>Orobiomes and pedobiomes</w:t>
      </w:r>
    </w:p>
    <w:p w14:paraId="080D3FEF" w14:textId="77777777" w:rsidR="00811FF9" w:rsidRPr="005A372D" w:rsidRDefault="00811FF9" w:rsidP="00C20133">
      <w:pPr>
        <w:pStyle w:val="Bodytext40"/>
        <w:shd w:val="clear" w:color="000000" w:fill="auto"/>
        <w:spacing w:line="240" w:lineRule="auto"/>
        <w:ind w:left="720" w:hanging="720"/>
        <w:rPr>
          <w:rFonts w:ascii="Times New Roman" w:hAnsi="Times New Roman" w:cs="Times New Roman"/>
          <w:b w:val="0"/>
          <w:color w:val="auto"/>
          <w:sz w:val="24"/>
          <w:lang w:val="en-US"/>
        </w:rPr>
      </w:pPr>
      <w:r w:rsidRPr="005A372D">
        <w:rPr>
          <w:rFonts w:ascii="Times New Roman" w:hAnsi="Times New Roman" w:cs="Times New Roman"/>
          <w:b w:val="0"/>
          <w:sz w:val="24"/>
          <w:lang w:val="en-US"/>
        </w:rPr>
        <w:t>7</w:t>
      </w:r>
      <w:r w:rsidRPr="005A372D">
        <w:rPr>
          <w:rFonts w:ascii="Times New Roman" w:hAnsi="Times New Roman" w:cs="Times New Roman"/>
          <w:b w:val="0"/>
          <w:sz w:val="24"/>
          <w:lang w:val="en-US"/>
        </w:rPr>
        <w:tab/>
      </w:r>
      <w:r w:rsidR="001902B7" w:rsidRPr="005A372D">
        <w:rPr>
          <w:rFonts w:ascii="Times New Roman" w:hAnsi="Times New Roman" w:cs="Times New Roman"/>
          <w:b w:val="0"/>
          <w:color w:val="auto"/>
          <w:sz w:val="24"/>
          <w:lang w:val="en-US"/>
        </w:rPr>
        <w:t>Biome</w:t>
      </w:r>
    </w:p>
    <w:p w14:paraId="7F5A796E" w14:textId="54C1A87C" w:rsidR="00811FF9" w:rsidRPr="005A372D" w:rsidRDefault="00811FF9" w:rsidP="00C20133">
      <w:pPr>
        <w:pStyle w:val="Bodytext40"/>
        <w:shd w:val="clear" w:color="000000" w:fill="auto"/>
        <w:spacing w:line="240" w:lineRule="auto"/>
        <w:ind w:left="720" w:hanging="720"/>
        <w:rPr>
          <w:rFonts w:ascii="Times New Roman" w:hAnsi="Times New Roman" w:cs="Times New Roman"/>
          <w:b w:val="0"/>
          <w:color w:val="auto"/>
          <w:sz w:val="24"/>
          <w:lang w:val="en-US"/>
        </w:rPr>
      </w:pPr>
      <w:r w:rsidRPr="005A372D">
        <w:rPr>
          <w:rFonts w:ascii="Times New Roman" w:hAnsi="Times New Roman" w:cs="Times New Roman"/>
          <w:b w:val="0"/>
          <w:sz w:val="24"/>
          <w:lang w:val="en-US"/>
        </w:rPr>
        <w:t>8</w:t>
      </w:r>
      <w:r w:rsidRPr="005A372D">
        <w:rPr>
          <w:rFonts w:ascii="Times New Roman" w:hAnsi="Times New Roman" w:cs="Times New Roman"/>
          <w:b w:val="0"/>
          <w:sz w:val="24"/>
          <w:lang w:val="en-US"/>
        </w:rPr>
        <w:tab/>
      </w:r>
      <w:r w:rsidR="001902B7" w:rsidRPr="005A372D">
        <w:rPr>
          <w:rFonts w:ascii="Times New Roman" w:hAnsi="Times New Roman" w:cs="Times New Roman"/>
          <w:b w:val="0"/>
          <w:color w:val="auto"/>
          <w:sz w:val="24"/>
          <w:lang w:val="en-US"/>
        </w:rPr>
        <w:t>Small u</w:t>
      </w:r>
      <w:r w:rsidR="000F1108">
        <w:rPr>
          <w:rFonts w:ascii="Times New Roman" w:hAnsi="Times New Roman" w:cs="Times New Roman"/>
          <w:b w:val="0"/>
          <w:color w:val="auto"/>
          <w:sz w:val="24"/>
          <w:lang w:val="en-US"/>
        </w:rPr>
        <w:t>nits of the ecological system: B</w:t>
      </w:r>
      <w:r w:rsidR="001902B7" w:rsidRPr="005A372D">
        <w:rPr>
          <w:rFonts w:ascii="Times New Roman" w:hAnsi="Times New Roman" w:cs="Times New Roman"/>
          <w:b w:val="0"/>
          <w:color w:val="auto"/>
          <w:sz w:val="24"/>
          <w:lang w:val="en-US"/>
        </w:rPr>
        <w:t>iogeocenes and synusia</w:t>
      </w:r>
    </w:p>
    <w:p w14:paraId="4CF16759" w14:textId="77777777" w:rsidR="00811FF9" w:rsidRPr="005A372D" w:rsidRDefault="00811FF9" w:rsidP="00C20133">
      <w:pPr>
        <w:pStyle w:val="Bodytext40"/>
        <w:shd w:val="clear" w:color="000000" w:fill="auto"/>
        <w:spacing w:line="240" w:lineRule="auto"/>
        <w:ind w:left="720" w:hanging="720"/>
        <w:rPr>
          <w:rFonts w:ascii="Times New Roman" w:hAnsi="Times New Roman" w:cs="Times New Roman"/>
          <w:b w:val="0"/>
          <w:color w:val="auto"/>
          <w:sz w:val="24"/>
          <w:lang w:val="en-US"/>
        </w:rPr>
      </w:pPr>
      <w:r w:rsidRPr="005A372D">
        <w:rPr>
          <w:rFonts w:ascii="Times New Roman" w:hAnsi="Times New Roman" w:cs="Times New Roman"/>
          <w:b w:val="0"/>
          <w:sz w:val="24"/>
          <w:lang w:val="en-US"/>
        </w:rPr>
        <w:t>9</w:t>
      </w:r>
      <w:r w:rsidRPr="005A372D">
        <w:rPr>
          <w:rFonts w:ascii="Times New Roman" w:hAnsi="Times New Roman" w:cs="Times New Roman"/>
          <w:b w:val="0"/>
          <w:sz w:val="24"/>
          <w:lang w:val="en-US"/>
        </w:rPr>
        <w:tab/>
      </w:r>
      <w:r w:rsidR="001902B7" w:rsidRPr="005A372D">
        <w:rPr>
          <w:rFonts w:ascii="Times New Roman" w:hAnsi="Times New Roman" w:cs="Times New Roman"/>
          <w:b w:val="0"/>
          <w:color w:val="auto"/>
          <w:sz w:val="24"/>
          <w:lang w:val="en-US"/>
        </w:rPr>
        <w:t>Ecosystem biology and the nature of ecosystems</w:t>
      </w:r>
    </w:p>
    <w:p w14:paraId="64169ADF" w14:textId="77777777" w:rsidR="00811FF9" w:rsidRPr="005A372D" w:rsidRDefault="00811FF9" w:rsidP="00C20133">
      <w:pPr>
        <w:pStyle w:val="Bodytext40"/>
        <w:shd w:val="clear" w:color="000000" w:fill="auto"/>
        <w:spacing w:line="240" w:lineRule="auto"/>
        <w:ind w:left="720" w:hanging="720"/>
        <w:rPr>
          <w:rFonts w:ascii="Times New Roman" w:hAnsi="Times New Roman" w:cs="Times New Roman"/>
          <w:b w:val="0"/>
          <w:color w:val="auto"/>
          <w:sz w:val="24"/>
          <w:lang w:val="en-US"/>
        </w:rPr>
      </w:pPr>
      <w:r w:rsidRPr="005A372D">
        <w:rPr>
          <w:rFonts w:ascii="Times New Roman" w:hAnsi="Times New Roman" w:cs="Times New Roman"/>
          <w:b w:val="0"/>
          <w:sz w:val="24"/>
          <w:lang w:val="en-US"/>
        </w:rPr>
        <w:t>10</w:t>
      </w:r>
      <w:r w:rsidRPr="005A372D">
        <w:rPr>
          <w:rFonts w:ascii="Times New Roman" w:hAnsi="Times New Roman" w:cs="Times New Roman"/>
          <w:b w:val="0"/>
          <w:sz w:val="24"/>
          <w:lang w:val="en-US"/>
        </w:rPr>
        <w:tab/>
      </w:r>
      <w:r w:rsidR="001902B7" w:rsidRPr="005A372D">
        <w:rPr>
          <w:rFonts w:ascii="Times New Roman" w:hAnsi="Times New Roman" w:cs="Times New Roman"/>
          <w:b w:val="0"/>
          <w:color w:val="auto"/>
          <w:sz w:val="24"/>
          <w:lang w:val="en-US"/>
        </w:rPr>
        <w:t>Highly productive ecosystems</w:t>
      </w:r>
    </w:p>
    <w:p w14:paraId="5240392C" w14:textId="77777777" w:rsidR="00811FF9" w:rsidRPr="005A372D" w:rsidRDefault="00811FF9" w:rsidP="00C20133">
      <w:pPr>
        <w:pStyle w:val="Bodytext40"/>
        <w:shd w:val="clear" w:color="000000" w:fill="auto"/>
        <w:spacing w:line="240" w:lineRule="auto"/>
        <w:ind w:left="720" w:hanging="720"/>
        <w:rPr>
          <w:rFonts w:ascii="Times New Roman" w:hAnsi="Times New Roman" w:cs="Times New Roman"/>
          <w:b w:val="0"/>
          <w:color w:val="auto"/>
          <w:sz w:val="24"/>
          <w:lang w:val="en-US"/>
        </w:rPr>
      </w:pPr>
      <w:r w:rsidRPr="005A372D">
        <w:rPr>
          <w:rFonts w:ascii="Times New Roman" w:hAnsi="Times New Roman" w:cs="Times New Roman"/>
          <w:b w:val="0"/>
          <w:sz w:val="24"/>
          <w:lang w:val="en-US"/>
        </w:rPr>
        <w:t>11</w:t>
      </w:r>
      <w:r w:rsidRPr="005A372D">
        <w:rPr>
          <w:rFonts w:ascii="Times New Roman" w:hAnsi="Times New Roman" w:cs="Times New Roman"/>
          <w:b w:val="0"/>
          <w:sz w:val="24"/>
          <w:lang w:val="en-US"/>
        </w:rPr>
        <w:tab/>
      </w:r>
      <w:r w:rsidR="001902B7" w:rsidRPr="005A372D">
        <w:rPr>
          <w:rFonts w:ascii="Times New Roman" w:hAnsi="Times New Roman" w:cs="Times New Roman"/>
          <w:b w:val="0"/>
          <w:color w:val="auto"/>
          <w:sz w:val="24"/>
          <w:lang w:val="en-US"/>
        </w:rPr>
        <w:t>Peculiarities of the material cycles of different ecosystems</w:t>
      </w:r>
    </w:p>
    <w:p w14:paraId="04DE36DD" w14:textId="77777777" w:rsidR="00811FF9" w:rsidRPr="005A372D" w:rsidRDefault="00811FF9" w:rsidP="00C20133">
      <w:pPr>
        <w:pStyle w:val="Bodytext40"/>
        <w:shd w:val="clear" w:color="000000" w:fill="auto"/>
        <w:spacing w:line="240" w:lineRule="auto"/>
        <w:ind w:firstLine="0"/>
        <w:rPr>
          <w:rFonts w:ascii="Times New Roman" w:hAnsi="Times New Roman" w:cs="Times New Roman"/>
          <w:b w:val="0"/>
          <w:color w:val="auto"/>
          <w:sz w:val="24"/>
          <w:lang w:val="en-US"/>
        </w:rPr>
      </w:pPr>
      <w:r w:rsidRPr="005A372D">
        <w:rPr>
          <w:rFonts w:ascii="Times New Roman" w:hAnsi="Times New Roman" w:cs="Times New Roman"/>
          <w:b w:val="0"/>
          <w:sz w:val="24"/>
          <w:lang w:val="en-US"/>
        </w:rPr>
        <w:t>12</w:t>
      </w:r>
      <w:r w:rsidRPr="005A372D">
        <w:rPr>
          <w:rFonts w:ascii="Times New Roman" w:hAnsi="Times New Roman" w:cs="Times New Roman"/>
          <w:b w:val="0"/>
          <w:sz w:val="24"/>
          <w:lang w:val="en-US"/>
        </w:rPr>
        <w:tab/>
      </w:r>
      <w:r w:rsidR="001902B7" w:rsidRPr="005A372D">
        <w:rPr>
          <w:rFonts w:ascii="Times New Roman" w:hAnsi="Times New Roman" w:cs="Times New Roman"/>
          <w:b w:val="0"/>
          <w:color w:val="auto"/>
          <w:sz w:val="24"/>
          <w:lang w:val="en-US"/>
        </w:rPr>
        <w:t>The importance of fire for ecosystems</w:t>
      </w:r>
    </w:p>
    <w:p w14:paraId="5BEB62A6" w14:textId="77777777" w:rsidR="00811FF9" w:rsidRPr="005A372D" w:rsidRDefault="00811FF9" w:rsidP="00C20133">
      <w:pPr>
        <w:pStyle w:val="Bodytext40"/>
        <w:shd w:val="clear" w:color="000000" w:fill="auto"/>
        <w:spacing w:line="240" w:lineRule="auto"/>
        <w:ind w:firstLine="0"/>
        <w:rPr>
          <w:rFonts w:ascii="Times New Roman" w:hAnsi="Times New Roman" w:cs="Times New Roman"/>
          <w:b w:val="0"/>
          <w:color w:val="auto"/>
          <w:sz w:val="24"/>
          <w:lang w:val="en-US"/>
        </w:rPr>
      </w:pPr>
      <w:r w:rsidRPr="005A372D">
        <w:rPr>
          <w:rFonts w:ascii="Times New Roman" w:hAnsi="Times New Roman" w:cs="Times New Roman"/>
          <w:b w:val="0"/>
          <w:sz w:val="24"/>
          <w:lang w:val="en-US"/>
        </w:rPr>
        <w:t>13</w:t>
      </w:r>
      <w:r w:rsidRPr="005A372D">
        <w:rPr>
          <w:rFonts w:ascii="Times New Roman" w:hAnsi="Times New Roman" w:cs="Times New Roman"/>
          <w:b w:val="0"/>
          <w:sz w:val="24"/>
          <w:lang w:val="en-US"/>
        </w:rPr>
        <w:tab/>
      </w:r>
      <w:r w:rsidR="001902B7" w:rsidRPr="005A372D">
        <w:rPr>
          <w:rFonts w:ascii="Times New Roman" w:hAnsi="Times New Roman" w:cs="Times New Roman"/>
          <w:b w:val="0"/>
          <w:color w:val="auto"/>
          <w:sz w:val="24"/>
          <w:lang w:val="en-US"/>
        </w:rPr>
        <w:t>The individual zonobiomes and their distribution</w:t>
      </w:r>
    </w:p>
    <w:p w14:paraId="70345424" w14:textId="77777777" w:rsidR="00811FF9" w:rsidRPr="005A372D" w:rsidRDefault="00811FF9" w:rsidP="00C20133">
      <w:pPr>
        <w:pStyle w:val="Bodytext40"/>
        <w:shd w:val="clear" w:color="000000" w:fill="auto"/>
        <w:spacing w:line="240" w:lineRule="auto"/>
        <w:ind w:firstLine="0"/>
        <w:rPr>
          <w:rFonts w:ascii="Times New Roman" w:hAnsi="Times New Roman" w:cs="Times New Roman"/>
          <w:b w:val="0"/>
          <w:color w:val="auto"/>
          <w:sz w:val="24"/>
          <w:lang w:val="en-US"/>
        </w:rPr>
      </w:pPr>
      <w:r w:rsidRPr="005A372D">
        <w:rPr>
          <w:rFonts w:ascii="Times New Roman" w:hAnsi="Times New Roman" w:cs="Times New Roman"/>
          <w:b w:val="0"/>
          <w:sz w:val="24"/>
          <w:lang w:val="en-US"/>
        </w:rPr>
        <w:t>14</w:t>
      </w:r>
      <w:r w:rsidRPr="005A372D">
        <w:rPr>
          <w:rFonts w:ascii="Times New Roman" w:hAnsi="Times New Roman" w:cs="Times New Roman"/>
          <w:b w:val="0"/>
          <w:sz w:val="24"/>
          <w:lang w:val="en-US"/>
        </w:rPr>
        <w:tab/>
      </w:r>
      <w:r w:rsidR="001902B7" w:rsidRPr="005A372D">
        <w:rPr>
          <w:rFonts w:ascii="Times New Roman" w:hAnsi="Times New Roman" w:cs="Times New Roman"/>
          <w:b w:val="0"/>
          <w:color w:val="auto"/>
          <w:sz w:val="24"/>
          <w:lang w:val="en-US"/>
        </w:rPr>
        <w:t>Literature</w:t>
      </w:r>
    </w:p>
    <w:p w14:paraId="3210D48D" w14:textId="77777777" w:rsidR="005A372D" w:rsidRDefault="009F6583" w:rsidP="00C20133">
      <w:pPr>
        <w:pStyle w:val="Bodytext40"/>
        <w:shd w:val="clear" w:color="000000" w:fill="auto"/>
        <w:spacing w:before="400" w:after="400" w:line="240" w:lineRule="auto"/>
        <w:ind w:firstLine="0"/>
        <w:rPr>
          <w:rFonts w:ascii="Times New Roman" w:hAnsi="Times New Roman" w:cs="Times New Roman"/>
          <w:b w:val="0"/>
          <w:color w:val="auto"/>
          <w:sz w:val="20"/>
          <w:szCs w:val="20"/>
          <w:lang w:val="en-US"/>
        </w:rPr>
      </w:pPr>
      <w:r w:rsidRPr="005A372D">
        <w:rPr>
          <w:rFonts w:ascii="Times New Roman" w:hAnsi="Times New Roman" w:cs="Times New Roman"/>
          <w:b w:val="0"/>
          <w:color w:val="auto"/>
          <w:sz w:val="20"/>
          <w:szCs w:val="20"/>
          <w:lang w:val="en-US"/>
        </w:rPr>
        <w:br w:type="page"/>
      </w:r>
      <w:r w:rsidR="005A372D">
        <w:rPr>
          <w:rFonts w:ascii="Times New Roman" w:hAnsi="Times New Roman" w:cs="Times New Roman"/>
          <w:b w:val="0"/>
          <w:color w:val="auto"/>
          <w:sz w:val="20"/>
          <w:szCs w:val="20"/>
          <w:lang w:val="en-US"/>
        </w:rPr>
        <w:lastRenderedPageBreak/>
        <w:t>[IMAGE]</w:t>
      </w:r>
    </w:p>
    <w:p w14:paraId="228CE11E" w14:textId="46004CEB" w:rsidR="00811FF9" w:rsidRPr="005A372D" w:rsidRDefault="001902B7" w:rsidP="00C20133">
      <w:pPr>
        <w:pStyle w:val="Bodytext40"/>
        <w:shd w:val="clear" w:color="000000" w:fill="auto"/>
        <w:spacing w:before="400" w:after="400" w:line="240" w:lineRule="auto"/>
        <w:ind w:firstLine="0"/>
        <w:rPr>
          <w:rFonts w:ascii="Times New Roman" w:hAnsi="Times New Roman" w:cs="Times New Roman"/>
          <w:b w:val="0"/>
          <w:color w:val="auto"/>
          <w:sz w:val="20"/>
          <w:szCs w:val="20"/>
          <w:lang w:val="en-US"/>
        </w:rPr>
      </w:pPr>
      <w:r w:rsidRPr="005A372D">
        <w:rPr>
          <w:rFonts w:ascii="Times New Roman" w:hAnsi="Times New Roman" w:cs="Times New Roman"/>
          <w:b w:val="0"/>
          <w:color w:val="auto"/>
          <w:sz w:val="20"/>
          <w:szCs w:val="20"/>
          <w:lang w:val="en-US"/>
        </w:rPr>
        <w:t>Rock wall with an intricate mosaic of waterfalls and remnants of tropical rainforest (Zono</w:t>
      </w:r>
      <w:ins w:id="1" w:author="Microsoft-Konto" w:date="2021-05-15T11:48:00Z">
        <w:r w:rsidR="002C7EFB">
          <w:rPr>
            <w:rFonts w:ascii="Times New Roman" w:hAnsi="Times New Roman" w:cs="Times New Roman"/>
            <w:b w:val="0"/>
            <w:color w:val="auto"/>
            <w:sz w:val="20"/>
            <w:szCs w:val="20"/>
            <w:lang w:val="en-US"/>
          </w:rPr>
          <w:t>ec</w:t>
        </w:r>
      </w:ins>
      <w:del w:id="2" w:author="Microsoft-Konto" w:date="2021-05-15T11:48:00Z">
        <w:r w:rsidRPr="005A372D" w:rsidDel="002C7EFB">
          <w:rPr>
            <w:rFonts w:ascii="Times New Roman" w:hAnsi="Times New Roman" w:cs="Times New Roman"/>
            <w:b w:val="0"/>
            <w:color w:val="auto"/>
            <w:sz w:val="20"/>
            <w:szCs w:val="20"/>
            <w:lang w:val="en-US"/>
          </w:rPr>
          <w:delText>ök</w:delText>
        </w:r>
      </w:del>
      <w:r w:rsidRPr="005A372D">
        <w:rPr>
          <w:rFonts w:ascii="Times New Roman" w:hAnsi="Times New Roman" w:cs="Times New Roman"/>
          <w:b w:val="0"/>
          <w:color w:val="auto"/>
          <w:sz w:val="20"/>
          <w:szCs w:val="20"/>
          <w:lang w:val="en-US"/>
        </w:rPr>
        <w:t>oton</w:t>
      </w:r>
      <w:ins w:id="3" w:author="Microsoft-Konto" w:date="2021-05-15T11:48:00Z">
        <w:r w:rsidR="002C7EFB">
          <w:rPr>
            <w:rFonts w:ascii="Times New Roman" w:hAnsi="Times New Roman" w:cs="Times New Roman"/>
            <w:b w:val="0"/>
            <w:color w:val="auto"/>
            <w:sz w:val="20"/>
            <w:szCs w:val="20"/>
            <w:lang w:val="en-US"/>
          </w:rPr>
          <w:t>e</w:t>
        </w:r>
      </w:ins>
      <w:r w:rsidRPr="005A372D">
        <w:rPr>
          <w:rFonts w:ascii="Times New Roman" w:hAnsi="Times New Roman" w:cs="Times New Roman"/>
          <w:b w:val="0"/>
          <w:color w:val="auto"/>
          <w:sz w:val="20"/>
          <w:szCs w:val="20"/>
          <w:lang w:val="en-US"/>
        </w:rPr>
        <w:t xml:space="preserve"> I/II) near Helbourg, </w:t>
      </w:r>
      <w:r w:rsidR="00613041" w:rsidRPr="005A372D">
        <w:rPr>
          <w:rFonts w:ascii="Times New Roman" w:hAnsi="Times New Roman" w:cs="Times New Roman"/>
          <w:b w:val="0"/>
          <w:color w:val="auto"/>
          <w:sz w:val="20"/>
          <w:szCs w:val="20"/>
          <w:lang w:val="en-US"/>
        </w:rPr>
        <w:t xml:space="preserve">Réunion </w:t>
      </w:r>
      <w:r w:rsidRPr="005A372D">
        <w:rPr>
          <w:rFonts w:ascii="Times New Roman" w:hAnsi="Times New Roman" w:cs="Times New Roman"/>
          <w:b w:val="0"/>
          <w:color w:val="auto"/>
          <w:sz w:val="20"/>
          <w:szCs w:val="20"/>
          <w:lang w:val="en-US"/>
        </w:rPr>
        <w:t>(Photo: Breckle)</w:t>
      </w:r>
    </w:p>
    <w:p w14:paraId="11A4EF14" w14:textId="77777777" w:rsidR="00811FF9" w:rsidRPr="005A372D" w:rsidRDefault="00811FF9" w:rsidP="00C20133">
      <w:pPr>
        <w:pStyle w:val="Bodytext40"/>
        <w:shd w:val="clear" w:color="000000" w:fill="auto"/>
        <w:spacing w:before="240" w:after="120" w:line="240" w:lineRule="auto"/>
        <w:ind w:firstLine="0"/>
        <w:rPr>
          <w:rFonts w:ascii="Times New Roman" w:hAnsi="Times New Roman" w:cs="Times New Roman"/>
          <w:color w:val="auto"/>
          <w:sz w:val="24"/>
          <w:szCs w:val="24"/>
          <w:lang w:val="en-US"/>
        </w:rPr>
      </w:pPr>
      <w:bookmarkStart w:id="4" w:name="bookmark1"/>
      <w:r w:rsidRPr="005A372D">
        <w:rPr>
          <w:rFonts w:ascii="Times New Roman" w:hAnsi="Times New Roman" w:cs="Times New Roman"/>
          <w:color w:val="auto"/>
          <w:sz w:val="24"/>
          <w:szCs w:val="24"/>
          <w:lang w:val="en-US"/>
        </w:rPr>
        <w:t>1</w:t>
      </w:r>
      <w:r w:rsidRPr="005A372D">
        <w:rPr>
          <w:rFonts w:ascii="Times New Roman" w:hAnsi="Times New Roman" w:cs="Times New Roman"/>
          <w:color w:val="auto"/>
          <w:sz w:val="24"/>
          <w:szCs w:val="24"/>
          <w:lang w:val="en-US"/>
        </w:rPr>
        <w:tab/>
      </w:r>
      <w:r w:rsidR="001902B7" w:rsidRPr="005A372D">
        <w:rPr>
          <w:rStyle w:val="Heading11"/>
          <w:rFonts w:ascii="Times New Roman" w:hAnsi="Times New Roman" w:cs="Times New Roman"/>
          <w:b/>
          <w:bCs/>
          <w:color w:val="auto"/>
          <w:sz w:val="24"/>
          <w:szCs w:val="24"/>
          <w:lang w:val="en-US"/>
        </w:rPr>
        <w:t xml:space="preserve">Geo-biosphere and hydro-biosphere </w:t>
      </w:r>
      <w:bookmarkEnd w:id="4"/>
    </w:p>
    <w:p w14:paraId="7F748810" w14:textId="156F76C9" w:rsidR="00811FF9"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The biosphere comprises the thin layer on the earth's surface in which all life phenomena take place, i.e. on land the lowest layer of the atmosphere, as far as the living organisms permanently reside in it and the plants protrude into it, as well as the rooted layer of the lithosphere, which is called the soil</w:t>
      </w:r>
      <w:ins w:id="5" w:author="Microsoft-Konto" w:date="2021-05-15T11:49:00Z">
        <w:r w:rsidR="002C7EFB">
          <w:rPr>
            <w:rFonts w:ascii="Times New Roman" w:hAnsi="Times New Roman" w:cs="Times New Roman"/>
            <w:color w:val="auto"/>
            <w:sz w:val="24"/>
            <w:lang w:val="en-US"/>
          </w:rPr>
          <w:t xml:space="preserve"> </w:t>
        </w:r>
      </w:ins>
      <w:ins w:id="6" w:author="Microsoft-Konto" w:date="2021-05-15T11:50:00Z">
        <w:r w:rsidR="002C7EFB" w:rsidRPr="002C7EFB">
          <w:rPr>
            <w:rFonts w:ascii="Times New Roman" w:hAnsi="Times New Roman" w:cs="Times New Roman"/>
            <w:color w:val="auto"/>
            <w:sz w:val="24"/>
            <w:lang w:val="en-GB"/>
            <w:rPrChange w:id="7" w:author="Microsoft-Konto" w:date="2021-05-15T11:50:00Z">
              <w:rPr>
                <w:rFonts w:ascii="Times New Roman" w:hAnsi="Times New Roman" w:cs="Times New Roman"/>
                <w:color w:val="auto"/>
                <w:sz w:val="24"/>
              </w:rPr>
            </w:rPrChange>
          </w:rPr>
          <w:t>(</w:t>
        </w:r>
      </w:ins>
      <w:ins w:id="8" w:author="Microsoft-Konto" w:date="2021-05-15T11:49:00Z">
        <w:r w:rsidR="002C7EFB">
          <w:rPr>
            <w:rFonts w:ascii="Times New Roman" w:hAnsi="Times New Roman" w:cs="Times New Roman"/>
            <w:color w:val="auto"/>
            <w:sz w:val="24"/>
            <w:lang w:val="en-US"/>
          </w:rPr>
          <w:t>pedosphere</w:t>
        </w:r>
      </w:ins>
      <w:ins w:id="9" w:author="Microsoft-Konto" w:date="2021-05-15T11:50:00Z">
        <w:r w:rsidR="002C7EFB" w:rsidRPr="002C7EFB">
          <w:rPr>
            <w:rFonts w:ascii="Times New Roman" w:hAnsi="Times New Roman" w:cs="Times New Roman"/>
            <w:color w:val="auto"/>
            <w:sz w:val="24"/>
            <w:lang w:val="en-GB"/>
            <w:rPrChange w:id="10" w:author="Microsoft-Konto" w:date="2021-05-15T11:51:00Z">
              <w:rPr>
                <w:rFonts w:ascii="Times New Roman" w:hAnsi="Times New Roman" w:cs="Times New Roman"/>
                <w:color w:val="auto"/>
                <w:sz w:val="24"/>
              </w:rPr>
            </w:rPrChange>
          </w:rPr>
          <w:t>)</w:t>
        </w:r>
      </w:ins>
      <w:r w:rsidRPr="005A372D">
        <w:rPr>
          <w:rFonts w:ascii="Times New Roman" w:hAnsi="Times New Roman" w:cs="Times New Roman"/>
          <w:color w:val="auto"/>
          <w:sz w:val="24"/>
          <w:lang w:val="en-US"/>
        </w:rPr>
        <w:t>. Besides these, we find life in all waters down to the deep sea. But in this aqueous medium the circulation of matter takes place in a different way from that on land, and the organisms are so different (plan</w:t>
      </w:r>
      <w:ins w:id="11" w:author="Microsoft-Konto" w:date="2021-05-15T11:52:00Z">
        <w:r w:rsidR="002C7EFB">
          <w:rPr>
            <w:rFonts w:ascii="Times New Roman" w:hAnsi="Times New Roman" w:cs="Times New Roman"/>
            <w:color w:val="auto"/>
            <w:sz w:val="24"/>
            <w:lang w:val="en-US"/>
          </w:rPr>
          <w:t>k</w:t>
        </w:r>
      </w:ins>
      <w:del w:id="12" w:author="Microsoft-Konto" w:date="2021-05-15T11:52:00Z">
        <w:r w:rsidRPr="005A372D" w:rsidDel="002C7EFB">
          <w:rPr>
            <w:rFonts w:ascii="Times New Roman" w:hAnsi="Times New Roman" w:cs="Times New Roman"/>
            <w:color w:val="auto"/>
            <w:sz w:val="24"/>
            <w:lang w:val="en-US"/>
          </w:rPr>
          <w:delText>k</w:delText>
        </w:r>
      </w:del>
      <w:r w:rsidRPr="005A372D">
        <w:rPr>
          <w:rFonts w:ascii="Times New Roman" w:hAnsi="Times New Roman" w:cs="Times New Roman"/>
          <w:color w:val="auto"/>
          <w:sz w:val="24"/>
          <w:lang w:val="en-US"/>
        </w:rPr>
        <w:t>ton, for example) that the ecosystems must be treated separately. We therefore divide the biosphere into:</w:t>
      </w:r>
    </w:p>
    <w:p w14:paraId="3494B7B0" w14:textId="77777777" w:rsidR="00811FF9" w:rsidRPr="005A372D" w:rsidRDefault="00811FF9" w:rsidP="00C20133">
      <w:pPr>
        <w:pStyle w:val="Bodytext20"/>
        <w:shd w:val="clear" w:color="000000" w:fill="auto"/>
        <w:spacing w:line="240" w:lineRule="auto"/>
        <w:ind w:left="360" w:hanging="360"/>
        <w:jc w:val="both"/>
        <w:rPr>
          <w:rFonts w:ascii="Times New Roman" w:hAnsi="Times New Roman" w:cs="Times New Roman"/>
          <w:color w:val="auto"/>
          <w:sz w:val="24"/>
          <w:lang w:val="en-US"/>
        </w:rPr>
      </w:pPr>
      <w:r w:rsidRPr="005A372D">
        <w:rPr>
          <w:rFonts w:ascii="Times New Roman" w:hAnsi="Times New Roman" w:cs="Times New Roman"/>
          <w:b/>
          <w:color w:val="auto"/>
          <w:sz w:val="24"/>
          <w:lang w:val="en-US"/>
        </w:rPr>
        <w:t>1.</w:t>
      </w:r>
      <w:r w:rsidRPr="005A372D">
        <w:rPr>
          <w:rFonts w:ascii="Times New Roman" w:hAnsi="Times New Roman" w:cs="Times New Roman"/>
          <w:color w:val="auto"/>
          <w:sz w:val="24"/>
          <w:lang w:val="en-US"/>
        </w:rPr>
        <w:tab/>
      </w:r>
      <w:r w:rsidR="001902B7" w:rsidRPr="005A372D">
        <w:rPr>
          <w:rFonts w:ascii="Times New Roman" w:hAnsi="Times New Roman" w:cs="Times New Roman"/>
          <w:color w:val="auto"/>
          <w:sz w:val="24"/>
          <w:lang w:val="en-US"/>
        </w:rPr>
        <w:t>Geo-biosphere, comprising the terrestrial ecosystems, and</w:t>
      </w:r>
    </w:p>
    <w:p w14:paraId="4857A7BD" w14:textId="77777777" w:rsidR="00811FF9" w:rsidRPr="005A372D" w:rsidRDefault="00811FF9" w:rsidP="00C20133">
      <w:pPr>
        <w:pStyle w:val="Bodytext20"/>
        <w:shd w:val="clear" w:color="000000" w:fill="auto"/>
        <w:spacing w:line="240" w:lineRule="auto"/>
        <w:ind w:left="360" w:hanging="360"/>
        <w:jc w:val="both"/>
        <w:rPr>
          <w:rFonts w:ascii="Times New Roman" w:hAnsi="Times New Roman" w:cs="Times New Roman"/>
          <w:color w:val="auto"/>
          <w:sz w:val="24"/>
          <w:lang w:val="en-US"/>
        </w:rPr>
      </w:pPr>
      <w:r w:rsidRPr="005A372D">
        <w:rPr>
          <w:rFonts w:ascii="Times New Roman" w:hAnsi="Times New Roman" w:cs="Times New Roman"/>
          <w:b/>
          <w:color w:val="auto"/>
          <w:sz w:val="24"/>
          <w:lang w:val="en-US"/>
        </w:rPr>
        <w:t>2.</w:t>
      </w:r>
      <w:r w:rsidRPr="005A372D">
        <w:rPr>
          <w:rFonts w:ascii="Times New Roman" w:hAnsi="Times New Roman" w:cs="Times New Roman"/>
          <w:color w:val="auto"/>
          <w:sz w:val="24"/>
          <w:lang w:val="en-US"/>
        </w:rPr>
        <w:tab/>
      </w:r>
      <w:r w:rsidR="001902B7" w:rsidRPr="005A372D">
        <w:rPr>
          <w:rFonts w:ascii="Times New Roman" w:hAnsi="Times New Roman" w:cs="Times New Roman"/>
          <w:color w:val="auto"/>
          <w:sz w:val="24"/>
          <w:lang w:val="en-US"/>
        </w:rPr>
        <w:t>Hydro-biosphere with the aquatic ecosystems that hydrobiology (and also oceanography) deals with.</w:t>
      </w:r>
    </w:p>
    <w:p w14:paraId="65CADE77"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Today, numerous results from other sciences are required to capture the essential processes in the biosphere. The observation of large-scale ecological relationships is only possible through interdisciplinary evaluation of results; accordingly, ecology has become a very interdisciplinary science today, reaching beyond the original field in biology, as shown schematically in </w:t>
      </w:r>
      <w:r w:rsidR="00E5253E" w:rsidRPr="005A372D">
        <w:rPr>
          <w:rStyle w:val="Bodytext21"/>
          <w:rFonts w:ascii="Times New Roman" w:eastAsia="MS Mincho"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Fig. C-1.</w:t>
      </w:r>
    </w:p>
    <w:p w14:paraId="32C56F25" w14:textId="77777777" w:rsidR="00811FF9" w:rsidRPr="00C720D4" w:rsidRDefault="00811FF9" w:rsidP="00C20133">
      <w:pPr>
        <w:pStyle w:val="Heading10"/>
        <w:shd w:val="clear" w:color="000000" w:fill="auto"/>
        <w:tabs>
          <w:tab w:val="left" w:pos="540"/>
        </w:tabs>
        <w:spacing w:before="240" w:after="120" w:line="240" w:lineRule="auto"/>
        <w:ind w:firstLine="0"/>
        <w:outlineLvl w:val="9"/>
        <w:rPr>
          <w:rFonts w:ascii="Times New Roman" w:hAnsi="Times New Roman" w:cs="Times New Roman"/>
          <w:color w:val="auto"/>
          <w:sz w:val="24"/>
          <w:szCs w:val="24"/>
          <w:lang w:val="en-GB"/>
          <w:rPrChange w:id="13" w:author="Microsoft-Konto" w:date="2021-05-15T12:40:00Z">
            <w:rPr>
              <w:rFonts w:ascii="Times New Roman" w:hAnsi="Times New Roman" w:cs="Times New Roman"/>
              <w:color w:val="auto"/>
              <w:sz w:val="24"/>
              <w:szCs w:val="24"/>
              <w:lang w:val="en-US"/>
            </w:rPr>
          </w:rPrChange>
        </w:rPr>
      </w:pPr>
      <w:bookmarkStart w:id="14" w:name="bookmark2"/>
      <w:r w:rsidRPr="005A372D">
        <w:rPr>
          <w:rFonts w:ascii="Times New Roman" w:hAnsi="Times New Roman" w:cs="Times New Roman"/>
          <w:color w:val="auto"/>
          <w:sz w:val="24"/>
          <w:szCs w:val="24"/>
          <w:lang w:val="en-US"/>
        </w:rPr>
        <w:t>2</w:t>
      </w:r>
      <w:r w:rsidRPr="005A372D">
        <w:rPr>
          <w:rFonts w:ascii="Times New Roman" w:hAnsi="Times New Roman" w:cs="Times New Roman"/>
          <w:color w:val="auto"/>
          <w:sz w:val="24"/>
          <w:szCs w:val="24"/>
          <w:lang w:val="en-US"/>
        </w:rPr>
        <w:tab/>
      </w:r>
      <w:r w:rsidR="001902B7" w:rsidRPr="005A372D">
        <w:rPr>
          <w:rStyle w:val="Heading11"/>
          <w:rFonts w:ascii="Times New Roman" w:hAnsi="Times New Roman" w:cs="Times New Roman"/>
          <w:b/>
          <w:bCs/>
          <w:color w:val="auto"/>
          <w:sz w:val="24"/>
          <w:szCs w:val="24"/>
          <w:lang w:val="en-US"/>
        </w:rPr>
        <w:t xml:space="preserve">The hydro-biosphere </w:t>
      </w:r>
      <w:bookmarkEnd w:id="14"/>
    </w:p>
    <w:p w14:paraId="5B45B834" w14:textId="77777777" w:rsidR="00811FF9"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The hydrosphere comprises all the solid, liquid and gaseous water occurring on Earth from glaciers and ice caps, oceans, lakes, rivers, soil and groundwater, as well as the water vapour in the atmosphere. It is thus a component of the geo-, litho-, bio-, pedo- and atmosphere.</w:t>
      </w:r>
    </w:p>
    <w:p w14:paraId="1CB893F6"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The earth is covered to 71% by water, nevertheless the hydrosphere is to be treated here in this framework only very briefly.</w:t>
      </w:r>
    </w:p>
    <w:p w14:paraId="7010FB83" w14:textId="4B93ABE4"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A quantitative overview of the distribution of water on the globe </w:t>
      </w:r>
      <w:r w:rsidR="004257F2"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Tab</w:t>
      </w:r>
      <w:r w:rsidR="001F5C65" w:rsidRPr="005A372D">
        <w:rPr>
          <w:rStyle w:val="Bodytext21"/>
          <w:rFonts w:ascii="Times New Roman" w:hAnsi="Times New Roman" w:cs="Times New Roman"/>
          <w:color w:val="auto"/>
          <w:sz w:val="24"/>
          <w:lang w:val="en-US"/>
        </w:rPr>
        <w:t>le</w:t>
      </w:r>
      <w:r w:rsidRPr="005A372D">
        <w:rPr>
          <w:rStyle w:val="Bodytext21"/>
          <w:rFonts w:ascii="Times New Roman" w:hAnsi="Times New Roman" w:cs="Times New Roman"/>
          <w:color w:val="auto"/>
          <w:sz w:val="24"/>
          <w:lang w:val="en-US"/>
        </w:rPr>
        <w:t xml:space="preserve"> C-1) </w:t>
      </w:r>
      <w:r w:rsidRPr="005A372D">
        <w:rPr>
          <w:rFonts w:ascii="Times New Roman" w:hAnsi="Times New Roman" w:cs="Times New Roman"/>
          <w:color w:val="auto"/>
          <w:sz w:val="24"/>
          <w:lang w:val="en-US"/>
        </w:rPr>
        <w:t xml:space="preserve">among the various compartments shows that only 3.5% of all water occurs on the entire mainland </w:t>
      </w:r>
      <w:r w:rsidRPr="005A372D">
        <w:rPr>
          <w:rStyle w:val="Bodytext21"/>
          <w:rFonts w:ascii="Times New Roman" w:hAnsi="Times New Roman" w:cs="Times New Roman"/>
          <w:color w:val="auto"/>
          <w:sz w:val="24"/>
          <w:lang w:val="en-US"/>
        </w:rPr>
        <w:t>(► Tab</w:t>
      </w:r>
      <w:r w:rsidR="001F5C65" w:rsidRPr="005A372D">
        <w:rPr>
          <w:rStyle w:val="Bodytext21"/>
          <w:rFonts w:ascii="Times New Roman" w:hAnsi="Times New Roman" w:cs="Times New Roman"/>
          <w:color w:val="auto"/>
          <w:sz w:val="24"/>
          <w:lang w:val="en-US"/>
        </w:rPr>
        <w:t>le</w:t>
      </w:r>
      <w:r w:rsidRPr="005A372D">
        <w:rPr>
          <w:rStyle w:val="Bodytext21"/>
          <w:rFonts w:ascii="Times New Roman" w:hAnsi="Times New Roman" w:cs="Times New Roman"/>
          <w:color w:val="auto"/>
          <w:sz w:val="24"/>
          <w:lang w:val="en-US"/>
        </w:rPr>
        <w:t xml:space="preserve"> C-1)</w:t>
      </w:r>
      <w:r w:rsidRPr="005A372D">
        <w:rPr>
          <w:rFonts w:ascii="Times New Roman" w:hAnsi="Times New Roman" w:cs="Times New Roman"/>
          <w:color w:val="auto"/>
          <w:sz w:val="24"/>
          <w:lang w:val="en-US"/>
        </w:rPr>
        <w:t>. Most of the water is ocean saltwater. The amounts of water that make up the lakes and marshes are also vanishingly small in total. The amount of water in the atmosphere, despite its short residence time of a few days, exceeds that of all the water bound up in living things in the biosphere by a factor of thirteen.</w:t>
      </w:r>
    </w:p>
    <w:p w14:paraId="568DC4CD" w14:textId="26FE35E9"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If only </w:t>
      </w:r>
      <w:r w:rsidR="00CE7CC3" w:rsidRPr="005A372D">
        <w:rPr>
          <w:rFonts w:ascii="Times New Roman" w:hAnsi="Times New Roman" w:cs="Times New Roman"/>
          <w:color w:val="auto"/>
          <w:sz w:val="24"/>
          <w:lang w:val="en-US"/>
        </w:rPr>
        <w:t xml:space="preserve">the </w:t>
      </w:r>
      <w:r w:rsidRPr="005A372D">
        <w:rPr>
          <w:rFonts w:ascii="Times New Roman" w:hAnsi="Times New Roman" w:cs="Times New Roman"/>
          <w:color w:val="auto"/>
          <w:sz w:val="24"/>
          <w:lang w:val="en-US"/>
        </w:rPr>
        <w:t xml:space="preserve">fresh water is taken into account, </w:t>
      </w:r>
      <w:r w:rsidR="00CE7CC3" w:rsidRPr="005A372D">
        <w:rPr>
          <w:rFonts w:ascii="Times New Roman" w:hAnsi="Times New Roman" w:cs="Times New Roman"/>
          <w:color w:val="auto"/>
          <w:position w:val="-10"/>
          <w:sz w:val="24"/>
          <w:lang w:val="en-US"/>
        </w:rPr>
        <w:object w:dxaOrig="260" w:dyaOrig="320" w14:anchorId="0A350C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pt;height:15.5pt" o:ole="">
            <v:imagedata r:id="rId8" o:title=""/>
          </v:shape>
          <o:OLEObject Type="Embed" ProgID="Equation.DSMT4" ShapeID="_x0000_i1025" DrawAspect="Content" ObjectID="_1682602692" r:id="rId9"/>
        </w:object>
      </w:r>
      <w:r w:rsidR="00CE7CC3" w:rsidRPr="005A372D">
        <w:rPr>
          <w:rFonts w:ascii="Times New Roman" w:hAnsi="Times New Roman" w:cs="Times New Roman"/>
          <w:color w:val="auto"/>
          <w:sz w:val="24"/>
          <w:lang w:val="en-US"/>
        </w:rPr>
        <w:t xml:space="preserve"> of it is </w:t>
      </w:r>
      <w:r w:rsidRPr="005A372D">
        <w:rPr>
          <w:rFonts w:ascii="Times New Roman" w:hAnsi="Times New Roman" w:cs="Times New Roman"/>
          <w:color w:val="auto"/>
          <w:sz w:val="24"/>
          <w:lang w:val="en-US"/>
        </w:rPr>
        <w:t xml:space="preserve">bound as ice. Frozen water, i.e. ice, occurs in large quantities in the polar ice caps, in the permafrost soils of the subpolar regions and in the glaciers of the high mountains on Earth. A distinction is made between compact ice, which occurs in various forms in the various compartments (cryosphere), and the less permanent snow, which may be considered separately as chionosphere. The distribution over specific parts of the Earth is given in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Tab</w:t>
      </w:r>
      <w:r w:rsidR="00BE0DBF" w:rsidRPr="005A372D">
        <w:rPr>
          <w:rStyle w:val="Bodytext21"/>
          <w:rFonts w:ascii="Times New Roman" w:hAnsi="Times New Roman" w:cs="Times New Roman"/>
          <w:color w:val="auto"/>
          <w:sz w:val="24"/>
          <w:lang w:val="en-US"/>
        </w:rPr>
        <w:t>le</w:t>
      </w:r>
      <w:r w:rsidRPr="005A372D">
        <w:rPr>
          <w:rStyle w:val="Bodytext21"/>
          <w:rFonts w:ascii="Times New Roman" w:hAnsi="Times New Roman" w:cs="Times New Roman"/>
          <w:color w:val="auto"/>
          <w:sz w:val="24"/>
          <w:lang w:val="en-US"/>
        </w:rPr>
        <w:t xml:space="preserve"> C-2. </w:t>
      </w:r>
      <w:r w:rsidRPr="005A372D">
        <w:rPr>
          <w:rFonts w:ascii="Times New Roman" w:hAnsi="Times New Roman" w:cs="Times New Roman"/>
          <w:color w:val="auto"/>
          <w:sz w:val="24"/>
          <w:lang w:val="en-US"/>
        </w:rPr>
        <w:t>Here, the very large imbalance between land and sea is expressed in the distribution on the two hemispheres, which is ultimately also reflected again in the distribution of the zonobiomes.</w:t>
      </w:r>
    </w:p>
    <w:p w14:paraId="17C3E230" w14:textId="77777777" w:rsidR="00811FF9" w:rsidRPr="005A372D" w:rsidRDefault="008D7E64"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1"/>
          <w:rFonts w:ascii="Times New Roman" w:hAnsi="Times New Roman" w:cs="Times New Roman"/>
          <w:b/>
          <w:color w:val="auto"/>
          <w:sz w:val="20"/>
          <w:szCs w:val="20"/>
          <w:lang w:val="en-US"/>
        </w:rPr>
        <w:lastRenderedPageBreak/>
        <w:t xml:space="preserve">◘ </w:t>
      </w:r>
      <w:r w:rsidR="001902B7" w:rsidRPr="005A372D">
        <w:rPr>
          <w:rFonts w:ascii="Times New Roman" w:hAnsi="Times New Roman" w:cs="Times New Roman"/>
          <w:b/>
          <w:color w:val="auto"/>
          <w:sz w:val="20"/>
          <w:szCs w:val="20"/>
          <w:lang w:val="en-US"/>
        </w:rPr>
        <w:t xml:space="preserve">Fig. C-1 </w:t>
      </w:r>
      <w:r w:rsidR="001902B7" w:rsidRPr="005A372D">
        <w:rPr>
          <w:rFonts w:ascii="Times New Roman" w:hAnsi="Times New Roman" w:cs="Times New Roman"/>
          <w:color w:val="auto"/>
          <w:sz w:val="20"/>
          <w:szCs w:val="20"/>
          <w:lang w:val="en-US"/>
        </w:rPr>
        <w:t>The individual spatial sections on Earth and the field of ecology in the context of other sciences.</w:t>
      </w:r>
    </w:p>
    <w:p w14:paraId="50C90CA0" w14:textId="77777777" w:rsidR="00811FF9" w:rsidRPr="005A372D" w:rsidRDefault="00811FF9" w:rsidP="00C20133">
      <w:pPr>
        <w:pStyle w:val="Heading10"/>
        <w:shd w:val="clear" w:color="000000" w:fill="auto"/>
        <w:spacing w:before="240" w:after="120" w:line="240" w:lineRule="auto"/>
        <w:ind w:firstLine="0"/>
        <w:outlineLvl w:val="9"/>
        <w:rPr>
          <w:rFonts w:ascii="Times New Roman" w:hAnsi="Times New Roman" w:cs="Times New Roman"/>
          <w:color w:val="auto"/>
          <w:sz w:val="24"/>
          <w:szCs w:val="24"/>
          <w:lang w:val="en-US"/>
        </w:rPr>
      </w:pPr>
      <w:bookmarkStart w:id="15" w:name="bookmark3"/>
      <w:r w:rsidRPr="005A372D">
        <w:rPr>
          <w:rFonts w:ascii="Times New Roman" w:hAnsi="Times New Roman" w:cs="Times New Roman"/>
          <w:color w:val="auto"/>
          <w:sz w:val="24"/>
          <w:szCs w:val="24"/>
          <w:lang w:val="en-US"/>
        </w:rPr>
        <w:t>3</w:t>
      </w:r>
      <w:r w:rsidRPr="005A372D">
        <w:rPr>
          <w:rFonts w:ascii="Times New Roman" w:hAnsi="Times New Roman" w:cs="Times New Roman"/>
          <w:color w:val="auto"/>
          <w:sz w:val="24"/>
          <w:szCs w:val="24"/>
          <w:lang w:val="en-US"/>
        </w:rPr>
        <w:tab/>
      </w:r>
      <w:r w:rsidR="001902B7" w:rsidRPr="005A372D">
        <w:rPr>
          <w:rStyle w:val="Heading11"/>
          <w:rFonts w:ascii="Times New Roman" w:hAnsi="Times New Roman" w:cs="Times New Roman"/>
          <w:b/>
          <w:bCs/>
          <w:color w:val="auto"/>
          <w:sz w:val="24"/>
          <w:szCs w:val="24"/>
          <w:lang w:val="en-US"/>
        </w:rPr>
        <w:t xml:space="preserve">Division of the geo-biosphere into zonobiomes </w:t>
      </w:r>
      <w:bookmarkEnd w:id="15"/>
    </w:p>
    <w:p w14:paraId="4BF63103" w14:textId="4C81DEE1" w:rsidR="00811FF9" w:rsidRPr="002C7EFB" w:rsidRDefault="001902B7" w:rsidP="00C20133">
      <w:pPr>
        <w:pStyle w:val="Bodytext20"/>
        <w:shd w:val="clear" w:color="000000" w:fill="auto"/>
        <w:spacing w:line="240" w:lineRule="auto"/>
        <w:ind w:firstLine="0"/>
        <w:jc w:val="both"/>
        <w:rPr>
          <w:rFonts w:ascii="Times New Roman" w:hAnsi="Times New Roman" w:cs="Times New Roman"/>
          <w:smallCaps/>
          <w:color w:val="auto"/>
          <w:sz w:val="24"/>
          <w:lang w:val="en-US"/>
          <w:rPrChange w:id="16" w:author="Microsoft-Konto" w:date="2021-05-15T11:57:00Z">
            <w:rPr>
              <w:rFonts w:ascii="Times New Roman" w:hAnsi="Times New Roman" w:cs="Times New Roman"/>
              <w:color w:val="auto"/>
              <w:sz w:val="24"/>
              <w:lang w:val="en-US"/>
            </w:rPr>
          </w:rPrChange>
        </w:rPr>
      </w:pPr>
      <w:r w:rsidRPr="005A372D">
        <w:rPr>
          <w:rFonts w:ascii="Times New Roman" w:hAnsi="Times New Roman" w:cs="Times New Roman"/>
          <w:color w:val="auto"/>
          <w:sz w:val="24"/>
          <w:lang w:val="en-US"/>
        </w:rPr>
        <w:t xml:space="preserve">Our object of study is only the geo-biosphere, which is the main habitat of man and therefore of particular interest to us. For its subdivision, the large-scale climate lends itself as a primarily independent environmental factor. This is because both soil formation and vegetation depend on it, it is still hardly (or only slightly, but increasingly) changed by humans and can be recorded perfectly everywhere by the increasingly dense network of meteorological stations (on the principles of subdivision, cf. </w:t>
      </w:r>
      <w:r w:rsidR="00FB4B92" w:rsidRPr="005A372D">
        <w:rPr>
          <w:rFonts w:ascii="Times New Roman" w:hAnsi="Times New Roman" w:cs="Times New Roman"/>
          <w:smallCaps/>
          <w:color w:val="auto"/>
          <w:sz w:val="24"/>
          <w:lang w:val="en-US"/>
        </w:rPr>
        <w:t xml:space="preserve">Walter </w:t>
      </w:r>
      <w:r w:rsidRPr="005A372D">
        <w:rPr>
          <w:rFonts w:ascii="Times New Roman" w:hAnsi="Times New Roman" w:cs="Times New Roman"/>
          <w:color w:val="auto"/>
          <w:sz w:val="24"/>
          <w:lang w:val="en-US"/>
        </w:rPr>
        <w:t xml:space="preserve">1976 and </w:t>
      </w:r>
      <w:r w:rsidRPr="005A372D">
        <w:rPr>
          <w:rStyle w:val="Bodytext2SmallCaps"/>
          <w:rFonts w:ascii="Times New Roman" w:hAnsi="Times New Roman" w:cs="Times New Roman"/>
          <w:color w:val="auto"/>
          <w:sz w:val="24"/>
          <w:lang w:val="en-US"/>
        </w:rPr>
        <w:t xml:space="preserve">Lauer &amp; Rafiqpoor </w:t>
      </w:r>
      <w:r w:rsidR="0000576A" w:rsidRPr="005A372D">
        <w:rPr>
          <w:rStyle w:val="Bodytext2SmallCaps"/>
          <w:rFonts w:ascii="Times New Roman" w:hAnsi="Times New Roman" w:cs="Times New Roman"/>
          <w:smallCaps w:val="0"/>
          <w:color w:val="auto"/>
          <w:sz w:val="24"/>
          <w:lang w:val="en-US"/>
        </w:rPr>
        <w:t>2002</w:t>
      </w:r>
      <w:r w:rsidRPr="005A372D">
        <w:rPr>
          <w:rStyle w:val="Bodytext2SmallCaps"/>
          <w:rFonts w:ascii="Times New Roman" w:hAnsi="Times New Roman" w:cs="Times New Roman"/>
          <w:color w:val="auto"/>
          <w:sz w:val="24"/>
          <w:lang w:val="en-US"/>
        </w:rPr>
        <w:t>)</w:t>
      </w:r>
      <w:ins w:id="17" w:author="Microsoft-Konto" w:date="2021-05-15T11:57:00Z">
        <w:r w:rsidR="002C7EFB">
          <w:rPr>
            <w:rStyle w:val="Bodytext2SmallCaps"/>
            <w:rFonts w:ascii="Times New Roman" w:hAnsi="Times New Roman" w:cs="Times New Roman"/>
            <w:color w:val="auto"/>
            <w:sz w:val="24"/>
            <w:lang w:val="en-US"/>
          </w:rPr>
          <w:t xml:space="preserve">, </w:t>
        </w:r>
        <w:r w:rsidR="002C7EFB" w:rsidRPr="002C7EFB">
          <w:rPr>
            <w:rStyle w:val="Bodytext2SmallCaps"/>
            <w:rFonts w:ascii="Times New Roman" w:hAnsi="Times New Roman" w:cs="Times New Roman"/>
            <w:smallCaps w:val="0"/>
            <w:color w:val="auto"/>
            <w:sz w:val="24"/>
            <w:lang w:val="en-US"/>
          </w:rPr>
          <w:t xml:space="preserve">see also p. </w:t>
        </w:r>
        <w:r w:rsidR="002C7EFB">
          <w:rPr>
            <w:rStyle w:val="Bodytext2SmallCaps"/>
            <w:rFonts w:ascii="Times New Roman" w:hAnsi="Times New Roman" w:cs="Times New Roman"/>
            <w:smallCaps w:val="0"/>
            <w:color w:val="auto"/>
            <w:sz w:val="24"/>
            <w:lang w:val="en-US"/>
          </w:rPr>
          <w:t>…</w:t>
        </w:r>
      </w:ins>
      <w:ins w:id="18" w:author="Microsoft-Konto" w:date="2021-05-15T11:58:00Z">
        <w:r w:rsidR="002C7EFB">
          <w:rPr>
            <w:rStyle w:val="Bodytext2SmallCaps"/>
            <w:rFonts w:ascii="Times New Roman" w:hAnsi="Times New Roman" w:cs="Times New Roman"/>
            <w:smallCaps w:val="0"/>
            <w:color w:val="auto"/>
            <w:sz w:val="24"/>
            <w:lang w:val="en-US"/>
          </w:rPr>
          <w:t>…</w:t>
        </w:r>
      </w:ins>
      <w:ins w:id="19" w:author="Microsoft-Konto" w:date="2021-05-15T11:57:00Z">
        <w:r w:rsidR="002C7EFB" w:rsidRPr="002C7EFB">
          <w:rPr>
            <w:rStyle w:val="Bodytext2SmallCaps"/>
            <w:rFonts w:ascii="Times New Roman" w:hAnsi="Times New Roman" w:cs="Times New Roman"/>
            <w:smallCaps w:val="0"/>
            <w:color w:val="auto"/>
            <w:sz w:val="24"/>
            <w:lang w:val="en-US"/>
          </w:rPr>
          <w:t xml:space="preserve">    </w:t>
        </w:r>
        <w:r w:rsidR="002C7EFB" w:rsidRPr="002C7EFB">
          <w:rPr>
            <w:rStyle w:val="Bodytext2SmallCaps"/>
            <w:rFonts w:ascii="Times New Roman" w:hAnsi="Times New Roman" w:cs="Times New Roman"/>
            <w:smallCaps w:val="0"/>
            <w:color w:val="auto"/>
            <w:sz w:val="24"/>
            <w:lang w:val="en-US"/>
          </w:rPr>
          <w:tab/>
        </w:r>
      </w:ins>
      <w:r w:rsidRPr="002C7EFB">
        <w:rPr>
          <w:rFonts w:ascii="Times New Roman" w:hAnsi="Times New Roman" w:cs="Times New Roman"/>
          <w:smallCaps/>
          <w:color w:val="auto"/>
          <w:sz w:val="24"/>
          <w:lang w:val="en-US"/>
          <w:rPrChange w:id="20" w:author="Microsoft-Konto" w:date="2021-05-15T11:57:00Z">
            <w:rPr>
              <w:rFonts w:ascii="Times New Roman" w:hAnsi="Times New Roman" w:cs="Times New Roman"/>
              <w:color w:val="auto"/>
              <w:sz w:val="24"/>
              <w:lang w:val="en-US"/>
            </w:rPr>
          </w:rPrChange>
        </w:rPr>
        <w:t>.</w:t>
      </w:r>
    </w:p>
    <w:p w14:paraId="3EC32698" w14:textId="0166FF6B" w:rsidR="0073696C" w:rsidRPr="005A372D" w:rsidRDefault="001902B7" w:rsidP="00C20133">
      <w:pPr>
        <w:pStyle w:val="Tablecaption0"/>
        <w:shd w:val="clear" w:color="000000" w:fill="auto"/>
        <w:spacing w:before="120" w:after="240" w:line="240" w:lineRule="auto"/>
        <w:jc w:val="both"/>
        <w:rPr>
          <w:rFonts w:ascii="Times New Roman" w:hAnsi="Times New Roman" w:cs="Times New Roman"/>
          <w:color w:val="auto"/>
          <w:sz w:val="20"/>
          <w:szCs w:val="20"/>
          <w:lang w:val="en-US"/>
        </w:rPr>
      </w:pPr>
      <w:r w:rsidRPr="005A372D">
        <w:rPr>
          <w:rFonts w:ascii="Times New Roman" w:hAnsi="Times New Roman" w:cs="Times New Roman"/>
          <w:color w:val="auto"/>
          <w:sz w:val="20"/>
          <w:szCs w:val="20"/>
          <w:lang w:val="en-US"/>
        </w:rPr>
        <w:t>Tab</w:t>
      </w:r>
      <w:r w:rsidR="000239E9" w:rsidRPr="005A372D">
        <w:rPr>
          <w:rFonts w:ascii="Times New Roman" w:hAnsi="Times New Roman" w:cs="Times New Roman"/>
          <w:color w:val="auto"/>
          <w:sz w:val="20"/>
          <w:szCs w:val="20"/>
          <w:lang w:val="en-US"/>
        </w:rPr>
        <w:t>le</w:t>
      </w:r>
      <w:r w:rsidRPr="005A372D">
        <w:rPr>
          <w:rFonts w:ascii="Times New Roman" w:hAnsi="Times New Roman" w:cs="Times New Roman"/>
          <w:color w:val="auto"/>
          <w:sz w:val="20"/>
          <w:szCs w:val="20"/>
          <w:lang w:val="en-US"/>
        </w:rPr>
        <w:t xml:space="preserve"> C-1 </w:t>
      </w:r>
      <w:r w:rsidRPr="005A372D">
        <w:rPr>
          <w:rFonts w:ascii="Times New Roman" w:hAnsi="Times New Roman" w:cs="Times New Roman"/>
          <w:b w:val="0"/>
          <w:color w:val="auto"/>
          <w:sz w:val="20"/>
          <w:szCs w:val="20"/>
          <w:lang w:val="en-US"/>
        </w:rPr>
        <w:t xml:space="preserve">Quantitative data on the hydrosphere in a global perspective (data from </w:t>
      </w:r>
      <w:r w:rsidRPr="005A372D">
        <w:rPr>
          <w:rStyle w:val="Tablecaption75pt"/>
          <w:rFonts w:ascii="Times New Roman" w:hAnsi="Times New Roman" w:cs="Times New Roman"/>
          <w:color w:val="auto"/>
          <w:sz w:val="20"/>
          <w:szCs w:val="20"/>
          <w:lang w:val="en-US"/>
        </w:rPr>
        <w:t xml:space="preserve">Schönwiese </w:t>
      </w:r>
      <w:r w:rsidRPr="005A372D">
        <w:rPr>
          <w:rFonts w:ascii="Times New Roman" w:hAnsi="Times New Roman" w:cs="Times New Roman"/>
          <w:b w:val="0"/>
          <w:color w:val="auto"/>
          <w:sz w:val="20"/>
          <w:szCs w:val="20"/>
          <w:lang w:val="en-US"/>
        </w:rPr>
        <w:t>1994)</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923"/>
        <w:gridCol w:w="1055"/>
        <w:gridCol w:w="1018"/>
        <w:gridCol w:w="2737"/>
        <w:gridCol w:w="1897"/>
      </w:tblGrid>
      <w:tr w:rsidR="00B95277" w:rsidRPr="002C7EFB" w14:paraId="2191347C" w14:textId="77777777" w:rsidTr="00C20133">
        <w:trPr>
          <w:trHeight w:val="379"/>
        </w:trPr>
        <w:tc>
          <w:tcPr>
            <w:tcW w:w="1114" w:type="pct"/>
            <w:vMerge w:val="restart"/>
            <w:shd w:val="clear" w:color="auto" w:fill="auto"/>
            <w:vAlign w:val="center"/>
          </w:tcPr>
          <w:p w14:paraId="5FAC5B46"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TrebuchetMS"/>
                <w:rFonts w:ascii="Times New Roman" w:hAnsi="Times New Roman" w:cs="Times New Roman"/>
                <w:color w:val="auto"/>
                <w:sz w:val="20"/>
                <w:szCs w:val="20"/>
                <w:lang w:val="en-US"/>
              </w:rPr>
              <w:t>Area</w:t>
            </w:r>
          </w:p>
        </w:tc>
        <w:tc>
          <w:tcPr>
            <w:tcW w:w="611" w:type="pct"/>
            <w:vMerge w:val="restart"/>
            <w:shd w:val="clear" w:color="auto" w:fill="auto"/>
            <w:vAlign w:val="center"/>
          </w:tcPr>
          <w:p w14:paraId="72368643" w14:textId="5248F72B" w:rsidR="0073696C" w:rsidRPr="005A372D" w:rsidRDefault="001902B7" w:rsidP="00442712">
            <w:pPr>
              <w:pStyle w:val="Bodytext20"/>
              <w:shd w:val="clear" w:color="000000" w:fill="auto"/>
              <w:spacing w:line="240" w:lineRule="auto"/>
              <w:ind w:right="233"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color w:val="auto"/>
                <w:sz w:val="20"/>
                <w:szCs w:val="20"/>
                <w:lang w:val="en-US"/>
              </w:rPr>
              <w:t>Area (</w:t>
            </w:r>
            <w:ins w:id="21" w:author="Microsoft-Konto" w:date="2021-05-15T11:58:00Z">
              <w:r w:rsidR="00442712">
                <w:rPr>
                  <w:rStyle w:val="Bodytext2TrebuchetMS"/>
                  <w:rFonts w:ascii="Times New Roman" w:hAnsi="Times New Roman" w:cs="Times New Roman"/>
                  <w:color w:val="auto"/>
                  <w:sz w:val="20"/>
                  <w:szCs w:val="20"/>
                  <w:lang w:val="en-US"/>
                </w:rPr>
                <w:t>10</w:t>
              </w:r>
            </w:ins>
            <w:del w:id="22" w:author="Microsoft-Konto" w:date="2021-05-15T11:58:00Z">
              <w:r w:rsidRPr="005A372D" w:rsidDel="00442712">
                <w:rPr>
                  <w:rStyle w:val="Bodytext2TrebuchetMS"/>
                  <w:rFonts w:ascii="Times New Roman" w:hAnsi="Times New Roman" w:cs="Times New Roman"/>
                  <w:color w:val="auto"/>
                  <w:sz w:val="20"/>
                  <w:szCs w:val="20"/>
                  <w:vertAlign w:val="superscript"/>
                  <w:lang w:val="en-US"/>
                </w:rPr>
                <w:delText>10</w:delText>
              </w:r>
            </w:del>
            <w:r w:rsidRPr="005A372D">
              <w:rPr>
                <w:rStyle w:val="Bodytext2TrebuchetMS"/>
                <w:rFonts w:ascii="Times New Roman" w:hAnsi="Times New Roman" w:cs="Times New Roman"/>
                <w:color w:val="auto"/>
                <w:sz w:val="20"/>
                <w:szCs w:val="20"/>
                <w:vertAlign w:val="superscript"/>
                <w:lang w:val="en-US"/>
              </w:rPr>
              <w:t xml:space="preserve">6 </w:t>
            </w:r>
            <w:r w:rsidRPr="005A372D">
              <w:rPr>
                <w:rStyle w:val="Bodytext2TrebuchetMS"/>
                <w:rFonts w:ascii="Times New Roman" w:hAnsi="Times New Roman" w:cs="Times New Roman"/>
                <w:color w:val="auto"/>
                <w:sz w:val="20"/>
                <w:szCs w:val="20"/>
                <w:lang w:val="en-US"/>
              </w:rPr>
              <w:t>km</w:t>
            </w:r>
            <w:del w:id="23" w:author="Microsoft-Konto" w:date="2021-05-15T11:58:00Z">
              <w:r w:rsidRPr="005A372D" w:rsidDel="002C7EFB">
                <w:rPr>
                  <w:rStyle w:val="Bodytext2TrebuchetMS"/>
                  <w:rFonts w:ascii="Times New Roman" w:hAnsi="Times New Roman" w:cs="Times New Roman"/>
                  <w:color w:val="auto"/>
                  <w:sz w:val="20"/>
                  <w:szCs w:val="20"/>
                  <w:lang w:val="en-US"/>
                </w:rPr>
                <w:delText xml:space="preserve"> </w:delText>
              </w:r>
            </w:del>
            <w:r w:rsidRPr="005A372D">
              <w:rPr>
                <w:rStyle w:val="Bodytext2TrebuchetMS"/>
                <w:rFonts w:ascii="Times New Roman" w:hAnsi="Times New Roman" w:cs="Times New Roman"/>
                <w:color w:val="auto"/>
                <w:sz w:val="20"/>
                <w:szCs w:val="20"/>
                <w:vertAlign w:val="superscript"/>
                <w:lang w:val="en-US"/>
              </w:rPr>
              <w:t>2</w:t>
            </w:r>
            <w:r w:rsidRPr="005A372D">
              <w:rPr>
                <w:rStyle w:val="Bodytext2TrebuchetMS"/>
                <w:rFonts w:ascii="Times New Roman" w:hAnsi="Times New Roman" w:cs="Times New Roman"/>
                <w:color w:val="auto"/>
                <w:sz w:val="20"/>
                <w:szCs w:val="20"/>
                <w:lang w:val="en-US"/>
              </w:rPr>
              <w:t>)</w:t>
            </w:r>
          </w:p>
        </w:tc>
        <w:tc>
          <w:tcPr>
            <w:tcW w:w="590" w:type="pct"/>
            <w:vMerge w:val="restart"/>
            <w:shd w:val="clear" w:color="auto" w:fill="auto"/>
            <w:vAlign w:val="center"/>
          </w:tcPr>
          <w:p w14:paraId="30C99F84" w14:textId="0B120B1E" w:rsidR="0073696C" w:rsidRPr="005A372D" w:rsidRDefault="001902B7" w:rsidP="00442712">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color w:val="auto"/>
                <w:sz w:val="20"/>
                <w:szCs w:val="20"/>
                <w:lang w:val="en-US"/>
              </w:rPr>
              <w:t>Volume (</w:t>
            </w:r>
            <w:ins w:id="24" w:author="Microsoft-Konto" w:date="2021-05-15T11:58:00Z">
              <w:r w:rsidR="00442712">
                <w:rPr>
                  <w:rStyle w:val="Bodytext2TrebuchetMS"/>
                  <w:rFonts w:ascii="Times New Roman" w:hAnsi="Times New Roman" w:cs="Times New Roman"/>
                  <w:color w:val="auto"/>
                  <w:sz w:val="20"/>
                  <w:szCs w:val="20"/>
                  <w:lang w:val="en-US"/>
                </w:rPr>
                <w:t>10</w:t>
              </w:r>
              <w:r w:rsidR="00442712">
                <w:rPr>
                  <w:rStyle w:val="Bodytext2TrebuchetMS"/>
                  <w:rFonts w:ascii="Times New Roman" w:hAnsi="Times New Roman" w:cs="Times New Roman"/>
                  <w:color w:val="auto"/>
                  <w:sz w:val="20"/>
                  <w:szCs w:val="20"/>
                  <w:vertAlign w:val="superscript"/>
                  <w:lang w:val="en-US"/>
                </w:rPr>
                <w:t>6</w:t>
              </w:r>
            </w:ins>
            <w:del w:id="25" w:author="Microsoft-Konto" w:date="2021-05-15T11:58:00Z">
              <w:r w:rsidRPr="005A372D" w:rsidDel="00442712">
                <w:rPr>
                  <w:rStyle w:val="Bodytext2TrebuchetMS"/>
                  <w:rFonts w:ascii="Times New Roman" w:hAnsi="Times New Roman" w:cs="Times New Roman"/>
                  <w:color w:val="auto"/>
                  <w:sz w:val="20"/>
                  <w:szCs w:val="20"/>
                  <w:vertAlign w:val="superscript"/>
                  <w:lang w:val="en-US"/>
                </w:rPr>
                <w:delText>106</w:delText>
              </w:r>
            </w:del>
            <w:r w:rsidRPr="005A372D">
              <w:rPr>
                <w:rStyle w:val="Bodytext2TrebuchetMS"/>
                <w:rFonts w:ascii="Times New Roman" w:hAnsi="Times New Roman" w:cs="Times New Roman"/>
                <w:color w:val="auto"/>
                <w:sz w:val="20"/>
                <w:szCs w:val="20"/>
                <w:vertAlign w:val="superscript"/>
                <w:lang w:val="en-US"/>
              </w:rPr>
              <w:t xml:space="preserve"> </w:t>
            </w:r>
            <w:r w:rsidRPr="005A372D">
              <w:rPr>
                <w:rStyle w:val="Bodytext2TrebuchetMS"/>
                <w:rFonts w:ascii="Times New Roman" w:hAnsi="Times New Roman" w:cs="Times New Roman"/>
                <w:color w:val="auto"/>
                <w:sz w:val="20"/>
                <w:szCs w:val="20"/>
                <w:lang w:val="en-US"/>
              </w:rPr>
              <w:t>km</w:t>
            </w:r>
            <w:r w:rsidRPr="00C344B8">
              <w:rPr>
                <w:rStyle w:val="Bodytext2TrebuchetMS"/>
                <w:rFonts w:ascii="Times New Roman" w:hAnsi="Times New Roman" w:cs="Times New Roman"/>
                <w:color w:val="auto"/>
                <w:sz w:val="20"/>
                <w:szCs w:val="20"/>
                <w:vertAlign w:val="superscript"/>
                <w:lang w:val="en-US"/>
              </w:rPr>
              <w:t>3</w:t>
            </w:r>
            <w:r w:rsidRPr="005A372D">
              <w:rPr>
                <w:rStyle w:val="Bodytext2TrebuchetMS"/>
                <w:rFonts w:ascii="Times New Roman" w:hAnsi="Times New Roman" w:cs="Times New Roman"/>
                <w:color w:val="auto"/>
                <w:sz w:val="20"/>
                <w:szCs w:val="20"/>
                <w:lang w:val="en-US"/>
              </w:rPr>
              <w:t>)</w:t>
            </w:r>
          </w:p>
        </w:tc>
        <w:tc>
          <w:tcPr>
            <w:tcW w:w="1586" w:type="pct"/>
            <w:vMerge w:val="restart"/>
            <w:shd w:val="clear" w:color="auto" w:fill="auto"/>
          </w:tcPr>
          <w:p w14:paraId="41F96970" w14:textId="67616231" w:rsidR="0073696C" w:rsidRPr="005A372D" w:rsidRDefault="000239E9"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color w:val="auto"/>
                <w:sz w:val="20"/>
                <w:szCs w:val="20"/>
                <w:lang w:val="en-US"/>
              </w:rPr>
              <w:t>P</w:t>
            </w:r>
            <w:r w:rsidR="001902B7" w:rsidRPr="005A372D">
              <w:rPr>
                <w:rStyle w:val="Bodytext2TrebuchetMS"/>
                <w:rFonts w:ascii="Times New Roman" w:hAnsi="Times New Roman" w:cs="Times New Roman"/>
                <w:color w:val="auto"/>
                <w:sz w:val="20"/>
                <w:szCs w:val="20"/>
                <w:lang w:val="en-US"/>
              </w:rPr>
              <w:t>ercentage of the earth's total water volume</w:t>
            </w:r>
          </w:p>
        </w:tc>
        <w:tc>
          <w:tcPr>
            <w:tcW w:w="1099" w:type="pct"/>
            <w:vMerge w:val="restart"/>
            <w:shd w:val="clear" w:color="auto" w:fill="auto"/>
          </w:tcPr>
          <w:p w14:paraId="184EC967" w14:textId="77777777"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color w:val="auto"/>
                <w:sz w:val="20"/>
                <w:szCs w:val="20"/>
                <w:lang w:val="en-US"/>
              </w:rPr>
              <w:t>Percentage in relation to fresh water</w:t>
            </w:r>
          </w:p>
        </w:tc>
      </w:tr>
      <w:tr w:rsidR="00B95277" w:rsidRPr="002C7EFB" w14:paraId="5F01178E" w14:textId="77777777" w:rsidTr="00C20133">
        <w:trPr>
          <w:trHeight w:val="414"/>
        </w:trPr>
        <w:tc>
          <w:tcPr>
            <w:tcW w:w="1114" w:type="pct"/>
            <w:vMerge/>
            <w:shd w:val="clear" w:color="auto" w:fill="auto"/>
            <w:vAlign w:val="center"/>
          </w:tcPr>
          <w:p w14:paraId="5A973823"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611" w:type="pct"/>
            <w:vMerge/>
            <w:shd w:val="clear" w:color="auto" w:fill="auto"/>
            <w:vAlign w:val="bottom"/>
          </w:tcPr>
          <w:p w14:paraId="76516E4E"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590" w:type="pct"/>
            <w:vMerge/>
            <w:shd w:val="clear" w:color="auto" w:fill="auto"/>
            <w:vAlign w:val="bottom"/>
          </w:tcPr>
          <w:p w14:paraId="2D018D24"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1586" w:type="pct"/>
            <w:vMerge/>
            <w:shd w:val="clear" w:color="auto" w:fill="auto"/>
          </w:tcPr>
          <w:p w14:paraId="2F9059A6"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1099" w:type="pct"/>
            <w:vMerge/>
            <w:shd w:val="clear" w:color="auto" w:fill="auto"/>
          </w:tcPr>
          <w:p w14:paraId="4FCBF84A"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r>
      <w:tr w:rsidR="00B95277" w:rsidRPr="005A372D" w14:paraId="702CD0E4" w14:textId="77777777" w:rsidTr="00C20133">
        <w:trPr>
          <w:trHeight w:val="20"/>
        </w:trPr>
        <w:tc>
          <w:tcPr>
            <w:tcW w:w="1114" w:type="pct"/>
            <w:shd w:val="clear" w:color="auto" w:fill="auto"/>
            <w:vAlign w:val="bottom"/>
          </w:tcPr>
          <w:p w14:paraId="47F19946"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World Wide Sea</w:t>
            </w:r>
          </w:p>
        </w:tc>
        <w:tc>
          <w:tcPr>
            <w:tcW w:w="611" w:type="pct"/>
            <w:shd w:val="clear" w:color="auto" w:fill="auto"/>
            <w:vAlign w:val="bottom"/>
          </w:tcPr>
          <w:p w14:paraId="1A91E17B" w14:textId="1E00E618"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361</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30</w:t>
            </w:r>
          </w:p>
        </w:tc>
        <w:tc>
          <w:tcPr>
            <w:tcW w:w="590" w:type="pct"/>
            <w:shd w:val="clear" w:color="auto" w:fill="auto"/>
            <w:vAlign w:val="bottom"/>
          </w:tcPr>
          <w:p w14:paraId="6983F75C" w14:textId="2387E210"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338</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00</w:t>
            </w:r>
          </w:p>
        </w:tc>
        <w:tc>
          <w:tcPr>
            <w:tcW w:w="1586" w:type="pct"/>
            <w:shd w:val="clear" w:color="auto" w:fill="auto"/>
            <w:vAlign w:val="bottom"/>
          </w:tcPr>
          <w:p w14:paraId="06B56FCC" w14:textId="2EF85442"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96</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50</w:t>
            </w:r>
          </w:p>
        </w:tc>
        <w:tc>
          <w:tcPr>
            <w:tcW w:w="1099" w:type="pct"/>
            <w:shd w:val="clear" w:color="auto" w:fill="auto"/>
            <w:vAlign w:val="center"/>
          </w:tcPr>
          <w:p w14:paraId="798EA3BF" w14:textId="77777777"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w:t>
            </w:r>
          </w:p>
        </w:tc>
      </w:tr>
      <w:tr w:rsidR="00B95277" w:rsidRPr="005A372D" w14:paraId="6250B809" w14:textId="77777777" w:rsidTr="00C20133">
        <w:trPr>
          <w:trHeight w:val="20"/>
        </w:trPr>
        <w:tc>
          <w:tcPr>
            <w:tcW w:w="1114" w:type="pct"/>
            <w:shd w:val="clear" w:color="auto" w:fill="auto"/>
            <w:vAlign w:val="bottom"/>
          </w:tcPr>
          <w:p w14:paraId="0256BA6F"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Mainland</w:t>
            </w:r>
          </w:p>
        </w:tc>
        <w:tc>
          <w:tcPr>
            <w:tcW w:w="611" w:type="pct"/>
            <w:shd w:val="clear" w:color="auto" w:fill="auto"/>
            <w:vAlign w:val="bottom"/>
          </w:tcPr>
          <w:p w14:paraId="543AF4B0" w14:textId="07C536A8"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148</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40</w:t>
            </w:r>
          </w:p>
        </w:tc>
        <w:tc>
          <w:tcPr>
            <w:tcW w:w="590" w:type="pct"/>
            <w:shd w:val="clear" w:color="auto" w:fill="auto"/>
            <w:vAlign w:val="bottom"/>
          </w:tcPr>
          <w:p w14:paraId="74C9DEE6" w14:textId="33CE73DE"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47</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97</w:t>
            </w:r>
          </w:p>
        </w:tc>
        <w:tc>
          <w:tcPr>
            <w:tcW w:w="1586" w:type="pct"/>
            <w:shd w:val="clear" w:color="auto" w:fill="auto"/>
            <w:vAlign w:val="bottom"/>
          </w:tcPr>
          <w:p w14:paraId="7F792206" w14:textId="123FE544"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3</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50</w:t>
            </w:r>
          </w:p>
        </w:tc>
        <w:tc>
          <w:tcPr>
            <w:tcW w:w="1099" w:type="pct"/>
            <w:shd w:val="clear" w:color="auto" w:fill="auto"/>
          </w:tcPr>
          <w:p w14:paraId="651B45C6" w14:textId="77777777" w:rsidR="0073696C" w:rsidRPr="005A372D" w:rsidRDefault="0073696C" w:rsidP="00C20133">
            <w:pPr>
              <w:shd w:val="clear" w:color="000000" w:fill="auto"/>
              <w:jc w:val="center"/>
              <w:rPr>
                <w:rFonts w:ascii="Times New Roman" w:hAnsi="Times New Roman" w:cs="Times New Roman"/>
                <w:color w:val="auto"/>
                <w:sz w:val="20"/>
                <w:szCs w:val="20"/>
                <w:lang w:val="en-US"/>
              </w:rPr>
            </w:pPr>
          </w:p>
        </w:tc>
      </w:tr>
      <w:tr w:rsidR="00B95277" w:rsidRPr="005A372D" w14:paraId="088AF5F1" w14:textId="77777777" w:rsidTr="00C20133">
        <w:trPr>
          <w:trHeight w:val="20"/>
        </w:trPr>
        <w:tc>
          <w:tcPr>
            <w:tcW w:w="1114" w:type="pct"/>
            <w:shd w:val="clear" w:color="auto" w:fill="auto"/>
            <w:vAlign w:val="bottom"/>
          </w:tcPr>
          <w:p w14:paraId="4DB11BD1" w14:textId="77777777" w:rsidR="0073696C" w:rsidRPr="005A372D" w:rsidRDefault="001902B7" w:rsidP="00C20133">
            <w:pPr>
              <w:pStyle w:val="Bodytext20"/>
              <w:shd w:val="clear" w:color="000000" w:fill="auto"/>
              <w:spacing w:line="240" w:lineRule="auto"/>
              <w:ind w:left="216" w:firstLine="0"/>
              <w:jc w:val="both"/>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Groundwater</w:t>
            </w:r>
          </w:p>
        </w:tc>
        <w:tc>
          <w:tcPr>
            <w:tcW w:w="611" w:type="pct"/>
            <w:shd w:val="clear" w:color="auto" w:fill="auto"/>
            <w:vAlign w:val="bottom"/>
          </w:tcPr>
          <w:p w14:paraId="1E850602" w14:textId="384B1E79"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134</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80</w:t>
            </w:r>
          </w:p>
        </w:tc>
        <w:tc>
          <w:tcPr>
            <w:tcW w:w="590" w:type="pct"/>
            <w:shd w:val="clear" w:color="auto" w:fill="auto"/>
            <w:vAlign w:val="bottom"/>
          </w:tcPr>
          <w:p w14:paraId="70442F79" w14:textId="34DCC759"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23</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40</w:t>
            </w:r>
          </w:p>
        </w:tc>
        <w:tc>
          <w:tcPr>
            <w:tcW w:w="1586" w:type="pct"/>
            <w:shd w:val="clear" w:color="auto" w:fill="auto"/>
            <w:vAlign w:val="bottom"/>
          </w:tcPr>
          <w:p w14:paraId="02DE305E" w14:textId="14D86E70"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1</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70</w:t>
            </w:r>
          </w:p>
        </w:tc>
        <w:tc>
          <w:tcPr>
            <w:tcW w:w="1099" w:type="pct"/>
            <w:shd w:val="clear" w:color="auto" w:fill="auto"/>
          </w:tcPr>
          <w:p w14:paraId="20F23FEC" w14:textId="77777777" w:rsidR="0073696C" w:rsidRPr="005A372D" w:rsidRDefault="0073696C" w:rsidP="00C20133">
            <w:pPr>
              <w:shd w:val="clear" w:color="000000" w:fill="auto"/>
              <w:jc w:val="center"/>
              <w:rPr>
                <w:rFonts w:ascii="Times New Roman" w:hAnsi="Times New Roman" w:cs="Times New Roman"/>
                <w:color w:val="auto"/>
                <w:sz w:val="20"/>
                <w:szCs w:val="20"/>
                <w:lang w:val="en-US"/>
              </w:rPr>
            </w:pPr>
          </w:p>
        </w:tc>
      </w:tr>
      <w:tr w:rsidR="00B95277" w:rsidRPr="005A372D" w14:paraId="315E415A" w14:textId="77777777" w:rsidTr="00C20133">
        <w:trPr>
          <w:trHeight w:val="20"/>
        </w:trPr>
        <w:tc>
          <w:tcPr>
            <w:tcW w:w="1114" w:type="pct"/>
            <w:shd w:val="clear" w:color="auto" w:fill="auto"/>
            <w:vAlign w:val="bottom"/>
          </w:tcPr>
          <w:p w14:paraId="5609C151" w14:textId="77777777" w:rsidR="0073696C" w:rsidRPr="005A372D" w:rsidRDefault="001902B7" w:rsidP="00C20133">
            <w:pPr>
              <w:pStyle w:val="Bodytext20"/>
              <w:shd w:val="clear" w:color="000000" w:fill="auto"/>
              <w:spacing w:line="240" w:lineRule="auto"/>
              <w:ind w:left="216"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thereof fresh water</w:t>
            </w:r>
          </w:p>
        </w:tc>
        <w:tc>
          <w:tcPr>
            <w:tcW w:w="611" w:type="pct"/>
            <w:shd w:val="clear" w:color="auto" w:fill="auto"/>
            <w:vAlign w:val="bottom"/>
          </w:tcPr>
          <w:p w14:paraId="4F4A250E" w14:textId="4E116EA4"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(134</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8)</w:t>
            </w:r>
          </w:p>
        </w:tc>
        <w:tc>
          <w:tcPr>
            <w:tcW w:w="590" w:type="pct"/>
            <w:shd w:val="clear" w:color="auto" w:fill="auto"/>
            <w:vAlign w:val="bottom"/>
          </w:tcPr>
          <w:p w14:paraId="6A7C61C0" w14:textId="0DCE6D03"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10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53</w:t>
            </w:r>
          </w:p>
        </w:tc>
        <w:tc>
          <w:tcPr>
            <w:tcW w:w="1586" w:type="pct"/>
            <w:shd w:val="clear" w:color="auto" w:fill="auto"/>
            <w:vAlign w:val="bottom"/>
          </w:tcPr>
          <w:p w14:paraId="40BEF085" w14:textId="4338C0FD"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76</w:t>
            </w:r>
          </w:p>
        </w:tc>
        <w:tc>
          <w:tcPr>
            <w:tcW w:w="1099" w:type="pct"/>
            <w:shd w:val="clear" w:color="auto" w:fill="auto"/>
            <w:vAlign w:val="bottom"/>
          </w:tcPr>
          <w:p w14:paraId="781DFC20" w14:textId="73508CE3"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30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10</w:t>
            </w:r>
          </w:p>
        </w:tc>
      </w:tr>
      <w:tr w:rsidR="00B95277" w:rsidRPr="005A372D" w14:paraId="429EF085" w14:textId="77777777" w:rsidTr="00C20133">
        <w:trPr>
          <w:trHeight w:val="20"/>
        </w:trPr>
        <w:tc>
          <w:tcPr>
            <w:tcW w:w="1114" w:type="pct"/>
            <w:shd w:val="clear" w:color="auto" w:fill="auto"/>
            <w:vAlign w:val="bottom"/>
          </w:tcPr>
          <w:p w14:paraId="07FDD890" w14:textId="77777777" w:rsidR="0073696C" w:rsidRPr="005A372D" w:rsidRDefault="001902B7" w:rsidP="00C20133">
            <w:pPr>
              <w:pStyle w:val="Bodytext20"/>
              <w:shd w:val="clear" w:color="000000" w:fill="auto"/>
              <w:spacing w:line="240" w:lineRule="auto"/>
              <w:ind w:left="216"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Soil moisture</w:t>
            </w:r>
          </w:p>
        </w:tc>
        <w:tc>
          <w:tcPr>
            <w:tcW w:w="611" w:type="pct"/>
            <w:shd w:val="clear" w:color="auto" w:fill="auto"/>
            <w:vAlign w:val="bottom"/>
          </w:tcPr>
          <w:p w14:paraId="3069CF00" w14:textId="7439DEA4"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82</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00</w:t>
            </w:r>
          </w:p>
        </w:tc>
        <w:tc>
          <w:tcPr>
            <w:tcW w:w="590" w:type="pct"/>
            <w:shd w:val="clear" w:color="auto" w:fill="auto"/>
            <w:vAlign w:val="bottom"/>
          </w:tcPr>
          <w:p w14:paraId="6636FFCD" w14:textId="6B1F3548"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015</w:t>
            </w:r>
          </w:p>
        </w:tc>
        <w:tc>
          <w:tcPr>
            <w:tcW w:w="1586" w:type="pct"/>
            <w:shd w:val="clear" w:color="auto" w:fill="auto"/>
            <w:vAlign w:val="bottom"/>
          </w:tcPr>
          <w:p w14:paraId="67003C47" w14:textId="274C072A"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001</w:t>
            </w:r>
          </w:p>
        </w:tc>
        <w:tc>
          <w:tcPr>
            <w:tcW w:w="1099" w:type="pct"/>
            <w:shd w:val="clear" w:color="auto" w:fill="auto"/>
            <w:vAlign w:val="bottom"/>
          </w:tcPr>
          <w:p w14:paraId="0F1563B6" w14:textId="2ABBA16A"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05</w:t>
            </w:r>
          </w:p>
        </w:tc>
      </w:tr>
      <w:tr w:rsidR="00B95277" w:rsidRPr="005A372D" w14:paraId="74B746EF" w14:textId="77777777" w:rsidTr="00C20133">
        <w:trPr>
          <w:trHeight w:val="20"/>
        </w:trPr>
        <w:tc>
          <w:tcPr>
            <w:tcW w:w="1114" w:type="pct"/>
            <w:shd w:val="clear" w:color="auto" w:fill="auto"/>
            <w:vAlign w:val="bottom"/>
          </w:tcPr>
          <w:p w14:paraId="667DE905" w14:textId="77777777" w:rsidR="0073696C" w:rsidRPr="005A372D" w:rsidRDefault="001902B7" w:rsidP="00C20133">
            <w:pPr>
              <w:pStyle w:val="Bodytext20"/>
              <w:shd w:val="clear" w:color="000000" w:fill="auto"/>
              <w:spacing w:line="240" w:lineRule="auto"/>
              <w:ind w:left="216"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Polar ice, snow</w:t>
            </w:r>
          </w:p>
        </w:tc>
        <w:tc>
          <w:tcPr>
            <w:tcW w:w="611" w:type="pct"/>
            <w:shd w:val="clear" w:color="auto" w:fill="auto"/>
            <w:vAlign w:val="bottom"/>
          </w:tcPr>
          <w:p w14:paraId="07614255" w14:textId="7B2C1A19"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16</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23</w:t>
            </w:r>
          </w:p>
        </w:tc>
        <w:tc>
          <w:tcPr>
            <w:tcW w:w="590" w:type="pct"/>
            <w:shd w:val="clear" w:color="auto" w:fill="auto"/>
            <w:vAlign w:val="bottom"/>
          </w:tcPr>
          <w:p w14:paraId="393A5E5E" w14:textId="65F232EE"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24</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064</w:t>
            </w:r>
          </w:p>
        </w:tc>
        <w:tc>
          <w:tcPr>
            <w:tcW w:w="1586" w:type="pct"/>
            <w:shd w:val="clear" w:color="auto" w:fill="auto"/>
            <w:vAlign w:val="bottom"/>
          </w:tcPr>
          <w:p w14:paraId="0F430B6D" w14:textId="1798CC6D"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1</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74</w:t>
            </w:r>
          </w:p>
        </w:tc>
        <w:tc>
          <w:tcPr>
            <w:tcW w:w="1099" w:type="pct"/>
            <w:shd w:val="clear" w:color="auto" w:fill="auto"/>
            <w:vAlign w:val="bottom"/>
          </w:tcPr>
          <w:p w14:paraId="1A1A0ED2" w14:textId="5BE71DA7"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68</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70</w:t>
            </w:r>
          </w:p>
        </w:tc>
      </w:tr>
      <w:tr w:rsidR="00B95277" w:rsidRPr="005A372D" w14:paraId="0534566B" w14:textId="77777777" w:rsidTr="00C20133">
        <w:trPr>
          <w:trHeight w:val="20"/>
        </w:trPr>
        <w:tc>
          <w:tcPr>
            <w:tcW w:w="1114" w:type="pct"/>
            <w:shd w:val="clear" w:color="auto" w:fill="auto"/>
            <w:vAlign w:val="bottom"/>
          </w:tcPr>
          <w:p w14:paraId="362924F4"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Antarctica</w:t>
            </w:r>
          </w:p>
        </w:tc>
        <w:tc>
          <w:tcPr>
            <w:tcW w:w="611" w:type="pct"/>
            <w:shd w:val="clear" w:color="auto" w:fill="auto"/>
            <w:vAlign w:val="bottom"/>
          </w:tcPr>
          <w:p w14:paraId="637B6E4B" w14:textId="4C698861"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13</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98</w:t>
            </w:r>
          </w:p>
        </w:tc>
        <w:tc>
          <w:tcPr>
            <w:tcW w:w="590" w:type="pct"/>
            <w:shd w:val="clear" w:color="auto" w:fill="auto"/>
            <w:vAlign w:val="bottom"/>
          </w:tcPr>
          <w:p w14:paraId="1143224B" w14:textId="07A1BC9F"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21</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60</w:t>
            </w:r>
          </w:p>
        </w:tc>
        <w:tc>
          <w:tcPr>
            <w:tcW w:w="1586" w:type="pct"/>
            <w:shd w:val="clear" w:color="auto" w:fill="auto"/>
            <w:vAlign w:val="bottom"/>
          </w:tcPr>
          <w:p w14:paraId="57875210" w14:textId="62CDC8E5"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1</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56</w:t>
            </w:r>
          </w:p>
        </w:tc>
        <w:tc>
          <w:tcPr>
            <w:tcW w:w="1099" w:type="pct"/>
            <w:shd w:val="clear" w:color="auto" w:fill="auto"/>
            <w:vAlign w:val="bottom"/>
          </w:tcPr>
          <w:p w14:paraId="7D642034" w14:textId="0BA0EEAF"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61</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70</w:t>
            </w:r>
          </w:p>
        </w:tc>
      </w:tr>
      <w:tr w:rsidR="00B95277" w:rsidRPr="005A372D" w14:paraId="1E7415DE" w14:textId="77777777" w:rsidTr="00C20133">
        <w:trPr>
          <w:trHeight w:val="20"/>
        </w:trPr>
        <w:tc>
          <w:tcPr>
            <w:tcW w:w="1114" w:type="pct"/>
            <w:shd w:val="clear" w:color="auto" w:fill="auto"/>
            <w:vAlign w:val="bottom"/>
          </w:tcPr>
          <w:p w14:paraId="43E3ED29"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Grassland</w:t>
            </w:r>
          </w:p>
        </w:tc>
        <w:tc>
          <w:tcPr>
            <w:tcW w:w="611" w:type="pct"/>
            <w:shd w:val="clear" w:color="auto" w:fill="auto"/>
            <w:vAlign w:val="bottom"/>
          </w:tcPr>
          <w:p w14:paraId="1A0E10C5" w14:textId="37F15BDC"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1</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80</w:t>
            </w:r>
          </w:p>
        </w:tc>
        <w:tc>
          <w:tcPr>
            <w:tcW w:w="590" w:type="pct"/>
            <w:shd w:val="clear" w:color="auto" w:fill="auto"/>
            <w:vAlign w:val="bottom"/>
          </w:tcPr>
          <w:p w14:paraId="28A604FF" w14:textId="415DC7CF"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2</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34</w:t>
            </w:r>
          </w:p>
        </w:tc>
        <w:tc>
          <w:tcPr>
            <w:tcW w:w="1586" w:type="pct"/>
            <w:shd w:val="clear" w:color="auto" w:fill="auto"/>
            <w:vAlign w:val="bottom"/>
          </w:tcPr>
          <w:p w14:paraId="041A83A8" w14:textId="45C73594"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17</w:t>
            </w:r>
          </w:p>
        </w:tc>
        <w:tc>
          <w:tcPr>
            <w:tcW w:w="1099" w:type="pct"/>
            <w:shd w:val="clear" w:color="auto" w:fill="auto"/>
            <w:vAlign w:val="bottom"/>
          </w:tcPr>
          <w:p w14:paraId="08396F6B" w14:textId="065F3F64"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6</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68</w:t>
            </w:r>
          </w:p>
        </w:tc>
      </w:tr>
      <w:tr w:rsidR="00B95277" w:rsidRPr="005A372D" w14:paraId="2AEB2560" w14:textId="77777777" w:rsidTr="00C20133">
        <w:trPr>
          <w:trHeight w:val="20"/>
        </w:trPr>
        <w:tc>
          <w:tcPr>
            <w:tcW w:w="1114" w:type="pct"/>
            <w:shd w:val="clear" w:color="auto" w:fill="auto"/>
            <w:vAlign w:val="bottom"/>
          </w:tcPr>
          <w:p w14:paraId="6677AFC0"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Mountain</w:t>
            </w:r>
          </w:p>
        </w:tc>
        <w:tc>
          <w:tcPr>
            <w:tcW w:w="611" w:type="pct"/>
            <w:shd w:val="clear" w:color="auto" w:fill="auto"/>
            <w:vAlign w:val="bottom"/>
          </w:tcPr>
          <w:p w14:paraId="189E4B3E" w14:textId="0F0FA3E4"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224</w:t>
            </w:r>
          </w:p>
        </w:tc>
        <w:tc>
          <w:tcPr>
            <w:tcW w:w="590" w:type="pct"/>
            <w:shd w:val="clear" w:color="auto" w:fill="auto"/>
            <w:vAlign w:val="bottom"/>
          </w:tcPr>
          <w:p w14:paraId="0BB951FC" w14:textId="660F1D05"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041</w:t>
            </w:r>
          </w:p>
        </w:tc>
        <w:tc>
          <w:tcPr>
            <w:tcW w:w="1586" w:type="pct"/>
            <w:shd w:val="clear" w:color="auto" w:fill="auto"/>
            <w:vAlign w:val="bottom"/>
          </w:tcPr>
          <w:p w14:paraId="5F8AD676" w14:textId="6CD935AF"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003</w:t>
            </w:r>
          </w:p>
        </w:tc>
        <w:tc>
          <w:tcPr>
            <w:tcW w:w="1099" w:type="pct"/>
            <w:shd w:val="clear" w:color="auto" w:fill="auto"/>
            <w:vAlign w:val="bottom"/>
          </w:tcPr>
          <w:p w14:paraId="6C524342" w14:textId="63ED77DA"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12</w:t>
            </w:r>
          </w:p>
        </w:tc>
      </w:tr>
      <w:tr w:rsidR="00B95277" w:rsidRPr="005A372D" w14:paraId="7B30C2CA" w14:textId="77777777" w:rsidTr="00C20133">
        <w:trPr>
          <w:trHeight w:val="20"/>
        </w:trPr>
        <w:tc>
          <w:tcPr>
            <w:tcW w:w="1114" w:type="pct"/>
            <w:shd w:val="clear" w:color="auto" w:fill="auto"/>
            <w:vAlign w:val="center"/>
          </w:tcPr>
          <w:p w14:paraId="1A05AB05"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Permafrost</w:t>
            </w:r>
          </w:p>
        </w:tc>
        <w:tc>
          <w:tcPr>
            <w:tcW w:w="611" w:type="pct"/>
            <w:shd w:val="clear" w:color="auto" w:fill="auto"/>
            <w:vAlign w:val="bottom"/>
          </w:tcPr>
          <w:p w14:paraId="667E9BCE" w14:textId="281BDB03"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21</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00</w:t>
            </w:r>
          </w:p>
        </w:tc>
        <w:tc>
          <w:tcPr>
            <w:tcW w:w="590" w:type="pct"/>
            <w:shd w:val="clear" w:color="auto" w:fill="auto"/>
            <w:vAlign w:val="center"/>
          </w:tcPr>
          <w:p w14:paraId="222C287F" w14:textId="4FADBC62"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300</w:t>
            </w:r>
          </w:p>
        </w:tc>
        <w:tc>
          <w:tcPr>
            <w:tcW w:w="1586" w:type="pct"/>
            <w:shd w:val="clear" w:color="auto" w:fill="auto"/>
            <w:vAlign w:val="bottom"/>
          </w:tcPr>
          <w:p w14:paraId="131A50E1" w14:textId="5720E194"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022</w:t>
            </w:r>
          </w:p>
        </w:tc>
        <w:tc>
          <w:tcPr>
            <w:tcW w:w="1099" w:type="pct"/>
            <w:shd w:val="clear" w:color="auto" w:fill="auto"/>
            <w:vAlign w:val="bottom"/>
          </w:tcPr>
          <w:p w14:paraId="739D78D0" w14:textId="237ACCC6"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86</w:t>
            </w:r>
          </w:p>
        </w:tc>
      </w:tr>
      <w:tr w:rsidR="00B95277" w:rsidRPr="005A372D" w14:paraId="0ED90190" w14:textId="77777777" w:rsidTr="00C20133">
        <w:trPr>
          <w:trHeight w:val="20"/>
        </w:trPr>
        <w:tc>
          <w:tcPr>
            <w:tcW w:w="1114" w:type="pct"/>
            <w:shd w:val="clear" w:color="auto" w:fill="auto"/>
            <w:vAlign w:val="bottom"/>
          </w:tcPr>
          <w:p w14:paraId="18ADA9B5"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Freshwater lakes</w:t>
            </w:r>
          </w:p>
        </w:tc>
        <w:tc>
          <w:tcPr>
            <w:tcW w:w="611" w:type="pct"/>
            <w:shd w:val="clear" w:color="auto" w:fill="auto"/>
            <w:vAlign w:val="bottom"/>
          </w:tcPr>
          <w:p w14:paraId="59545500" w14:textId="390E91E2"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1</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236</w:t>
            </w:r>
          </w:p>
        </w:tc>
        <w:tc>
          <w:tcPr>
            <w:tcW w:w="590" w:type="pct"/>
            <w:shd w:val="clear" w:color="auto" w:fill="auto"/>
            <w:vAlign w:val="bottom"/>
          </w:tcPr>
          <w:p w14:paraId="134DCF73" w14:textId="7EFF6FA7"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091</w:t>
            </w:r>
          </w:p>
        </w:tc>
        <w:tc>
          <w:tcPr>
            <w:tcW w:w="1586" w:type="pct"/>
            <w:shd w:val="clear" w:color="auto" w:fill="auto"/>
            <w:vAlign w:val="bottom"/>
          </w:tcPr>
          <w:p w14:paraId="2B1C1837" w14:textId="286B50BB"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007</w:t>
            </w:r>
          </w:p>
        </w:tc>
        <w:tc>
          <w:tcPr>
            <w:tcW w:w="1099" w:type="pct"/>
            <w:shd w:val="clear" w:color="auto" w:fill="auto"/>
            <w:vAlign w:val="bottom"/>
          </w:tcPr>
          <w:p w14:paraId="6FD9BA9D" w14:textId="3804E189"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26</w:t>
            </w:r>
          </w:p>
        </w:tc>
      </w:tr>
      <w:tr w:rsidR="00B95277" w:rsidRPr="005A372D" w14:paraId="17022161" w14:textId="77777777" w:rsidTr="00C20133">
        <w:trPr>
          <w:trHeight w:val="20"/>
        </w:trPr>
        <w:tc>
          <w:tcPr>
            <w:tcW w:w="1114" w:type="pct"/>
            <w:shd w:val="clear" w:color="auto" w:fill="auto"/>
            <w:vAlign w:val="center"/>
          </w:tcPr>
          <w:p w14:paraId="361DB3C6"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Saltwater Lakes</w:t>
            </w:r>
          </w:p>
        </w:tc>
        <w:tc>
          <w:tcPr>
            <w:tcW w:w="611" w:type="pct"/>
            <w:shd w:val="clear" w:color="auto" w:fill="auto"/>
            <w:vAlign w:val="bottom"/>
          </w:tcPr>
          <w:p w14:paraId="2C869131" w14:textId="2E4D292D"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822</w:t>
            </w:r>
          </w:p>
        </w:tc>
        <w:tc>
          <w:tcPr>
            <w:tcW w:w="590" w:type="pct"/>
            <w:shd w:val="clear" w:color="auto" w:fill="auto"/>
            <w:vAlign w:val="center"/>
          </w:tcPr>
          <w:p w14:paraId="417CCB9C" w14:textId="6131661B"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085</w:t>
            </w:r>
          </w:p>
        </w:tc>
        <w:tc>
          <w:tcPr>
            <w:tcW w:w="1586" w:type="pct"/>
            <w:shd w:val="clear" w:color="auto" w:fill="auto"/>
            <w:vAlign w:val="bottom"/>
          </w:tcPr>
          <w:p w14:paraId="6B9BEC19" w14:textId="3F2713F1"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006</w:t>
            </w:r>
          </w:p>
        </w:tc>
        <w:tc>
          <w:tcPr>
            <w:tcW w:w="1099" w:type="pct"/>
            <w:shd w:val="clear" w:color="auto" w:fill="auto"/>
            <w:vAlign w:val="center"/>
          </w:tcPr>
          <w:p w14:paraId="57BD5F69" w14:textId="77777777"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w:t>
            </w:r>
          </w:p>
        </w:tc>
      </w:tr>
      <w:tr w:rsidR="00B95277" w:rsidRPr="005A372D" w14:paraId="43544A27" w14:textId="77777777" w:rsidTr="00C20133">
        <w:trPr>
          <w:trHeight w:val="20"/>
        </w:trPr>
        <w:tc>
          <w:tcPr>
            <w:tcW w:w="1114" w:type="pct"/>
            <w:shd w:val="clear" w:color="auto" w:fill="auto"/>
            <w:vAlign w:val="bottom"/>
          </w:tcPr>
          <w:p w14:paraId="47C73EBC" w14:textId="52C971D8" w:rsidR="0073696C" w:rsidRPr="005A372D"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
            </w:pPr>
            <w:del w:id="26" w:author="M. Daud Rafiqpoor" w:date="2021-05-03T10:28:00Z">
              <w:r w:rsidRPr="005A372D" w:rsidDel="00625B09">
                <w:rPr>
                  <w:rStyle w:val="Bodytext2TrebuchetMS"/>
                  <w:rFonts w:ascii="Times New Roman" w:hAnsi="Times New Roman" w:cs="Times New Roman"/>
                  <w:b w:val="0"/>
                  <w:color w:val="auto"/>
                  <w:sz w:val="20"/>
                  <w:szCs w:val="20"/>
                  <w:lang w:val="en-US"/>
                </w:rPr>
                <w:delText>swamps</w:delText>
              </w:r>
            </w:del>
            <w:ins w:id="27" w:author="M. Daud Rafiqpoor" w:date="2021-05-03T10:28:00Z">
              <w:r w:rsidR="00625B09">
                <w:rPr>
                  <w:rStyle w:val="Bodytext2TrebuchetMS"/>
                  <w:rFonts w:ascii="Times New Roman" w:hAnsi="Times New Roman" w:cs="Times New Roman"/>
                  <w:b w:val="0"/>
                  <w:color w:val="auto"/>
                  <w:sz w:val="20"/>
                  <w:szCs w:val="20"/>
                  <w:lang w:val="en-US"/>
                </w:rPr>
                <w:t>S</w:t>
              </w:r>
              <w:r w:rsidR="00625B09" w:rsidRPr="005A372D">
                <w:rPr>
                  <w:rStyle w:val="Bodytext2TrebuchetMS"/>
                  <w:rFonts w:ascii="Times New Roman" w:hAnsi="Times New Roman" w:cs="Times New Roman"/>
                  <w:b w:val="0"/>
                  <w:color w:val="auto"/>
                  <w:sz w:val="20"/>
                  <w:szCs w:val="20"/>
                  <w:lang w:val="en-US"/>
                </w:rPr>
                <w:t>wamps</w:t>
              </w:r>
            </w:ins>
            <w:r w:rsidRPr="005A372D">
              <w:rPr>
                <w:rStyle w:val="Bodytext2TrebuchetMS"/>
                <w:rFonts w:ascii="Times New Roman" w:hAnsi="Times New Roman" w:cs="Times New Roman"/>
                <w:b w:val="0"/>
                <w:color w:val="auto"/>
                <w:sz w:val="20"/>
                <w:szCs w:val="20"/>
                <w:lang w:val="en-US"/>
              </w:rPr>
              <w:t>, bogs</w:t>
            </w:r>
          </w:p>
        </w:tc>
        <w:tc>
          <w:tcPr>
            <w:tcW w:w="611" w:type="pct"/>
            <w:shd w:val="clear" w:color="auto" w:fill="auto"/>
            <w:vAlign w:val="bottom"/>
          </w:tcPr>
          <w:p w14:paraId="41BE8A7D" w14:textId="5934E13C"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2</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683</w:t>
            </w:r>
          </w:p>
        </w:tc>
        <w:tc>
          <w:tcPr>
            <w:tcW w:w="590" w:type="pct"/>
            <w:shd w:val="clear" w:color="auto" w:fill="auto"/>
            <w:vAlign w:val="bottom"/>
          </w:tcPr>
          <w:p w14:paraId="45D3AF3B" w14:textId="5CB1AF16"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0115</w:t>
            </w:r>
          </w:p>
        </w:tc>
        <w:tc>
          <w:tcPr>
            <w:tcW w:w="1586" w:type="pct"/>
            <w:shd w:val="clear" w:color="auto" w:fill="auto"/>
            <w:vAlign w:val="bottom"/>
          </w:tcPr>
          <w:p w14:paraId="64F651C2" w14:textId="2796B53D"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008</w:t>
            </w:r>
          </w:p>
        </w:tc>
        <w:tc>
          <w:tcPr>
            <w:tcW w:w="1099" w:type="pct"/>
            <w:shd w:val="clear" w:color="auto" w:fill="auto"/>
            <w:vAlign w:val="bottom"/>
          </w:tcPr>
          <w:p w14:paraId="58AB6BD2" w14:textId="5BB39B42"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03</w:t>
            </w:r>
          </w:p>
        </w:tc>
      </w:tr>
      <w:tr w:rsidR="00B95277" w:rsidRPr="005A372D" w14:paraId="0E2E580F" w14:textId="77777777" w:rsidTr="00C20133">
        <w:trPr>
          <w:trHeight w:val="20"/>
        </w:trPr>
        <w:tc>
          <w:tcPr>
            <w:tcW w:w="1114" w:type="pct"/>
            <w:shd w:val="clear" w:color="auto" w:fill="auto"/>
            <w:vAlign w:val="center"/>
          </w:tcPr>
          <w:p w14:paraId="13ADA578"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Watercourses</w:t>
            </w:r>
          </w:p>
        </w:tc>
        <w:tc>
          <w:tcPr>
            <w:tcW w:w="611" w:type="pct"/>
            <w:shd w:val="clear" w:color="auto" w:fill="auto"/>
          </w:tcPr>
          <w:p w14:paraId="07B1A445" w14:textId="77777777" w:rsidR="0073696C" w:rsidRPr="005A372D" w:rsidRDefault="0073696C" w:rsidP="00C20133">
            <w:pPr>
              <w:shd w:val="clear" w:color="000000" w:fill="auto"/>
              <w:jc w:val="center"/>
              <w:rPr>
                <w:rFonts w:ascii="Times New Roman" w:hAnsi="Times New Roman" w:cs="Times New Roman"/>
                <w:color w:val="auto"/>
                <w:sz w:val="20"/>
                <w:szCs w:val="20"/>
                <w:lang w:val="en-US"/>
              </w:rPr>
            </w:pPr>
          </w:p>
        </w:tc>
        <w:tc>
          <w:tcPr>
            <w:tcW w:w="590" w:type="pct"/>
            <w:shd w:val="clear" w:color="auto" w:fill="auto"/>
            <w:vAlign w:val="bottom"/>
          </w:tcPr>
          <w:p w14:paraId="44F79CF8" w14:textId="1458125D"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0021</w:t>
            </w:r>
          </w:p>
        </w:tc>
        <w:tc>
          <w:tcPr>
            <w:tcW w:w="1586" w:type="pct"/>
            <w:shd w:val="clear" w:color="auto" w:fill="auto"/>
            <w:vAlign w:val="bottom"/>
          </w:tcPr>
          <w:p w14:paraId="6A4DAEE2" w14:textId="11C53608"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0002</w:t>
            </w:r>
          </w:p>
        </w:tc>
        <w:tc>
          <w:tcPr>
            <w:tcW w:w="1099" w:type="pct"/>
            <w:shd w:val="clear" w:color="auto" w:fill="auto"/>
            <w:vAlign w:val="bottom"/>
          </w:tcPr>
          <w:p w14:paraId="413AF74F" w14:textId="55B685E1"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006</w:t>
            </w:r>
          </w:p>
        </w:tc>
      </w:tr>
      <w:tr w:rsidR="00B95277" w:rsidRPr="005A372D" w14:paraId="1B5A8091" w14:textId="77777777" w:rsidTr="00C20133">
        <w:trPr>
          <w:trHeight w:val="20"/>
        </w:trPr>
        <w:tc>
          <w:tcPr>
            <w:tcW w:w="1114" w:type="pct"/>
            <w:shd w:val="clear" w:color="auto" w:fill="auto"/>
            <w:vAlign w:val="bottom"/>
          </w:tcPr>
          <w:p w14:paraId="22F5006E" w14:textId="77777777" w:rsidR="0073696C" w:rsidRPr="005A372D" w:rsidRDefault="001902B7"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Water of the atmosphere</w:t>
            </w:r>
          </w:p>
        </w:tc>
        <w:tc>
          <w:tcPr>
            <w:tcW w:w="611" w:type="pct"/>
            <w:shd w:val="clear" w:color="auto" w:fill="auto"/>
            <w:vAlign w:val="center"/>
          </w:tcPr>
          <w:p w14:paraId="2C1E52A8" w14:textId="77777777"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(510)</w:t>
            </w:r>
          </w:p>
        </w:tc>
        <w:tc>
          <w:tcPr>
            <w:tcW w:w="590" w:type="pct"/>
            <w:shd w:val="clear" w:color="auto" w:fill="auto"/>
            <w:vAlign w:val="center"/>
          </w:tcPr>
          <w:p w14:paraId="2255B094" w14:textId="563AF2B0"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0129</w:t>
            </w:r>
          </w:p>
        </w:tc>
        <w:tc>
          <w:tcPr>
            <w:tcW w:w="1586" w:type="pct"/>
            <w:shd w:val="clear" w:color="auto" w:fill="auto"/>
            <w:vAlign w:val="center"/>
          </w:tcPr>
          <w:p w14:paraId="4C63E46C" w14:textId="2E7D1DA2"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001</w:t>
            </w:r>
          </w:p>
        </w:tc>
        <w:tc>
          <w:tcPr>
            <w:tcW w:w="1099" w:type="pct"/>
            <w:shd w:val="clear" w:color="auto" w:fill="auto"/>
            <w:vAlign w:val="center"/>
          </w:tcPr>
          <w:p w14:paraId="2F3EE817" w14:textId="10E6A593"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04</w:t>
            </w:r>
          </w:p>
        </w:tc>
      </w:tr>
      <w:tr w:rsidR="00B95277" w:rsidRPr="005A372D" w14:paraId="521DC8F0" w14:textId="77777777" w:rsidTr="00C20133">
        <w:trPr>
          <w:trHeight w:val="20"/>
        </w:trPr>
        <w:tc>
          <w:tcPr>
            <w:tcW w:w="1114" w:type="pct"/>
            <w:shd w:val="clear" w:color="auto" w:fill="auto"/>
            <w:vAlign w:val="center"/>
          </w:tcPr>
          <w:p w14:paraId="7A02F5B7"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Biologically bound water</w:t>
            </w:r>
          </w:p>
        </w:tc>
        <w:tc>
          <w:tcPr>
            <w:tcW w:w="611" w:type="pct"/>
            <w:shd w:val="clear" w:color="auto" w:fill="auto"/>
            <w:vAlign w:val="center"/>
          </w:tcPr>
          <w:p w14:paraId="5E9972C7" w14:textId="77777777"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(510)</w:t>
            </w:r>
          </w:p>
        </w:tc>
        <w:tc>
          <w:tcPr>
            <w:tcW w:w="590" w:type="pct"/>
            <w:shd w:val="clear" w:color="auto" w:fill="auto"/>
            <w:vAlign w:val="center"/>
          </w:tcPr>
          <w:p w14:paraId="3FD51B87" w14:textId="7B6AA415"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0011</w:t>
            </w:r>
          </w:p>
        </w:tc>
        <w:tc>
          <w:tcPr>
            <w:tcW w:w="1586" w:type="pct"/>
            <w:shd w:val="clear" w:color="auto" w:fill="auto"/>
            <w:vAlign w:val="center"/>
          </w:tcPr>
          <w:p w14:paraId="6D8DDEB6" w14:textId="4525B5DC"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0001</w:t>
            </w:r>
          </w:p>
        </w:tc>
        <w:tc>
          <w:tcPr>
            <w:tcW w:w="1099" w:type="pct"/>
            <w:shd w:val="clear" w:color="auto" w:fill="auto"/>
            <w:vAlign w:val="center"/>
          </w:tcPr>
          <w:p w14:paraId="76A5CFB2" w14:textId="52BE990E" w:rsidR="0073696C" w:rsidRPr="005A372D" w:rsidRDefault="001902B7" w:rsidP="00C20133">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003</w:t>
            </w:r>
          </w:p>
        </w:tc>
      </w:tr>
    </w:tbl>
    <w:p w14:paraId="5BB280F8" w14:textId="750289A5" w:rsidR="00B95277" w:rsidRPr="005A372D" w:rsidRDefault="00FD109B" w:rsidP="00C20133">
      <w:pPr>
        <w:pStyle w:val="Tablecaption0"/>
        <w:shd w:val="clear" w:color="000000" w:fill="auto"/>
        <w:spacing w:before="240" w:after="120" w:line="240" w:lineRule="auto"/>
        <w:jc w:val="both"/>
        <w:rPr>
          <w:rStyle w:val="Tablecaption1"/>
          <w:rFonts w:ascii="Times New Roman" w:hAnsi="Times New Roman" w:cs="Times New Roman"/>
          <w:b/>
          <w:bCs/>
          <w:color w:val="auto"/>
          <w:sz w:val="20"/>
          <w:szCs w:val="20"/>
          <w:lang w:val="en-US"/>
        </w:rPr>
      </w:pPr>
      <w:r w:rsidRPr="005A372D">
        <w:rPr>
          <w:rFonts w:ascii="Times New Roman" w:hAnsi="Times New Roman" w:cs="Times New Roman"/>
          <w:color w:val="auto"/>
          <w:sz w:val="20"/>
          <w:szCs w:val="20"/>
          <w:lang w:val="en-US"/>
        </w:rPr>
        <w:t>Tab</w:t>
      </w:r>
      <w:r w:rsidR="000239E9" w:rsidRPr="005A372D">
        <w:rPr>
          <w:rFonts w:ascii="Times New Roman" w:hAnsi="Times New Roman" w:cs="Times New Roman"/>
          <w:color w:val="auto"/>
          <w:sz w:val="20"/>
          <w:szCs w:val="20"/>
          <w:lang w:val="en-US"/>
        </w:rPr>
        <w:t>le</w:t>
      </w:r>
      <w:r w:rsidRPr="005A372D">
        <w:rPr>
          <w:rFonts w:ascii="Times New Roman" w:hAnsi="Times New Roman" w:cs="Times New Roman"/>
          <w:color w:val="auto"/>
          <w:sz w:val="20"/>
          <w:szCs w:val="20"/>
          <w:lang w:val="en-US"/>
        </w:rPr>
        <w:t xml:space="preserve"> C-2 </w:t>
      </w:r>
      <w:r w:rsidRPr="005A372D">
        <w:rPr>
          <w:rFonts w:ascii="Times New Roman" w:hAnsi="Times New Roman" w:cs="Times New Roman"/>
          <w:b w:val="0"/>
          <w:color w:val="auto"/>
          <w:sz w:val="20"/>
          <w:szCs w:val="20"/>
          <w:lang w:val="en-US"/>
        </w:rPr>
        <w:t xml:space="preserve">Quantitative data on the cryosphere and chionosphere (after </w:t>
      </w:r>
      <w:r w:rsidRPr="005A372D">
        <w:rPr>
          <w:rStyle w:val="Tablecaption75pt"/>
          <w:rFonts w:ascii="Times New Roman" w:hAnsi="Times New Roman" w:cs="Times New Roman"/>
          <w:b/>
          <w:color w:val="auto"/>
          <w:sz w:val="20"/>
          <w:szCs w:val="20"/>
          <w:lang w:val="en-US"/>
        </w:rPr>
        <w:t xml:space="preserve">Schönwiese </w:t>
      </w:r>
      <w:r w:rsidRPr="005A372D">
        <w:rPr>
          <w:rFonts w:ascii="Times New Roman" w:hAnsi="Times New Roman" w:cs="Times New Roman"/>
          <w:b w:val="0"/>
          <w:color w:val="auto"/>
          <w:sz w:val="20"/>
          <w:szCs w:val="20"/>
          <w:lang w:val="en-US"/>
        </w:rPr>
        <w:t>1994)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1074"/>
        <w:gridCol w:w="680"/>
        <w:gridCol w:w="1981"/>
        <w:gridCol w:w="3222"/>
      </w:tblGrid>
      <w:tr w:rsidR="00B95277" w:rsidRPr="002C7EFB" w14:paraId="5690D891" w14:textId="77777777" w:rsidTr="00954FE6">
        <w:trPr>
          <w:trHeight w:val="20"/>
        </w:trPr>
        <w:tc>
          <w:tcPr>
            <w:tcW w:w="969" w:type="pct"/>
            <w:shd w:val="clear" w:color="auto" w:fill="auto"/>
          </w:tcPr>
          <w:p w14:paraId="6A0A8581" w14:textId="77777777" w:rsidR="0073696C" w:rsidRPr="005A372D" w:rsidRDefault="001902B7" w:rsidP="00954FE6">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TrebuchetMS"/>
                <w:rFonts w:ascii="Times New Roman" w:hAnsi="Times New Roman" w:cs="Times New Roman"/>
                <w:color w:val="auto"/>
                <w:sz w:val="20"/>
                <w:szCs w:val="20"/>
                <w:lang w:val="en-US"/>
              </w:rPr>
              <w:t>Area</w:t>
            </w:r>
          </w:p>
        </w:tc>
        <w:tc>
          <w:tcPr>
            <w:tcW w:w="1016" w:type="pct"/>
            <w:gridSpan w:val="2"/>
            <w:shd w:val="clear" w:color="auto" w:fill="auto"/>
          </w:tcPr>
          <w:p w14:paraId="30B096C8" w14:textId="77777777" w:rsidR="0073696C" w:rsidRPr="005A372D" w:rsidRDefault="001902B7" w:rsidP="00954FE6">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color w:val="auto"/>
                <w:sz w:val="20"/>
                <w:szCs w:val="20"/>
                <w:lang w:val="en-US"/>
              </w:rPr>
              <w:t>Area (</w:t>
            </w:r>
            <w:r w:rsidRPr="00C344B8">
              <w:rPr>
                <w:rStyle w:val="Bodytext2TrebuchetMS"/>
                <w:rFonts w:ascii="Times New Roman" w:hAnsi="Times New Roman" w:cs="Times New Roman"/>
                <w:color w:val="auto"/>
                <w:sz w:val="20"/>
                <w:szCs w:val="20"/>
                <w:lang w:val="en-US"/>
              </w:rPr>
              <w:t>10</w:t>
            </w:r>
            <w:r w:rsidRPr="005A372D">
              <w:rPr>
                <w:rStyle w:val="Bodytext2TrebuchetMS"/>
                <w:rFonts w:ascii="Times New Roman" w:hAnsi="Times New Roman" w:cs="Times New Roman"/>
                <w:color w:val="auto"/>
                <w:sz w:val="20"/>
                <w:szCs w:val="20"/>
                <w:vertAlign w:val="superscript"/>
                <w:lang w:val="en-US"/>
              </w:rPr>
              <w:t xml:space="preserve">6 </w:t>
            </w:r>
            <w:r w:rsidRPr="005A372D">
              <w:rPr>
                <w:rStyle w:val="Bodytext2TrebuchetMS"/>
                <w:rFonts w:ascii="Times New Roman" w:hAnsi="Times New Roman" w:cs="Times New Roman"/>
                <w:color w:val="auto"/>
                <w:sz w:val="20"/>
                <w:szCs w:val="20"/>
                <w:lang w:val="en-US"/>
              </w:rPr>
              <w:t>km</w:t>
            </w:r>
            <w:r w:rsidRPr="00C344B8">
              <w:rPr>
                <w:rStyle w:val="Bodytext2TrebuchetMS"/>
                <w:rFonts w:ascii="Times New Roman" w:hAnsi="Times New Roman" w:cs="Times New Roman"/>
                <w:color w:val="auto"/>
                <w:sz w:val="20"/>
                <w:szCs w:val="20"/>
                <w:vertAlign w:val="superscript"/>
                <w:lang w:val="en-US"/>
              </w:rPr>
              <w:t>2</w:t>
            </w:r>
            <w:r w:rsidRPr="005A372D">
              <w:rPr>
                <w:rStyle w:val="Bodytext2TrebuchetMS"/>
                <w:rFonts w:ascii="Times New Roman" w:hAnsi="Times New Roman" w:cs="Times New Roman"/>
                <w:color w:val="auto"/>
                <w:sz w:val="20"/>
                <w:szCs w:val="20"/>
                <w:lang w:val="en-US"/>
              </w:rPr>
              <w:t>)</w:t>
            </w:r>
          </w:p>
        </w:tc>
        <w:tc>
          <w:tcPr>
            <w:tcW w:w="1148" w:type="pct"/>
            <w:shd w:val="clear" w:color="auto" w:fill="auto"/>
          </w:tcPr>
          <w:p w14:paraId="0195463C" w14:textId="77777777" w:rsidR="0073696C" w:rsidRPr="005A372D" w:rsidRDefault="001902B7" w:rsidP="00954FE6">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color w:val="auto"/>
                <w:sz w:val="20"/>
                <w:szCs w:val="20"/>
                <w:lang w:val="en-US"/>
              </w:rPr>
              <w:t>Volume (</w:t>
            </w:r>
            <w:r w:rsidRPr="00C344B8">
              <w:rPr>
                <w:rStyle w:val="Bodytext2TrebuchetMS"/>
                <w:rFonts w:ascii="Times New Roman" w:hAnsi="Times New Roman" w:cs="Times New Roman"/>
                <w:color w:val="auto"/>
                <w:sz w:val="20"/>
                <w:szCs w:val="20"/>
                <w:lang w:val="en-US"/>
              </w:rPr>
              <w:t>10</w:t>
            </w:r>
            <w:r w:rsidRPr="005A372D">
              <w:rPr>
                <w:rStyle w:val="Bodytext2TrebuchetMS"/>
                <w:rFonts w:ascii="Times New Roman" w:hAnsi="Times New Roman" w:cs="Times New Roman"/>
                <w:color w:val="auto"/>
                <w:sz w:val="20"/>
                <w:szCs w:val="20"/>
                <w:vertAlign w:val="superscript"/>
                <w:lang w:val="en-US"/>
              </w:rPr>
              <w:t xml:space="preserve">6 </w:t>
            </w:r>
            <w:r w:rsidRPr="005A372D">
              <w:rPr>
                <w:rStyle w:val="Bodytext2TrebuchetMS"/>
                <w:rFonts w:ascii="Times New Roman" w:hAnsi="Times New Roman" w:cs="Times New Roman"/>
                <w:color w:val="auto"/>
                <w:sz w:val="20"/>
                <w:szCs w:val="20"/>
                <w:lang w:val="en-US"/>
              </w:rPr>
              <w:t>km</w:t>
            </w:r>
            <w:r w:rsidRPr="00C344B8">
              <w:rPr>
                <w:rStyle w:val="Bodytext2TrebuchetMS"/>
                <w:rFonts w:ascii="Times New Roman" w:hAnsi="Times New Roman" w:cs="Times New Roman"/>
                <w:color w:val="auto"/>
                <w:sz w:val="20"/>
                <w:szCs w:val="20"/>
                <w:vertAlign w:val="superscript"/>
                <w:lang w:val="en-US"/>
              </w:rPr>
              <w:t>3</w:t>
            </w:r>
            <w:r w:rsidRPr="005A372D">
              <w:rPr>
                <w:rStyle w:val="Bodytext2TrebuchetMS"/>
                <w:rFonts w:ascii="Times New Roman" w:hAnsi="Times New Roman" w:cs="Times New Roman"/>
                <w:color w:val="auto"/>
                <w:sz w:val="20"/>
                <w:szCs w:val="20"/>
                <w:lang w:val="en-US"/>
              </w:rPr>
              <w:t>)</w:t>
            </w:r>
          </w:p>
        </w:tc>
        <w:tc>
          <w:tcPr>
            <w:tcW w:w="1866" w:type="pct"/>
            <w:shd w:val="clear" w:color="auto" w:fill="auto"/>
          </w:tcPr>
          <w:p w14:paraId="56B41B86" w14:textId="77777777" w:rsidR="0073696C" w:rsidRPr="005A372D" w:rsidRDefault="001902B7" w:rsidP="00954FE6">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color w:val="auto"/>
                <w:sz w:val="20"/>
                <w:szCs w:val="20"/>
                <w:lang w:val="en-US"/>
              </w:rPr>
              <w:t>Sea level equivalent (in m)*</w:t>
            </w:r>
          </w:p>
        </w:tc>
      </w:tr>
      <w:tr w:rsidR="00B95277" w:rsidRPr="005A372D" w14:paraId="704425D0" w14:textId="77777777" w:rsidTr="00954FE6">
        <w:trPr>
          <w:trHeight w:val="20"/>
        </w:trPr>
        <w:tc>
          <w:tcPr>
            <w:tcW w:w="969" w:type="pct"/>
            <w:shd w:val="clear" w:color="auto" w:fill="auto"/>
          </w:tcPr>
          <w:p w14:paraId="0DD125C5" w14:textId="3FA7C039" w:rsidR="0073696C" w:rsidRPr="005A372D" w:rsidRDefault="001902B7" w:rsidP="00954FE6">
            <w:pPr>
              <w:pStyle w:val="Bodytext20"/>
              <w:shd w:val="clear" w:color="000000" w:fill="auto"/>
              <w:spacing w:line="240" w:lineRule="auto"/>
              <w:ind w:firstLine="0"/>
              <w:jc w:val="both"/>
              <w:rPr>
                <w:rFonts w:ascii="Times New Roman" w:hAnsi="Times New Roman" w:cs="Times New Roman"/>
                <w:b/>
                <w:color w:val="auto"/>
                <w:sz w:val="20"/>
                <w:szCs w:val="20"/>
                <w:lang w:val="en-US"/>
              </w:rPr>
            </w:pPr>
            <w:commentRangeStart w:id="28"/>
            <w:r w:rsidRPr="005A372D">
              <w:rPr>
                <w:rStyle w:val="Bodytext2TrebuchetMS"/>
                <w:rFonts w:ascii="Times New Roman" w:hAnsi="Times New Roman" w:cs="Times New Roman"/>
                <w:b w:val="0"/>
                <w:color w:val="auto"/>
                <w:sz w:val="20"/>
                <w:szCs w:val="20"/>
                <w:lang w:val="en-US"/>
              </w:rPr>
              <w:t>Landis</w:t>
            </w:r>
            <w:commentRangeEnd w:id="28"/>
            <w:r w:rsidR="00F62A2E" w:rsidRPr="005A372D">
              <w:rPr>
                <w:rStyle w:val="Kommentarzeichen"/>
                <w:rFonts w:ascii="Arial Unicode MS" w:eastAsia="Arial Unicode MS" w:hAnsi="Arial Unicode MS" w:cs="Arial Unicode MS"/>
                <w:lang w:val="en-US"/>
              </w:rPr>
              <w:commentReference w:id="28"/>
            </w:r>
            <w:ins w:id="29" w:author="M. Daud Rafiqpoor" w:date="2021-05-03T10:29:00Z">
              <w:r w:rsidR="00625B09" w:rsidRPr="00625B09">
                <w:rPr>
                  <w:rFonts w:ascii="Times New Roman" w:hAnsi="Times New Roman" w:cs="Times New Roman"/>
                  <w:color w:val="auto"/>
                  <w:sz w:val="20"/>
                  <w:szCs w:val="20"/>
                  <w:lang w:val="en-US"/>
                  <w:rPrChange w:id="30" w:author="M. Daud Rafiqpoor" w:date="2021-05-03T10:29:00Z">
                    <w:rPr>
                      <w:rFonts w:ascii="Times New Roman" w:hAnsi="Times New Roman" w:cs="Times New Roman"/>
                      <w:b/>
                      <w:color w:val="auto"/>
                      <w:sz w:val="20"/>
                      <w:szCs w:val="20"/>
                      <w:lang w:val="en-US"/>
                    </w:rPr>
                  </w:rPrChange>
                </w:rPr>
                <w:t xml:space="preserve"> Land ice</w:t>
              </w:r>
            </w:ins>
          </w:p>
        </w:tc>
        <w:tc>
          <w:tcPr>
            <w:tcW w:w="1016" w:type="pct"/>
            <w:gridSpan w:val="2"/>
            <w:shd w:val="clear" w:color="auto" w:fill="auto"/>
          </w:tcPr>
          <w:p w14:paraId="2BA2AA0B" w14:textId="7D677DCB"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14</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44</w:t>
            </w:r>
          </w:p>
        </w:tc>
        <w:tc>
          <w:tcPr>
            <w:tcW w:w="1148" w:type="pct"/>
            <w:shd w:val="clear" w:color="auto" w:fill="auto"/>
          </w:tcPr>
          <w:p w14:paraId="1A6239AC" w14:textId="0651C285"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32</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44</w:t>
            </w:r>
          </w:p>
        </w:tc>
        <w:tc>
          <w:tcPr>
            <w:tcW w:w="1866" w:type="pct"/>
            <w:shd w:val="clear" w:color="auto" w:fill="auto"/>
          </w:tcPr>
          <w:p w14:paraId="454B2E83" w14:textId="09A01FD8"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81</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2</w:t>
            </w:r>
          </w:p>
        </w:tc>
      </w:tr>
      <w:tr w:rsidR="00B95277" w:rsidRPr="005A372D" w14:paraId="16A989B2" w14:textId="77777777" w:rsidTr="00954FE6">
        <w:trPr>
          <w:trHeight w:val="20"/>
        </w:trPr>
        <w:tc>
          <w:tcPr>
            <w:tcW w:w="969" w:type="pct"/>
            <w:shd w:val="clear" w:color="auto" w:fill="auto"/>
          </w:tcPr>
          <w:p w14:paraId="016B8EAF" w14:textId="77777777" w:rsidR="0073696C" w:rsidRPr="005A372D" w:rsidRDefault="001902B7" w:rsidP="00954FE6">
            <w:pPr>
              <w:pStyle w:val="Bodytext20"/>
              <w:shd w:val="clear" w:color="000000" w:fill="auto"/>
              <w:spacing w:line="240" w:lineRule="auto"/>
              <w:ind w:left="216"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Antarctica</w:t>
            </w:r>
          </w:p>
        </w:tc>
        <w:tc>
          <w:tcPr>
            <w:tcW w:w="1016" w:type="pct"/>
            <w:gridSpan w:val="2"/>
            <w:shd w:val="clear" w:color="auto" w:fill="auto"/>
          </w:tcPr>
          <w:p w14:paraId="164D7544" w14:textId="5EF2456F"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12</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2</w:t>
            </w:r>
          </w:p>
        </w:tc>
        <w:tc>
          <w:tcPr>
            <w:tcW w:w="1148" w:type="pct"/>
            <w:shd w:val="clear" w:color="auto" w:fill="auto"/>
          </w:tcPr>
          <w:p w14:paraId="34987331" w14:textId="0F5E945C"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29</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32</w:t>
            </w:r>
          </w:p>
        </w:tc>
        <w:tc>
          <w:tcPr>
            <w:tcW w:w="1866" w:type="pct"/>
            <w:shd w:val="clear" w:color="auto" w:fill="auto"/>
          </w:tcPr>
          <w:p w14:paraId="5787FAB3" w14:textId="3A6E4984"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73</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3</w:t>
            </w:r>
          </w:p>
        </w:tc>
      </w:tr>
      <w:tr w:rsidR="00B95277" w:rsidRPr="005A372D" w14:paraId="467874E8" w14:textId="77777777" w:rsidTr="00954FE6">
        <w:trPr>
          <w:trHeight w:val="20"/>
        </w:trPr>
        <w:tc>
          <w:tcPr>
            <w:tcW w:w="969" w:type="pct"/>
            <w:shd w:val="clear" w:color="auto" w:fill="auto"/>
          </w:tcPr>
          <w:p w14:paraId="01143999" w14:textId="77777777" w:rsidR="0073696C" w:rsidRPr="005A372D" w:rsidRDefault="001902B7" w:rsidP="00954FE6">
            <w:pPr>
              <w:pStyle w:val="Bodytext20"/>
              <w:shd w:val="clear" w:color="000000" w:fill="auto"/>
              <w:spacing w:line="240" w:lineRule="auto"/>
              <w:ind w:left="216"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Greenland</w:t>
            </w:r>
          </w:p>
        </w:tc>
        <w:tc>
          <w:tcPr>
            <w:tcW w:w="1016" w:type="pct"/>
            <w:gridSpan w:val="2"/>
            <w:shd w:val="clear" w:color="auto" w:fill="auto"/>
          </w:tcPr>
          <w:p w14:paraId="7FF26471" w14:textId="34071A5B"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1</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7</w:t>
            </w:r>
          </w:p>
        </w:tc>
        <w:tc>
          <w:tcPr>
            <w:tcW w:w="1148" w:type="pct"/>
            <w:shd w:val="clear" w:color="auto" w:fill="auto"/>
          </w:tcPr>
          <w:p w14:paraId="1104364B" w14:textId="0F8AE0E4"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3</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w:t>
            </w:r>
          </w:p>
        </w:tc>
        <w:tc>
          <w:tcPr>
            <w:tcW w:w="1866" w:type="pct"/>
            <w:shd w:val="clear" w:color="auto" w:fill="auto"/>
          </w:tcPr>
          <w:p w14:paraId="69A3A832" w14:textId="5DE23769"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7</w:t>
            </w:r>
            <w:r w:rsidR="00145B9C">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6</w:t>
            </w:r>
          </w:p>
        </w:tc>
      </w:tr>
      <w:tr w:rsidR="00B95277" w:rsidRPr="005A372D" w14:paraId="6A6E7CD3" w14:textId="77777777" w:rsidTr="00954FE6">
        <w:trPr>
          <w:trHeight w:val="20"/>
        </w:trPr>
        <w:tc>
          <w:tcPr>
            <w:tcW w:w="969" w:type="pct"/>
            <w:shd w:val="clear" w:color="auto" w:fill="auto"/>
          </w:tcPr>
          <w:p w14:paraId="1629D3F5" w14:textId="77777777" w:rsidR="0073696C" w:rsidRPr="005A372D" w:rsidRDefault="001902B7" w:rsidP="00954FE6">
            <w:pPr>
              <w:pStyle w:val="Bodytext20"/>
              <w:shd w:val="clear" w:color="000000" w:fill="auto"/>
              <w:spacing w:line="240" w:lineRule="auto"/>
              <w:ind w:left="216"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Glacier</w:t>
            </w:r>
          </w:p>
        </w:tc>
        <w:tc>
          <w:tcPr>
            <w:tcW w:w="1016" w:type="pct"/>
            <w:gridSpan w:val="2"/>
            <w:shd w:val="clear" w:color="auto" w:fill="auto"/>
          </w:tcPr>
          <w:p w14:paraId="5DB51227" w14:textId="4A7493E8"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54</w:t>
            </w:r>
          </w:p>
        </w:tc>
        <w:tc>
          <w:tcPr>
            <w:tcW w:w="1148" w:type="pct"/>
            <w:shd w:val="clear" w:color="auto" w:fill="auto"/>
          </w:tcPr>
          <w:p w14:paraId="06864C32" w14:textId="755B002C"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12</w:t>
            </w:r>
          </w:p>
        </w:tc>
        <w:tc>
          <w:tcPr>
            <w:tcW w:w="1866" w:type="pct"/>
            <w:shd w:val="clear" w:color="auto" w:fill="auto"/>
          </w:tcPr>
          <w:p w14:paraId="6925CE76" w14:textId="3F229078"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145B9C">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3</w:t>
            </w:r>
          </w:p>
        </w:tc>
      </w:tr>
      <w:tr w:rsidR="00B95277" w:rsidRPr="005A372D" w14:paraId="3F05D209" w14:textId="77777777" w:rsidTr="00954FE6">
        <w:trPr>
          <w:trHeight w:val="20"/>
        </w:trPr>
        <w:tc>
          <w:tcPr>
            <w:tcW w:w="5000" w:type="pct"/>
            <w:gridSpan w:val="5"/>
            <w:shd w:val="clear" w:color="auto" w:fill="auto"/>
          </w:tcPr>
          <w:p w14:paraId="2BB7A370" w14:textId="77777777" w:rsidR="0073696C" w:rsidRPr="005A372D" w:rsidRDefault="001902B7" w:rsidP="00954FE6">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TrebuchetMS"/>
                <w:rFonts w:ascii="Times New Roman" w:hAnsi="Times New Roman" w:cs="Times New Roman"/>
                <w:color w:val="auto"/>
                <w:sz w:val="20"/>
                <w:szCs w:val="20"/>
                <w:lang w:val="en-US"/>
              </w:rPr>
              <w:t>Permafrost (without Antarctica)</w:t>
            </w:r>
          </w:p>
        </w:tc>
      </w:tr>
      <w:tr w:rsidR="00B95277" w:rsidRPr="005A372D" w14:paraId="5A55586A" w14:textId="77777777" w:rsidTr="00954FE6">
        <w:trPr>
          <w:trHeight w:val="20"/>
        </w:trPr>
        <w:tc>
          <w:tcPr>
            <w:tcW w:w="969" w:type="pct"/>
            <w:shd w:val="clear" w:color="auto" w:fill="auto"/>
          </w:tcPr>
          <w:p w14:paraId="5D576EA5" w14:textId="77777777" w:rsidR="0073696C" w:rsidRPr="005A372D" w:rsidRDefault="001902B7" w:rsidP="00954FE6">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Constantly</w:t>
            </w:r>
          </w:p>
        </w:tc>
        <w:tc>
          <w:tcPr>
            <w:tcW w:w="1016" w:type="pct"/>
            <w:gridSpan w:val="2"/>
            <w:shd w:val="clear" w:color="auto" w:fill="auto"/>
          </w:tcPr>
          <w:p w14:paraId="7E3CA5CD" w14:textId="2C0D286E"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7</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6</w:t>
            </w:r>
          </w:p>
        </w:tc>
        <w:tc>
          <w:tcPr>
            <w:tcW w:w="1148" w:type="pct"/>
            <w:shd w:val="clear" w:color="auto" w:fill="auto"/>
          </w:tcPr>
          <w:p w14:paraId="77B19EF5" w14:textId="0FD4DFD4"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03</w:t>
            </w:r>
          </w:p>
        </w:tc>
        <w:tc>
          <w:tcPr>
            <w:tcW w:w="1866" w:type="pct"/>
            <w:shd w:val="clear" w:color="auto" w:fill="auto"/>
          </w:tcPr>
          <w:p w14:paraId="742C1603" w14:textId="749B6FA6"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145B9C">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08</w:t>
            </w:r>
          </w:p>
        </w:tc>
      </w:tr>
      <w:tr w:rsidR="00B95277" w:rsidRPr="005A372D" w14:paraId="6BA4FDDE" w14:textId="77777777" w:rsidTr="00954FE6">
        <w:trPr>
          <w:trHeight w:val="20"/>
        </w:trPr>
        <w:tc>
          <w:tcPr>
            <w:tcW w:w="969" w:type="pct"/>
            <w:shd w:val="clear" w:color="auto" w:fill="auto"/>
          </w:tcPr>
          <w:p w14:paraId="172DC6EF" w14:textId="0A1736E2" w:rsidR="0073696C" w:rsidRPr="005A372D" w:rsidRDefault="00373331" w:rsidP="00954FE6">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M</w:t>
            </w:r>
            <w:r w:rsidR="001902B7" w:rsidRPr="005A372D">
              <w:rPr>
                <w:rStyle w:val="Bodytext2TrebuchetMS"/>
                <w:rFonts w:ascii="Times New Roman" w:hAnsi="Times New Roman" w:cs="Times New Roman"/>
                <w:b w:val="0"/>
                <w:color w:val="auto"/>
                <w:sz w:val="20"/>
                <w:szCs w:val="20"/>
                <w:lang w:val="en-US"/>
              </w:rPr>
              <w:t>aximum</w:t>
            </w:r>
          </w:p>
        </w:tc>
        <w:tc>
          <w:tcPr>
            <w:tcW w:w="1016" w:type="pct"/>
            <w:gridSpan w:val="2"/>
            <w:shd w:val="clear" w:color="auto" w:fill="auto"/>
          </w:tcPr>
          <w:p w14:paraId="52356BEE" w14:textId="37A12E14"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17</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3</w:t>
            </w:r>
          </w:p>
        </w:tc>
        <w:tc>
          <w:tcPr>
            <w:tcW w:w="1148" w:type="pct"/>
            <w:shd w:val="clear" w:color="auto" w:fill="auto"/>
          </w:tcPr>
          <w:p w14:paraId="667A70A3" w14:textId="3D719506"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07</w:t>
            </w:r>
          </w:p>
        </w:tc>
        <w:tc>
          <w:tcPr>
            <w:tcW w:w="1866" w:type="pct"/>
            <w:shd w:val="clear" w:color="auto" w:fill="auto"/>
          </w:tcPr>
          <w:p w14:paraId="023FFBA1" w14:textId="496EE643"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145B9C">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18</w:t>
            </w:r>
          </w:p>
        </w:tc>
      </w:tr>
      <w:tr w:rsidR="00B95277" w:rsidRPr="005A372D" w14:paraId="6C293251" w14:textId="77777777" w:rsidTr="00954FE6">
        <w:trPr>
          <w:trHeight w:val="20"/>
        </w:trPr>
        <w:tc>
          <w:tcPr>
            <w:tcW w:w="5000" w:type="pct"/>
            <w:gridSpan w:val="5"/>
            <w:shd w:val="clear" w:color="auto" w:fill="auto"/>
          </w:tcPr>
          <w:p w14:paraId="33AC1833" w14:textId="77777777" w:rsidR="0073696C" w:rsidRPr="005A372D" w:rsidRDefault="001902B7" w:rsidP="00954FE6">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TrebuchetMS"/>
                <w:rFonts w:ascii="Times New Roman" w:hAnsi="Times New Roman" w:cs="Times New Roman"/>
                <w:color w:val="auto"/>
                <w:sz w:val="20"/>
                <w:szCs w:val="20"/>
                <w:lang w:val="en-US"/>
              </w:rPr>
              <w:t>Sea ice</w:t>
            </w:r>
          </w:p>
        </w:tc>
      </w:tr>
      <w:tr w:rsidR="00B95277" w:rsidRPr="005A372D" w14:paraId="687B2F15" w14:textId="77777777" w:rsidTr="00954FE6">
        <w:trPr>
          <w:trHeight w:val="20"/>
        </w:trPr>
        <w:tc>
          <w:tcPr>
            <w:tcW w:w="969" w:type="pct"/>
            <w:vMerge w:val="restart"/>
            <w:shd w:val="clear" w:color="auto" w:fill="auto"/>
          </w:tcPr>
          <w:p w14:paraId="037C4CCF" w14:textId="3E848570" w:rsidR="0073696C" w:rsidRPr="005A372D" w:rsidRDefault="00B97064" w:rsidP="00954FE6">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A</w:t>
            </w:r>
            <w:r w:rsidR="001902B7" w:rsidRPr="005A372D">
              <w:rPr>
                <w:rStyle w:val="Bodytext2TrebuchetMS"/>
                <w:rFonts w:ascii="Times New Roman" w:hAnsi="Times New Roman" w:cs="Times New Roman"/>
                <w:b w:val="0"/>
                <w:color w:val="auto"/>
                <w:sz w:val="20"/>
                <w:szCs w:val="20"/>
                <w:lang w:val="en-US"/>
              </w:rPr>
              <w:t>rctic</w:t>
            </w:r>
          </w:p>
        </w:tc>
        <w:tc>
          <w:tcPr>
            <w:tcW w:w="622" w:type="pct"/>
            <w:shd w:val="clear" w:color="auto" w:fill="auto"/>
          </w:tcPr>
          <w:p w14:paraId="529B4C95" w14:textId="77777777" w:rsidR="0073696C" w:rsidRPr="005A372D" w:rsidRDefault="001902B7" w:rsidP="00954FE6">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Winter</w:t>
            </w:r>
          </w:p>
        </w:tc>
        <w:tc>
          <w:tcPr>
            <w:tcW w:w="394" w:type="pct"/>
            <w:shd w:val="clear" w:color="auto" w:fill="auto"/>
          </w:tcPr>
          <w:p w14:paraId="2AD5D07D" w14:textId="7CFFDF25"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14</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w:t>
            </w:r>
          </w:p>
        </w:tc>
        <w:tc>
          <w:tcPr>
            <w:tcW w:w="1148" w:type="pct"/>
            <w:shd w:val="clear" w:color="auto" w:fill="auto"/>
          </w:tcPr>
          <w:p w14:paraId="67AC1583" w14:textId="7F2076E3"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05</w:t>
            </w:r>
          </w:p>
        </w:tc>
        <w:tc>
          <w:tcPr>
            <w:tcW w:w="1866" w:type="pct"/>
            <w:shd w:val="clear" w:color="auto" w:fill="auto"/>
          </w:tcPr>
          <w:p w14:paraId="4FC23514" w14:textId="77777777"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w:t>
            </w:r>
          </w:p>
        </w:tc>
      </w:tr>
      <w:tr w:rsidR="00B95277" w:rsidRPr="005A372D" w14:paraId="17CA9001" w14:textId="77777777" w:rsidTr="00954FE6">
        <w:trPr>
          <w:trHeight w:val="20"/>
        </w:trPr>
        <w:tc>
          <w:tcPr>
            <w:tcW w:w="969" w:type="pct"/>
            <w:vMerge/>
            <w:shd w:val="clear" w:color="auto" w:fill="auto"/>
          </w:tcPr>
          <w:p w14:paraId="58CA2B45" w14:textId="77777777" w:rsidR="0073696C" w:rsidRPr="005A372D" w:rsidRDefault="0073696C" w:rsidP="00954FE6">
            <w:pPr>
              <w:shd w:val="clear" w:color="000000" w:fill="auto"/>
              <w:jc w:val="both"/>
              <w:rPr>
                <w:rFonts w:ascii="Times New Roman" w:hAnsi="Times New Roman" w:cs="Times New Roman"/>
                <w:color w:val="auto"/>
                <w:sz w:val="20"/>
                <w:szCs w:val="20"/>
                <w:lang w:val="en-US"/>
              </w:rPr>
            </w:pPr>
          </w:p>
        </w:tc>
        <w:tc>
          <w:tcPr>
            <w:tcW w:w="622" w:type="pct"/>
            <w:shd w:val="clear" w:color="auto" w:fill="auto"/>
          </w:tcPr>
          <w:p w14:paraId="5EEACC75" w14:textId="77777777" w:rsidR="0073696C" w:rsidRPr="005A372D" w:rsidRDefault="001902B7" w:rsidP="00954FE6">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Summer</w:t>
            </w:r>
          </w:p>
        </w:tc>
        <w:tc>
          <w:tcPr>
            <w:tcW w:w="394" w:type="pct"/>
            <w:shd w:val="clear" w:color="auto" w:fill="auto"/>
          </w:tcPr>
          <w:p w14:paraId="70B28EE6" w14:textId="1B7DEAC3" w:rsidR="0073696C" w:rsidRPr="005A372D" w:rsidRDefault="001902B7" w:rsidP="00954FE6">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7</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w:t>
            </w:r>
          </w:p>
        </w:tc>
        <w:tc>
          <w:tcPr>
            <w:tcW w:w="1148" w:type="pct"/>
            <w:shd w:val="clear" w:color="auto" w:fill="auto"/>
          </w:tcPr>
          <w:p w14:paraId="0D210B10" w14:textId="48A3FDE7" w:rsidR="0073696C" w:rsidRPr="005A372D" w:rsidRDefault="001902B7" w:rsidP="00954FE6">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02</w:t>
            </w:r>
          </w:p>
        </w:tc>
        <w:tc>
          <w:tcPr>
            <w:tcW w:w="1866" w:type="pct"/>
            <w:shd w:val="clear" w:color="auto" w:fill="auto"/>
          </w:tcPr>
          <w:p w14:paraId="47B221E1" w14:textId="77777777" w:rsidR="0073696C" w:rsidRPr="005A372D" w:rsidRDefault="001902B7" w:rsidP="00954FE6">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w:t>
            </w:r>
          </w:p>
        </w:tc>
      </w:tr>
      <w:tr w:rsidR="00B95277" w:rsidRPr="005A372D" w14:paraId="3B53EFEE" w14:textId="77777777" w:rsidTr="00954FE6">
        <w:trPr>
          <w:trHeight w:val="20"/>
        </w:trPr>
        <w:tc>
          <w:tcPr>
            <w:tcW w:w="969" w:type="pct"/>
            <w:vMerge w:val="restart"/>
            <w:shd w:val="clear" w:color="auto" w:fill="auto"/>
          </w:tcPr>
          <w:p w14:paraId="510332FB" w14:textId="77777777" w:rsidR="0073696C" w:rsidRPr="005A372D" w:rsidRDefault="001902B7" w:rsidP="00954FE6">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Antarctic</w:t>
            </w:r>
          </w:p>
        </w:tc>
        <w:tc>
          <w:tcPr>
            <w:tcW w:w="622" w:type="pct"/>
            <w:shd w:val="clear" w:color="auto" w:fill="auto"/>
          </w:tcPr>
          <w:p w14:paraId="02C79F01" w14:textId="77777777" w:rsidR="0073696C" w:rsidRPr="005A372D" w:rsidRDefault="001902B7" w:rsidP="00954FE6">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Winter</w:t>
            </w:r>
          </w:p>
        </w:tc>
        <w:tc>
          <w:tcPr>
            <w:tcW w:w="394" w:type="pct"/>
            <w:shd w:val="clear" w:color="auto" w:fill="auto"/>
          </w:tcPr>
          <w:p w14:paraId="3F2B9858" w14:textId="56505032" w:rsidR="0073696C" w:rsidRPr="005A372D" w:rsidRDefault="001902B7" w:rsidP="00954FE6">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18</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4</w:t>
            </w:r>
          </w:p>
        </w:tc>
        <w:tc>
          <w:tcPr>
            <w:tcW w:w="1148" w:type="pct"/>
            <w:shd w:val="clear" w:color="auto" w:fill="auto"/>
          </w:tcPr>
          <w:p w14:paraId="06803D8B" w14:textId="622180BA" w:rsidR="0073696C" w:rsidRPr="005A372D" w:rsidRDefault="001902B7" w:rsidP="00954FE6">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06</w:t>
            </w:r>
          </w:p>
        </w:tc>
        <w:tc>
          <w:tcPr>
            <w:tcW w:w="1866" w:type="pct"/>
            <w:shd w:val="clear" w:color="auto" w:fill="auto"/>
          </w:tcPr>
          <w:p w14:paraId="00C5B240" w14:textId="77777777" w:rsidR="0073696C" w:rsidRPr="005A372D" w:rsidRDefault="0073696C" w:rsidP="00954FE6">
            <w:pPr>
              <w:shd w:val="clear" w:color="000000" w:fill="auto"/>
              <w:jc w:val="center"/>
              <w:rPr>
                <w:rFonts w:ascii="Times New Roman" w:hAnsi="Times New Roman" w:cs="Times New Roman"/>
                <w:color w:val="auto"/>
                <w:sz w:val="20"/>
                <w:szCs w:val="20"/>
                <w:lang w:val="en-US"/>
              </w:rPr>
            </w:pPr>
          </w:p>
        </w:tc>
      </w:tr>
      <w:tr w:rsidR="00B95277" w:rsidRPr="005A372D" w14:paraId="3B6FBC0E" w14:textId="77777777" w:rsidTr="00954FE6">
        <w:trPr>
          <w:trHeight w:val="20"/>
        </w:trPr>
        <w:tc>
          <w:tcPr>
            <w:tcW w:w="969" w:type="pct"/>
            <w:vMerge/>
            <w:shd w:val="clear" w:color="auto" w:fill="auto"/>
          </w:tcPr>
          <w:p w14:paraId="1E285D86" w14:textId="77777777" w:rsidR="0073696C" w:rsidRPr="005A372D" w:rsidRDefault="0073696C" w:rsidP="00954FE6">
            <w:pPr>
              <w:shd w:val="clear" w:color="000000" w:fill="auto"/>
              <w:jc w:val="both"/>
              <w:rPr>
                <w:rFonts w:ascii="Times New Roman" w:hAnsi="Times New Roman" w:cs="Times New Roman"/>
                <w:color w:val="auto"/>
                <w:sz w:val="20"/>
                <w:szCs w:val="20"/>
                <w:lang w:val="en-US"/>
              </w:rPr>
            </w:pPr>
          </w:p>
        </w:tc>
        <w:tc>
          <w:tcPr>
            <w:tcW w:w="622" w:type="pct"/>
            <w:shd w:val="clear" w:color="auto" w:fill="auto"/>
          </w:tcPr>
          <w:p w14:paraId="0D989761" w14:textId="77777777" w:rsidR="0073696C" w:rsidRPr="005A372D" w:rsidRDefault="001902B7" w:rsidP="00954FE6">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Summer</w:t>
            </w:r>
          </w:p>
        </w:tc>
        <w:tc>
          <w:tcPr>
            <w:tcW w:w="394" w:type="pct"/>
            <w:shd w:val="clear" w:color="auto" w:fill="auto"/>
          </w:tcPr>
          <w:p w14:paraId="31F41278" w14:textId="3A54555C" w:rsidR="0073696C" w:rsidRPr="005A372D" w:rsidRDefault="001902B7" w:rsidP="00954FE6">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3</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6</w:t>
            </w:r>
          </w:p>
        </w:tc>
        <w:tc>
          <w:tcPr>
            <w:tcW w:w="1148" w:type="pct"/>
            <w:shd w:val="clear" w:color="auto" w:fill="auto"/>
          </w:tcPr>
          <w:p w14:paraId="7B756234" w14:textId="505B7294" w:rsidR="0073696C" w:rsidRPr="005A372D" w:rsidRDefault="001902B7" w:rsidP="00954FE6">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02</w:t>
            </w:r>
          </w:p>
        </w:tc>
        <w:tc>
          <w:tcPr>
            <w:tcW w:w="1866" w:type="pct"/>
            <w:shd w:val="clear" w:color="auto" w:fill="auto"/>
          </w:tcPr>
          <w:p w14:paraId="61455236" w14:textId="77777777" w:rsidR="0073696C" w:rsidRPr="005A372D" w:rsidRDefault="0073696C" w:rsidP="00954FE6">
            <w:pPr>
              <w:shd w:val="clear" w:color="000000" w:fill="auto"/>
              <w:jc w:val="center"/>
              <w:rPr>
                <w:rFonts w:ascii="Times New Roman" w:hAnsi="Times New Roman" w:cs="Times New Roman"/>
                <w:color w:val="auto"/>
                <w:sz w:val="20"/>
                <w:szCs w:val="20"/>
                <w:lang w:val="en-US"/>
              </w:rPr>
            </w:pPr>
          </w:p>
        </w:tc>
      </w:tr>
      <w:tr w:rsidR="00B95277" w:rsidRPr="005A372D" w14:paraId="15726BDE" w14:textId="77777777" w:rsidTr="00954FE6">
        <w:trPr>
          <w:trHeight w:val="20"/>
        </w:trPr>
        <w:tc>
          <w:tcPr>
            <w:tcW w:w="5000" w:type="pct"/>
            <w:gridSpan w:val="5"/>
            <w:shd w:val="clear" w:color="auto" w:fill="auto"/>
          </w:tcPr>
          <w:p w14:paraId="488E4824" w14:textId="77777777" w:rsidR="0073696C" w:rsidRPr="005A372D" w:rsidRDefault="001902B7" w:rsidP="00954FE6">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TrebuchetMS"/>
                <w:rFonts w:ascii="Times New Roman" w:hAnsi="Times New Roman" w:cs="Times New Roman"/>
                <w:color w:val="auto"/>
                <w:sz w:val="20"/>
                <w:szCs w:val="20"/>
                <w:lang w:val="en-US"/>
              </w:rPr>
              <w:t>Snow</w:t>
            </w:r>
          </w:p>
        </w:tc>
      </w:tr>
      <w:tr w:rsidR="00B95277" w:rsidRPr="005A372D" w14:paraId="0B9B632C" w14:textId="77777777" w:rsidTr="00954FE6">
        <w:trPr>
          <w:trHeight w:val="20"/>
        </w:trPr>
        <w:tc>
          <w:tcPr>
            <w:tcW w:w="969" w:type="pct"/>
            <w:vMerge w:val="restart"/>
            <w:shd w:val="clear" w:color="auto" w:fill="auto"/>
          </w:tcPr>
          <w:p w14:paraId="61A0CE81" w14:textId="77777777" w:rsidR="0073696C" w:rsidRPr="005A372D" w:rsidRDefault="001902B7" w:rsidP="00954FE6">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Northern Hemisphere</w:t>
            </w:r>
          </w:p>
        </w:tc>
        <w:tc>
          <w:tcPr>
            <w:tcW w:w="622" w:type="pct"/>
            <w:shd w:val="clear" w:color="auto" w:fill="auto"/>
          </w:tcPr>
          <w:p w14:paraId="711F272B" w14:textId="77777777" w:rsidR="0073696C" w:rsidRPr="005A372D" w:rsidRDefault="001902B7" w:rsidP="00954FE6">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Winter</w:t>
            </w:r>
          </w:p>
        </w:tc>
        <w:tc>
          <w:tcPr>
            <w:tcW w:w="394" w:type="pct"/>
            <w:shd w:val="clear" w:color="auto" w:fill="auto"/>
          </w:tcPr>
          <w:p w14:paraId="532E8392" w14:textId="5F476E88"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46</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3</w:t>
            </w:r>
          </w:p>
        </w:tc>
        <w:tc>
          <w:tcPr>
            <w:tcW w:w="1148" w:type="pct"/>
            <w:shd w:val="clear" w:color="auto" w:fill="auto"/>
          </w:tcPr>
          <w:p w14:paraId="3A7A680F" w14:textId="52683E48"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002</w:t>
            </w:r>
          </w:p>
        </w:tc>
        <w:tc>
          <w:tcPr>
            <w:tcW w:w="1866" w:type="pct"/>
            <w:shd w:val="clear" w:color="auto" w:fill="auto"/>
          </w:tcPr>
          <w:p w14:paraId="04F6D022" w14:textId="77777777"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Negligible</w:t>
            </w:r>
          </w:p>
        </w:tc>
      </w:tr>
      <w:tr w:rsidR="00B95277" w:rsidRPr="005A372D" w14:paraId="4BB0CF16" w14:textId="77777777" w:rsidTr="00954FE6">
        <w:trPr>
          <w:trHeight w:val="20"/>
        </w:trPr>
        <w:tc>
          <w:tcPr>
            <w:tcW w:w="969" w:type="pct"/>
            <w:vMerge/>
            <w:shd w:val="clear" w:color="auto" w:fill="auto"/>
          </w:tcPr>
          <w:p w14:paraId="63385903" w14:textId="77777777" w:rsidR="0073696C" w:rsidRPr="005A372D" w:rsidRDefault="0073696C" w:rsidP="00954FE6">
            <w:pPr>
              <w:shd w:val="clear" w:color="000000" w:fill="auto"/>
              <w:jc w:val="both"/>
              <w:rPr>
                <w:rFonts w:ascii="Times New Roman" w:hAnsi="Times New Roman" w:cs="Times New Roman"/>
                <w:color w:val="auto"/>
                <w:sz w:val="20"/>
                <w:szCs w:val="20"/>
                <w:lang w:val="en-US"/>
              </w:rPr>
            </w:pPr>
          </w:p>
        </w:tc>
        <w:tc>
          <w:tcPr>
            <w:tcW w:w="622" w:type="pct"/>
            <w:shd w:val="clear" w:color="auto" w:fill="auto"/>
          </w:tcPr>
          <w:p w14:paraId="03BBB39E" w14:textId="77777777" w:rsidR="0073696C" w:rsidRPr="005A372D" w:rsidRDefault="001902B7" w:rsidP="00954FE6">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Summer</w:t>
            </w:r>
          </w:p>
        </w:tc>
        <w:tc>
          <w:tcPr>
            <w:tcW w:w="394" w:type="pct"/>
            <w:shd w:val="clear" w:color="auto" w:fill="auto"/>
          </w:tcPr>
          <w:p w14:paraId="52E65A9C" w14:textId="042A390F" w:rsidR="0073696C" w:rsidRPr="005A372D" w:rsidRDefault="001902B7" w:rsidP="00954FE6">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3</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7</w:t>
            </w:r>
          </w:p>
        </w:tc>
        <w:tc>
          <w:tcPr>
            <w:tcW w:w="1148" w:type="pct"/>
            <w:shd w:val="clear" w:color="auto" w:fill="auto"/>
          </w:tcPr>
          <w:p w14:paraId="6A2F04EF" w14:textId="62DBB350" w:rsidR="0073696C" w:rsidRPr="005A372D" w:rsidRDefault="001902B7" w:rsidP="00954FE6">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&lt;0</w:t>
            </w:r>
            <w:r w:rsid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0001</w:t>
            </w:r>
          </w:p>
        </w:tc>
        <w:tc>
          <w:tcPr>
            <w:tcW w:w="1866" w:type="pct"/>
            <w:shd w:val="clear" w:color="auto" w:fill="auto"/>
          </w:tcPr>
          <w:p w14:paraId="28DD451A" w14:textId="77777777" w:rsidR="0073696C" w:rsidRPr="005A372D" w:rsidRDefault="001902B7" w:rsidP="00954FE6">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Negligible</w:t>
            </w:r>
          </w:p>
        </w:tc>
      </w:tr>
      <w:tr w:rsidR="00B95277" w:rsidRPr="005A372D" w14:paraId="69F3ACE7" w14:textId="77777777" w:rsidTr="00954FE6">
        <w:trPr>
          <w:trHeight w:val="20"/>
        </w:trPr>
        <w:tc>
          <w:tcPr>
            <w:tcW w:w="969" w:type="pct"/>
            <w:vMerge w:val="restart"/>
            <w:shd w:val="clear" w:color="auto" w:fill="auto"/>
          </w:tcPr>
          <w:p w14:paraId="59055442" w14:textId="77777777" w:rsidR="0073696C" w:rsidRPr="005A372D" w:rsidRDefault="001902B7" w:rsidP="00954FE6">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lastRenderedPageBreak/>
              <w:t>Southern Hemisphere</w:t>
            </w:r>
          </w:p>
        </w:tc>
        <w:tc>
          <w:tcPr>
            <w:tcW w:w="622" w:type="pct"/>
            <w:shd w:val="clear" w:color="auto" w:fill="auto"/>
          </w:tcPr>
          <w:p w14:paraId="3C7E5CF1" w14:textId="77777777" w:rsidR="0073696C" w:rsidRPr="005A372D" w:rsidRDefault="001902B7" w:rsidP="00954FE6">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Winter</w:t>
            </w:r>
          </w:p>
        </w:tc>
        <w:tc>
          <w:tcPr>
            <w:tcW w:w="394" w:type="pct"/>
            <w:shd w:val="clear" w:color="auto" w:fill="auto"/>
          </w:tcPr>
          <w:p w14:paraId="56C051C8" w14:textId="217AED1D"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145B9C">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85</w:t>
            </w:r>
          </w:p>
        </w:tc>
        <w:tc>
          <w:tcPr>
            <w:tcW w:w="1148" w:type="pct"/>
            <w:shd w:val="clear" w:color="auto" w:fill="auto"/>
          </w:tcPr>
          <w:p w14:paraId="2B0E4365" w14:textId="77777777"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Negligible</w:t>
            </w:r>
          </w:p>
        </w:tc>
        <w:tc>
          <w:tcPr>
            <w:tcW w:w="1866" w:type="pct"/>
            <w:shd w:val="clear" w:color="auto" w:fill="auto"/>
          </w:tcPr>
          <w:p w14:paraId="5D3C3615" w14:textId="77777777" w:rsidR="0073696C" w:rsidRPr="005A372D" w:rsidRDefault="001902B7" w:rsidP="00954FE6">
            <w:pPr>
              <w:pStyle w:val="Bodytext20"/>
              <w:shd w:val="clear" w:color="000000" w:fill="auto"/>
              <w:spacing w:line="240" w:lineRule="auto"/>
              <w:ind w:firstLine="0"/>
              <w:jc w:val="center"/>
              <w:rPr>
                <w:rFonts w:ascii="Times New Roman" w:hAnsi="Times New Roman" w:cs="Times New Roman"/>
                <w:b/>
                <w:color w:val="auto"/>
                <w:sz w:val="20"/>
                <w:szCs w:val="20"/>
                <w:lang w:val="en-US"/>
              </w:rPr>
            </w:pPr>
            <w:r w:rsidRPr="005A372D">
              <w:rPr>
                <w:rStyle w:val="Bodytext2TrebuchetMS"/>
                <w:rFonts w:ascii="Times New Roman" w:hAnsi="Times New Roman" w:cs="Times New Roman"/>
                <w:b w:val="0"/>
                <w:color w:val="auto"/>
                <w:sz w:val="20"/>
                <w:szCs w:val="20"/>
                <w:lang w:val="en-US"/>
              </w:rPr>
              <w:t>Negligible</w:t>
            </w:r>
          </w:p>
        </w:tc>
      </w:tr>
      <w:tr w:rsidR="00B95277" w:rsidRPr="005A372D" w14:paraId="4B265C90" w14:textId="77777777" w:rsidTr="00954FE6">
        <w:trPr>
          <w:trHeight w:val="20"/>
        </w:trPr>
        <w:tc>
          <w:tcPr>
            <w:tcW w:w="969" w:type="pct"/>
            <w:vMerge/>
            <w:shd w:val="clear" w:color="auto" w:fill="auto"/>
          </w:tcPr>
          <w:p w14:paraId="443CFBA0" w14:textId="77777777" w:rsidR="0073696C" w:rsidRPr="005A372D" w:rsidRDefault="0073696C" w:rsidP="00954FE6">
            <w:pPr>
              <w:shd w:val="clear" w:color="000000" w:fill="auto"/>
              <w:jc w:val="both"/>
              <w:rPr>
                <w:rFonts w:ascii="Times New Roman" w:hAnsi="Times New Roman" w:cs="Times New Roman"/>
                <w:color w:val="auto"/>
                <w:sz w:val="20"/>
                <w:szCs w:val="20"/>
                <w:lang w:val="en-US"/>
              </w:rPr>
            </w:pPr>
          </w:p>
        </w:tc>
        <w:tc>
          <w:tcPr>
            <w:tcW w:w="622" w:type="pct"/>
            <w:shd w:val="clear" w:color="auto" w:fill="auto"/>
          </w:tcPr>
          <w:p w14:paraId="728DFD91" w14:textId="77777777" w:rsidR="0073696C" w:rsidRPr="005A372D" w:rsidRDefault="001902B7" w:rsidP="00954FE6">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Summer</w:t>
            </w:r>
          </w:p>
        </w:tc>
        <w:tc>
          <w:tcPr>
            <w:tcW w:w="394" w:type="pct"/>
            <w:shd w:val="clear" w:color="auto" w:fill="auto"/>
          </w:tcPr>
          <w:p w14:paraId="4C4598B7" w14:textId="03E73E57" w:rsidR="0073696C" w:rsidRPr="005A372D" w:rsidRDefault="001902B7" w:rsidP="00954FE6">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0</w:t>
            </w:r>
            <w:r w:rsidR="00145B9C">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07</w:t>
            </w:r>
          </w:p>
        </w:tc>
        <w:tc>
          <w:tcPr>
            <w:tcW w:w="1148" w:type="pct"/>
            <w:shd w:val="clear" w:color="auto" w:fill="auto"/>
          </w:tcPr>
          <w:p w14:paraId="250073D5" w14:textId="77777777" w:rsidR="0073696C" w:rsidRPr="005A372D" w:rsidRDefault="001902B7" w:rsidP="00954FE6">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Negligible</w:t>
            </w:r>
          </w:p>
        </w:tc>
        <w:tc>
          <w:tcPr>
            <w:tcW w:w="1866" w:type="pct"/>
            <w:shd w:val="clear" w:color="auto" w:fill="auto"/>
          </w:tcPr>
          <w:p w14:paraId="1D687392" w14:textId="77777777" w:rsidR="0073696C" w:rsidRPr="005A372D" w:rsidRDefault="001902B7" w:rsidP="00954FE6">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Negligible</w:t>
            </w:r>
          </w:p>
        </w:tc>
      </w:tr>
    </w:tbl>
    <w:p w14:paraId="19B9E6D1" w14:textId="77777777" w:rsidR="00811FF9" w:rsidRPr="005A372D" w:rsidRDefault="00891413" w:rsidP="00C20133">
      <w:pPr>
        <w:pStyle w:val="Tablecaption20"/>
        <w:shd w:val="clear" w:color="000000" w:fill="auto"/>
        <w:spacing w:before="120" w:after="240" w:line="240" w:lineRule="auto"/>
        <w:ind w:left="90"/>
        <w:jc w:val="both"/>
        <w:rPr>
          <w:rFonts w:ascii="Times New Roman" w:hAnsi="Times New Roman" w:cs="Times New Roman"/>
          <w:color w:val="auto"/>
          <w:sz w:val="20"/>
          <w:szCs w:val="20"/>
          <w:lang w:val="en-US"/>
        </w:rPr>
      </w:pPr>
      <w:r w:rsidRPr="005A372D">
        <w:rPr>
          <w:rFonts w:ascii="Times New Roman" w:hAnsi="Times New Roman" w:cs="Times New Roman"/>
          <w:color w:val="auto"/>
          <w:sz w:val="20"/>
          <w:szCs w:val="20"/>
          <w:lang w:val="en-US"/>
        </w:rPr>
        <w:t xml:space="preserve">*Potential </w:t>
      </w:r>
      <w:r w:rsidR="001902B7" w:rsidRPr="005A372D">
        <w:rPr>
          <w:rFonts w:ascii="Times New Roman" w:hAnsi="Times New Roman" w:cs="Times New Roman"/>
          <w:color w:val="auto"/>
          <w:sz w:val="20"/>
          <w:szCs w:val="20"/>
          <w:lang w:val="en-US"/>
        </w:rPr>
        <w:t xml:space="preserve">rise in sea level with complete melting. Data from </w:t>
      </w:r>
      <w:r w:rsidRPr="005A372D">
        <w:rPr>
          <w:rStyle w:val="Tablecaption27pt"/>
          <w:rFonts w:ascii="Times New Roman" w:hAnsi="Times New Roman" w:cs="Times New Roman"/>
          <w:smallCaps/>
          <w:color w:val="auto"/>
          <w:sz w:val="20"/>
          <w:szCs w:val="20"/>
          <w:lang w:val="en-US"/>
        </w:rPr>
        <w:t xml:space="preserve">Schönwiese </w:t>
      </w:r>
      <w:r w:rsidR="001902B7" w:rsidRPr="005A372D">
        <w:rPr>
          <w:rFonts w:ascii="Times New Roman" w:hAnsi="Times New Roman" w:cs="Times New Roman"/>
          <w:color w:val="auto"/>
          <w:sz w:val="20"/>
          <w:szCs w:val="20"/>
          <w:lang w:val="en-US"/>
        </w:rPr>
        <w:t>(1994)</w:t>
      </w:r>
    </w:p>
    <w:p w14:paraId="0BD8A5FD" w14:textId="7B0CF58A"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From a climatic point of view, a division of the Earth into zonobiomes should be based on an effective climate classification, i.e. one based on the ecophysiological characteristics of vegetation, because such a climate classification relates to </w:t>
      </w:r>
      <w:ins w:id="31" w:author="Microsoft-Konto" w:date="2021-05-15T12:01:00Z">
        <w:r w:rsidR="00442712">
          <w:rPr>
            <w:rFonts w:ascii="Times New Roman" w:hAnsi="Times New Roman" w:cs="Times New Roman"/>
            <w:color w:val="auto"/>
            <w:sz w:val="24"/>
            <w:lang w:val="en-US"/>
          </w:rPr>
          <w:t xml:space="preserve">natural </w:t>
        </w:r>
      </w:ins>
      <w:del w:id="32" w:author="Microsoft-Konto" w:date="2021-05-15T12:01:00Z">
        <w:r w:rsidRPr="005A372D" w:rsidDel="00442712">
          <w:rPr>
            <w:rFonts w:ascii="Times New Roman" w:hAnsi="Times New Roman" w:cs="Times New Roman"/>
            <w:color w:val="auto"/>
            <w:sz w:val="24"/>
            <w:lang w:val="en-US"/>
          </w:rPr>
          <w:delText>real</w:delText>
        </w:r>
      </w:del>
      <w:r w:rsidRPr="005A372D">
        <w:rPr>
          <w:rFonts w:ascii="Times New Roman" w:hAnsi="Times New Roman" w:cs="Times New Roman"/>
          <w:color w:val="auto"/>
          <w:sz w:val="24"/>
          <w:lang w:val="en-US"/>
        </w:rPr>
        <w:t xml:space="preserve"> vegetation, can best circumscribe the orobiomes, and the ecologist is primarily interested in the climate within the geo-biosphere (</w:t>
      </w:r>
      <w:r w:rsidR="00F527D4" w:rsidRPr="005A372D">
        <w:rPr>
          <w:rStyle w:val="Bodytext210pt"/>
          <w:rFonts w:ascii="Times New Roman" w:hAnsi="Times New Roman" w:cs="Times New Roman"/>
          <w:smallCaps/>
          <w:color w:val="auto"/>
          <w:sz w:val="24"/>
          <w:lang w:val="en-US"/>
        </w:rPr>
        <w:t xml:space="preserve">Breckle </w:t>
      </w:r>
      <w:r w:rsidRPr="005A372D">
        <w:rPr>
          <w:rFonts w:ascii="Times New Roman" w:hAnsi="Times New Roman" w:cs="Times New Roman"/>
          <w:color w:val="auto"/>
          <w:sz w:val="24"/>
          <w:lang w:val="en-US"/>
        </w:rPr>
        <w:t xml:space="preserve">2011). The climate classification also used here </w:t>
      </w:r>
      <w:r w:rsidRPr="005A372D">
        <w:rPr>
          <w:rStyle w:val="Bodytext210pt0"/>
          <w:rFonts w:ascii="Times New Roman" w:hAnsi="Times New Roman" w:cs="Times New Roman"/>
          <w:color w:val="auto"/>
          <w:sz w:val="24"/>
          <w:lang w:val="en-US"/>
        </w:rPr>
        <w:t>(</w:t>
      </w:r>
      <w:r w:rsidRPr="005A372D">
        <w:rPr>
          <w:rStyle w:val="Bodytext21"/>
          <w:rFonts w:ascii="Times New Roman" w:hAnsi="Times New Roman" w:cs="Times New Roman"/>
          <w:color w:val="auto"/>
          <w:sz w:val="24"/>
          <w:lang w:val="en-US"/>
        </w:rPr>
        <w:t xml:space="preserve">► Fig. </w:t>
      </w:r>
      <w:del w:id="33" w:author="M. Daud Rafiqpoor" w:date="2021-05-03T10:32:00Z">
        <w:r w:rsidRPr="005A372D" w:rsidDel="00625B09">
          <w:rPr>
            <w:rStyle w:val="Bodytext21"/>
            <w:rFonts w:ascii="Times New Roman" w:hAnsi="Times New Roman" w:cs="Times New Roman"/>
            <w:color w:val="auto"/>
            <w:sz w:val="24"/>
            <w:lang w:val="en-US"/>
          </w:rPr>
          <w:delText>C</w:delText>
        </w:r>
      </w:del>
      <w:ins w:id="34" w:author="M. Daud Rafiqpoor" w:date="2021-05-03T10:32:00Z">
        <w:r w:rsidR="00625B09">
          <w:rPr>
            <w:rStyle w:val="Bodytext21"/>
            <w:rFonts w:ascii="Times New Roman" w:hAnsi="Times New Roman" w:cs="Times New Roman"/>
            <w:color w:val="auto"/>
            <w:sz w:val="24"/>
            <w:lang w:val="en-US"/>
          </w:rPr>
          <w:t>A</w:t>
        </w:r>
      </w:ins>
      <w:r w:rsidRPr="005A372D">
        <w:rPr>
          <w:rStyle w:val="Bodytext21"/>
          <w:rFonts w:ascii="Times New Roman" w:hAnsi="Times New Roman" w:cs="Times New Roman"/>
          <w:color w:val="auto"/>
          <w:sz w:val="24"/>
          <w:lang w:val="en-US"/>
        </w:rPr>
        <w:t xml:space="preserve">-50) </w:t>
      </w:r>
      <w:r w:rsidRPr="005A372D">
        <w:rPr>
          <w:rFonts w:ascii="Times New Roman" w:hAnsi="Times New Roman" w:cs="Times New Roman"/>
          <w:color w:val="auto"/>
          <w:sz w:val="24"/>
          <w:lang w:val="en-US"/>
        </w:rPr>
        <w:t>divides the Earth into five main zones according to the length of the thermal and hygric growing season: A) Tropics, B) Subtropics, C) Cool mid-latitudes, D) Cold mid-latitudes, E) Polar regions.</w:t>
      </w:r>
    </w:p>
    <w:p w14:paraId="11648805" w14:textId="2D0A0F75"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 climate within the geo-biosphere can be clearly indicated by the ecological climate diagram. It proves to be expedient to further subdivide the very large zone of the mid-latitudes and to combine the subpolar as well as the high-polar to an arctic one. This then results in nine ecological climate zones, which we refer to as </w:t>
      </w:r>
      <w:ins w:id="35" w:author="Microsoft-Konto" w:date="2021-05-15T12:03:00Z">
        <w:r w:rsidR="00442712">
          <w:rPr>
            <w:rFonts w:ascii="Times New Roman" w:hAnsi="Times New Roman" w:cs="Times New Roman"/>
            <w:color w:val="auto"/>
            <w:sz w:val="24"/>
            <w:lang w:val="en-US"/>
          </w:rPr>
          <w:t>Z</w:t>
        </w:r>
      </w:ins>
      <w:del w:id="36" w:author="Microsoft-Konto" w:date="2021-05-15T12:02:00Z">
        <w:r w:rsidRPr="005A372D" w:rsidDel="00442712">
          <w:rPr>
            <w:rFonts w:ascii="Times New Roman" w:hAnsi="Times New Roman" w:cs="Times New Roman"/>
            <w:color w:val="auto"/>
            <w:sz w:val="24"/>
            <w:lang w:val="en-US"/>
          </w:rPr>
          <w:delText>z</w:delText>
        </w:r>
      </w:del>
      <w:r w:rsidRPr="005A372D">
        <w:rPr>
          <w:rFonts w:ascii="Times New Roman" w:hAnsi="Times New Roman" w:cs="Times New Roman"/>
          <w:color w:val="auto"/>
          <w:sz w:val="24"/>
          <w:lang w:val="en-US"/>
        </w:rPr>
        <w:t>onobiomes (ZB) in an ecological sense (</w:t>
      </w:r>
      <w:r w:rsidR="00E541C1" w:rsidRPr="005A372D">
        <w:rPr>
          <w:rStyle w:val="Bodytext210pt"/>
          <w:rFonts w:ascii="Times New Roman" w:hAnsi="Times New Roman" w:cs="Times New Roman"/>
          <w:smallCaps/>
          <w:color w:val="auto"/>
          <w:sz w:val="24"/>
          <w:lang w:val="en-US"/>
        </w:rPr>
        <w:t xml:space="preserve">Walter </w:t>
      </w:r>
      <w:r w:rsidRPr="005A372D">
        <w:rPr>
          <w:rFonts w:ascii="Times New Roman" w:hAnsi="Times New Roman" w:cs="Times New Roman"/>
          <w:color w:val="auto"/>
          <w:sz w:val="24"/>
          <w:lang w:val="en-US"/>
        </w:rPr>
        <w:t xml:space="preserve">1976, </w:t>
      </w:r>
      <w:r w:rsidR="00E541C1" w:rsidRPr="005A372D">
        <w:rPr>
          <w:rStyle w:val="Bodytext210pt"/>
          <w:rFonts w:ascii="Times New Roman" w:hAnsi="Times New Roman" w:cs="Times New Roman"/>
          <w:smallCaps/>
          <w:color w:val="auto"/>
          <w:sz w:val="24"/>
          <w:lang w:val="en-US"/>
        </w:rPr>
        <w:t xml:space="preserve">Walter </w:t>
      </w:r>
      <w:r w:rsidRPr="005A372D">
        <w:rPr>
          <w:rFonts w:ascii="Times New Roman" w:hAnsi="Times New Roman" w:cs="Times New Roman"/>
          <w:color w:val="auto"/>
          <w:sz w:val="24"/>
          <w:lang w:val="en-US"/>
        </w:rPr>
        <w:t xml:space="preserve">&amp; </w:t>
      </w:r>
      <w:r w:rsidRPr="00625B09">
        <w:rPr>
          <w:rFonts w:ascii="Times New Roman" w:hAnsi="Times New Roman" w:cs="Times New Roman"/>
          <w:smallCaps/>
          <w:color w:val="auto"/>
          <w:sz w:val="24"/>
          <w:lang w:val="en-US"/>
          <w:rPrChange w:id="37" w:author="M. Daud Rafiqpoor" w:date="2021-05-03T10:33:00Z">
            <w:rPr>
              <w:rFonts w:ascii="Times New Roman" w:hAnsi="Times New Roman" w:cs="Times New Roman"/>
              <w:color w:val="auto"/>
              <w:sz w:val="24"/>
              <w:lang w:val="en-US"/>
            </w:rPr>
          </w:rPrChange>
        </w:rPr>
        <w:t>Breckle</w:t>
      </w:r>
      <w:r w:rsidRPr="005A372D">
        <w:rPr>
          <w:rFonts w:ascii="Times New Roman" w:hAnsi="Times New Roman" w:cs="Times New Roman"/>
          <w:color w:val="auto"/>
          <w:sz w:val="24"/>
          <w:lang w:val="en-US"/>
        </w:rPr>
        <w:t xml:space="preserve"> </w:t>
      </w:r>
      <w:r w:rsidR="00811FF9" w:rsidRPr="005A372D">
        <w:rPr>
          <w:rStyle w:val="Bodytext210pt"/>
          <w:rFonts w:ascii="Times New Roman" w:hAnsi="Times New Roman" w:cs="Times New Roman"/>
          <w:color w:val="auto"/>
          <w:sz w:val="24"/>
          <w:lang w:val="en-US"/>
        </w:rPr>
        <w:t xml:space="preserve">1999, </w:t>
      </w:r>
      <w:r w:rsidR="00E31A3B" w:rsidRPr="00625B09">
        <w:rPr>
          <w:rFonts w:ascii="Times New Roman" w:hAnsi="Times New Roman" w:cs="Times New Roman"/>
          <w:smallCaps/>
          <w:color w:val="auto"/>
          <w:sz w:val="24"/>
          <w:lang w:val="en-US"/>
          <w:rPrChange w:id="38" w:author="M. Daud Rafiqpoor" w:date="2021-05-03T10:34:00Z">
            <w:rPr>
              <w:rFonts w:ascii="Times New Roman" w:hAnsi="Times New Roman" w:cs="Times New Roman"/>
              <w:color w:val="auto"/>
              <w:sz w:val="24"/>
              <w:lang w:val="en-US"/>
            </w:rPr>
          </w:rPrChange>
        </w:rPr>
        <w:t>S</w:t>
      </w:r>
      <w:r w:rsidR="00E31A3B" w:rsidRPr="00625B09">
        <w:rPr>
          <w:rStyle w:val="Bodytext210pt2"/>
          <w:rFonts w:ascii="Times New Roman" w:hAnsi="Times New Roman" w:cs="Times New Roman"/>
          <w:b w:val="0"/>
          <w:bCs w:val="0"/>
          <w:smallCaps/>
          <w:color w:val="auto"/>
          <w:sz w:val="24"/>
          <w:lang w:val="en-US"/>
          <w:rPrChange w:id="39" w:author="M. Daud Rafiqpoor" w:date="2021-05-03T10:34:00Z">
            <w:rPr>
              <w:rStyle w:val="Bodytext210pt2"/>
              <w:rFonts w:ascii="Times New Roman" w:hAnsi="Times New Roman" w:cs="Times New Roman"/>
              <w:color w:val="auto"/>
              <w:sz w:val="24"/>
              <w:lang w:val="en-US"/>
            </w:rPr>
          </w:rPrChange>
        </w:rPr>
        <w:t>chultz</w:t>
      </w:r>
      <w:r w:rsidR="00E31A3B" w:rsidRPr="005A372D">
        <w:rPr>
          <w:rStyle w:val="Bodytext210pt2"/>
          <w:rFonts w:ascii="Times New Roman" w:hAnsi="Times New Roman" w:cs="Times New Roman"/>
          <w:smallCaps/>
          <w:color w:val="auto"/>
          <w:sz w:val="24"/>
          <w:lang w:val="en-US"/>
        </w:rPr>
        <w:t xml:space="preserve"> </w:t>
      </w:r>
      <w:r w:rsidR="00E31A3B" w:rsidRPr="005A372D">
        <w:rPr>
          <w:rFonts w:ascii="Times New Roman" w:hAnsi="Times New Roman" w:cs="Times New Roman"/>
          <w:color w:val="auto"/>
          <w:sz w:val="24"/>
          <w:lang w:val="en-US"/>
        </w:rPr>
        <w:t xml:space="preserve">2008, </w:t>
      </w:r>
      <w:r w:rsidR="00E31A3B" w:rsidRPr="00625B09">
        <w:rPr>
          <w:rFonts w:ascii="Times New Roman" w:hAnsi="Times New Roman" w:cs="Times New Roman"/>
          <w:smallCaps/>
          <w:color w:val="auto"/>
          <w:sz w:val="24"/>
          <w:lang w:val="en-US"/>
          <w:rPrChange w:id="40" w:author="M. Daud Rafiqpoor" w:date="2021-05-03T10:34:00Z">
            <w:rPr>
              <w:rFonts w:ascii="Times New Roman" w:hAnsi="Times New Roman" w:cs="Times New Roman"/>
              <w:color w:val="auto"/>
              <w:sz w:val="24"/>
              <w:lang w:val="en-US"/>
            </w:rPr>
          </w:rPrChange>
        </w:rPr>
        <w:t>O</w:t>
      </w:r>
      <w:r w:rsidR="00E31A3B" w:rsidRPr="00625B09">
        <w:rPr>
          <w:rStyle w:val="Bodytext210pt2"/>
          <w:rFonts w:ascii="Times New Roman" w:hAnsi="Times New Roman" w:cs="Times New Roman"/>
          <w:b w:val="0"/>
          <w:bCs w:val="0"/>
          <w:smallCaps/>
          <w:color w:val="auto"/>
          <w:sz w:val="24"/>
          <w:lang w:val="en-US"/>
          <w:rPrChange w:id="41" w:author="M. Daud Rafiqpoor" w:date="2021-05-03T10:34:00Z">
            <w:rPr>
              <w:rStyle w:val="Bodytext210pt2"/>
              <w:rFonts w:ascii="Times New Roman" w:hAnsi="Times New Roman" w:cs="Times New Roman"/>
              <w:color w:val="auto"/>
              <w:sz w:val="24"/>
              <w:lang w:val="en-US"/>
            </w:rPr>
          </w:rPrChange>
        </w:rPr>
        <w:t>lsen</w:t>
      </w:r>
      <w:r w:rsidR="00E31A3B" w:rsidRPr="005A372D">
        <w:rPr>
          <w:rStyle w:val="Bodytext210pt2"/>
          <w:rFonts w:ascii="Times New Roman" w:hAnsi="Times New Roman" w:cs="Times New Roman"/>
          <w:smallCaps/>
          <w:color w:val="auto"/>
          <w:sz w:val="24"/>
          <w:lang w:val="en-US"/>
        </w:rPr>
        <w:t xml:space="preserve"> </w:t>
      </w:r>
      <w:r w:rsidR="00E31A3B" w:rsidRPr="005A372D">
        <w:rPr>
          <w:rFonts w:ascii="Times New Roman" w:hAnsi="Times New Roman" w:cs="Times New Roman"/>
          <w:color w:val="auto"/>
          <w:sz w:val="24"/>
          <w:lang w:val="en-US"/>
        </w:rPr>
        <w:t xml:space="preserve">&amp; </w:t>
      </w:r>
      <w:r w:rsidR="00E31A3B" w:rsidRPr="00625B09">
        <w:rPr>
          <w:rFonts w:ascii="Times New Roman" w:hAnsi="Times New Roman" w:cs="Times New Roman"/>
          <w:smallCaps/>
          <w:color w:val="auto"/>
          <w:sz w:val="24"/>
          <w:lang w:val="en-US"/>
          <w:rPrChange w:id="42" w:author="M. Daud Rafiqpoor" w:date="2021-05-03T10:34:00Z">
            <w:rPr>
              <w:rFonts w:ascii="Times New Roman" w:hAnsi="Times New Roman" w:cs="Times New Roman"/>
              <w:color w:val="auto"/>
              <w:sz w:val="24"/>
              <w:lang w:val="en-US"/>
            </w:rPr>
          </w:rPrChange>
        </w:rPr>
        <w:t>D</w:t>
      </w:r>
      <w:r w:rsidR="00E31A3B" w:rsidRPr="00625B09">
        <w:rPr>
          <w:rStyle w:val="Bodytext210pt2"/>
          <w:rFonts w:ascii="Times New Roman" w:hAnsi="Times New Roman" w:cs="Times New Roman"/>
          <w:b w:val="0"/>
          <w:bCs w:val="0"/>
          <w:smallCaps/>
          <w:color w:val="auto"/>
          <w:sz w:val="24"/>
          <w:lang w:val="en-US"/>
          <w:rPrChange w:id="43" w:author="M. Daud Rafiqpoor" w:date="2021-05-03T10:34:00Z">
            <w:rPr>
              <w:rStyle w:val="Bodytext210pt2"/>
              <w:rFonts w:ascii="Times New Roman" w:hAnsi="Times New Roman" w:cs="Times New Roman"/>
              <w:color w:val="auto"/>
              <w:sz w:val="24"/>
              <w:lang w:val="en-US"/>
            </w:rPr>
          </w:rPrChange>
        </w:rPr>
        <w:t>inerstein</w:t>
      </w:r>
      <w:r w:rsidR="00E31A3B" w:rsidRPr="005A372D">
        <w:rPr>
          <w:rStyle w:val="Bodytext210pt2"/>
          <w:rFonts w:ascii="Times New Roman" w:hAnsi="Times New Roman" w:cs="Times New Roman"/>
          <w:smallCaps/>
          <w:color w:val="auto"/>
          <w:sz w:val="24"/>
          <w:lang w:val="en-US"/>
        </w:rPr>
        <w:t xml:space="preserve"> </w:t>
      </w:r>
      <w:r w:rsidR="00E31A3B" w:rsidRPr="005A372D">
        <w:rPr>
          <w:rFonts w:ascii="Times New Roman" w:hAnsi="Times New Roman" w:cs="Times New Roman"/>
          <w:color w:val="auto"/>
          <w:sz w:val="24"/>
          <w:lang w:val="en-US"/>
        </w:rPr>
        <w:t>2002, W</w:t>
      </w:r>
      <w:r w:rsidR="00E31A3B" w:rsidRPr="002C7EFB">
        <w:rPr>
          <w:rStyle w:val="Bodytext210pt2"/>
          <w:rFonts w:ascii="Times New Roman" w:hAnsi="Times New Roman" w:cs="Times New Roman"/>
          <w:b w:val="0"/>
          <w:bCs w:val="0"/>
          <w:smallCaps/>
          <w:color w:val="auto"/>
          <w:sz w:val="24"/>
          <w:lang w:val="en-US"/>
        </w:rPr>
        <w:t>ittig</w:t>
      </w:r>
      <w:r w:rsidR="00E31A3B" w:rsidRPr="005A372D">
        <w:rPr>
          <w:rStyle w:val="Bodytext210pt2"/>
          <w:rFonts w:ascii="Times New Roman" w:hAnsi="Times New Roman" w:cs="Times New Roman"/>
          <w:color w:val="auto"/>
          <w:sz w:val="24"/>
          <w:lang w:val="en-US"/>
        </w:rPr>
        <w:t xml:space="preserve"> </w:t>
      </w:r>
      <w:r w:rsidR="00E31A3B" w:rsidRPr="005A372D">
        <w:rPr>
          <w:rFonts w:ascii="Times New Roman" w:hAnsi="Times New Roman" w:cs="Times New Roman"/>
          <w:color w:val="auto"/>
          <w:sz w:val="24"/>
          <w:lang w:val="en-US"/>
        </w:rPr>
        <w:t>&amp; N</w:t>
      </w:r>
      <w:r w:rsidR="00E31A3B" w:rsidRPr="002C7EFB">
        <w:rPr>
          <w:rStyle w:val="Bodytext210pt2"/>
          <w:rFonts w:ascii="Times New Roman" w:hAnsi="Times New Roman" w:cs="Times New Roman"/>
          <w:b w:val="0"/>
          <w:bCs w:val="0"/>
          <w:smallCaps/>
          <w:color w:val="auto"/>
          <w:sz w:val="24"/>
          <w:lang w:val="en-US"/>
        </w:rPr>
        <w:t>ikisch</w:t>
      </w:r>
      <w:r w:rsidR="00E31A3B" w:rsidRPr="005A372D">
        <w:rPr>
          <w:rStyle w:val="Bodytext210pt2"/>
          <w:rFonts w:ascii="Times New Roman" w:hAnsi="Times New Roman" w:cs="Times New Roman"/>
          <w:color w:val="auto"/>
          <w:sz w:val="24"/>
          <w:lang w:val="en-US"/>
        </w:rPr>
        <w:t xml:space="preserve"> </w:t>
      </w:r>
      <w:r w:rsidR="00E31A3B" w:rsidRPr="005A372D">
        <w:rPr>
          <w:rFonts w:ascii="Times New Roman" w:hAnsi="Times New Roman" w:cs="Times New Roman"/>
          <w:color w:val="auto"/>
          <w:sz w:val="24"/>
          <w:lang w:val="en-US"/>
        </w:rPr>
        <w:t>2014</w:t>
      </w:r>
      <w:r w:rsidRPr="005A372D">
        <w:rPr>
          <w:rFonts w:ascii="Times New Roman" w:hAnsi="Times New Roman" w:cs="Times New Roman"/>
          <w:color w:val="auto"/>
          <w:sz w:val="24"/>
          <w:lang w:val="en-US"/>
        </w:rPr>
        <w:t xml:space="preserve">), </w:t>
      </w:r>
      <w:r w:rsidR="00AD11B1" w:rsidRPr="005A372D">
        <w:rPr>
          <w:rFonts w:ascii="Times New Roman" w:hAnsi="Times New Roman" w:cs="Times New Roman"/>
          <w:color w:val="auto"/>
          <w:sz w:val="24"/>
          <w:lang w:val="en-US"/>
        </w:rPr>
        <w:t>because</w:t>
      </w:r>
      <w:r w:rsidRPr="005A372D">
        <w:rPr>
          <w:rFonts w:ascii="Times New Roman" w:hAnsi="Times New Roman" w:cs="Times New Roman"/>
          <w:color w:val="auto"/>
          <w:sz w:val="24"/>
          <w:lang w:val="en-US"/>
        </w:rPr>
        <w:t xml:space="preserve"> biome is understood to </w:t>
      </w:r>
      <w:r w:rsidR="00811FF9" w:rsidRPr="005A372D">
        <w:rPr>
          <w:rFonts w:ascii="Times New Roman" w:hAnsi="Times New Roman" w:cs="Times New Roman"/>
          <w:color w:val="auto"/>
          <w:sz w:val="24"/>
          <w:lang w:val="en-US"/>
        </w:rPr>
        <w:t xml:space="preserve">be </w:t>
      </w:r>
      <w:r w:rsidRPr="005A372D">
        <w:rPr>
          <w:rFonts w:ascii="Times New Roman" w:hAnsi="Times New Roman" w:cs="Times New Roman"/>
          <w:color w:val="auto"/>
          <w:sz w:val="24"/>
          <w:lang w:val="en-US"/>
        </w:rPr>
        <w:t xml:space="preserve">a large, climatically uniform habitat within </w:t>
      </w:r>
      <w:r w:rsidR="00811FF9" w:rsidRPr="005A372D">
        <w:rPr>
          <w:rFonts w:ascii="Times New Roman" w:hAnsi="Times New Roman" w:cs="Times New Roman"/>
          <w:color w:val="auto"/>
          <w:sz w:val="24"/>
          <w:lang w:val="en-US"/>
        </w:rPr>
        <w:t xml:space="preserve">the </w:t>
      </w:r>
      <w:r w:rsidRPr="005A372D">
        <w:rPr>
          <w:rFonts w:ascii="Times New Roman" w:hAnsi="Times New Roman" w:cs="Times New Roman"/>
          <w:color w:val="auto"/>
          <w:sz w:val="24"/>
          <w:lang w:val="en-US"/>
        </w:rPr>
        <w:t xml:space="preserve">geo-biosphere. </w:t>
      </w:r>
      <w:r w:rsidRPr="00625B09">
        <w:rPr>
          <w:rFonts w:ascii="Times New Roman" w:hAnsi="Times New Roman" w:cs="Times New Roman"/>
          <w:b/>
          <w:bCs/>
          <w:color w:val="auto"/>
          <w:sz w:val="24"/>
          <w:lang w:val="en-US"/>
          <w:rPrChange w:id="44" w:author="M. Daud Rafiqpoor" w:date="2021-05-03T10:35:00Z">
            <w:rPr>
              <w:rFonts w:ascii="Times New Roman" w:hAnsi="Times New Roman" w:cs="Times New Roman"/>
              <w:color w:val="auto"/>
              <w:sz w:val="24"/>
              <w:lang w:val="en-US"/>
            </w:rPr>
          </w:rPrChange>
        </w:rPr>
        <w:t>Humid</w:t>
      </w:r>
      <w:r w:rsidRPr="005A372D">
        <w:rPr>
          <w:rFonts w:ascii="Times New Roman" w:hAnsi="Times New Roman" w:cs="Times New Roman"/>
          <w:color w:val="auto"/>
          <w:sz w:val="24"/>
          <w:lang w:val="en-US"/>
        </w:rPr>
        <w:t xml:space="preserve"> refers to a humid (rain-fed) climate, while </w:t>
      </w:r>
      <w:r w:rsidRPr="005A372D">
        <w:rPr>
          <w:rStyle w:val="Bodytext210pt2"/>
          <w:rFonts w:ascii="Times New Roman" w:hAnsi="Times New Roman" w:cs="Times New Roman"/>
          <w:color w:val="auto"/>
          <w:sz w:val="24"/>
          <w:lang w:val="en-US"/>
        </w:rPr>
        <w:t xml:space="preserve">arid </w:t>
      </w:r>
      <w:r w:rsidRPr="005A372D">
        <w:rPr>
          <w:rFonts w:ascii="Times New Roman" w:hAnsi="Times New Roman" w:cs="Times New Roman"/>
          <w:color w:val="auto"/>
          <w:sz w:val="24"/>
          <w:lang w:val="en-US"/>
        </w:rPr>
        <w:t>refers to a dry (rain-poor) climate. In the case of double designations, the first refers to summer, the second to winter.</w:t>
      </w:r>
    </w:p>
    <w:p w14:paraId="58C2E8A1" w14:textId="77777777" w:rsidR="00811FF9"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 nine zonobiomes </w:t>
      </w:r>
      <w:r w:rsidRPr="005A372D">
        <w:rPr>
          <w:rStyle w:val="Bodytext210pt0"/>
          <w:rFonts w:ascii="Times New Roman" w:hAnsi="Times New Roman" w:cs="Times New Roman"/>
          <w:color w:val="auto"/>
          <w:sz w:val="24"/>
          <w:lang w:val="en-US"/>
        </w:rPr>
        <w:t>(</w:t>
      </w:r>
      <w:r w:rsidRPr="005A372D">
        <w:rPr>
          <w:rStyle w:val="Bodytext21"/>
          <w:rFonts w:ascii="Times New Roman" w:hAnsi="Times New Roman" w:cs="Times New Roman"/>
          <w:color w:val="auto"/>
          <w:sz w:val="24"/>
          <w:lang w:val="en-US"/>
        </w:rPr>
        <w:t>► Fig. A-9)</w:t>
      </w:r>
      <w:r w:rsidRPr="005A372D">
        <w:rPr>
          <w:rFonts w:ascii="Times New Roman" w:hAnsi="Times New Roman" w:cs="Times New Roman"/>
          <w:color w:val="auto"/>
          <w:sz w:val="24"/>
          <w:lang w:val="en-US"/>
        </w:rPr>
        <w:t>:</w:t>
      </w:r>
    </w:p>
    <w:p w14:paraId="486346E6" w14:textId="77777777" w:rsidR="00872778" w:rsidRPr="005A372D" w:rsidRDefault="001902B7" w:rsidP="00C20133">
      <w:pPr>
        <w:pStyle w:val="Bodytext20"/>
        <w:shd w:val="clear" w:color="000000" w:fill="auto"/>
        <w:spacing w:line="240" w:lineRule="auto"/>
        <w:ind w:left="1152" w:hanging="1152"/>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ZB I</w:t>
      </w:r>
      <w:r w:rsidR="00AD11B1" w:rsidRPr="005A372D">
        <w:rPr>
          <w:rFonts w:ascii="Times New Roman" w:hAnsi="Times New Roman" w:cs="Times New Roman"/>
          <w:color w:val="auto"/>
          <w:sz w:val="24"/>
          <w:lang w:val="en-US"/>
        </w:rPr>
        <w:tab/>
      </w:r>
      <w:r w:rsidRPr="005A372D">
        <w:rPr>
          <w:rFonts w:ascii="Times New Roman" w:hAnsi="Times New Roman" w:cs="Times New Roman"/>
          <w:color w:val="auto"/>
          <w:sz w:val="24"/>
          <w:lang w:val="en-US"/>
        </w:rPr>
        <w:t>Equatorial ZB with diurnal climate, humid tropical ZB</w:t>
      </w:r>
    </w:p>
    <w:p w14:paraId="23A3BA4D" w14:textId="77777777" w:rsidR="00872778" w:rsidRPr="005A372D" w:rsidRDefault="001902B7" w:rsidP="00C20133">
      <w:pPr>
        <w:pStyle w:val="Bodytext20"/>
        <w:shd w:val="clear" w:color="000000" w:fill="auto"/>
        <w:spacing w:line="240" w:lineRule="auto"/>
        <w:ind w:left="1152" w:hanging="1152"/>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ZB II</w:t>
      </w:r>
      <w:r w:rsidR="00872778" w:rsidRPr="005A372D">
        <w:rPr>
          <w:rFonts w:ascii="Times New Roman" w:hAnsi="Times New Roman" w:cs="Times New Roman"/>
          <w:color w:val="auto"/>
          <w:sz w:val="24"/>
          <w:lang w:val="en-US"/>
        </w:rPr>
        <w:tab/>
      </w:r>
      <w:r w:rsidRPr="005A372D">
        <w:rPr>
          <w:rFonts w:ascii="Times New Roman" w:hAnsi="Times New Roman" w:cs="Times New Roman"/>
          <w:color w:val="auto"/>
          <w:sz w:val="24"/>
          <w:lang w:val="en-US"/>
        </w:rPr>
        <w:t>Tropical ZB with summer rain, humido-arid tropical ZB</w:t>
      </w:r>
    </w:p>
    <w:p w14:paraId="5B2EE028" w14:textId="77777777" w:rsidR="00872778" w:rsidRPr="005A372D" w:rsidRDefault="001902B7" w:rsidP="00C20133">
      <w:pPr>
        <w:pStyle w:val="Bodytext20"/>
        <w:shd w:val="clear" w:color="000000" w:fill="auto"/>
        <w:spacing w:line="240" w:lineRule="auto"/>
        <w:ind w:left="1152" w:hanging="1152"/>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ZB III</w:t>
      </w:r>
      <w:r w:rsidR="00872778" w:rsidRPr="005A372D">
        <w:rPr>
          <w:rFonts w:ascii="Times New Roman" w:hAnsi="Times New Roman" w:cs="Times New Roman"/>
          <w:color w:val="auto"/>
          <w:sz w:val="24"/>
          <w:lang w:val="en-US"/>
        </w:rPr>
        <w:tab/>
      </w:r>
      <w:r w:rsidRPr="005A372D">
        <w:rPr>
          <w:rFonts w:ascii="Times New Roman" w:hAnsi="Times New Roman" w:cs="Times New Roman"/>
          <w:color w:val="auto"/>
          <w:sz w:val="24"/>
          <w:lang w:val="en-US"/>
        </w:rPr>
        <w:t>Subtropical ZB with desert climate, hot arid ZB; sparse rainfall</w:t>
      </w:r>
    </w:p>
    <w:p w14:paraId="305A439C" w14:textId="75FFC335" w:rsidR="00872778" w:rsidRPr="005A372D" w:rsidRDefault="001902B7" w:rsidP="00C20133">
      <w:pPr>
        <w:pStyle w:val="Bodytext20"/>
        <w:shd w:val="clear" w:color="000000" w:fill="auto"/>
        <w:spacing w:line="240" w:lineRule="auto"/>
        <w:ind w:left="1152" w:hanging="1152"/>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ZB IV</w:t>
      </w:r>
      <w:r w:rsidR="00872778" w:rsidRPr="005A372D">
        <w:rPr>
          <w:rFonts w:ascii="Times New Roman" w:hAnsi="Times New Roman" w:cs="Times New Roman"/>
          <w:color w:val="auto"/>
          <w:sz w:val="24"/>
          <w:lang w:val="en-US"/>
        </w:rPr>
        <w:tab/>
      </w:r>
      <w:r w:rsidRPr="005A372D">
        <w:rPr>
          <w:rFonts w:ascii="Times New Roman" w:hAnsi="Times New Roman" w:cs="Times New Roman"/>
          <w:color w:val="auto"/>
          <w:sz w:val="24"/>
          <w:lang w:val="en-US"/>
        </w:rPr>
        <w:t>ZB with summer drought and winter rain, arid</w:t>
      </w:r>
      <w:ins w:id="45" w:author="Microsoft-Konto" w:date="2021-05-15T12:05:00Z">
        <w:r w:rsidR="00442712">
          <w:rPr>
            <w:rFonts w:ascii="Times New Roman" w:hAnsi="Times New Roman" w:cs="Times New Roman"/>
            <w:color w:val="auto"/>
            <w:sz w:val="24"/>
            <w:lang w:val="en-US"/>
          </w:rPr>
          <w:t>o</w:t>
        </w:r>
      </w:ins>
      <w:r w:rsidRPr="005A372D">
        <w:rPr>
          <w:rFonts w:ascii="Times New Roman" w:hAnsi="Times New Roman" w:cs="Times New Roman"/>
          <w:color w:val="auto"/>
          <w:sz w:val="24"/>
          <w:lang w:val="en-US"/>
        </w:rPr>
        <w:t>-humid (Mediterranean) ZB</w:t>
      </w:r>
    </w:p>
    <w:p w14:paraId="11E092CA" w14:textId="5AF4FBF8" w:rsidR="00811FF9" w:rsidRPr="005A372D" w:rsidRDefault="001902B7" w:rsidP="00C20133">
      <w:pPr>
        <w:pStyle w:val="Bodytext20"/>
        <w:shd w:val="clear" w:color="000000" w:fill="auto"/>
        <w:spacing w:line="240" w:lineRule="auto"/>
        <w:ind w:left="1152" w:hanging="1152"/>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ZB </w:t>
      </w:r>
      <w:r w:rsidR="00AD11B1" w:rsidRPr="005A372D">
        <w:rPr>
          <w:rFonts w:ascii="Times New Roman" w:hAnsi="Times New Roman" w:cs="Times New Roman"/>
          <w:color w:val="auto"/>
          <w:sz w:val="24"/>
          <w:lang w:val="en-US"/>
        </w:rPr>
        <w:t>V</w:t>
      </w:r>
      <w:r w:rsidRPr="005A372D">
        <w:rPr>
          <w:rFonts w:ascii="Times New Roman" w:hAnsi="Times New Roman" w:cs="Times New Roman"/>
          <w:color w:val="auto"/>
          <w:sz w:val="24"/>
          <w:lang w:val="en-US"/>
        </w:rPr>
        <w:tab/>
        <w:t>Warm</w:t>
      </w:r>
      <w:r w:rsidR="008539FF" w:rsidRPr="005A372D">
        <w:rPr>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temperate (oceanic), humid ZB; mild-maritime ZB</w:t>
      </w:r>
    </w:p>
    <w:p w14:paraId="6F6BFE10" w14:textId="77777777" w:rsidR="00811FF9" w:rsidRPr="005A372D" w:rsidRDefault="001902B7" w:rsidP="00C20133">
      <w:pPr>
        <w:pStyle w:val="Bodytext20"/>
        <w:shd w:val="clear" w:color="000000" w:fill="auto"/>
        <w:spacing w:line="240" w:lineRule="auto"/>
        <w:ind w:left="1152" w:hanging="1152"/>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ZB VI</w:t>
      </w:r>
      <w:r w:rsidR="00872778" w:rsidRPr="005A372D">
        <w:rPr>
          <w:rFonts w:ascii="Times New Roman" w:hAnsi="Times New Roman" w:cs="Times New Roman"/>
          <w:color w:val="auto"/>
          <w:sz w:val="24"/>
          <w:lang w:val="en-US"/>
        </w:rPr>
        <w:tab/>
      </w:r>
      <w:r w:rsidRPr="005A372D">
        <w:rPr>
          <w:rFonts w:ascii="Times New Roman" w:hAnsi="Times New Roman" w:cs="Times New Roman"/>
          <w:color w:val="auto"/>
          <w:sz w:val="24"/>
          <w:lang w:val="en-US"/>
        </w:rPr>
        <w:t>Typical temperate ZB with short frost period, nemoral ZB</w:t>
      </w:r>
    </w:p>
    <w:p w14:paraId="1CFE8BE0" w14:textId="77777777" w:rsidR="00811FF9" w:rsidRPr="005A372D" w:rsidRDefault="001902B7" w:rsidP="00C20133">
      <w:pPr>
        <w:pStyle w:val="Bodytext20"/>
        <w:shd w:val="clear" w:color="000000" w:fill="auto"/>
        <w:spacing w:line="240" w:lineRule="auto"/>
        <w:ind w:left="1152" w:hanging="1152"/>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ZB VII</w:t>
      </w:r>
      <w:r w:rsidR="00872778" w:rsidRPr="005A372D">
        <w:rPr>
          <w:rFonts w:ascii="Times New Roman" w:hAnsi="Times New Roman" w:cs="Times New Roman"/>
          <w:color w:val="auto"/>
          <w:sz w:val="24"/>
          <w:lang w:val="en-US"/>
        </w:rPr>
        <w:tab/>
      </w:r>
      <w:r w:rsidRPr="005A372D">
        <w:rPr>
          <w:rFonts w:ascii="Times New Roman" w:hAnsi="Times New Roman" w:cs="Times New Roman"/>
          <w:color w:val="auto"/>
          <w:sz w:val="24"/>
          <w:lang w:val="en-US"/>
        </w:rPr>
        <w:t>Arid temperate ZB with cold winters, continental ZB</w:t>
      </w:r>
    </w:p>
    <w:p w14:paraId="6C48BEC1" w14:textId="77777777" w:rsidR="00872778" w:rsidRPr="005A372D" w:rsidRDefault="001902B7" w:rsidP="00C20133">
      <w:pPr>
        <w:pStyle w:val="Bodytext20"/>
        <w:shd w:val="clear" w:color="000000" w:fill="auto"/>
        <w:spacing w:line="240" w:lineRule="auto"/>
        <w:ind w:left="1152" w:hanging="1152"/>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ZB VIII</w:t>
      </w:r>
      <w:r w:rsidR="00872778" w:rsidRPr="005A372D">
        <w:rPr>
          <w:rFonts w:ascii="Times New Roman" w:hAnsi="Times New Roman" w:cs="Times New Roman"/>
          <w:color w:val="auto"/>
          <w:sz w:val="24"/>
          <w:lang w:val="en-US"/>
        </w:rPr>
        <w:tab/>
      </w:r>
      <w:r w:rsidRPr="005A372D">
        <w:rPr>
          <w:rFonts w:ascii="Times New Roman" w:hAnsi="Times New Roman" w:cs="Times New Roman"/>
          <w:color w:val="auto"/>
          <w:sz w:val="24"/>
          <w:lang w:val="en-US"/>
        </w:rPr>
        <w:t>Cold temperate ZB with cool summers and long winters, boreal ZB</w:t>
      </w:r>
    </w:p>
    <w:p w14:paraId="3DCADCA9" w14:textId="77777777" w:rsidR="00811FF9" w:rsidRPr="005A372D" w:rsidRDefault="001902B7" w:rsidP="00C20133">
      <w:pPr>
        <w:pStyle w:val="Bodytext20"/>
        <w:shd w:val="clear" w:color="000000" w:fill="auto"/>
        <w:spacing w:line="240" w:lineRule="auto"/>
        <w:ind w:left="1152" w:hanging="1152"/>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ZB IX</w:t>
      </w:r>
      <w:r w:rsidR="00872778" w:rsidRPr="005A372D">
        <w:rPr>
          <w:rFonts w:ascii="Times New Roman" w:hAnsi="Times New Roman" w:cs="Times New Roman"/>
          <w:color w:val="auto"/>
          <w:sz w:val="24"/>
          <w:lang w:val="en-US"/>
        </w:rPr>
        <w:tab/>
      </w:r>
      <w:r w:rsidRPr="005A372D">
        <w:rPr>
          <w:rFonts w:ascii="Times New Roman" w:hAnsi="Times New Roman" w:cs="Times New Roman"/>
          <w:color w:val="auto"/>
          <w:sz w:val="24"/>
          <w:lang w:val="en-US"/>
        </w:rPr>
        <w:t>Arctic including Antarctic, with very short summers, polar ZB.</w:t>
      </w:r>
    </w:p>
    <w:p w14:paraId="2A8024A0" w14:textId="3118C42F"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The zonobiomes are the main large units of the biosphere. In the literature, there are many different models with different names. For the large-scale division into ecological units, the zonobiome division has proven itself. The respective boundaries and size of the transitional areas (zono</w:t>
      </w:r>
      <w:del w:id="46" w:author="Microsoft-Konto" w:date="2021-05-15T12:10:00Z">
        <w:r w:rsidRPr="005A372D" w:rsidDel="00546A3F">
          <w:rPr>
            <w:rFonts w:ascii="Times New Roman" w:hAnsi="Times New Roman" w:cs="Times New Roman"/>
            <w:color w:val="auto"/>
            <w:sz w:val="24"/>
            <w:lang w:val="en-US"/>
          </w:rPr>
          <w:delText>-</w:delText>
        </w:r>
      </w:del>
      <w:r w:rsidRPr="005A372D">
        <w:rPr>
          <w:rFonts w:ascii="Times New Roman" w:hAnsi="Times New Roman" w:cs="Times New Roman"/>
          <w:color w:val="auto"/>
          <w:sz w:val="24"/>
          <w:lang w:val="en-US"/>
        </w:rPr>
        <w:t xml:space="preserve">ecotones) is often a matter of subjective opinion. The two polar ice caps </w:t>
      </w:r>
      <w:r w:rsidR="007F3832" w:rsidRPr="005A372D">
        <w:rPr>
          <w:rFonts w:ascii="Times New Roman" w:hAnsi="Times New Roman" w:cs="Times New Roman"/>
          <w:color w:val="auto"/>
          <w:sz w:val="24"/>
          <w:lang w:val="en-US"/>
        </w:rPr>
        <w:t xml:space="preserve">- the </w:t>
      </w:r>
      <w:r w:rsidRPr="005A372D">
        <w:rPr>
          <w:rFonts w:ascii="Times New Roman" w:hAnsi="Times New Roman" w:cs="Times New Roman"/>
          <w:color w:val="auto"/>
          <w:sz w:val="24"/>
          <w:lang w:val="en-US"/>
        </w:rPr>
        <w:t xml:space="preserve">Arctic and the Antarctic </w:t>
      </w:r>
      <w:r w:rsidR="007F3832" w:rsidRPr="005A372D">
        <w:rPr>
          <w:rFonts w:ascii="Times New Roman" w:hAnsi="Times New Roman" w:cs="Times New Roman"/>
          <w:color w:val="auto"/>
          <w:sz w:val="24"/>
          <w:lang w:val="en-US"/>
        </w:rPr>
        <w:t xml:space="preserve">- are </w:t>
      </w:r>
      <w:r w:rsidRPr="005A372D">
        <w:rPr>
          <w:rFonts w:ascii="Times New Roman" w:hAnsi="Times New Roman" w:cs="Times New Roman"/>
          <w:color w:val="auto"/>
          <w:sz w:val="24"/>
          <w:lang w:val="en-US"/>
        </w:rPr>
        <w:t xml:space="preserve">joined by zonobiomes more or less in the shape of a belt </w:t>
      </w:r>
      <w:ins w:id="47" w:author="Microsoft-Konto" w:date="2021-05-15T12:07:00Z">
        <w:r w:rsidR="00442712">
          <w:rPr>
            <w:rFonts w:ascii="Times New Roman" w:hAnsi="Times New Roman" w:cs="Times New Roman"/>
            <w:color w:val="auto"/>
            <w:sz w:val="24"/>
            <w:lang w:val="en-US"/>
          </w:rPr>
          <w:t>around the globe</w:t>
        </w:r>
      </w:ins>
      <w:del w:id="48" w:author="Microsoft-Konto" w:date="2021-05-15T12:07:00Z">
        <w:r w:rsidRPr="005A372D" w:rsidDel="00442712">
          <w:rPr>
            <w:rFonts w:ascii="Times New Roman" w:hAnsi="Times New Roman" w:cs="Times New Roman"/>
            <w:color w:val="auto"/>
            <w:sz w:val="24"/>
            <w:lang w:val="en-US"/>
          </w:rPr>
          <w:delText>on the equator</w:delText>
        </w:r>
      </w:del>
      <w:r w:rsidRPr="005A372D">
        <w:rPr>
          <w:rFonts w:ascii="Times New Roman" w:hAnsi="Times New Roman" w:cs="Times New Roman"/>
          <w:color w:val="auto"/>
          <w:sz w:val="24"/>
          <w:lang w:val="en-US"/>
        </w:rPr>
        <w:t xml:space="preserve">. The difference between the northern and southern hemispheres is considerable due to the unequal distribution of the land mass. It is therefore nonsensical to speak of "anti-boreal", a zone that does not exist in the westerly wind belt of the southern hemisphere </w:t>
      </w:r>
      <w:r w:rsidR="00B6732B" w:rsidRPr="005A372D">
        <w:rPr>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 xml:space="preserve">where there is no land, only tiny islands </w:t>
      </w:r>
      <w:r w:rsidR="00B6732B" w:rsidRPr="005A372D">
        <w:rPr>
          <w:rFonts w:ascii="Times New Roman" w:hAnsi="Times New Roman" w:cs="Times New Roman"/>
          <w:color w:val="auto"/>
          <w:sz w:val="24"/>
          <w:lang w:val="en-US"/>
        </w:rPr>
        <w:t xml:space="preserve">- in </w:t>
      </w:r>
      <w:r w:rsidRPr="005A372D">
        <w:rPr>
          <w:rFonts w:ascii="Times New Roman" w:hAnsi="Times New Roman" w:cs="Times New Roman"/>
          <w:color w:val="auto"/>
          <w:sz w:val="24"/>
          <w:lang w:val="en-US"/>
        </w:rPr>
        <w:t>contrast to the northern hemisphere, where at this latitude there is almost only land mass with the strongest expression of continentality.</w:t>
      </w:r>
    </w:p>
    <w:p w14:paraId="1109D0D0" w14:textId="484D3412"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Anti</w:t>
      </w:r>
      <w:r w:rsidR="00F71A11" w:rsidRPr="005A372D">
        <w:rPr>
          <w:rFonts w:ascii="Times New Roman" w:hAnsi="Times New Roman" w:cs="Times New Roman"/>
          <w:color w:val="auto"/>
          <w:sz w:val="24"/>
          <w:lang w:val="en-US"/>
        </w:rPr>
        <w:t>-</w:t>
      </w:r>
      <w:r w:rsidRPr="005A372D">
        <w:rPr>
          <w:rFonts w:ascii="Times New Roman" w:hAnsi="Times New Roman" w:cs="Times New Roman"/>
          <w:color w:val="auto"/>
          <w:sz w:val="24"/>
          <w:lang w:val="en-US"/>
        </w:rPr>
        <w:t xml:space="preserve">nemoral should be understood only as the </w:t>
      </w:r>
      <w:del w:id="49" w:author="M. Daud Rafiqpoor" w:date="2021-05-03T10:38:00Z">
        <w:r w:rsidRPr="005A372D" w:rsidDel="00625B09">
          <w:rPr>
            <w:rFonts w:ascii="Times New Roman" w:hAnsi="Times New Roman" w:cs="Times New Roman"/>
            <w:color w:val="auto"/>
            <w:sz w:val="24"/>
            <w:lang w:val="en-US"/>
          </w:rPr>
          <w:delText xml:space="preserve">animal </w:delText>
        </w:r>
      </w:del>
      <w:ins w:id="50" w:author="M. Daud Rafiqpoor" w:date="2021-05-03T10:38:00Z">
        <w:r w:rsidR="00625B09">
          <w:rPr>
            <w:rFonts w:ascii="Times New Roman" w:hAnsi="Times New Roman" w:cs="Times New Roman"/>
            <w:color w:val="auto"/>
            <w:sz w:val="24"/>
            <w:lang w:val="en-US"/>
          </w:rPr>
          <w:t>zoo</w:t>
        </w:r>
      </w:ins>
      <w:r w:rsidRPr="005A372D">
        <w:rPr>
          <w:rFonts w:ascii="Times New Roman" w:hAnsi="Times New Roman" w:cs="Times New Roman"/>
          <w:color w:val="auto"/>
          <w:sz w:val="24"/>
          <w:lang w:val="en-US"/>
        </w:rPr>
        <w:t>geographic region of the shelf areas of the southern half of the southern continents. After all, no one speaks of the North Desert as an "anti</w:t>
      </w:r>
      <w:r w:rsidR="00F71A11" w:rsidRPr="005A372D">
        <w:rPr>
          <w:rFonts w:ascii="Times New Roman" w:hAnsi="Times New Roman" w:cs="Times New Roman"/>
          <w:color w:val="auto"/>
          <w:sz w:val="24"/>
          <w:lang w:val="en-US"/>
        </w:rPr>
        <w:t>-</w:t>
      </w:r>
      <w:r w:rsidRPr="005A372D">
        <w:rPr>
          <w:rFonts w:ascii="Times New Roman" w:hAnsi="Times New Roman" w:cs="Times New Roman"/>
          <w:color w:val="auto"/>
          <w:sz w:val="24"/>
          <w:lang w:val="en-US"/>
        </w:rPr>
        <w:t xml:space="preserve">subtropical" desert or the </w:t>
      </w:r>
      <w:r w:rsidR="00B6732B" w:rsidRPr="005A372D">
        <w:rPr>
          <w:rFonts w:ascii="Times New Roman" w:hAnsi="Times New Roman" w:cs="Times New Roman"/>
          <w:i/>
          <w:color w:val="auto"/>
          <w:sz w:val="24"/>
          <w:lang w:val="en-US"/>
        </w:rPr>
        <w:t xml:space="preserve">Nothofagus </w:t>
      </w:r>
      <w:r w:rsidR="00B6732B" w:rsidRPr="00B21622">
        <w:rPr>
          <w:rFonts w:ascii="Times New Roman" w:hAnsi="Times New Roman" w:cs="Times New Roman"/>
          <w:iCs/>
          <w:color w:val="auto"/>
          <w:sz w:val="24"/>
          <w:lang w:val="en-US"/>
          <w:rPrChange w:id="51" w:author="M. Daud Rafiqpoor" w:date="2021-05-03T10:39:00Z">
            <w:rPr>
              <w:rFonts w:ascii="Times New Roman" w:hAnsi="Times New Roman" w:cs="Times New Roman"/>
              <w:i/>
              <w:color w:val="auto"/>
              <w:sz w:val="24"/>
              <w:lang w:val="en-US"/>
            </w:rPr>
          </w:rPrChange>
        </w:rPr>
        <w:t xml:space="preserve">forests of </w:t>
      </w:r>
      <w:r w:rsidRPr="005A372D">
        <w:rPr>
          <w:rFonts w:ascii="Times New Roman" w:hAnsi="Times New Roman" w:cs="Times New Roman"/>
          <w:color w:val="auto"/>
          <w:sz w:val="24"/>
          <w:lang w:val="en-US"/>
        </w:rPr>
        <w:t>Chile as "anti</w:t>
      </w:r>
      <w:r w:rsidR="00F71A11" w:rsidRPr="005A372D">
        <w:rPr>
          <w:rFonts w:ascii="Times New Roman" w:hAnsi="Times New Roman" w:cs="Times New Roman"/>
          <w:color w:val="auto"/>
          <w:sz w:val="24"/>
          <w:lang w:val="en-US"/>
        </w:rPr>
        <w:t>-</w:t>
      </w:r>
      <w:r w:rsidRPr="005A372D">
        <w:rPr>
          <w:rFonts w:ascii="Times New Roman" w:hAnsi="Times New Roman" w:cs="Times New Roman"/>
          <w:color w:val="auto"/>
          <w:sz w:val="24"/>
          <w:lang w:val="en-US"/>
        </w:rPr>
        <w:t>nemoral" forests.</w:t>
      </w:r>
    </w:p>
    <w:p w14:paraId="409C885D"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 differences between the west and east coasts on the continents are responsible for </w:t>
      </w:r>
      <w:r w:rsidRPr="005A372D">
        <w:rPr>
          <w:rFonts w:ascii="Times New Roman" w:hAnsi="Times New Roman" w:cs="Times New Roman"/>
          <w:color w:val="auto"/>
          <w:sz w:val="24"/>
          <w:lang w:val="en-US"/>
        </w:rPr>
        <w:lastRenderedPageBreak/>
        <w:t>the wedging out of certain belts or for the small-scale occurrence of the zonobiomes due to the warm or cold ocean currents.</w:t>
      </w:r>
    </w:p>
    <w:p w14:paraId="50283898" w14:textId="1932133D"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The zonobiomes are clearly defined by climat</w:t>
      </w:r>
      <w:ins w:id="52" w:author="Microsoft-Konto" w:date="2021-05-15T12:09:00Z">
        <w:r w:rsidR="00546A3F">
          <w:rPr>
            <w:rFonts w:ascii="Times New Roman" w:hAnsi="Times New Roman" w:cs="Times New Roman"/>
            <w:color w:val="auto"/>
            <w:sz w:val="24"/>
            <w:lang w:val="en-US"/>
          </w:rPr>
          <w:t>e diagr</w:t>
        </w:r>
      </w:ins>
      <w:del w:id="53" w:author="Microsoft-Konto" w:date="2021-05-15T12:09:00Z">
        <w:r w:rsidRPr="005A372D" w:rsidDel="00546A3F">
          <w:rPr>
            <w:rFonts w:ascii="Times New Roman" w:hAnsi="Times New Roman" w:cs="Times New Roman"/>
            <w:color w:val="auto"/>
            <w:sz w:val="24"/>
            <w:lang w:val="en-US"/>
          </w:rPr>
          <w:delText>ogr</w:delText>
        </w:r>
      </w:del>
      <w:r w:rsidRPr="005A372D">
        <w:rPr>
          <w:rFonts w:ascii="Times New Roman" w:hAnsi="Times New Roman" w:cs="Times New Roman"/>
          <w:color w:val="auto"/>
          <w:sz w:val="24"/>
          <w:lang w:val="en-US"/>
        </w:rPr>
        <w:t xml:space="preserve">am types; moreover, they correspond largely, if not always, to certain zonal soil and vegetation types, as shown in the overview in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Table C-3.</w:t>
      </w:r>
    </w:p>
    <w:p w14:paraId="320FECC5" w14:textId="77777777" w:rsidR="00811FF9" w:rsidRPr="005A372D" w:rsidRDefault="00811FF9" w:rsidP="00C20133">
      <w:pPr>
        <w:pStyle w:val="Heading10"/>
        <w:shd w:val="clear" w:color="000000" w:fill="auto"/>
        <w:spacing w:before="240" w:after="120" w:line="240" w:lineRule="auto"/>
        <w:ind w:firstLine="0"/>
        <w:outlineLvl w:val="9"/>
        <w:rPr>
          <w:rFonts w:ascii="Times New Roman" w:hAnsi="Times New Roman" w:cs="Times New Roman"/>
          <w:color w:val="auto"/>
          <w:sz w:val="24"/>
          <w:szCs w:val="24"/>
          <w:lang w:val="en-US"/>
        </w:rPr>
      </w:pPr>
      <w:bookmarkStart w:id="54" w:name="bookmark4"/>
      <w:r w:rsidRPr="005A372D">
        <w:rPr>
          <w:rFonts w:ascii="Times New Roman" w:hAnsi="Times New Roman" w:cs="Times New Roman"/>
          <w:color w:val="auto"/>
          <w:sz w:val="24"/>
          <w:szCs w:val="24"/>
          <w:lang w:val="en-US"/>
        </w:rPr>
        <w:t>4</w:t>
      </w:r>
      <w:r w:rsidRPr="005A372D">
        <w:rPr>
          <w:rFonts w:ascii="Times New Roman" w:hAnsi="Times New Roman" w:cs="Times New Roman"/>
          <w:color w:val="auto"/>
          <w:sz w:val="24"/>
          <w:szCs w:val="24"/>
          <w:lang w:val="en-US"/>
        </w:rPr>
        <w:tab/>
      </w:r>
      <w:r w:rsidR="001902B7" w:rsidRPr="005A372D">
        <w:rPr>
          <w:rStyle w:val="Heading11"/>
          <w:rFonts w:ascii="Times New Roman" w:hAnsi="Times New Roman" w:cs="Times New Roman"/>
          <w:b/>
          <w:bCs/>
          <w:color w:val="auto"/>
          <w:sz w:val="24"/>
          <w:szCs w:val="24"/>
          <w:lang w:val="en-US"/>
        </w:rPr>
        <w:t xml:space="preserve">Zonoecotone </w:t>
      </w:r>
      <w:bookmarkEnd w:id="54"/>
    </w:p>
    <w:p w14:paraId="27FB1B55" w14:textId="1514E617" w:rsidR="00811FF9"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 climatic zones and thus also the zonobiomes are not sharply </w:t>
      </w:r>
      <w:ins w:id="55" w:author="M. Daud Rafiqpoor" w:date="2021-05-03T10:43:00Z">
        <w:r w:rsidR="00B21622" w:rsidRPr="00B21622">
          <w:rPr>
            <w:rFonts w:ascii="Times New Roman" w:hAnsi="Times New Roman" w:cs="Times New Roman"/>
            <w:color w:val="auto"/>
            <w:sz w:val="24"/>
            <w:lang w:val="en-US"/>
          </w:rPr>
          <w:t>delimited</w:t>
        </w:r>
      </w:ins>
      <w:del w:id="56" w:author="M. Daud Rafiqpoor" w:date="2021-05-03T10:43:00Z">
        <w:r w:rsidRPr="005A372D" w:rsidDel="00B21622">
          <w:rPr>
            <w:rFonts w:ascii="Times New Roman" w:hAnsi="Times New Roman" w:cs="Times New Roman"/>
            <w:color w:val="auto"/>
            <w:sz w:val="24"/>
            <w:lang w:val="en-US"/>
          </w:rPr>
          <w:delText>demarcated</w:delText>
        </w:r>
      </w:del>
      <w:r w:rsidRPr="005A372D">
        <w:rPr>
          <w:rFonts w:ascii="Times New Roman" w:hAnsi="Times New Roman" w:cs="Times New Roman"/>
          <w:color w:val="auto"/>
          <w:sz w:val="24"/>
          <w:lang w:val="en-US"/>
        </w:rPr>
        <w:t xml:space="preserve"> from one another, but </w:t>
      </w:r>
      <w:r w:rsidR="00811FF9" w:rsidRPr="005A372D">
        <w:rPr>
          <w:rFonts w:ascii="Times New Roman" w:hAnsi="Times New Roman" w:cs="Times New Roman"/>
          <w:color w:val="auto"/>
          <w:sz w:val="24"/>
          <w:lang w:val="en-US"/>
        </w:rPr>
        <w:t xml:space="preserve">are </w:t>
      </w:r>
      <w:r w:rsidRPr="005A372D">
        <w:rPr>
          <w:rFonts w:ascii="Times New Roman" w:hAnsi="Times New Roman" w:cs="Times New Roman"/>
          <w:color w:val="auto"/>
          <w:sz w:val="24"/>
          <w:lang w:val="en-US"/>
        </w:rPr>
        <w:t xml:space="preserve">often connected by very broad transition zones </w:t>
      </w:r>
      <w:r w:rsidR="00494FE1" w:rsidRPr="005A372D">
        <w:rPr>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the zonoecotones (ZÖ).</w:t>
      </w:r>
    </w:p>
    <w:p w14:paraId="67545695" w14:textId="037338DB"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Ecotones are, for example, small-scale: a forest with a forest edge is replaced by meadows with a mantle and fringe, or large-scale, for example in Eastern Europe: </w:t>
      </w:r>
      <w:r w:rsidR="005C55A0" w:rsidRPr="005A372D">
        <w:rPr>
          <w:rFonts w:ascii="Times New Roman" w:hAnsi="Times New Roman" w:cs="Times New Roman"/>
          <w:color w:val="auto"/>
          <w:sz w:val="24"/>
          <w:lang w:val="en-US"/>
        </w:rPr>
        <w:t>T</w:t>
      </w:r>
      <w:r w:rsidRPr="005A372D">
        <w:rPr>
          <w:rFonts w:ascii="Times New Roman" w:hAnsi="Times New Roman" w:cs="Times New Roman"/>
          <w:color w:val="auto"/>
          <w:sz w:val="24"/>
          <w:lang w:val="en-US"/>
        </w:rPr>
        <w:t>he deciduous forest gradually merges into the steppe.</w:t>
      </w:r>
    </w:p>
    <w:p w14:paraId="298A6FA4" w14:textId="77777777" w:rsidR="00811FF9" w:rsidRPr="005A372D" w:rsidRDefault="001902B7" w:rsidP="00C20133">
      <w:pPr>
        <w:pStyle w:val="Bodytext20"/>
        <w:shd w:val="clear" w:color="000000" w:fill="auto"/>
        <w:spacing w:after="240"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In the zonoecotone, both types occur side by side under the same large-scale climatic conditions and are in sharp competition with each other. The decisive factor for the occurrence of one or the other vegetation type is the relief-related microclimate or the soils.</w:t>
      </w:r>
    </w:p>
    <w:tbl>
      <w:tblPr>
        <w:tblW w:w="48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1"/>
      </w:tblGrid>
      <w:tr w:rsidR="00A775C4" w:rsidRPr="002C7EFB" w14:paraId="26BBAF3D" w14:textId="77777777" w:rsidTr="00287173">
        <w:tc>
          <w:tcPr>
            <w:tcW w:w="5000" w:type="pct"/>
            <w:shd w:val="clear" w:color="auto" w:fill="auto"/>
          </w:tcPr>
          <w:p w14:paraId="3EE9B46E" w14:textId="77777777" w:rsidR="00A13075" w:rsidRPr="005A372D" w:rsidRDefault="00A13075" w:rsidP="00C20133">
            <w:pPr>
              <w:pStyle w:val="Heading20"/>
              <w:shd w:val="clear" w:color="000000" w:fill="auto"/>
              <w:spacing w:line="240" w:lineRule="auto"/>
              <w:rPr>
                <w:rFonts w:ascii="Times New Roman" w:hAnsi="Times New Roman" w:cs="Times New Roman"/>
                <w:color w:val="auto"/>
                <w:sz w:val="20"/>
                <w:szCs w:val="20"/>
                <w:lang w:val="en-US"/>
              </w:rPr>
            </w:pPr>
            <w:bookmarkStart w:id="57" w:name="bookmark5"/>
            <w:r w:rsidRPr="005A372D">
              <w:rPr>
                <w:rFonts w:ascii="Times New Roman" w:hAnsi="Times New Roman" w:cs="Times New Roman"/>
                <w:color w:val="auto"/>
                <w:sz w:val="20"/>
                <w:szCs w:val="20"/>
                <w:lang w:val="en-US"/>
              </w:rPr>
              <w:t xml:space="preserve">Box C-1 </w:t>
            </w:r>
            <w:r w:rsidRPr="005A372D">
              <w:rPr>
                <w:rFonts w:ascii="Times New Roman" w:hAnsi="Times New Roman" w:cs="Times New Roman"/>
                <w:b w:val="0"/>
                <w:color w:val="auto"/>
                <w:sz w:val="20"/>
                <w:szCs w:val="20"/>
                <w:lang w:val="en-US"/>
              </w:rPr>
              <w:t xml:space="preserve">Ecotones as transition zones </w:t>
            </w:r>
            <w:bookmarkEnd w:id="57"/>
          </w:p>
        </w:tc>
      </w:tr>
      <w:tr w:rsidR="00A775C4" w:rsidRPr="002C7EFB" w14:paraId="3B90753F" w14:textId="77777777" w:rsidTr="00287173">
        <w:tc>
          <w:tcPr>
            <w:tcW w:w="5000" w:type="pct"/>
            <w:shd w:val="clear" w:color="auto" w:fill="auto"/>
          </w:tcPr>
          <w:p w14:paraId="093E7162" w14:textId="77777777" w:rsidR="00A13075" w:rsidRPr="005A372D" w:rsidRDefault="00A13075" w:rsidP="00C20133">
            <w:pPr>
              <w:pStyle w:val="Heading20"/>
              <w:shd w:val="clear" w:color="000000" w:fill="auto"/>
              <w:spacing w:line="240" w:lineRule="auto"/>
              <w:rPr>
                <w:rFonts w:ascii="Times New Roman" w:hAnsi="Times New Roman" w:cs="Times New Roman"/>
                <w:b w:val="0"/>
                <w:color w:val="auto"/>
                <w:sz w:val="20"/>
                <w:szCs w:val="20"/>
                <w:lang w:val="en-US"/>
              </w:rPr>
            </w:pPr>
            <w:bookmarkStart w:id="58" w:name="bookmark6"/>
            <w:r w:rsidRPr="005A372D">
              <w:rPr>
                <w:rFonts w:ascii="Times New Roman" w:hAnsi="Times New Roman" w:cs="Times New Roman"/>
                <w:b w:val="0"/>
                <w:color w:val="auto"/>
                <w:sz w:val="20"/>
                <w:szCs w:val="20"/>
                <w:lang w:val="en-US"/>
              </w:rPr>
              <w:t xml:space="preserve">Ecotones are ecological areas of tension; transitional areas in which one vegetation type is more or less gradually replaced by another. </w:t>
            </w:r>
            <w:bookmarkEnd w:id="58"/>
          </w:p>
        </w:tc>
      </w:tr>
    </w:tbl>
    <w:p w14:paraId="2FEED804" w14:textId="7658E247" w:rsidR="00C20133" w:rsidRPr="005A372D" w:rsidRDefault="00C20133" w:rsidP="00C20133">
      <w:pPr>
        <w:pStyle w:val="Tablecaption30"/>
        <w:shd w:val="clear" w:color="000000" w:fill="auto"/>
        <w:spacing w:before="360" w:after="120" w:line="240" w:lineRule="auto"/>
        <w:jc w:val="both"/>
        <w:rPr>
          <w:rFonts w:ascii="Times New Roman" w:hAnsi="Times New Roman" w:cs="Times New Roman"/>
          <w:b w:val="0"/>
          <w:color w:val="auto"/>
          <w:sz w:val="20"/>
          <w:szCs w:val="20"/>
          <w:lang w:val="en-US"/>
        </w:rPr>
      </w:pPr>
      <w:r w:rsidRPr="005A372D">
        <w:rPr>
          <w:rFonts w:ascii="Times New Roman" w:hAnsi="Times New Roman" w:cs="Times New Roman"/>
          <w:b w:val="0"/>
          <w:color w:val="auto"/>
          <w:sz w:val="20"/>
          <w:szCs w:val="20"/>
          <w:lang w:val="en-US"/>
        </w:rPr>
        <w:t xml:space="preserve">◘ </w:t>
      </w:r>
      <w:r w:rsidRPr="005A372D">
        <w:rPr>
          <w:rFonts w:ascii="Times New Roman" w:hAnsi="Times New Roman" w:cs="Times New Roman"/>
          <w:color w:val="auto"/>
          <w:sz w:val="20"/>
          <w:szCs w:val="20"/>
          <w:lang w:val="en-US"/>
        </w:rPr>
        <w:t>Tab</w:t>
      </w:r>
      <w:r w:rsidR="005C55A0" w:rsidRPr="005A372D">
        <w:rPr>
          <w:rFonts w:ascii="Times New Roman" w:hAnsi="Times New Roman" w:cs="Times New Roman"/>
          <w:color w:val="auto"/>
          <w:sz w:val="20"/>
          <w:szCs w:val="20"/>
          <w:lang w:val="en-US"/>
        </w:rPr>
        <w:t>le</w:t>
      </w:r>
      <w:r w:rsidRPr="005A372D">
        <w:rPr>
          <w:rFonts w:ascii="Times New Roman" w:hAnsi="Times New Roman" w:cs="Times New Roman"/>
          <w:color w:val="auto"/>
          <w:sz w:val="20"/>
          <w:szCs w:val="20"/>
          <w:lang w:val="en-US"/>
        </w:rPr>
        <w:t xml:space="preserve"> C-3 </w:t>
      </w:r>
      <w:r w:rsidRPr="005A372D">
        <w:rPr>
          <w:rFonts w:ascii="Times New Roman" w:hAnsi="Times New Roman" w:cs="Times New Roman"/>
          <w:b w:val="0"/>
          <w:color w:val="auto"/>
          <w:sz w:val="20"/>
          <w:szCs w:val="20"/>
          <w:lang w:val="en-US"/>
        </w:rPr>
        <w:t>The soil and vegetation types of the individual zonobiomes</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103"/>
        <w:gridCol w:w="3569"/>
        <w:gridCol w:w="3958"/>
      </w:tblGrid>
      <w:tr w:rsidR="00235446" w:rsidRPr="005A372D" w14:paraId="598D4FEF" w14:textId="77777777" w:rsidTr="00C20133">
        <w:trPr>
          <w:trHeight w:val="20"/>
        </w:trPr>
        <w:tc>
          <w:tcPr>
            <w:tcW w:w="639" w:type="pct"/>
            <w:shd w:val="clear" w:color="auto" w:fill="auto"/>
            <w:vAlign w:val="bottom"/>
          </w:tcPr>
          <w:p w14:paraId="78E1DB08" w14:textId="77777777"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Bold"/>
                <w:rFonts w:ascii="Times New Roman" w:hAnsi="Times New Roman" w:cs="Times New Roman"/>
                <w:color w:val="auto"/>
                <w:sz w:val="20"/>
                <w:szCs w:val="20"/>
                <w:lang w:val="en-US"/>
              </w:rPr>
              <w:t>Zonobiome (ZB)</w:t>
            </w:r>
          </w:p>
        </w:tc>
        <w:tc>
          <w:tcPr>
            <w:tcW w:w="2068" w:type="pct"/>
            <w:shd w:val="clear" w:color="auto" w:fill="auto"/>
            <w:vAlign w:val="bottom"/>
          </w:tcPr>
          <w:p w14:paraId="0B9CA9FC" w14:textId="77777777"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Bold"/>
                <w:rFonts w:ascii="Times New Roman" w:hAnsi="Times New Roman" w:cs="Times New Roman"/>
                <w:color w:val="auto"/>
                <w:sz w:val="20"/>
                <w:szCs w:val="20"/>
                <w:lang w:val="en-US"/>
              </w:rPr>
              <w:t>Zonal soil types</w:t>
            </w:r>
          </w:p>
        </w:tc>
        <w:tc>
          <w:tcPr>
            <w:tcW w:w="2293" w:type="pct"/>
            <w:shd w:val="clear" w:color="auto" w:fill="auto"/>
            <w:vAlign w:val="bottom"/>
          </w:tcPr>
          <w:p w14:paraId="1431E791" w14:textId="77777777"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Bold"/>
                <w:rFonts w:ascii="Times New Roman" w:hAnsi="Times New Roman" w:cs="Times New Roman"/>
                <w:color w:val="auto"/>
                <w:sz w:val="20"/>
                <w:szCs w:val="20"/>
                <w:lang w:val="en-US"/>
              </w:rPr>
              <w:t>Zonal vegetation types</w:t>
            </w:r>
          </w:p>
        </w:tc>
      </w:tr>
      <w:tr w:rsidR="00235446" w:rsidRPr="002C7EFB" w14:paraId="4CB14E27" w14:textId="77777777" w:rsidTr="00C20133">
        <w:trPr>
          <w:trHeight w:val="20"/>
        </w:trPr>
        <w:tc>
          <w:tcPr>
            <w:tcW w:w="639" w:type="pct"/>
            <w:shd w:val="clear" w:color="auto" w:fill="auto"/>
            <w:vAlign w:val="center"/>
          </w:tcPr>
          <w:p w14:paraId="1D406EC0" w14:textId="77777777"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Bold"/>
                <w:rFonts w:ascii="Times New Roman" w:hAnsi="Times New Roman" w:cs="Times New Roman"/>
                <w:color w:val="auto"/>
                <w:sz w:val="20"/>
                <w:szCs w:val="20"/>
                <w:lang w:val="en-US"/>
              </w:rPr>
              <w:t>I</w:t>
            </w:r>
          </w:p>
        </w:tc>
        <w:tc>
          <w:tcPr>
            <w:tcW w:w="2068" w:type="pct"/>
            <w:shd w:val="clear" w:color="auto" w:fill="auto"/>
            <w:vAlign w:val="bottom"/>
          </w:tcPr>
          <w:p w14:paraId="4BE576F1" w14:textId="77777777" w:rsidR="0073696C" w:rsidRPr="005A372D" w:rsidRDefault="001902B7"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Equatorial brown loams (ferrallitic soils, latosols)</w:t>
            </w:r>
          </w:p>
        </w:tc>
        <w:tc>
          <w:tcPr>
            <w:tcW w:w="2293" w:type="pct"/>
            <w:shd w:val="clear" w:color="auto" w:fill="auto"/>
            <w:vAlign w:val="bottom"/>
          </w:tcPr>
          <w:p w14:paraId="3D10E86C" w14:textId="77777777" w:rsidR="0073696C" w:rsidRPr="005A372D" w:rsidRDefault="001902B7"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Evergreen tropical rainforest without seasonal change</w:t>
            </w:r>
          </w:p>
        </w:tc>
      </w:tr>
      <w:tr w:rsidR="00235446" w:rsidRPr="002C7EFB" w14:paraId="061554D3" w14:textId="77777777" w:rsidTr="00C20133">
        <w:trPr>
          <w:trHeight w:val="20"/>
        </w:trPr>
        <w:tc>
          <w:tcPr>
            <w:tcW w:w="639" w:type="pct"/>
            <w:shd w:val="clear" w:color="auto" w:fill="auto"/>
            <w:vAlign w:val="center"/>
          </w:tcPr>
          <w:p w14:paraId="490FFC9E" w14:textId="77777777"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Bold"/>
                <w:rFonts w:ascii="Times New Roman" w:hAnsi="Times New Roman" w:cs="Times New Roman"/>
                <w:color w:val="auto"/>
                <w:sz w:val="20"/>
                <w:szCs w:val="20"/>
                <w:lang w:val="en-US"/>
              </w:rPr>
              <w:t>II</w:t>
            </w:r>
          </w:p>
        </w:tc>
        <w:tc>
          <w:tcPr>
            <w:tcW w:w="2068" w:type="pct"/>
            <w:shd w:val="clear" w:color="auto" w:fill="auto"/>
            <w:vAlign w:val="center"/>
          </w:tcPr>
          <w:p w14:paraId="055B1A0F" w14:textId="77777777" w:rsidR="0073696C" w:rsidRPr="005A372D" w:rsidRDefault="001902B7"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Red loams, red earths (fersiallitic soils)</w:t>
            </w:r>
          </w:p>
        </w:tc>
        <w:tc>
          <w:tcPr>
            <w:tcW w:w="2293" w:type="pct"/>
            <w:shd w:val="clear" w:color="auto" w:fill="auto"/>
          </w:tcPr>
          <w:p w14:paraId="13037111" w14:textId="1E2AFB52" w:rsidR="0073696C" w:rsidRPr="005A372D" w:rsidRDefault="001902B7"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Tropical deciduous forest or savanna</w:t>
            </w:r>
            <w:ins w:id="59" w:author="Microsoft-Konto" w:date="2021-05-15T12:11:00Z">
              <w:r w:rsidR="00546A3F">
                <w:rPr>
                  <w:rStyle w:val="Bodytext2Bold"/>
                  <w:rFonts w:ascii="Times New Roman" w:hAnsi="Times New Roman" w:cs="Times New Roman"/>
                  <w:b w:val="0"/>
                  <w:color w:val="auto"/>
                  <w:sz w:val="20"/>
                  <w:szCs w:val="20"/>
                  <w:lang w:val="en-US"/>
                </w:rPr>
                <w:t>h</w:t>
              </w:r>
            </w:ins>
            <w:r w:rsidRPr="005A372D">
              <w:rPr>
                <w:rStyle w:val="Bodytext2Bold"/>
                <w:rFonts w:ascii="Times New Roman" w:hAnsi="Times New Roman" w:cs="Times New Roman"/>
                <w:b w:val="0"/>
                <w:color w:val="auto"/>
                <w:sz w:val="20"/>
                <w:szCs w:val="20"/>
                <w:lang w:val="en-US"/>
              </w:rPr>
              <w:t>s</w:t>
            </w:r>
          </w:p>
        </w:tc>
      </w:tr>
      <w:tr w:rsidR="00235446" w:rsidRPr="005A372D" w14:paraId="0C708701" w14:textId="77777777" w:rsidTr="00C20133">
        <w:trPr>
          <w:trHeight w:val="20"/>
        </w:trPr>
        <w:tc>
          <w:tcPr>
            <w:tcW w:w="639" w:type="pct"/>
            <w:shd w:val="clear" w:color="auto" w:fill="auto"/>
            <w:vAlign w:val="center"/>
          </w:tcPr>
          <w:p w14:paraId="7B63C63D" w14:textId="77777777"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Bold"/>
                <w:rFonts w:ascii="Times New Roman" w:hAnsi="Times New Roman" w:cs="Times New Roman"/>
                <w:color w:val="auto"/>
                <w:sz w:val="20"/>
                <w:szCs w:val="20"/>
                <w:lang w:val="en-US"/>
              </w:rPr>
              <w:t>III</w:t>
            </w:r>
          </w:p>
        </w:tc>
        <w:tc>
          <w:tcPr>
            <w:tcW w:w="2068" w:type="pct"/>
            <w:shd w:val="clear" w:color="auto" w:fill="auto"/>
            <w:vAlign w:val="bottom"/>
          </w:tcPr>
          <w:p w14:paraId="3DB91D14" w14:textId="77777777" w:rsidR="0073696C" w:rsidRPr="005A372D" w:rsidRDefault="001902B7"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Serosemes, syrosemes (grey or red soils, raw soils, saline soils)</w:t>
            </w:r>
          </w:p>
        </w:tc>
        <w:tc>
          <w:tcPr>
            <w:tcW w:w="2293" w:type="pct"/>
            <w:shd w:val="clear" w:color="auto" w:fill="auto"/>
            <w:vAlign w:val="bottom"/>
          </w:tcPr>
          <w:p w14:paraId="019D591E" w14:textId="77777777" w:rsidR="0073696C" w:rsidRPr="005A372D" w:rsidRDefault="001902B7"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Subtropical desert vegetation (rocky landscapes)</w:t>
            </w:r>
          </w:p>
        </w:tc>
      </w:tr>
      <w:tr w:rsidR="00235446" w:rsidRPr="002C7EFB" w14:paraId="28BD4D83" w14:textId="77777777" w:rsidTr="00C20133">
        <w:trPr>
          <w:trHeight w:val="20"/>
        </w:trPr>
        <w:tc>
          <w:tcPr>
            <w:tcW w:w="639" w:type="pct"/>
            <w:shd w:val="clear" w:color="auto" w:fill="auto"/>
            <w:vAlign w:val="center"/>
          </w:tcPr>
          <w:p w14:paraId="53F7E032" w14:textId="77777777"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Bold"/>
                <w:rFonts w:ascii="Times New Roman" w:hAnsi="Times New Roman" w:cs="Times New Roman"/>
                <w:color w:val="auto"/>
                <w:sz w:val="20"/>
                <w:szCs w:val="20"/>
                <w:lang w:val="en-US"/>
              </w:rPr>
              <w:t>IV</w:t>
            </w:r>
          </w:p>
        </w:tc>
        <w:tc>
          <w:tcPr>
            <w:tcW w:w="2068" w:type="pct"/>
            <w:shd w:val="clear" w:color="auto" w:fill="auto"/>
            <w:vAlign w:val="center"/>
          </w:tcPr>
          <w:p w14:paraId="6760B14B" w14:textId="77777777" w:rsidR="0073696C" w:rsidRPr="005A372D" w:rsidRDefault="001902B7"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Mediterranean brown earth (fossil Terra rossa)</w:t>
            </w:r>
          </w:p>
        </w:tc>
        <w:tc>
          <w:tcPr>
            <w:tcW w:w="2293" w:type="pct"/>
            <w:shd w:val="clear" w:color="auto" w:fill="auto"/>
            <w:vAlign w:val="bottom"/>
          </w:tcPr>
          <w:p w14:paraId="037E8B94" w14:textId="77777777" w:rsidR="0073696C" w:rsidRPr="005A372D" w:rsidRDefault="001902B7"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Hardwood vegetation (sclerophylls), (sensitive to soil frost)</w:t>
            </w:r>
          </w:p>
        </w:tc>
      </w:tr>
      <w:tr w:rsidR="00235446" w:rsidRPr="002C7EFB" w14:paraId="12568C9C" w14:textId="77777777" w:rsidTr="00C20133">
        <w:trPr>
          <w:trHeight w:val="20"/>
        </w:trPr>
        <w:tc>
          <w:tcPr>
            <w:tcW w:w="639" w:type="pct"/>
            <w:shd w:val="clear" w:color="auto" w:fill="auto"/>
            <w:vAlign w:val="center"/>
          </w:tcPr>
          <w:p w14:paraId="01535C88" w14:textId="77777777"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Bold"/>
                <w:rFonts w:ascii="Times New Roman" w:hAnsi="Times New Roman" w:cs="Times New Roman"/>
                <w:color w:val="auto"/>
                <w:sz w:val="20"/>
                <w:szCs w:val="20"/>
                <w:lang w:val="en-US"/>
              </w:rPr>
              <w:t>V</w:t>
            </w:r>
          </w:p>
        </w:tc>
        <w:tc>
          <w:tcPr>
            <w:tcW w:w="2068" w:type="pct"/>
            <w:shd w:val="clear" w:color="auto" w:fill="auto"/>
            <w:vAlign w:val="center"/>
          </w:tcPr>
          <w:p w14:paraId="76117AE2" w14:textId="77777777" w:rsidR="0073696C" w:rsidRPr="005A372D" w:rsidRDefault="001902B7"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Yellow or red forest soils, slightly podsolic</w:t>
            </w:r>
          </w:p>
        </w:tc>
        <w:tc>
          <w:tcPr>
            <w:tcW w:w="2293" w:type="pct"/>
            <w:shd w:val="clear" w:color="auto" w:fill="auto"/>
            <w:vAlign w:val="bottom"/>
          </w:tcPr>
          <w:p w14:paraId="17A43A20" w14:textId="0299C83B" w:rsidR="0073696C" w:rsidRPr="005A372D" w:rsidRDefault="001902B7" w:rsidP="00546A3F">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Temperate evergreen forest (</w:t>
            </w:r>
            <w:ins w:id="60" w:author="Microsoft-Konto" w:date="2021-05-15T12:11:00Z">
              <w:r w:rsidR="00546A3F">
                <w:rPr>
                  <w:rStyle w:val="Bodytext2Bold"/>
                  <w:rFonts w:ascii="Times New Roman" w:hAnsi="Times New Roman" w:cs="Times New Roman"/>
                  <w:b w:val="0"/>
                  <w:color w:val="auto"/>
                  <w:sz w:val="20"/>
                  <w:szCs w:val="20"/>
                  <w:lang w:val="en-US"/>
                </w:rPr>
                <w:t>l</w:t>
              </w:r>
            </w:ins>
            <w:del w:id="61" w:author="Microsoft-Konto" w:date="2021-05-15T12:11:00Z">
              <w:r w:rsidRPr="005A372D" w:rsidDel="00546A3F">
                <w:rPr>
                  <w:rStyle w:val="Bodytext2Bold"/>
                  <w:rFonts w:ascii="Times New Roman" w:hAnsi="Times New Roman" w:cs="Times New Roman"/>
                  <w:b w:val="0"/>
                  <w:color w:val="auto"/>
                  <w:sz w:val="20"/>
                  <w:szCs w:val="20"/>
                  <w:lang w:val="en-US"/>
                </w:rPr>
                <w:delText>L</w:delText>
              </w:r>
            </w:del>
            <w:r w:rsidRPr="005A372D">
              <w:rPr>
                <w:rStyle w:val="Bodytext2Bold"/>
                <w:rFonts w:ascii="Times New Roman" w:hAnsi="Times New Roman" w:cs="Times New Roman"/>
                <w:b w:val="0"/>
                <w:color w:val="auto"/>
                <w:sz w:val="20"/>
                <w:szCs w:val="20"/>
                <w:lang w:val="en-US"/>
              </w:rPr>
              <w:t>auriphyll</w:t>
            </w:r>
            <w:ins w:id="62" w:author="Microsoft-Konto" w:date="2021-05-15T12:11:00Z">
              <w:r w:rsidR="00546A3F">
                <w:rPr>
                  <w:rStyle w:val="Bodytext2Bold"/>
                  <w:rFonts w:ascii="Times New Roman" w:hAnsi="Times New Roman" w:cs="Times New Roman"/>
                  <w:b w:val="0"/>
                  <w:color w:val="auto"/>
                  <w:sz w:val="20"/>
                  <w:szCs w:val="20"/>
                  <w:lang w:val="en-US"/>
                </w:rPr>
                <w:t>s</w:t>
              </w:r>
            </w:ins>
            <w:del w:id="63" w:author="Microsoft-Konto" w:date="2021-05-15T12:11:00Z">
              <w:r w:rsidRPr="005A372D" w:rsidDel="00546A3F">
                <w:rPr>
                  <w:rStyle w:val="Bodytext2Bold"/>
                  <w:rFonts w:ascii="Times New Roman" w:hAnsi="Times New Roman" w:cs="Times New Roman"/>
                  <w:b w:val="0"/>
                  <w:color w:val="auto"/>
                  <w:sz w:val="20"/>
                  <w:szCs w:val="20"/>
                  <w:lang w:val="en-US"/>
                </w:rPr>
                <w:delText>e</w:delText>
              </w:r>
            </w:del>
            <w:r w:rsidRPr="005A372D">
              <w:rPr>
                <w:rStyle w:val="Bodytext2Bold"/>
                <w:rFonts w:ascii="Times New Roman" w:hAnsi="Times New Roman" w:cs="Times New Roman"/>
                <w:b w:val="0"/>
                <w:color w:val="auto"/>
                <w:sz w:val="20"/>
                <w:szCs w:val="20"/>
                <w:lang w:val="en-US"/>
              </w:rPr>
              <w:t>), (frost sensitive)</w:t>
            </w:r>
          </w:p>
        </w:tc>
      </w:tr>
      <w:tr w:rsidR="00235446" w:rsidRPr="002C7EFB" w14:paraId="7FEFC0C8" w14:textId="77777777" w:rsidTr="00C20133">
        <w:trPr>
          <w:trHeight w:val="20"/>
        </w:trPr>
        <w:tc>
          <w:tcPr>
            <w:tcW w:w="639" w:type="pct"/>
            <w:shd w:val="clear" w:color="auto" w:fill="auto"/>
            <w:vAlign w:val="center"/>
          </w:tcPr>
          <w:p w14:paraId="1D5CEBE1" w14:textId="77777777"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Bold"/>
                <w:rFonts w:ascii="Times New Roman" w:hAnsi="Times New Roman" w:cs="Times New Roman"/>
                <w:color w:val="auto"/>
                <w:sz w:val="20"/>
                <w:szCs w:val="20"/>
                <w:lang w:val="en-US"/>
              </w:rPr>
              <w:t>VI</w:t>
            </w:r>
          </w:p>
        </w:tc>
        <w:tc>
          <w:tcPr>
            <w:tcW w:w="2068" w:type="pct"/>
            <w:shd w:val="clear" w:color="auto" w:fill="auto"/>
            <w:vAlign w:val="center"/>
          </w:tcPr>
          <w:p w14:paraId="10D1DADA" w14:textId="77777777" w:rsidR="0073696C" w:rsidRPr="005A372D" w:rsidRDefault="001902B7"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Forest brown soils and grey forest soils</w:t>
            </w:r>
          </w:p>
        </w:tc>
        <w:tc>
          <w:tcPr>
            <w:tcW w:w="2293" w:type="pct"/>
            <w:shd w:val="clear" w:color="auto" w:fill="auto"/>
            <w:vAlign w:val="bottom"/>
          </w:tcPr>
          <w:p w14:paraId="5DC594F1" w14:textId="77777777" w:rsidR="0073696C" w:rsidRPr="005A372D" w:rsidRDefault="001902B7"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Nemoral winter bare deciduous forest (frost resistant)</w:t>
            </w:r>
          </w:p>
        </w:tc>
      </w:tr>
      <w:tr w:rsidR="00235446" w:rsidRPr="002C7EFB" w14:paraId="3FBAEDB0" w14:textId="77777777" w:rsidTr="00C20133">
        <w:trPr>
          <w:trHeight w:val="20"/>
        </w:trPr>
        <w:tc>
          <w:tcPr>
            <w:tcW w:w="639" w:type="pct"/>
            <w:shd w:val="clear" w:color="auto" w:fill="auto"/>
            <w:vAlign w:val="center"/>
          </w:tcPr>
          <w:p w14:paraId="2BC3B3B1" w14:textId="77777777"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Bold"/>
                <w:rFonts w:ascii="Times New Roman" w:hAnsi="Times New Roman" w:cs="Times New Roman"/>
                <w:color w:val="auto"/>
                <w:sz w:val="20"/>
                <w:szCs w:val="20"/>
                <w:lang w:val="en-US"/>
              </w:rPr>
              <w:t>VII</w:t>
            </w:r>
          </w:p>
        </w:tc>
        <w:tc>
          <w:tcPr>
            <w:tcW w:w="2068" w:type="pct"/>
            <w:shd w:val="clear" w:color="auto" w:fill="auto"/>
            <w:vAlign w:val="center"/>
          </w:tcPr>
          <w:p w14:paraId="0DD14AAC" w14:textId="77777777" w:rsidR="0073696C" w:rsidRPr="005A372D" w:rsidRDefault="001902B7"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Chernosemes to serosemes (raw soils)</w:t>
            </w:r>
          </w:p>
        </w:tc>
        <w:tc>
          <w:tcPr>
            <w:tcW w:w="2293" w:type="pct"/>
            <w:shd w:val="clear" w:color="auto" w:fill="auto"/>
            <w:vAlign w:val="bottom"/>
          </w:tcPr>
          <w:p w14:paraId="312A52E5" w14:textId="4AEDAAE3" w:rsidR="0073696C" w:rsidRPr="005A372D" w:rsidRDefault="00892A4A"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S</w:t>
            </w:r>
            <w:r w:rsidR="001902B7" w:rsidRPr="005A372D">
              <w:rPr>
                <w:rStyle w:val="Bodytext2Bold"/>
                <w:rFonts w:ascii="Times New Roman" w:hAnsi="Times New Roman" w:cs="Times New Roman"/>
                <w:b w:val="0"/>
                <w:color w:val="auto"/>
                <w:sz w:val="20"/>
                <w:szCs w:val="20"/>
                <w:lang w:val="en-US"/>
              </w:rPr>
              <w:t>teppes to deserts with cold winters (frost resistant), short, hot summers</w:t>
            </w:r>
          </w:p>
        </w:tc>
      </w:tr>
      <w:tr w:rsidR="00235446" w:rsidRPr="002C7EFB" w14:paraId="3BFA2B92" w14:textId="77777777" w:rsidTr="00C20133">
        <w:trPr>
          <w:trHeight w:val="20"/>
        </w:trPr>
        <w:tc>
          <w:tcPr>
            <w:tcW w:w="639" w:type="pct"/>
            <w:shd w:val="clear" w:color="auto" w:fill="auto"/>
            <w:vAlign w:val="center"/>
          </w:tcPr>
          <w:p w14:paraId="013D5242" w14:textId="77777777"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Bold"/>
                <w:rFonts w:ascii="Times New Roman" w:hAnsi="Times New Roman" w:cs="Times New Roman"/>
                <w:color w:val="auto"/>
                <w:sz w:val="20"/>
                <w:szCs w:val="20"/>
                <w:lang w:val="en-US"/>
              </w:rPr>
              <w:t>VIII</w:t>
            </w:r>
          </w:p>
        </w:tc>
        <w:tc>
          <w:tcPr>
            <w:tcW w:w="2068" w:type="pct"/>
            <w:shd w:val="clear" w:color="auto" w:fill="auto"/>
            <w:vAlign w:val="center"/>
          </w:tcPr>
          <w:p w14:paraId="28894EDF" w14:textId="77777777" w:rsidR="0073696C" w:rsidRPr="005A372D" w:rsidRDefault="001902B7"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Podsole (raw humus bleaching earths)</w:t>
            </w:r>
          </w:p>
        </w:tc>
        <w:tc>
          <w:tcPr>
            <w:tcW w:w="2293" w:type="pct"/>
            <w:shd w:val="clear" w:color="auto" w:fill="auto"/>
            <w:vAlign w:val="bottom"/>
          </w:tcPr>
          <w:p w14:paraId="36A390E3" w14:textId="77777777" w:rsidR="0073696C" w:rsidRPr="005A372D" w:rsidRDefault="001902B7"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Boreal coniferous forests (taiga), (very frost resistant)</w:t>
            </w:r>
          </w:p>
        </w:tc>
      </w:tr>
      <w:tr w:rsidR="00235446" w:rsidRPr="005A372D" w14:paraId="50ACF1A9" w14:textId="77777777" w:rsidTr="00C20133">
        <w:trPr>
          <w:trHeight w:val="20"/>
        </w:trPr>
        <w:tc>
          <w:tcPr>
            <w:tcW w:w="639" w:type="pct"/>
            <w:shd w:val="clear" w:color="auto" w:fill="auto"/>
            <w:vAlign w:val="center"/>
          </w:tcPr>
          <w:p w14:paraId="07664CC5" w14:textId="77777777"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Bold"/>
                <w:rFonts w:ascii="Times New Roman" w:hAnsi="Times New Roman" w:cs="Times New Roman"/>
                <w:color w:val="auto"/>
                <w:sz w:val="20"/>
                <w:szCs w:val="20"/>
                <w:lang w:val="en-US"/>
              </w:rPr>
              <w:t>IX</w:t>
            </w:r>
          </w:p>
        </w:tc>
        <w:tc>
          <w:tcPr>
            <w:tcW w:w="2068" w:type="pct"/>
            <w:shd w:val="clear" w:color="auto" w:fill="auto"/>
          </w:tcPr>
          <w:p w14:paraId="7A9BD50A" w14:textId="77777777" w:rsidR="0073696C" w:rsidRPr="005A372D" w:rsidRDefault="001902B7"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Humus-rich tundra soils with solifluction (permafrost soils)</w:t>
            </w:r>
          </w:p>
        </w:tc>
        <w:tc>
          <w:tcPr>
            <w:tcW w:w="2293" w:type="pct"/>
            <w:shd w:val="clear" w:color="auto" w:fill="auto"/>
            <w:vAlign w:val="center"/>
          </w:tcPr>
          <w:p w14:paraId="4748D8AB" w14:textId="77777777" w:rsidR="0073696C" w:rsidRPr="005A372D" w:rsidRDefault="001902B7" w:rsidP="00C20133">
            <w:pPr>
              <w:pStyle w:val="Bodytext20"/>
              <w:shd w:val="clear" w:color="000000" w:fill="auto"/>
              <w:spacing w:line="240" w:lineRule="auto"/>
              <w:ind w:firstLine="0"/>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Tundra vegetation (treeless)</w:t>
            </w:r>
          </w:p>
        </w:tc>
      </w:tr>
    </w:tbl>
    <w:p w14:paraId="15BFBC8F" w14:textId="77777777" w:rsidR="00811FF9" w:rsidRPr="005A372D" w:rsidRDefault="008D7E64"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Bold0"/>
          <w:rFonts w:ascii="Times New Roman" w:hAnsi="Times New Roman" w:cs="Times New Roman"/>
          <w:color w:val="auto"/>
          <w:sz w:val="20"/>
          <w:szCs w:val="20"/>
          <w:lang w:val="en-US"/>
        </w:rPr>
        <w:t xml:space="preserve">◘ </w:t>
      </w:r>
      <w:r w:rsidR="001902B7" w:rsidRPr="005A372D">
        <w:rPr>
          <w:rStyle w:val="Bodytext2Bold1"/>
          <w:rFonts w:ascii="Times New Roman" w:hAnsi="Times New Roman" w:cs="Times New Roman"/>
          <w:color w:val="auto"/>
          <w:sz w:val="20"/>
          <w:szCs w:val="20"/>
          <w:lang w:val="en-US"/>
        </w:rPr>
        <w:t xml:space="preserve">Fig. C-2 </w:t>
      </w:r>
      <w:r w:rsidR="001902B7" w:rsidRPr="005A372D">
        <w:rPr>
          <w:rFonts w:ascii="Times New Roman" w:hAnsi="Times New Roman" w:cs="Times New Roman"/>
          <w:color w:val="auto"/>
          <w:sz w:val="20"/>
          <w:szCs w:val="20"/>
          <w:lang w:val="en-US"/>
        </w:rPr>
        <w:t xml:space="preserve">Horizontal-spatial scales in biology, geography and meteorology. Note the logarithmic scale (modified after </w:t>
      </w:r>
      <w:r w:rsidR="001756A1" w:rsidRPr="005A372D">
        <w:rPr>
          <w:rStyle w:val="Bodytext27pt"/>
          <w:rFonts w:ascii="Times New Roman" w:hAnsi="Times New Roman" w:cs="Times New Roman"/>
          <w:smallCaps/>
          <w:color w:val="auto"/>
          <w:sz w:val="20"/>
          <w:szCs w:val="20"/>
          <w:lang w:val="en-US"/>
        </w:rPr>
        <w:t xml:space="preserve">Schönwiese </w:t>
      </w:r>
      <w:r w:rsidR="001902B7" w:rsidRPr="005A372D">
        <w:rPr>
          <w:rFonts w:ascii="Times New Roman" w:hAnsi="Times New Roman" w:cs="Times New Roman"/>
          <w:color w:val="auto"/>
          <w:sz w:val="20"/>
          <w:szCs w:val="20"/>
          <w:lang w:val="en-US"/>
        </w:rPr>
        <w:t>1994).</w:t>
      </w:r>
    </w:p>
    <w:p w14:paraId="77B17D75" w14:textId="296CD17F" w:rsidR="00811FF9" w:rsidRPr="005A372D" w:rsidRDefault="001902B7"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Bold1"/>
          <w:rFonts w:ascii="Times New Roman" w:hAnsi="Times New Roman" w:cs="Times New Roman"/>
          <w:color w:val="auto"/>
          <w:sz w:val="20"/>
          <w:szCs w:val="20"/>
          <w:lang w:val="en-US"/>
        </w:rPr>
        <w:t xml:space="preserve">Fig. C-3 </w:t>
      </w:r>
      <w:r w:rsidRPr="005A372D">
        <w:rPr>
          <w:rFonts w:ascii="Times New Roman" w:hAnsi="Times New Roman" w:cs="Times New Roman"/>
          <w:color w:val="auto"/>
          <w:sz w:val="20"/>
          <w:szCs w:val="20"/>
          <w:lang w:val="en-US"/>
        </w:rPr>
        <w:t xml:space="preserve">Atmospheric and climatological phenomena in the </w:t>
      </w:r>
      <w:del w:id="64" w:author="M. Daud Rafiqpoor" w:date="2021-05-03T10:48:00Z">
        <w:r w:rsidRPr="005A372D" w:rsidDel="00B21622">
          <w:rPr>
            <w:rFonts w:ascii="Times New Roman" w:hAnsi="Times New Roman" w:cs="Times New Roman"/>
            <w:color w:val="auto"/>
            <w:sz w:val="20"/>
            <w:szCs w:val="20"/>
            <w:lang w:val="en-US"/>
          </w:rPr>
          <w:delText>longitud</w:delText>
        </w:r>
      </w:del>
      <w:del w:id="65" w:author="Microsoft-Konto" w:date="2021-05-15T12:12:00Z">
        <w:r w:rsidRPr="005A372D" w:rsidDel="00546A3F">
          <w:rPr>
            <w:rFonts w:ascii="Times New Roman" w:hAnsi="Times New Roman" w:cs="Times New Roman"/>
            <w:color w:val="auto"/>
            <w:sz w:val="20"/>
            <w:szCs w:val="20"/>
            <w:lang w:val="en-US"/>
          </w:rPr>
          <w:delText>e</w:delText>
        </w:r>
      </w:del>
      <w:ins w:id="66" w:author="M. Daud Rafiqpoor" w:date="2021-05-03T10:48:00Z">
        <w:del w:id="67" w:author="Microsoft-Konto" w:date="2021-05-15T12:12:00Z">
          <w:r w:rsidR="00B21622" w:rsidDel="00546A3F">
            <w:rPr>
              <w:rFonts w:ascii="Times New Roman" w:hAnsi="Times New Roman" w:cs="Times New Roman"/>
              <w:color w:val="auto"/>
              <w:sz w:val="20"/>
              <w:szCs w:val="20"/>
              <w:lang w:val="en-US"/>
            </w:rPr>
            <w:delText>lenght</w:delText>
          </w:r>
        </w:del>
      </w:ins>
      <w:ins w:id="68" w:author="Microsoft-Konto" w:date="2021-05-15T12:12:00Z">
        <w:r w:rsidR="00546A3F">
          <w:rPr>
            <w:rFonts w:ascii="Times New Roman" w:hAnsi="Times New Roman" w:cs="Times New Roman"/>
            <w:color w:val="auto"/>
            <w:sz w:val="20"/>
            <w:szCs w:val="20"/>
            <w:lang w:val="en-US"/>
          </w:rPr>
          <w:t>space</w:t>
        </w:r>
      </w:ins>
      <w:r w:rsidRPr="005A372D">
        <w:rPr>
          <w:rFonts w:ascii="Times New Roman" w:hAnsi="Times New Roman" w:cs="Times New Roman"/>
          <w:color w:val="auto"/>
          <w:sz w:val="20"/>
          <w:szCs w:val="20"/>
          <w:lang w:val="en-US"/>
        </w:rPr>
        <w:t xml:space="preserve">-time diagram. Note the logarithmic axes (modified after </w:t>
      </w:r>
      <w:r w:rsidR="001756A1" w:rsidRPr="005A372D">
        <w:rPr>
          <w:rStyle w:val="Bodytext27pt"/>
          <w:rFonts w:ascii="Times New Roman" w:hAnsi="Times New Roman" w:cs="Times New Roman"/>
          <w:smallCaps/>
          <w:color w:val="auto"/>
          <w:sz w:val="20"/>
          <w:szCs w:val="20"/>
          <w:lang w:val="en-US"/>
        </w:rPr>
        <w:t xml:space="preserve">Schönwiese </w:t>
      </w:r>
      <w:r w:rsidRPr="005A372D">
        <w:rPr>
          <w:rFonts w:ascii="Times New Roman" w:hAnsi="Times New Roman" w:cs="Times New Roman"/>
          <w:color w:val="auto"/>
          <w:sz w:val="20"/>
          <w:szCs w:val="20"/>
          <w:lang w:val="en-US"/>
        </w:rPr>
        <w:t>1994).</w:t>
      </w:r>
    </w:p>
    <w:p w14:paraId="6F26E497" w14:textId="3BFD3DB8" w:rsidR="00811FF9" w:rsidRPr="005A372D" w:rsidRDefault="001902B7" w:rsidP="00C20133">
      <w:pPr>
        <w:pStyle w:val="Bodytext50"/>
        <w:shd w:val="clear" w:color="000000" w:fill="auto"/>
        <w:spacing w:line="240" w:lineRule="auto"/>
        <w:ind w:firstLine="288"/>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Thereby either a diffuse interpenetration of the two types or a mosaic-like arrangement comes </w:t>
      </w:r>
      <w:del w:id="69" w:author="M. Daud Rafiqpoor" w:date="2021-05-03T10:49:00Z">
        <w:r w:rsidRPr="005A372D" w:rsidDel="00320BA7">
          <w:rPr>
            <w:rFonts w:ascii="Times New Roman" w:hAnsi="Times New Roman" w:cs="Times New Roman"/>
            <w:color w:val="auto"/>
            <w:sz w:val="24"/>
            <w:lang w:val="en-US"/>
          </w:rPr>
          <w:delText>ab</w:delText>
        </w:r>
      </w:del>
      <w:r w:rsidRPr="005A372D">
        <w:rPr>
          <w:rFonts w:ascii="Times New Roman" w:hAnsi="Times New Roman" w:cs="Times New Roman"/>
          <w:color w:val="auto"/>
          <w:sz w:val="24"/>
          <w:lang w:val="en-US"/>
        </w:rPr>
        <w:t xml:space="preserve">out. First, one type is more strongly represented, then the two balance each other </w:t>
      </w:r>
      <w:r w:rsidRPr="005A372D">
        <w:rPr>
          <w:rFonts w:ascii="Times New Roman" w:hAnsi="Times New Roman" w:cs="Times New Roman"/>
          <w:color w:val="auto"/>
          <w:sz w:val="24"/>
          <w:lang w:val="en-US"/>
        </w:rPr>
        <w:lastRenderedPageBreak/>
        <w:t>out, until the second becomes more and more predominant and the first disappears completely, with which the new zonobiome begins.</w:t>
      </w:r>
    </w:p>
    <w:p w14:paraId="421C750F" w14:textId="2D31464E" w:rsidR="00811FF9" w:rsidRPr="005A372D" w:rsidRDefault="001902B7" w:rsidP="00C20133">
      <w:pPr>
        <w:pStyle w:val="Bodytext50"/>
        <w:shd w:val="clear" w:color="000000" w:fill="auto"/>
        <w:spacing w:line="240" w:lineRule="auto"/>
        <w:ind w:firstLine="288"/>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 zonoecotones are named according to the zonobiomes that connect them, i.e. we distinguish the zonoecotones: </w:t>
      </w:r>
      <w:del w:id="70" w:author="M. Daud Rafiqpoor" w:date="2021-05-03T10:50:00Z">
        <w:r w:rsidRPr="005A372D" w:rsidDel="00320BA7">
          <w:rPr>
            <w:rFonts w:ascii="Times New Roman" w:hAnsi="Times New Roman" w:cs="Times New Roman"/>
            <w:color w:val="auto"/>
            <w:sz w:val="24"/>
            <w:lang w:val="en-US"/>
          </w:rPr>
          <w:delText xml:space="preserve">ZO </w:delText>
        </w:r>
      </w:del>
      <w:ins w:id="71" w:author="M. Daud Rafiqpoor" w:date="2021-05-03T10:50:00Z">
        <w:r w:rsidR="00320BA7" w:rsidRPr="005A372D">
          <w:rPr>
            <w:rFonts w:ascii="Times New Roman" w:hAnsi="Times New Roman" w:cs="Times New Roman"/>
            <w:color w:val="auto"/>
            <w:sz w:val="24"/>
            <w:lang w:val="en-US"/>
          </w:rPr>
          <w:t>Z</w:t>
        </w:r>
        <w:r w:rsidR="00320BA7">
          <w:rPr>
            <w:rFonts w:ascii="Times New Roman" w:hAnsi="Times New Roman" w:cs="Times New Roman"/>
            <w:color w:val="auto"/>
            <w:sz w:val="24"/>
            <w:lang w:val="en-US"/>
          </w:rPr>
          <w:t>E</w:t>
        </w:r>
        <w:r w:rsidR="00320BA7" w:rsidRPr="005A372D">
          <w:rPr>
            <w:rFonts w:ascii="Times New Roman" w:hAnsi="Times New Roman" w:cs="Times New Roman"/>
            <w:color w:val="auto"/>
            <w:sz w:val="24"/>
            <w:lang w:val="en-US"/>
          </w:rPr>
          <w:t xml:space="preserve"> </w:t>
        </w:r>
      </w:ins>
      <w:r w:rsidRPr="005A372D">
        <w:rPr>
          <w:rFonts w:ascii="Times New Roman" w:hAnsi="Times New Roman" w:cs="Times New Roman"/>
          <w:color w:val="auto"/>
          <w:sz w:val="24"/>
          <w:lang w:val="en-US"/>
        </w:rPr>
        <w:t xml:space="preserve">I/II, </w:t>
      </w:r>
      <w:del w:id="72" w:author="M. Daud Rafiqpoor" w:date="2021-05-03T10:50:00Z">
        <w:r w:rsidRPr="005A372D" w:rsidDel="00320BA7">
          <w:rPr>
            <w:rFonts w:ascii="Times New Roman" w:hAnsi="Times New Roman" w:cs="Times New Roman"/>
            <w:color w:val="auto"/>
            <w:sz w:val="24"/>
            <w:lang w:val="en-US"/>
          </w:rPr>
          <w:delText xml:space="preserve">ZO </w:delText>
        </w:r>
      </w:del>
      <w:ins w:id="73" w:author="M. Daud Rafiqpoor" w:date="2021-05-03T10:50:00Z">
        <w:r w:rsidR="00320BA7" w:rsidRPr="005A372D">
          <w:rPr>
            <w:rFonts w:ascii="Times New Roman" w:hAnsi="Times New Roman" w:cs="Times New Roman"/>
            <w:color w:val="auto"/>
            <w:sz w:val="24"/>
            <w:lang w:val="en-US"/>
          </w:rPr>
          <w:t>Z</w:t>
        </w:r>
        <w:r w:rsidR="00320BA7">
          <w:rPr>
            <w:rFonts w:ascii="Times New Roman" w:hAnsi="Times New Roman" w:cs="Times New Roman"/>
            <w:color w:val="auto"/>
            <w:sz w:val="24"/>
            <w:lang w:val="en-US"/>
          </w:rPr>
          <w:t>E</w:t>
        </w:r>
        <w:r w:rsidR="00320BA7" w:rsidRPr="005A372D">
          <w:rPr>
            <w:rFonts w:ascii="Times New Roman" w:hAnsi="Times New Roman" w:cs="Times New Roman"/>
            <w:color w:val="auto"/>
            <w:sz w:val="24"/>
            <w:lang w:val="en-US"/>
          </w:rPr>
          <w:t xml:space="preserve"> </w:t>
        </w:r>
      </w:ins>
      <w:r w:rsidRPr="005A372D">
        <w:rPr>
          <w:rFonts w:ascii="Times New Roman" w:hAnsi="Times New Roman" w:cs="Times New Roman"/>
          <w:color w:val="auto"/>
          <w:sz w:val="24"/>
          <w:lang w:val="en-US"/>
        </w:rPr>
        <w:t xml:space="preserve">II/III, </w:t>
      </w:r>
      <w:del w:id="74" w:author="M. Daud Rafiqpoor" w:date="2021-05-03T10:50:00Z">
        <w:r w:rsidRPr="005A372D" w:rsidDel="00320BA7">
          <w:rPr>
            <w:rFonts w:ascii="Times New Roman" w:hAnsi="Times New Roman" w:cs="Times New Roman"/>
            <w:color w:val="auto"/>
            <w:sz w:val="24"/>
            <w:lang w:val="en-US"/>
          </w:rPr>
          <w:delText xml:space="preserve">ZO </w:delText>
        </w:r>
      </w:del>
      <w:ins w:id="75" w:author="M. Daud Rafiqpoor" w:date="2021-05-03T10:50:00Z">
        <w:r w:rsidR="00320BA7" w:rsidRPr="005A372D">
          <w:rPr>
            <w:rFonts w:ascii="Times New Roman" w:hAnsi="Times New Roman" w:cs="Times New Roman"/>
            <w:color w:val="auto"/>
            <w:sz w:val="24"/>
            <w:lang w:val="en-US"/>
          </w:rPr>
          <w:t>Z</w:t>
        </w:r>
        <w:r w:rsidR="00320BA7">
          <w:rPr>
            <w:rFonts w:ascii="Times New Roman" w:hAnsi="Times New Roman" w:cs="Times New Roman"/>
            <w:color w:val="auto"/>
            <w:sz w:val="24"/>
            <w:lang w:val="en-US"/>
          </w:rPr>
          <w:t>E</w:t>
        </w:r>
        <w:r w:rsidR="00320BA7" w:rsidRPr="005A372D">
          <w:rPr>
            <w:rFonts w:ascii="Times New Roman" w:hAnsi="Times New Roman" w:cs="Times New Roman"/>
            <w:color w:val="auto"/>
            <w:sz w:val="24"/>
            <w:lang w:val="en-US"/>
          </w:rPr>
          <w:t xml:space="preserve"> </w:t>
        </w:r>
      </w:ins>
      <w:r w:rsidRPr="005A372D">
        <w:rPr>
          <w:rFonts w:ascii="Times New Roman" w:hAnsi="Times New Roman" w:cs="Times New Roman"/>
          <w:color w:val="auto"/>
          <w:sz w:val="24"/>
          <w:lang w:val="en-US"/>
        </w:rPr>
        <w:t xml:space="preserve">III/IV, </w:t>
      </w:r>
      <w:del w:id="76" w:author="M. Daud Rafiqpoor" w:date="2021-05-03T10:50:00Z">
        <w:r w:rsidRPr="005A372D" w:rsidDel="00320BA7">
          <w:rPr>
            <w:rFonts w:ascii="Times New Roman" w:hAnsi="Times New Roman" w:cs="Times New Roman"/>
            <w:color w:val="auto"/>
            <w:sz w:val="24"/>
            <w:lang w:val="en-US"/>
          </w:rPr>
          <w:delText xml:space="preserve">ZO </w:delText>
        </w:r>
      </w:del>
      <w:ins w:id="77" w:author="M. Daud Rafiqpoor" w:date="2021-05-03T10:50:00Z">
        <w:r w:rsidR="00320BA7" w:rsidRPr="005A372D">
          <w:rPr>
            <w:rFonts w:ascii="Times New Roman" w:hAnsi="Times New Roman" w:cs="Times New Roman"/>
            <w:color w:val="auto"/>
            <w:sz w:val="24"/>
            <w:lang w:val="en-US"/>
          </w:rPr>
          <w:t>Z</w:t>
        </w:r>
        <w:r w:rsidR="00320BA7">
          <w:rPr>
            <w:rFonts w:ascii="Times New Roman" w:hAnsi="Times New Roman" w:cs="Times New Roman"/>
            <w:color w:val="auto"/>
            <w:sz w:val="24"/>
            <w:lang w:val="en-US"/>
          </w:rPr>
          <w:t>E</w:t>
        </w:r>
        <w:r w:rsidR="00320BA7" w:rsidRPr="005A372D">
          <w:rPr>
            <w:rFonts w:ascii="Times New Roman" w:hAnsi="Times New Roman" w:cs="Times New Roman"/>
            <w:color w:val="auto"/>
            <w:sz w:val="24"/>
            <w:lang w:val="en-US"/>
          </w:rPr>
          <w:t xml:space="preserve"> </w:t>
        </w:r>
      </w:ins>
      <w:r w:rsidRPr="005A372D">
        <w:rPr>
          <w:rFonts w:ascii="Times New Roman" w:hAnsi="Times New Roman" w:cs="Times New Roman"/>
          <w:color w:val="auto"/>
          <w:sz w:val="24"/>
          <w:lang w:val="en-US"/>
        </w:rPr>
        <w:t>IV/V, etc.</w:t>
      </w:r>
    </w:p>
    <w:p w14:paraId="58C39232" w14:textId="5645E897" w:rsidR="00811FF9" w:rsidRPr="005A372D" w:rsidRDefault="001902B7" w:rsidP="00C20133">
      <w:pPr>
        <w:pStyle w:val="Bodytext50"/>
        <w:shd w:val="clear" w:color="000000" w:fill="auto"/>
        <w:spacing w:line="240" w:lineRule="auto"/>
        <w:ind w:firstLine="288"/>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Triangular zonoecotones can also occur when three zonobiomes meet (e.g. Pannonian </w:t>
      </w:r>
      <w:r w:rsidR="000E6ACF" w:rsidRPr="005A372D">
        <w:rPr>
          <w:rFonts w:ascii="Times New Roman" w:hAnsi="Times New Roman" w:cs="Times New Roman"/>
          <w:color w:val="auto"/>
          <w:sz w:val="24"/>
          <w:lang w:val="en-US"/>
        </w:rPr>
        <w:t xml:space="preserve">Plain: </w:t>
      </w:r>
      <w:del w:id="78" w:author="M. Daud Rafiqpoor" w:date="2021-05-03T10:51:00Z">
        <w:r w:rsidRPr="005A372D" w:rsidDel="00320BA7">
          <w:rPr>
            <w:rFonts w:ascii="Times New Roman" w:hAnsi="Times New Roman" w:cs="Times New Roman"/>
            <w:color w:val="auto"/>
            <w:sz w:val="24"/>
            <w:lang w:val="en-US"/>
          </w:rPr>
          <w:delText xml:space="preserve">ZÖ </w:delText>
        </w:r>
      </w:del>
      <w:ins w:id="79" w:author="M. Daud Rafiqpoor" w:date="2021-05-03T10:51:00Z">
        <w:r w:rsidR="00320BA7" w:rsidRPr="005A372D">
          <w:rPr>
            <w:rFonts w:ascii="Times New Roman" w:hAnsi="Times New Roman" w:cs="Times New Roman"/>
            <w:color w:val="auto"/>
            <w:sz w:val="24"/>
            <w:lang w:val="en-US"/>
          </w:rPr>
          <w:t>Z</w:t>
        </w:r>
        <w:r w:rsidR="00320BA7">
          <w:rPr>
            <w:rFonts w:ascii="Times New Roman" w:hAnsi="Times New Roman" w:cs="Times New Roman"/>
            <w:color w:val="auto"/>
            <w:sz w:val="24"/>
            <w:lang w:val="en-US"/>
          </w:rPr>
          <w:t>E</w:t>
        </w:r>
        <w:r w:rsidR="00320BA7" w:rsidRPr="005A372D">
          <w:rPr>
            <w:rFonts w:ascii="Times New Roman" w:hAnsi="Times New Roman" w:cs="Times New Roman"/>
            <w:color w:val="auto"/>
            <w:sz w:val="24"/>
            <w:lang w:val="en-US"/>
          </w:rPr>
          <w:t xml:space="preserve"> </w:t>
        </w:r>
      </w:ins>
      <w:r w:rsidRPr="005A372D">
        <w:rPr>
          <w:rFonts w:ascii="Times New Roman" w:hAnsi="Times New Roman" w:cs="Times New Roman"/>
          <w:color w:val="auto"/>
          <w:sz w:val="24"/>
          <w:lang w:val="en-US"/>
        </w:rPr>
        <w:t>VI/VII/IV). We treat the most important zonoecotones in short sections of their own at the end of the corresponding zonobiomes.</w:t>
      </w:r>
    </w:p>
    <w:p w14:paraId="61CC6885" w14:textId="77777777" w:rsidR="00811FF9" w:rsidRPr="005A372D" w:rsidRDefault="001902B7" w:rsidP="00C20133">
      <w:pPr>
        <w:pStyle w:val="Bodytext50"/>
        <w:shd w:val="clear" w:color="000000" w:fill="auto"/>
        <w:spacing w:line="240" w:lineRule="auto"/>
        <w:ind w:firstLine="288"/>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 geographic distribution of the individual zonobiomes and zonoecotones can be seen from the schematic map of the world </w:t>
      </w:r>
      <w:r w:rsidRPr="005A372D">
        <w:rPr>
          <w:rStyle w:val="Bodytext51"/>
          <w:rFonts w:ascii="Times New Roman" w:hAnsi="Times New Roman" w:cs="Times New Roman"/>
          <w:color w:val="auto"/>
          <w:sz w:val="24"/>
          <w:lang w:val="en-US"/>
        </w:rPr>
        <w:t xml:space="preserve">(► Fig. A-9) </w:t>
      </w:r>
      <w:r w:rsidRPr="005A372D">
        <w:rPr>
          <w:rFonts w:ascii="Times New Roman" w:hAnsi="Times New Roman" w:cs="Times New Roman"/>
          <w:color w:val="auto"/>
          <w:sz w:val="24"/>
          <w:lang w:val="en-US"/>
        </w:rPr>
        <w:t xml:space="preserve">or from the maps for the individual continents </w:t>
      </w:r>
      <w:r w:rsidRPr="005A372D">
        <w:rPr>
          <w:rStyle w:val="Bodytext51"/>
          <w:rFonts w:ascii="Times New Roman" w:hAnsi="Times New Roman" w:cs="Times New Roman"/>
          <w:color w:val="auto"/>
          <w:sz w:val="24"/>
          <w:lang w:val="en-US"/>
        </w:rPr>
        <w:t xml:space="preserve">► Fig. C-22 </w:t>
      </w:r>
      <w:r w:rsidRPr="005A372D">
        <w:rPr>
          <w:rFonts w:ascii="Times New Roman" w:hAnsi="Times New Roman" w:cs="Times New Roman"/>
          <w:color w:val="auto"/>
          <w:sz w:val="24"/>
          <w:lang w:val="en-US"/>
        </w:rPr>
        <w:t xml:space="preserve">to </w:t>
      </w:r>
      <w:r w:rsidRPr="005A372D">
        <w:rPr>
          <w:rStyle w:val="Bodytext51"/>
          <w:rFonts w:ascii="Times New Roman" w:hAnsi="Times New Roman" w:cs="Times New Roman"/>
          <w:color w:val="auto"/>
          <w:sz w:val="24"/>
          <w:lang w:val="en-US"/>
        </w:rPr>
        <w:t>► Fig. C-26.</w:t>
      </w:r>
    </w:p>
    <w:p w14:paraId="79D2A6C8" w14:textId="77777777" w:rsidR="00811FF9" w:rsidRPr="005A372D" w:rsidRDefault="00811FF9" w:rsidP="00C20133">
      <w:pPr>
        <w:pStyle w:val="Heading10"/>
        <w:shd w:val="clear" w:color="000000" w:fill="auto"/>
        <w:tabs>
          <w:tab w:val="left" w:pos="360"/>
        </w:tabs>
        <w:spacing w:before="240" w:after="120" w:line="240" w:lineRule="auto"/>
        <w:ind w:firstLine="0"/>
        <w:outlineLvl w:val="9"/>
        <w:rPr>
          <w:rFonts w:ascii="Times New Roman" w:hAnsi="Times New Roman" w:cs="Times New Roman"/>
          <w:color w:val="auto"/>
          <w:sz w:val="24"/>
          <w:szCs w:val="24"/>
          <w:lang w:val="en-US"/>
        </w:rPr>
      </w:pPr>
      <w:bookmarkStart w:id="80" w:name="bookmark7"/>
      <w:r w:rsidRPr="005A372D">
        <w:rPr>
          <w:rFonts w:ascii="Times New Roman" w:hAnsi="Times New Roman" w:cs="Times New Roman"/>
          <w:color w:val="auto"/>
          <w:sz w:val="24"/>
          <w:szCs w:val="24"/>
          <w:lang w:val="en-US"/>
        </w:rPr>
        <w:t>5</w:t>
      </w:r>
      <w:r w:rsidRPr="005A372D">
        <w:rPr>
          <w:rFonts w:ascii="Times New Roman" w:hAnsi="Times New Roman" w:cs="Times New Roman"/>
          <w:color w:val="auto"/>
          <w:sz w:val="24"/>
          <w:szCs w:val="24"/>
          <w:lang w:val="en-US"/>
        </w:rPr>
        <w:tab/>
      </w:r>
      <w:r w:rsidR="001902B7" w:rsidRPr="005A372D">
        <w:rPr>
          <w:rStyle w:val="Heading11"/>
          <w:rFonts w:ascii="Times New Roman" w:hAnsi="Times New Roman" w:cs="Times New Roman"/>
          <w:b/>
          <w:bCs/>
          <w:color w:val="auto"/>
          <w:sz w:val="24"/>
          <w:szCs w:val="24"/>
          <w:lang w:val="en-US"/>
        </w:rPr>
        <w:t xml:space="preserve">Ecological systems </w:t>
      </w:r>
      <w:bookmarkEnd w:id="80"/>
    </w:p>
    <w:p w14:paraId="21553926" w14:textId="77777777" w:rsidR="00811FF9"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On the basis of what we have said so far, we can draw up a scheme for the ranks of both the major and minor ecological units. In addition to the main climatic series, the biomes modified by mountains on the one hand (OB) and by specific soil conditions on the other hand (PB) are thereby marked as corresponding orographic or pedological subsidiary series. This hierarchical scheme of spatial units of ecosystems is used as a basis for the division of the geo-biosphere.</w:t>
      </w:r>
    </w:p>
    <w:p w14:paraId="5D7E2F42"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In this context, it should be recalled here once again the very different scales that one has to take care of when characterizing ecosystems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Fig. C-2)</w:t>
      </w:r>
      <w:r w:rsidRPr="005A372D">
        <w:rPr>
          <w:rFonts w:ascii="Times New Roman" w:hAnsi="Times New Roman" w:cs="Times New Roman"/>
          <w:color w:val="auto"/>
          <w:sz w:val="24"/>
          <w:lang w:val="en-US"/>
        </w:rPr>
        <w:t xml:space="preserve">. This applies not only to the spatial scales of the structures, but also to the temporal scales. In particular, it is atmospheric or meteorological phenomena that determine the scale size in this context. In </w:t>
      </w:r>
      <w:r w:rsidRPr="005A372D">
        <w:rPr>
          <w:rStyle w:val="Bodytext210pt0"/>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 xml:space="preserve">Fig. C-2, </w:t>
      </w:r>
      <w:r w:rsidRPr="005A372D">
        <w:rPr>
          <w:rFonts w:ascii="Times New Roman" w:hAnsi="Times New Roman" w:cs="Times New Roman"/>
          <w:color w:val="auto"/>
          <w:sz w:val="24"/>
          <w:lang w:val="en-US"/>
        </w:rPr>
        <w:t xml:space="preserve">the ranks of ecological systems used here are contrasted with those of meteorological processes. Because of the huge differences in scale, such a comparison can only be made on a logarithmic scale. Secondly, this also applies to the time scale on which certain phenomena occur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Fig. C-3)</w:t>
      </w:r>
      <w:r w:rsidRPr="005A372D">
        <w:rPr>
          <w:rFonts w:ascii="Times New Roman" w:hAnsi="Times New Roman" w:cs="Times New Roman"/>
          <w:color w:val="auto"/>
          <w:sz w:val="24"/>
          <w:lang w:val="en-US"/>
        </w:rPr>
        <w:t>.</w:t>
      </w:r>
    </w:p>
    <w:p w14:paraId="4CE7E99E"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For the treatment of the individual biomes, the near-ground air layers with their dynamics and the atmospheric-biospheric interactions play the decisive role, as </w:t>
      </w:r>
      <w:r w:rsidR="0086594B" w:rsidRPr="005A372D">
        <w:rPr>
          <w:rStyle w:val="Bodytext210pt"/>
          <w:rFonts w:ascii="Times New Roman" w:hAnsi="Times New Roman" w:cs="Times New Roman"/>
          <w:smallCaps/>
          <w:color w:val="auto"/>
          <w:sz w:val="24"/>
          <w:lang w:val="en-US"/>
        </w:rPr>
        <w:t xml:space="preserve">Geiger </w:t>
      </w:r>
      <w:r w:rsidRPr="005A372D">
        <w:rPr>
          <w:rFonts w:ascii="Times New Roman" w:hAnsi="Times New Roman" w:cs="Times New Roman"/>
          <w:color w:val="auto"/>
          <w:sz w:val="24"/>
          <w:lang w:val="en-US"/>
        </w:rPr>
        <w:t>already pointed out in 1927.</w:t>
      </w:r>
    </w:p>
    <w:p w14:paraId="77FA28CA" w14:textId="77777777" w:rsidR="00811FF9" w:rsidRPr="005A372D" w:rsidRDefault="00811FF9" w:rsidP="00C20133">
      <w:pPr>
        <w:pStyle w:val="Heading10"/>
        <w:shd w:val="clear" w:color="000000" w:fill="auto"/>
        <w:tabs>
          <w:tab w:val="left" w:pos="360"/>
        </w:tabs>
        <w:spacing w:before="240" w:after="120" w:line="240" w:lineRule="auto"/>
        <w:ind w:firstLine="0"/>
        <w:outlineLvl w:val="9"/>
        <w:rPr>
          <w:rFonts w:ascii="Times New Roman" w:hAnsi="Times New Roman" w:cs="Times New Roman"/>
          <w:color w:val="auto"/>
          <w:sz w:val="24"/>
          <w:szCs w:val="24"/>
          <w:lang w:val="en-US"/>
        </w:rPr>
      </w:pPr>
      <w:bookmarkStart w:id="81" w:name="bookmark8"/>
      <w:r w:rsidRPr="005A372D">
        <w:rPr>
          <w:rFonts w:ascii="Times New Roman" w:hAnsi="Times New Roman" w:cs="Times New Roman"/>
          <w:color w:val="auto"/>
          <w:sz w:val="24"/>
          <w:szCs w:val="24"/>
          <w:lang w:val="en-US"/>
        </w:rPr>
        <w:t>6</w:t>
      </w:r>
      <w:r w:rsidRPr="005A372D">
        <w:rPr>
          <w:rFonts w:ascii="Times New Roman" w:hAnsi="Times New Roman" w:cs="Times New Roman"/>
          <w:color w:val="auto"/>
          <w:sz w:val="24"/>
          <w:szCs w:val="24"/>
          <w:lang w:val="en-US"/>
        </w:rPr>
        <w:tab/>
      </w:r>
      <w:r w:rsidR="001902B7" w:rsidRPr="005A372D">
        <w:rPr>
          <w:rStyle w:val="Heading11"/>
          <w:rFonts w:ascii="Times New Roman" w:hAnsi="Times New Roman" w:cs="Times New Roman"/>
          <w:b/>
          <w:bCs/>
          <w:color w:val="auto"/>
          <w:sz w:val="24"/>
          <w:szCs w:val="24"/>
          <w:lang w:val="en-US"/>
        </w:rPr>
        <w:t xml:space="preserve">Orobiomes and pedobiomes </w:t>
      </w:r>
      <w:bookmarkEnd w:id="81"/>
    </w:p>
    <w:p w14:paraId="52FBB7C8" w14:textId="77777777" w:rsidR="00811FF9"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 geo-biosphere is not only structured horizontally, but also vertically by the mountains. It must therefore be viewed three-dimensionally. The mountains stand out climatically from the climate zones and are therefore treated separately from the zonobiomes. We refer to them as </w:t>
      </w:r>
      <w:r w:rsidRPr="005A372D">
        <w:rPr>
          <w:rStyle w:val="Bodytext210pt2"/>
          <w:rFonts w:ascii="Times New Roman" w:hAnsi="Times New Roman" w:cs="Times New Roman"/>
          <w:color w:val="auto"/>
          <w:sz w:val="24"/>
          <w:lang w:val="en-US"/>
        </w:rPr>
        <w:t xml:space="preserve">orobiomes </w:t>
      </w:r>
      <w:r w:rsidRPr="005A372D">
        <w:rPr>
          <w:rFonts w:ascii="Times New Roman" w:hAnsi="Times New Roman" w:cs="Times New Roman"/>
          <w:color w:val="auto"/>
          <w:sz w:val="24"/>
          <w:lang w:val="en-US"/>
        </w:rPr>
        <w:t>(OB).</w:t>
      </w:r>
    </w:p>
    <w:p w14:paraId="1DC64ACD" w14:textId="14411B4D"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It is characteristic for all orobiomes that the mean annual temperature decreases with altitude. This decrease is about as </w:t>
      </w:r>
      <w:del w:id="82" w:author="M. Daud Rafiqpoor" w:date="2021-05-03T10:56:00Z">
        <w:r w:rsidRPr="005A372D" w:rsidDel="00320BA7">
          <w:rPr>
            <w:rFonts w:ascii="Times New Roman" w:hAnsi="Times New Roman" w:cs="Times New Roman"/>
            <w:color w:val="auto"/>
            <w:sz w:val="24"/>
            <w:lang w:val="en-US"/>
          </w:rPr>
          <w:delText xml:space="preserve">great </w:delText>
        </w:r>
      </w:del>
      <w:ins w:id="83" w:author="M. Daud Rafiqpoor" w:date="2021-05-03T10:56:00Z">
        <w:r w:rsidR="00320BA7">
          <w:rPr>
            <w:rFonts w:ascii="Times New Roman" w:hAnsi="Times New Roman" w:cs="Times New Roman"/>
            <w:color w:val="auto"/>
            <w:sz w:val="24"/>
            <w:lang w:val="en-US"/>
          </w:rPr>
          <w:t>large</w:t>
        </w:r>
        <w:r w:rsidR="00320BA7" w:rsidRPr="005A372D">
          <w:rPr>
            <w:rFonts w:ascii="Times New Roman" w:hAnsi="Times New Roman" w:cs="Times New Roman"/>
            <w:color w:val="auto"/>
            <w:sz w:val="24"/>
            <w:lang w:val="en-US"/>
          </w:rPr>
          <w:t xml:space="preserve"> </w:t>
        </w:r>
      </w:ins>
      <w:r w:rsidRPr="005A372D">
        <w:rPr>
          <w:rFonts w:ascii="Times New Roman" w:hAnsi="Times New Roman" w:cs="Times New Roman"/>
          <w:color w:val="auto"/>
          <w:sz w:val="24"/>
          <w:lang w:val="en-US"/>
        </w:rPr>
        <w:t xml:space="preserve">per 100 m difference in </w:t>
      </w:r>
      <w:ins w:id="84" w:author="Microsoft-Konto" w:date="2021-05-15T12:23:00Z">
        <w:r w:rsidR="007E621E">
          <w:rPr>
            <w:rFonts w:ascii="Times New Roman" w:hAnsi="Times New Roman" w:cs="Times New Roman"/>
            <w:color w:val="auto"/>
            <w:sz w:val="24"/>
            <w:lang w:val="en-US"/>
          </w:rPr>
          <w:t>elevation</w:t>
        </w:r>
      </w:ins>
      <w:del w:id="85" w:author="Microsoft-Konto" w:date="2021-05-15T12:23:00Z">
        <w:r w:rsidRPr="005A372D" w:rsidDel="007E621E">
          <w:rPr>
            <w:rFonts w:ascii="Times New Roman" w:hAnsi="Times New Roman" w:cs="Times New Roman"/>
            <w:color w:val="auto"/>
            <w:sz w:val="24"/>
            <w:lang w:val="en-US"/>
          </w:rPr>
          <w:delText>altitude</w:delText>
        </w:r>
      </w:del>
      <w:r w:rsidRPr="005A372D">
        <w:rPr>
          <w:rFonts w:ascii="Times New Roman" w:hAnsi="Times New Roman" w:cs="Times New Roman"/>
          <w:color w:val="auto"/>
          <w:sz w:val="24"/>
          <w:lang w:val="en-US"/>
        </w:rPr>
        <w:t xml:space="preserve"> as that in the Euro-North Asian plain at a distance of 100 km in the direction from south to north. Therefore, the </w:t>
      </w:r>
      <w:ins w:id="86" w:author="Microsoft-Konto" w:date="2021-05-15T12:23:00Z">
        <w:r w:rsidR="007E621E">
          <w:rPr>
            <w:rFonts w:ascii="Times New Roman" w:hAnsi="Times New Roman" w:cs="Times New Roman"/>
            <w:color w:val="auto"/>
            <w:sz w:val="24"/>
            <w:lang w:val="en-US"/>
          </w:rPr>
          <w:t>elevational</w:t>
        </w:r>
      </w:ins>
      <w:del w:id="87" w:author="Microsoft-Konto" w:date="2021-05-15T12:23:00Z">
        <w:r w:rsidRPr="005A372D" w:rsidDel="007E621E">
          <w:rPr>
            <w:rFonts w:ascii="Times New Roman" w:hAnsi="Times New Roman" w:cs="Times New Roman"/>
            <w:color w:val="auto"/>
            <w:sz w:val="24"/>
            <w:lang w:val="en-US"/>
          </w:rPr>
          <w:delText>altitudinal</w:delText>
        </w:r>
      </w:del>
      <w:r w:rsidRPr="005A372D">
        <w:rPr>
          <w:rFonts w:ascii="Times New Roman" w:hAnsi="Times New Roman" w:cs="Times New Roman"/>
          <w:color w:val="auto"/>
          <w:sz w:val="24"/>
          <w:lang w:val="en-US"/>
        </w:rPr>
        <w:t xml:space="preserve"> zones in the mountains are about 1000 times narrower than the vegetation zones in the plain from south to north.</w:t>
      </w:r>
    </w:p>
    <w:p w14:paraId="5B305777" w14:textId="06D7F96B"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Certain similarities of the </w:t>
      </w:r>
      <w:del w:id="88" w:author="Microsoft-Konto" w:date="2021-05-15T12:23:00Z">
        <w:r w:rsidRPr="005A372D" w:rsidDel="007E621E">
          <w:rPr>
            <w:rFonts w:ascii="Times New Roman" w:hAnsi="Times New Roman" w:cs="Times New Roman"/>
            <w:color w:val="auto"/>
            <w:sz w:val="24"/>
            <w:lang w:val="en-US"/>
          </w:rPr>
          <w:delText>altitudinal stages</w:delText>
        </w:r>
      </w:del>
      <w:ins w:id="89" w:author="Microsoft-Konto" w:date="2021-05-15T12:23:00Z">
        <w:r w:rsidR="007E621E">
          <w:rPr>
            <w:rFonts w:ascii="Times New Roman" w:hAnsi="Times New Roman" w:cs="Times New Roman"/>
            <w:color w:val="auto"/>
            <w:sz w:val="24"/>
            <w:lang w:val="en-US"/>
          </w:rPr>
          <w:t>elevational belts</w:t>
        </w:r>
      </w:ins>
      <w:r w:rsidRPr="005A372D">
        <w:rPr>
          <w:rFonts w:ascii="Times New Roman" w:hAnsi="Times New Roman" w:cs="Times New Roman"/>
          <w:color w:val="auto"/>
          <w:sz w:val="24"/>
          <w:lang w:val="en-US"/>
        </w:rPr>
        <w:t xml:space="preserve"> and of the vegetation zones of the higher latitudes are noticeable in Europe and North America on cursory observation, but differences are always present. For, except for the decrease in temperature and the shortening of the growing season with </w:t>
      </w:r>
      <w:ins w:id="90" w:author="Microsoft-Konto" w:date="2021-05-15T12:22:00Z">
        <w:r w:rsidR="007E621E">
          <w:rPr>
            <w:rFonts w:ascii="Times New Roman" w:hAnsi="Times New Roman" w:cs="Times New Roman"/>
            <w:color w:val="auto"/>
            <w:sz w:val="24"/>
            <w:lang w:val="en-US"/>
          </w:rPr>
          <w:t>elevation</w:t>
        </w:r>
      </w:ins>
      <w:del w:id="91" w:author="Microsoft-Konto" w:date="2021-05-15T12:22:00Z">
        <w:r w:rsidRPr="005A372D" w:rsidDel="007E621E">
          <w:rPr>
            <w:rFonts w:ascii="Times New Roman" w:hAnsi="Times New Roman" w:cs="Times New Roman"/>
            <w:color w:val="auto"/>
            <w:sz w:val="24"/>
            <w:lang w:val="en-US"/>
          </w:rPr>
          <w:delText>altitude</w:delText>
        </w:r>
      </w:del>
      <w:r w:rsidRPr="005A372D">
        <w:rPr>
          <w:rFonts w:ascii="Times New Roman" w:hAnsi="Times New Roman" w:cs="Times New Roman"/>
          <w:color w:val="auto"/>
          <w:sz w:val="24"/>
          <w:lang w:val="en-US"/>
        </w:rPr>
        <w:t xml:space="preserve">, the mountain climate is different from that on the plains. For example, the length of the day, like the position of the sun, does not change with </w:t>
      </w:r>
      <w:ins w:id="92" w:author="Microsoft-Konto" w:date="2021-05-15T12:23:00Z">
        <w:r w:rsidR="007E621E">
          <w:rPr>
            <w:rFonts w:ascii="Times New Roman" w:hAnsi="Times New Roman" w:cs="Times New Roman"/>
            <w:color w:val="auto"/>
            <w:sz w:val="24"/>
            <w:lang w:val="en-US"/>
          </w:rPr>
          <w:t>elevation</w:t>
        </w:r>
      </w:ins>
      <w:del w:id="93" w:author="Microsoft-Konto" w:date="2021-05-15T12:24:00Z">
        <w:r w:rsidRPr="005A372D" w:rsidDel="007E621E">
          <w:rPr>
            <w:rFonts w:ascii="Times New Roman" w:hAnsi="Times New Roman" w:cs="Times New Roman"/>
            <w:color w:val="auto"/>
            <w:sz w:val="24"/>
            <w:lang w:val="en-US"/>
          </w:rPr>
          <w:delText>altitude</w:delText>
        </w:r>
      </w:del>
      <w:r w:rsidRPr="005A372D">
        <w:rPr>
          <w:rFonts w:ascii="Times New Roman" w:hAnsi="Times New Roman" w:cs="Times New Roman"/>
          <w:color w:val="auto"/>
          <w:sz w:val="24"/>
          <w:lang w:val="en-US"/>
        </w:rPr>
        <w:t xml:space="preserve">; on the other hand, the length of the day in summer </w:t>
      </w:r>
      <w:r w:rsidRPr="005A372D">
        <w:rPr>
          <w:rFonts w:ascii="Times New Roman" w:hAnsi="Times New Roman" w:cs="Times New Roman"/>
          <w:color w:val="auto"/>
          <w:sz w:val="24"/>
          <w:lang w:val="en-US"/>
        </w:rPr>
        <w:lastRenderedPageBreak/>
        <w:t xml:space="preserve">increases from south to north, while the altitude of the sun decreases at noon. Direct solar radiation increases with altitude, while diffuse radiation decreases. In the plains, the opposite is true in a northerly direction. Precipitation usually increases very rapidly with </w:t>
      </w:r>
      <w:ins w:id="94" w:author="Microsoft-Konto" w:date="2021-05-15T12:22:00Z">
        <w:r w:rsidR="007E621E">
          <w:rPr>
            <w:rFonts w:ascii="Times New Roman" w:hAnsi="Times New Roman" w:cs="Times New Roman"/>
            <w:color w:val="auto"/>
            <w:sz w:val="24"/>
            <w:lang w:val="en-US"/>
          </w:rPr>
          <w:t>elevation</w:t>
        </w:r>
      </w:ins>
      <w:del w:id="95" w:author="Microsoft-Konto" w:date="2021-05-15T12:22:00Z">
        <w:r w:rsidRPr="005A372D" w:rsidDel="007E621E">
          <w:rPr>
            <w:rFonts w:ascii="Times New Roman" w:hAnsi="Times New Roman" w:cs="Times New Roman"/>
            <w:color w:val="auto"/>
            <w:sz w:val="24"/>
            <w:lang w:val="en-US"/>
          </w:rPr>
          <w:delText>altitude</w:delText>
        </w:r>
      </w:del>
      <w:r w:rsidRPr="005A372D">
        <w:rPr>
          <w:rFonts w:ascii="Times New Roman" w:hAnsi="Times New Roman" w:cs="Times New Roman"/>
          <w:color w:val="auto"/>
          <w:sz w:val="24"/>
          <w:lang w:val="en-US"/>
        </w:rPr>
        <w:t xml:space="preserve"> in the mountains, but is low in the Arctic region.</w:t>
      </w:r>
    </w:p>
    <w:p w14:paraId="68984486" w14:textId="7B6EAF8F"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In addition, the two flanks of a mountain range are almost never symmetrical, but also climatologically different, for example due to foehn effects. As a result, for physical reasons </w:t>
      </w:r>
      <w:r w:rsidRPr="005A372D">
        <w:rPr>
          <w:rStyle w:val="Bodytext21"/>
          <w:rFonts w:ascii="Times New Roman" w:hAnsi="Times New Roman" w:cs="Times New Roman"/>
          <w:color w:val="auto"/>
          <w:sz w:val="24"/>
          <w:lang w:val="en-US"/>
        </w:rPr>
        <w:t>(</w:t>
      </w:r>
      <w:ins w:id="96" w:author="M. Daud Rafiqpoor" w:date="2021-05-03T11:00:00Z">
        <w:r w:rsidR="005C3895">
          <w:rPr>
            <w:rStyle w:val="Bodytext21"/>
            <w:rFonts w:ascii="Times New Roman" w:hAnsi="Times New Roman" w:cs="Times New Roman"/>
            <w:color w:val="auto"/>
            <w:sz w:val="24"/>
            <w:lang w:val="en-US"/>
          </w:rPr>
          <w:t>◘</w:t>
        </w:r>
      </w:ins>
      <w:del w:id="97" w:author="M. Daud Rafiqpoor" w:date="2021-05-03T11:00:00Z">
        <w:r w:rsidRPr="005A372D" w:rsidDel="005C3895">
          <w:rPr>
            <w:rStyle w:val="Bodytext21"/>
            <w:rFonts w:ascii="Times New Roman" w:hAnsi="Times New Roman" w:cs="Times New Roman"/>
            <w:color w:val="auto"/>
            <w:sz w:val="24"/>
            <w:lang w:val="en-US"/>
          </w:rPr>
          <w:delText>►</w:delText>
        </w:r>
      </w:del>
      <w:r w:rsidRPr="005A372D">
        <w:rPr>
          <w:rStyle w:val="Bodytext21"/>
          <w:rFonts w:ascii="Times New Roman" w:hAnsi="Times New Roman" w:cs="Times New Roman"/>
          <w:color w:val="auto"/>
          <w:sz w:val="24"/>
          <w:lang w:val="en-US"/>
        </w:rPr>
        <w:t xml:space="preserve"> Fig. C-</w:t>
      </w:r>
      <w:del w:id="98" w:author="M. Daud Rafiqpoor" w:date="2021-05-03T11:00:00Z">
        <w:r w:rsidRPr="005A372D" w:rsidDel="005C3895">
          <w:rPr>
            <w:rStyle w:val="Bodytext21"/>
            <w:rFonts w:ascii="Times New Roman" w:hAnsi="Times New Roman" w:cs="Times New Roman"/>
            <w:color w:val="auto"/>
            <w:sz w:val="24"/>
            <w:lang w:val="en-US"/>
          </w:rPr>
          <w:delText>7</w:delText>
        </w:r>
      </w:del>
      <w:ins w:id="99" w:author="M. Daud Rafiqpoor" w:date="2021-05-03T11:00:00Z">
        <w:r w:rsidR="005C3895">
          <w:rPr>
            <w:rStyle w:val="Bodytext21"/>
            <w:rFonts w:ascii="Times New Roman" w:hAnsi="Times New Roman" w:cs="Times New Roman"/>
            <w:color w:val="auto"/>
            <w:sz w:val="24"/>
            <w:lang w:val="en-US"/>
          </w:rPr>
          <w:t>4a</w:t>
        </w:r>
      </w:ins>
      <w:r w:rsidRPr="005A372D">
        <w:rPr>
          <w:rStyle w:val="Bodytext21"/>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the temperature gradient is also no longer the same, because moist-adiabatic and dry-adiabatic heating (cooling) differ energetically. As the air cools due to uplift (and volume expansion as atmospheric pressure decreases), the dew point is eventually reached; this is the condensation level at which clouds form (</w:t>
      </w:r>
      <w:r w:rsidR="00494A80" w:rsidRPr="005A372D">
        <w:rPr>
          <w:rFonts w:ascii="Times New Roman" w:hAnsi="Times New Roman" w:cs="Times New Roman"/>
          <w:color w:val="auto"/>
          <w:sz w:val="24"/>
          <w:lang w:val="en-US"/>
        </w:rPr>
        <w:t>'</w:t>
      </w:r>
      <w:r w:rsidRPr="005A372D">
        <w:rPr>
          <w:rFonts w:ascii="Times New Roman" w:hAnsi="Times New Roman" w:cs="Times New Roman"/>
          <w:color w:val="auto"/>
          <w:sz w:val="24"/>
          <w:lang w:val="en-US"/>
        </w:rPr>
        <w:t>cloud forest</w:t>
      </w:r>
      <w:r w:rsidR="00494A80" w:rsidRPr="005A372D">
        <w:rPr>
          <w:rFonts w:ascii="Times New Roman" w:hAnsi="Times New Roman" w:cs="Times New Roman"/>
          <w:color w:val="auto"/>
          <w:sz w:val="24"/>
          <w:lang w:val="en-US"/>
        </w:rPr>
        <w:t>'</w:t>
      </w:r>
      <w:r w:rsidRPr="005A372D">
        <w:rPr>
          <w:rFonts w:ascii="Times New Roman" w:hAnsi="Times New Roman" w:cs="Times New Roman"/>
          <w:color w:val="auto"/>
          <w:sz w:val="24"/>
          <w:lang w:val="en-US"/>
        </w:rPr>
        <w:t>) and moisture 'rains out'. On the other side of the mountains, when there is only dry-adiabatic heating as the air sinks (with pressure rising), the air is ultimately warmer and drier at the same valley level: F</w:t>
      </w:r>
      <w:ins w:id="100" w:author="Microsoft-Konto" w:date="2021-05-15T12:17:00Z">
        <w:r w:rsidR="00546A3F">
          <w:rPr>
            <w:rFonts w:ascii="Times New Roman" w:hAnsi="Times New Roman" w:cs="Times New Roman"/>
            <w:color w:val="auto"/>
            <w:sz w:val="24"/>
            <w:lang w:val="en-US"/>
          </w:rPr>
          <w:t>oe</w:t>
        </w:r>
      </w:ins>
      <w:del w:id="101" w:author="Microsoft-Konto" w:date="2021-05-15T12:17:00Z">
        <w:r w:rsidRPr="005A372D" w:rsidDel="00546A3F">
          <w:rPr>
            <w:rFonts w:ascii="Times New Roman" w:hAnsi="Times New Roman" w:cs="Times New Roman"/>
            <w:color w:val="auto"/>
            <w:sz w:val="24"/>
            <w:lang w:val="en-US"/>
          </w:rPr>
          <w:delText>ö</w:delText>
        </w:r>
      </w:del>
      <w:r w:rsidRPr="005A372D">
        <w:rPr>
          <w:rFonts w:ascii="Times New Roman" w:hAnsi="Times New Roman" w:cs="Times New Roman"/>
          <w:color w:val="auto"/>
          <w:sz w:val="24"/>
          <w:lang w:val="en-US"/>
        </w:rPr>
        <w:t xml:space="preserve">hn effect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Fig. C-4</w:t>
      </w:r>
      <w:ins w:id="102" w:author="M. Daud Rafiqpoor" w:date="2021-05-03T11:01:00Z">
        <w:r w:rsidR="005C3895">
          <w:rPr>
            <w:rStyle w:val="Bodytext21"/>
            <w:rFonts w:ascii="Times New Roman" w:hAnsi="Times New Roman" w:cs="Times New Roman"/>
            <w:color w:val="auto"/>
            <w:sz w:val="24"/>
            <w:lang w:val="en-US"/>
          </w:rPr>
          <w:t>a,b</w:t>
        </w:r>
      </w:ins>
      <w:r w:rsidRPr="005A372D">
        <w:rPr>
          <w:rStyle w:val="Bodytext21"/>
          <w:rFonts w:ascii="Times New Roman" w:hAnsi="Times New Roman" w:cs="Times New Roman"/>
          <w:color w:val="auto"/>
          <w:sz w:val="24"/>
          <w:lang w:val="en-US"/>
        </w:rPr>
        <w:t>)</w:t>
      </w:r>
      <w:r w:rsidRPr="005A372D">
        <w:rPr>
          <w:rFonts w:ascii="Times New Roman" w:hAnsi="Times New Roman" w:cs="Times New Roman"/>
          <w:color w:val="auto"/>
          <w:sz w:val="24"/>
          <w:lang w:val="en-US"/>
        </w:rPr>
        <w:t xml:space="preserve">, caused by the released heat of condensation (2.26 </w:t>
      </w:r>
      <w:r w:rsidR="00C37B19" w:rsidRPr="005A372D">
        <w:rPr>
          <w:rFonts w:ascii="Times New Roman" w:hAnsi="Times New Roman" w:cs="Times New Roman"/>
          <w:color w:val="auto"/>
          <w:sz w:val="24"/>
          <w:lang w:val="en-US"/>
        </w:rPr>
        <w:t>MJ</w:t>
      </w:r>
      <w:ins w:id="103" w:author="M. Daud Rafiqpoor" w:date="2021-05-03T11:02:00Z">
        <w:r w:rsidR="005C3895" w:rsidRPr="005C3895">
          <w:rPr>
            <w:rFonts w:ascii="Times New Roman" w:hAnsi="Times New Roman" w:cs="Times New Roman"/>
            <w:color w:val="auto"/>
            <w:sz w:val="12"/>
            <w:szCs w:val="12"/>
            <w:lang w:val="en-US"/>
            <w:rPrChange w:id="104" w:author="M. Daud Rafiqpoor" w:date="2021-05-03T11:02:00Z">
              <w:rPr>
                <w:rFonts w:ascii="Times New Roman" w:hAnsi="Times New Roman" w:cs="Times New Roman"/>
                <w:color w:val="auto"/>
                <w:sz w:val="24"/>
                <w:lang w:val="en-US"/>
              </w:rPr>
            </w:rPrChange>
          </w:rPr>
          <w:t>●</w:t>
        </w:r>
      </w:ins>
      <w:del w:id="105" w:author="M. Daud Rafiqpoor" w:date="2021-05-03T11:02:00Z">
        <w:r w:rsidR="00C37B19" w:rsidRPr="005A372D" w:rsidDel="005C3895">
          <w:rPr>
            <w:rFonts w:ascii="Times New Roman" w:hAnsi="Times New Roman" w:cs="Times New Roman"/>
            <w:color w:val="auto"/>
            <w:sz w:val="24"/>
            <w:lang w:val="en-US"/>
          </w:rPr>
          <w:delText>-</w:delText>
        </w:r>
      </w:del>
      <w:r w:rsidR="00C37B19" w:rsidRPr="005A372D">
        <w:rPr>
          <w:rFonts w:ascii="Times New Roman" w:hAnsi="Times New Roman" w:cs="Times New Roman"/>
          <w:color w:val="auto"/>
          <w:sz w:val="24"/>
          <w:lang w:val="en-US"/>
        </w:rPr>
        <w:t>kg</w:t>
      </w:r>
      <w:r w:rsidR="00C37B19" w:rsidRPr="005C3895">
        <w:rPr>
          <w:rFonts w:ascii="Times New Roman" w:hAnsi="Times New Roman" w:cs="Times New Roman"/>
          <w:color w:val="auto"/>
          <w:sz w:val="24"/>
          <w:vertAlign w:val="superscript"/>
          <w:lang w:val="en-US"/>
          <w:rPrChange w:id="106" w:author="M. Daud Rafiqpoor" w:date="2021-05-03T11:02:00Z">
            <w:rPr>
              <w:rFonts w:ascii="Times New Roman" w:hAnsi="Times New Roman" w:cs="Times New Roman"/>
              <w:color w:val="auto"/>
              <w:sz w:val="24"/>
              <w:lang w:val="en-US"/>
            </w:rPr>
          </w:rPrChange>
        </w:rPr>
        <w:t>-1</w:t>
      </w:r>
      <w:r w:rsidRPr="005A372D">
        <w:rPr>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physical quantities) as the air rises.</w:t>
      </w:r>
    </w:p>
    <w:p w14:paraId="3489AFC8" w14:textId="66FABEB3"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Each mountain range within a zonobiome is an ecological unit with a typical sequence of </w:t>
      </w:r>
      <w:ins w:id="107" w:author="Microsoft-Konto" w:date="2021-05-15T12:17:00Z">
        <w:r w:rsidR="00546A3F">
          <w:rPr>
            <w:rFonts w:ascii="Times New Roman" w:hAnsi="Times New Roman" w:cs="Times New Roman"/>
            <w:color w:val="auto"/>
            <w:sz w:val="24"/>
            <w:lang w:val="en-US"/>
          </w:rPr>
          <w:t>elevational</w:t>
        </w:r>
      </w:ins>
      <w:del w:id="108" w:author="Microsoft-Konto" w:date="2021-05-15T12:17:00Z">
        <w:r w:rsidRPr="005A372D" w:rsidDel="00546A3F">
          <w:rPr>
            <w:rFonts w:ascii="Times New Roman" w:hAnsi="Times New Roman" w:cs="Times New Roman"/>
            <w:color w:val="auto"/>
            <w:sz w:val="24"/>
            <w:lang w:val="en-US"/>
          </w:rPr>
          <w:delText>altitudinal</w:delText>
        </w:r>
      </w:del>
      <w:r w:rsidRPr="005A372D">
        <w:rPr>
          <w:rFonts w:ascii="Times New Roman" w:hAnsi="Times New Roman" w:cs="Times New Roman"/>
          <w:color w:val="auto"/>
          <w:sz w:val="24"/>
          <w:lang w:val="en-US"/>
        </w:rPr>
        <w:t xml:space="preserve"> </w:t>
      </w:r>
      <w:del w:id="109" w:author="M. Daud Rafiqpoor" w:date="2021-05-03T11:04:00Z">
        <w:r w:rsidRPr="005A372D" w:rsidDel="005C3895">
          <w:rPr>
            <w:rFonts w:ascii="Times New Roman" w:hAnsi="Times New Roman" w:cs="Times New Roman"/>
            <w:color w:val="auto"/>
            <w:sz w:val="24"/>
            <w:lang w:val="en-US"/>
          </w:rPr>
          <w:delText>stages</w:delText>
        </w:r>
      </w:del>
      <w:ins w:id="110" w:author="M. Daud Rafiqpoor" w:date="2021-05-03T11:04:00Z">
        <w:r w:rsidR="005C3895">
          <w:rPr>
            <w:rFonts w:ascii="Times New Roman" w:hAnsi="Times New Roman" w:cs="Times New Roman"/>
            <w:color w:val="auto"/>
            <w:sz w:val="24"/>
            <w:lang w:val="en-US"/>
          </w:rPr>
          <w:t xml:space="preserve">zones </w:t>
        </w:r>
      </w:ins>
      <w:ins w:id="111" w:author="M. Daud Rafiqpoor" w:date="2021-05-03T11:03:00Z">
        <w:r w:rsidR="005C3895">
          <w:rPr>
            <w:rFonts w:ascii="Times New Roman" w:hAnsi="Times New Roman" w:cs="Times New Roman"/>
            <w:color w:val="auto"/>
            <w:sz w:val="24"/>
            <w:lang w:val="en-US"/>
          </w:rPr>
          <w:t>(belts)</w:t>
        </w:r>
      </w:ins>
      <w:r w:rsidRPr="005A372D">
        <w:rPr>
          <w:rFonts w:ascii="Times New Roman" w:hAnsi="Times New Roman" w:cs="Times New Roman"/>
          <w:color w:val="auto"/>
          <w:sz w:val="24"/>
          <w:lang w:val="en-US"/>
        </w:rPr>
        <w:t xml:space="preserve">, the </w:t>
      </w:r>
      <w:del w:id="112" w:author="M. Daud Rafiqpoor" w:date="2021-05-03T11:03:00Z">
        <w:r w:rsidRPr="005A372D" w:rsidDel="005C3895">
          <w:rPr>
            <w:rFonts w:ascii="Times New Roman" w:hAnsi="Times New Roman" w:cs="Times New Roman"/>
            <w:color w:val="auto"/>
            <w:sz w:val="24"/>
            <w:lang w:val="en-US"/>
          </w:rPr>
          <w:delText xml:space="preserve">stages </w:delText>
        </w:r>
      </w:del>
      <w:ins w:id="113" w:author="M. Daud Rafiqpoor" w:date="2021-05-03T11:03:00Z">
        <w:r w:rsidR="005C3895">
          <w:rPr>
            <w:rFonts w:ascii="Times New Roman" w:hAnsi="Times New Roman" w:cs="Times New Roman"/>
            <w:color w:val="auto"/>
            <w:sz w:val="24"/>
            <w:lang w:val="en-US"/>
          </w:rPr>
          <w:t>belts</w:t>
        </w:r>
        <w:r w:rsidR="005C3895" w:rsidRPr="005A372D">
          <w:rPr>
            <w:rFonts w:ascii="Times New Roman" w:hAnsi="Times New Roman" w:cs="Times New Roman"/>
            <w:color w:val="auto"/>
            <w:sz w:val="24"/>
            <w:lang w:val="en-US"/>
          </w:rPr>
          <w:t xml:space="preserve"> </w:t>
        </w:r>
      </w:ins>
      <w:r w:rsidRPr="005A372D">
        <w:rPr>
          <w:rFonts w:ascii="Times New Roman" w:hAnsi="Times New Roman" w:cs="Times New Roman"/>
          <w:color w:val="auto"/>
          <w:sz w:val="24"/>
          <w:lang w:val="en-US"/>
        </w:rPr>
        <w:t xml:space="preserve">of which are generally referred to as colline, montane, alpine and nival. However, they vary considerably in detail depending on the zone in which the mountain range is located. For example, the </w:t>
      </w:r>
      <w:ins w:id="114" w:author="Microsoft-Konto" w:date="2021-05-15T12:22:00Z">
        <w:r w:rsidR="007E621E">
          <w:rPr>
            <w:rFonts w:ascii="Times New Roman" w:hAnsi="Times New Roman" w:cs="Times New Roman"/>
            <w:color w:val="auto"/>
            <w:sz w:val="24"/>
            <w:lang w:val="en-US"/>
          </w:rPr>
          <w:t>elevational belts</w:t>
        </w:r>
      </w:ins>
      <w:del w:id="115" w:author="Microsoft-Konto" w:date="2021-05-15T12:22:00Z">
        <w:r w:rsidRPr="005A372D" w:rsidDel="007E621E">
          <w:rPr>
            <w:rFonts w:ascii="Times New Roman" w:hAnsi="Times New Roman" w:cs="Times New Roman"/>
            <w:color w:val="auto"/>
            <w:sz w:val="24"/>
            <w:lang w:val="en-US"/>
          </w:rPr>
          <w:delText>altitudinal sequences</w:delText>
        </w:r>
      </w:del>
      <w:r w:rsidRPr="005A372D">
        <w:rPr>
          <w:rFonts w:ascii="Times New Roman" w:hAnsi="Times New Roman" w:cs="Times New Roman"/>
          <w:color w:val="auto"/>
          <w:sz w:val="24"/>
          <w:lang w:val="en-US"/>
        </w:rPr>
        <w:t xml:space="preserve"> of mountains in zonobiome I, IV or VI have hardly anything in common.</w:t>
      </w:r>
    </w:p>
    <w:p w14:paraId="2129631A" w14:textId="201A7ECD" w:rsidR="00811FF9" w:rsidRPr="005A372D" w:rsidRDefault="001902B7" w:rsidP="00C20133">
      <w:pPr>
        <w:pStyle w:val="Bodytext20"/>
        <w:shd w:val="clear" w:color="000000" w:fill="auto"/>
        <w:spacing w:after="120"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The further subdivision of the orobiomes is therefore according to the zonobiomes to which they belong. We therefore speak of orobiome I, orobiome II, etc. Furthermore, uni-</w:t>
      </w:r>
      <w:del w:id="116" w:author="Microsoft-Konto" w:date="2021-05-15T12:18:00Z">
        <w:r w:rsidRPr="005A372D" w:rsidDel="00546A3F">
          <w:rPr>
            <w:rFonts w:ascii="Times New Roman" w:hAnsi="Times New Roman" w:cs="Times New Roman"/>
            <w:color w:val="auto"/>
            <w:sz w:val="24"/>
            <w:lang w:val="en-US"/>
          </w:rPr>
          <w:delText>,</w:delText>
        </w:r>
      </w:del>
      <w:r w:rsidRPr="005A372D">
        <w:rPr>
          <w:rFonts w:ascii="Times New Roman" w:hAnsi="Times New Roman" w:cs="Times New Roman"/>
          <w:color w:val="auto"/>
          <w:sz w:val="24"/>
          <w:lang w:val="en-US"/>
        </w:rPr>
        <w:t xml:space="preserve"> inter- and multizonal orobiomes (mountains) are distinguished, depending on whether they lie within a zonobiome or between two zonobiomes or extend through many, such as the Urals (from IX to VII) or the Andes (from I to IX). Interzonal mountains are the Alps, the Caucasus, or the Himalayas. They are usually sharp climatic boundaries and the </w:t>
      </w:r>
      <w:ins w:id="117" w:author="Microsoft-Konto" w:date="2021-05-15T12:19:00Z">
        <w:r w:rsidR="007E621E">
          <w:rPr>
            <w:rFonts w:ascii="Times New Roman" w:hAnsi="Times New Roman" w:cs="Times New Roman"/>
            <w:color w:val="auto"/>
            <w:sz w:val="24"/>
            <w:lang w:val="en-US"/>
          </w:rPr>
          <w:t>elevational</w:t>
        </w:r>
      </w:ins>
      <w:del w:id="118" w:author="Microsoft-Konto" w:date="2021-05-15T12:19:00Z">
        <w:r w:rsidRPr="005A372D" w:rsidDel="007E621E">
          <w:rPr>
            <w:rFonts w:ascii="Times New Roman" w:hAnsi="Times New Roman" w:cs="Times New Roman"/>
            <w:color w:val="auto"/>
            <w:sz w:val="24"/>
            <w:lang w:val="en-US"/>
          </w:rPr>
          <w:delText>altitudinal</w:delText>
        </w:r>
      </w:del>
      <w:r w:rsidRPr="005A372D">
        <w:rPr>
          <w:rFonts w:ascii="Times New Roman" w:hAnsi="Times New Roman" w:cs="Times New Roman"/>
          <w:color w:val="auto"/>
          <w:sz w:val="24"/>
          <w:lang w:val="en-US"/>
        </w:rPr>
        <w:t xml:space="preserve"> </w:t>
      </w:r>
      <w:ins w:id="119" w:author="Microsoft-Konto" w:date="2021-05-15T12:19:00Z">
        <w:r w:rsidR="007E621E">
          <w:rPr>
            <w:rFonts w:ascii="Times New Roman" w:hAnsi="Times New Roman" w:cs="Times New Roman"/>
            <w:color w:val="auto"/>
            <w:sz w:val="24"/>
            <w:lang w:val="en-US"/>
          </w:rPr>
          <w:t xml:space="preserve">belts  </w:t>
        </w:r>
      </w:ins>
      <w:del w:id="120" w:author="Microsoft-Konto" w:date="2021-05-15T12:19:00Z">
        <w:r w:rsidRPr="005A372D" w:rsidDel="007E621E">
          <w:rPr>
            <w:rFonts w:ascii="Times New Roman" w:hAnsi="Times New Roman" w:cs="Times New Roman"/>
            <w:color w:val="auto"/>
            <w:sz w:val="24"/>
            <w:lang w:val="en-US"/>
          </w:rPr>
          <w:delText>succession</w:delText>
        </w:r>
      </w:del>
      <w:r w:rsidRPr="005A372D">
        <w:rPr>
          <w:rFonts w:ascii="Times New Roman" w:hAnsi="Times New Roman" w:cs="Times New Roman"/>
          <w:color w:val="auto"/>
          <w:sz w:val="24"/>
          <w:lang w:val="en-US"/>
        </w:rPr>
        <w:t xml:space="preserve"> on the northern and southern margins must be treated separately. In the case of a multizonal mountain range, it is necessary to divide the same according to the zones into separate sections with particular altitudinal sequences. The Andes are both multizonal and interzonal (west and east slopes are different). The </w:t>
      </w:r>
      <w:del w:id="121" w:author="Microsoft-Konto" w:date="2021-05-15T12:20:00Z">
        <w:r w:rsidRPr="005A372D" w:rsidDel="007E621E">
          <w:rPr>
            <w:rFonts w:ascii="Times New Roman" w:hAnsi="Times New Roman" w:cs="Times New Roman"/>
            <w:color w:val="auto"/>
            <w:sz w:val="24"/>
            <w:lang w:val="en-US"/>
          </w:rPr>
          <w:delText>altitudinal sequences</w:delText>
        </w:r>
      </w:del>
      <w:ins w:id="122" w:author="Microsoft-Konto" w:date="2021-05-15T12:20:00Z">
        <w:r w:rsidR="007E621E">
          <w:rPr>
            <w:rFonts w:ascii="Times New Roman" w:hAnsi="Times New Roman" w:cs="Times New Roman"/>
            <w:color w:val="auto"/>
            <w:sz w:val="24"/>
            <w:lang w:val="en-US"/>
          </w:rPr>
          <w:t>elevational belts</w:t>
        </w:r>
      </w:ins>
      <w:r w:rsidRPr="005A372D">
        <w:rPr>
          <w:rFonts w:ascii="Times New Roman" w:hAnsi="Times New Roman" w:cs="Times New Roman"/>
          <w:color w:val="auto"/>
          <w:sz w:val="24"/>
          <w:lang w:val="en-US"/>
        </w:rPr>
        <w:t xml:space="preserve"> are also different for inner mountain valleys with low precipitation and continental conditions (intra-mountain </w:t>
      </w:r>
      <w:ins w:id="123" w:author="Microsoft-Konto" w:date="2021-05-15T12:20:00Z">
        <w:r w:rsidR="007E621E">
          <w:rPr>
            <w:rFonts w:ascii="Times New Roman" w:hAnsi="Times New Roman" w:cs="Times New Roman"/>
            <w:color w:val="auto"/>
            <w:sz w:val="24"/>
            <w:lang w:val="en-US"/>
          </w:rPr>
          <w:t>elevational belts</w:t>
        </w:r>
      </w:ins>
      <w:del w:id="124" w:author="Microsoft-Konto" w:date="2021-05-15T12:20:00Z">
        <w:r w:rsidRPr="005A372D" w:rsidDel="007E621E">
          <w:rPr>
            <w:rFonts w:ascii="Times New Roman" w:hAnsi="Times New Roman" w:cs="Times New Roman"/>
            <w:color w:val="auto"/>
            <w:sz w:val="24"/>
            <w:lang w:val="en-US"/>
          </w:rPr>
          <w:delText>altitudinal seque</w:delText>
        </w:r>
      </w:del>
      <w:del w:id="125" w:author="Microsoft-Konto" w:date="2021-05-15T12:21:00Z">
        <w:r w:rsidRPr="005A372D" w:rsidDel="007E621E">
          <w:rPr>
            <w:rFonts w:ascii="Times New Roman" w:hAnsi="Times New Roman" w:cs="Times New Roman"/>
            <w:color w:val="auto"/>
            <w:sz w:val="24"/>
            <w:lang w:val="en-US"/>
          </w:rPr>
          <w:delText>nces</w:delText>
        </w:r>
      </w:del>
      <w:r w:rsidRPr="005A372D">
        <w:rPr>
          <w:rFonts w:ascii="Times New Roman" w:hAnsi="Times New Roman" w:cs="Times New Roman"/>
          <w:color w:val="auto"/>
          <w:sz w:val="24"/>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775C4" w:rsidRPr="002C7EFB" w14:paraId="5B37C416" w14:textId="77777777" w:rsidTr="0007532D">
        <w:tc>
          <w:tcPr>
            <w:tcW w:w="9000" w:type="dxa"/>
            <w:shd w:val="clear" w:color="auto" w:fill="auto"/>
          </w:tcPr>
          <w:p w14:paraId="4BCB8EF2" w14:textId="2B96B942" w:rsidR="00795E68" w:rsidRPr="005A372D" w:rsidRDefault="00795E68" w:rsidP="007E621E">
            <w:pPr>
              <w:pStyle w:val="Heading220"/>
              <w:shd w:val="clear" w:color="000000" w:fill="auto"/>
              <w:spacing w:line="240" w:lineRule="auto"/>
              <w:rPr>
                <w:rFonts w:ascii="Times New Roman" w:hAnsi="Times New Roman" w:cs="Times New Roman"/>
                <w:color w:val="auto"/>
                <w:sz w:val="20"/>
                <w:szCs w:val="20"/>
                <w:lang w:val="en-US"/>
              </w:rPr>
            </w:pPr>
            <w:bookmarkStart w:id="126" w:name="bookmark9"/>
            <w:r w:rsidRPr="005A372D">
              <w:rPr>
                <w:rFonts w:ascii="Times New Roman" w:hAnsi="Times New Roman" w:cs="Times New Roman"/>
                <w:color w:val="auto"/>
                <w:sz w:val="20"/>
                <w:szCs w:val="20"/>
                <w:lang w:val="en-US"/>
              </w:rPr>
              <w:t xml:space="preserve">Box C-2 </w:t>
            </w:r>
            <w:r w:rsidRPr="005A372D">
              <w:rPr>
                <w:rFonts w:ascii="Times New Roman" w:hAnsi="Times New Roman" w:cs="Times New Roman"/>
                <w:b w:val="0"/>
                <w:color w:val="auto"/>
                <w:sz w:val="20"/>
                <w:szCs w:val="20"/>
                <w:lang w:val="en-US"/>
              </w:rPr>
              <w:t xml:space="preserve">Orobiomes and the </w:t>
            </w:r>
            <w:ins w:id="127" w:author="Microsoft-Konto" w:date="2021-05-15T12:21:00Z">
              <w:r w:rsidR="007E621E">
                <w:rPr>
                  <w:rFonts w:ascii="Times New Roman" w:hAnsi="Times New Roman" w:cs="Times New Roman"/>
                  <w:b w:val="0"/>
                  <w:color w:val="auto"/>
                  <w:sz w:val="20"/>
                  <w:szCs w:val="20"/>
                  <w:lang w:val="en-US"/>
                </w:rPr>
                <w:t>elevational</w:t>
              </w:r>
            </w:ins>
            <w:del w:id="128" w:author="Microsoft-Konto" w:date="2021-05-15T12:21:00Z">
              <w:r w:rsidRPr="005A372D" w:rsidDel="007E621E">
                <w:rPr>
                  <w:rFonts w:ascii="Times New Roman" w:hAnsi="Times New Roman" w:cs="Times New Roman"/>
                  <w:b w:val="0"/>
                  <w:color w:val="auto"/>
                  <w:sz w:val="20"/>
                  <w:szCs w:val="20"/>
                  <w:lang w:val="en-US"/>
                </w:rPr>
                <w:delText>altitudinal</w:delText>
              </w:r>
            </w:del>
            <w:r w:rsidRPr="005A372D">
              <w:rPr>
                <w:rFonts w:ascii="Times New Roman" w:hAnsi="Times New Roman" w:cs="Times New Roman"/>
                <w:b w:val="0"/>
                <w:color w:val="auto"/>
                <w:sz w:val="20"/>
                <w:szCs w:val="20"/>
                <w:lang w:val="en-US"/>
              </w:rPr>
              <w:t xml:space="preserve"> </w:t>
            </w:r>
            <w:del w:id="129" w:author="M. Daud Rafiqpoor" w:date="2021-05-03T11:06:00Z">
              <w:r w:rsidRPr="005A372D" w:rsidDel="005C3895">
                <w:rPr>
                  <w:rFonts w:ascii="Times New Roman" w:hAnsi="Times New Roman" w:cs="Times New Roman"/>
                  <w:b w:val="0"/>
                  <w:color w:val="auto"/>
                  <w:sz w:val="20"/>
                  <w:szCs w:val="20"/>
                  <w:lang w:val="en-US"/>
                </w:rPr>
                <w:delText xml:space="preserve">levels </w:delText>
              </w:r>
            </w:del>
            <w:ins w:id="130" w:author="M. Daud Rafiqpoor" w:date="2021-05-03T11:06:00Z">
              <w:r w:rsidR="005C3895">
                <w:rPr>
                  <w:rFonts w:ascii="Times New Roman" w:hAnsi="Times New Roman" w:cs="Times New Roman"/>
                  <w:b w:val="0"/>
                  <w:color w:val="auto"/>
                  <w:sz w:val="20"/>
                  <w:szCs w:val="20"/>
                  <w:lang w:val="en-US"/>
                </w:rPr>
                <w:t>belts</w:t>
              </w:r>
              <w:r w:rsidR="005C3895" w:rsidRPr="005A372D">
                <w:rPr>
                  <w:rFonts w:ascii="Times New Roman" w:hAnsi="Times New Roman" w:cs="Times New Roman"/>
                  <w:b w:val="0"/>
                  <w:color w:val="auto"/>
                  <w:sz w:val="20"/>
                  <w:szCs w:val="20"/>
                  <w:lang w:val="en-US"/>
                </w:rPr>
                <w:t xml:space="preserve"> </w:t>
              </w:r>
            </w:ins>
            <w:r w:rsidRPr="005A372D">
              <w:rPr>
                <w:rFonts w:ascii="Times New Roman" w:hAnsi="Times New Roman" w:cs="Times New Roman"/>
                <w:b w:val="0"/>
                <w:color w:val="auto"/>
                <w:sz w:val="20"/>
                <w:szCs w:val="20"/>
                <w:lang w:val="en-US"/>
              </w:rPr>
              <w:t xml:space="preserve">of the mountains </w:t>
            </w:r>
            <w:bookmarkEnd w:id="126"/>
          </w:p>
        </w:tc>
      </w:tr>
      <w:tr w:rsidR="000E0B1B" w:rsidRPr="002C7EFB" w14:paraId="5E3B5892" w14:textId="77777777" w:rsidTr="0007532D">
        <w:tc>
          <w:tcPr>
            <w:tcW w:w="9000" w:type="dxa"/>
            <w:shd w:val="clear" w:color="auto" w:fill="auto"/>
          </w:tcPr>
          <w:p w14:paraId="056A6899" w14:textId="0BF559FF" w:rsidR="00795E68" w:rsidRPr="005A372D" w:rsidRDefault="00795E68" w:rsidP="007E621E">
            <w:pPr>
              <w:pStyle w:val="Bodytext60"/>
              <w:shd w:val="clear" w:color="000000" w:fill="auto"/>
              <w:spacing w:line="240" w:lineRule="auto"/>
              <w:rPr>
                <w:rFonts w:ascii="Times New Roman" w:hAnsi="Times New Roman" w:cs="Times New Roman"/>
                <w:b w:val="0"/>
                <w:color w:val="auto"/>
                <w:sz w:val="20"/>
                <w:szCs w:val="20"/>
                <w:lang w:val="en-US"/>
              </w:rPr>
            </w:pPr>
            <w:r w:rsidRPr="005A372D">
              <w:rPr>
                <w:rFonts w:ascii="Times New Roman" w:hAnsi="Times New Roman" w:cs="Times New Roman"/>
                <w:b w:val="0"/>
                <w:color w:val="auto"/>
                <w:sz w:val="20"/>
                <w:szCs w:val="20"/>
                <w:lang w:val="en-US"/>
              </w:rPr>
              <w:t xml:space="preserve">Orobiomes are mountain habitats that are structured according to </w:t>
            </w:r>
            <w:ins w:id="131" w:author="Microsoft-Konto" w:date="2021-05-15T12:21:00Z">
              <w:r w:rsidR="007E621E">
                <w:rPr>
                  <w:rFonts w:ascii="Times New Roman" w:hAnsi="Times New Roman" w:cs="Times New Roman"/>
                  <w:b w:val="0"/>
                  <w:color w:val="auto"/>
                  <w:sz w:val="20"/>
                  <w:szCs w:val="20"/>
                  <w:lang w:val="en-US"/>
                </w:rPr>
                <w:t>elevational</w:t>
              </w:r>
            </w:ins>
            <w:del w:id="132" w:author="Microsoft-Konto" w:date="2021-05-15T12:21:00Z">
              <w:r w:rsidRPr="005A372D" w:rsidDel="007E621E">
                <w:rPr>
                  <w:rFonts w:ascii="Times New Roman" w:hAnsi="Times New Roman" w:cs="Times New Roman"/>
                  <w:b w:val="0"/>
                  <w:color w:val="auto"/>
                  <w:sz w:val="20"/>
                  <w:szCs w:val="20"/>
                  <w:lang w:val="en-US"/>
                </w:rPr>
                <w:delText>altitudinal</w:delText>
              </w:r>
            </w:del>
            <w:r w:rsidRPr="005A372D">
              <w:rPr>
                <w:rFonts w:ascii="Times New Roman" w:hAnsi="Times New Roman" w:cs="Times New Roman"/>
                <w:b w:val="0"/>
                <w:color w:val="auto"/>
                <w:sz w:val="20"/>
                <w:szCs w:val="20"/>
                <w:lang w:val="en-US"/>
              </w:rPr>
              <w:t xml:space="preserve"> </w:t>
            </w:r>
            <w:ins w:id="133" w:author="M. Daud Rafiqpoor" w:date="2021-05-03T11:06:00Z">
              <w:r w:rsidR="005C3895">
                <w:rPr>
                  <w:rFonts w:ascii="Times New Roman" w:hAnsi="Times New Roman" w:cs="Times New Roman"/>
                  <w:b w:val="0"/>
                  <w:color w:val="auto"/>
                  <w:sz w:val="20"/>
                  <w:szCs w:val="20"/>
                  <w:lang w:val="en-US"/>
                </w:rPr>
                <w:t>belts</w:t>
              </w:r>
            </w:ins>
            <w:del w:id="134" w:author="M. Daud Rafiqpoor" w:date="2021-05-03T11:06:00Z">
              <w:r w:rsidRPr="005A372D" w:rsidDel="005C3895">
                <w:rPr>
                  <w:rFonts w:ascii="Times New Roman" w:hAnsi="Times New Roman" w:cs="Times New Roman"/>
                  <w:b w:val="0"/>
                  <w:color w:val="auto"/>
                  <w:sz w:val="20"/>
                  <w:szCs w:val="20"/>
                  <w:lang w:val="en-US"/>
                </w:rPr>
                <w:delText>stages</w:delText>
              </w:r>
            </w:del>
            <w:r w:rsidRPr="005A372D">
              <w:rPr>
                <w:rFonts w:ascii="Times New Roman" w:hAnsi="Times New Roman" w:cs="Times New Roman"/>
                <w:b w:val="0"/>
                <w:color w:val="auto"/>
                <w:sz w:val="20"/>
                <w:szCs w:val="20"/>
                <w:lang w:val="en-US"/>
              </w:rPr>
              <w:t xml:space="preserve">. The individual </w:t>
            </w:r>
            <w:ins w:id="135" w:author="Microsoft-Konto" w:date="2021-05-15T12:21:00Z">
              <w:r w:rsidR="007E621E">
                <w:rPr>
                  <w:rFonts w:ascii="Times New Roman" w:hAnsi="Times New Roman" w:cs="Times New Roman"/>
                  <w:b w:val="0"/>
                  <w:color w:val="auto"/>
                  <w:sz w:val="20"/>
                  <w:szCs w:val="20"/>
                  <w:lang w:val="en-US"/>
                </w:rPr>
                <w:t>elevational</w:t>
              </w:r>
            </w:ins>
            <w:del w:id="136" w:author="Microsoft-Konto" w:date="2021-05-15T12:21:00Z">
              <w:r w:rsidRPr="005A372D" w:rsidDel="007E621E">
                <w:rPr>
                  <w:rFonts w:ascii="Times New Roman" w:hAnsi="Times New Roman" w:cs="Times New Roman"/>
                  <w:b w:val="0"/>
                  <w:color w:val="auto"/>
                  <w:sz w:val="20"/>
                  <w:szCs w:val="20"/>
                  <w:lang w:val="en-US"/>
                </w:rPr>
                <w:delText>altitudinal</w:delText>
              </w:r>
            </w:del>
            <w:r w:rsidRPr="005A372D">
              <w:rPr>
                <w:rFonts w:ascii="Times New Roman" w:hAnsi="Times New Roman" w:cs="Times New Roman"/>
                <w:b w:val="0"/>
                <w:color w:val="auto"/>
                <w:sz w:val="20"/>
                <w:szCs w:val="20"/>
                <w:lang w:val="en-US"/>
              </w:rPr>
              <w:t xml:space="preserve"> </w:t>
            </w:r>
            <w:ins w:id="137" w:author="M. Daud Rafiqpoor" w:date="2021-05-03T11:06:00Z">
              <w:r w:rsidR="005C3895">
                <w:rPr>
                  <w:rFonts w:ascii="Times New Roman" w:hAnsi="Times New Roman" w:cs="Times New Roman"/>
                  <w:b w:val="0"/>
                  <w:color w:val="auto"/>
                  <w:sz w:val="20"/>
                  <w:szCs w:val="20"/>
                  <w:lang w:val="en-US"/>
                </w:rPr>
                <w:t>belts</w:t>
              </w:r>
              <w:r w:rsidR="005C3895" w:rsidRPr="005A372D" w:rsidDel="005C3895">
                <w:rPr>
                  <w:rFonts w:ascii="Times New Roman" w:hAnsi="Times New Roman" w:cs="Times New Roman"/>
                  <w:b w:val="0"/>
                  <w:color w:val="auto"/>
                  <w:sz w:val="20"/>
                  <w:szCs w:val="20"/>
                  <w:lang w:val="en-US"/>
                </w:rPr>
                <w:t xml:space="preserve"> </w:t>
              </w:r>
            </w:ins>
            <w:del w:id="138" w:author="M. Daud Rafiqpoor" w:date="2021-05-03T11:06:00Z">
              <w:r w:rsidRPr="005A372D" w:rsidDel="005C3895">
                <w:rPr>
                  <w:rFonts w:ascii="Times New Roman" w:hAnsi="Times New Roman" w:cs="Times New Roman"/>
                  <w:b w:val="0"/>
                  <w:color w:val="auto"/>
                  <w:sz w:val="20"/>
                  <w:szCs w:val="20"/>
                  <w:lang w:val="en-US"/>
                </w:rPr>
                <w:delText xml:space="preserve">levels </w:delText>
              </w:r>
            </w:del>
            <w:r w:rsidRPr="005A372D">
              <w:rPr>
                <w:rFonts w:ascii="Times New Roman" w:hAnsi="Times New Roman" w:cs="Times New Roman"/>
                <w:b w:val="0"/>
                <w:color w:val="auto"/>
                <w:sz w:val="20"/>
                <w:szCs w:val="20"/>
                <w:lang w:val="en-US"/>
              </w:rPr>
              <w:t>are also referred to as hypsozonal or orozonal vegetation. It is the third dimension that stands out from the associated zonobiome.</w:t>
            </w:r>
          </w:p>
        </w:tc>
      </w:tr>
    </w:tbl>
    <w:p w14:paraId="25C1D293" w14:textId="2688225D" w:rsidR="00811FF9" w:rsidRPr="005A372D" w:rsidRDefault="001902B7"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Bold2"/>
          <w:rFonts w:ascii="Times New Roman" w:hAnsi="Times New Roman" w:cs="Times New Roman"/>
          <w:color w:val="auto"/>
          <w:sz w:val="20"/>
          <w:szCs w:val="20"/>
          <w:lang w:val="en-US"/>
        </w:rPr>
        <w:t xml:space="preserve">Fig. C-4 </w:t>
      </w:r>
      <w:del w:id="139" w:author="M. Daud Rafiqpoor" w:date="2021-05-03T14:43:00Z">
        <w:r w:rsidRPr="005A372D" w:rsidDel="00ED5D04">
          <w:rPr>
            <w:rFonts w:ascii="Times New Roman" w:hAnsi="Times New Roman" w:cs="Times New Roman"/>
            <w:color w:val="auto"/>
            <w:sz w:val="20"/>
            <w:szCs w:val="20"/>
            <w:lang w:val="en-US"/>
          </w:rPr>
          <w:delText>Schema</w:delText>
        </w:r>
      </w:del>
      <w:del w:id="140" w:author="M. Daud Rafiqpoor" w:date="2021-05-03T11:07:00Z">
        <w:r w:rsidRPr="005A372D" w:rsidDel="005C3895">
          <w:rPr>
            <w:rFonts w:ascii="Times New Roman" w:hAnsi="Times New Roman" w:cs="Times New Roman"/>
            <w:color w:val="auto"/>
            <w:sz w:val="20"/>
            <w:szCs w:val="20"/>
            <w:lang w:val="en-US"/>
          </w:rPr>
          <w:delText>tic</w:delText>
        </w:r>
      </w:del>
      <w:ins w:id="141" w:author="M. Daud Rafiqpoor" w:date="2021-05-03T14:43:00Z">
        <w:r w:rsidR="00ED5D04">
          <w:rPr>
            <w:rFonts w:ascii="Times New Roman" w:hAnsi="Times New Roman" w:cs="Times New Roman"/>
            <w:color w:val="auto"/>
            <w:sz w:val="20"/>
            <w:szCs w:val="20"/>
            <w:lang w:val="en-US"/>
          </w:rPr>
          <w:t>Scheme</w:t>
        </w:r>
      </w:ins>
      <w:r w:rsidRPr="005A372D">
        <w:rPr>
          <w:rFonts w:ascii="Times New Roman" w:hAnsi="Times New Roman" w:cs="Times New Roman"/>
          <w:color w:val="auto"/>
          <w:sz w:val="20"/>
          <w:szCs w:val="20"/>
          <w:lang w:val="en-US"/>
        </w:rPr>
        <w:t xml:space="preserve"> of the </w:t>
      </w:r>
      <w:del w:id="142" w:author="M. Daud Rafiqpoor" w:date="2021-05-03T11:07:00Z">
        <w:r w:rsidRPr="005A372D" w:rsidDel="005C3895">
          <w:rPr>
            <w:rFonts w:ascii="Times New Roman" w:hAnsi="Times New Roman" w:cs="Times New Roman"/>
            <w:color w:val="auto"/>
            <w:sz w:val="20"/>
            <w:szCs w:val="20"/>
            <w:lang w:val="en-US"/>
          </w:rPr>
          <w:delText xml:space="preserve">Föhn </w:delText>
        </w:r>
      </w:del>
      <w:ins w:id="143" w:author="M. Daud Rafiqpoor" w:date="2021-05-03T11:07:00Z">
        <w:r w:rsidR="005C3895" w:rsidRPr="005A372D">
          <w:rPr>
            <w:rFonts w:ascii="Times New Roman" w:hAnsi="Times New Roman" w:cs="Times New Roman"/>
            <w:color w:val="auto"/>
            <w:sz w:val="20"/>
            <w:szCs w:val="20"/>
            <w:lang w:val="en-US"/>
          </w:rPr>
          <w:t>F</w:t>
        </w:r>
        <w:r w:rsidR="005C3895">
          <w:rPr>
            <w:rFonts w:ascii="Times New Roman" w:hAnsi="Times New Roman" w:cs="Times New Roman"/>
            <w:color w:val="auto"/>
            <w:sz w:val="20"/>
            <w:szCs w:val="20"/>
            <w:lang w:val="en-US"/>
          </w:rPr>
          <w:t>oe</w:t>
        </w:r>
        <w:r w:rsidR="005C3895" w:rsidRPr="005A372D">
          <w:rPr>
            <w:rFonts w:ascii="Times New Roman" w:hAnsi="Times New Roman" w:cs="Times New Roman"/>
            <w:color w:val="auto"/>
            <w:sz w:val="20"/>
            <w:szCs w:val="20"/>
            <w:lang w:val="en-US"/>
          </w:rPr>
          <w:t xml:space="preserve">hn </w:t>
        </w:r>
      </w:ins>
      <w:r w:rsidRPr="005A372D">
        <w:rPr>
          <w:rFonts w:ascii="Times New Roman" w:hAnsi="Times New Roman" w:cs="Times New Roman"/>
          <w:color w:val="auto"/>
          <w:sz w:val="20"/>
          <w:szCs w:val="20"/>
          <w:lang w:val="en-US"/>
        </w:rPr>
        <w:t>effect. On the windward side, the air masses are lifted (</w:t>
      </w:r>
      <w:r w:rsidRPr="005A372D">
        <w:rPr>
          <w:rStyle w:val="Bodytext2Bold3"/>
          <w:rFonts w:ascii="Times New Roman" w:hAnsi="Times New Roman" w:cs="Times New Roman"/>
          <w:color w:val="auto"/>
          <w:sz w:val="20"/>
          <w:szCs w:val="20"/>
          <w:lang w:val="en-US"/>
        </w:rPr>
        <w:t>A</w:t>
      </w:r>
      <w:r w:rsidRPr="005A372D">
        <w:rPr>
          <w:rFonts w:ascii="Times New Roman" w:hAnsi="Times New Roman" w:cs="Times New Roman"/>
          <w:color w:val="auto"/>
          <w:sz w:val="20"/>
          <w:szCs w:val="20"/>
          <w:lang w:val="en-US"/>
        </w:rPr>
        <w:t>), then clouds form (</w:t>
      </w:r>
      <w:r w:rsidRPr="005A372D">
        <w:rPr>
          <w:rStyle w:val="Bodytext2Bold3"/>
          <w:rFonts w:ascii="Times New Roman" w:hAnsi="Times New Roman" w:cs="Times New Roman"/>
          <w:color w:val="auto"/>
          <w:sz w:val="20"/>
          <w:szCs w:val="20"/>
          <w:lang w:val="en-US"/>
        </w:rPr>
        <w:t>B</w:t>
      </w:r>
      <w:r w:rsidRPr="005A372D">
        <w:rPr>
          <w:rFonts w:ascii="Times New Roman" w:hAnsi="Times New Roman" w:cs="Times New Roman"/>
          <w:color w:val="auto"/>
          <w:sz w:val="20"/>
          <w:szCs w:val="20"/>
          <w:lang w:val="en-US"/>
        </w:rPr>
        <w:t>), possibly with precipitation. On the lee side (</w:t>
      </w:r>
      <w:r w:rsidRPr="005A372D">
        <w:rPr>
          <w:rStyle w:val="Bodytext2Bold3"/>
          <w:rFonts w:ascii="Times New Roman" w:hAnsi="Times New Roman" w:cs="Times New Roman"/>
          <w:color w:val="auto"/>
          <w:sz w:val="20"/>
          <w:szCs w:val="20"/>
          <w:lang w:val="en-US"/>
        </w:rPr>
        <w:t>C</w:t>
      </w:r>
      <w:r w:rsidRPr="005A372D">
        <w:rPr>
          <w:rFonts w:ascii="Times New Roman" w:hAnsi="Times New Roman" w:cs="Times New Roman"/>
          <w:color w:val="auto"/>
          <w:sz w:val="20"/>
          <w:szCs w:val="20"/>
          <w:lang w:val="en-US"/>
        </w:rPr>
        <w:t>) there is warming, dryness and turbulence. The warming is due to the difference between the moist-adiabatic temperature gradient (</w:t>
      </w:r>
      <w:r w:rsidRPr="005A372D">
        <w:rPr>
          <w:rStyle w:val="Bodytext2Bold3"/>
          <w:rFonts w:ascii="Times New Roman" w:hAnsi="Times New Roman" w:cs="Times New Roman"/>
          <w:color w:val="auto"/>
          <w:sz w:val="20"/>
          <w:szCs w:val="20"/>
          <w:lang w:val="en-US"/>
        </w:rPr>
        <w:t>B</w:t>
      </w:r>
      <w:r w:rsidRPr="005A372D">
        <w:rPr>
          <w:rFonts w:ascii="Times New Roman" w:hAnsi="Times New Roman" w:cs="Times New Roman"/>
          <w:color w:val="auto"/>
          <w:sz w:val="20"/>
          <w:szCs w:val="20"/>
          <w:lang w:val="en-US"/>
        </w:rPr>
        <w:t>) (heat of condensation) during uplift and the dry-adiabatic gradient (</w:t>
      </w:r>
      <w:r w:rsidRPr="005A372D">
        <w:rPr>
          <w:rStyle w:val="Bodytext2Bold3"/>
          <w:rFonts w:ascii="Times New Roman" w:hAnsi="Times New Roman" w:cs="Times New Roman"/>
          <w:color w:val="auto"/>
          <w:sz w:val="20"/>
          <w:szCs w:val="20"/>
          <w:lang w:val="en-US"/>
        </w:rPr>
        <w:t>C</w:t>
      </w:r>
      <w:r w:rsidRPr="005A372D">
        <w:rPr>
          <w:rFonts w:ascii="Times New Roman" w:hAnsi="Times New Roman" w:cs="Times New Roman"/>
          <w:color w:val="auto"/>
          <w:sz w:val="20"/>
          <w:szCs w:val="20"/>
          <w:lang w:val="en-US"/>
        </w:rPr>
        <w:t xml:space="preserve">, </w:t>
      </w:r>
      <w:r w:rsidRPr="005A372D">
        <w:rPr>
          <w:rStyle w:val="Bodytext2Bold3"/>
          <w:rFonts w:ascii="Times New Roman" w:hAnsi="Times New Roman" w:cs="Times New Roman"/>
          <w:color w:val="auto"/>
          <w:sz w:val="20"/>
          <w:szCs w:val="20"/>
          <w:lang w:val="en-US"/>
        </w:rPr>
        <w:t>A</w:t>
      </w:r>
      <w:r w:rsidRPr="005A372D">
        <w:rPr>
          <w:rFonts w:ascii="Times New Roman" w:hAnsi="Times New Roman" w:cs="Times New Roman"/>
          <w:color w:val="auto"/>
          <w:sz w:val="20"/>
          <w:szCs w:val="20"/>
          <w:lang w:val="en-US"/>
        </w:rPr>
        <w:t xml:space="preserve">) during sinking (with additional radiation in clear air) (modified after </w:t>
      </w:r>
      <w:r w:rsidR="00741BB1" w:rsidRPr="005A372D">
        <w:rPr>
          <w:rStyle w:val="Bodytext27pt"/>
          <w:rFonts w:ascii="Times New Roman" w:hAnsi="Times New Roman" w:cs="Times New Roman"/>
          <w:smallCaps/>
          <w:color w:val="auto"/>
          <w:sz w:val="20"/>
          <w:szCs w:val="20"/>
          <w:lang w:val="en-US"/>
        </w:rPr>
        <w:t xml:space="preserve">Schönwiese </w:t>
      </w:r>
      <w:r w:rsidRPr="005A372D">
        <w:rPr>
          <w:rFonts w:ascii="Times New Roman" w:hAnsi="Times New Roman" w:cs="Times New Roman"/>
          <w:color w:val="auto"/>
          <w:sz w:val="20"/>
          <w:szCs w:val="20"/>
          <w:lang w:val="en-US"/>
        </w:rPr>
        <w:t xml:space="preserve">1994). The photo on the right shows the </w:t>
      </w:r>
      <w:ins w:id="144" w:author="Microsoft-Konto" w:date="2021-05-15T12:24:00Z">
        <w:r w:rsidR="007E621E">
          <w:rPr>
            <w:rFonts w:ascii="Times New Roman" w:hAnsi="Times New Roman" w:cs="Times New Roman"/>
            <w:color w:val="auto"/>
            <w:sz w:val="20"/>
            <w:szCs w:val="20"/>
            <w:lang w:val="en-US"/>
          </w:rPr>
          <w:t xml:space="preserve">distinct </w:t>
        </w:r>
      </w:ins>
      <w:r w:rsidRPr="005A372D">
        <w:rPr>
          <w:rFonts w:ascii="Times New Roman" w:hAnsi="Times New Roman" w:cs="Times New Roman"/>
          <w:color w:val="auto"/>
          <w:sz w:val="20"/>
          <w:szCs w:val="20"/>
          <w:lang w:val="en-US"/>
        </w:rPr>
        <w:t>condensation level on the windward side of the mountains in the Eastern Alps (photo: Breckle).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775C4" w:rsidRPr="002C7EFB" w14:paraId="0D32144A" w14:textId="77777777" w:rsidTr="0007532D">
        <w:tc>
          <w:tcPr>
            <w:tcW w:w="9000" w:type="dxa"/>
            <w:shd w:val="clear" w:color="auto" w:fill="auto"/>
          </w:tcPr>
          <w:p w14:paraId="17B81CB5" w14:textId="77777777" w:rsidR="00AA3E32" w:rsidRPr="005A372D" w:rsidRDefault="00AA3E32" w:rsidP="00C20133">
            <w:pPr>
              <w:pStyle w:val="Heading220"/>
              <w:shd w:val="clear" w:color="000000" w:fill="auto"/>
              <w:spacing w:line="240" w:lineRule="auto"/>
              <w:rPr>
                <w:rFonts w:ascii="Times New Roman" w:hAnsi="Times New Roman" w:cs="Times New Roman"/>
                <w:color w:val="auto"/>
                <w:sz w:val="20"/>
                <w:szCs w:val="20"/>
                <w:lang w:val="en-US"/>
              </w:rPr>
            </w:pPr>
            <w:bookmarkStart w:id="145" w:name="bookmark10"/>
            <w:r w:rsidRPr="005A372D">
              <w:rPr>
                <w:rFonts w:ascii="Times New Roman" w:hAnsi="Times New Roman" w:cs="Times New Roman"/>
                <w:color w:val="auto"/>
                <w:sz w:val="20"/>
                <w:szCs w:val="20"/>
                <w:lang w:val="en-US"/>
              </w:rPr>
              <w:t xml:space="preserve">Box C-3 </w:t>
            </w:r>
            <w:r w:rsidRPr="005A372D">
              <w:rPr>
                <w:rFonts w:ascii="Times New Roman" w:hAnsi="Times New Roman" w:cs="Times New Roman"/>
                <w:b w:val="0"/>
                <w:color w:val="auto"/>
                <w:sz w:val="20"/>
                <w:szCs w:val="20"/>
                <w:lang w:val="en-US"/>
              </w:rPr>
              <w:t xml:space="preserve">Altitudinal and climatic zones </w:t>
            </w:r>
            <w:bookmarkEnd w:id="145"/>
          </w:p>
        </w:tc>
      </w:tr>
      <w:tr w:rsidR="00AA3E32" w:rsidRPr="002C7EFB" w14:paraId="3AD3BC7A" w14:textId="77777777" w:rsidTr="0007532D">
        <w:tc>
          <w:tcPr>
            <w:tcW w:w="9000" w:type="dxa"/>
            <w:shd w:val="clear" w:color="auto" w:fill="auto"/>
          </w:tcPr>
          <w:p w14:paraId="554107C4" w14:textId="29405F55" w:rsidR="00AA3E32" w:rsidRPr="005A372D" w:rsidRDefault="00AA3E32" w:rsidP="00C20133">
            <w:pPr>
              <w:pStyle w:val="Heading220"/>
              <w:shd w:val="clear" w:color="000000" w:fill="auto"/>
              <w:spacing w:line="240" w:lineRule="auto"/>
              <w:rPr>
                <w:rFonts w:ascii="Times New Roman" w:hAnsi="Times New Roman" w:cs="Times New Roman"/>
                <w:b w:val="0"/>
                <w:color w:val="auto"/>
                <w:sz w:val="20"/>
                <w:szCs w:val="20"/>
                <w:lang w:val="en-US"/>
              </w:rPr>
            </w:pPr>
            <w:bookmarkStart w:id="146" w:name="bookmark11"/>
            <w:r w:rsidRPr="005A372D">
              <w:rPr>
                <w:rFonts w:ascii="Times New Roman" w:hAnsi="Times New Roman" w:cs="Times New Roman"/>
                <w:b w:val="0"/>
                <w:color w:val="auto"/>
                <w:sz w:val="20"/>
                <w:szCs w:val="20"/>
                <w:lang w:val="en-US"/>
              </w:rPr>
              <w:t xml:space="preserve">Altitudinal </w:t>
            </w:r>
            <w:del w:id="147" w:author="M. Daud Rafiqpoor" w:date="2021-05-03T11:08:00Z">
              <w:r w:rsidRPr="005A372D" w:rsidDel="005C3895">
                <w:rPr>
                  <w:rFonts w:ascii="Times New Roman" w:hAnsi="Times New Roman" w:cs="Times New Roman"/>
                  <w:b w:val="0"/>
                  <w:color w:val="auto"/>
                  <w:sz w:val="20"/>
                  <w:szCs w:val="20"/>
                  <w:lang w:val="en-US"/>
                </w:rPr>
                <w:delText xml:space="preserve">stages </w:delText>
              </w:r>
            </w:del>
            <w:ins w:id="148" w:author="M. Daud Rafiqpoor" w:date="2021-05-03T11:08:00Z">
              <w:r w:rsidR="005C3895">
                <w:rPr>
                  <w:rFonts w:ascii="Times New Roman" w:hAnsi="Times New Roman" w:cs="Times New Roman"/>
                  <w:b w:val="0"/>
                  <w:color w:val="auto"/>
                  <w:sz w:val="20"/>
                  <w:szCs w:val="20"/>
                  <w:lang w:val="en-US"/>
                </w:rPr>
                <w:t>zones</w:t>
              </w:r>
              <w:r w:rsidR="005C3895" w:rsidRPr="005A372D">
                <w:rPr>
                  <w:rFonts w:ascii="Times New Roman" w:hAnsi="Times New Roman" w:cs="Times New Roman"/>
                  <w:b w:val="0"/>
                  <w:color w:val="auto"/>
                  <w:sz w:val="20"/>
                  <w:szCs w:val="20"/>
                  <w:lang w:val="en-US"/>
                </w:rPr>
                <w:t xml:space="preserve"> </w:t>
              </w:r>
            </w:ins>
            <w:r w:rsidRPr="005A372D">
              <w:rPr>
                <w:rFonts w:ascii="Times New Roman" w:hAnsi="Times New Roman" w:cs="Times New Roman"/>
                <w:b w:val="0"/>
                <w:color w:val="auto"/>
                <w:sz w:val="20"/>
                <w:szCs w:val="20"/>
                <w:lang w:val="en-US"/>
              </w:rPr>
              <w:t xml:space="preserve">in the mountains are only superficially a short-circuited repetition of the planetary vegetation zones in the plains toward the poles. </w:t>
            </w:r>
            <w:bookmarkEnd w:id="146"/>
          </w:p>
        </w:tc>
      </w:tr>
    </w:tbl>
    <w:p w14:paraId="67F258BA" w14:textId="4AC6860D" w:rsidR="00811FF9" w:rsidRPr="005A372D" w:rsidRDefault="001902B7" w:rsidP="00C20133">
      <w:pPr>
        <w:pStyle w:val="Bodytext20"/>
        <w:shd w:val="clear" w:color="000000" w:fill="auto"/>
        <w:spacing w:before="240"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lastRenderedPageBreak/>
        <w:t xml:space="preserve">Not only do the orobiomes stand out from the zonobiomes, but certain areas with extreme soils and azonal vegetation also behave differently. We refer to them as </w:t>
      </w:r>
      <w:r w:rsidRPr="005A372D">
        <w:rPr>
          <w:rStyle w:val="Bodytext210pt2"/>
          <w:rFonts w:ascii="Times New Roman" w:hAnsi="Times New Roman" w:cs="Times New Roman"/>
          <w:color w:val="auto"/>
          <w:sz w:val="24"/>
          <w:lang w:val="en-US"/>
        </w:rPr>
        <w:t xml:space="preserve">pedobiomes </w:t>
      </w:r>
      <w:r w:rsidRPr="005A372D">
        <w:rPr>
          <w:rFonts w:ascii="Times New Roman" w:hAnsi="Times New Roman" w:cs="Times New Roman"/>
          <w:color w:val="auto"/>
          <w:sz w:val="24"/>
          <w:lang w:val="en-US"/>
        </w:rPr>
        <w:t xml:space="preserve">(PB), that is, habitats tied to specific soils. Soils are strongly modified by humans only where soil erosion, i.e. removal of the upper soil layer or the entire soil, has been caused, or where the soil has been </w:t>
      </w:r>
      <w:ins w:id="149" w:author="Microsoft-Konto" w:date="2021-05-15T12:28:00Z">
        <w:r w:rsidR="007E621E">
          <w:rPr>
            <w:rFonts w:ascii="Times New Roman" w:hAnsi="Times New Roman" w:cs="Times New Roman"/>
            <w:color w:val="auto"/>
            <w:sz w:val="24"/>
            <w:lang w:val="en-US"/>
          </w:rPr>
          <w:t>processed b</w:t>
        </w:r>
        <w:r w:rsidR="007E621E" w:rsidRPr="007E621E">
          <w:rPr>
            <w:rFonts w:ascii="Times New Roman" w:hAnsi="Times New Roman" w:cs="Times New Roman"/>
            <w:color w:val="auto"/>
            <w:sz w:val="24"/>
            <w:lang w:val="en-GB"/>
            <w:rPrChange w:id="150" w:author="Microsoft-Konto" w:date="2021-05-15T12:28:00Z">
              <w:rPr>
                <w:rFonts w:ascii="Times New Roman" w:hAnsi="Times New Roman" w:cs="Times New Roman"/>
                <w:color w:val="auto"/>
                <w:sz w:val="24"/>
              </w:rPr>
            </w:rPrChange>
          </w:rPr>
          <w:t>y</w:t>
        </w:r>
        <w:r w:rsidR="007E621E">
          <w:rPr>
            <w:rFonts w:ascii="Times New Roman" w:hAnsi="Times New Roman" w:cs="Times New Roman"/>
            <w:color w:val="auto"/>
            <w:sz w:val="24"/>
            <w:lang w:val="en-US"/>
          </w:rPr>
          <w:t xml:space="preserve"> agriculture</w:t>
        </w:r>
      </w:ins>
      <w:del w:id="151" w:author="Microsoft-Konto" w:date="2021-05-15T12:28:00Z">
        <w:r w:rsidRPr="005A372D" w:rsidDel="007E621E">
          <w:rPr>
            <w:rFonts w:ascii="Times New Roman" w:hAnsi="Times New Roman" w:cs="Times New Roman"/>
            <w:color w:val="auto"/>
            <w:sz w:val="24"/>
            <w:lang w:val="en-US"/>
          </w:rPr>
          <w:delText>worked</w:delText>
        </w:r>
      </w:del>
      <w:r w:rsidRPr="005A372D">
        <w:rPr>
          <w:rFonts w:ascii="Times New Roman" w:hAnsi="Times New Roman" w:cs="Times New Roman"/>
          <w:color w:val="auto"/>
          <w:sz w:val="24"/>
          <w:lang w:val="en-US"/>
        </w:rPr>
        <w:t xml:space="preserve"> or built over. The large-scale climate affects vegetation unchanged only on the euclimatopes (called "plakor" in Russian), i.e. on flat surfaces with soils that are not too heavy and not too light, so that precipitation does not run off superficially but penetrates into the soil and is retained by it as adhesive water, i.e. does not sink too quickly to the groundwater, it is thus fully available to vegetation. This is not the case with extreme calcareous soils, they are too dry and at the same time too warm biotopes compared to the large-scale climate. On the other hand, the soils may contain harmful substances, such as salts (NaCl, Na</w:t>
      </w:r>
      <w:r w:rsidRPr="00C344B8">
        <w:rPr>
          <w:rFonts w:ascii="Times New Roman" w:hAnsi="Times New Roman" w:cs="Times New Roman"/>
          <w:color w:val="auto"/>
          <w:sz w:val="24"/>
          <w:vertAlign w:val="subscript"/>
          <w:lang w:val="en-US"/>
        </w:rPr>
        <w:t>2</w:t>
      </w:r>
      <w:r w:rsidRPr="005A372D">
        <w:rPr>
          <w:rFonts w:ascii="Times New Roman" w:hAnsi="Times New Roman" w:cs="Times New Roman"/>
          <w:color w:val="auto"/>
          <w:sz w:val="24"/>
          <w:lang w:val="en-US"/>
        </w:rPr>
        <w:t>SO</w:t>
      </w:r>
      <w:r w:rsidRPr="00C344B8">
        <w:rPr>
          <w:rFonts w:ascii="Times New Roman" w:hAnsi="Times New Roman" w:cs="Times New Roman"/>
          <w:color w:val="auto"/>
          <w:sz w:val="24"/>
          <w:vertAlign w:val="subscript"/>
          <w:lang w:val="en-US"/>
        </w:rPr>
        <w:t>4</w:t>
      </w:r>
      <w:r w:rsidRPr="005A372D">
        <w:rPr>
          <w:rFonts w:ascii="Times New Roman" w:hAnsi="Times New Roman" w:cs="Times New Roman"/>
          <w:color w:val="auto"/>
          <w:sz w:val="24"/>
          <w:lang w:val="en-US"/>
        </w:rPr>
        <w:t>), or the soils are extremely poor in nutrients, so that the vegetation also deviates from the normal of the zonobiome. The vegetation of the pedobiome, which is less influenced by the large-scale climate, but much more by the soil and therefore can occur in almost the same formation on the same soils in several zones, we call azonal vegetation.</w:t>
      </w:r>
    </w:p>
    <w:p w14:paraId="5742D18D"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The pedobiomes are subdivided according to the soils that are typical for them: Lithobiomes (stony soils), Psammobiomes (sandy soils), Halobiomes (saline soils), Helobiomes (marsh or swamp soils), Hydrobiomes (soils covered with water), Peinobiomes (deficient or nutrient-poor soils, from peine in Greek = hunger, lack), Amphibiomes (= alternating moisture soils) and others.</w:t>
      </w:r>
    </w:p>
    <w:p w14:paraId="396E0356" w14:textId="2C3D3998" w:rsidR="00811FF9" w:rsidRPr="005A372D" w:rsidRDefault="001902B7" w:rsidP="00C20133">
      <w:pPr>
        <w:pStyle w:val="Bodytext20"/>
        <w:shd w:val="clear" w:color="000000" w:fill="auto"/>
        <w:spacing w:after="120"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Pedobiomes can often occupy vast areas, for example, the lithobiome of the basalt covers in Idaho (USA), the psammobiome of the southern Namib, the Rub-al-Khali in Saudi Arabia, or the Karakum Desert in Central Asia with 35,000 km</w:t>
      </w:r>
      <w:r w:rsidRPr="00C344B8">
        <w:rPr>
          <w:rFonts w:ascii="Times New Roman" w:hAnsi="Times New Roman" w:cs="Times New Roman"/>
          <w:color w:val="auto"/>
          <w:sz w:val="24"/>
          <w:vertAlign w:val="superscript"/>
          <w:lang w:val="en-US"/>
        </w:rPr>
        <w:t>2</w:t>
      </w:r>
      <w:r w:rsidRPr="005A372D">
        <w:rPr>
          <w:rFonts w:ascii="Times New Roman" w:hAnsi="Times New Roman" w:cs="Times New Roman"/>
          <w:color w:val="auto"/>
          <w:sz w:val="24"/>
          <w:lang w:val="en-US"/>
        </w:rPr>
        <w:t>, the helobiome of the Sudd marsh on the Nile (150,000 km</w:t>
      </w:r>
      <w:r w:rsidRPr="00C344B8">
        <w:rPr>
          <w:rFonts w:ascii="Times New Roman" w:hAnsi="Times New Roman" w:cs="Times New Roman"/>
          <w:color w:val="auto"/>
          <w:sz w:val="24"/>
          <w:vertAlign w:val="superscript"/>
          <w:lang w:val="en-US"/>
        </w:rPr>
        <w:t>2</w:t>
      </w:r>
      <w:r w:rsidRPr="005A372D">
        <w:rPr>
          <w:rFonts w:ascii="Times New Roman" w:hAnsi="Times New Roman" w:cs="Times New Roman"/>
          <w:color w:val="auto"/>
          <w:sz w:val="24"/>
          <w:lang w:val="en-US"/>
        </w:rPr>
        <w:t>), the marshlands of western Siberia (over 1 million km</w:t>
      </w:r>
      <w:r w:rsidRPr="00C344B8">
        <w:rPr>
          <w:rFonts w:ascii="Times New Roman" w:hAnsi="Times New Roman" w:cs="Times New Roman"/>
          <w:color w:val="auto"/>
          <w:sz w:val="24"/>
          <w:vertAlign w:val="superscript"/>
          <w:lang w:val="en-US"/>
        </w:rPr>
        <w:t>2</w:t>
      </w:r>
      <w:r w:rsidRPr="005A372D">
        <w:rPr>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 xml:space="preserve">► Fig. </w:t>
      </w:r>
      <w:del w:id="152" w:author="M. Daud Rafiqpoor" w:date="2021-05-03T11:19:00Z">
        <w:r w:rsidRPr="005A372D" w:rsidDel="00356E14">
          <w:rPr>
            <w:rStyle w:val="Bodytext21"/>
            <w:rFonts w:ascii="Times New Roman" w:hAnsi="Times New Roman" w:cs="Times New Roman"/>
            <w:color w:val="auto"/>
            <w:sz w:val="24"/>
            <w:lang w:val="en-US"/>
          </w:rPr>
          <w:delText>L</w:delText>
        </w:r>
      </w:del>
      <w:ins w:id="153" w:author="M. Daud Rafiqpoor" w:date="2021-05-03T11:19:00Z">
        <w:r w:rsidR="00356E14">
          <w:rPr>
            <w:rStyle w:val="Bodytext21"/>
            <w:rFonts w:ascii="Times New Roman" w:hAnsi="Times New Roman" w:cs="Times New Roman"/>
            <w:color w:val="auto"/>
            <w:sz w:val="24"/>
            <w:lang w:val="en-US"/>
          </w:rPr>
          <w:t>K</w:t>
        </w:r>
      </w:ins>
      <w:r w:rsidRPr="005A372D">
        <w:rPr>
          <w:rStyle w:val="Bodytext21"/>
          <w:rFonts w:ascii="Times New Roman" w:hAnsi="Times New Roman" w:cs="Times New Roman"/>
          <w:color w:val="auto"/>
          <w:sz w:val="24"/>
          <w:lang w:val="en-US"/>
        </w:rPr>
        <w:t>-19</w:t>
      </w:r>
      <w:r w:rsidRPr="005A372D">
        <w:rPr>
          <w:rFonts w:ascii="Times New Roman" w:hAnsi="Times New Roman" w:cs="Times New Roman"/>
          <w:color w:val="auto"/>
          <w:sz w:val="24"/>
          <w:lang w:val="en-US"/>
        </w:rPr>
        <w:t>). Their ecology must also be treated separately from that of the zonobiomes.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775C4" w:rsidRPr="002C7EFB" w14:paraId="518221A3" w14:textId="77777777" w:rsidTr="0007532D">
        <w:tc>
          <w:tcPr>
            <w:tcW w:w="9000" w:type="dxa"/>
            <w:shd w:val="clear" w:color="auto" w:fill="auto"/>
          </w:tcPr>
          <w:p w14:paraId="4C82D069" w14:textId="77777777" w:rsidR="003D4F87" w:rsidRPr="005A372D" w:rsidRDefault="003D4F87" w:rsidP="00C20133">
            <w:pPr>
              <w:pStyle w:val="Heading20"/>
              <w:shd w:val="clear" w:color="000000" w:fill="auto"/>
              <w:spacing w:line="240" w:lineRule="auto"/>
              <w:rPr>
                <w:rFonts w:ascii="Times New Roman" w:hAnsi="Times New Roman" w:cs="Times New Roman"/>
                <w:color w:val="auto"/>
                <w:sz w:val="20"/>
                <w:szCs w:val="20"/>
                <w:lang w:val="en-US"/>
              </w:rPr>
            </w:pPr>
            <w:bookmarkStart w:id="154" w:name="bookmark12"/>
            <w:r w:rsidRPr="005A372D">
              <w:rPr>
                <w:rFonts w:ascii="Times New Roman" w:hAnsi="Times New Roman" w:cs="Times New Roman"/>
                <w:color w:val="auto"/>
                <w:sz w:val="20"/>
                <w:szCs w:val="20"/>
                <w:lang w:val="en-US"/>
              </w:rPr>
              <w:t xml:space="preserve">Box C-4 </w:t>
            </w:r>
            <w:r w:rsidRPr="005A372D">
              <w:rPr>
                <w:rFonts w:ascii="Times New Roman" w:hAnsi="Times New Roman" w:cs="Times New Roman"/>
                <w:b w:val="0"/>
                <w:color w:val="auto"/>
                <w:sz w:val="20"/>
                <w:szCs w:val="20"/>
                <w:lang w:val="en-US"/>
              </w:rPr>
              <w:t xml:space="preserve">What are biomes? </w:t>
            </w:r>
            <w:bookmarkEnd w:id="154"/>
          </w:p>
        </w:tc>
      </w:tr>
      <w:tr w:rsidR="003D4F87" w:rsidRPr="002C7EFB" w14:paraId="321F6E13" w14:textId="77777777" w:rsidTr="0007532D">
        <w:tc>
          <w:tcPr>
            <w:tcW w:w="9000" w:type="dxa"/>
            <w:shd w:val="clear" w:color="auto" w:fill="auto"/>
          </w:tcPr>
          <w:p w14:paraId="08514DB9" w14:textId="6887040A" w:rsidR="003D4F87" w:rsidRPr="005A372D" w:rsidRDefault="003D4F87" w:rsidP="00015668">
            <w:pPr>
              <w:pStyle w:val="Heading20"/>
              <w:shd w:val="clear" w:color="000000" w:fill="auto"/>
              <w:spacing w:line="240" w:lineRule="auto"/>
              <w:rPr>
                <w:rFonts w:ascii="Times New Roman" w:hAnsi="Times New Roman" w:cs="Times New Roman"/>
                <w:b w:val="0"/>
                <w:color w:val="auto"/>
                <w:sz w:val="20"/>
                <w:szCs w:val="20"/>
                <w:lang w:val="en-US"/>
              </w:rPr>
            </w:pPr>
            <w:bookmarkStart w:id="155" w:name="bookmark13"/>
            <w:r w:rsidRPr="005A372D">
              <w:rPr>
                <w:rFonts w:ascii="Times New Roman" w:hAnsi="Times New Roman" w:cs="Times New Roman"/>
                <w:b w:val="0"/>
                <w:color w:val="auto"/>
                <w:sz w:val="20"/>
                <w:szCs w:val="20"/>
                <w:lang w:val="en-US"/>
              </w:rPr>
              <w:t xml:space="preserve">Biomes are habitats that correspond to a </w:t>
            </w:r>
            <w:del w:id="156" w:author="Microsoft-Konto" w:date="2021-05-15T12:32:00Z">
              <w:r w:rsidRPr="005A372D" w:rsidDel="00015668">
                <w:rPr>
                  <w:rFonts w:ascii="Times New Roman" w:hAnsi="Times New Roman" w:cs="Times New Roman"/>
                  <w:b w:val="0"/>
                  <w:color w:val="auto"/>
                  <w:sz w:val="20"/>
                  <w:szCs w:val="20"/>
                  <w:lang w:val="en-US"/>
                </w:rPr>
                <w:delText xml:space="preserve">concrete </w:delText>
              </w:r>
            </w:del>
            <w:ins w:id="157" w:author="Microsoft-Konto" w:date="2021-05-15T12:32:00Z">
              <w:r w:rsidR="00015668">
                <w:rPr>
                  <w:rFonts w:ascii="Times New Roman" w:hAnsi="Times New Roman" w:cs="Times New Roman"/>
                  <w:b w:val="0"/>
                  <w:color w:val="auto"/>
                  <w:sz w:val="20"/>
                  <w:szCs w:val="20"/>
                  <w:lang w:val="en-US"/>
                </w:rPr>
                <w:t>distinct</w:t>
              </w:r>
              <w:r w:rsidR="00015668" w:rsidRPr="005A372D">
                <w:rPr>
                  <w:rFonts w:ascii="Times New Roman" w:hAnsi="Times New Roman" w:cs="Times New Roman"/>
                  <w:b w:val="0"/>
                  <w:color w:val="auto"/>
                  <w:sz w:val="20"/>
                  <w:szCs w:val="20"/>
                  <w:lang w:val="en-US"/>
                </w:rPr>
                <w:t xml:space="preserve"> </w:t>
              </w:r>
            </w:ins>
            <w:r w:rsidRPr="005A372D">
              <w:rPr>
                <w:rFonts w:ascii="Times New Roman" w:hAnsi="Times New Roman" w:cs="Times New Roman"/>
                <w:b w:val="0"/>
                <w:color w:val="auto"/>
                <w:sz w:val="20"/>
                <w:szCs w:val="20"/>
                <w:lang w:val="en-US"/>
              </w:rPr>
              <w:t xml:space="preserve">uniform landscape. </w:t>
            </w:r>
            <w:bookmarkEnd w:id="155"/>
          </w:p>
        </w:tc>
      </w:tr>
    </w:tbl>
    <w:p w14:paraId="7ACEADC2" w14:textId="77777777" w:rsidR="00811FF9" w:rsidRPr="005A372D" w:rsidRDefault="00811FF9" w:rsidP="00C20133">
      <w:pPr>
        <w:pStyle w:val="Heading10"/>
        <w:shd w:val="clear" w:color="000000" w:fill="auto"/>
        <w:tabs>
          <w:tab w:val="left" w:pos="360"/>
        </w:tabs>
        <w:spacing w:before="240" w:after="120" w:line="240" w:lineRule="auto"/>
        <w:ind w:firstLine="0"/>
        <w:outlineLvl w:val="9"/>
        <w:rPr>
          <w:rFonts w:ascii="Times New Roman" w:hAnsi="Times New Roman" w:cs="Times New Roman"/>
          <w:color w:val="auto"/>
          <w:sz w:val="24"/>
          <w:szCs w:val="24"/>
          <w:lang w:val="en-US"/>
        </w:rPr>
      </w:pPr>
      <w:bookmarkStart w:id="158" w:name="bookmark14"/>
      <w:r w:rsidRPr="005A372D">
        <w:rPr>
          <w:rFonts w:ascii="Times New Roman" w:hAnsi="Times New Roman" w:cs="Times New Roman"/>
          <w:color w:val="auto"/>
          <w:sz w:val="24"/>
          <w:szCs w:val="24"/>
          <w:lang w:val="en-US"/>
        </w:rPr>
        <w:t>7</w:t>
      </w:r>
      <w:r w:rsidRPr="005A372D">
        <w:rPr>
          <w:rFonts w:ascii="Times New Roman" w:hAnsi="Times New Roman" w:cs="Times New Roman"/>
          <w:color w:val="auto"/>
          <w:sz w:val="24"/>
          <w:szCs w:val="24"/>
          <w:lang w:val="en-US"/>
        </w:rPr>
        <w:tab/>
      </w:r>
      <w:r w:rsidR="001902B7" w:rsidRPr="005A372D">
        <w:rPr>
          <w:rStyle w:val="Heading11"/>
          <w:rFonts w:ascii="Times New Roman" w:hAnsi="Times New Roman" w:cs="Times New Roman"/>
          <w:b/>
          <w:bCs/>
          <w:color w:val="auto"/>
          <w:sz w:val="24"/>
          <w:szCs w:val="24"/>
          <w:lang w:val="en-US"/>
        </w:rPr>
        <w:t xml:space="preserve">Biome </w:t>
      </w:r>
      <w:bookmarkEnd w:id="158"/>
    </w:p>
    <w:p w14:paraId="65ECEA07" w14:textId="77777777" w:rsidR="00811FF9" w:rsidRPr="005A372D" w:rsidRDefault="001902B7" w:rsidP="00C20133">
      <w:pPr>
        <w:pStyle w:val="Bodytext70"/>
        <w:shd w:val="clear" w:color="000000" w:fill="auto"/>
        <w:spacing w:line="240" w:lineRule="auto"/>
        <w:rPr>
          <w:rFonts w:ascii="Times New Roman" w:hAnsi="Times New Roman" w:cs="Times New Roman"/>
          <w:b w:val="0"/>
          <w:color w:val="auto"/>
          <w:sz w:val="24"/>
          <w:lang w:val="en-US"/>
        </w:rPr>
      </w:pPr>
      <w:r w:rsidRPr="005A372D">
        <w:rPr>
          <w:rFonts w:ascii="Times New Roman" w:hAnsi="Times New Roman" w:cs="Times New Roman"/>
          <w:b w:val="0"/>
          <w:color w:val="auto"/>
          <w:sz w:val="24"/>
          <w:lang w:val="en-US"/>
        </w:rPr>
        <w:t>By biome (without prefix) we mean the basic unit of large ecological systems.</w:t>
      </w:r>
    </w:p>
    <w:p w14:paraId="4CDB06CD" w14:textId="77777777" w:rsidR="00811FF9" w:rsidRPr="005A372D" w:rsidRDefault="001902B7" w:rsidP="00C20133">
      <w:pPr>
        <w:pStyle w:val="Bodytext70"/>
        <w:shd w:val="clear" w:color="000000" w:fill="auto"/>
        <w:spacing w:line="240" w:lineRule="auto"/>
        <w:ind w:firstLine="288"/>
        <w:rPr>
          <w:rFonts w:ascii="Times New Roman" w:hAnsi="Times New Roman" w:cs="Times New Roman"/>
          <w:b w:val="0"/>
          <w:color w:val="auto"/>
          <w:sz w:val="24"/>
          <w:lang w:val="en-US"/>
        </w:rPr>
      </w:pPr>
      <w:r w:rsidRPr="005A372D">
        <w:rPr>
          <w:rFonts w:ascii="Times New Roman" w:hAnsi="Times New Roman" w:cs="Times New Roman"/>
          <w:b w:val="0"/>
          <w:color w:val="auto"/>
          <w:sz w:val="24"/>
          <w:lang w:val="en-US"/>
        </w:rPr>
        <w:t xml:space="preserve">Biomes are either subunits of zonobiomes </w:t>
      </w:r>
      <w:r w:rsidR="00043507" w:rsidRPr="005A372D">
        <w:rPr>
          <w:rStyle w:val="Bodytext7NotBold"/>
          <w:rFonts w:ascii="Times New Roman" w:hAnsi="Times New Roman" w:cs="Times New Roman"/>
          <w:color w:val="auto"/>
          <w:sz w:val="24"/>
          <w:lang w:val="en-US"/>
        </w:rPr>
        <w:t xml:space="preserve">(◘ </w:t>
      </w:r>
      <w:r w:rsidRPr="005A372D">
        <w:rPr>
          <w:rStyle w:val="Bodytext71"/>
          <w:rFonts w:ascii="Times New Roman" w:hAnsi="Times New Roman" w:cs="Times New Roman"/>
          <w:bCs/>
          <w:color w:val="auto"/>
          <w:sz w:val="24"/>
          <w:lang w:val="en-US"/>
        </w:rPr>
        <w:t xml:space="preserve">Fig. C-5) </w:t>
      </w:r>
      <w:r w:rsidRPr="005A372D">
        <w:rPr>
          <w:rFonts w:ascii="Times New Roman" w:hAnsi="Times New Roman" w:cs="Times New Roman"/>
          <w:b w:val="0"/>
          <w:color w:val="auto"/>
          <w:sz w:val="24"/>
          <w:lang w:val="en-US"/>
        </w:rPr>
        <w:t>or belong to specific orobiomes or pedobiomes, for example, the central European deciduous forest is a biome of zonobiome VI, Kilimanjaro is a biome of orobiome I, the Salt Desert in Utah (USA) is a biome of pedo-halobiome VII, etc.</w:t>
      </w:r>
    </w:p>
    <w:p w14:paraId="09A0D4C5" w14:textId="77777777" w:rsidR="00811FF9" w:rsidRPr="005A372D" w:rsidRDefault="001902B7" w:rsidP="00C20133">
      <w:pPr>
        <w:pStyle w:val="Bodytext70"/>
        <w:shd w:val="clear" w:color="000000" w:fill="auto"/>
        <w:spacing w:line="240" w:lineRule="auto"/>
        <w:ind w:firstLine="288"/>
        <w:rPr>
          <w:rFonts w:ascii="Times New Roman" w:hAnsi="Times New Roman" w:cs="Times New Roman"/>
          <w:b w:val="0"/>
          <w:color w:val="auto"/>
          <w:sz w:val="24"/>
          <w:lang w:val="en-US"/>
        </w:rPr>
      </w:pPr>
      <w:r w:rsidRPr="005A372D">
        <w:rPr>
          <w:rFonts w:ascii="Times New Roman" w:hAnsi="Times New Roman" w:cs="Times New Roman"/>
          <w:b w:val="0"/>
          <w:color w:val="auto"/>
          <w:sz w:val="24"/>
          <w:lang w:val="en-US"/>
        </w:rPr>
        <w:t>In this global overview, biomes are mainly treated as the smallest units of a region.</w:t>
      </w:r>
    </w:p>
    <w:p w14:paraId="7A0F4B6D" w14:textId="43D755AF" w:rsidR="00811FF9" w:rsidRPr="005A372D" w:rsidRDefault="001902B7" w:rsidP="00C20133">
      <w:pPr>
        <w:pStyle w:val="Bodytext70"/>
        <w:shd w:val="clear" w:color="000000" w:fill="auto"/>
        <w:spacing w:line="240" w:lineRule="auto"/>
        <w:ind w:firstLine="288"/>
        <w:rPr>
          <w:rFonts w:ascii="Times New Roman" w:hAnsi="Times New Roman" w:cs="Times New Roman"/>
          <w:b w:val="0"/>
          <w:color w:val="auto"/>
          <w:sz w:val="24"/>
          <w:lang w:val="en-US"/>
        </w:rPr>
      </w:pPr>
      <w:r w:rsidRPr="005A372D">
        <w:rPr>
          <w:rFonts w:ascii="Times New Roman" w:hAnsi="Times New Roman" w:cs="Times New Roman"/>
          <w:b w:val="0"/>
          <w:color w:val="auto"/>
          <w:sz w:val="24"/>
          <w:lang w:val="en-US"/>
        </w:rPr>
        <w:t>In Anglo-American literature, the term "biom</w:t>
      </w:r>
      <w:ins w:id="159" w:author="M. Daud Rafiqpoor" w:date="2021-05-03T11:21:00Z">
        <w:r w:rsidR="00356E14">
          <w:rPr>
            <w:rFonts w:ascii="Times New Roman" w:hAnsi="Times New Roman" w:cs="Times New Roman"/>
            <w:b w:val="0"/>
            <w:color w:val="auto"/>
            <w:sz w:val="24"/>
            <w:lang w:val="en-US"/>
          </w:rPr>
          <w:t>e</w:t>
        </w:r>
      </w:ins>
      <w:r w:rsidRPr="005A372D">
        <w:rPr>
          <w:rFonts w:ascii="Times New Roman" w:hAnsi="Times New Roman" w:cs="Times New Roman"/>
          <w:b w:val="0"/>
          <w:color w:val="auto"/>
          <w:sz w:val="24"/>
          <w:lang w:val="en-US"/>
        </w:rPr>
        <w:t>" is used much more broadly and less sharply defined.</w:t>
      </w:r>
    </w:p>
    <w:p w14:paraId="37CD87D7" w14:textId="1AC1B24A" w:rsidR="00811FF9" w:rsidRPr="005A372D" w:rsidRDefault="00811FF9" w:rsidP="00C20133">
      <w:pPr>
        <w:pStyle w:val="Heading10"/>
        <w:shd w:val="clear" w:color="000000" w:fill="auto"/>
        <w:spacing w:before="240" w:after="120" w:line="240" w:lineRule="auto"/>
        <w:ind w:firstLine="0"/>
        <w:outlineLvl w:val="9"/>
        <w:rPr>
          <w:rFonts w:ascii="Times New Roman" w:hAnsi="Times New Roman" w:cs="Times New Roman"/>
          <w:color w:val="auto"/>
          <w:sz w:val="24"/>
          <w:szCs w:val="24"/>
          <w:lang w:val="en-US"/>
        </w:rPr>
      </w:pPr>
      <w:bookmarkStart w:id="160" w:name="bookmark15"/>
      <w:r w:rsidRPr="005A372D">
        <w:rPr>
          <w:rFonts w:ascii="Times New Roman" w:hAnsi="Times New Roman" w:cs="Times New Roman"/>
          <w:color w:val="auto"/>
          <w:sz w:val="24"/>
          <w:szCs w:val="24"/>
          <w:lang w:val="en-US"/>
        </w:rPr>
        <w:t>8</w:t>
      </w:r>
      <w:r w:rsidRPr="005A372D">
        <w:rPr>
          <w:rFonts w:ascii="Times New Roman" w:hAnsi="Times New Roman" w:cs="Times New Roman"/>
          <w:color w:val="auto"/>
          <w:sz w:val="24"/>
          <w:szCs w:val="24"/>
          <w:lang w:val="en-US"/>
        </w:rPr>
        <w:tab/>
      </w:r>
      <w:r w:rsidR="001902B7" w:rsidRPr="005A372D">
        <w:rPr>
          <w:rStyle w:val="Heading11"/>
          <w:rFonts w:ascii="Times New Roman" w:hAnsi="Times New Roman" w:cs="Times New Roman"/>
          <w:b/>
          <w:bCs/>
          <w:color w:val="auto"/>
          <w:sz w:val="24"/>
          <w:szCs w:val="24"/>
          <w:lang w:val="en-US"/>
        </w:rPr>
        <w:t xml:space="preserve">Small units of the ecological system: </w:t>
      </w:r>
      <w:r w:rsidR="00484EC7" w:rsidRPr="005A372D">
        <w:rPr>
          <w:rStyle w:val="Heading11"/>
          <w:rFonts w:ascii="Times New Roman" w:hAnsi="Times New Roman" w:cs="Times New Roman"/>
          <w:b/>
          <w:bCs/>
          <w:color w:val="auto"/>
          <w:sz w:val="24"/>
          <w:szCs w:val="24"/>
          <w:lang w:val="en-US"/>
        </w:rPr>
        <w:t>B</w:t>
      </w:r>
      <w:r w:rsidR="001902B7" w:rsidRPr="005A372D">
        <w:rPr>
          <w:rStyle w:val="Heading11"/>
          <w:rFonts w:ascii="Times New Roman" w:hAnsi="Times New Roman" w:cs="Times New Roman"/>
          <w:b/>
          <w:bCs/>
          <w:color w:val="auto"/>
          <w:sz w:val="24"/>
          <w:szCs w:val="24"/>
          <w:lang w:val="en-US"/>
        </w:rPr>
        <w:t xml:space="preserve">iogeocenes and synusia </w:t>
      </w:r>
      <w:bookmarkEnd w:id="160"/>
    </w:p>
    <w:p w14:paraId="62E104AA" w14:textId="1EB2E959" w:rsidR="00811FF9" w:rsidRPr="005A372D" w:rsidRDefault="001902B7" w:rsidP="00C20133">
      <w:pPr>
        <w:pStyle w:val="Bodytext70"/>
        <w:shd w:val="clear" w:color="000000" w:fill="auto"/>
        <w:spacing w:line="240" w:lineRule="auto"/>
        <w:rPr>
          <w:rFonts w:ascii="Times New Roman" w:hAnsi="Times New Roman" w:cs="Times New Roman"/>
          <w:b w:val="0"/>
          <w:color w:val="auto"/>
          <w:sz w:val="24"/>
          <w:lang w:val="en-US"/>
        </w:rPr>
      </w:pPr>
      <w:r w:rsidRPr="005A372D">
        <w:rPr>
          <w:rFonts w:ascii="Times New Roman" w:hAnsi="Times New Roman" w:cs="Times New Roman"/>
          <w:b w:val="0"/>
          <w:color w:val="auto"/>
          <w:sz w:val="24"/>
          <w:lang w:val="en-US"/>
        </w:rPr>
        <w:t>If one has made a global classification of the entire land surface of the earth within the nine zonobiomes into the next smaller units (biomes), then one can subdivide these in each case according to the state of knowledge into smaller units</w:t>
      </w:r>
      <w:del w:id="161" w:author="Microsoft-Konto" w:date="2021-05-15T12:33:00Z">
        <w:r w:rsidRPr="005A372D" w:rsidDel="00015668">
          <w:rPr>
            <w:rFonts w:ascii="Times New Roman" w:hAnsi="Times New Roman" w:cs="Times New Roman"/>
            <w:b w:val="0"/>
            <w:color w:val="auto"/>
            <w:sz w:val="24"/>
            <w:lang w:val="en-US"/>
          </w:rPr>
          <w:delText>, which in the case, if no more exact documents are available, is simply omitted</w:delText>
        </w:r>
      </w:del>
      <w:r w:rsidRPr="005A372D">
        <w:rPr>
          <w:rFonts w:ascii="Times New Roman" w:hAnsi="Times New Roman" w:cs="Times New Roman"/>
          <w:b w:val="0"/>
          <w:color w:val="auto"/>
          <w:sz w:val="24"/>
          <w:lang w:val="en-US"/>
        </w:rPr>
        <w:t>.</w:t>
      </w:r>
    </w:p>
    <w:p w14:paraId="6D7CEB7C" w14:textId="6755DBD8" w:rsidR="00811FF9" w:rsidRPr="005A372D" w:rsidRDefault="001902B7" w:rsidP="00C20133">
      <w:pPr>
        <w:pStyle w:val="Bodytext70"/>
        <w:shd w:val="clear" w:color="000000" w:fill="auto"/>
        <w:spacing w:line="240" w:lineRule="auto"/>
        <w:ind w:firstLine="288"/>
        <w:rPr>
          <w:rFonts w:ascii="Times New Roman" w:hAnsi="Times New Roman" w:cs="Times New Roman"/>
          <w:b w:val="0"/>
          <w:color w:val="auto"/>
          <w:sz w:val="24"/>
          <w:lang w:val="en-US"/>
        </w:rPr>
      </w:pPr>
      <w:r w:rsidRPr="005A372D">
        <w:rPr>
          <w:rFonts w:ascii="Times New Roman" w:hAnsi="Times New Roman" w:cs="Times New Roman"/>
          <w:b w:val="0"/>
          <w:color w:val="auto"/>
          <w:sz w:val="24"/>
          <w:lang w:val="en-US"/>
        </w:rPr>
        <w:t xml:space="preserve">For the delimitation of small ecological units, it is most appropriate to start from </w:t>
      </w:r>
      <w:r w:rsidRPr="005A372D">
        <w:rPr>
          <w:rFonts w:ascii="Times New Roman" w:hAnsi="Times New Roman" w:cs="Times New Roman"/>
          <w:b w:val="0"/>
          <w:color w:val="auto"/>
          <w:sz w:val="24"/>
          <w:lang w:val="en-US"/>
        </w:rPr>
        <w:lastRenderedPageBreak/>
        <w:t>vegetation units. In a limited, landscape-geographically uniform area corresponding to a biome, even slight differences in water and soil conditions are important for the formation of vegetation and thus of ecosystems. This is how the typical ecosystem mosaic of a landscape is formed. It is hardly possible to directly measure the decisive environmental factors, which exhibit constant seasonal changes, and to record their interaction. In contrast, we can assume that the natural vegetation, which is in dynamic equilibrium with its environment, reflects the effect of the environmental factors in an integrating manner. Even small differences in an environmental factor cause a qualitative or at least a quantitative change in the composition of the vegetation</w:t>
      </w:r>
      <w:ins w:id="162" w:author="M. Daud Rafiqpoor" w:date="2021-05-03T14:46:00Z">
        <w:r w:rsidR="00ED5D04">
          <w:rPr>
            <w:rFonts w:ascii="Times New Roman" w:hAnsi="Times New Roman" w:cs="Times New Roman"/>
            <w:b w:val="0"/>
            <w:color w:val="auto"/>
            <w:sz w:val="24"/>
            <w:lang w:val="en-US"/>
          </w:rPr>
          <w:t xml:space="preserve"> cover</w:t>
        </w:r>
      </w:ins>
      <w:r w:rsidRPr="005A372D">
        <w:rPr>
          <w:rFonts w:ascii="Times New Roman" w:hAnsi="Times New Roman" w:cs="Times New Roman"/>
          <w:b w:val="0"/>
          <w:color w:val="auto"/>
          <w:sz w:val="24"/>
          <w:lang w:val="en-US"/>
        </w:rPr>
        <w:t>.</w:t>
      </w:r>
    </w:p>
    <w:p w14:paraId="6C62EC4E" w14:textId="77777777" w:rsidR="00811FF9" w:rsidRPr="005A372D" w:rsidRDefault="001902B7" w:rsidP="00C20133">
      <w:pPr>
        <w:pStyle w:val="Bodytext70"/>
        <w:shd w:val="clear" w:color="000000" w:fill="auto"/>
        <w:spacing w:line="240" w:lineRule="auto"/>
        <w:ind w:firstLine="288"/>
        <w:rPr>
          <w:rFonts w:ascii="Times New Roman" w:hAnsi="Times New Roman" w:cs="Times New Roman"/>
          <w:b w:val="0"/>
          <w:color w:val="auto"/>
          <w:sz w:val="24"/>
          <w:lang w:val="en-US"/>
        </w:rPr>
      </w:pPr>
      <w:r w:rsidRPr="005A372D">
        <w:rPr>
          <w:rFonts w:ascii="Times New Roman" w:hAnsi="Times New Roman" w:cs="Times New Roman"/>
          <w:b w:val="0"/>
          <w:color w:val="auto"/>
          <w:sz w:val="24"/>
          <w:lang w:val="en-US"/>
        </w:rPr>
        <w:t>However, since human interventions are now evident almost everywhere, to a greater or lesser extent, caution is called for. It is necessary to carefully distinguish the effects of natural and anthropogenic factors through a critical analysis and, in the case of the latter, also to take into account human interventions in the past.</w:t>
      </w:r>
    </w:p>
    <w:p w14:paraId="2A105AB5" w14:textId="77777777" w:rsidR="00811FF9" w:rsidRPr="005A372D" w:rsidRDefault="001902B7" w:rsidP="00C20133">
      <w:pPr>
        <w:pStyle w:val="Bodytext70"/>
        <w:shd w:val="clear" w:color="000000" w:fill="auto"/>
        <w:spacing w:line="240" w:lineRule="auto"/>
        <w:ind w:firstLine="288"/>
        <w:rPr>
          <w:rFonts w:ascii="Times New Roman" w:hAnsi="Times New Roman" w:cs="Times New Roman"/>
          <w:b w:val="0"/>
          <w:color w:val="auto"/>
          <w:sz w:val="24"/>
          <w:lang w:val="en-US"/>
        </w:rPr>
      </w:pPr>
      <w:r w:rsidRPr="005A372D">
        <w:rPr>
          <w:rFonts w:ascii="Times New Roman" w:hAnsi="Times New Roman" w:cs="Times New Roman"/>
          <w:b w:val="0"/>
          <w:color w:val="auto"/>
          <w:sz w:val="24"/>
          <w:lang w:val="en-US"/>
        </w:rPr>
        <w:t>In forest communities, human interventions have an effect even after centuries (clear-cutting, type of regeneration, grazing, litter use, etc.). Although it is often believed that the herb layer in the forest is better suited for the assessment of natural conditions, it depends to a particularly high degree on the composition and structure of the tree layer (shading, higher competitive strength of tree roots, leaf litter) and roots less deeply than the trees, so that only the upper soil horizons are decisive for it. Any change in the tree layer by humans also affects the herb layer. Even the removal of old hollow trees and the trunks decaying on the ground is a serious intervention in the ecosystem.</w:t>
      </w:r>
    </w:p>
    <w:p w14:paraId="50749AA9" w14:textId="77777777" w:rsidR="00811FF9" w:rsidRPr="005A372D" w:rsidRDefault="001902B7" w:rsidP="00C20133">
      <w:pPr>
        <w:pStyle w:val="Bodytext70"/>
        <w:shd w:val="clear" w:color="000000" w:fill="auto"/>
        <w:spacing w:line="240" w:lineRule="auto"/>
        <w:ind w:firstLine="288"/>
        <w:rPr>
          <w:rFonts w:ascii="Times New Roman" w:hAnsi="Times New Roman" w:cs="Times New Roman"/>
          <w:b w:val="0"/>
          <w:color w:val="auto"/>
          <w:sz w:val="24"/>
          <w:lang w:val="en-US"/>
        </w:rPr>
      </w:pPr>
      <w:r w:rsidRPr="005A372D">
        <w:rPr>
          <w:rFonts w:ascii="Times New Roman" w:hAnsi="Times New Roman" w:cs="Times New Roman"/>
          <w:b w:val="0"/>
          <w:color w:val="auto"/>
          <w:sz w:val="24"/>
          <w:lang w:val="en-US"/>
        </w:rPr>
        <w:t>In densely populated areas, however, we will have to accept the fact that only human-influenced ecosystems are present.</w:t>
      </w:r>
    </w:p>
    <w:p w14:paraId="245E151F" w14:textId="77777777" w:rsidR="00811FF9" w:rsidRPr="005A372D" w:rsidRDefault="001902B7" w:rsidP="00C20133">
      <w:pPr>
        <w:pStyle w:val="Bodytext70"/>
        <w:shd w:val="clear" w:color="000000" w:fill="auto"/>
        <w:spacing w:line="240" w:lineRule="auto"/>
        <w:ind w:firstLine="288"/>
        <w:rPr>
          <w:rFonts w:ascii="Times New Roman" w:hAnsi="Times New Roman" w:cs="Times New Roman"/>
          <w:b w:val="0"/>
          <w:color w:val="auto"/>
          <w:sz w:val="24"/>
          <w:lang w:val="en-US"/>
        </w:rPr>
      </w:pPr>
      <w:r w:rsidRPr="005A372D">
        <w:rPr>
          <w:rFonts w:ascii="Times New Roman" w:hAnsi="Times New Roman" w:cs="Times New Roman"/>
          <w:b w:val="0"/>
          <w:color w:val="auto"/>
          <w:sz w:val="24"/>
          <w:lang w:val="en-US"/>
        </w:rPr>
        <w:t xml:space="preserve">The position of the biogeocenosis in the size hierarchy of ecological systems is shown in </w:t>
      </w:r>
      <w:r w:rsidRPr="005A372D">
        <w:rPr>
          <w:rStyle w:val="Bodytext71"/>
          <w:rFonts w:ascii="Times New Roman" w:hAnsi="Times New Roman" w:cs="Times New Roman"/>
          <w:b/>
          <w:bCs/>
          <w:color w:val="auto"/>
          <w:sz w:val="24"/>
          <w:lang w:val="en-US"/>
        </w:rPr>
        <w:t>► Fig. C-5.</w:t>
      </w:r>
    </w:p>
    <w:p w14:paraId="485D03ED" w14:textId="77777777" w:rsidR="00811FF9" w:rsidRPr="005A372D" w:rsidRDefault="001902B7" w:rsidP="00C20133">
      <w:pPr>
        <w:pStyle w:val="Bodytext70"/>
        <w:shd w:val="clear" w:color="000000" w:fill="auto"/>
        <w:spacing w:line="240" w:lineRule="auto"/>
        <w:ind w:firstLine="288"/>
        <w:rPr>
          <w:rFonts w:ascii="Times New Roman" w:hAnsi="Times New Roman" w:cs="Times New Roman"/>
          <w:b w:val="0"/>
          <w:color w:val="auto"/>
          <w:sz w:val="24"/>
          <w:lang w:val="en-US"/>
        </w:rPr>
      </w:pPr>
      <w:r w:rsidRPr="005A372D">
        <w:rPr>
          <w:rFonts w:ascii="Times New Roman" w:hAnsi="Times New Roman" w:cs="Times New Roman"/>
          <w:b w:val="0"/>
          <w:color w:val="auto"/>
          <w:sz w:val="24"/>
          <w:lang w:val="en-US"/>
        </w:rPr>
        <w:t xml:space="preserve">In an ecosystem, the material cycle, energy flow and phytomass as well as production are mainly determined by the </w:t>
      </w:r>
      <w:r w:rsidRPr="005A372D">
        <w:rPr>
          <w:rStyle w:val="Bodytext710pt"/>
          <w:rFonts w:ascii="Times New Roman" w:hAnsi="Times New Roman" w:cs="Times New Roman"/>
          <w:b/>
          <w:bCs/>
          <w:color w:val="auto"/>
          <w:sz w:val="24"/>
          <w:lang w:val="en-US"/>
        </w:rPr>
        <w:t xml:space="preserve">dominants, </w:t>
      </w:r>
      <w:r w:rsidRPr="005A372D">
        <w:rPr>
          <w:rFonts w:ascii="Times New Roman" w:hAnsi="Times New Roman" w:cs="Times New Roman"/>
          <w:b w:val="0"/>
          <w:color w:val="auto"/>
          <w:sz w:val="24"/>
          <w:lang w:val="en-US"/>
        </w:rPr>
        <w:t>in the forest, for example, by the dominant tree species. Character species that are rare and occur in few specimens may have indicator value for community recognition, but they may not exert the slightest influence on the ecosystem. Therefore, ecosystem research must demand consistency of dominants within an ecosystem type.</w:t>
      </w:r>
    </w:p>
    <w:p w14:paraId="336C87BF" w14:textId="77777777" w:rsidR="00811FF9" w:rsidRPr="005A372D" w:rsidRDefault="001902B7" w:rsidP="00C20133">
      <w:pPr>
        <w:pStyle w:val="Bodytext70"/>
        <w:shd w:val="clear" w:color="000000" w:fill="auto"/>
        <w:spacing w:line="240" w:lineRule="auto"/>
        <w:ind w:firstLine="288"/>
        <w:rPr>
          <w:rFonts w:ascii="Times New Roman" w:hAnsi="Times New Roman" w:cs="Times New Roman"/>
          <w:b w:val="0"/>
          <w:color w:val="auto"/>
          <w:sz w:val="24"/>
          <w:lang w:val="en-US"/>
        </w:rPr>
      </w:pPr>
      <w:r w:rsidRPr="005A372D">
        <w:rPr>
          <w:rFonts w:ascii="Times New Roman" w:hAnsi="Times New Roman" w:cs="Times New Roman"/>
          <w:b w:val="0"/>
          <w:color w:val="auto"/>
          <w:sz w:val="24"/>
          <w:lang w:val="en-US"/>
        </w:rPr>
        <w:t>Actually, the delimitation of plant communities in the field has to be done after thorough orientation about the prehistory of the individual stands and after exact exploration of the whole area as well as considering the site conditions and the soil profile down to the lower limit of rooting. The ecologist can only examine real (usually heterogeneous) stands and not the abstractly defined associations (plant communities) of plant sociology.</w:t>
      </w:r>
    </w:p>
    <w:p w14:paraId="65A06C66" w14:textId="576858D9" w:rsidR="00811FF9" w:rsidRPr="005A372D" w:rsidRDefault="001902B7" w:rsidP="00C20133">
      <w:pPr>
        <w:pStyle w:val="Bodytext70"/>
        <w:shd w:val="clear" w:color="000000" w:fill="auto"/>
        <w:spacing w:line="240" w:lineRule="auto"/>
        <w:ind w:firstLine="288"/>
        <w:rPr>
          <w:rFonts w:ascii="Times New Roman" w:hAnsi="Times New Roman" w:cs="Times New Roman"/>
          <w:color w:val="auto"/>
          <w:sz w:val="24"/>
          <w:lang w:val="en-US"/>
        </w:rPr>
      </w:pPr>
      <w:r w:rsidRPr="005A372D">
        <w:rPr>
          <w:rFonts w:ascii="Times New Roman" w:hAnsi="Times New Roman" w:cs="Times New Roman"/>
          <w:b w:val="0"/>
          <w:color w:val="auto"/>
          <w:sz w:val="24"/>
          <w:lang w:val="en-US"/>
        </w:rPr>
        <w:t>The biogeoc</w:t>
      </w:r>
      <w:ins w:id="163" w:author="M. Daud Rafiqpoor" w:date="2021-05-03T14:51:00Z">
        <w:del w:id="164" w:author="Microsoft-Konto" w:date="2021-05-15T12:36:00Z">
          <w:r w:rsidR="00ED5D04" w:rsidDel="00015668">
            <w:rPr>
              <w:rFonts w:ascii="Times New Roman" w:hAnsi="Times New Roman" w:cs="Times New Roman"/>
              <w:b w:val="0"/>
              <w:color w:val="auto"/>
              <w:sz w:val="24"/>
              <w:lang w:val="en-US"/>
            </w:rPr>
            <w:delText>o</w:delText>
          </w:r>
        </w:del>
      </w:ins>
      <w:r w:rsidRPr="005A372D">
        <w:rPr>
          <w:rFonts w:ascii="Times New Roman" w:hAnsi="Times New Roman" w:cs="Times New Roman"/>
          <w:b w:val="0"/>
          <w:color w:val="auto"/>
          <w:sz w:val="24"/>
          <w:lang w:val="en-US"/>
        </w:rPr>
        <w:t>ene is the basic unit of ecosystems, but not their smallest unit. Within a biogeoc</w:t>
      </w:r>
      <w:del w:id="165" w:author="Microsoft-Konto" w:date="2021-05-15T12:36:00Z">
        <w:r w:rsidRPr="005A372D" w:rsidDel="00015668">
          <w:rPr>
            <w:rFonts w:ascii="Times New Roman" w:hAnsi="Times New Roman" w:cs="Times New Roman"/>
            <w:b w:val="0"/>
            <w:color w:val="auto"/>
            <w:sz w:val="24"/>
            <w:lang w:val="en-US"/>
          </w:rPr>
          <w:delText>o</w:delText>
        </w:r>
      </w:del>
      <w:r w:rsidRPr="005A372D">
        <w:rPr>
          <w:rFonts w:ascii="Times New Roman" w:hAnsi="Times New Roman" w:cs="Times New Roman"/>
          <w:b w:val="0"/>
          <w:color w:val="auto"/>
          <w:sz w:val="24"/>
          <w:lang w:val="en-US"/>
        </w:rPr>
        <w:t>en</w:t>
      </w:r>
      <w:ins w:id="166" w:author="Microsoft-Konto" w:date="2021-05-15T12:36:00Z">
        <w:r w:rsidR="00015668">
          <w:rPr>
            <w:rFonts w:ascii="Times New Roman" w:hAnsi="Times New Roman" w:cs="Times New Roman"/>
            <w:b w:val="0"/>
            <w:color w:val="auto"/>
            <w:sz w:val="24"/>
            <w:lang w:val="en-US"/>
          </w:rPr>
          <w:t>e</w:t>
        </w:r>
      </w:ins>
      <w:r w:rsidRPr="005A372D">
        <w:rPr>
          <w:rFonts w:ascii="Times New Roman" w:hAnsi="Times New Roman" w:cs="Times New Roman"/>
          <w:b w:val="0"/>
          <w:color w:val="auto"/>
          <w:sz w:val="24"/>
          <w:lang w:val="en-US"/>
        </w:rPr>
        <w:t xml:space="preserve">, one can distinguish a number of </w:t>
      </w:r>
      <w:r w:rsidRPr="005A372D">
        <w:rPr>
          <w:rStyle w:val="Bodytext710pt"/>
          <w:rFonts w:ascii="Times New Roman" w:hAnsi="Times New Roman" w:cs="Times New Roman"/>
          <w:b/>
          <w:bCs/>
          <w:color w:val="auto"/>
          <w:sz w:val="24"/>
          <w:lang w:val="en-US"/>
        </w:rPr>
        <w:t xml:space="preserve">synusia. </w:t>
      </w:r>
      <w:r w:rsidRPr="005A372D">
        <w:rPr>
          <w:rFonts w:ascii="Times New Roman" w:hAnsi="Times New Roman" w:cs="Times New Roman"/>
          <w:b w:val="0"/>
          <w:color w:val="auto"/>
          <w:sz w:val="24"/>
          <w:lang w:val="en-US"/>
        </w:rPr>
        <w:t xml:space="preserve">These are </w:t>
      </w:r>
      <w:r w:rsidR="00AD208F" w:rsidRPr="005A372D">
        <w:rPr>
          <w:rFonts w:ascii="Times New Roman" w:hAnsi="Times New Roman" w:cs="Times New Roman"/>
          <w:b w:val="0"/>
          <w:color w:val="auto"/>
          <w:sz w:val="24"/>
          <w:lang w:val="en-US"/>
        </w:rPr>
        <w:t>'</w:t>
      </w:r>
      <w:r w:rsidRPr="005A372D">
        <w:rPr>
          <w:rStyle w:val="Bodytext710pt"/>
          <w:rFonts w:ascii="Times New Roman" w:hAnsi="Times New Roman" w:cs="Times New Roman"/>
          <w:b/>
          <w:bCs/>
          <w:color w:val="auto"/>
          <w:sz w:val="24"/>
          <w:lang w:val="en-US"/>
        </w:rPr>
        <w:t>working communities</w:t>
      </w:r>
      <w:r w:rsidR="00AD208F" w:rsidRPr="005A372D">
        <w:rPr>
          <w:rFonts w:ascii="Times New Roman" w:hAnsi="Times New Roman" w:cs="Times New Roman"/>
          <w:b w:val="0"/>
          <w:color w:val="auto"/>
          <w:sz w:val="24"/>
          <w:lang w:val="en-US"/>
        </w:rPr>
        <w:t>'</w:t>
      </w:r>
      <w:r w:rsidRPr="005A372D">
        <w:rPr>
          <w:rStyle w:val="Bodytext710pt"/>
          <w:rFonts w:ascii="Times New Roman" w:hAnsi="Times New Roman" w:cs="Times New Roman"/>
          <w:b/>
          <w:bCs/>
          <w:color w:val="auto"/>
          <w:sz w:val="24"/>
          <w:lang w:val="en-US"/>
        </w:rPr>
        <w:t xml:space="preserve"> </w:t>
      </w:r>
      <w:r w:rsidRPr="005A372D">
        <w:rPr>
          <w:rFonts w:ascii="Times New Roman" w:hAnsi="Times New Roman" w:cs="Times New Roman"/>
          <w:b w:val="0"/>
          <w:color w:val="auto"/>
          <w:sz w:val="24"/>
          <w:lang w:val="en-US"/>
        </w:rPr>
        <w:t xml:space="preserve">of species with </w:t>
      </w:r>
      <w:r w:rsidRPr="005A372D">
        <w:rPr>
          <w:rStyle w:val="Bodytext2"/>
          <w:rFonts w:ascii="Times New Roman" w:hAnsi="Times New Roman" w:cs="Times New Roman"/>
          <w:b w:val="0"/>
          <w:bCs w:val="0"/>
          <w:color w:val="auto"/>
          <w:sz w:val="24"/>
          <w:lang w:val="en-US"/>
        </w:rPr>
        <w:t xml:space="preserve">similar </w:t>
      </w:r>
      <w:r w:rsidRPr="005A372D">
        <w:rPr>
          <w:rFonts w:ascii="Times New Roman" w:hAnsi="Times New Roman" w:cs="Times New Roman"/>
          <w:b w:val="0"/>
          <w:color w:val="auto"/>
          <w:sz w:val="24"/>
          <w:lang w:val="en-US"/>
        </w:rPr>
        <w:t xml:space="preserve">development and </w:t>
      </w:r>
      <w:r w:rsidRPr="005A372D">
        <w:rPr>
          <w:rStyle w:val="Bodytext2"/>
          <w:rFonts w:ascii="Times New Roman" w:hAnsi="Times New Roman" w:cs="Times New Roman"/>
          <w:b w:val="0"/>
          <w:bCs w:val="0"/>
          <w:color w:val="auto"/>
          <w:sz w:val="24"/>
          <w:lang w:val="en-US"/>
        </w:rPr>
        <w:t>ecological behaviour. However, we must not call the synusia ecosystems; for they are only subsystems that do not have their own material cycle. Th</w:t>
      </w:r>
      <w:ins w:id="167" w:author="Microsoft-Konto" w:date="2021-05-15T12:36:00Z">
        <w:r w:rsidR="00015668">
          <w:rPr>
            <w:rStyle w:val="Bodytext2"/>
            <w:rFonts w:ascii="Times New Roman" w:hAnsi="Times New Roman" w:cs="Times New Roman"/>
            <w:b w:val="0"/>
            <w:bCs w:val="0"/>
            <w:color w:val="auto"/>
            <w:sz w:val="24"/>
            <w:lang w:val="en-US"/>
          </w:rPr>
          <w:t>e</w:t>
        </w:r>
      </w:ins>
      <w:ins w:id="168" w:author="Microsoft-Konto" w:date="2021-05-15T12:37:00Z">
        <w:r w:rsidR="00015668">
          <w:rPr>
            <w:rStyle w:val="Bodytext2"/>
            <w:rFonts w:ascii="Times New Roman" w:hAnsi="Times New Roman" w:cs="Times New Roman"/>
            <w:b w:val="0"/>
            <w:bCs w:val="0"/>
            <w:color w:val="auto"/>
            <w:sz w:val="24"/>
            <w:lang w:val="en-US"/>
          </w:rPr>
          <w:t>y</w:t>
        </w:r>
      </w:ins>
      <w:del w:id="169" w:author="Microsoft-Konto" w:date="2021-05-15T12:37:00Z">
        <w:r w:rsidRPr="005A372D" w:rsidDel="00015668">
          <w:rPr>
            <w:rStyle w:val="Bodytext2"/>
            <w:rFonts w:ascii="Times New Roman" w:hAnsi="Times New Roman" w:cs="Times New Roman"/>
            <w:b w:val="0"/>
            <w:bCs w:val="0"/>
            <w:color w:val="auto"/>
            <w:sz w:val="24"/>
            <w:lang w:val="en-US"/>
          </w:rPr>
          <w:delText>is</w:delText>
        </w:r>
      </w:del>
      <w:r w:rsidRPr="005A372D">
        <w:rPr>
          <w:rStyle w:val="Bodytext2"/>
          <w:rFonts w:ascii="Times New Roman" w:hAnsi="Times New Roman" w:cs="Times New Roman"/>
          <w:b w:val="0"/>
          <w:bCs w:val="0"/>
          <w:color w:val="auto"/>
          <w:sz w:val="24"/>
          <w:lang w:val="en-US"/>
        </w:rPr>
        <w:t xml:space="preserve"> rather fit</w:t>
      </w:r>
      <w:del w:id="170" w:author="Microsoft-Konto" w:date="2021-05-15T12:37:00Z">
        <w:r w:rsidRPr="005A372D" w:rsidDel="00015668">
          <w:rPr>
            <w:rStyle w:val="Bodytext2"/>
            <w:rFonts w:ascii="Times New Roman" w:hAnsi="Times New Roman" w:cs="Times New Roman"/>
            <w:b w:val="0"/>
            <w:bCs w:val="0"/>
            <w:color w:val="auto"/>
            <w:sz w:val="24"/>
            <w:lang w:val="en-US"/>
          </w:rPr>
          <w:delText>s</w:delText>
        </w:r>
      </w:del>
      <w:r w:rsidRPr="005A372D">
        <w:rPr>
          <w:rStyle w:val="Bodytext2"/>
          <w:rFonts w:ascii="Times New Roman" w:hAnsi="Times New Roman" w:cs="Times New Roman"/>
          <w:b w:val="0"/>
          <w:bCs w:val="0"/>
          <w:color w:val="auto"/>
          <w:sz w:val="24"/>
          <w:lang w:val="en-US"/>
        </w:rPr>
        <w:t xml:space="preserve"> into the material cycle of the whole ecosystem, and the production of the synusia is only a small part of the total production of the ecosystem; it is, however, of importance because the turnover in the synusia is usually much faster than in the whole ecosystem.</w:t>
      </w:r>
    </w:p>
    <w:p w14:paraId="566B5FDE"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Style w:val="Bodytext210pt2"/>
          <w:rFonts w:ascii="Times New Roman" w:hAnsi="Times New Roman" w:cs="Times New Roman"/>
          <w:color w:val="auto"/>
          <w:sz w:val="24"/>
          <w:lang w:val="en-US"/>
        </w:rPr>
        <w:t xml:space="preserve">A </w:t>
      </w:r>
      <w:r w:rsidRPr="005A372D">
        <w:rPr>
          <w:rFonts w:ascii="Times New Roman" w:hAnsi="Times New Roman" w:cs="Times New Roman"/>
          <w:color w:val="auto"/>
          <w:sz w:val="24"/>
          <w:lang w:val="en-US"/>
        </w:rPr>
        <w:t xml:space="preserve">typical </w:t>
      </w:r>
      <w:r w:rsidRPr="005A372D">
        <w:rPr>
          <w:rStyle w:val="Bodytext210pt2"/>
          <w:rFonts w:ascii="Times New Roman" w:hAnsi="Times New Roman" w:cs="Times New Roman"/>
          <w:color w:val="auto"/>
          <w:sz w:val="24"/>
          <w:lang w:val="en-US"/>
        </w:rPr>
        <w:t xml:space="preserve">example of synusia </w:t>
      </w:r>
      <w:r w:rsidRPr="005A372D">
        <w:rPr>
          <w:rFonts w:ascii="Times New Roman" w:hAnsi="Times New Roman" w:cs="Times New Roman"/>
          <w:color w:val="auto"/>
          <w:sz w:val="24"/>
          <w:lang w:val="en-US"/>
        </w:rPr>
        <w:t xml:space="preserve">are the different species groups with a similar development rhythm and the same demands on environmental factors, such as the </w:t>
      </w:r>
      <w:r w:rsidRPr="005A372D">
        <w:rPr>
          <w:rStyle w:val="Bodytext210pt2"/>
          <w:rFonts w:ascii="Times New Roman" w:hAnsi="Times New Roman" w:cs="Times New Roman"/>
          <w:color w:val="auto"/>
          <w:sz w:val="24"/>
          <w:lang w:val="en-US"/>
        </w:rPr>
        <w:t xml:space="preserve">spring </w:t>
      </w:r>
      <w:r w:rsidRPr="005A372D">
        <w:rPr>
          <w:rStyle w:val="Bodytext210pt2"/>
          <w:rFonts w:ascii="Times New Roman" w:hAnsi="Times New Roman" w:cs="Times New Roman"/>
          <w:color w:val="auto"/>
          <w:sz w:val="24"/>
          <w:lang w:val="en-US"/>
        </w:rPr>
        <w:lastRenderedPageBreak/>
        <w:t xml:space="preserve">geophytes of the deciduous forest </w:t>
      </w:r>
      <w:r w:rsidRPr="005A372D">
        <w:rPr>
          <w:rStyle w:val="Bodytext2Italic"/>
          <w:rFonts w:ascii="Times New Roman" w:hAnsi="Times New Roman" w:cs="Times New Roman"/>
          <w:i w:val="0"/>
          <w:color w:val="auto"/>
          <w:sz w:val="24"/>
          <w:lang w:val="en-US"/>
        </w:rPr>
        <w:t>(</w:t>
      </w:r>
      <w:r w:rsidRPr="005A372D">
        <w:rPr>
          <w:rStyle w:val="Bodytext2Italic"/>
          <w:rFonts w:ascii="Times New Roman" w:hAnsi="Times New Roman" w:cs="Times New Roman"/>
          <w:color w:val="auto"/>
          <w:sz w:val="24"/>
          <w:lang w:val="en-US"/>
        </w:rPr>
        <w:t xml:space="preserve">Allium ursinum, Corydalis, Anemone, Ficaria </w:t>
      </w:r>
      <w:r w:rsidRPr="005A372D">
        <w:rPr>
          <w:rFonts w:ascii="Times New Roman" w:hAnsi="Times New Roman" w:cs="Times New Roman"/>
          <w:color w:val="auto"/>
          <w:sz w:val="24"/>
          <w:lang w:val="en-US"/>
        </w:rPr>
        <w:t xml:space="preserve">and others), which take advantage of the light phase on the forest floor before foliage emerges </w:t>
      </w:r>
      <w:r w:rsidR="004B17B5" w:rsidRPr="005A372D">
        <w:rPr>
          <w:rStyle w:val="Bodytext7NotBold"/>
          <w:rFonts w:ascii="Times New Roman" w:hAnsi="Times New Roman" w:cs="Times New Roman"/>
          <w:b w:val="0"/>
          <w:color w:val="auto"/>
          <w:sz w:val="24"/>
          <w:lang w:val="en-US"/>
        </w:rPr>
        <w:t xml:space="preserve">(◘ </w:t>
      </w:r>
      <w:r w:rsidRPr="005A372D">
        <w:rPr>
          <w:rStyle w:val="Bodytext21"/>
          <w:rFonts w:ascii="Times New Roman" w:hAnsi="Times New Roman" w:cs="Times New Roman"/>
          <w:color w:val="auto"/>
          <w:sz w:val="24"/>
          <w:lang w:val="en-US"/>
        </w:rPr>
        <w:t>Fig. C-6)</w:t>
      </w:r>
      <w:r w:rsidRPr="005A372D">
        <w:rPr>
          <w:rFonts w:ascii="Times New Roman" w:hAnsi="Times New Roman" w:cs="Times New Roman"/>
          <w:color w:val="auto"/>
          <w:sz w:val="24"/>
          <w:lang w:val="en-US"/>
        </w:rPr>
        <w:t xml:space="preserve">, or the herbs that persist during the shade phase in summer, or the herbs with evergreen leaves. Synusia of lower plants are the </w:t>
      </w:r>
      <w:r w:rsidRPr="005A372D">
        <w:rPr>
          <w:rStyle w:val="Bodytext210pt2"/>
          <w:rFonts w:ascii="Times New Roman" w:hAnsi="Times New Roman" w:cs="Times New Roman"/>
          <w:color w:val="auto"/>
          <w:sz w:val="24"/>
          <w:lang w:val="en-US"/>
        </w:rPr>
        <w:t xml:space="preserve">lichens on the tree trunks </w:t>
      </w:r>
      <w:r w:rsidR="004B17B5" w:rsidRPr="005A372D">
        <w:rPr>
          <w:rStyle w:val="Bodytext7NotBold"/>
          <w:rFonts w:ascii="Times New Roman" w:hAnsi="Times New Roman" w:cs="Times New Roman"/>
          <w:b w:val="0"/>
          <w:color w:val="auto"/>
          <w:sz w:val="24"/>
          <w:lang w:val="en-US"/>
        </w:rPr>
        <w:t xml:space="preserve">(◘ </w:t>
      </w:r>
      <w:r w:rsidRPr="005A372D">
        <w:rPr>
          <w:rStyle w:val="Bodytext21"/>
          <w:rFonts w:ascii="Times New Roman" w:hAnsi="Times New Roman" w:cs="Times New Roman"/>
          <w:color w:val="auto"/>
          <w:sz w:val="24"/>
          <w:lang w:val="en-US"/>
        </w:rPr>
        <w:t xml:space="preserve">Fig. C-7) </w:t>
      </w:r>
      <w:r w:rsidRPr="005A372D">
        <w:rPr>
          <w:rFonts w:ascii="Times New Roman" w:hAnsi="Times New Roman" w:cs="Times New Roman"/>
          <w:color w:val="auto"/>
          <w:sz w:val="24"/>
          <w:lang w:val="en-US"/>
        </w:rPr>
        <w:t xml:space="preserve">or the </w:t>
      </w:r>
      <w:r w:rsidRPr="005A372D">
        <w:rPr>
          <w:rStyle w:val="Bodytext210pt2"/>
          <w:rFonts w:ascii="Times New Roman" w:hAnsi="Times New Roman" w:cs="Times New Roman"/>
          <w:color w:val="auto"/>
          <w:sz w:val="24"/>
          <w:lang w:val="en-US"/>
        </w:rPr>
        <w:t xml:space="preserve">mosses at the base of the trunks </w:t>
      </w:r>
      <w:r w:rsidR="004B17B5" w:rsidRPr="005A372D">
        <w:rPr>
          <w:rStyle w:val="Bodytext7NotBold"/>
          <w:rFonts w:ascii="Times New Roman" w:hAnsi="Times New Roman" w:cs="Times New Roman"/>
          <w:b w:val="0"/>
          <w:color w:val="auto"/>
          <w:sz w:val="24"/>
          <w:lang w:val="en-US"/>
        </w:rPr>
        <w:t xml:space="preserve">(◘ </w:t>
      </w:r>
      <w:r w:rsidRPr="005A372D">
        <w:rPr>
          <w:rStyle w:val="Bodytext21"/>
          <w:rFonts w:ascii="Times New Roman" w:hAnsi="Times New Roman" w:cs="Times New Roman"/>
          <w:color w:val="auto"/>
          <w:sz w:val="24"/>
          <w:lang w:val="en-US"/>
        </w:rPr>
        <w:t>Fig. C-8)</w:t>
      </w:r>
      <w:r w:rsidRPr="005A372D">
        <w:rPr>
          <w:rFonts w:ascii="Times New Roman" w:hAnsi="Times New Roman" w:cs="Times New Roman"/>
          <w:color w:val="auto"/>
          <w:sz w:val="24"/>
          <w:lang w:val="en-US"/>
        </w:rPr>
        <w:t>.</w:t>
      </w:r>
    </w:p>
    <w:p w14:paraId="7049A72E" w14:textId="4D48ABCA" w:rsidR="00811FF9" w:rsidRPr="005A372D" w:rsidRDefault="001902B7" w:rsidP="00C20133">
      <w:pPr>
        <w:pStyle w:val="Bodytext20"/>
        <w:shd w:val="clear" w:color="000000" w:fill="auto"/>
        <w:spacing w:after="240"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Between the biomes on the one hand and the biogeoc</w:t>
      </w:r>
      <w:del w:id="171" w:author="Microsoft-Konto" w:date="2021-05-15T12:37:00Z">
        <w:r w:rsidRPr="005A372D" w:rsidDel="00015668">
          <w:rPr>
            <w:rFonts w:ascii="Times New Roman" w:hAnsi="Times New Roman" w:cs="Times New Roman"/>
            <w:color w:val="auto"/>
            <w:sz w:val="24"/>
            <w:lang w:val="en-US"/>
          </w:rPr>
          <w:delText>o</w:delText>
        </w:r>
      </w:del>
      <w:ins w:id="172" w:author="M. Daud Rafiqpoor" w:date="2021-05-03T14:53:00Z">
        <w:r w:rsidR="003E1A7E">
          <w:rPr>
            <w:rFonts w:ascii="Times New Roman" w:hAnsi="Times New Roman" w:cs="Times New Roman"/>
            <w:color w:val="auto"/>
            <w:sz w:val="24"/>
            <w:lang w:val="en-US"/>
          </w:rPr>
          <w:t>e</w:t>
        </w:r>
      </w:ins>
      <w:r w:rsidRPr="005A372D">
        <w:rPr>
          <w:rFonts w:ascii="Times New Roman" w:hAnsi="Times New Roman" w:cs="Times New Roman"/>
          <w:color w:val="auto"/>
          <w:sz w:val="24"/>
          <w:lang w:val="en-US"/>
        </w:rPr>
        <w:t>nes on the other, there is a large gap that must be filled by units of intermediate rank. These are biogeoc</w:t>
      </w:r>
      <w:ins w:id="173" w:author="M. Daud Rafiqpoor" w:date="2021-05-03T14:53:00Z">
        <w:del w:id="174" w:author="Microsoft-Konto" w:date="2021-05-15T12:38:00Z">
          <w:r w:rsidR="003E1A7E" w:rsidDel="00015668">
            <w:rPr>
              <w:rFonts w:ascii="Times New Roman" w:hAnsi="Times New Roman" w:cs="Times New Roman"/>
              <w:color w:val="auto"/>
              <w:sz w:val="24"/>
              <w:lang w:val="en-US"/>
            </w:rPr>
            <w:delText>o</w:delText>
          </w:r>
        </w:del>
      </w:ins>
      <w:r w:rsidRPr="005A372D">
        <w:rPr>
          <w:rFonts w:ascii="Times New Roman" w:hAnsi="Times New Roman" w:cs="Times New Roman"/>
          <w:color w:val="auto"/>
          <w:sz w:val="24"/>
          <w:lang w:val="en-US"/>
        </w:rPr>
        <w:t>ene complexes that often coincide with certain landforms and are based on a common genesis, or are linked by dynamic processes. As an example, we mention a biogeoc</w:t>
      </w:r>
      <w:ins w:id="175" w:author="M. Daud Rafiqpoor" w:date="2021-05-03T14:53:00Z">
        <w:del w:id="176" w:author="Microsoft-Konto" w:date="2021-05-15T12:38:00Z">
          <w:r w:rsidR="003E1A7E" w:rsidDel="00015668">
            <w:rPr>
              <w:rFonts w:ascii="Times New Roman" w:hAnsi="Times New Roman" w:cs="Times New Roman"/>
              <w:color w:val="auto"/>
              <w:sz w:val="24"/>
              <w:lang w:val="en-US"/>
            </w:rPr>
            <w:delText>o</w:delText>
          </w:r>
        </w:del>
      </w:ins>
      <w:r w:rsidRPr="005A372D">
        <w:rPr>
          <w:rFonts w:ascii="Times New Roman" w:hAnsi="Times New Roman" w:cs="Times New Roman"/>
          <w:color w:val="auto"/>
          <w:sz w:val="24"/>
          <w:lang w:val="en-US"/>
        </w:rPr>
        <w:t>ene series on a slope with lateral transport of matter (often with a soil catena, i.e. a sequence of certain interdependent soil types) or lawfully arranged biogeoc</w:t>
      </w:r>
      <w:ins w:id="177" w:author="Microsoft-Konto" w:date="2021-05-15T12:38:00Z">
        <w:r w:rsidR="00015668">
          <w:rPr>
            <w:rFonts w:ascii="Times New Roman" w:hAnsi="Times New Roman" w:cs="Times New Roman"/>
            <w:color w:val="auto"/>
            <w:sz w:val="24"/>
            <w:lang w:val="en-US"/>
          </w:rPr>
          <w:t>e</w:t>
        </w:r>
      </w:ins>
      <w:del w:id="178" w:author="Microsoft-Konto" w:date="2021-05-15T12:38:00Z">
        <w:r w:rsidRPr="005A372D" w:rsidDel="00015668">
          <w:rPr>
            <w:rFonts w:ascii="Times New Roman" w:hAnsi="Times New Roman" w:cs="Times New Roman"/>
            <w:color w:val="auto"/>
            <w:sz w:val="24"/>
            <w:lang w:val="en-US"/>
          </w:rPr>
          <w:delText>o</w:delText>
        </w:r>
      </w:del>
      <w:r w:rsidRPr="005A372D">
        <w:rPr>
          <w:rFonts w:ascii="Times New Roman" w:hAnsi="Times New Roman" w:cs="Times New Roman"/>
          <w:color w:val="auto"/>
          <w:sz w:val="24"/>
          <w:lang w:val="en-US"/>
        </w:rPr>
        <w:t>nes in a river valley or in a basin without drainage, etc. One can also think of biogeoc</w:t>
      </w:r>
      <w:ins w:id="179" w:author="M. Daud Rafiqpoor" w:date="2021-05-03T14:55:00Z">
        <w:del w:id="180" w:author="Microsoft-Konto" w:date="2021-05-15T12:38:00Z">
          <w:r w:rsidR="003E1A7E" w:rsidDel="00015668">
            <w:rPr>
              <w:rFonts w:ascii="Times New Roman" w:hAnsi="Times New Roman" w:cs="Times New Roman"/>
              <w:color w:val="auto"/>
              <w:sz w:val="24"/>
              <w:lang w:val="en-US"/>
            </w:rPr>
            <w:delText>o</w:delText>
          </w:r>
        </w:del>
      </w:ins>
      <w:r w:rsidRPr="005A372D">
        <w:rPr>
          <w:rFonts w:ascii="Times New Roman" w:hAnsi="Times New Roman" w:cs="Times New Roman"/>
          <w:color w:val="auto"/>
          <w:sz w:val="24"/>
          <w:lang w:val="en-US"/>
        </w:rPr>
        <w:t>enic complexes with biogeoc</w:t>
      </w:r>
      <w:ins w:id="181" w:author="M. Daud Rafiqpoor" w:date="2021-05-03T14:55:00Z">
        <w:del w:id="182" w:author="Microsoft-Konto" w:date="2021-05-15T12:38:00Z">
          <w:r w:rsidR="003E1A7E" w:rsidDel="00015668">
            <w:rPr>
              <w:rFonts w:ascii="Times New Roman" w:hAnsi="Times New Roman" w:cs="Times New Roman"/>
              <w:color w:val="auto"/>
              <w:sz w:val="24"/>
              <w:lang w:val="en-US"/>
            </w:rPr>
            <w:delText>o</w:delText>
          </w:r>
        </w:del>
      </w:ins>
      <w:r w:rsidRPr="005A372D">
        <w:rPr>
          <w:rFonts w:ascii="Times New Roman" w:hAnsi="Times New Roman" w:cs="Times New Roman"/>
          <w:color w:val="auto"/>
          <w:sz w:val="24"/>
          <w:lang w:val="en-US"/>
        </w:rPr>
        <w:t>enes that follow one another in time, as in secondary succession, or biogeoc</w:t>
      </w:r>
      <w:ins w:id="183" w:author="M. Daud Rafiqpoor" w:date="2021-05-03T14:55:00Z">
        <w:del w:id="184" w:author="Microsoft-Konto" w:date="2021-05-15T12:38:00Z">
          <w:r w:rsidR="003E1A7E" w:rsidDel="00015668">
            <w:rPr>
              <w:rFonts w:ascii="Times New Roman" w:hAnsi="Times New Roman" w:cs="Times New Roman"/>
              <w:color w:val="auto"/>
              <w:sz w:val="24"/>
              <w:lang w:val="en-US"/>
            </w:rPr>
            <w:delText>o</w:delText>
          </w:r>
        </w:del>
      </w:ins>
      <w:r w:rsidRPr="005A372D">
        <w:rPr>
          <w:rFonts w:ascii="Times New Roman" w:hAnsi="Times New Roman" w:cs="Times New Roman"/>
          <w:color w:val="auto"/>
          <w:sz w:val="24"/>
          <w:lang w:val="en-US"/>
        </w:rPr>
        <w:t xml:space="preserve">enes that belong side by side to an ecological series that arises in the presence of a constantly changing site factor (decreasing water table or increasing soil depth), etc. The </w:t>
      </w:r>
      <w:ins w:id="185" w:author="Microsoft-Konto" w:date="2021-05-15T12:39:00Z">
        <w:r w:rsidR="00C720D4">
          <w:rPr>
            <w:rFonts w:ascii="Times New Roman" w:hAnsi="Times New Roman" w:cs="Times New Roman"/>
            <w:color w:val="auto"/>
            <w:sz w:val="24"/>
            <w:lang w:val="en-US"/>
          </w:rPr>
          <w:t>spatial</w:t>
        </w:r>
      </w:ins>
      <w:del w:id="186" w:author="Microsoft-Konto" w:date="2021-05-15T12:39:00Z">
        <w:r w:rsidRPr="005A372D" w:rsidDel="00C720D4">
          <w:rPr>
            <w:rFonts w:ascii="Times New Roman" w:hAnsi="Times New Roman" w:cs="Times New Roman"/>
            <w:color w:val="auto"/>
            <w:sz w:val="24"/>
            <w:lang w:val="en-US"/>
          </w:rPr>
          <w:delText>areal</w:delText>
        </w:r>
      </w:del>
      <w:r w:rsidRPr="005A372D">
        <w:rPr>
          <w:rFonts w:ascii="Times New Roman" w:hAnsi="Times New Roman" w:cs="Times New Roman"/>
          <w:color w:val="auto"/>
          <w:sz w:val="24"/>
          <w:lang w:val="en-US"/>
        </w:rPr>
        <w:t xml:space="preserve"> extent of such biogeoc</w:t>
      </w:r>
      <w:ins w:id="187" w:author="M. Daud Rafiqpoor" w:date="2021-05-03T14:55:00Z">
        <w:del w:id="188" w:author="Microsoft-Konto" w:date="2021-05-15T12:39:00Z">
          <w:r w:rsidR="003E1A7E" w:rsidDel="00C720D4">
            <w:rPr>
              <w:rFonts w:ascii="Times New Roman" w:hAnsi="Times New Roman" w:cs="Times New Roman"/>
              <w:color w:val="auto"/>
              <w:sz w:val="24"/>
              <w:lang w:val="en-US"/>
            </w:rPr>
            <w:delText>o</w:delText>
          </w:r>
        </w:del>
      </w:ins>
      <w:r w:rsidRPr="005A372D">
        <w:rPr>
          <w:rFonts w:ascii="Times New Roman" w:hAnsi="Times New Roman" w:cs="Times New Roman"/>
          <w:color w:val="auto"/>
          <w:sz w:val="24"/>
          <w:lang w:val="en-US"/>
        </w:rPr>
        <w:t xml:space="preserve">enic complexes can be very different. The designations for the individual types diverge greatly. We will content ourselves with using the neutral term, </w:t>
      </w:r>
      <w:r w:rsidRPr="005A372D">
        <w:rPr>
          <w:rStyle w:val="Bodytext210pt2"/>
          <w:rFonts w:ascii="Times New Roman" w:hAnsi="Times New Roman" w:cs="Times New Roman"/>
          <w:color w:val="auto"/>
          <w:sz w:val="24"/>
          <w:lang w:val="en-US"/>
        </w:rPr>
        <w:t>biogeoc</w:t>
      </w:r>
      <w:ins w:id="189" w:author="M. Daud Rafiqpoor" w:date="2021-05-03T14:56:00Z">
        <w:del w:id="190" w:author="Microsoft-Konto" w:date="2021-05-15T12:39:00Z">
          <w:r w:rsidR="003E1A7E" w:rsidDel="00C720D4">
            <w:rPr>
              <w:rStyle w:val="Bodytext210pt2"/>
              <w:rFonts w:ascii="Times New Roman" w:hAnsi="Times New Roman" w:cs="Times New Roman"/>
              <w:color w:val="auto"/>
              <w:sz w:val="24"/>
              <w:lang w:val="en-US"/>
            </w:rPr>
            <w:delText>o</w:delText>
          </w:r>
        </w:del>
      </w:ins>
      <w:r w:rsidRPr="005A372D">
        <w:rPr>
          <w:rStyle w:val="Bodytext210pt2"/>
          <w:rFonts w:ascii="Times New Roman" w:hAnsi="Times New Roman" w:cs="Times New Roman"/>
          <w:color w:val="auto"/>
          <w:sz w:val="24"/>
          <w:lang w:val="en-US"/>
        </w:rPr>
        <w:t>ene complexes.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775C4" w:rsidRPr="002C7EFB" w14:paraId="060810DD" w14:textId="77777777" w:rsidTr="0007532D">
        <w:tc>
          <w:tcPr>
            <w:tcW w:w="9000" w:type="dxa"/>
            <w:shd w:val="clear" w:color="auto" w:fill="auto"/>
          </w:tcPr>
          <w:p w14:paraId="549F8041" w14:textId="77F3549F" w:rsidR="005C353C" w:rsidRPr="005A372D" w:rsidRDefault="005C353C" w:rsidP="00C720D4">
            <w:pPr>
              <w:pStyle w:val="Heading20"/>
              <w:shd w:val="clear" w:color="000000" w:fill="auto"/>
              <w:spacing w:line="240" w:lineRule="auto"/>
              <w:rPr>
                <w:rFonts w:ascii="Times New Roman" w:hAnsi="Times New Roman" w:cs="Times New Roman"/>
                <w:color w:val="auto"/>
                <w:sz w:val="20"/>
                <w:szCs w:val="20"/>
                <w:lang w:val="en-US"/>
              </w:rPr>
            </w:pPr>
            <w:bookmarkStart w:id="191" w:name="bookmark16"/>
            <w:r w:rsidRPr="005A372D">
              <w:rPr>
                <w:rFonts w:ascii="Times New Roman" w:hAnsi="Times New Roman" w:cs="Times New Roman"/>
                <w:color w:val="auto"/>
                <w:sz w:val="20"/>
                <w:szCs w:val="20"/>
                <w:lang w:val="en-US"/>
              </w:rPr>
              <w:t xml:space="preserve">Box C-5 </w:t>
            </w:r>
            <w:r w:rsidRPr="005A372D">
              <w:rPr>
                <w:rFonts w:ascii="Times New Roman" w:hAnsi="Times New Roman" w:cs="Times New Roman"/>
                <w:b w:val="0"/>
                <w:color w:val="auto"/>
                <w:sz w:val="20"/>
                <w:szCs w:val="20"/>
                <w:lang w:val="en-US"/>
              </w:rPr>
              <w:t>Biogeoc</w:t>
            </w:r>
            <w:ins w:id="192" w:author="M. Daud Rafiqpoor" w:date="2021-05-03T14:56:00Z">
              <w:del w:id="193" w:author="Microsoft-Konto" w:date="2021-05-15T12:39:00Z">
                <w:r w:rsidR="003E1A7E" w:rsidDel="00C720D4">
                  <w:rPr>
                    <w:rFonts w:ascii="Times New Roman" w:hAnsi="Times New Roman" w:cs="Times New Roman"/>
                    <w:b w:val="0"/>
                    <w:color w:val="auto"/>
                    <w:sz w:val="20"/>
                    <w:szCs w:val="20"/>
                    <w:lang w:val="en-US"/>
                  </w:rPr>
                  <w:delText>o</w:delText>
                </w:r>
              </w:del>
            </w:ins>
            <w:r w:rsidRPr="005A372D">
              <w:rPr>
                <w:rFonts w:ascii="Times New Roman" w:hAnsi="Times New Roman" w:cs="Times New Roman"/>
                <w:b w:val="0"/>
                <w:color w:val="auto"/>
                <w:sz w:val="20"/>
                <w:szCs w:val="20"/>
                <w:lang w:val="en-US"/>
              </w:rPr>
              <w:t xml:space="preserve">ene as the basic unit of ecosystems </w:t>
            </w:r>
            <w:bookmarkEnd w:id="191"/>
          </w:p>
        </w:tc>
      </w:tr>
      <w:tr w:rsidR="00A775C4" w:rsidRPr="002C7EFB" w14:paraId="66D73492" w14:textId="77777777" w:rsidTr="0007532D">
        <w:tc>
          <w:tcPr>
            <w:tcW w:w="9000" w:type="dxa"/>
            <w:shd w:val="clear" w:color="auto" w:fill="auto"/>
          </w:tcPr>
          <w:p w14:paraId="7E7B9A31" w14:textId="31EA6CD2" w:rsidR="005C353C" w:rsidRPr="005A372D" w:rsidRDefault="005C353C" w:rsidP="00C720D4">
            <w:pPr>
              <w:pStyle w:val="Bodytext70"/>
              <w:shd w:val="clear" w:color="000000" w:fill="auto"/>
              <w:spacing w:line="240" w:lineRule="auto"/>
              <w:rPr>
                <w:rFonts w:ascii="Times New Roman" w:hAnsi="Times New Roman" w:cs="Times New Roman"/>
                <w:b w:val="0"/>
                <w:color w:val="auto"/>
                <w:sz w:val="20"/>
                <w:szCs w:val="20"/>
                <w:lang w:val="en-US"/>
              </w:rPr>
            </w:pPr>
            <w:r w:rsidRPr="005A372D">
              <w:rPr>
                <w:rFonts w:ascii="Times New Roman" w:hAnsi="Times New Roman" w:cs="Times New Roman"/>
                <w:b w:val="0"/>
                <w:color w:val="auto"/>
                <w:sz w:val="20"/>
                <w:szCs w:val="20"/>
                <w:lang w:val="en-US"/>
              </w:rPr>
              <w:t>The basic unit of the smaller ecosystems is the biogeocoenosis</w:t>
            </w:r>
            <w:ins w:id="194" w:author="Microsoft-Konto" w:date="2021-05-15T12:39:00Z">
              <w:r w:rsidR="00C720D4">
                <w:rPr>
                  <w:rFonts w:ascii="Times New Roman" w:hAnsi="Times New Roman" w:cs="Times New Roman"/>
                  <w:b w:val="0"/>
                  <w:color w:val="auto"/>
                  <w:sz w:val="20"/>
                  <w:szCs w:val="20"/>
                  <w:lang w:val="en-US"/>
                </w:rPr>
                <w:t xml:space="preserve"> </w:t>
              </w:r>
            </w:ins>
            <w:ins w:id="195" w:author="Microsoft-Konto" w:date="2021-05-15T12:40:00Z">
              <w:r w:rsidR="00C720D4" w:rsidRPr="00C720D4">
                <w:rPr>
                  <w:rFonts w:ascii="Times New Roman" w:hAnsi="Times New Roman" w:cs="Times New Roman"/>
                  <w:b w:val="0"/>
                  <w:color w:val="auto"/>
                  <w:sz w:val="20"/>
                  <w:szCs w:val="20"/>
                  <w:lang w:val="en-GB"/>
                  <w:rPrChange w:id="196" w:author="Microsoft-Konto" w:date="2021-05-15T12:40:00Z">
                    <w:rPr>
                      <w:rFonts w:ascii="Times New Roman" w:hAnsi="Times New Roman" w:cs="Times New Roman"/>
                      <w:b w:val="0"/>
                      <w:color w:val="auto"/>
                      <w:sz w:val="20"/>
                      <w:szCs w:val="20"/>
                    </w:rPr>
                  </w:rPrChange>
                </w:rPr>
                <w:t>(</w:t>
              </w:r>
            </w:ins>
            <w:ins w:id="197" w:author="Microsoft-Konto" w:date="2021-05-15T12:39:00Z">
              <w:r w:rsidR="00C720D4">
                <w:rPr>
                  <w:rFonts w:ascii="Times New Roman" w:hAnsi="Times New Roman" w:cs="Times New Roman"/>
                  <w:b w:val="0"/>
                  <w:color w:val="auto"/>
                  <w:sz w:val="20"/>
                  <w:szCs w:val="20"/>
                  <w:lang w:val="en-US"/>
                </w:rPr>
                <w:t>short</w:t>
              </w:r>
            </w:ins>
            <w:ins w:id="198" w:author="Microsoft-Konto" w:date="2021-05-15T12:40:00Z">
              <w:r w:rsidR="00C720D4" w:rsidRPr="00C720D4">
                <w:rPr>
                  <w:rFonts w:ascii="Times New Roman" w:hAnsi="Times New Roman" w:cs="Times New Roman"/>
                  <w:b w:val="0"/>
                  <w:color w:val="auto"/>
                  <w:sz w:val="20"/>
                  <w:szCs w:val="20"/>
                  <w:lang w:val="en-GB"/>
                  <w:rPrChange w:id="199" w:author="Microsoft-Konto" w:date="2021-05-15T12:41:00Z">
                    <w:rPr>
                      <w:rFonts w:ascii="Times New Roman" w:hAnsi="Times New Roman" w:cs="Times New Roman"/>
                      <w:b w:val="0"/>
                      <w:color w:val="auto"/>
                      <w:sz w:val="20"/>
                      <w:szCs w:val="20"/>
                    </w:rPr>
                  </w:rPrChange>
                </w:rPr>
                <w:t>:</w:t>
              </w:r>
            </w:ins>
            <w:ins w:id="200" w:author="Microsoft-Konto" w:date="2021-05-15T12:39:00Z">
              <w:r w:rsidR="00C720D4">
                <w:rPr>
                  <w:rFonts w:ascii="Times New Roman" w:hAnsi="Times New Roman" w:cs="Times New Roman"/>
                  <w:b w:val="0"/>
                  <w:color w:val="auto"/>
                  <w:sz w:val="20"/>
                  <w:szCs w:val="20"/>
                  <w:lang w:val="en-US"/>
                </w:rPr>
                <w:t xml:space="preserve"> biogeocene</w:t>
              </w:r>
            </w:ins>
            <w:ins w:id="201" w:author="Microsoft-Konto" w:date="2021-05-15T12:40:00Z">
              <w:r w:rsidR="00C720D4" w:rsidRPr="00C720D4">
                <w:rPr>
                  <w:rFonts w:ascii="Times New Roman" w:hAnsi="Times New Roman" w:cs="Times New Roman"/>
                  <w:b w:val="0"/>
                  <w:color w:val="auto"/>
                  <w:sz w:val="20"/>
                  <w:szCs w:val="20"/>
                  <w:lang w:val="en-GB"/>
                  <w:rPrChange w:id="202" w:author="Microsoft-Konto" w:date="2021-05-15T12:41:00Z">
                    <w:rPr>
                      <w:rFonts w:ascii="Times New Roman" w:hAnsi="Times New Roman" w:cs="Times New Roman"/>
                      <w:b w:val="0"/>
                      <w:color w:val="auto"/>
                      <w:sz w:val="20"/>
                      <w:szCs w:val="20"/>
                    </w:rPr>
                  </w:rPrChange>
                </w:rPr>
                <w:t>)</w:t>
              </w:r>
            </w:ins>
            <w:r w:rsidRPr="005A372D">
              <w:rPr>
                <w:rFonts w:ascii="Times New Roman" w:hAnsi="Times New Roman" w:cs="Times New Roman"/>
                <w:b w:val="0"/>
                <w:color w:val="auto"/>
                <w:sz w:val="20"/>
                <w:szCs w:val="20"/>
                <w:lang w:val="en-US"/>
              </w:rPr>
              <w:t xml:space="preserve">. It corresponds to a concrete plant community in the range of an association, it is so to speak the walkable ecosystem with for example </w:t>
            </w:r>
            <w:r w:rsidR="00C63C85" w:rsidRPr="005A372D">
              <w:rPr>
                <w:rFonts w:ascii="Times New Roman" w:hAnsi="Times New Roman" w:cs="Times New Roman"/>
                <w:b w:val="0"/>
                <w:color w:val="auto"/>
                <w:sz w:val="20"/>
                <w:szCs w:val="20"/>
                <w:lang w:val="en-US"/>
              </w:rPr>
              <w:t>20 × 20</w:t>
            </w:r>
            <w:ins w:id="203" w:author="M. Daud Rafiqpoor" w:date="2021-05-03T14:56:00Z">
              <w:r w:rsidR="003E1A7E">
                <w:rPr>
                  <w:rFonts w:ascii="Times New Roman" w:hAnsi="Times New Roman" w:cs="Times New Roman"/>
                  <w:b w:val="0"/>
                  <w:color w:val="auto"/>
                  <w:sz w:val="20"/>
                  <w:szCs w:val="20"/>
                  <w:lang w:val="en-US"/>
                </w:rPr>
                <w:t xml:space="preserve"> </w:t>
              </w:r>
            </w:ins>
            <w:r w:rsidR="00C63C85" w:rsidRPr="005A372D">
              <w:rPr>
                <w:rFonts w:ascii="Times New Roman" w:hAnsi="Times New Roman" w:cs="Times New Roman"/>
                <w:b w:val="0"/>
                <w:color w:val="auto"/>
                <w:sz w:val="20"/>
                <w:szCs w:val="20"/>
                <w:lang w:val="en-US"/>
              </w:rPr>
              <w:t xml:space="preserve">m </w:t>
            </w:r>
            <w:r w:rsidRPr="005A372D">
              <w:rPr>
                <w:rFonts w:ascii="Times New Roman" w:hAnsi="Times New Roman" w:cs="Times New Roman"/>
                <w:b w:val="0"/>
                <w:color w:val="auto"/>
                <w:sz w:val="20"/>
                <w:szCs w:val="20"/>
                <w:lang w:val="en-US"/>
              </w:rPr>
              <w:t>size.</w:t>
            </w:r>
          </w:p>
        </w:tc>
      </w:tr>
    </w:tbl>
    <w:p w14:paraId="6908BF18" w14:textId="11067472" w:rsidR="00811FF9" w:rsidRPr="005A372D" w:rsidRDefault="00621CDD"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1"/>
          <w:rFonts w:ascii="Times New Roman" w:hAnsi="Times New Roman" w:cs="Times New Roman"/>
          <w:color w:val="auto"/>
          <w:sz w:val="20"/>
          <w:szCs w:val="20"/>
          <w:lang w:val="en-US"/>
        </w:rPr>
        <w:t xml:space="preserve">◘ </w:t>
      </w:r>
      <w:r w:rsidR="001902B7" w:rsidRPr="005A372D">
        <w:rPr>
          <w:rFonts w:ascii="Times New Roman" w:hAnsi="Times New Roman" w:cs="Times New Roman"/>
          <w:b/>
          <w:color w:val="auto"/>
          <w:sz w:val="20"/>
          <w:szCs w:val="20"/>
          <w:lang w:val="en-US"/>
        </w:rPr>
        <w:t xml:space="preserve">Fig. C-5 </w:t>
      </w:r>
      <w:del w:id="204" w:author="M. Daud Rafiqpoor" w:date="2021-05-03T14:56:00Z">
        <w:r w:rsidR="001902B7" w:rsidRPr="005A372D" w:rsidDel="003E1A7E">
          <w:rPr>
            <w:rFonts w:ascii="Times New Roman" w:hAnsi="Times New Roman" w:cs="Times New Roman"/>
            <w:color w:val="auto"/>
            <w:sz w:val="20"/>
            <w:szCs w:val="20"/>
            <w:lang w:val="en-US"/>
          </w:rPr>
          <w:delText xml:space="preserve">Schematic </w:delText>
        </w:r>
      </w:del>
      <w:ins w:id="205" w:author="M. Daud Rafiqpoor" w:date="2021-05-03T14:56:00Z">
        <w:r w:rsidR="003E1A7E" w:rsidRPr="005A372D">
          <w:rPr>
            <w:rFonts w:ascii="Times New Roman" w:hAnsi="Times New Roman" w:cs="Times New Roman"/>
            <w:color w:val="auto"/>
            <w:sz w:val="20"/>
            <w:szCs w:val="20"/>
            <w:lang w:val="en-US"/>
          </w:rPr>
          <w:t>Schem</w:t>
        </w:r>
        <w:r w:rsidR="003E1A7E">
          <w:rPr>
            <w:rFonts w:ascii="Times New Roman" w:hAnsi="Times New Roman" w:cs="Times New Roman"/>
            <w:color w:val="auto"/>
            <w:sz w:val="20"/>
            <w:szCs w:val="20"/>
            <w:lang w:val="en-US"/>
          </w:rPr>
          <w:t>e</w:t>
        </w:r>
        <w:r w:rsidR="003E1A7E" w:rsidRPr="005A372D">
          <w:rPr>
            <w:rFonts w:ascii="Times New Roman" w:hAnsi="Times New Roman" w:cs="Times New Roman"/>
            <w:color w:val="auto"/>
            <w:sz w:val="20"/>
            <w:szCs w:val="20"/>
            <w:lang w:val="en-US"/>
          </w:rPr>
          <w:t xml:space="preserve"> </w:t>
        </w:r>
      </w:ins>
      <w:r w:rsidR="001902B7" w:rsidRPr="005A372D">
        <w:rPr>
          <w:rFonts w:ascii="Times New Roman" w:hAnsi="Times New Roman" w:cs="Times New Roman"/>
          <w:color w:val="auto"/>
          <w:sz w:val="20"/>
          <w:szCs w:val="20"/>
          <w:lang w:val="en-US"/>
        </w:rPr>
        <w:t>of the hierarchical organization of the ecological systems of the geo-biosphere.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775C4" w:rsidRPr="002C7EFB" w14:paraId="540A4585" w14:textId="77777777" w:rsidTr="0007532D">
        <w:tc>
          <w:tcPr>
            <w:tcW w:w="9000" w:type="dxa"/>
            <w:shd w:val="clear" w:color="auto" w:fill="auto"/>
          </w:tcPr>
          <w:p w14:paraId="0F97F7CE" w14:textId="77777777" w:rsidR="00993FDB" w:rsidRPr="005A372D" w:rsidRDefault="00993FDB" w:rsidP="00C20133">
            <w:pPr>
              <w:pStyle w:val="Heading20"/>
              <w:shd w:val="clear" w:color="000000" w:fill="auto"/>
              <w:spacing w:line="240" w:lineRule="auto"/>
              <w:rPr>
                <w:rFonts w:ascii="Times New Roman" w:hAnsi="Times New Roman" w:cs="Times New Roman"/>
                <w:color w:val="auto"/>
                <w:sz w:val="20"/>
                <w:szCs w:val="20"/>
                <w:lang w:val="en-US"/>
              </w:rPr>
            </w:pPr>
            <w:bookmarkStart w:id="206" w:name="bookmark17"/>
            <w:r w:rsidRPr="005A372D">
              <w:rPr>
                <w:rFonts w:ascii="Times New Roman" w:hAnsi="Times New Roman" w:cs="Times New Roman"/>
                <w:color w:val="auto"/>
                <w:sz w:val="20"/>
                <w:szCs w:val="20"/>
                <w:lang w:val="en-US"/>
              </w:rPr>
              <w:t xml:space="preserve">Box C-6 </w:t>
            </w:r>
            <w:r w:rsidRPr="005A372D">
              <w:rPr>
                <w:rFonts w:ascii="Times New Roman" w:hAnsi="Times New Roman" w:cs="Times New Roman"/>
                <w:b w:val="0"/>
                <w:color w:val="auto"/>
                <w:sz w:val="20"/>
                <w:szCs w:val="20"/>
                <w:lang w:val="en-US"/>
              </w:rPr>
              <w:t xml:space="preserve">Real and theoretical plant communities </w:t>
            </w:r>
            <w:bookmarkEnd w:id="206"/>
          </w:p>
        </w:tc>
      </w:tr>
      <w:tr w:rsidR="00993FDB" w:rsidRPr="002C7EFB" w14:paraId="5F144C0E" w14:textId="77777777" w:rsidTr="0007532D">
        <w:tc>
          <w:tcPr>
            <w:tcW w:w="9000" w:type="dxa"/>
            <w:shd w:val="clear" w:color="auto" w:fill="auto"/>
          </w:tcPr>
          <w:p w14:paraId="2919D530" w14:textId="1F7F42DD" w:rsidR="00993FDB" w:rsidRPr="005A372D" w:rsidRDefault="00993FDB" w:rsidP="00C720D4">
            <w:pPr>
              <w:pStyle w:val="Bodytext70"/>
              <w:shd w:val="clear" w:color="000000" w:fill="auto"/>
              <w:spacing w:line="240" w:lineRule="auto"/>
              <w:rPr>
                <w:rFonts w:ascii="Times New Roman" w:hAnsi="Times New Roman" w:cs="Times New Roman"/>
                <w:b w:val="0"/>
                <w:color w:val="auto"/>
                <w:sz w:val="20"/>
                <w:szCs w:val="20"/>
                <w:lang w:val="en-US"/>
              </w:rPr>
            </w:pPr>
            <w:r w:rsidRPr="005A372D">
              <w:rPr>
                <w:rFonts w:ascii="Times New Roman" w:hAnsi="Times New Roman" w:cs="Times New Roman"/>
                <w:b w:val="0"/>
                <w:color w:val="auto"/>
                <w:sz w:val="20"/>
                <w:szCs w:val="20"/>
                <w:lang w:val="en-US"/>
              </w:rPr>
              <w:t xml:space="preserve">The plant community </w:t>
            </w:r>
            <w:r w:rsidR="00994024" w:rsidRPr="005A372D">
              <w:rPr>
                <w:rFonts w:ascii="Times New Roman" w:hAnsi="Times New Roman" w:cs="Times New Roman"/>
                <w:b w:val="0"/>
                <w:color w:val="auto"/>
                <w:sz w:val="20"/>
                <w:szCs w:val="20"/>
                <w:lang w:val="en-US"/>
              </w:rPr>
              <w:t xml:space="preserve">(→ </w:t>
            </w:r>
            <w:r w:rsidRPr="005A372D">
              <w:rPr>
                <w:rFonts w:ascii="Times New Roman" w:hAnsi="Times New Roman" w:cs="Times New Roman"/>
                <w:b w:val="0"/>
                <w:color w:val="auto"/>
                <w:sz w:val="20"/>
                <w:szCs w:val="20"/>
                <w:lang w:val="en-US"/>
              </w:rPr>
              <w:t>biogeoc</w:t>
            </w:r>
            <w:del w:id="207" w:author="Microsoft-Konto" w:date="2021-05-15T12:41:00Z">
              <w:r w:rsidRPr="005A372D" w:rsidDel="00C720D4">
                <w:rPr>
                  <w:rFonts w:ascii="Times New Roman" w:hAnsi="Times New Roman" w:cs="Times New Roman"/>
                  <w:b w:val="0"/>
                  <w:color w:val="auto"/>
                  <w:sz w:val="20"/>
                  <w:szCs w:val="20"/>
                  <w:lang w:val="en-US"/>
                </w:rPr>
                <w:delText>o</w:delText>
              </w:r>
            </w:del>
            <w:r w:rsidRPr="005A372D">
              <w:rPr>
                <w:rFonts w:ascii="Times New Roman" w:hAnsi="Times New Roman" w:cs="Times New Roman"/>
                <w:b w:val="0"/>
                <w:color w:val="auto"/>
                <w:sz w:val="20"/>
                <w:szCs w:val="20"/>
                <w:lang w:val="en-US"/>
              </w:rPr>
              <w:t>en</w:t>
            </w:r>
            <w:ins w:id="208" w:author="Microsoft-Konto" w:date="2021-05-15T12:41:00Z">
              <w:r w:rsidR="00C720D4">
                <w:rPr>
                  <w:rFonts w:ascii="Times New Roman" w:hAnsi="Times New Roman" w:cs="Times New Roman"/>
                  <w:b w:val="0"/>
                  <w:color w:val="auto"/>
                  <w:sz w:val="20"/>
                  <w:szCs w:val="20"/>
                  <w:lang w:val="en-US"/>
                </w:rPr>
                <w:t>e</w:t>
              </w:r>
            </w:ins>
            <w:r w:rsidRPr="005A372D">
              <w:rPr>
                <w:rFonts w:ascii="Times New Roman" w:hAnsi="Times New Roman" w:cs="Times New Roman"/>
                <w:b w:val="0"/>
                <w:color w:val="auto"/>
                <w:sz w:val="20"/>
                <w:szCs w:val="20"/>
                <w:lang w:val="en-US"/>
              </w:rPr>
              <w:t xml:space="preserve"> as a real spatial unit) is something different from the plant </w:t>
            </w:r>
            <w:ins w:id="209" w:author="Microsoft-Konto" w:date="2021-05-15T12:42:00Z">
              <w:r w:rsidR="00C720D4">
                <w:rPr>
                  <w:rFonts w:ascii="Times New Roman" w:hAnsi="Times New Roman" w:cs="Times New Roman"/>
                  <w:b w:val="0"/>
                  <w:color w:val="auto"/>
                  <w:sz w:val="20"/>
                  <w:szCs w:val="20"/>
                  <w:lang w:val="en-US"/>
                </w:rPr>
                <w:t>association</w:t>
              </w:r>
            </w:ins>
            <w:del w:id="210" w:author="Microsoft-Konto" w:date="2021-05-15T12:42:00Z">
              <w:r w:rsidRPr="005A372D" w:rsidDel="00C720D4">
                <w:rPr>
                  <w:rFonts w:ascii="Times New Roman" w:hAnsi="Times New Roman" w:cs="Times New Roman"/>
                  <w:b w:val="0"/>
                  <w:color w:val="auto"/>
                  <w:sz w:val="20"/>
                  <w:szCs w:val="20"/>
                  <w:lang w:val="en-US"/>
                </w:rPr>
                <w:delText>community</w:delText>
              </w:r>
            </w:del>
            <w:r w:rsidRPr="005A372D">
              <w:rPr>
                <w:rFonts w:ascii="Times New Roman" w:hAnsi="Times New Roman" w:cs="Times New Roman"/>
                <w:b w:val="0"/>
                <w:color w:val="auto"/>
                <w:sz w:val="20"/>
                <w:szCs w:val="20"/>
                <w:lang w:val="en-US"/>
              </w:rPr>
              <w:t xml:space="preserve"> </w:t>
            </w:r>
            <w:r w:rsidR="00994024" w:rsidRPr="005A372D">
              <w:rPr>
                <w:rFonts w:ascii="Times New Roman" w:hAnsi="Times New Roman" w:cs="Times New Roman"/>
                <w:b w:val="0"/>
                <w:color w:val="auto"/>
                <w:sz w:val="20"/>
                <w:szCs w:val="20"/>
                <w:lang w:val="en-US"/>
              </w:rPr>
              <w:t xml:space="preserve">(→ </w:t>
            </w:r>
            <w:r w:rsidRPr="005A372D">
              <w:rPr>
                <w:rFonts w:ascii="Times New Roman" w:hAnsi="Times New Roman" w:cs="Times New Roman"/>
                <w:b w:val="0"/>
                <w:color w:val="auto"/>
                <w:sz w:val="20"/>
                <w:szCs w:val="20"/>
                <w:lang w:val="en-US"/>
              </w:rPr>
              <w:t xml:space="preserve">theoretically defined construct), the </w:t>
            </w:r>
            <w:ins w:id="211" w:author="Microsoft-Konto" w:date="2021-05-15T12:42:00Z">
              <w:r w:rsidR="00C720D4">
                <w:rPr>
                  <w:rFonts w:ascii="Times New Roman" w:hAnsi="Times New Roman" w:cs="Times New Roman"/>
                  <w:b w:val="0"/>
                  <w:color w:val="auto"/>
                  <w:sz w:val="20"/>
                  <w:szCs w:val="20"/>
                  <w:lang w:val="en-US"/>
                </w:rPr>
                <w:t>A</w:t>
              </w:r>
            </w:ins>
            <w:del w:id="212" w:author="Microsoft-Konto" w:date="2021-05-15T12:42:00Z">
              <w:r w:rsidRPr="005A372D" w:rsidDel="00C720D4">
                <w:rPr>
                  <w:rFonts w:ascii="Times New Roman" w:hAnsi="Times New Roman" w:cs="Times New Roman"/>
                  <w:b w:val="0"/>
                  <w:color w:val="auto"/>
                  <w:sz w:val="20"/>
                  <w:szCs w:val="20"/>
                  <w:lang w:val="en-US"/>
                </w:rPr>
                <w:delText>a</w:delText>
              </w:r>
            </w:del>
            <w:r w:rsidRPr="005A372D">
              <w:rPr>
                <w:rFonts w:ascii="Times New Roman" w:hAnsi="Times New Roman" w:cs="Times New Roman"/>
                <w:b w:val="0"/>
                <w:color w:val="auto"/>
                <w:sz w:val="20"/>
                <w:szCs w:val="20"/>
                <w:lang w:val="en-US"/>
              </w:rPr>
              <w:t>ssociation as a basic syntaxonomic unit of plant communities - it is a type, the overlying type categories are: Alliance, Order, Class.</w:t>
            </w:r>
          </w:p>
        </w:tc>
      </w:tr>
    </w:tbl>
    <w:p w14:paraId="28B6A914" w14:textId="00F7B073" w:rsidR="00534621" w:rsidRPr="005A372D" w:rsidRDefault="00534621"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3"/>
          <w:rFonts w:ascii="Times New Roman" w:hAnsi="Times New Roman" w:cs="Times New Roman"/>
          <w:color w:val="auto"/>
          <w:sz w:val="20"/>
          <w:szCs w:val="20"/>
          <w:lang w:val="en-US"/>
        </w:rPr>
        <w:t xml:space="preserve">◘ </w:t>
      </w:r>
      <w:r w:rsidRPr="005A372D">
        <w:rPr>
          <w:rStyle w:val="Bodytext2Bold4"/>
          <w:rFonts w:ascii="Times New Roman" w:hAnsi="Times New Roman" w:cs="Times New Roman"/>
          <w:color w:val="auto"/>
          <w:sz w:val="20"/>
          <w:szCs w:val="20"/>
          <w:lang w:val="en-US"/>
        </w:rPr>
        <w:t xml:space="preserve">Fig. C-6 </w:t>
      </w:r>
      <w:r w:rsidRPr="005A372D">
        <w:rPr>
          <w:rStyle w:val="Bodytext22"/>
          <w:rFonts w:ascii="Times New Roman" w:hAnsi="Times New Roman" w:cs="Times New Roman"/>
          <w:color w:val="auto"/>
          <w:sz w:val="20"/>
          <w:szCs w:val="20"/>
          <w:lang w:val="en-US"/>
        </w:rPr>
        <w:t xml:space="preserve">Spring geophytes in a deciduous forest in the Baybach Valley in the lower Moselle Valley that is not yet green. Before the forest becomes green, the spring geophytes (here </w:t>
      </w:r>
      <w:r w:rsidRPr="005A372D">
        <w:rPr>
          <w:rStyle w:val="Bodytext2Italic0"/>
          <w:rFonts w:ascii="Times New Roman" w:hAnsi="Times New Roman" w:cs="Times New Roman"/>
          <w:color w:val="auto"/>
          <w:sz w:val="20"/>
          <w:szCs w:val="20"/>
          <w:lang w:val="en-US"/>
        </w:rPr>
        <w:t>Corydalis cava</w:t>
      </w:r>
      <w:r w:rsidRPr="005A372D">
        <w:rPr>
          <w:rStyle w:val="Bodytext2Italic0"/>
          <w:rFonts w:ascii="Times New Roman" w:hAnsi="Times New Roman" w:cs="Times New Roman"/>
          <w:i w:val="0"/>
          <w:color w:val="auto"/>
          <w:sz w:val="20"/>
          <w:szCs w:val="20"/>
          <w:lang w:val="en-US"/>
        </w:rPr>
        <w:t xml:space="preserve">) </w:t>
      </w:r>
      <w:r w:rsidRPr="005A372D">
        <w:rPr>
          <w:rStyle w:val="Bodytext22"/>
          <w:rFonts w:ascii="Times New Roman" w:hAnsi="Times New Roman" w:cs="Times New Roman"/>
          <w:color w:val="auto"/>
          <w:sz w:val="20"/>
          <w:szCs w:val="20"/>
          <w:lang w:val="en-US"/>
        </w:rPr>
        <w:t>take advantage of the light phase in the forest floor and can complete their entire generative cycle until the forest is fully green (</w:t>
      </w:r>
      <w:del w:id="213" w:author="M. Daud Rafiqpoor" w:date="2021-05-03T14:58:00Z">
        <w:r w:rsidRPr="005A372D" w:rsidDel="003E1A7E">
          <w:rPr>
            <w:rStyle w:val="Bodytext22"/>
            <w:rFonts w:ascii="Times New Roman" w:hAnsi="Times New Roman" w:cs="Times New Roman"/>
            <w:color w:val="auto"/>
            <w:sz w:val="20"/>
            <w:szCs w:val="20"/>
            <w:lang w:val="en-US"/>
          </w:rPr>
          <w:delText>Photo</w:delText>
        </w:r>
      </w:del>
      <w:ins w:id="214" w:author="M. Daud Rafiqpoor" w:date="2021-05-03T14:58:00Z">
        <w:r w:rsidR="003E1A7E">
          <w:rPr>
            <w:rStyle w:val="Bodytext22"/>
            <w:rFonts w:ascii="Times New Roman" w:hAnsi="Times New Roman" w:cs="Times New Roman"/>
            <w:color w:val="auto"/>
            <w:sz w:val="20"/>
            <w:szCs w:val="20"/>
            <w:lang w:val="en-US"/>
          </w:rPr>
          <w:t>p</w:t>
        </w:r>
        <w:r w:rsidR="003E1A7E" w:rsidRPr="005A372D">
          <w:rPr>
            <w:rStyle w:val="Bodytext22"/>
            <w:rFonts w:ascii="Times New Roman" w:hAnsi="Times New Roman" w:cs="Times New Roman"/>
            <w:color w:val="auto"/>
            <w:sz w:val="20"/>
            <w:szCs w:val="20"/>
            <w:lang w:val="en-US"/>
          </w:rPr>
          <w:t>hoto</w:t>
        </w:r>
      </w:ins>
      <w:r w:rsidRPr="005A372D">
        <w:rPr>
          <w:rStyle w:val="Bodytext22"/>
          <w:rFonts w:ascii="Times New Roman" w:hAnsi="Times New Roman" w:cs="Times New Roman"/>
          <w:color w:val="auto"/>
          <w:sz w:val="20"/>
          <w:szCs w:val="20"/>
          <w:lang w:val="en-US"/>
        </w:rPr>
        <w:t>: E. Fischer).</w:t>
      </w:r>
    </w:p>
    <w:p w14:paraId="02811EA4" w14:textId="126B1279" w:rsidR="00534621" w:rsidRPr="005A372D" w:rsidRDefault="00534621"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3"/>
          <w:rFonts w:ascii="Times New Roman" w:hAnsi="Times New Roman" w:cs="Times New Roman"/>
          <w:color w:val="auto"/>
          <w:sz w:val="20"/>
          <w:szCs w:val="20"/>
          <w:lang w:val="en-US"/>
        </w:rPr>
        <w:t xml:space="preserve">◘ </w:t>
      </w:r>
      <w:r w:rsidRPr="005A372D">
        <w:rPr>
          <w:rStyle w:val="Bodytext2Bold4"/>
          <w:rFonts w:ascii="Times New Roman" w:hAnsi="Times New Roman" w:cs="Times New Roman"/>
          <w:color w:val="auto"/>
          <w:sz w:val="20"/>
          <w:szCs w:val="20"/>
          <w:lang w:val="en-US"/>
        </w:rPr>
        <w:t xml:space="preserve">Fig. C-7 </w:t>
      </w:r>
      <w:r w:rsidRPr="005A372D">
        <w:rPr>
          <w:rStyle w:val="Bodytext22"/>
          <w:rFonts w:ascii="Times New Roman" w:hAnsi="Times New Roman" w:cs="Times New Roman"/>
          <w:color w:val="auto"/>
          <w:sz w:val="20"/>
          <w:szCs w:val="20"/>
          <w:lang w:val="en-US"/>
        </w:rPr>
        <w:t xml:space="preserve">Lichens on a tree trunk as </w:t>
      </w:r>
      <w:del w:id="215" w:author="Microsoft-Konto" w:date="2021-05-15T12:44:00Z">
        <w:r w:rsidRPr="005A372D" w:rsidDel="00C720D4">
          <w:rPr>
            <w:rStyle w:val="Bodytext22"/>
            <w:rFonts w:ascii="Times New Roman" w:hAnsi="Times New Roman" w:cs="Times New Roman"/>
            <w:color w:val="auto"/>
            <w:sz w:val="20"/>
            <w:szCs w:val="20"/>
            <w:lang w:val="en-US"/>
          </w:rPr>
          <w:delText xml:space="preserve">a </w:delText>
        </w:r>
      </w:del>
      <w:r w:rsidRPr="005A372D">
        <w:rPr>
          <w:rStyle w:val="Bodytext22"/>
          <w:rFonts w:ascii="Times New Roman" w:hAnsi="Times New Roman" w:cs="Times New Roman"/>
          <w:color w:val="auto"/>
          <w:sz w:val="20"/>
          <w:szCs w:val="20"/>
          <w:lang w:val="en-US"/>
        </w:rPr>
        <w:t>special synusia (photo: Rafiqpoor).</w:t>
      </w:r>
    </w:p>
    <w:p w14:paraId="2E8119CC" w14:textId="18C32B91" w:rsidR="00811FF9" w:rsidRPr="005A372D" w:rsidRDefault="008D7E64"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1"/>
          <w:rFonts w:ascii="Times New Roman" w:hAnsi="Times New Roman" w:cs="Times New Roman"/>
          <w:color w:val="auto"/>
          <w:sz w:val="20"/>
          <w:szCs w:val="20"/>
          <w:lang w:val="en-US"/>
        </w:rPr>
        <w:t xml:space="preserve">◘ </w:t>
      </w:r>
      <w:r w:rsidR="001902B7" w:rsidRPr="005A372D">
        <w:rPr>
          <w:rStyle w:val="Bodytext2Bold2"/>
          <w:rFonts w:ascii="Times New Roman" w:hAnsi="Times New Roman" w:cs="Times New Roman"/>
          <w:color w:val="auto"/>
          <w:sz w:val="20"/>
          <w:szCs w:val="20"/>
          <w:lang w:val="en-US"/>
        </w:rPr>
        <w:t xml:space="preserve">Fig. C-8 </w:t>
      </w:r>
      <w:r w:rsidR="001902B7" w:rsidRPr="005A372D">
        <w:rPr>
          <w:rFonts w:ascii="Times New Roman" w:hAnsi="Times New Roman" w:cs="Times New Roman"/>
          <w:color w:val="auto"/>
          <w:sz w:val="20"/>
          <w:szCs w:val="20"/>
          <w:lang w:val="en-US"/>
        </w:rPr>
        <w:t xml:space="preserve">Mosses grow on tree trunks and stones, especially in </w:t>
      </w:r>
      <w:del w:id="216" w:author="Microsoft-Konto" w:date="2021-05-15T12:43:00Z">
        <w:r w:rsidR="001902B7" w:rsidRPr="005A372D" w:rsidDel="00C720D4">
          <w:rPr>
            <w:rFonts w:ascii="Times New Roman" w:hAnsi="Times New Roman" w:cs="Times New Roman"/>
            <w:color w:val="auto"/>
            <w:sz w:val="20"/>
            <w:szCs w:val="20"/>
            <w:lang w:val="en-US"/>
          </w:rPr>
          <w:delText xml:space="preserve">deciduous </w:delText>
        </w:r>
      </w:del>
      <w:r w:rsidR="001902B7" w:rsidRPr="005A372D">
        <w:rPr>
          <w:rFonts w:ascii="Times New Roman" w:hAnsi="Times New Roman" w:cs="Times New Roman"/>
          <w:color w:val="auto"/>
          <w:sz w:val="20"/>
          <w:szCs w:val="20"/>
          <w:lang w:val="en-US"/>
        </w:rPr>
        <w:t>forests, as the forest floor be</w:t>
      </w:r>
      <w:ins w:id="217" w:author="Microsoft-Konto" w:date="2021-05-15T12:44:00Z">
        <w:r w:rsidR="00C720D4">
          <w:rPr>
            <w:rFonts w:ascii="Times New Roman" w:hAnsi="Times New Roman" w:cs="Times New Roman"/>
            <w:color w:val="auto"/>
            <w:sz w:val="20"/>
            <w:szCs w:val="20"/>
            <w:lang w:val="en-US"/>
          </w:rPr>
          <w:t>tween</w:t>
        </w:r>
      </w:ins>
      <w:del w:id="218" w:author="Microsoft-Konto" w:date="2021-05-15T12:44:00Z">
        <w:r w:rsidR="001902B7" w:rsidRPr="005A372D" w:rsidDel="00C720D4">
          <w:rPr>
            <w:rFonts w:ascii="Times New Roman" w:hAnsi="Times New Roman" w:cs="Times New Roman"/>
            <w:color w:val="auto"/>
            <w:sz w:val="20"/>
            <w:szCs w:val="20"/>
            <w:lang w:val="en-US"/>
          </w:rPr>
          <w:delText>neath</w:delText>
        </w:r>
      </w:del>
      <w:r w:rsidR="001902B7" w:rsidRPr="005A372D">
        <w:rPr>
          <w:rFonts w:ascii="Times New Roman" w:hAnsi="Times New Roman" w:cs="Times New Roman"/>
          <w:color w:val="auto"/>
          <w:sz w:val="20"/>
          <w:szCs w:val="20"/>
          <w:lang w:val="en-US"/>
        </w:rPr>
        <w:t xml:space="preserve"> the trees becomes covered with a thick layer of dead leaves; eastern slope of Mt. Kinabalu on Saba, Malaysia (photo: Rafiqpoor).</w:t>
      </w:r>
    </w:p>
    <w:p w14:paraId="29C78500" w14:textId="39229464"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All ecological units are real. </w:t>
      </w:r>
      <w:del w:id="219" w:author="Microsoft-Konto" w:date="2021-05-15T12:48:00Z">
        <w:r w:rsidRPr="005A372D" w:rsidDel="00493C4E">
          <w:rPr>
            <w:rFonts w:ascii="Times New Roman" w:hAnsi="Times New Roman" w:cs="Times New Roman"/>
            <w:color w:val="auto"/>
            <w:sz w:val="24"/>
            <w:lang w:val="en-US"/>
          </w:rPr>
          <w:delText xml:space="preserve">Just as a doctor can only examine and treat real people and not types of people, so too </w:delText>
        </w:r>
      </w:del>
      <w:ins w:id="220" w:author="Microsoft-Konto" w:date="2021-05-15T12:48:00Z">
        <w:r w:rsidR="00493C4E">
          <w:rPr>
            <w:rFonts w:ascii="Times New Roman" w:hAnsi="Times New Roman" w:cs="Times New Roman"/>
            <w:color w:val="auto"/>
            <w:sz w:val="24"/>
            <w:lang w:val="en-US"/>
          </w:rPr>
          <w:t>T</w:t>
        </w:r>
      </w:ins>
      <w:del w:id="221" w:author="Microsoft-Konto" w:date="2021-05-15T12:48:00Z">
        <w:r w:rsidRPr="005A372D" w:rsidDel="00493C4E">
          <w:rPr>
            <w:rFonts w:ascii="Times New Roman" w:hAnsi="Times New Roman" w:cs="Times New Roman"/>
            <w:color w:val="auto"/>
            <w:sz w:val="24"/>
            <w:lang w:val="en-US"/>
          </w:rPr>
          <w:delText>t</w:delText>
        </w:r>
      </w:del>
      <w:r w:rsidRPr="005A372D">
        <w:rPr>
          <w:rFonts w:ascii="Times New Roman" w:hAnsi="Times New Roman" w:cs="Times New Roman"/>
          <w:color w:val="auto"/>
          <w:sz w:val="24"/>
          <w:lang w:val="en-US"/>
        </w:rPr>
        <w:t>he ecologist is only able to carry out his measurements and studies exclusively on real ecosystems and not on abstract units. Only sufficiently extensive real data collection can serve to formulate theoretical models. These summaries, drafted at a desk on the basis of experience gained, must be based on certain assumptions. They will therefore never fully correspond to real ecosystems, but their clarity and comparative view can facilitate our understanding of ecosystems and the processes taking place within them. Provided that they are based on sufficient experience and constant evaluation, they can even enable predictions to be made about future developments (</w:t>
      </w:r>
      <w:r w:rsidRPr="003E1A7E">
        <w:rPr>
          <w:rFonts w:ascii="Times New Roman" w:hAnsi="Times New Roman" w:cs="Times New Roman"/>
          <w:smallCaps/>
          <w:color w:val="auto"/>
          <w:sz w:val="24"/>
          <w:lang w:val="en-US"/>
          <w:rPrChange w:id="222" w:author="M. Daud Rafiqpoor" w:date="2021-05-03T15:00:00Z">
            <w:rPr>
              <w:rFonts w:ascii="Times New Roman" w:hAnsi="Times New Roman" w:cs="Times New Roman"/>
              <w:color w:val="auto"/>
              <w:sz w:val="24"/>
              <w:lang w:val="en-US"/>
            </w:rPr>
          </w:rPrChange>
        </w:rPr>
        <w:t>Wissel</w:t>
      </w:r>
      <w:r w:rsidR="00F213DB" w:rsidRPr="005A372D">
        <w:rPr>
          <w:rFonts w:ascii="Times New Roman" w:hAnsi="Times New Roman" w:cs="Times New Roman"/>
          <w:color w:val="auto"/>
          <w:sz w:val="24"/>
          <w:lang w:val="en-US"/>
        </w:rPr>
        <w:t>,</w:t>
      </w:r>
      <w:r w:rsidRPr="005A372D">
        <w:rPr>
          <w:rFonts w:ascii="Times New Roman" w:hAnsi="Times New Roman" w:cs="Times New Roman"/>
          <w:color w:val="auto"/>
          <w:sz w:val="24"/>
          <w:lang w:val="en-US"/>
        </w:rPr>
        <w:t xml:space="preserve"> oral comm.).</w:t>
      </w:r>
    </w:p>
    <w:p w14:paraId="66460BF7" w14:textId="77777777" w:rsidR="00811FF9" w:rsidRPr="005A372D" w:rsidRDefault="00811FF9" w:rsidP="00C20133">
      <w:pPr>
        <w:pStyle w:val="Heading10"/>
        <w:shd w:val="clear" w:color="000000" w:fill="auto"/>
        <w:spacing w:before="240" w:after="120" w:line="240" w:lineRule="auto"/>
        <w:ind w:firstLine="0"/>
        <w:outlineLvl w:val="9"/>
        <w:rPr>
          <w:rFonts w:ascii="Times New Roman" w:hAnsi="Times New Roman" w:cs="Times New Roman"/>
          <w:color w:val="auto"/>
          <w:sz w:val="24"/>
          <w:szCs w:val="24"/>
          <w:lang w:val="en-US"/>
        </w:rPr>
      </w:pPr>
      <w:bookmarkStart w:id="223" w:name="bookmark18"/>
      <w:r w:rsidRPr="005A372D">
        <w:rPr>
          <w:rFonts w:ascii="Times New Roman" w:hAnsi="Times New Roman" w:cs="Times New Roman"/>
          <w:color w:val="auto"/>
          <w:sz w:val="24"/>
          <w:szCs w:val="24"/>
          <w:lang w:val="en-US"/>
        </w:rPr>
        <w:lastRenderedPageBreak/>
        <w:t>9</w:t>
      </w:r>
      <w:r w:rsidRPr="005A372D">
        <w:rPr>
          <w:rFonts w:ascii="Times New Roman" w:hAnsi="Times New Roman" w:cs="Times New Roman"/>
          <w:color w:val="auto"/>
          <w:sz w:val="24"/>
          <w:szCs w:val="24"/>
          <w:lang w:val="en-US"/>
        </w:rPr>
        <w:tab/>
      </w:r>
      <w:r w:rsidR="001902B7" w:rsidRPr="005A372D">
        <w:rPr>
          <w:rStyle w:val="Heading11"/>
          <w:rFonts w:ascii="Times New Roman" w:hAnsi="Times New Roman" w:cs="Times New Roman"/>
          <w:b/>
          <w:bCs/>
          <w:color w:val="auto"/>
          <w:sz w:val="24"/>
          <w:szCs w:val="24"/>
          <w:lang w:val="en-US"/>
        </w:rPr>
        <w:t xml:space="preserve">Ecosystem biology and the nature of ecosystems </w:t>
      </w:r>
      <w:bookmarkEnd w:id="223"/>
    </w:p>
    <w:p w14:paraId="28460110" w14:textId="77777777" w:rsidR="00811FF9"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Having pointed out the small ecological units, we need to learn more about the principal structures and processes in ecosystems. Here, one often takes as an example a uniform deciduous forest stand of zonobiome VI, which has a manageable size and is easily 'walkable'.</w:t>
      </w:r>
    </w:p>
    <w:p w14:paraId="20A37FBB" w14:textId="2314961C"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If the stand comprises a very specific, limited and homogeneous society, for example a forest, a bog, etc., then it is more appropriately called a bioc</w:t>
      </w:r>
      <w:ins w:id="224" w:author="Microsoft-Konto" w:date="2021-05-15T12:50:00Z">
        <w:r w:rsidR="00493C4E">
          <w:rPr>
            <w:rFonts w:ascii="Times New Roman" w:hAnsi="Times New Roman" w:cs="Times New Roman"/>
            <w:color w:val="auto"/>
            <w:sz w:val="24"/>
            <w:lang w:val="en-US"/>
          </w:rPr>
          <w:t>o</w:t>
        </w:r>
      </w:ins>
      <w:r w:rsidRPr="005A372D">
        <w:rPr>
          <w:rFonts w:ascii="Times New Roman" w:hAnsi="Times New Roman" w:cs="Times New Roman"/>
          <w:color w:val="auto"/>
          <w:sz w:val="24"/>
          <w:lang w:val="en-US"/>
        </w:rPr>
        <w:t xml:space="preserve">enosis. A unit of plants and animals, including the rooted soil and the air layer near the soil, into which the plant organs project, is called a </w:t>
      </w:r>
      <w:r w:rsidR="00036B66" w:rsidRPr="005A372D">
        <w:rPr>
          <w:rFonts w:ascii="Times New Roman" w:hAnsi="Times New Roman" w:cs="Times New Roman"/>
          <w:color w:val="auto"/>
          <w:sz w:val="24"/>
          <w:lang w:val="en-US"/>
        </w:rPr>
        <w:t>biogeoc</w:t>
      </w:r>
      <w:ins w:id="225" w:author="Microsoft-Konto" w:date="2021-05-15T12:49:00Z">
        <w:r w:rsidR="00493C4E">
          <w:rPr>
            <w:rFonts w:ascii="Times New Roman" w:hAnsi="Times New Roman" w:cs="Times New Roman"/>
            <w:color w:val="auto"/>
            <w:sz w:val="24"/>
            <w:lang w:val="en-US"/>
          </w:rPr>
          <w:t>o</w:t>
        </w:r>
      </w:ins>
      <w:r w:rsidR="00036B66" w:rsidRPr="005A372D">
        <w:rPr>
          <w:rFonts w:ascii="Times New Roman" w:hAnsi="Times New Roman" w:cs="Times New Roman"/>
          <w:color w:val="auto"/>
          <w:sz w:val="24"/>
          <w:lang w:val="en-US"/>
        </w:rPr>
        <w:t xml:space="preserve">enosis </w:t>
      </w:r>
      <w:r w:rsidRPr="005A372D">
        <w:rPr>
          <w:rFonts w:ascii="Times New Roman" w:hAnsi="Times New Roman" w:cs="Times New Roman"/>
          <w:color w:val="auto"/>
          <w:sz w:val="24"/>
          <w:lang w:val="en-US"/>
        </w:rPr>
        <w:t xml:space="preserve">(in short: </w:t>
      </w:r>
      <w:ins w:id="226" w:author="M. Daud Rafiqpoor" w:date="2021-05-03T15:07:00Z">
        <w:r w:rsidR="00D979F0">
          <w:rPr>
            <w:rStyle w:val="Bodytext210pt2"/>
            <w:rFonts w:ascii="Times New Roman" w:hAnsi="Times New Roman" w:cs="Times New Roman"/>
            <w:color w:val="auto"/>
            <w:sz w:val="24"/>
            <w:lang w:val="en-US"/>
          </w:rPr>
          <w:t>b</w:t>
        </w:r>
        <w:r w:rsidR="00D979F0" w:rsidRPr="005A372D">
          <w:rPr>
            <w:rStyle w:val="Bodytext210pt2"/>
            <w:rFonts w:ascii="Times New Roman" w:hAnsi="Times New Roman" w:cs="Times New Roman"/>
            <w:color w:val="auto"/>
            <w:sz w:val="24"/>
            <w:lang w:val="en-US"/>
          </w:rPr>
          <w:t>iogeoc</w:t>
        </w:r>
        <w:del w:id="227" w:author="Microsoft-Konto" w:date="2021-05-15T12:49:00Z">
          <w:r w:rsidR="00D979F0" w:rsidRPr="005A372D" w:rsidDel="00493C4E">
            <w:rPr>
              <w:rStyle w:val="Bodytext210pt2"/>
              <w:rFonts w:ascii="Times New Roman" w:hAnsi="Times New Roman" w:cs="Times New Roman"/>
              <w:color w:val="auto"/>
              <w:sz w:val="24"/>
              <w:lang w:val="en-US"/>
            </w:rPr>
            <w:delText>o</w:delText>
          </w:r>
        </w:del>
        <w:r w:rsidR="00D979F0" w:rsidRPr="005A372D">
          <w:rPr>
            <w:rStyle w:val="Bodytext210pt2"/>
            <w:rFonts w:ascii="Times New Roman" w:hAnsi="Times New Roman" w:cs="Times New Roman"/>
            <w:color w:val="auto"/>
            <w:sz w:val="24"/>
            <w:lang w:val="en-US"/>
          </w:rPr>
          <w:t>en</w:t>
        </w:r>
        <w:r w:rsidR="00D979F0">
          <w:rPr>
            <w:rStyle w:val="Bodytext210pt2"/>
            <w:rFonts w:ascii="Times New Roman" w:hAnsi="Times New Roman" w:cs="Times New Roman"/>
            <w:color w:val="auto"/>
            <w:sz w:val="24"/>
            <w:lang w:val="en-US"/>
          </w:rPr>
          <w:t>e</w:t>
        </w:r>
      </w:ins>
      <w:commentRangeStart w:id="228"/>
      <w:del w:id="229" w:author="M. Daud Rafiqpoor" w:date="2021-05-03T15:07:00Z">
        <w:r w:rsidRPr="005A372D" w:rsidDel="00D979F0">
          <w:rPr>
            <w:rStyle w:val="Bodytext210pt2"/>
            <w:rFonts w:ascii="Times New Roman" w:hAnsi="Times New Roman" w:cs="Times New Roman"/>
            <w:color w:val="auto"/>
            <w:sz w:val="24"/>
            <w:lang w:val="en-US"/>
          </w:rPr>
          <w:delText>biogeocoenosis</w:delText>
        </w:r>
        <w:commentRangeEnd w:id="228"/>
        <w:r w:rsidR="009D4168" w:rsidRPr="005A372D" w:rsidDel="00D979F0">
          <w:rPr>
            <w:rStyle w:val="Kommentarzeichen"/>
            <w:rFonts w:ascii="Arial Unicode MS" w:eastAsia="Arial Unicode MS" w:hAnsi="Arial Unicode MS" w:cs="Arial Unicode MS"/>
            <w:lang w:val="en-US"/>
          </w:rPr>
          <w:commentReference w:id="228"/>
        </w:r>
      </w:del>
      <w:r w:rsidRPr="005A372D">
        <w:rPr>
          <w:rFonts w:ascii="Times New Roman" w:hAnsi="Times New Roman" w:cs="Times New Roman"/>
          <w:color w:val="auto"/>
          <w:sz w:val="24"/>
          <w:lang w:val="en-US"/>
        </w:rPr>
        <w:t>). The biogeoc</w:t>
      </w:r>
      <w:ins w:id="230" w:author="Microsoft-Konto" w:date="2021-05-15T12:50:00Z">
        <w:r w:rsidR="00493C4E">
          <w:rPr>
            <w:rFonts w:ascii="Times New Roman" w:hAnsi="Times New Roman" w:cs="Times New Roman"/>
            <w:color w:val="auto"/>
            <w:sz w:val="24"/>
            <w:lang w:val="en-US"/>
          </w:rPr>
          <w:t>o</w:t>
        </w:r>
      </w:ins>
      <w:r w:rsidRPr="005A372D">
        <w:rPr>
          <w:rFonts w:ascii="Times New Roman" w:hAnsi="Times New Roman" w:cs="Times New Roman"/>
          <w:color w:val="auto"/>
          <w:sz w:val="24"/>
          <w:lang w:val="en-US"/>
        </w:rPr>
        <w:t>enosis 'deciduous forest</w:t>
      </w:r>
      <w:r w:rsidR="00AC1F16" w:rsidRPr="005A372D">
        <w:rPr>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 xml:space="preserve">describes the static picture, the spatial structure, the organisms. In such a plant community, however, a material cycle and an energy flow constantly take place. Together with the animal organisms and the inorganic environment, the plants form a dynamic structure, an ecosystem, which is not closed in itself, because there is a supply of energy from outside through solar radiation and a supply of matter through precipitation, gas exchange, dust deposition, etc., but at the same time there is also a release of energy in the form of disordered heat energy and matter (water running off or seeping away, through gas exchange, etc.). The dynamic picture of such a spatial section, i.e. the essential structures and processes, is studied by </w:t>
      </w:r>
      <w:r w:rsidRPr="005A372D">
        <w:rPr>
          <w:rStyle w:val="Bodytext210pt2"/>
          <w:rFonts w:ascii="Times New Roman" w:hAnsi="Times New Roman" w:cs="Times New Roman"/>
          <w:color w:val="auto"/>
          <w:sz w:val="24"/>
          <w:lang w:val="en-US"/>
        </w:rPr>
        <w:t>ecosystem biology</w:t>
      </w:r>
      <w:r w:rsidRPr="005A372D">
        <w:rPr>
          <w:rFonts w:ascii="Times New Roman" w:hAnsi="Times New Roman" w:cs="Times New Roman"/>
          <w:color w:val="auto"/>
          <w:sz w:val="24"/>
          <w:lang w:val="en-US"/>
        </w:rPr>
        <w:t>.</w:t>
      </w:r>
    </w:p>
    <w:p w14:paraId="3B67F643" w14:textId="1CA14CC9"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The total plant dry matter in a biogeoc</w:t>
      </w:r>
      <w:del w:id="231" w:author="Microsoft-Konto" w:date="2021-05-15T12:51:00Z">
        <w:r w:rsidRPr="005A372D" w:rsidDel="00493C4E">
          <w:rPr>
            <w:rFonts w:ascii="Times New Roman" w:hAnsi="Times New Roman" w:cs="Times New Roman"/>
            <w:color w:val="auto"/>
            <w:sz w:val="24"/>
            <w:lang w:val="en-US"/>
          </w:rPr>
          <w:delText>o</w:delText>
        </w:r>
      </w:del>
      <w:ins w:id="232" w:author="M. Daud Rafiqpoor" w:date="2021-05-03T15:09:00Z">
        <w:r w:rsidR="00D979F0">
          <w:rPr>
            <w:rFonts w:ascii="Times New Roman" w:hAnsi="Times New Roman" w:cs="Times New Roman"/>
            <w:color w:val="auto"/>
            <w:sz w:val="24"/>
            <w:lang w:val="en-US"/>
          </w:rPr>
          <w:t>e</w:t>
        </w:r>
      </w:ins>
      <w:r w:rsidRPr="005A372D">
        <w:rPr>
          <w:rFonts w:ascii="Times New Roman" w:hAnsi="Times New Roman" w:cs="Times New Roman"/>
          <w:color w:val="auto"/>
          <w:sz w:val="24"/>
          <w:lang w:val="en-US"/>
        </w:rPr>
        <w:t xml:space="preserve">ne is its </w:t>
      </w:r>
      <w:r w:rsidRPr="005A372D">
        <w:rPr>
          <w:rStyle w:val="Bodytext210pt2"/>
          <w:rFonts w:ascii="Times New Roman" w:hAnsi="Times New Roman" w:cs="Times New Roman"/>
          <w:color w:val="auto"/>
          <w:sz w:val="24"/>
          <w:lang w:val="en-US"/>
        </w:rPr>
        <w:t>phytomass</w:t>
      </w:r>
      <w:r w:rsidRPr="005A372D">
        <w:rPr>
          <w:rFonts w:ascii="Times New Roman" w:hAnsi="Times New Roman" w:cs="Times New Roman"/>
          <w:color w:val="auto"/>
          <w:sz w:val="24"/>
          <w:lang w:val="en-US"/>
        </w:rPr>
        <w:t xml:space="preserve">, and that of animals is its </w:t>
      </w:r>
      <w:r w:rsidRPr="005A372D">
        <w:rPr>
          <w:rStyle w:val="Bodytext210pt2"/>
          <w:rFonts w:ascii="Times New Roman" w:hAnsi="Times New Roman" w:cs="Times New Roman"/>
          <w:color w:val="auto"/>
          <w:sz w:val="24"/>
          <w:lang w:val="en-US"/>
        </w:rPr>
        <w:t>zoo</w:t>
      </w:r>
      <w:del w:id="233" w:author="Microsoft-Konto" w:date="2021-05-15T12:51:00Z">
        <w:r w:rsidRPr="005A372D" w:rsidDel="00493C4E">
          <w:rPr>
            <w:rStyle w:val="Bodytext210pt2"/>
            <w:rFonts w:ascii="Times New Roman" w:hAnsi="Times New Roman" w:cs="Times New Roman"/>
            <w:color w:val="auto"/>
            <w:sz w:val="24"/>
            <w:lang w:val="en-US"/>
          </w:rPr>
          <w:delText xml:space="preserve"> </w:delText>
        </w:r>
      </w:del>
      <w:r w:rsidRPr="005A372D">
        <w:rPr>
          <w:rStyle w:val="Bodytext210pt2"/>
          <w:rFonts w:ascii="Times New Roman" w:hAnsi="Times New Roman" w:cs="Times New Roman"/>
          <w:color w:val="auto"/>
          <w:sz w:val="24"/>
          <w:lang w:val="en-US"/>
        </w:rPr>
        <w:t>mass</w:t>
      </w:r>
      <w:r w:rsidRPr="005A372D">
        <w:rPr>
          <w:rFonts w:ascii="Times New Roman" w:hAnsi="Times New Roman" w:cs="Times New Roman"/>
          <w:color w:val="auto"/>
          <w:sz w:val="24"/>
          <w:lang w:val="en-US"/>
        </w:rPr>
        <w:t xml:space="preserve">. Together they form the </w:t>
      </w:r>
      <w:r w:rsidRPr="005A372D">
        <w:rPr>
          <w:rStyle w:val="Bodytext210pt2"/>
          <w:rFonts w:ascii="Times New Roman" w:hAnsi="Times New Roman" w:cs="Times New Roman"/>
          <w:color w:val="auto"/>
          <w:sz w:val="24"/>
          <w:lang w:val="en-US"/>
        </w:rPr>
        <w:t>biomass</w:t>
      </w:r>
      <w:r w:rsidRPr="005A372D">
        <w:rPr>
          <w:rFonts w:ascii="Times New Roman" w:hAnsi="Times New Roman" w:cs="Times New Roman"/>
          <w:color w:val="auto"/>
          <w:sz w:val="24"/>
          <w:lang w:val="en-US"/>
        </w:rPr>
        <w:t>. With regard to the role played by each group of organisms in the ecosystem, a distinction is made:</w:t>
      </w:r>
    </w:p>
    <w:p w14:paraId="1E5F2D34" w14:textId="51B5BF9C" w:rsidR="00811FF9" w:rsidRPr="005A372D" w:rsidRDefault="00811FF9" w:rsidP="00C20133">
      <w:pPr>
        <w:pStyle w:val="Bodytext20"/>
        <w:shd w:val="clear" w:color="000000" w:fill="auto"/>
        <w:spacing w:line="240" w:lineRule="auto"/>
        <w:ind w:left="360" w:hanging="36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1.</w:t>
      </w:r>
      <w:r w:rsidRPr="005A372D">
        <w:rPr>
          <w:rFonts w:ascii="Times New Roman" w:hAnsi="Times New Roman" w:cs="Times New Roman"/>
          <w:color w:val="auto"/>
          <w:sz w:val="24"/>
          <w:lang w:val="en-US"/>
        </w:rPr>
        <w:tab/>
      </w:r>
      <w:r w:rsidR="001902B7" w:rsidRPr="005A372D">
        <w:rPr>
          <w:rStyle w:val="Bodytext210pt2"/>
          <w:rFonts w:ascii="Times New Roman" w:hAnsi="Times New Roman" w:cs="Times New Roman"/>
          <w:color w:val="auto"/>
          <w:sz w:val="24"/>
          <w:lang w:val="en-US"/>
        </w:rPr>
        <w:t>Producers</w:t>
      </w:r>
      <w:r w:rsidR="001902B7" w:rsidRPr="005A372D">
        <w:rPr>
          <w:rFonts w:ascii="Times New Roman" w:hAnsi="Times New Roman" w:cs="Times New Roman"/>
          <w:color w:val="auto"/>
          <w:sz w:val="24"/>
          <w:lang w:val="en-US"/>
        </w:rPr>
        <w:t xml:space="preserve">: </w:t>
      </w:r>
      <w:r w:rsidR="002429A7" w:rsidRPr="005A372D">
        <w:rPr>
          <w:rFonts w:ascii="Times New Roman" w:hAnsi="Times New Roman" w:cs="Times New Roman"/>
          <w:color w:val="auto"/>
          <w:sz w:val="24"/>
          <w:lang w:val="en-US"/>
        </w:rPr>
        <w:t>T</w:t>
      </w:r>
      <w:r w:rsidR="001902B7" w:rsidRPr="005A372D">
        <w:rPr>
          <w:rFonts w:ascii="Times New Roman" w:hAnsi="Times New Roman" w:cs="Times New Roman"/>
          <w:color w:val="auto"/>
          <w:sz w:val="24"/>
          <w:lang w:val="en-US"/>
        </w:rPr>
        <w:t xml:space="preserve">hey are autotrophic plants that store light energy as chemical energy during photosynthesis by forming organic compounds from </w:t>
      </w:r>
      <w:r w:rsidR="001902B7" w:rsidRPr="00C344B8">
        <w:rPr>
          <w:rStyle w:val="Bodytext265pt"/>
          <w:rFonts w:ascii="Times New Roman" w:hAnsi="Times New Roman" w:cs="Times New Roman"/>
          <w:color w:val="auto"/>
          <w:sz w:val="24"/>
          <w:lang w:val="en-US"/>
        </w:rPr>
        <w:t>CO</w:t>
      </w:r>
      <w:r w:rsidR="001902B7" w:rsidRPr="005A372D">
        <w:rPr>
          <w:rStyle w:val="Bodytext265pt"/>
          <w:rFonts w:ascii="Times New Roman" w:hAnsi="Times New Roman" w:cs="Times New Roman"/>
          <w:color w:val="auto"/>
          <w:sz w:val="24"/>
          <w:vertAlign w:val="subscript"/>
          <w:lang w:val="en-US"/>
        </w:rPr>
        <w:t xml:space="preserve">2 </w:t>
      </w:r>
      <w:r w:rsidR="001902B7" w:rsidRPr="005A372D">
        <w:rPr>
          <w:rFonts w:ascii="Times New Roman" w:hAnsi="Times New Roman" w:cs="Times New Roman"/>
          <w:color w:val="auto"/>
          <w:sz w:val="24"/>
          <w:lang w:val="en-US"/>
        </w:rPr>
        <w:t>and H</w:t>
      </w:r>
      <w:r w:rsidR="001902B7" w:rsidRPr="00C344B8">
        <w:rPr>
          <w:rFonts w:ascii="Times New Roman" w:hAnsi="Times New Roman" w:cs="Times New Roman"/>
          <w:color w:val="auto"/>
          <w:sz w:val="24"/>
          <w:vertAlign w:val="subscript"/>
          <w:lang w:val="en-US"/>
        </w:rPr>
        <w:t>2</w:t>
      </w:r>
      <w:r w:rsidR="001902B7" w:rsidRPr="005A372D">
        <w:rPr>
          <w:rFonts w:ascii="Times New Roman" w:hAnsi="Times New Roman" w:cs="Times New Roman"/>
          <w:color w:val="auto"/>
          <w:sz w:val="24"/>
          <w:lang w:val="en-US"/>
        </w:rPr>
        <w:t>O and extracting mineral nutrients and water from the soil.</w:t>
      </w:r>
    </w:p>
    <w:p w14:paraId="4455D498" w14:textId="4484A30E" w:rsidR="00811FF9" w:rsidRPr="005A372D" w:rsidRDefault="00811FF9" w:rsidP="00C20133">
      <w:pPr>
        <w:pStyle w:val="Bodytext20"/>
        <w:shd w:val="clear" w:color="000000" w:fill="auto"/>
        <w:spacing w:line="240" w:lineRule="auto"/>
        <w:ind w:left="360" w:hanging="36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2.</w:t>
      </w:r>
      <w:r w:rsidRPr="005A372D">
        <w:rPr>
          <w:rFonts w:ascii="Times New Roman" w:hAnsi="Times New Roman" w:cs="Times New Roman"/>
          <w:color w:val="auto"/>
          <w:sz w:val="24"/>
          <w:lang w:val="en-US"/>
        </w:rPr>
        <w:tab/>
      </w:r>
      <w:r w:rsidR="001902B7" w:rsidRPr="005A372D">
        <w:rPr>
          <w:rStyle w:val="Bodytext210pt2"/>
          <w:rFonts w:ascii="Times New Roman" w:hAnsi="Times New Roman" w:cs="Times New Roman"/>
          <w:color w:val="auto"/>
          <w:sz w:val="24"/>
          <w:lang w:val="en-US"/>
        </w:rPr>
        <w:t>Consumers</w:t>
      </w:r>
      <w:r w:rsidR="001902B7" w:rsidRPr="005A372D">
        <w:rPr>
          <w:rFonts w:ascii="Times New Roman" w:hAnsi="Times New Roman" w:cs="Times New Roman"/>
          <w:color w:val="auto"/>
          <w:sz w:val="24"/>
          <w:lang w:val="en-US"/>
        </w:rPr>
        <w:t xml:space="preserve">: </w:t>
      </w:r>
      <w:r w:rsidR="002429A7" w:rsidRPr="005A372D">
        <w:rPr>
          <w:rFonts w:ascii="Times New Roman" w:hAnsi="Times New Roman" w:cs="Times New Roman"/>
          <w:color w:val="auto"/>
          <w:sz w:val="24"/>
          <w:lang w:val="en-US"/>
        </w:rPr>
        <w:t>T</w:t>
      </w:r>
      <w:r w:rsidR="001902B7" w:rsidRPr="005A372D">
        <w:rPr>
          <w:rFonts w:ascii="Times New Roman" w:hAnsi="Times New Roman" w:cs="Times New Roman"/>
          <w:color w:val="auto"/>
          <w:sz w:val="24"/>
          <w:lang w:val="en-US"/>
        </w:rPr>
        <w:t>hese are heterotrophic animal organisms which, as phytophages, use the plants as food and convert a small part of them into animal matter. Predators that eat the phytophages (food chain, food web) also belong to this group.</w:t>
      </w:r>
    </w:p>
    <w:p w14:paraId="2BC9A79B" w14:textId="7F4E6A4C" w:rsidR="00811FF9" w:rsidRPr="005A372D" w:rsidRDefault="00811FF9" w:rsidP="00C20133">
      <w:pPr>
        <w:pStyle w:val="Bodytext20"/>
        <w:shd w:val="clear" w:color="000000" w:fill="auto"/>
        <w:spacing w:line="240" w:lineRule="auto"/>
        <w:ind w:left="360" w:hanging="36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3.</w:t>
      </w:r>
      <w:r w:rsidRPr="005A372D">
        <w:rPr>
          <w:rFonts w:ascii="Times New Roman" w:hAnsi="Times New Roman" w:cs="Times New Roman"/>
          <w:color w:val="auto"/>
          <w:sz w:val="24"/>
          <w:lang w:val="en-US"/>
        </w:rPr>
        <w:tab/>
      </w:r>
      <w:del w:id="234" w:author="M. Daud Rafiqpoor" w:date="2021-05-03T15:10:00Z">
        <w:r w:rsidR="001902B7" w:rsidRPr="005A372D" w:rsidDel="00D979F0">
          <w:rPr>
            <w:rStyle w:val="Bodytext210pt2"/>
            <w:rFonts w:ascii="Times New Roman" w:hAnsi="Times New Roman" w:cs="Times New Roman"/>
            <w:color w:val="auto"/>
            <w:sz w:val="24"/>
            <w:lang w:val="en-US"/>
          </w:rPr>
          <w:delText xml:space="preserve">Destruents </w:delText>
        </w:r>
      </w:del>
      <w:ins w:id="235" w:author="M. Daud Rafiqpoor" w:date="2021-05-03T15:10:00Z">
        <w:r w:rsidR="00D979F0">
          <w:rPr>
            <w:rStyle w:val="Bodytext210pt2"/>
            <w:rFonts w:ascii="Times New Roman" w:hAnsi="Times New Roman" w:cs="Times New Roman"/>
            <w:color w:val="auto"/>
            <w:sz w:val="24"/>
            <w:lang w:val="en-US"/>
          </w:rPr>
          <w:t>Decomposers</w:t>
        </w:r>
        <w:r w:rsidR="00D979F0" w:rsidRPr="005A372D">
          <w:rPr>
            <w:rStyle w:val="Bodytext210pt2"/>
            <w:rFonts w:ascii="Times New Roman" w:hAnsi="Times New Roman" w:cs="Times New Roman"/>
            <w:color w:val="auto"/>
            <w:sz w:val="24"/>
            <w:lang w:val="en-US"/>
          </w:rPr>
          <w:t xml:space="preserve"> </w:t>
        </w:r>
      </w:ins>
      <w:r w:rsidR="001902B7" w:rsidRPr="005A372D">
        <w:rPr>
          <w:rFonts w:ascii="Times New Roman" w:hAnsi="Times New Roman" w:cs="Times New Roman"/>
          <w:color w:val="auto"/>
          <w:sz w:val="24"/>
          <w:lang w:val="en-US"/>
        </w:rPr>
        <w:t xml:space="preserve">(mineralizers): They are mostly found in the soil (saprophages, bacteria, fungi) and ultimately degrade all plant and animal remains to </w:t>
      </w:r>
      <w:r w:rsidR="001902B7" w:rsidRPr="00D979F0">
        <w:rPr>
          <w:rStyle w:val="Bodytext265pt"/>
          <w:rFonts w:ascii="Times New Roman" w:hAnsi="Times New Roman" w:cs="Times New Roman"/>
          <w:color w:val="auto"/>
          <w:sz w:val="24"/>
          <w:lang w:val="en-US"/>
          <w:rPrChange w:id="236" w:author="M. Daud Rafiqpoor" w:date="2021-05-03T15:12:00Z">
            <w:rPr>
              <w:rStyle w:val="Bodytext265pt"/>
              <w:rFonts w:ascii="Times New Roman" w:hAnsi="Times New Roman" w:cs="Times New Roman"/>
              <w:color w:val="auto"/>
              <w:sz w:val="24"/>
              <w:vertAlign w:val="subscript"/>
              <w:lang w:val="en-US"/>
            </w:rPr>
          </w:rPrChange>
        </w:rPr>
        <w:t>CO</w:t>
      </w:r>
      <w:r w:rsidR="001902B7" w:rsidRPr="00D979F0">
        <w:rPr>
          <w:rStyle w:val="Bodytext265pt"/>
          <w:rFonts w:ascii="Times New Roman" w:hAnsi="Times New Roman" w:cs="Times New Roman"/>
          <w:color w:val="auto"/>
          <w:sz w:val="24"/>
          <w:vertAlign w:val="subscript"/>
          <w:lang w:val="en-US"/>
        </w:rPr>
        <w:t>2</w:t>
      </w:r>
      <w:r w:rsidR="001902B7" w:rsidRPr="005A372D">
        <w:rPr>
          <w:rStyle w:val="Bodytext265pt"/>
          <w:rFonts w:ascii="Times New Roman" w:hAnsi="Times New Roman" w:cs="Times New Roman"/>
          <w:color w:val="auto"/>
          <w:sz w:val="24"/>
          <w:vertAlign w:val="subscript"/>
          <w:lang w:val="en-US"/>
        </w:rPr>
        <w:t xml:space="preserve"> </w:t>
      </w:r>
      <w:r w:rsidR="001902B7" w:rsidRPr="005A372D">
        <w:rPr>
          <w:rFonts w:ascii="Times New Roman" w:hAnsi="Times New Roman" w:cs="Times New Roman"/>
          <w:color w:val="auto"/>
          <w:sz w:val="24"/>
          <w:lang w:val="en-US"/>
        </w:rPr>
        <w:t>and H</w:t>
      </w:r>
      <w:r w:rsidR="001902B7" w:rsidRPr="00D979F0">
        <w:rPr>
          <w:rFonts w:ascii="Times New Roman" w:hAnsi="Times New Roman" w:cs="Times New Roman"/>
          <w:color w:val="auto"/>
          <w:sz w:val="24"/>
          <w:vertAlign w:val="subscript"/>
          <w:lang w:val="en-US"/>
          <w:rPrChange w:id="237" w:author="M. Daud Rafiqpoor" w:date="2021-05-03T15:12:00Z">
            <w:rPr>
              <w:rFonts w:ascii="Times New Roman" w:hAnsi="Times New Roman" w:cs="Times New Roman"/>
              <w:color w:val="auto"/>
              <w:sz w:val="24"/>
              <w:lang w:val="en-US"/>
            </w:rPr>
          </w:rPrChange>
        </w:rPr>
        <w:t>2</w:t>
      </w:r>
      <w:r w:rsidR="001902B7" w:rsidRPr="005A372D">
        <w:rPr>
          <w:rFonts w:ascii="Times New Roman" w:hAnsi="Times New Roman" w:cs="Times New Roman"/>
          <w:color w:val="auto"/>
          <w:sz w:val="24"/>
          <w:lang w:val="en-US"/>
        </w:rPr>
        <w:t>O. They mineralize the organic material, thus closing the material cycle.</w:t>
      </w:r>
    </w:p>
    <w:p w14:paraId="722FBDB9" w14:textId="78BD0791"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As the simplest ecosystem, one can imagine the interplay of producers and de</w:t>
      </w:r>
      <w:ins w:id="238" w:author="Microsoft-Konto" w:date="2021-05-15T12:53:00Z">
        <w:r w:rsidR="00493C4E">
          <w:rPr>
            <w:rFonts w:ascii="Times New Roman" w:hAnsi="Times New Roman" w:cs="Times New Roman"/>
            <w:color w:val="auto"/>
            <w:sz w:val="24"/>
            <w:lang w:val="en-US"/>
          </w:rPr>
          <w:t>composers</w:t>
        </w:r>
      </w:ins>
      <w:del w:id="239" w:author="Microsoft-Konto" w:date="2021-05-15T12:53:00Z">
        <w:r w:rsidRPr="005A372D" w:rsidDel="00493C4E">
          <w:rPr>
            <w:rFonts w:ascii="Times New Roman" w:hAnsi="Times New Roman" w:cs="Times New Roman"/>
            <w:color w:val="auto"/>
            <w:sz w:val="24"/>
            <w:lang w:val="en-US"/>
          </w:rPr>
          <w:delText>stroyers</w:delText>
        </w:r>
      </w:del>
      <w:r w:rsidRPr="005A372D">
        <w:rPr>
          <w:rFonts w:ascii="Times New Roman" w:hAnsi="Times New Roman" w:cs="Times New Roman"/>
          <w:color w:val="auto"/>
          <w:sz w:val="24"/>
          <w:lang w:val="en-US"/>
        </w:rPr>
        <w:t xml:space="preserve"> (without consumers) </w:t>
      </w:r>
      <w:r w:rsidR="00A715AF"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Fig. C-9)</w:t>
      </w:r>
      <w:r w:rsidRPr="005A372D">
        <w:rPr>
          <w:rFonts w:ascii="Times New Roman" w:hAnsi="Times New Roman" w:cs="Times New Roman"/>
          <w:color w:val="auto"/>
          <w:sz w:val="24"/>
          <w:lang w:val="en-US"/>
        </w:rPr>
        <w:t>. Indeed, there are terrestrial ecosystems in which consumers play only a very minor role.</w:t>
      </w:r>
    </w:p>
    <w:p w14:paraId="2C8E48EF" w14:textId="4674D2C9"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 total organic matter produced annually by the photosynthesis of plants is called </w:t>
      </w:r>
      <w:r w:rsidRPr="005A372D">
        <w:rPr>
          <w:rStyle w:val="Bodytext210pt2"/>
          <w:rFonts w:ascii="Times New Roman" w:hAnsi="Times New Roman" w:cs="Times New Roman"/>
          <w:color w:val="auto"/>
          <w:sz w:val="24"/>
          <w:lang w:val="en-US"/>
        </w:rPr>
        <w:t>gross production</w:t>
      </w:r>
      <w:r w:rsidRPr="005A372D">
        <w:rPr>
          <w:rFonts w:ascii="Times New Roman" w:hAnsi="Times New Roman" w:cs="Times New Roman"/>
          <w:color w:val="auto"/>
          <w:sz w:val="24"/>
          <w:lang w:val="en-US"/>
        </w:rPr>
        <w:t xml:space="preserve">; the matter remaining after deducting the amount respired by the plants is called </w:t>
      </w:r>
      <w:r w:rsidRPr="005A372D">
        <w:rPr>
          <w:rStyle w:val="Bodytext210pt2"/>
          <w:rFonts w:ascii="Times New Roman" w:hAnsi="Times New Roman" w:cs="Times New Roman"/>
          <w:color w:val="auto"/>
          <w:sz w:val="24"/>
          <w:lang w:val="en-US"/>
        </w:rPr>
        <w:t xml:space="preserve">net </w:t>
      </w:r>
      <w:r w:rsidRPr="005A372D">
        <w:rPr>
          <w:rFonts w:ascii="Times New Roman" w:hAnsi="Times New Roman" w:cs="Times New Roman"/>
          <w:color w:val="auto"/>
          <w:sz w:val="24"/>
          <w:lang w:val="en-US"/>
        </w:rPr>
        <w:t xml:space="preserve">or </w:t>
      </w:r>
      <w:r w:rsidRPr="005A372D">
        <w:rPr>
          <w:rStyle w:val="Bodytext210pt2"/>
          <w:rFonts w:ascii="Times New Roman" w:hAnsi="Times New Roman" w:cs="Times New Roman"/>
          <w:color w:val="auto"/>
          <w:sz w:val="24"/>
          <w:lang w:val="en-US"/>
        </w:rPr>
        <w:t>primary production</w:t>
      </w:r>
      <w:r w:rsidRPr="005A372D">
        <w:rPr>
          <w:rFonts w:ascii="Times New Roman" w:hAnsi="Times New Roman" w:cs="Times New Roman"/>
          <w:color w:val="auto"/>
          <w:sz w:val="24"/>
          <w:lang w:val="en-US"/>
        </w:rPr>
        <w:t xml:space="preserve">; the matter formed by animal organisms is called </w:t>
      </w:r>
      <w:r w:rsidRPr="005A372D">
        <w:rPr>
          <w:rStyle w:val="Bodytext210pt2"/>
          <w:rFonts w:ascii="Times New Roman" w:hAnsi="Times New Roman" w:cs="Times New Roman"/>
          <w:color w:val="auto"/>
          <w:sz w:val="24"/>
          <w:lang w:val="en-US"/>
        </w:rPr>
        <w:t>secondary production</w:t>
      </w:r>
      <w:r w:rsidRPr="005A372D">
        <w:rPr>
          <w:rFonts w:ascii="Times New Roman" w:hAnsi="Times New Roman" w:cs="Times New Roman"/>
          <w:color w:val="auto"/>
          <w:sz w:val="24"/>
          <w:lang w:val="en-US"/>
        </w:rPr>
        <w:t xml:space="preserve">. The latter is much smaller. Generally, only a few percent of primary production is consumed by consumers (long cycle,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Fig. C-9</w:t>
      </w:r>
      <w:r w:rsidRPr="005A372D">
        <w:rPr>
          <w:rFonts w:ascii="Times New Roman" w:hAnsi="Times New Roman" w:cs="Times New Roman"/>
          <w:color w:val="auto"/>
          <w:sz w:val="24"/>
          <w:lang w:val="en-US"/>
        </w:rPr>
        <w:t xml:space="preserve">); most of it ends up in the soil and is almost completely decomposed by the </w:t>
      </w:r>
      <w:del w:id="240" w:author="M. Daud Rafiqpoor" w:date="2021-05-03T15:14:00Z">
        <w:r w:rsidRPr="005A372D" w:rsidDel="000E75DD">
          <w:rPr>
            <w:rFonts w:ascii="Times New Roman" w:hAnsi="Times New Roman" w:cs="Times New Roman"/>
            <w:color w:val="auto"/>
            <w:sz w:val="24"/>
            <w:lang w:val="en-US"/>
          </w:rPr>
          <w:delText xml:space="preserve">destructives </w:delText>
        </w:r>
      </w:del>
      <w:ins w:id="241" w:author="M. Daud Rafiqpoor" w:date="2021-05-03T15:14:00Z">
        <w:r w:rsidR="000E75DD">
          <w:rPr>
            <w:rFonts w:ascii="Times New Roman" w:hAnsi="Times New Roman" w:cs="Times New Roman"/>
            <w:color w:val="auto"/>
            <w:sz w:val="24"/>
            <w:lang w:val="en-US"/>
          </w:rPr>
          <w:t>decomposers</w:t>
        </w:r>
        <w:r w:rsidR="000E75DD" w:rsidRPr="005A372D">
          <w:rPr>
            <w:rFonts w:ascii="Times New Roman" w:hAnsi="Times New Roman" w:cs="Times New Roman"/>
            <w:color w:val="auto"/>
            <w:sz w:val="24"/>
            <w:lang w:val="en-US"/>
          </w:rPr>
          <w:t xml:space="preserve"> </w:t>
        </w:r>
      </w:ins>
      <w:r w:rsidRPr="005A372D">
        <w:rPr>
          <w:rFonts w:ascii="Times New Roman" w:hAnsi="Times New Roman" w:cs="Times New Roman"/>
          <w:color w:val="auto"/>
          <w:sz w:val="24"/>
          <w:lang w:val="en-US"/>
        </w:rPr>
        <w:t xml:space="preserve">(short cycle, </w:t>
      </w:r>
      <w:r w:rsidRPr="005A372D">
        <w:rPr>
          <w:rStyle w:val="Bodytext21"/>
          <w:rFonts w:ascii="Times New Roman" w:hAnsi="Times New Roman" w:cs="Times New Roman"/>
          <w:color w:val="auto"/>
          <w:sz w:val="24"/>
          <w:lang w:val="en-US"/>
        </w:rPr>
        <w:t>► Fig. C-9</w:t>
      </w:r>
      <w:r w:rsidRPr="005A372D">
        <w:rPr>
          <w:rFonts w:ascii="Times New Roman" w:hAnsi="Times New Roman" w:cs="Times New Roman"/>
          <w:color w:val="auto"/>
          <w:sz w:val="24"/>
          <w:lang w:val="en-US"/>
        </w:rPr>
        <w:t xml:space="preserve">,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Fig. C-10</w:t>
      </w:r>
      <w:r w:rsidRPr="005A372D">
        <w:rPr>
          <w:rFonts w:ascii="Times New Roman" w:hAnsi="Times New Roman" w:cs="Times New Roman"/>
          <w:color w:val="auto"/>
          <w:sz w:val="24"/>
          <w:lang w:val="en-US"/>
        </w:rPr>
        <w:t>), producing H</w:t>
      </w:r>
      <w:r w:rsidRPr="00C344B8">
        <w:rPr>
          <w:rFonts w:ascii="Times New Roman" w:hAnsi="Times New Roman" w:cs="Times New Roman"/>
          <w:color w:val="auto"/>
          <w:sz w:val="24"/>
          <w:vertAlign w:val="subscript"/>
          <w:lang w:val="en-US"/>
        </w:rPr>
        <w:t>2</w:t>
      </w:r>
      <w:r w:rsidRPr="005A372D">
        <w:rPr>
          <w:rFonts w:ascii="Times New Roman" w:hAnsi="Times New Roman" w:cs="Times New Roman"/>
          <w:color w:val="auto"/>
          <w:sz w:val="24"/>
          <w:lang w:val="en-US"/>
        </w:rPr>
        <w:t xml:space="preserve">O, </w:t>
      </w:r>
      <w:r w:rsidRPr="00C344B8">
        <w:rPr>
          <w:rStyle w:val="Bodytext265pt"/>
          <w:rFonts w:ascii="Times New Roman" w:hAnsi="Times New Roman" w:cs="Times New Roman"/>
          <w:color w:val="auto"/>
          <w:sz w:val="24"/>
          <w:lang w:val="en-US"/>
        </w:rPr>
        <w:t>CO</w:t>
      </w:r>
      <w:r w:rsidRPr="005A372D">
        <w:rPr>
          <w:rStyle w:val="Bodytext265pt"/>
          <w:rFonts w:ascii="Times New Roman" w:hAnsi="Times New Roman" w:cs="Times New Roman"/>
          <w:color w:val="auto"/>
          <w:sz w:val="24"/>
          <w:vertAlign w:val="subscript"/>
          <w:lang w:val="en-US"/>
        </w:rPr>
        <w:t>2</w:t>
      </w:r>
      <w:r w:rsidRPr="005A372D">
        <w:rPr>
          <w:rFonts w:ascii="Times New Roman" w:hAnsi="Times New Roman" w:cs="Times New Roman"/>
          <w:color w:val="auto"/>
          <w:sz w:val="24"/>
          <w:lang w:val="en-US"/>
        </w:rPr>
        <w:t xml:space="preserve">, and mineral salts. The dead organic matter (litter) is previously crushed by lower animals </w:t>
      </w:r>
      <w:r w:rsidR="00811FF9" w:rsidRPr="005A372D">
        <w:rPr>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 xml:space="preserve">the saprophages or mould eaters </w:t>
      </w:r>
      <w:r w:rsidR="00811FF9" w:rsidRPr="005A372D">
        <w:rPr>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 xml:space="preserve">during the feeding process. The </w:t>
      </w:r>
      <w:r w:rsidRPr="00C344B8">
        <w:rPr>
          <w:rStyle w:val="Bodytext265pt"/>
          <w:rFonts w:ascii="Times New Roman" w:hAnsi="Times New Roman" w:cs="Times New Roman"/>
          <w:color w:val="auto"/>
          <w:sz w:val="24"/>
          <w:lang w:val="en-US"/>
        </w:rPr>
        <w:t>CO</w:t>
      </w:r>
      <w:r w:rsidRPr="005A372D">
        <w:rPr>
          <w:rStyle w:val="Bodytext265pt"/>
          <w:rFonts w:ascii="Times New Roman" w:hAnsi="Times New Roman" w:cs="Times New Roman"/>
          <w:color w:val="auto"/>
          <w:sz w:val="24"/>
          <w:vertAlign w:val="subscript"/>
          <w:lang w:val="en-US"/>
        </w:rPr>
        <w:t xml:space="preserve">2 </w:t>
      </w:r>
      <w:r w:rsidRPr="005A372D">
        <w:rPr>
          <w:rFonts w:ascii="Times New Roman" w:hAnsi="Times New Roman" w:cs="Times New Roman"/>
          <w:color w:val="auto"/>
          <w:sz w:val="24"/>
          <w:lang w:val="en-US"/>
        </w:rPr>
        <w:t xml:space="preserve">escaping from the soil is called </w:t>
      </w:r>
      <w:r w:rsidRPr="005A372D">
        <w:rPr>
          <w:rStyle w:val="Bodytext210pt2"/>
          <w:rFonts w:ascii="Times New Roman" w:hAnsi="Times New Roman" w:cs="Times New Roman"/>
          <w:color w:val="auto"/>
          <w:sz w:val="24"/>
          <w:lang w:val="en-US"/>
        </w:rPr>
        <w:t xml:space="preserve">soil respiration. </w:t>
      </w:r>
      <w:r w:rsidRPr="005A372D">
        <w:rPr>
          <w:rFonts w:ascii="Times New Roman" w:hAnsi="Times New Roman" w:cs="Times New Roman"/>
          <w:color w:val="auto"/>
          <w:sz w:val="24"/>
          <w:lang w:val="en-US"/>
        </w:rPr>
        <w:t xml:space="preserve">The short cycle plays the main quantitative role in terrestrial ecosystems </w:t>
      </w:r>
      <w:r w:rsidRPr="005A372D">
        <w:rPr>
          <w:rStyle w:val="Bodytext21"/>
          <w:rFonts w:ascii="Times New Roman" w:hAnsi="Times New Roman" w:cs="Times New Roman"/>
          <w:color w:val="auto"/>
          <w:sz w:val="24"/>
          <w:lang w:val="en-US"/>
        </w:rPr>
        <w:t>(► Fig. C-10)</w:t>
      </w:r>
      <w:r w:rsidRPr="005A372D">
        <w:rPr>
          <w:rFonts w:ascii="Times New Roman" w:hAnsi="Times New Roman" w:cs="Times New Roman"/>
          <w:color w:val="auto"/>
          <w:sz w:val="24"/>
          <w:lang w:val="en-US"/>
        </w:rPr>
        <w:t>.</w:t>
      </w:r>
    </w:p>
    <w:p w14:paraId="6990D3DC"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 long cycle runs via the consumers, i.e. via the herbivores or phytophages, and via the zoophages or predatory organisms or via the omnivores, which eat both plants and animals. In addition, there are consumers of the 2nd or even 3rd order, but their metabolic </w:t>
      </w:r>
      <w:r w:rsidRPr="005A372D">
        <w:rPr>
          <w:rFonts w:ascii="Times New Roman" w:hAnsi="Times New Roman" w:cs="Times New Roman"/>
          <w:color w:val="auto"/>
          <w:sz w:val="24"/>
          <w:lang w:val="en-US"/>
        </w:rPr>
        <w:lastRenderedPageBreak/>
        <w:t xml:space="preserve">rate is vanishingly small </w:t>
      </w:r>
      <w:r w:rsidRPr="005A372D">
        <w:rPr>
          <w:rStyle w:val="Bodytext21"/>
          <w:rFonts w:ascii="Times New Roman" w:hAnsi="Times New Roman" w:cs="Times New Roman"/>
          <w:color w:val="auto"/>
          <w:sz w:val="24"/>
          <w:lang w:val="en-US"/>
        </w:rPr>
        <w:t>(► Fig. C-10)</w:t>
      </w:r>
      <w:r w:rsidRPr="005A372D">
        <w:rPr>
          <w:rFonts w:ascii="Times New Roman" w:hAnsi="Times New Roman" w:cs="Times New Roman"/>
          <w:color w:val="auto"/>
          <w:sz w:val="24"/>
          <w:lang w:val="en-US"/>
        </w:rPr>
        <w:t>. We must also include the parasites of plants among the consumers.</w:t>
      </w:r>
    </w:p>
    <w:p w14:paraId="741C935C"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The excreta and corpses of the animals also re-enter the soil where they are prepared by animal organisms (coprophages, necrophages) for decomposition by microorganisms.</w:t>
      </w:r>
    </w:p>
    <w:p w14:paraId="074E149B" w14:textId="77777777" w:rsidR="00B33104"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Although the long cycle is quantitatively only of minor importance, it plays an even greater role in regulating the balances in the entire ecosystem. Consumers could therefore also be called regulators. As soon as a certain plant species increases disproportionately in the ecosystem, the </w:t>
      </w:r>
      <w:r w:rsidR="00B33104" w:rsidRPr="005A372D">
        <w:rPr>
          <w:rFonts w:ascii="Times New Roman" w:hAnsi="Times New Roman" w:cs="Times New Roman"/>
          <w:color w:val="auto"/>
          <w:sz w:val="24"/>
          <w:lang w:val="en-US"/>
        </w:rPr>
        <w:t xml:space="preserve">number of animals consuming it </w:t>
      </w:r>
      <w:r w:rsidRPr="005A372D">
        <w:rPr>
          <w:rFonts w:ascii="Times New Roman" w:hAnsi="Times New Roman" w:cs="Times New Roman"/>
          <w:color w:val="auto"/>
          <w:sz w:val="24"/>
          <w:lang w:val="en-US"/>
        </w:rPr>
        <w:t>usually also increases.</w:t>
      </w:r>
      <w:r w:rsidR="00B33104" w:rsidRPr="005A372D">
        <w:rPr>
          <w:rFonts w:ascii="Times New Roman" w:hAnsi="Times New Roman" w:cs="Times New Roman"/>
          <w:color w:val="auto"/>
          <w:sz w:val="24"/>
          <w:lang w:val="en-US"/>
        </w:rPr>
        <w:t xml:space="preserve"> This reduces the population density of the plant species, which then leads to a decrease in phytophages. However, the settling to an equilibrium is rarely constant. Rather, one usually observes cyclic oscillations of population densities, each w</w:t>
      </w:r>
      <w:r w:rsidR="00B33104" w:rsidRPr="00C344B8">
        <w:rPr>
          <w:rStyle w:val="UntertitelZchn"/>
          <w:lang w:val="en-US"/>
        </w:rPr>
        <w:t>it</w:t>
      </w:r>
      <w:r w:rsidR="00B33104" w:rsidRPr="005A372D">
        <w:rPr>
          <w:rFonts w:ascii="Times New Roman" w:hAnsi="Times New Roman" w:cs="Times New Roman"/>
          <w:color w:val="auto"/>
          <w:sz w:val="24"/>
          <w:lang w:val="en-US"/>
        </w:rPr>
        <w:t>h typical phase shifts. Such a phase shift exists again between the phytophages and their zoophagous enemies. These regulatory processes, which can be described cybernetically as control loops with feedback, ensure that the ecosystem is kept in a dynamic equilibrium (steady state). It is true that population densities will always fluctuate to a certain extent, but only within certain limits. Such fluctuations are also caused by changing weather conditions in the individual years, which sometimes favours one plant species over another in the competition.</w:t>
      </w:r>
    </w:p>
    <w:p w14:paraId="59792C3D" w14:textId="5931DE25" w:rsidR="00811FF9" w:rsidRPr="005A372D" w:rsidRDefault="008A7329"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1"/>
          <w:rFonts w:ascii="Times New Roman" w:hAnsi="Times New Roman" w:cs="Times New Roman"/>
          <w:color w:val="auto"/>
          <w:sz w:val="20"/>
          <w:szCs w:val="20"/>
          <w:lang w:val="en-US"/>
        </w:rPr>
        <w:t xml:space="preserve">◘ </w:t>
      </w:r>
      <w:r w:rsidR="001902B7" w:rsidRPr="005A372D">
        <w:rPr>
          <w:rStyle w:val="Bodytext2Bold2"/>
          <w:rFonts w:ascii="Times New Roman" w:hAnsi="Times New Roman" w:cs="Times New Roman"/>
          <w:color w:val="auto"/>
          <w:sz w:val="20"/>
          <w:szCs w:val="20"/>
          <w:lang w:val="en-US"/>
        </w:rPr>
        <w:t xml:space="preserve">Fig. C-9 </w:t>
      </w:r>
      <w:del w:id="242" w:author="M. Daud Rafiqpoor" w:date="2021-05-03T15:19:00Z">
        <w:r w:rsidR="001902B7" w:rsidRPr="005A372D" w:rsidDel="000E75DD">
          <w:rPr>
            <w:rFonts w:ascii="Times New Roman" w:hAnsi="Times New Roman" w:cs="Times New Roman"/>
            <w:color w:val="auto"/>
            <w:sz w:val="20"/>
            <w:szCs w:val="20"/>
            <w:lang w:val="en-US"/>
          </w:rPr>
          <w:delText xml:space="preserve">Schematic </w:delText>
        </w:r>
      </w:del>
      <w:ins w:id="243" w:author="M. Daud Rafiqpoor" w:date="2021-05-03T15:19:00Z">
        <w:r w:rsidR="000E75DD" w:rsidRPr="005A372D">
          <w:rPr>
            <w:rFonts w:ascii="Times New Roman" w:hAnsi="Times New Roman" w:cs="Times New Roman"/>
            <w:color w:val="auto"/>
            <w:sz w:val="20"/>
            <w:szCs w:val="20"/>
            <w:lang w:val="en-US"/>
          </w:rPr>
          <w:t>Schem</w:t>
        </w:r>
        <w:r w:rsidR="000E75DD">
          <w:rPr>
            <w:rFonts w:ascii="Times New Roman" w:hAnsi="Times New Roman" w:cs="Times New Roman"/>
            <w:color w:val="auto"/>
            <w:sz w:val="20"/>
            <w:szCs w:val="20"/>
            <w:lang w:val="en-US"/>
          </w:rPr>
          <w:t>e</w:t>
        </w:r>
        <w:r w:rsidR="000E75DD" w:rsidRPr="005A372D">
          <w:rPr>
            <w:rFonts w:ascii="Times New Roman" w:hAnsi="Times New Roman" w:cs="Times New Roman"/>
            <w:color w:val="auto"/>
            <w:sz w:val="20"/>
            <w:szCs w:val="20"/>
            <w:lang w:val="en-US"/>
          </w:rPr>
          <w:t xml:space="preserve"> </w:t>
        </w:r>
      </w:ins>
      <w:r w:rsidR="001902B7" w:rsidRPr="005A372D">
        <w:rPr>
          <w:rFonts w:ascii="Times New Roman" w:hAnsi="Times New Roman" w:cs="Times New Roman"/>
          <w:color w:val="auto"/>
          <w:sz w:val="20"/>
          <w:szCs w:val="20"/>
          <w:lang w:val="en-US"/>
        </w:rPr>
        <w:t>of the simplest ecosystem (left) with material cycle and energy flow (</w:t>
      </w:r>
      <w:r w:rsidR="001902B7" w:rsidRPr="005A372D">
        <w:rPr>
          <w:rStyle w:val="Bodytext2Bold2"/>
          <w:rFonts w:ascii="Times New Roman" w:hAnsi="Times New Roman" w:cs="Times New Roman"/>
          <w:color w:val="auto"/>
          <w:sz w:val="20"/>
          <w:szCs w:val="20"/>
          <w:lang w:val="en-US"/>
        </w:rPr>
        <w:t>E</w:t>
      </w:r>
      <w:r w:rsidR="001902B7" w:rsidRPr="005A372D">
        <w:rPr>
          <w:rFonts w:ascii="Times New Roman" w:hAnsi="Times New Roman" w:cs="Times New Roman"/>
          <w:color w:val="auto"/>
          <w:sz w:val="20"/>
          <w:szCs w:val="20"/>
          <w:lang w:val="en-US"/>
        </w:rPr>
        <w:t xml:space="preserve">: energy flow; energy </w:t>
      </w:r>
      <w:r w:rsidR="00120E37" w:rsidRPr="005A372D">
        <w:rPr>
          <w:rFonts w:ascii="Times New Roman" w:hAnsi="Times New Roman" w:cs="Times New Roman"/>
          <w:color w:val="auto"/>
          <w:sz w:val="20"/>
          <w:szCs w:val="20"/>
          <w:lang w:val="en-US"/>
        </w:rPr>
        <w:t xml:space="preserve">= </w:t>
      </w:r>
      <w:r w:rsidR="001902B7" w:rsidRPr="005A372D">
        <w:rPr>
          <w:rFonts w:ascii="Times New Roman" w:hAnsi="Times New Roman" w:cs="Times New Roman"/>
          <w:color w:val="auto"/>
          <w:sz w:val="20"/>
          <w:szCs w:val="20"/>
          <w:lang w:val="en-US"/>
        </w:rPr>
        <w:t xml:space="preserve">ability to do work); </w:t>
      </w:r>
      <w:r w:rsidR="001902B7" w:rsidRPr="005A372D">
        <w:rPr>
          <w:rStyle w:val="Bodytext2Bold2"/>
          <w:rFonts w:ascii="Times New Roman" w:hAnsi="Times New Roman" w:cs="Times New Roman"/>
          <w:color w:val="auto"/>
          <w:sz w:val="20"/>
          <w:szCs w:val="20"/>
          <w:lang w:val="en-US"/>
        </w:rPr>
        <w:t>R</w:t>
      </w:r>
      <w:r w:rsidR="001902B7" w:rsidRPr="005A372D">
        <w:rPr>
          <w:rFonts w:ascii="Times New Roman" w:hAnsi="Times New Roman" w:cs="Times New Roman"/>
          <w:color w:val="auto"/>
          <w:sz w:val="20"/>
          <w:szCs w:val="20"/>
          <w:lang w:val="en-US"/>
        </w:rPr>
        <w:t>: respiration, respiratory energy; the same with the consumer compartment (right).</w:t>
      </w:r>
    </w:p>
    <w:p w14:paraId="18A30744" w14:textId="06D8455B" w:rsidR="00811FF9" w:rsidRPr="005A372D" w:rsidRDefault="001902B7"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Bold2"/>
          <w:rFonts w:ascii="Times New Roman" w:hAnsi="Times New Roman" w:cs="Times New Roman"/>
          <w:color w:val="auto"/>
          <w:sz w:val="20"/>
          <w:szCs w:val="20"/>
          <w:lang w:val="en-US"/>
        </w:rPr>
        <w:t xml:space="preserve">Fig. C-10 A: </w:t>
      </w:r>
      <w:del w:id="244" w:author="M. Daud Rafiqpoor" w:date="2021-05-03T15:19:00Z">
        <w:r w:rsidRPr="005A372D" w:rsidDel="000E75DD">
          <w:rPr>
            <w:rFonts w:ascii="Times New Roman" w:hAnsi="Times New Roman" w:cs="Times New Roman"/>
            <w:color w:val="auto"/>
            <w:sz w:val="20"/>
            <w:szCs w:val="20"/>
            <w:lang w:val="en-US"/>
          </w:rPr>
          <w:delText xml:space="preserve">Schematic </w:delText>
        </w:r>
      </w:del>
      <w:ins w:id="245" w:author="M. Daud Rafiqpoor" w:date="2021-05-03T15:19:00Z">
        <w:r w:rsidR="000E75DD" w:rsidRPr="005A372D">
          <w:rPr>
            <w:rFonts w:ascii="Times New Roman" w:hAnsi="Times New Roman" w:cs="Times New Roman"/>
            <w:color w:val="auto"/>
            <w:sz w:val="20"/>
            <w:szCs w:val="20"/>
            <w:lang w:val="en-US"/>
          </w:rPr>
          <w:t>Schem</w:t>
        </w:r>
        <w:r w:rsidR="000E75DD">
          <w:rPr>
            <w:rFonts w:ascii="Times New Roman" w:hAnsi="Times New Roman" w:cs="Times New Roman"/>
            <w:color w:val="auto"/>
            <w:sz w:val="20"/>
            <w:szCs w:val="20"/>
            <w:lang w:val="en-US"/>
          </w:rPr>
          <w:t>e</w:t>
        </w:r>
        <w:r w:rsidR="000E75DD" w:rsidRPr="005A372D">
          <w:rPr>
            <w:rFonts w:ascii="Times New Roman" w:hAnsi="Times New Roman" w:cs="Times New Roman"/>
            <w:color w:val="auto"/>
            <w:sz w:val="20"/>
            <w:szCs w:val="20"/>
            <w:lang w:val="en-US"/>
          </w:rPr>
          <w:t xml:space="preserve"> </w:t>
        </w:r>
      </w:ins>
      <w:r w:rsidRPr="005A372D">
        <w:rPr>
          <w:rFonts w:ascii="Times New Roman" w:hAnsi="Times New Roman" w:cs="Times New Roman"/>
          <w:color w:val="auto"/>
          <w:sz w:val="20"/>
          <w:szCs w:val="20"/>
          <w:lang w:val="en-US"/>
        </w:rPr>
        <w:t>of the short and long metabolic cycles in a deciduous forest biogeoc</w:t>
      </w:r>
      <w:del w:id="246" w:author="Microsoft-Konto" w:date="2021-05-15T12:56:00Z">
        <w:r w:rsidRPr="005A372D" w:rsidDel="00493C4E">
          <w:rPr>
            <w:rFonts w:ascii="Times New Roman" w:hAnsi="Times New Roman" w:cs="Times New Roman"/>
            <w:color w:val="auto"/>
            <w:sz w:val="20"/>
            <w:szCs w:val="20"/>
            <w:lang w:val="en-US"/>
          </w:rPr>
          <w:delText>o</w:delText>
        </w:r>
      </w:del>
      <w:ins w:id="247" w:author="M. Daud Rafiqpoor" w:date="2021-05-03T15:19:00Z">
        <w:r w:rsidR="000E75DD">
          <w:rPr>
            <w:rFonts w:ascii="Times New Roman" w:hAnsi="Times New Roman" w:cs="Times New Roman"/>
            <w:color w:val="auto"/>
            <w:sz w:val="20"/>
            <w:szCs w:val="20"/>
            <w:lang w:val="en-US"/>
          </w:rPr>
          <w:t>e</w:t>
        </w:r>
      </w:ins>
      <w:r w:rsidRPr="005A372D">
        <w:rPr>
          <w:rFonts w:ascii="Times New Roman" w:hAnsi="Times New Roman" w:cs="Times New Roman"/>
          <w:color w:val="auto"/>
          <w:sz w:val="20"/>
          <w:szCs w:val="20"/>
          <w:lang w:val="en-US"/>
        </w:rPr>
        <w:t xml:space="preserve">ne. </w:t>
      </w:r>
      <w:r w:rsidRPr="005A372D">
        <w:rPr>
          <w:rStyle w:val="Bodytext2Bold2"/>
          <w:rFonts w:ascii="Times New Roman" w:hAnsi="Times New Roman" w:cs="Times New Roman"/>
          <w:color w:val="auto"/>
          <w:sz w:val="20"/>
          <w:szCs w:val="20"/>
          <w:lang w:val="en-US"/>
        </w:rPr>
        <w:t>R</w:t>
      </w:r>
      <w:r w:rsidRPr="005A372D">
        <w:rPr>
          <w:rFonts w:ascii="Times New Roman" w:hAnsi="Times New Roman" w:cs="Times New Roman"/>
          <w:color w:val="auto"/>
          <w:sz w:val="20"/>
          <w:szCs w:val="20"/>
          <w:lang w:val="en-US"/>
        </w:rPr>
        <w:t xml:space="preserve">: Respiration (breathing). Thickness of arrows approximates turnover rates. </w:t>
      </w:r>
      <w:r w:rsidRPr="005A372D">
        <w:rPr>
          <w:rStyle w:val="Bodytext2Bold2"/>
          <w:rFonts w:ascii="Times New Roman" w:hAnsi="Times New Roman" w:cs="Times New Roman"/>
          <w:color w:val="auto"/>
          <w:sz w:val="20"/>
          <w:szCs w:val="20"/>
          <w:lang w:val="en-US"/>
        </w:rPr>
        <w:t>B</w:t>
      </w:r>
      <w:r w:rsidRPr="005A372D">
        <w:rPr>
          <w:rFonts w:ascii="Times New Roman" w:hAnsi="Times New Roman" w:cs="Times New Roman"/>
          <w:color w:val="auto"/>
          <w:sz w:val="20"/>
          <w:szCs w:val="20"/>
          <w:lang w:val="en-US"/>
        </w:rPr>
        <w:t xml:space="preserve">: </w:t>
      </w:r>
      <w:del w:id="248" w:author="M. Daud Rafiqpoor" w:date="2021-05-03T15:20:00Z">
        <w:r w:rsidRPr="005A372D" w:rsidDel="000E75DD">
          <w:rPr>
            <w:rFonts w:ascii="Times New Roman" w:hAnsi="Times New Roman" w:cs="Times New Roman"/>
            <w:color w:val="auto"/>
            <w:sz w:val="20"/>
            <w:szCs w:val="20"/>
            <w:lang w:val="en-US"/>
          </w:rPr>
          <w:delText xml:space="preserve">Schematic </w:delText>
        </w:r>
      </w:del>
      <w:ins w:id="249" w:author="M. Daud Rafiqpoor" w:date="2021-05-03T15:20:00Z">
        <w:r w:rsidR="000E75DD" w:rsidRPr="005A372D">
          <w:rPr>
            <w:rFonts w:ascii="Times New Roman" w:hAnsi="Times New Roman" w:cs="Times New Roman"/>
            <w:color w:val="auto"/>
            <w:sz w:val="20"/>
            <w:szCs w:val="20"/>
            <w:lang w:val="en-US"/>
          </w:rPr>
          <w:t>Schem</w:t>
        </w:r>
        <w:r w:rsidR="000E75DD">
          <w:rPr>
            <w:rFonts w:ascii="Times New Roman" w:hAnsi="Times New Roman" w:cs="Times New Roman"/>
            <w:color w:val="auto"/>
            <w:sz w:val="20"/>
            <w:szCs w:val="20"/>
            <w:lang w:val="en-US"/>
          </w:rPr>
          <w:t>e</w:t>
        </w:r>
        <w:r w:rsidR="000E75DD" w:rsidRPr="005A372D">
          <w:rPr>
            <w:rFonts w:ascii="Times New Roman" w:hAnsi="Times New Roman" w:cs="Times New Roman"/>
            <w:color w:val="auto"/>
            <w:sz w:val="20"/>
            <w:szCs w:val="20"/>
            <w:lang w:val="en-US"/>
          </w:rPr>
          <w:t xml:space="preserve"> </w:t>
        </w:r>
      </w:ins>
      <w:r w:rsidRPr="005A372D">
        <w:rPr>
          <w:rFonts w:ascii="Times New Roman" w:hAnsi="Times New Roman" w:cs="Times New Roman"/>
          <w:color w:val="auto"/>
          <w:sz w:val="20"/>
          <w:szCs w:val="20"/>
          <w:lang w:val="en-US"/>
        </w:rPr>
        <w:t>of the energy flow.</w:t>
      </w:r>
    </w:p>
    <w:p w14:paraId="415A6CC8" w14:textId="551972CD"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 interlocking control loops are based, on the one hand, on direct control processes by animals such as pollination (zoogamy) or fruit and seed dispersal (zoochory), and, on the other hand, on food chains that begin with herbivory. The </w:t>
      </w:r>
      <w:r w:rsidR="00897F02" w:rsidRPr="005A372D">
        <w:rPr>
          <w:rFonts w:ascii="Times New Roman" w:hAnsi="Times New Roman" w:cs="Times New Roman"/>
          <w:color w:val="auto"/>
          <w:sz w:val="24"/>
          <w:lang w:val="en-US"/>
        </w:rPr>
        <w:t>l</w:t>
      </w:r>
      <w:r w:rsidRPr="005A372D">
        <w:rPr>
          <w:rFonts w:ascii="Times New Roman" w:hAnsi="Times New Roman" w:cs="Times New Roman"/>
          <w:color w:val="auto"/>
          <w:sz w:val="24"/>
          <w:lang w:val="en-US"/>
        </w:rPr>
        <w:t xml:space="preserve">ong </w:t>
      </w:r>
      <w:r w:rsidR="00897F02" w:rsidRPr="005A372D">
        <w:rPr>
          <w:rFonts w:ascii="Times New Roman" w:hAnsi="Times New Roman" w:cs="Times New Roman"/>
          <w:color w:val="auto"/>
          <w:sz w:val="24"/>
          <w:lang w:val="en-US"/>
        </w:rPr>
        <w:t>c</w:t>
      </w:r>
      <w:r w:rsidRPr="005A372D">
        <w:rPr>
          <w:rFonts w:ascii="Times New Roman" w:hAnsi="Times New Roman" w:cs="Times New Roman"/>
          <w:color w:val="auto"/>
          <w:sz w:val="24"/>
          <w:lang w:val="en-US"/>
        </w:rPr>
        <w:t xml:space="preserve">ycle consists of a whole series of such food chains, which would usually have to be described more accurately as </w:t>
      </w:r>
      <w:r w:rsidRPr="005A372D">
        <w:rPr>
          <w:rStyle w:val="Bodytext210pt2"/>
          <w:rFonts w:ascii="Times New Roman" w:hAnsi="Times New Roman" w:cs="Times New Roman"/>
          <w:color w:val="auto"/>
          <w:sz w:val="24"/>
          <w:lang w:val="en-US"/>
        </w:rPr>
        <w:t xml:space="preserve">food webs </w:t>
      </w:r>
      <w:r w:rsidRPr="005A372D">
        <w:rPr>
          <w:rFonts w:ascii="Times New Roman" w:hAnsi="Times New Roman" w:cs="Times New Roman"/>
          <w:color w:val="auto"/>
          <w:sz w:val="24"/>
          <w:lang w:val="en-US"/>
        </w:rPr>
        <w:t>and which, despite all fluctuations, give the ecosystem great stability on average. By destroying the predators or by further interventions, man disturbs just these food chains, whereby the whole ecosystem gets into disorder or even collapses (</w:t>
      </w:r>
      <w:del w:id="250" w:author="M. Daud Rafiqpoor" w:date="2021-05-03T15:21:00Z">
        <w:r w:rsidRPr="005A372D" w:rsidDel="000E75DD">
          <w:rPr>
            <w:rStyle w:val="Bodytext210pt"/>
            <w:rFonts w:ascii="Times New Roman" w:hAnsi="Times New Roman" w:cs="Times New Roman"/>
            <w:color w:val="auto"/>
            <w:sz w:val="24"/>
            <w:lang w:val="en-US"/>
          </w:rPr>
          <w:delText>GI-GON</w:delText>
        </w:r>
      </w:del>
      <w:ins w:id="251" w:author="M. Daud Rafiqpoor" w:date="2021-05-03T15:21:00Z">
        <w:r w:rsidR="000E75DD" w:rsidRPr="000E75DD">
          <w:rPr>
            <w:rStyle w:val="Bodytext210pt"/>
            <w:rFonts w:ascii="Times New Roman" w:hAnsi="Times New Roman" w:cs="Times New Roman"/>
            <w:smallCaps/>
            <w:color w:val="auto"/>
            <w:sz w:val="24"/>
            <w:lang w:val="en-US"/>
            <w:rPrChange w:id="252" w:author="M. Daud Rafiqpoor" w:date="2021-05-03T15:21:00Z">
              <w:rPr>
                <w:rStyle w:val="Bodytext210pt"/>
                <w:rFonts w:ascii="Times New Roman" w:hAnsi="Times New Roman" w:cs="Times New Roman"/>
                <w:color w:val="auto"/>
                <w:sz w:val="24"/>
                <w:lang w:val="en-US"/>
              </w:rPr>
            </w:rPrChange>
          </w:rPr>
          <w:t>Gigon</w:t>
        </w:r>
      </w:ins>
      <w:r w:rsidRPr="005A372D">
        <w:rPr>
          <w:rStyle w:val="Bodytext210pt"/>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1974), or is replaced by another one.</w:t>
      </w:r>
    </w:p>
    <w:p w14:paraId="450C0D85"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It will continue to be an important task of zoo-ecologists in the future not so much to elucidate the quantitative ratios of secondary production as the various food chains in all their details. For the phytophages and the predators are often strictly specialized in particular species on which they feed. Despite their low density, they have great regulatory importance. A wealth of different adaptations plays a role in this.</w:t>
      </w:r>
    </w:p>
    <w:p w14:paraId="7A6F917D"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Another of many amazing examples from the tropics are the close dependencies between ants and plants. On the one hand, there are the leafcutter ants, which bring pieces of leaves into their nests and grow mushrooms on them (i.e. engage in agriculture), which are their main food source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 xml:space="preserve">Fig. C-11). </w:t>
      </w:r>
      <w:r w:rsidRPr="005A372D">
        <w:rPr>
          <w:rFonts w:ascii="Times New Roman" w:hAnsi="Times New Roman" w:cs="Times New Roman"/>
          <w:color w:val="auto"/>
          <w:sz w:val="24"/>
          <w:lang w:val="en-US"/>
        </w:rPr>
        <w:t xml:space="preserve">The close dependence of some ants on </w:t>
      </w:r>
      <w:r w:rsidRPr="005A372D">
        <w:rPr>
          <w:rStyle w:val="Bodytext2Italic"/>
          <w:rFonts w:ascii="Times New Roman" w:hAnsi="Times New Roman" w:cs="Times New Roman"/>
          <w:color w:val="auto"/>
          <w:sz w:val="24"/>
          <w:lang w:val="en-US"/>
        </w:rPr>
        <w:t xml:space="preserve">Cecropia </w:t>
      </w:r>
      <w:r w:rsidRPr="002C7EFB">
        <w:rPr>
          <w:rStyle w:val="Bodytext2Italic"/>
          <w:rFonts w:ascii="Times New Roman" w:hAnsi="Times New Roman" w:cs="Times New Roman"/>
          <w:i w:val="0"/>
          <w:color w:val="auto"/>
          <w:sz w:val="24"/>
          <w:lang w:val="en-US"/>
        </w:rPr>
        <w:t>species</w:t>
      </w:r>
      <w:r w:rsidRPr="005A372D">
        <w:rPr>
          <w:rStyle w:val="Bodytext2Italic"/>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 xml:space="preserve">(of the Neotropics) or </w:t>
      </w:r>
      <w:r w:rsidRPr="005A372D">
        <w:rPr>
          <w:rStyle w:val="Bodytext2Italic"/>
          <w:rFonts w:ascii="Times New Roman" w:hAnsi="Times New Roman" w:cs="Times New Roman"/>
          <w:color w:val="auto"/>
          <w:sz w:val="24"/>
          <w:lang w:val="en-US"/>
        </w:rPr>
        <w:t xml:space="preserve">Macaranga </w:t>
      </w:r>
      <w:r w:rsidRPr="002C7EFB">
        <w:rPr>
          <w:rStyle w:val="Bodytext2Italic"/>
          <w:rFonts w:ascii="Times New Roman" w:hAnsi="Times New Roman" w:cs="Times New Roman"/>
          <w:i w:val="0"/>
          <w:color w:val="auto"/>
          <w:sz w:val="24"/>
          <w:lang w:val="en-US"/>
        </w:rPr>
        <w:t>species</w:t>
      </w:r>
      <w:r w:rsidRPr="005A372D">
        <w:rPr>
          <w:rStyle w:val="Bodytext2Italic"/>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 xml:space="preserve">(of the Palaeotropics) should also be mentioned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Fig. C-12)</w:t>
      </w:r>
      <w:r w:rsidRPr="005A372D">
        <w:rPr>
          <w:rFonts w:ascii="Times New Roman" w:hAnsi="Times New Roman" w:cs="Times New Roman"/>
          <w:color w:val="auto"/>
          <w:sz w:val="24"/>
          <w:lang w:val="en-US"/>
        </w:rPr>
        <w:t xml:space="preserve">. The hollow stems of the rapidly growing pioneer trees are colonized by the queen ant through entrance holes preformed by the plant. As the young trees grow, the ant colony increases and continually colonizes new internodes. In addition, protein- or fat-rich food corpuscles are formed on the leaf bases by the plant, which </w:t>
      </w:r>
      <w:r w:rsidRPr="005A372D">
        <w:rPr>
          <w:rFonts w:ascii="Times New Roman" w:hAnsi="Times New Roman" w:cs="Times New Roman"/>
          <w:color w:val="auto"/>
          <w:sz w:val="24"/>
          <w:lang w:val="en-US"/>
        </w:rPr>
        <w:lastRenderedPageBreak/>
        <w:t>additionally attract the ants. The investment is worthwhile for the plants, because the ants keep the plants free from other herbivores, so to speak as a protective police force.</w:t>
      </w:r>
    </w:p>
    <w:p w14:paraId="252D5103"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As can be seen from this, not only the quantitative magnitudes of certain processes, but also the qualitative significance of some processes are quite essential for the stability of natural ecosystems through the interconnectedness of processes.</w:t>
      </w:r>
    </w:p>
    <w:p w14:paraId="5689A972" w14:textId="26209EB6"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Parallel to the material cycles, the flow of energy takes place. Solar energy is converted into chemical energy during the photosynthesis of the producers, which is used by themselves, by the consumers and the de</w:t>
      </w:r>
      <w:ins w:id="253" w:author="Microsoft-Konto" w:date="2021-05-15T12:58:00Z">
        <w:r w:rsidR="008D0844">
          <w:rPr>
            <w:rFonts w:ascii="Times New Roman" w:hAnsi="Times New Roman" w:cs="Times New Roman"/>
            <w:color w:val="auto"/>
            <w:sz w:val="24"/>
            <w:lang w:val="en-US"/>
          </w:rPr>
          <w:t>composers</w:t>
        </w:r>
      </w:ins>
      <w:del w:id="254" w:author="Microsoft-Konto" w:date="2021-05-15T12:58:00Z">
        <w:r w:rsidRPr="005A372D" w:rsidDel="008D0844">
          <w:rPr>
            <w:rFonts w:ascii="Times New Roman" w:hAnsi="Times New Roman" w:cs="Times New Roman"/>
            <w:color w:val="auto"/>
            <w:sz w:val="24"/>
            <w:lang w:val="en-US"/>
          </w:rPr>
          <w:delText>structors</w:delText>
        </w:r>
      </w:del>
      <w:r w:rsidRPr="005A372D">
        <w:rPr>
          <w:rFonts w:ascii="Times New Roman" w:hAnsi="Times New Roman" w:cs="Times New Roman"/>
          <w:color w:val="auto"/>
          <w:sz w:val="24"/>
          <w:lang w:val="en-US"/>
        </w:rPr>
        <w:t xml:space="preserve"> for the maintenance of the life processes. In the process, chemical energy is constantly lost as heat in the respiration and fermentations of the microorganisms, until finally, after complete decomposition, it is entirely consumed. This energy flow is shown in </w:t>
      </w:r>
      <w:r w:rsidRPr="005A372D">
        <w:rPr>
          <w:rStyle w:val="Bodytext21"/>
          <w:rFonts w:ascii="Times New Roman" w:hAnsi="Times New Roman" w:cs="Times New Roman"/>
          <w:color w:val="auto"/>
          <w:sz w:val="24"/>
          <w:lang w:val="en-US"/>
        </w:rPr>
        <w:t>► Fig. C-10</w:t>
      </w:r>
      <w:r w:rsidRPr="005A372D">
        <w:rPr>
          <w:rFonts w:ascii="Times New Roman" w:hAnsi="Times New Roman" w:cs="Times New Roman"/>
          <w:color w:val="auto"/>
          <w:sz w:val="24"/>
          <w:lang w:val="en-US"/>
        </w:rPr>
        <w:t>.</w:t>
      </w:r>
    </w:p>
    <w:p w14:paraId="7A364D95" w14:textId="77777777" w:rsidR="00811FF9" w:rsidRPr="005A372D" w:rsidRDefault="001902B7" w:rsidP="00C20133">
      <w:pPr>
        <w:pStyle w:val="Bodytext20"/>
        <w:shd w:val="clear" w:color="000000" w:fill="auto"/>
        <w:spacing w:after="240"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 composition of an ecosystem and its structures can only ever be represented as a model, and there are numerous ways of doing this. Another example is shown in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Fig. C-13</w:t>
      </w:r>
      <w:r w:rsidRPr="005A372D">
        <w:rPr>
          <w:rFonts w:ascii="Times New Roman" w:hAnsi="Times New Roman" w:cs="Times New Roman"/>
          <w:color w:val="auto"/>
          <w:sz w:val="24"/>
          <w:lang w:val="en-US"/>
        </w:rPr>
        <w:t>, where above all the functional compartments and their interconnections are highlighted.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775C4" w:rsidRPr="002C7EFB" w14:paraId="31B4E0B7" w14:textId="77777777" w:rsidTr="0007532D">
        <w:tc>
          <w:tcPr>
            <w:tcW w:w="9000" w:type="dxa"/>
            <w:shd w:val="clear" w:color="auto" w:fill="auto"/>
          </w:tcPr>
          <w:p w14:paraId="104B3ECC" w14:textId="77777777" w:rsidR="00221341" w:rsidRPr="005A372D" w:rsidRDefault="00221341" w:rsidP="00C20133">
            <w:pPr>
              <w:pStyle w:val="Heading20"/>
              <w:shd w:val="clear" w:color="000000" w:fill="auto"/>
              <w:spacing w:line="240" w:lineRule="auto"/>
              <w:rPr>
                <w:rFonts w:ascii="Times New Roman" w:hAnsi="Times New Roman" w:cs="Times New Roman"/>
                <w:b w:val="0"/>
                <w:color w:val="auto"/>
                <w:sz w:val="20"/>
                <w:szCs w:val="20"/>
                <w:lang w:val="en-US"/>
              </w:rPr>
            </w:pPr>
            <w:bookmarkStart w:id="255" w:name="bookmark19"/>
            <w:r w:rsidRPr="005A372D">
              <w:rPr>
                <w:rFonts w:ascii="Times New Roman" w:hAnsi="Times New Roman" w:cs="Times New Roman"/>
                <w:color w:val="auto"/>
                <w:sz w:val="20"/>
                <w:szCs w:val="20"/>
                <w:lang w:val="en-US"/>
              </w:rPr>
              <w:t xml:space="preserve">Box C-7 </w:t>
            </w:r>
            <w:r w:rsidRPr="005A372D">
              <w:rPr>
                <w:rFonts w:ascii="Times New Roman" w:hAnsi="Times New Roman" w:cs="Times New Roman"/>
                <w:b w:val="0"/>
                <w:color w:val="auto"/>
                <w:sz w:val="20"/>
                <w:szCs w:val="20"/>
                <w:lang w:val="en-US"/>
              </w:rPr>
              <w:t xml:space="preserve">Regulatory importance of phytophages in ecosystems </w:t>
            </w:r>
            <w:bookmarkEnd w:id="255"/>
          </w:p>
        </w:tc>
      </w:tr>
      <w:tr w:rsidR="00221341" w:rsidRPr="002C7EFB" w14:paraId="2390C8D1" w14:textId="77777777" w:rsidTr="0007532D">
        <w:tc>
          <w:tcPr>
            <w:tcW w:w="9000" w:type="dxa"/>
            <w:shd w:val="clear" w:color="auto" w:fill="auto"/>
          </w:tcPr>
          <w:p w14:paraId="031DA6B3" w14:textId="77777777" w:rsidR="00221341" w:rsidRPr="005A372D" w:rsidRDefault="00221341" w:rsidP="00C20133">
            <w:pPr>
              <w:pStyle w:val="Bodytext70"/>
              <w:shd w:val="clear" w:color="000000" w:fill="auto"/>
              <w:spacing w:line="240" w:lineRule="auto"/>
              <w:rPr>
                <w:rFonts w:ascii="Times New Roman" w:hAnsi="Times New Roman" w:cs="Times New Roman"/>
                <w:b w:val="0"/>
                <w:color w:val="auto"/>
                <w:sz w:val="20"/>
                <w:szCs w:val="20"/>
                <w:lang w:val="en-US"/>
              </w:rPr>
            </w:pPr>
            <w:r w:rsidRPr="005A372D">
              <w:rPr>
                <w:rFonts w:ascii="Times New Roman" w:hAnsi="Times New Roman" w:cs="Times New Roman"/>
                <w:b w:val="0"/>
                <w:color w:val="auto"/>
                <w:sz w:val="20"/>
                <w:szCs w:val="20"/>
                <w:lang w:val="en-US"/>
              </w:rPr>
              <w:t xml:space="preserve">As an unusual example, </w:t>
            </w:r>
            <w:r w:rsidRPr="005A372D">
              <w:rPr>
                <w:rStyle w:val="Bodytext7Italic"/>
                <w:rFonts w:ascii="Times New Roman" w:hAnsi="Times New Roman" w:cs="Times New Roman"/>
                <w:bCs/>
                <w:color w:val="auto"/>
                <w:sz w:val="20"/>
                <w:szCs w:val="20"/>
                <w:lang w:val="en-US"/>
              </w:rPr>
              <w:t xml:space="preserve">Witheringia solanacea </w:t>
            </w:r>
            <w:r w:rsidRPr="005A372D">
              <w:rPr>
                <w:rFonts w:ascii="Times New Roman" w:hAnsi="Times New Roman" w:cs="Times New Roman"/>
                <w:b w:val="0"/>
                <w:color w:val="auto"/>
                <w:sz w:val="20"/>
                <w:szCs w:val="20"/>
                <w:lang w:val="en-US"/>
              </w:rPr>
              <w:t>from the tropical rainforest of Costa Rica should be mentioned. The berries contain a natural laxative, so that the birds empty the intestine in less than ten minutes and thus distribute the seeds on the forest floor. After this short intestinal passage, 70% of the seeds are still germinable, with longer intestinal passage the rate drops to 20%.</w:t>
            </w:r>
          </w:p>
        </w:tc>
      </w:tr>
    </w:tbl>
    <w:p w14:paraId="0474BEB7" w14:textId="77777777" w:rsidR="00811FF9" w:rsidRPr="005A372D" w:rsidRDefault="008D7E64"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Fonts w:ascii="Times New Roman" w:hAnsi="Times New Roman" w:cs="Times New Roman"/>
          <w:color w:val="auto"/>
          <w:sz w:val="20"/>
          <w:szCs w:val="20"/>
          <w:lang w:val="en-US"/>
        </w:rPr>
        <w:t xml:space="preserve">◘ </w:t>
      </w:r>
      <w:r w:rsidR="001902B7" w:rsidRPr="005A372D">
        <w:rPr>
          <w:rStyle w:val="Bodytext2Bold2"/>
          <w:rFonts w:ascii="Times New Roman" w:hAnsi="Times New Roman" w:cs="Times New Roman"/>
          <w:color w:val="auto"/>
          <w:sz w:val="20"/>
          <w:szCs w:val="20"/>
          <w:lang w:val="en-US"/>
        </w:rPr>
        <w:t xml:space="preserve">Fig. C-11 </w:t>
      </w:r>
      <w:r w:rsidR="001902B7" w:rsidRPr="005A372D">
        <w:rPr>
          <w:rFonts w:ascii="Times New Roman" w:hAnsi="Times New Roman" w:cs="Times New Roman"/>
          <w:color w:val="auto"/>
          <w:sz w:val="20"/>
          <w:szCs w:val="20"/>
          <w:lang w:val="en-US"/>
        </w:rPr>
        <w:t>A road of leafcutter ants in the lowlands of Tena, Ecuador (photo: Rafiqpoor) and single specimens of these ants transporting a leaf section (taxi!) on a tree trunk, Costa Rica (photo: Breckle).</w:t>
      </w:r>
    </w:p>
    <w:p w14:paraId="0DC53339" w14:textId="54B671F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Quantitative data of the different ecosystems are helpful for a comparison. </w:t>
      </w:r>
      <w:ins w:id="256" w:author="M. Daud Rafiqpoor" w:date="2021-05-03T15:48:00Z">
        <w:r w:rsidR="001A1B5A">
          <w:rPr>
            <w:rStyle w:val="Bodytext21"/>
            <w:rFonts w:ascii="Times New Roman" w:hAnsi="Times New Roman" w:cs="Times New Roman"/>
            <w:color w:val="auto"/>
            <w:sz w:val="24"/>
            <w:lang w:val="en-US"/>
          </w:rPr>
          <w:t xml:space="preserve">◘ </w:t>
        </w:r>
      </w:ins>
      <w:r w:rsidRPr="005A372D">
        <w:rPr>
          <w:rStyle w:val="Bodytext21"/>
          <w:rFonts w:ascii="Times New Roman" w:hAnsi="Times New Roman" w:cs="Times New Roman"/>
          <w:color w:val="auto"/>
          <w:sz w:val="24"/>
          <w:lang w:val="en-US"/>
        </w:rPr>
        <w:t xml:space="preserve">Table C-3 </w:t>
      </w:r>
      <w:r w:rsidRPr="005A372D">
        <w:rPr>
          <w:rFonts w:ascii="Times New Roman" w:hAnsi="Times New Roman" w:cs="Times New Roman"/>
          <w:color w:val="auto"/>
          <w:sz w:val="24"/>
          <w:lang w:val="en-US"/>
        </w:rPr>
        <w:t>shows essential ecosystem parameters for an oak forest.</w:t>
      </w:r>
    </w:p>
    <w:p w14:paraId="614AC2C9" w14:textId="381BFED6"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 phytomass of forest communities </w:t>
      </w:r>
      <w:r w:rsidRPr="005A372D">
        <w:rPr>
          <w:rStyle w:val="Bodytext210pt0"/>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Tab</w:t>
      </w:r>
      <w:r w:rsidR="00386471" w:rsidRPr="005A372D">
        <w:rPr>
          <w:rStyle w:val="Bodytext21"/>
          <w:rFonts w:ascii="Times New Roman" w:hAnsi="Times New Roman" w:cs="Times New Roman"/>
          <w:color w:val="auto"/>
          <w:sz w:val="24"/>
          <w:lang w:val="en-US"/>
        </w:rPr>
        <w:t>le</w:t>
      </w:r>
      <w:r w:rsidRPr="005A372D">
        <w:rPr>
          <w:rStyle w:val="Bodytext21"/>
          <w:rFonts w:ascii="Times New Roman" w:hAnsi="Times New Roman" w:cs="Times New Roman"/>
          <w:color w:val="auto"/>
          <w:sz w:val="24"/>
          <w:lang w:val="en-US"/>
        </w:rPr>
        <w:t xml:space="preserve"> C-3) </w:t>
      </w:r>
      <w:r w:rsidRPr="005A372D">
        <w:rPr>
          <w:rFonts w:ascii="Times New Roman" w:hAnsi="Times New Roman" w:cs="Times New Roman"/>
          <w:color w:val="auto"/>
          <w:sz w:val="24"/>
          <w:lang w:val="en-US"/>
        </w:rPr>
        <w:t>is so high because dead wood mass is stored in the stems (h</w:t>
      </w:r>
      <w:ins w:id="257" w:author="Microsoft-Konto" w:date="2021-05-15T13:01:00Z">
        <w:r w:rsidR="008D0844">
          <w:rPr>
            <w:rFonts w:ascii="Times New Roman" w:hAnsi="Times New Roman" w:cs="Times New Roman"/>
            <w:color w:val="auto"/>
            <w:sz w:val="24"/>
            <w:lang w:val="en-US"/>
          </w:rPr>
          <w:t>eart</w:t>
        </w:r>
      </w:ins>
      <w:del w:id="258" w:author="Microsoft-Konto" w:date="2021-05-15T13:00:00Z">
        <w:r w:rsidRPr="005A372D" w:rsidDel="008D0844">
          <w:rPr>
            <w:rFonts w:ascii="Times New Roman" w:hAnsi="Times New Roman" w:cs="Times New Roman"/>
            <w:color w:val="auto"/>
            <w:sz w:val="24"/>
            <w:lang w:val="en-US"/>
          </w:rPr>
          <w:delText>eart</w:delText>
        </w:r>
      </w:del>
      <w:r w:rsidRPr="005A372D">
        <w:rPr>
          <w:rFonts w:ascii="Times New Roman" w:hAnsi="Times New Roman" w:cs="Times New Roman"/>
          <w:color w:val="auto"/>
          <w:sz w:val="24"/>
          <w:lang w:val="en-US"/>
        </w:rPr>
        <w:t>wood 150 t</w:t>
      </w:r>
      <w:ins w:id="259" w:author="M. Daud Rafiqpoor" w:date="2021-05-03T15:49:00Z">
        <w:r w:rsidR="001A1B5A" w:rsidRPr="001A1B5A">
          <w:rPr>
            <w:rFonts w:ascii="TT25EDo00" w:hAnsi="TT25EDo00" w:cs="TT25EDo00"/>
            <w:color w:val="auto"/>
            <w:sz w:val="17"/>
            <w:szCs w:val="17"/>
            <w:lang w:val="en-GB" w:eastAsia="en-US" w:bidi="ar-SA"/>
            <w:rPrChange w:id="260" w:author="M. Daud Rafiqpoor" w:date="2021-05-03T15:49:00Z">
              <w:rPr>
                <w:rFonts w:ascii="TT25EDo00" w:hAnsi="TT25EDo00" w:cs="TT25EDo00"/>
                <w:color w:val="auto"/>
                <w:sz w:val="17"/>
                <w:szCs w:val="17"/>
                <w:lang w:eastAsia="en-US" w:bidi="ar-SA"/>
              </w:rPr>
            </w:rPrChange>
          </w:rPr>
          <w:t>•</w:t>
        </w:r>
      </w:ins>
      <w:del w:id="261" w:author="M. Daud Rafiqpoor" w:date="2021-05-03T15:49:00Z">
        <w:r w:rsidRPr="005A372D" w:rsidDel="001A1B5A">
          <w:rPr>
            <w:rFonts w:ascii="Times New Roman" w:hAnsi="Times New Roman" w:cs="Times New Roman"/>
            <w:color w:val="auto"/>
            <w:sz w:val="24"/>
            <w:lang w:val="en-US"/>
          </w:rPr>
          <w:delText>-</w:delText>
        </w:r>
      </w:del>
      <w:r w:rsidRPr="005A372D">
        <w:rPr>
          <w:rFonts w:ascii="Times New Roman" w:hAnsi="Times New Roman" w:cs="Times New Roman"/>
          <w:color w:val="auto"/>
          <w:sz w:val="24"/>
          <w:lang w:val="en-US"/>
        </w:rPr>
        <w:t>ha</w:t>
      </w:r>
      <w:r w:rsidRPr="00C344B8">
        <w:rPr>
          <w:rFonts w:ascii="Times New Roman" w:hAnsi="Times New Roman" w:cs="Times New Roman"/>
          <w:color w:val="auto"/>
          <w:sz w:val="24"/>
          <w:vertAlign w:val="superscript"/>
          <w:lang w:val="en-US"/>
        </w:rPr>
        <w:t>-1</w:t>
      </w:r>
      <w:r w:rsidRPr="005A372D">
        <w:rPr>
          <w:rFonts w:ascii="Times New Roman" w:hAnsi="Times New Roman" w:cs="Times New Roman"/>
          <w:color w:val="auto"/>
          <w:sz w:val="24"/>
          <w:lang w:val="en-US"/>
        </w:rPr>
        <w:t>). But even without this, the phytomass is more than 1000 times higher than the zoomass.</w:t>
      </w:r>
    </w:p>
    <w:p w14:paraId="0C1F71E3" w14:textId="54654F59"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For the latter, the following figures are given in European forests: Reptiles 1.7 kg</w:t>
      </w:r>
      <w:ins w:id="262" w:author="M. Daud Rafiqpoor" w:date="2021-05-03T15:49:00Z">
        <w:r w:rsidR="001A1B5A" w:rsidRPr="001A1B5A">
          <w:rPr>
            <w:rFonts w:ascii="TT25EDo00" w:hAnsi="TT25EDo00" w:cs="TT25EDo00"/>
            <w:color w:val="auto"/>
            <w:sz w:val="17"/>
            <w:szCs w:val="17"/>
            <w:lang w:val="en-GB" w:eastAsia="en-US" w:bidi="ar-SA"/>
            <w:rPrChange w:id="263" w:author="M. Daud Rafiqpoor" w:date="2021-05-03T15:50:00Z">
              <w:rPr>
                <w:rFonts w:ascii="TT25EDo00" w:hAnsi="TT25EDo00" w:cs="TT25EDo00"/>
                <w:color w:val="auto"/>
                <w:sz w:val="17"/>
                <w:szCs w:val="17"/>
                <w:lang w:eastAsia="en-US" w:bidi="ar-SA"/>
              </w:rPr>
            </w:rPrChange>
          </w:rPr>
          <w:t>•</w:t>
        </w:r>
      </w:ins>
      <w:del w:id="264" w:author="M. Daud Rafiqpoor" w:date="2021-05-03T15:49:00Z">
        <w:r w:rsidRPr="005A372D" w:rsidDel="001A1B5A">
          <w:rPr>
            <w:rFonts w:ascii="Times New Roman" w:hAnsi="Times New Roman" w:cs="Times New Roman"/>
            <w:color w:val="auto"/>
            <w:sz w:val="24"/>
            <w:lang w:val="en-US"/>
          </w:rPr>
          <w:delText>-</w:delText>
        </w:r>
      </w:del>
      <w:r w:rsidRPr="005A372D">
        <w:rPr>
          <w:rFonts w:ascii="Times New Roman" w:hAnsi="Times New Roman" w:cs="Times New Roman"/>
          <w:color w:val="auto"/>
          <w:sz w:val="24"/>
          <w:lang w:val="en-US"/>
        </w:rPr>
        <w:t>ha</w:t>
      </w:r>
      <w:r w:rsidRPr="00C344B8">
        <w:rPr>
          <w:rFonts w:ascii="Times New Roman" w:hAnsi="Times New Roman" w:cs="Times New Roman"/>
          <w:color w:val="auto"/>
          <w:sz w:val="24"/>
          <w:vertAlign w:val="superscript"/>
          <w:lang w:val="en-US"/>
        </w:rPr>
        <w:t>-1</w:t>
      </w:r>
      <w:r w:rsidRPr="005A372D">
        <w:rPr>
          <w:rFonts w:ascii="Times New Roman" w:hAnsi="Times New Roman" w:cs="Times New Roman"/>
          <w:color w:val="auto"/>
          <w:sz w:val="24"/>
          <w:lang w:val="en-US"/>
        </w:rPr>
        <w:t>, birds 1.3 kg</w:t>
      </w:r>
      <w:ins w:id="265" w:author="M. Daud Rafiqpoor" w:date="2021-05-03T15:49:00Z">
        <w:r w:rsidR="001A1B5A" w:rsidRPr="001A1B5A">
          <w:rPr>
            <w:rFonts w:ascii="TT25EDo00" w:hAnsi="TT25EDo00" w:cs="TT25EDo00"/>
            <w:color w:val="auto"/>
            <w:sz w:val="17"/>
            <w:szCs w:val="17"/>
            <w:lang w:val="en-GB" w:eastAsia="en-US" w:bidi="ar-SA"/>
            <w:rPrChange w:id="266" w:author="M. Daud Rafiqpoor" w:date="2021-05-03T15:49:00Z">
              <w:rPr>
                <w:rFonts w:ascii="TT25EDo00" w:hAnsi="TT25EDo00" w:cs="TT25EDo00"/>
                <w:color w:val="auto"/>
                <w:sz w:val="17"/>
                <w:szCs w:val="17"/>
                <w:lang w:eastAsia="en-US" w:bidi="ar-SA"/>
              </w:rPr>
            </w:rPrChange>
          </w:rPr>
          <w:t>•</w:t>
        </w:r>
      </w:ins>
      <w:del w:id="267" w:author="M. Daud Rafiqpoor" w:date="2021-05-03T15:49:00Z">
        <w:r w:rsidRPr="005A372D" w:rsidDel="001A1B5A">
          <w:rPr>
            <w:rFonts w:ascii="Times New Roman" w:hAnsi="Times New Roman" w:cs="Times New Roman"/>
            <w:color w:val="auto"/>
            <w:sz w:val="24"/>
            <w:lang w:val="en-US"/>
          </w:rPr>
          <w:delText>-</w:delText>
        </w:r>
      </w:del>
      <w:r w:rsidRPr="005A372D">
        <w:rPr>
          <w:rFonts w:ascii="Times New Roman" w:hAnsi="Times New Roman" w:cs="Times New Roman"/>
          <w:color w:val="auto"/>
          <w:sz w:val="24"/>
          <w:lang w:val="en-US"/>
        </w:rPr>
        <w:t>ha</w:t>
      </w:r>
      <w:r w:rsidRPr="00C344B8">
        <w:rPr>
          <w:rFonts w:ascii="Times New Roman" w:hAnsi="Times New Roman" w:cs="Times New Roman"/>
          <w:color w:val="auto"/>
          <w:sz w:val="24"/>
          <w:vertAlign w:val="superscript"/>
          <w:lang w:val="en-US"/>
        </w:rPr>
        <w:t>-1</w:t>
      </w:r>
      <w:r w:rsidRPr="005A372D">
        <w:rPr>
          <w:rFonts w:ascii="Times New Roman" w:hAnsi="Times New Roman" w:cs="Times New Roman"/>
          <w:color w:val="auto"/>
          <w:sz w:val="24"/>
          <w:lang w:val="en-US"/>
        </w:rPr>
        <w:t>, mammals (mainly small species, rodents) 7.4 kg</w:t>
      </w:r>
      <w:ins w:id="268" w:author="M. Daud Rafiqpoor" w:date="2021-05-03T15:50:00Z">
        <w:r w:rsidR="001A1B5A" w:rsidRPr="001A1B5A">
          <w:rPr>
            <w:rFonts w:ascii="TT25EDo00" w:hAnsi="TT25EDo00" w:cs="TT25EDo00"/>
            <w:color w:val="auto"/>
            <w:sz w:val="17"/>
            <w:szCs w:val="17"/>
            <w:lang w:val="en-GB" w:eastAsia="en-US" w:bidi="ar-SA"/>
            <w:rPrChange w:id="269" w:author="M. Daud Rafiqpoor" w:date="2021-05-03T15:51:00Z">
              <w:rPr>
                <w:rFonts w:ascii="TT25EDo00" w:hAnsi="TT25EDo00" w:cs="TT25EDo00"/>
                <w:color w:val="auto"/>
                <w:sz w:val="17"/>
                <w:szCs w:val="17"/>
                <w:lang w:eastAsia="en-US" w:bidi="ar-SA"/>
              </w:rPr>
            </w:rPrChange>
          </w:rPr>
          <w:t>•</w:t>
        </w:r>
      </w:ins>
      <w:del w:id="270" w:author="M. Daud Rafiqpoor" w:date="2021-05-03T15:50:00Z">
        <w:r w:rsidRPr="005A372D" w:rsidDel="001A1B5A">
          <w:rPr>
            <w:rFonts w:ascii="Times New Roman" w:hAnsi="Times New Roman" w:cs="Times New Roman"/>
            <w:color w:val="auto"/>
            <w:sz w:val="24"/>
            <w:lang w:val="en-US"/>
          </w:rPr>
          <w:delText>-</w:delText>
        </w:r>
      </w:del>
      <w:r w:rsidRPr="005A372D">
        <w:rPr>
          <w:rFonts w:ascii="Times New Roman" w:hAnsi="Times New Roman" w:cs="Times New Roman"/>
          <w:color w:val="auto"/>
          <w:sz w:val="24"/>
          <w:lang w:val="en-US"/>
        </w:rPr>
        <w:t>ha</w:t>
      </w:r>
      <w:r w:rsidRPr="001A1B5A">
        <w:rPr>
          <w:rFonts w:ascii="Times New Roman" w:hAnsi="Times New Roman" w:cs="Times New Roman"/>
          <w:color w:val="auto"/>
          <w:sz w:val="24"/>
          <w:vertAlign w:val="superscript"/>
          <w:lang w:val="en-US"/>
          <w:rPrChange w:id="271" w:author="M. Daud Rafiqpoor" w:date="2021-05-03T15:51:00Z">
            <w:rPr>
              <w:rFonts w:ascii="Times New Roman" w:hAnsi="Times New Roman" w:cs="Times New Roman"/>
              <w:color w:val="auto"/>
              <w:sz w:val="24"/>
              <w:lang w:val="en-US"/>
            </w:rPr>
          </w:rPrChange>
        </w:rPr>
        <w:t>-1</w:t>
      </w:r>
      <w:r w:rsidRPr="005A372D">
        <w:rPr>
          <w:rFonts w:ascii="Times New Roman" w:hAnsi="Times New Roman" w:cs="Times New Roman"/>
          <w:color w:val="auto"/>
          <w:sz w:val="24"/>
          <w:lang w:val="en-US"/>
        </w:rPr>
        <w:t xml:space="preserve">. Much larger is the mass of invertebrates, especially subterranean (up to 14 </w:t>
      </w:r>
      <w:r w:rsidR="004F38BC" w:rsidRPr="005A372D">
        <w:rPr>
          <w:rFonts w:ascii="Times New Roman" w:hAnsi="Times New Roman" w:cs="Times New Roman"/>
          <w:color w:val="auto"/>
          <w:sz w:val="24"/>
          <w:lang w:val="en-US"/>
        </w:rPr>
        <w:t>kg</w:t>
      </w:r>
      <w:ins w:id="272" w:author="M. Daud Rafiqpoor" w:date="2021-05-03T15:51:00Z">
        <w:r w:rsidR="001A1B5A" w:rsidRPr="005127DC">
          <w:rPr>
            <w:rFonts w:ascii="TT25EDo00" w:hAnsi="TT25EDo00" w:cs="TT25EDo00"/>
            <w:color w:val="auto"/>
            <w:sz w:val="17"/>
            <w:szCs w:val="17"/>
            <w:lang w:val="en-GB" w:eastAsia="en-US" w:bidi="ar-SA"/>
          </w:rPr>
          <w:t>•</w:t>
        </w:r>
      </w:ins>
      <w:del w:id="273" w:author="M. Daud Rafiqpoor" w:date="2021-05-03T15:51:00Z">
        <w:r w:rsidR="004F38BC" w:rsidRPr="005A372D" w:rsidDel="001A1B5A">
          <w:rPr>
            <w:rFonts w:ascii="Times New Roman" w:hAnsi="Times New Roman" w:cs="Times New Roman"/>
            <w:color w:val="auto"/>
            <w:sz w:val="24"/>
            <w:lang w:val="en-US"/>
          </w:rPr>
          <w:delText>-</w:delText>
        </w:r>
      </w:del>
      <w:r w:rsidR="004F38BC" w:rsidRPr="005A372D">
        <w:rPr>
          <w:rFonts w:ascii="Times New Roman" w:hAnsi="Times New Roman" w:cs="Times New Roman"/>
          <w:color w:val="auto"/>
          <w:sz w:val="24"/>
          <w:lang w:val="en-US"/>
        </w:rPr>
        <w:t>ha</w:t>
      </w:r>
      <w:r w:rsidR="004F38BC" w:rsidRPr="001A1B5A">
        <w:rPr>
          <w:rFonts w:ascii="Times New Roman" w:hAnsi="Times New Roman" w:cs="Times New Roman"/>
          <w:color w:val="auto"/>
          <w:sz w:val="24"/>
          <w:vertAlign w:val="superscript"/>
          <w:lang w:val="en-US"/>
          <w:rPrChange w:id="274" w:author="M. Daud Rafiqpoor" w:date="2021-05-03T15:51:00Z">
            <w:rPr>
              <w:rFonts w:ascii="Times New Roman" w:hAnsi="Times New Roman" w:cs="Times New Roman"/>
              <w:color w:val="auto"/>
              <w:sz w:val="24"/>
              <w:lang w:val="en-US"/>
            </w:rPr>
          </w:rPrChange>
        </w:rPr>
        <w:t>-1</w:t>
      </w:r>
      <w:r w:rsidR="004F38BC" w:rsidRPr="005A372D">
        <w:rPr>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 xml:space="preserve">TG, 90% dipteran larvae). Figures are available for an American deciduous forest with </w:t>
      </w:r>
      <w:r w:rsidRPr="005A372D">
        <w:rPr>
          <w:rStyle w:val="Bodytext2Italic"/>
          <w:rFonts w:ascii="Times New Roman" w:hAnsi="Times New Roman" w:cs="Times New Roman"/>
          <w:color w:val="auto"/>
          <w:sz w:val="24"/>
          <w:lang w:val="en-US"/>
        </w:rPr>
        <w:t xml:space="preserve">Liriodendron </w:t>
      </w:r>
      <w:r w:rsidRPr="005A372D">
        <w:rPr>
          <w:rFonts w:ascii="Times New Roman" w:hAnsi="Times New Roman" w:cs="Times New Roman"/>
          <w:color w:val="auto"/>
          <w:sz w:val="24"/>
          <w:lang w:val="en-US"/>
        </w:rPr>
        <w:t>(</w:t>
      </w:r>
      <w:r w:rsidR="004F38BC" w:rsidRPr="005A372D">
        <w:rPr>
          <w:rStyle w:val="Bodytext210pt"/>
          <w:rFonts w:ascii="Times New Roman" w:hAnsi="Times New Roman" w:cs="Times New Roman"/>
          <w:smallCaps/>
          <w:color w:val="auto"/>
          <w:sz w:val="24"/>
          <w:lang w:val="en-US"/>
        </w:rPr>
        <w:t xml:space="preserve">Reichle </w:t>
      </w:r>
      <w:r w:rsidRPr="005A372D">
        <w:rPr>
          <w:rFonts w:ascii="Times New Roman" w:hAnsi="Times New Roman" w:cs="Times New Roman"/>
          <w:color w:val="auto"/>
          <w:sz w:val="24"/>
          <w:lang w:val="en-US"/>
        </w:rPr>
        <w:t>1970) as TG (each in kg</w:t>
      </w:r>
      <w:ins w:id="275" w:author="M. Daud Rafiqpoor" w:date="2021-05-03T15:51:00Z">
        <w:r w:rsidR="001A1B5A" w:rsidRPr="005127DC">
          <w:rPr>
            <w:rFonts w:ascii="TT25EDo00" w:hAnsi="TT25EDo00" w:cs="TT25EDo00"/>
            <w:color w:val="auto"/>
            <w:sz w:val="17"/>
            <w:szCs w:val="17"/>
            <w:lang w:val="en-GB" w:eastAsia="en-US" w:bidi="ar-SA"/>
          </w:rPr>
          <w:t>•</w:t>
        </w:r>
      </w:ins>
      <w:del w:id="276" w:author="M. Daud Rafiqpoor" w:date="2021-05-03T15:51:00Z">
        <w:r w:rsidRPr="005A372D" w:rsidDel="001A1B5A">
          <w:rPr>
            <w:rFonts w:ascii="Times New Roman" w:hAnsi="Times New Roman" w:cs="Times New Roman"/>
            <w:color w:val="auto"/>
            <w:sz w:val="24"/>
            <w:lang w:val="en-US"/>
          </w:rPr>
          <w:delText>-</w:delText>
        </w:r>
      </w:del>
      <w:r w:rsidRPr="005A372D">
        <w:rPr>
          <w:rFonts w:ascii="Times New Roman" w:hAnsi="Times New Roman" w:cs="Times New Roman"/>
          <w:color w:val="auto"/>
          <w:sz w:val="24"/>
          <w:lang w:val="en-US"/>
        </w:rPr>
        <w:t>ha</w:t>
      </w:r>
      <w:r w:rsidRPr="00C344B8">
        <w:rPr>
          <w:rFonts w:ascii="Times New Roman" w:hAnsi="Times New Roman" w:cs="Times New Roman"/>
          <w:color w:val="auto"/>
          <w:sz w:val="24"/>
          <w:vertAlign w:val="superscript"/>
          <w:lang w:val="en-US"/>
        </w:rPr>
        <w:t>-1</w:t>
      </w:r>
      <w:r w:rsidRPr="005A372D">
        <w:rPr>
          <w:rFonts w:ascii="Times New Roman" w:hAnsi="Times New Roman" w:cs="Times New Roman"/>
          <w:color w:val="auto"/>
          <w:sz w:val="24"/>
          <w:lang w:val="en-US"/>
        </w:rPr>
        <w:t xml:space="preserve">): Aboveground: phytophagous arthropods 2.43, predatory A. 0.61. In the litter: </w:t>
      </w:r>
      <w:r w:rsidR="00386471" w:rsidRPr="005A372D">
        <w:rPr>
          <w:rFonts w:ascii="Times New Roman" w:hAnsi="Times New Roman" w:cs="Times New Roman"/>
          <w:color w:val="auto"/>
          <w:sz w:val="24"/>
          <w:lang w:val="en-US"/>
        </w:rPr>
        <w:t>L</w:t>
      </w:r>
      <w:r w:rsidRPr="005A372D">
        <w:rPr>
          <w:rFonts w:ascii="Times New Roman" w:hAnsi="Times New Roman" w:cs="Times New Roman"/>
          <w:color w:val="auto"/>
          <w:sz w:val="24"/>
          <w:lang w:val="en-US"/>
        </w:rPr>
        <w:t xml:space="preserve">arger invertebrates 8.42, smaller W. 3.42. In the soil: earthworms </w:t>
      </w:r>
      <w:r w:rsidRPr="005A372D">
        <w:rPr>
          <w:rStyle w:val="Bodytext2Italic"/>
          <w:rFonts w:ascii="Times New Roman" w:hAnsi="Times New Roman" w:cs="Times New Roman"/>
          <w:i w:val="0"/>
          <w:color w:val="auto"/>
          <w:sz w:val="24"/>
          <w:lang w:val="en-US"/>
        </w:rPr>
        <w:t>(</w:t>
      </w:r>
      <w:r w:rsidRPr="005A372D">
        <w:rPr>
          <w:rStyle w:val="Bodytext2Italic"/>
          <w:rFonts w:ascii="Times New Roman" w:hAnsi="Times New Roman" w:cs="Times New Roman"/>
          <w:color w:val="auto"/>
          <w:sz w:val="24"/>
          <w:lang w:val="en-US"/>
        </w:rPr>
        <w:t>Octalasium</w:t>
      </w:r>
      <w:r w:rsidRPr="005A372D">
        <w:rPr>
          <w:rStyle w:val="Bodytext2Italic"/>
          <w:rFonts w:ascii="Times New Roman" w:hAnsi="Times New Roman" w:cs="Times New Roman"/>
          <w:i w:val="0"/>
          <w:color w:val="auto"/>
          <w:sz w:val="24"/>
          <w:lang w:val="en-US"/>
        </w:rPr>
        <w:t xml:space="preserve">) </w:t>
      </w:r>
      <w:r w:rsidRPr="005A372D">
        <w:rPr>
          <w:rFonts w:ascii="Times New Roman" w:hAnsi="Times New Roman" w:cs="Times New Roman"/>
          <w:color w:val="auto"/>
          <w:sz w:val="24"/>
          <w:lang w:val="en-US"/>
        </w:rPr>
        <w:t>140, smaller invertebrates 2.2.</w:t>
      </w:r>
    </w:p>
    <w:p w14:paraId="2D60D547" w14:textId="5BBCC394"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In the mixed oak forests of Eastern Europe, it was found that after clear-cutting of oaks by caterpillars, the wood increment of ash and lime trees increased due to the better light conditions and overcompensation occurred; in the four years after the caterpillar epidemic, there was </w:t>
      </w:r>
      <w:del w:id="277" w:author="Microsoft-Konto" w:date="2021-05-15T13:02:00Z">
        <w:r w:rsidRPr="005A372D" w:rsidDel="008D0844">
          <w:rPr>
            <w:rFonts w:ascii="Times New Roman" w:hAnsi="Times New Roman" w:cs="Times New Roman"/>
            <w:color w:val="auto"/>
            <w:sz w:val="24"/>
            <w:lang w:val="en-US"/>
          </w:rPr>
          <w:delText xml:space="preserve">an </w:delText>
        </w:r>
        <w:r w:rsidR="00A80F4F" w:rsidRPr="005A372D" w:rsidDel="008D0844">
          <w:rPr>
            <w:rFonts w:ascii="Times New Roman" w:hAnsi="Times New Roman" w:cs="Times New Roman"/>
            <w:color w:val="auto"/>
            <w:sz w:val="24"/>
            <w:lang w:val="en-US"/>
          </w:rPr>
          <w:delText>B</w:delText>
        </w:r>
        <w:r w:rsidR="00A80F4F" w:rsidRPr="002C7EFB" w:rsidDel="008D0844">
          <w:rPr>
            <w:rStyle w:val="Bodytext210pt2"/>
            <w:rFonts w:ascii="Times New Roman" w:hAnsi="Times New Roman" w:cs="Times New Roman"/>
            <w:b w:val="0"/>
            <w:bCs w:val="0"/>
            <w:smallCaps/>
            <w:color w:val="auto"/>
            <w:sz w:val="24"/>
            <w:lang w:val="en-US"/>
          </w:rPr>
          <w:delText>reckle</w:delText>
        </w:r>
      </w:del>
      <w:ins w:id="278" w:author="Microsoft-Konto" w:date="2021-05-15T13:02:00Z">
        <w:r w:rsidR="008D0844">
          <w:rPr>
            <w:rFonts w:ascii="Times New Roman" w:hAnsi="Times New Roman" w:cs="Times New Roman"/>
            <w:color w:val="auto"/>
            <w:sz w:val="24"/>
            <w:lang w:val="en-US"/>
          </w:rPr>
          <w:t>a total wood</w:t>
        </w:r>
      </w:ins>
      <w:r w:rsidR="00A80F4F" w:rsidRPr="005A372D">
        <w:rPr>
          <w:rStyle w:val="Bodytext210pt2"/>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increment of 10%.</w:t>
      </w:r>
    </w:p>
    <w:p w14:paraId="76E2C707" w14:textId="7A0DB5DA"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Even in a pure pine stand of different ages, compensation occurred over time after infestation with </w:t>
      </w:r>
      <w:r w:rsidRPr="005A372D">
        <w:rPr>
          <w:rStyle w:val="Bodytext2Italic"/>
          <w:rFonts w:ascii="Times New Roman" w:hAnsi="Times New Roman" w:cs="Times New Roman"/>
          <w:color w:val="auto"/>
          <w:sz w:val="24"/>
          <w:lang w:val="en-US"/>
        </w:rPr>
        <w:t xml:space="preserve">Dendrolimus pini </w:t>
      </w:r>
      <w:r w:rsidRPr="005A372D">
        <w:rPr>
          <w:rFonts w:ascii="Times New Roman" w:hAnsi="Times New Roman" w:cs="Times New Roman"/>
          <w:color w:val="auto"/>
          <w:sz w:val="24"/>
          <w:lang w:val="en-US"/>
        </w:rPr>
        <w:t xml:space="preserve">by promoting the suppressed and less infested trees. Wood increment in the 2nd year decreased to 76% and in the 3rd year to 56%, but it increased to 150% and 194% in the 4th and 5th years, respectively </w:t>
      </w:r>
      <w:r w:rsidRPr="005A372D">
        <w:rPr>
          <w:rStyle w:val="Bodytext210pt0"/>
          <w:rFonts w:ascii="Times New Roman" w:hAnsi="Times New Roman" w:cs="Times New Roman"/>
          <w:color w:val="auto"/>
          <w:sz w:val="24"/>
          <w:lang w:val="en-US"/>
        </w:rPr>
        <w:t xml:space="preserve">(► </w:t>
      </w:r>
      <w:r w:rsidR="00026132" w:rsidRPr="005A372D">
        <w:rPr>
          <w:rStyle w:val="Bodytext210pt"/>
          <w:rFonts w:ascii="Times New Roman" w:hAnsi="Times New Roman" w:cs="Times New Roman"/>
          <w:smallCaps/>
          <w:color w:val="auto"/>
          <w:sz w:val="24"/>
          <w:lang w:val="en-US"/>
        </w:rPr>
        <w:t xml:space="preserve">Walter </w:t>
      </w:r>
      <w:r w:rsidRPr="005A372D">
        <w:rPr>
          <w:rFonts w:ascii="Times New Roman" w:hAnsi="Times New Roman" w:cs="Times New Roman"/>
          <w:color w:val="auto"/>
          <w:sz w:val="24"/>
          <w:lang w:val="en-US"/>
        </w:rPr>
        <w:t xml:space="preserve">&amp; </w:t>
      </w:r>
      <w:r w:rsidR="00A80F4F" w:rsidRPr="005A372D">
        <w:rPr>
          <w:rFonts w:ascii="Times New Roman" w:hAnsi="Times New Roman" w:cs="Times New Roman"/>
          <w:color w:val="auto"/>
          <w:sz w:val="24"/>
          <w:lang w:val="en-US"/>
        </w:rPr>
        <w:t>B</w:t>
      </w:r>
      <w:r w:rsidR="00A80F4F" w:rsidRPr="002C7EFB">
        <w:rPr>
          <w:rStyle w:val="Bodytext210pt2"/>
          <w:rFonts w:ascii="Times New Roman" w:hAnsi="Times New Roman" w:cs="Times New Roman"/>
          <w:b w:val="0"/>
          <w:bCs w:val="0"/>
          <w:smallCaps/>
          <w:color w:val="auto"/>
          <w:sz w:val="24"/>
          <w:lang w:val="en-US"/>
        </w:rPr>
        <w:t>reckle</w:t>
      </w:r>
      <w:r w:rsidR="00A80F4F" w:rsidRPr="005A372D">
        <w:rPr>
          <w:rStyle w:val="Bodytext210pt2"/>
          <w:rFonts w:ascii="Times New Roman" w:hAnsi="Times New Roman" w:cs="Times New Roman"/>
          <w:color w:val="auto"/>
          <w:sz w:val="24"/>
          <w:lang w:val="en-US"/>
        </w:rPr>
        <w:t xml:space="preserve"> </w:t>
      </w:r>
      <w:r w:rsidR="00811FF9" w:rsidRPr="005A372D">
        <w:rPr>
          <w:rStyle w:val="Bodytext210pt"/>
          <w:rFonts w:ascii="Times New Roman" w:hAnsi="Times New Roman" w:cs="Times New Roman"/>
          <w:color w:val="auto"/>
          <w:sz w:val="24"/>
          <w:lang w:val="en-US"/>
        </w:rPr>
        <w:t>1999</w:t>
      </w:r>
      <w:r w:rsidRPr="005A372D">
        <w:rPr>
          <w:rFonts w:ascii="Times New Roman" w:hAnsi="Times New Roman" w:cs="Times New Roman"/>
          <w:color w:val="auto"/>
          <w:sz w:val="24"/>
          <w:lang w:val="en-US"/>
        </w:rPr>
        <w:t xml:space="preserve">). Even moderate grazing of grasslands stimulates vegetative growth of grasses to such an extent that total annual production increases when the amount eaten is taken into account </w:t>
      </w:r>
      <w:r w:rsidRPr="005A372D">
        <w:rPr>
          <w:rStyle w:val="Bodytext210pt0"/>
          <w:rFonts w:ascii="Times New Roman" w:hAnsi="Times New Roman" w:cs="Times New Roman"/>
          <w:color w:val="auto"/>
          <w:sz w:val="24"/>
          <w:lang w:val="en-US"/>
        </w:rPr>
        <w:t xml:space="preserve">(► </w:t>
      </w:r>
      <w:r w:rsidR="00026132" w:rsidRPr="005A372D">
        <w:rPr>
          <w:rStyle w:val="Bodytext210pt"/>
          <w:rFonts w:ascii="Times New Roman" w:hAnsi="Times New Roman" w:cs="Times New Roman"/>
          <w:smallCaps/>
          <w:color w:val="auto"/>
          <w:sz w:val="24"/>
          <w:lang w:val="en-US"/>
        </w:rPr>
        <w:t xml:space="preserve">Walter </w:t>
      </w:r>
      <w:r w:rsidRPr="005A372D">
        <w:rPr>
          <w:rFonts w:ascii="Times New Roman" w:hAnsi="Times New Roman" w:cs="Times New Roman"/>
          <w:color w:val="auto"/>
          <w:sz w:val="24"/>
          <w:lang w:val="en-US"/>
        </w:rPr>
        <w:t xml:space="preserve">&amp; </w:t>
      </w:r>
      <w:r w:rsidR="00A80F4F" w:rsidRPr="005A372D">
        <w:rPr>
          <w:rFonts w:ascii="Times New Roman" w:hAnsi="Times New Roman" w:cs="Times New Roman"/>
          <w:color w:val="auto"/>
          <w:sz w:val="24"/>
          <w:lang w:val="en-US"/>
        </w:rPr>
        <w:t>B</w:t>
      </w:r>
      <w:r w:rsidR="00A80F4F" w:rsidRPr="002C7EFB">
        <w:rPr>
          <w:rStyle w:val="Bodytext210pt2"/>
          <w:rFonts w:ascii="Times New Roman" w:hAnsi="Times New Roman" w:cs="Times New Roman"/>
          <w:b w:val="0"/>
          <w:bCs w:val="0"/>
          <w:smallCaps/>
          <w:color w:val="auto"/>
          <w:sz w:val="24"/>
          <w:lang w:val="en-US"/>
        </w:rPr>
        <w:t>reckle</w:t>
      </w:r>
      <w:r w:rsidR="00A80F4F" w:rsidRPr="005A372D">
        <w:rPr>
          <w:rStyle w:val="Bodytext210pt2"/>
          <w:rFonts w:ascii="Times New Roman" w:hAnsi="Times New Roman" w:cs="Times New Roman"/>
          <w:color w:val="auto"/>
          <w:sz w:val="24"/>
          <w:lang w:val="en-US"/>
        </w:rPr>
        <w:t xml:space="preserve"> </w:t>
      </w:r>
      <w:r w:rsidR="00811FF9" w:rsidRPr="005A372D">
        <w:rPr>
          <w:rStyle w:val="Bodytext210pt"/>
          <w:rFonts w:ascii="Times New Roman" w:hAnsi="Times New Roman" w:cs="Times New Roman"/>
          <w:color w:val="auto"/>
          <w:sz w:val="24"/>
          <w:lang w:val="en-US"/>
        </w:rPr>
        <w:t>1999</w:t>
      </w:r>
      <w:r w:rsidRPr="005A372D">
        <w:rPr>
          <w:rFonts w:ascii="Times New Roman" w:hAnsi="Times New Roman" w:cs="Times New Roman"/>
          <w:color w:val="auto"/>
          <w:sz w:val="24"/>
          <w:lang w:val="en-US"/>
        </w:rPr>
        <w:t>). A similar situation probably applies to the material balance in tropical forests when individual trees are cut almost completely bare by leafcutter ants</w:t>
      </w:r>
      <w:ins w:id="279" w:author="Microsoft-Konto" w:date="2021-05-15T13:12:00Z">
        <w:r w:rsidR="00700E6F">
          <w:rPr>
            <w:rFonts w:ascii="Times New Roman" w:hAnsi="Times New Roman" w:cs="Times New Roman"/>
            <w:color w:val="auto"/>
            <w:sz w:val="24"/>
            <w:lang w:val="en-US"/>
          </w:rPr>
          <w:t xml:space="preserve"> </w:t>
        </w:r>
      </w:ins>
      <w:ins w:id="280" w:author="Microsoft-Konto" w:date="2021-05-15T13:13:00Z">
        <w:r w:rsidR="00700E6F">
          <w:rPr>
            <w:rFonts w:ascii="Times New Roman" w:hAnsi="Times New Roman" w:cs="Times New Roman"/>
            <w:color w:val="auto"/>
            <w:sz w:val="24"/>
            <w:lang w:val="en-US"/>
          </w:rPr>
          <w:lastRenderedPageBreak/>
          <w:t>(</w:t>
        </w:r>
        <w:r w:rsidR="00700E6F" w:rsidRPr="00700E6F">
          <w:rPr>
            <w:rFonts w:ascii="Times New Roman" w:hAnsi="Times New Roman" w:cs="Times New Roman"/>
            <w:smallCaps/>
            <w:color w:val="auto"/>
            <w:sz w:val="24"/>
            <w:lang w:val="en-US"/>
            <w:rPrChange w:id="281" w:author="Microsoft-Konto" w:date="2021-05-15T13:13:00Z">
              <w:rPr>
                <w:rFonts w:ascii="Times New Roman" w:hAnsi="Times New Roman" w:cs="Times New Roman"/>
                <w:color w:val="auto"/>
                <w:sz w:val="24"/>
                <w:lang w:val="en-US"/>
              </w:rPr>
            </w:rPrChange>
          </w:rPr>
          <w:t>Wirth</w:t>
        </w:r>
        <w:r w:rsidR="00700E6F">
          <w:rPr>
            <w:rFonts w:ascii="Times New Roman" w:hAnsi="Times New Roman" w:cs="Times New Roman"/>
            <w:color w:val="auto"/>
            <w:sz w:val="24"/>
            <w:lang w:val="en-US"/>
          </w:rPr>
          <w:t xml:space="preserve"> et al. 1997)</w:t>
        </w:r>
      </w:ins>
      <w:r w:rsidRPr="005A372D">
        <w:rPr>
          <w:rFonts w:ascii="Times New Roman" w:hAnsi="Times New Roman" w:cs="Times New Roman"/>
          <w:color w:val="auto"/>
          <w:sz w:val="24"/>
          <w:lang w:val="en-US"/>
        </w:rPr>
        <w:t>.</w:t>
      </w:r>
    </w:p>
    <w:p w14:paraId="74FA4742" w14:textId="40F75061"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Style w:val="Bodytext210pt2"/>
          <w:rFonts w:ascii="Times New Roman" w:hAnsi="Times New Roman" w:cs="Times New Roman"/>
          <w:color w:val="auto"/>
          <w:sz w:val="24"/>
          <w:lang w:val="en-US"/>
        </w:rPr>
        <w:t xml:space="preserve">Primary production </w:t>
      </w:r>
      <w:r w:rsidRPr="005A372D">
        <w:rPr>
          <w:rFonts w:ascii="Times New Roman" w:hAnsi="Times New Roman" w:cs="Times New Roman"/>
          <w:color w:val="auto"/>
          <w:sz w:val="24"/>
          <w:lang w:val="en-US"/>
        </w:rPr>
        <w:t>is of particular importance for the ecosystem. As production analyses show, the level of primary production depends less on the intensity of photosynthesis, nor on the leaf area index or the total available leaf area, but rather on the assimilate balance of the producers (</w:t>
      </w:r>
      <w:r w:rsidR="00026132" w:rsidRPr="005A372D">
        <w:rPr>
          <w:rStyle w:val="Bodytext210pt"/>
          <w:rFonts w:ascii="Times New Roman" w:hAnsi="Times New Roman" w:cs="Times New Roman"/>
          <w:smallCaps/>
          <w:color w:val="auto"/>
          <w:sz w:val="24"/>
          <w:lang w:val="en-US"/>
        </w:rPr>
        <w:t xml:space="preserve">Walter </w:t>
      </w:r>
      <w:r w:rsidRPr="005A372D">
        <w:rPr>
          <w:rFonts w:ascii="Times New Roman" w:hAnsi="Times New Roman" w:cs="Times New Roman"/>
          <w:color w:val="auto"/>
          <w:sz w:val="24"/>
          <w:lang w:val="en-US"/>
        </w:rPr>
        <w:t>1960), i.e. on the way in which the assimilates are used in the course of the growing season</w:t>
      </w:r>
      <w:ins w:id="282" w:author="Microsoft-Konto" w:date="2021-05-15T13:47:00Z">
        <w:r w:rsidR="00FE22BB">
          <w:rPr>
            <w:rFonts w:ascii="Times New Roman" w:hAnsi="Times New Roman" w:cs="Times New Roman"/>
            <w:color w:val="auto"/>
            <w:sz w:val="24"/>
            <w:lang w:val="en-US"/>
          </w:rPr>
          <w:t xml:space="preserve"> (specific investment of organic matter in growth of producing or stabilizing </w:t>
        </w:r>
      </w:ins>
      <w:ins w:id="283" w:author="Microsoft-Konto" w:date="2021-05-15T13:48:00Z">
        <w:r w:rsidR="00FE22BB">
          <w:rPr>
            <w:rFonts w:ascii="Times New Roman" w:hAnsi="Times New Roman" w:cs="Times New Roman"/>
            <w:color w:val="auto"/>
            <w:sz w:val="24"/>
            <w:lang w:val="en-US"/>
          </w:rPr>
          <w:t>tissues and o</w:t>
        </w:r>
      </w:ins>
      <w:ins w:id="284" w:author="Microsoft-Konto" w:date="2021-05-15T13:47:00Z">
        <w:r w:rsidR="00FE22BB">
          <w:rPr>
            <w:rFonts w:ascii="Times New Roman" w:hAnsi="Times New Roman" w:cs="Times New Roman"/>
            <w:color w:val="auto"/>
            <w:sz w:val="24"/>
            <w:lang w:val="en-US"/>
          </w:rPr>
          <w:t>rgans)</w:t>
        </w:r>
      </w:ins>
      <w:r w:rsidRPr="005A372D">
        <w:rPr>
          <w:rFonts w:ascii="Times New Roman" w:hAnsi="Times New Roman" w:cs="Times New Roman"/>
          <w:color w:val="auto"/>
          <w:sz w:val="24"/>
          <w:lang w:val="en-US"/>
        </w:rPr>
        <w:t>. If they are used productively, in that new assimilating leaves are constantly being formed, then growth increases exponentially. If they are used non-productively to build up lignifying organs, the benefits of which only become apparent after years, then this corresponds to a long-term strategy. However, this is very different in individual biotopes and depends on the respective life forms.</w:t>
      </w:r>
    </w:p>
    <w:p w14:paraId="408CA896" w14:textId="77777777" w:rsidR="00811FF9" w:rsidRPr="005A372D" w:rsidRDefault="008D7E64"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1"/>
          <w:rFonts w:ascii="Times New Roman" w:hAnsi="Times New Roman" w:cs="Times New Roman"/>
          <w:color w:val="auto"/>
          <w:sz w:val="20"/>
          <w:szCs w:val="20"/>
          <w:lang w:val="en-US"/>
        </w:rPr>
        <w:t xml:space="preserve">◘ </w:t>
      </w:r>
      <w:r w:rsidR="001902B7" w:rsidRPr="005A372D">
        <w:rPr>
          <w:rStyle w:val="Bodytext2Bold2"/>
          <w:rFonts w:ascii="Times New Roman" w:hAnsi="Times New Roman" w:cs="Times New Roman"/>
          <w:color w:val="auto"/>
          <w:sz w:val="20"/>
          <w:szCs w:val="20"/>
          <w:lang w:val="en-US"/>
        </w:rPr>
        <w:t xml:space="preserve">Fig. C-12 </w:t>
      </w:r>
      <w:r w:rsidR="001902B7" w:rsidRPr="005A372D">
        <w:rPr>
          <w:rStyle w:val="Bodytext2Italic"/>
          <w:rFonts w:ascii="Times New Roman" w:hAnsi="Times New Roman" w:cs="Times New Roman"/>
          <w:color w:val="auto"/>
          <w:sz w:val="20"/>
          <w:szCs w:val="20"/>
          <w:lang w:val="en-US"/>
        </w:rPr>
        <w:t xml:space="preserve">Cecropia </w:t>
      </w:r>
      <w:r w:rsidR="001902B7" w:rsidRPr="002C7EFB">
        <w:rPr>
          <w:rStyle w:val="Bodytext2Italic"/>
          <w:rFonts w:ascii="Times New Roman" w:hAnsi="Times New Roman" w:cs="Times New Roman"/>
          <w:i w:val="0"/>
          <w:iCs w:val="0"/>
          <w:color w:val="auto"/>
          <w:sz w:val="20"/>
          <w:szCs w:val="20"/>
          <w:lang w:val="en-US"/>
        </w:rPr>
        <w:t>trees</w:t>
      </w:r>
      <w:r w:rsidR="001902B7" w:rsidRPr="005A372D">
        <w:rPr>
          <w:rStyle w:val="Bodytext2Italic"/>
          <w:rFonts w:ascii="Times New Roman" w:hAnsi="Times New Roman" w:cs="Times New Roman"/>
          <w:color w:val="auto"/>
          <w:sz w:val="20"/>
          <w:szCs w:val="20"/>
          <w:lang w:val="en-US"/>
        </w:rPr>
        <w:t xml:space="preserve"> </w:t>
      </w:r>
      <w:r w:rsidR="001902B7" w:rsidRPr="005A372D">
        <w:rPr>
          <w:rFonts w:ascii="Times New Roman" w:hAnsi="Times New Roman" w:cs="Times New Roman"/>
          <w:color w:val="auto"/>
          <w:sz w:val="20"/>
          <w:szCs w:val="20"/>
          <w:lang w:val="en-US"/>
        </w:rPr>
        <w:t xml:space="preserve">are conspicuous from a </w:t>
      </w:r>
      <w:r w:rsidR="009A268D" w:rsidRPr="005A372D">
        <w:rPr>
          <w:rFonts w:ascii="Times New Roman" w:hAnsi="Times New Roman" w:cs="Times New Roman"/>
          <w:color w:val="auto"/>
          <w:sz w:val="20"/>
          <w:szCs w:val="20"/>
          <w:lang w:val="en-US"/>
        </w:rPr>
        <w:t xml:space="preserve">distance </w:t>
      </w:r>
      <w:r w:rsidR="001902B7" w:rsidRPr="005A372D">
        <w:rPr>
          <w:rFonts w:ascii="Times New Roman" w:hAnsi="Times New Roman" w:cs="Times New Roman"/>
          <w:color w:val="auto"/>
          <w:sz w:val="20"/>
          <w:szCs w:val="20"/>
          <w:lang w:val="en-US"/>
        </w:rPr>
        <w:t xml:space="preserve">in the rainforests of the New World because of their shimmering silver leaves. The hollow stems of </w:t>
      </w:r>
      <w:r w:rsidR="001902B7" w:rsidRPr="005A372D">
        <w:rPr>
          <w:rStyle w:val="Bodytext2Italic"/>
          <w:rFonts w:ascii="Times New Roman" w:hAnsi="Times New Roman" w:cs="Times New Roman"/>
          <w:color w:val="auto"/>
          <w:sz w:val="20"/>
          <w:szCs w:val="20"/>
          <w:lang w:val="en-US"/>
        </w:rPr>
        <w:t xml:space="preserve">Cecropia </w:t>
      </w:r>
      <w:r w:rsidR="001902B7" w:rsidRPr="005A372D">
        <w:rPr>
          <w:rFonts w:ascii="Times New Roman" w:hAnsi="Times New Roman" w:cs="Times New Roman"/>
          <w:color w:val="auto"/>
          <w:sz w:val="20"/>
          <w:szCs w:val="20"/>
          <w:lang w:val="en-US"/>
        </w:rPr>
        <w:t xml:space="preserve">are inhabited by ants that live in symbiosis with </w:t>
      </w:r>
      <w:r w:rsidR="001902B7" w:rsidRPr="005A372D">
        <w:rPr>
          <w:rStyle w:val="Bodytext2Italic"/>
          <w:rFonts w:ascii="Times New Roman" w:hAnsi="Times New Roman" w:cs="Times New Roman"/>
          <w:color w:val="auto"/>
          <w:sz w:val="20"/>
          <w:szCs w:val="20"/>
          <w:lang w:val="en-US"/>
        </w:rPr>
        <w:t xml:space="preserve">Cecropia </w:t>
      </w:r>
      <w:r w:rsidR="001902B7" w:rsidRPr="005A372D">
        <w:rPr>
          <w:rFonts w:ascii="Times New Roman" w:hAnsi="Times New Roman" w:cs="Times New Roman"/>
          <w:color w:val="auto"/>
          <w:sz w:val="20"/>
          <w:szCs w:val="20"/>
          <w:lang w:val="en-US"/>
        </w:rPr>
        <w:t>(photo: left: Rafiqpoor, right: Barthlott).</w:t>
      </w:r>
    </w:p>
    <w:p w14:paraId="6F2C54D6" w14:textId="77777777" w:rsidR="00811FF9" w:rsidRPr="005A372D" w:rsidRDefault="008D7E64"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1"/>
          <w:rFonts w:ascii="Times New Roman" w:hAnsi="Times New Roman" w:cs="Times New Roman"/>
          <w:color w:val="auto"/>
          <w:sz w:val="20"/>
          <w:szCs w:val="20"/>
          <w:lang w:val="en-US"/>
        </w:rPr>
        <w:t xml:space="preserve">◘ </w:t>
      </w:r>
      <w:r w:rsidR="001902B7" w:rsidRPr="005A372D">
        <w:rPr>
          <w:rStyle w:val="Bodytext2Bold2"/>
          <w:rFonts w:ascii="Times New Roman" w:hAnsi="Times New Roman" w:cs="Times New Roman"/>
          <w:color w:val="auto"/>
          <w:sz w:val="20"/>
          <w:szCs w:val="20"/>
          <w:lang w:val="en-US"/>
        </w:rPr>
        <w:t xml:space="preserve">Fig. C-13 </w:t>
      </w:r>
      <w:r w:rsidR="001902B7" w:rsidRPr="005A372D">
        <w:rPr>
          <w:rFonts w:ascii="Times New Roman" w:hAnsi="Times New Roman" w:cs="Times New Roman"/>
          <w:color w:val="auto"/>
          <w:sz w:val="20"/>
          <w:szCs w:val="20"/>
          <w:lang w:val="en-US"/>
        </w:rPr>
        <w:t xml:space="preserve">Simplified schematic representation of the structures and processes in an ecosystem (modified after </w:t>
      </w:r>
      <w:r w:rsidR="00B76180" w:rsidRPr="005A372D">
        <w:rPr>
          <w:rStyle w:val="Bodytext27pt0"/>
          <w:rFonts w:ascii="Times New Roman" w:hAnsi="Times New Roman" w:cs="Times New Roman"/>
          <w:color w:val="auto"/>
          <w:sz w:val="20"/>
          <w:szCs w:val="20"/>
          <w:lang w:val="en-US"/>
        </w:rPr>
        <w:t xml:space="preserve">Ellenberg </w:t>
      </w:r>
      <w:r w:rsidR="001902B7" w:rsidRPr="005A372D">
        <w:rPr>
          <w:rFonts w:ascii="Times New Roman" w:hAnsi="Times New Roman" w:cs="Times New Roman"/>
          <w:color w:val="auto"/>
          <w:sz w:val="20"/>
          <w:szCs w:val="20"/>
          <w:lang w:val="en-US"/>
        </w:rPr>
        <w:t>et al. 1986).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775C4" w:rsidRPr="002C7EFB" w14:paraId="58BD6FB2" w14:textId="77777777" w:rsidTr="0007532D">
        <w:tc>
          <w:tcPr>
            <w:tcW w:w="9000" w:type="dxa"/>
            <w:shd w:val="clear" w:color="auto" w:fill="auto"/>
          </w:tcPr>
          <w:p w14:paraId="12BF877D" w14:textId="77777777" w:rsidR="00651EBE" w:rsidRPr="005A372D" w:rsidRDefault="00651EBE" w:rsidP="00C20133">
            <w:pPr>
              <w:pStyle w:val="Bodytext70"/>
              <w:shd w:val="clear" w:color="000000" w:fill="auto"/>
              <w:spacing w:line="240" w:lineRule="auto"/>
              <w:rPr>
                <w:rFonts w:ascii="Times New Roman" w:hAnsi="Times New Roman" w:cs="Times New Roman"/>
                <w:color w:val="auto"/>
                <w:sz w:val="20"/>
                <w:szCs w:val="20"/>
                <w:lang w:val="en-US"/>
              </w:rPr>
            </w:pPr>
            <w:r w:rsidRPr="005A372D">
              <w:rPr>
                <w:rFonts w:ascii="Times New Roman" w:hAnsi="Times New Roman" w:cs="Times New Roman"/>
                <w:color w:val="auto"/>
                <w:sz w:val="20"/>
                <w:szCs w:val="20"/>
                <w:lang w:val="en-US"/>
              </w:rPr>
              <w:t xml:space="preserve">Box C-8 </w:t>
            </w:r>
            <w:r w:rsidRPr="005A372D">
              <w:rPr>
                <w:rFonts w:ascii="Times New Roman" w:hAnsi="Times New Roman" w:cs="Times New Roman"/>
                <w:b w:val="0"/>
                <w:color w:val="auto"/>
                <w:sz w:val="20"/>
                <w:szCs w:val="20"/>
                <w:lang w:val="en-US"/>
              </w:rPr>
              <w:t>Influence of animals on biomass in a forest</w:t>
            </w:r>
          </w:p>
        </w:tc>
      </w:tr>
      <w:tr w:rsidR="00A775C4" w:rsidRPr="005A372D" w14:paraId="2F8A95FA" w14:textId="77777777" w:rsidTr="0007532D">
        <w:tc>
          <w:tcPr>
            <w:tcW w:w="9000" w:type="dxa"/>
            <w:shd w:val="clear" w:color="auto" w:fill="auto"/>
          </w:tcPr>
          <w:p w14:paraId="7672DCB9" w14:textId="6AB8F93F" w:rsidR="00651EBE" w:rsidRPr="005A372D" w:rsidRDefault="00651EBE" w:rsidP="00C20133">
            <w:pPr>
              <w:pStyle w:val="Bodytext70"/>
              <w:shd w:val="clear" w:color="000000" w:fill="auto"/>
              <w:spacing w:line="240" w:lineRule="auto"/>
              <w:rPr>
                <w:rFonts w:ascii="Times New Roman" w:hAnsi="Times New Roman" w:cs="Times New Roman"/>
                <w:b w:val="0"/>
                <w:color w:val="auto"/>
                <w:sz w:val="20"/>
                <w:szCs w:val="20"/>
                <w:lang w:val="en-US"/>
              </w:rPr>
            </w:pPr>
            <w:r w:rsidRPr="005A372D">
              <w:rPr>
                <w:rFonts w:ascii="Times New Roman" w:hAnsi="Times New Roman" w:cs="Times New Roman"/>
                <w:b w:val="0"/>
                <w:color w:val="auto"/>
                <w:sz w:val="20"/>
                <w:szCs w:val="20"/>
                <w:lang w:val="en-US"/>
              </w:rPr>
              <w:t xml:space="preserve">During caterpillar epidemics of the gypsy moth </w:t>
            </w:r>
            <w:r w:rsidRPr="005A372D">
              <w:rPr>
                <w:rStyle w:val="Bodytext7Italic"/>
                <w:rFonts w:ascii="Times New Roman" w:hAnsi="Times New Roman" w:cs="Times New Roman"/>
                <w:bCs/>
                <w:i w:val="0"/>
                <w:color w:val="auto"/>
                <w:sz w:val="20"/>
                <w:szCs w:val="20"/>
                <w:lang w:val="en-US"/>
              </w:rPr>
              <w:t>(</w:t>
            </w:r>
            <w:r w:rsidRPr="005A372D">
              <w:rPr>
                <w:rStyle w:val="Bodytext7Italic"/>
                <w:rFonts w:ascii="Times New Roman" w:hAnsi="Times New Roman" w:cs="Times New Roman"/>
                <w:bCs/>
                <w:color w:val="auto"/>
                <w:sz w:val="20"/>
                <w:szCs w:val="20"/>
                <w:lang w:val="en-US"/>
              </w:rPr>
              <w:t>Lymantria dispar</w:t>
            </w:r>
            <w:r w:rsidRPr="005A372D">
              <w:rPr>
                <w:rStyle w:val="Bodytext7Italic"/>
                <w:rFonts w:ascii="Times New Roman" w:hAnsi="Times New Roman" w:cs="Times New Roman"/>
                <w:bCs/>
                <w:i w:val="0"/>
                <w:color w:val="auto"/>
                <w:sz w:val="20"/>
                <w:szCs w:val="20"/>
                <w:lang w:val="en-US"/>
              </w:rPr>
              <w:t xml:space="preserve">) </w:t>
            </w:r>
            <w:r w:rsidRPr="005A372D">
              <w:rPr>
                <w:rFonts w:ascii="Times New Roman" w:hAnsi="Times New Roman" w:cs="Times New Roman"/>
                <w:b w:val="0"/>
                <w:color w:val="auto"/>
                <w:sz w:val="20"/>
                <w:szCs w:val="20"/>
                <w:lang w:val="en-US"/>
              </w:rPr>
              <w:t xml:space="preserve">in oak forests, the mass can increase sharply: At </w:t>
            </w:r>
            <w:r w:rsidRPr="00C344B8">
              <w:rPr>
                <w:rFonts w:ascii="Times New Roman" w:hAnsi="Times New Roman" w:cs="Times New Roman"/>
                <w:b w:val="0"/>
                <w:color w:val="auto"/>
                <w:sz w:val="20"/>
                <w:szCs w:val="20"/>
                <w:lang w:val="en-US"/>
              </w:rPr>
              <w:t>10</w:t>
            </w:r>
            <w:r w:rsidRPr="005A372D">
              <w:rPr>
                <w:rFonts w:ascii="Times New Roman" w:hAnsi="Times New Roman" w:cs="Times New Roman"/>
                <w:b w:val="0"/>
                <w:color w:val="auto"/>
                <w:sz w:val="20"/>
                <w:szCs w:val="20"/>
                <w:vertAlign w:val="superscript"/>
                <w:lang w:val="en-US"/>
              </w:rPr>
              <w:t xml:space="preserve">6 </w:t>
            </w:r>
            <w:r w:rsidRPr="005A372D">
              <w:rPr>
                <w:rFonts w:ascii="Times New Roman" w:hAnsi="Times New Roman" w:cs="Times New Roman"/>
                <w:b w:val="0"/>
                <w:color w:val="auto"/>
                <w:sz w:val="20"/>
                <w:szCs w:val="20"/>
                <w:lang w:val="en-US"/>
              </w:rPr>
              <w:t xml:space="preserve">to </w:t>
            </w:r>
            <w:r w:rsidRPr="00C344B8">
              <w:rPr>
                <w:rFonts w:ascii="Times New Roman" w:hAnsi="Times New Roman" w:cs="Times New Roman"/>
                <w:b w:val="0"/>
                <w:color w:val="auto"/>
                <w:sz w:val="20"/>
                <w:szCs w:val="20"/>
                <w:lang w:val="en-US"/>
              </w:rPr>
              <w:t>10</w:t>
            </w:r>
            <w:r w:rsidRPr="005A372D">
              <w:rPr>
                <w:rFonts w:ascii="Times New Roman" w:hAnsi="Times New Roman" w:cs="Times New Roman"/>
                <w:b w:val="0"/>
                <w:color w:val="auto"/>
                <w:sz w:val="20"/>
                <w:szCs w:val="20"/>
                <w:vertAlign w:val="superscript"/>
                <w:lang w:val="en-US"/>
              </w:rPr>
              <w:t xml:space="preserve">7 </w:t>
            </w:r>
            <w:r w:rsidRPr="005A372D">
              <w:rPr>
                <w:rFonts w:ascii="Times New Roman" w:hAnsi="Times New Roman" w:cs="Times New Roman"/>
                <w:b w:val="0"/>
                <w:color w:val="auto"/>
                <w:sz w:val="20"/>
                <w:szCs w:val="20"/>
                <w:lang w:val="en-US"/>
              </w:rPr>
              <w:t xml:space="preserve">caterpillars per hectare, their dry mass is 75-150 </w:t>
            </w:r>
            <w:r w:rsidR="00814D0A" w:rsidRPr="005A372D">
              <w:rPr>
                <w:rFonts w:ascii="Times New Roman" w:hAnsi="Times New Roman" w:cs="Times New Roman"/>
                <w:b w:val="0"/>
                <w:color w:val="auto"/>
                <w:sz w:val="20"/>
                <w:szCs w:val="20"/>
                <w:lang w:val="en-US"/>
              </w:rPr>
              <w:t>kg</w:t>
            </w:r>
            <w:ins w:id="285" w:author="M. Daud Rafiqpoor" w:date="2021-05-03T15:58:00Z">
              <w:r w:rsidR="00840908" w:rsidRPr="00840908">
                <w:rPr>
                  <w:rFonts w:ascii="TT25EDo00" w:hAnsi="TT25EDo00" w:cs="TT25EDo00"/>
                  <w:color w:val="auto"/>
                  <w:sz w:val="17"/>
                  <w:szCs w:val="17"/>
                  <w:lang w:val="en-GB" w:eastAsia="en-US" w:bidi="ar-SA"/>
                  <w:rPrChange w:id="286" w:author="M. Daud Rafiqpoor" w:date="2021-05-03T15:58:00Z">
                    <w:rPr>
                      <w:rFonts w:ascii="TT25EDo00" w:hAnsi="TT25EDo00" w:cs="TT25EDo00"/>
                      <w:color w:val="auto"/>
                      <w:sz w:val="17"/>
                      <w:szCs w:val="17"/>
                      <w:lang w:eastAsia="en-US" w:bidi="ar-SA"/>
                    </w:rPr>
                  </w:rPrChange>
                </w:rPr>
                <w:t xml:space="preserve"> •</w:t>
              </w:r>
              <w:r w:rsidR="00840908" w:rsidRPr="005A372D" w:rsidDel="00840908">
                <w:rPr>
                  <w:rFonts w:ascii="Times New Roman" w:hAnsi="Times New Roman" w:cs="Times New Roman"/>
                  <w:b w:val="0"/>
                  <w:color w:val="auto"/>
                  <w:sz w:val="20"/>
                  <w:szCs w:val="20"/>
                  <w:lang w:val="en-US"/>
                </w:rPr>
                <w:t xml:space="preserve"> </w:t>
              </w:r>
            </w:ins>
            <w:del w:id="287" w:author="M. Daud Rafiqpoor" w:date="2021-05-03T15:58:00Z">
              <w:r w:rsidR="00814D0A" w:rsidRPr="005A372D" w:rsidDel="00840908">
                <w:rPr>
                  <w:rFonts w:ascii="Times New Roman" w:hAnsi="Times New Roman" w:cs="Times New Roman"/>
                  <w:b w:val="0"/>
                  <w:color w:val="auto"/>
                  <w:sz w:val="20"/>
                  <w:szCs w:val="20"/>
                  <w:lang w:val="en-US"/>
                </w:rPr>
                <w:delText>-</w:delText>
              </w:r>
            </w:del>
            <w:r w:rsidR="00814D0A" w:rsidRPr="005A372D">
              <w:rPr>
                <w:rFonts w:ascii="Times New Roman" w:hAnsi="Times New Roman" w:cs="Times New Roman"/>
                <w:b w:val="0"/>
                <w:color w:val="auto"/>
                <w:sz w:val="20"/>
                <w:szCs w:val="20"/>
                <w:lang w:val="en-US"/>
              </w:rPr>
              <w:t>ha</w:t>
            </w:r>
            <w:r w:rsidR="00814D0A" w:rsidRPr="00C344B8">
              <w:rPr>
                <w:rFonts w:ascii="Times New Roman" w:hAnsi="Times New Roman" w:cs="Times New Roman"/>
                <w:b w:val="0"/>
                <w:color w:val="auto"/>
                <w:sz w:val="20"/>
                <w:szCs w:val="20"/>
                <w:vertAlign w:val="superscript"/>
                <w:lang w:val="en-US"/>
              </w:rPr>
              <w:t>-1</w:t>
            </w:r>
            <w:r w:rsidRPr="005A372D">
              <w:rPr>
                <w:rFonts w:ascii="Times New Roman" w:hAnsi="Times New Roman" w:cs="Times New Roman"/>
                <w:b w:val="0"/>
                <w:color w:val="auto"/>
                <w:sz w:val="20"/>
                <w:szCs w:val="20"/>
                <w:lang w:val="en-US"/>
              </w:rPr>
              <w:t xml:space="preserve">, with 1-2 </w:t>
            </w:r>
            <w:r w:rsidR="00814D0A" w:rsidRPr="005A372D">
              <w:rPr>
                <w:rFonts w:ascii="Times New Roman" w:hAnsi="Times New Roman" w:cs="Times New Roman"/>
                <w:b w:val="0"/>
                <w:color w:val="auto"/>
                <w:sz w:val="20"/>
                <w:szCs w:val="20"/>
                <w:lang w:val="en-US"/>
              </w:rPr>
              <w:t>t</w:t>
            </w:r>
            <w:ins w:id="288" w:author="M. Daud Rafiqpoor" w:date="2021-05-03T15:58:00Z">
              <w:r w:rsidR="00840908" w:rsidRPr="00840908">
                <w:rPr>
                  <w:rFonts w:ascii="TT25EDo00" w:hAnsi="TT25EDo00" w:cs="TT25EDo00"/>
                  <w:color w:val="auto"/>
                  <w:sz w:val="17"/>
                  <w:szCs w:val="17"/>
                  <w:lang w:val="en-GB" w:eastAsia="en-US" w:bidi="ar-SA"/>
                  <w:rPrChange w:id="289" w:author="M. Daud Rafiqpoor" w:date="2021-05-03T15:58:00Z">
                    <w:rPr>
                      <w:rFonts w:ascii="TT25EDo00" w:hAnsi="TT25EDo00" w:cs="TT25EDo00"/>
                      <w:color w:val="auto"/>
                      <w:sz w:val="17"/>
                      <w:szCs w:val="17"/>
                      <w:lang w:eastAsia="en-US" w:bidi="ar-SA"/>
                    </w:rPr>
                  </w:rPrChange>
                </w:rPr>
                <w:t xml:space="preserve"> •</w:t>
              </w:r>
              <w:r w:rsidR="00840908" w:rsidRPr="005A372D" w:rsidDel="00840908">
                <w:rPr>
                  <w:rFonts w:ascii="Times New Roman" w:hAnsi="Times New Roman" w:cs="Times New Roman"/>
                  <w:b w:val="0"/>
                  <w:color w:val="auto"/>
                  <w:sz w:val="20"/>
                  <w:szCs w:val="20"/>
                  <w:lang w:val="en-US"/>
                </w:rPr>
                <w:t xml:space="preserve"> </w:t>
              </w:r>
            </w:ins>
            <w:del w:id="290" w:author="M. Daud Rafiqpoor" w:date="2021-05-03T15:58:00Z">
              <w:r w:rsidR="00814D0A" w:rsidRPr="005A372D" w:rsidDel="00840908">
                <w:rPr>
                  <w:rFonts w:ascii="Times New Roman" w:hAnsi="Times New Roman" w:cs="Times New Roman"/>
                  <w:b w:val="0"/>
                  <w:color w:val="auto"/>
                  <w:sz w:val="20"/>
                  <w:szCs w:val="20"/>
                  <w:lang w:val="en-US"/>
                </w:rPr>
                <w:delText>-</w:delText>
              </w:r>
            </w:del>
            <w:r w:rsidR="00814D0A" w:rsidRPr="005A372D">
              <w:rPr>
                <w:rFonts w:ascii="Times New Roman" w:hAnsi="Times New Roman" w:cs="Times New Roman"/>
                <w:b w:val="0"/>
                <w:color w:val="auto"/>
                <w:sz w:val="20"/>
                <w:szCs w:val="20"/>
                <w:lang w:val="en-US"/>
              </w:rPr>
              <w:t>ha</w:t>
            </w:r>
            <w:r w:rsidR="00814D0A" w:rsidRPr="00C344B8">
              <w:rPr>
                <w:rFonts w:ascii="Times New Roman" w:hAnsi="Times New Roman" w:cs="Times New Roman"/>
                <w:b w:val="0"/>
                <w:color w:val="auto"/>
                <w:sz w:val="20"/>
                <w:szCs w:val="20"/>
                <w:vertAlign w:val="superscript"/>
                <w:lang w:val="en-US"/>
              </w:rPr>
              <w:t>-1</w:t>
            </w:r>
            <w:r w:rsidR="00814D0A" w:rsidRPr="005A372D">
              <w:rPr>
                <w:rFonts w:ascii="Times New Roman" w:hAnsi="Times New Roman" w:cs="Times New Roman"/>
                <w:b w:val="0"/>
                <w:color w:val="auto"/>
                <w:sz w:val="20"/>
                <w:szCs w:val="20"/>
                <w:lang w:val="en-US"/>
              </w:rPr>
              <w:t xml:space="preserve"> of </w:t>
            </w:r>
            <w:r w:rsidRPr="005A372D">
              <w:rPr>
                <w:rFonts w:ascii="Times New Roman" w:hAnsi="Times New Roman" w:cs="Times New Roman"/>
                <w:b w:val="0"/>
                <w:color w:val="auto"/>
                <w:sz w:val="20"/>
                <w:szCs w:val="20"/>
                <w:lang w:val="en-US"/>
              </w:rPr>
              <w:t>dry leaf mass destroyed and 500-1000 kg</w:t>
            </w:r>
            <w:ins w:id="291" w:author="M. Daud Rafiqpoor" w:date="2021-05-03T15:58:00Z">
              <w:r w:rsidR="00840908" w:rsidRPr="00840908">
                <w:rPr>
                  <w:rFonts w:ascii="TT25EDo00" w:hAnsi="TT25EDo00" w:cs="TT25EDo00"/>
                  <w:color w:val="auto"/>
                  <w:sz w:val="17"/>
                  <w:szCs w:val="17"/>
                  <w:lang w:val="en-GB" w:eastAsia="en-US" w:bidi="ar-SA"/>
                  <w:rPrChange w:id="292" w:author="M. Daud Rafiqpoor" w:date="2021-05-03T15:58:00Z">
                    <w:rPr>
                      <w:rFonts w:ascii="TT25EDo00" w:hAnsi="TT25EDo00" w:cs="TT25EDo00"/>
                      <w:color w:val="auto"/>
                      <w:sz w:val="17"/>
                      <w:szCs w:val="17"/>
                      <w:lang w:eastAsia="en-US" w:bidi="ar-SA"/>
                    </w:rPr>
                  </w:rPrChange>
                </w:rPr>
                <w:t xml:space="preserve"> •</w:t>
              </w:r>
              <w:r w:rsidR="00840908" w:rsidRPr="005A372D" w:rsidDel="00840908">
                <w:rPr>
                  <w:rFonts w:ascii="Times New Roman" w:hAnsi="Times New Roman" w:cs="Times New Roman"/>
                  <w:b w:val="0"/>
                  <w:color w:val="auto"/>
                  <w:sz w:val="20"/>
                  <w:szCs w:val="20"/>
                  <w:lang w:val="en-US"/>
                </w:rPr>
                <w:t xml:space="preserve"> </w:t>
              </w:r>
            </w:ins>
            <w:del w:id="293" w:author="M. Daud Rafiqpoor" w:date="2021-05-03T15:58:00Z">
              <w:r w:rsidRPr="005A372D" w:rsidDel="00840908">
                <w:rPr>
                  <w:rFonts w:ascii="Times New Roman" w:hAnsi="Times New Roman" w:cs="Times New Roman"/>
                  <w:b w:val="0"/>
                  <w:color w:val="auto"/>
                  <w:sz w:val="20"/>
                  <w:szCs w:val="20"/>
                  <w:lang w:val="en-US"/>
                </w:rPr>
                <w:delText>-</w:delText>
              </w:r>
            </w:del>
            <w:r w:rsidRPr="005A372D">
              <w:rPr>
                <w:rFonts w:ascii="Times New Roman" w:hAnsi="Times New Roman" w:cs="Times New Roman"/>
                <w:b w:val="0"/>
                <w:color w:val="auto"/>
                <w:sz w:val="20"/>
                <w:szCs w:val="20"/>
                <w:lang w:val="en-US"/>
              </w:rPr>
              <w:t>ha</w:t>
            </w:r>
            <w:r w:rsidRPr="00840908">
              <w:rPr>
                <w:rFonts w:ascii="Times New Roman" w:hAnsi="Times New Roman" w:cs="Times New Roman"/>
                <w:b w:val="0"/>
                <w:color w:val="auto"/>
                <w:sz w:val="20"/>
                <w:szCs w:val="20"/>
                <w:vertAlign w:val="superscript"/>
                <w:lang w:val="en-US"/>
                <w:rPrChange w:id="294" w:author="M. Daud Rafiqpoor" w:date="2021-05-03T15:58:00Z">
                  <w:rPr>
                    <w:rFonts w:ascii="Times New Roman" w:hAnsi="Times New Roman" w:cs="Times New Roman"/>
                    <w:b w:val="0"/>
                    <w:color w:val="auto"/>
                    <w:sz w:val="20"/>
                    <w:szCs w:val="20"/>
                    <w:lang w:val="en-US"/>
                  </w:rPr>
                </w:rPrChange>
              </w:rPr>
              <w:t>-1</w:t>
            </w:r>
            <w:r w:rsidRPr="005A372D">
              <w:rPr>
                <w:rFonts w:ascii="Times New Roman" w:hAnsi="Times New Roman" w:cs="Times New Roman"/>
                <w:b w:val="0"/>
                <w:color w:val="auto"/>
                <w:sz w:val="20"/>
                <w:szCs w:val="20"/>
                <w:lang w:val="en-US"/>
              </w:rPr>
              <w:t xml:space="preserve"> of excrement excreted. This throws the whole ecosystem out of balance. But this is true only for forest monocultures of the same age. Deciduous forests usually recover, coniferous forests may even die.</w:t>
            </w:r>
          </w:p>
        </w:tc>
      </w:tr>
    </w:tbl>
    <w:p w14:paraId="72A85988" w14:textId="22025776" w:rsidR="00C819B7" w:rsidRPr="005A372D" w:rsidRDefault="00C819B7" w:rsidP="00C819B7">
      <w:pPr>
        <w:pStyle w:val="Bodytext70"/>
        <w:shd w:val="clear" w:color="000000" w:fill="auto"/>
        <w:spacing w:before="240" w:after="120" w:line="240" w:lineRule="auto"/>
        <w:rPr>
          <w:rStyle w:val="Bodytext71"/>
          <w:rFonts w:ascii="Times New Roman" w:hAnsi="Times New Roman" w:cs="Times New Roman"/>
          <w:b/>
          <w:bCs/>
          <w:color w:val="auto"/>
          <w:sz w:val="20"/>
          <w:szCs w:val="20"/>
          <w:lang w:val="en-US"/>
        </w:rPr>
      </w:pPr>
      <w:r w:rsidRPr="005A372D">
        <w:rPr>
          <w:rFonts w:ascii="Times New Roman" w:hAnsi="Times New Roman" w:cs="Times New Roman"/>
          <w:color w:val="auto"/>
          <w:sz w:val="20"/>
          <w:szCs w:val="20"/>
          <w:lang w:val="en-US"/>
        </w:rPr>
        <w:t>Tab</w:t>
      </w:r>
      <w:r w:rsidR="00FC4F71" w:rsidRPr="005A372D">
        <w:rPr>
          <w:rFonts w:ascii="Times New Roman" w:hAnsi="Times New Roman" w:cs="Times New Roman"/>
          <w:color w:val="auto"/>
          <w:sz w:val="20"/>
          <w:szCs w:val="20"/>
          <w:lang w:val="en-US"/>
        </w:rPr>
        <w:t>le</w:t>
      </w:r>
      <w:r w:rsidRPr="005A372D">
        <w:rPr>
          <w:rFonts w:ascii="Times New Roman" w:hAnsi="Times New Roman" w:cs="Times New Roman"/>
          <w:color w:val="auto"/>
          <w:sz w:val="20"/>
          <w:szCs w:val="20"/>
          <w:lang w:val="en-US"/>
        </w:rPr>
        <w:t xml:space="preserve"> C-3 </w:t>
      </w:r>
      <w:r w:rsidRPr="005A372D">
        <w:rPr>
          <w:rFonts w:ascii="Times New Roman" w:hAnsi="Times New Roman" w:cs="Times New Roman"/>
          <w:b w:val="0"/>
          <w:color w:val="auto"/>
          <w:sz w:val="20"/>
          <w:szCs w:val="20"/>
          <w:lang w:val="en-US"/>
        </w:rPr>
        <w:t xml:space="preserve">Important ecosystem parameters of an oak forest of the Belgian Ardennes with a hazel shrub layer (Querceto-Coryletum) and a sparse herb layer (after </w:t>
      </w:r>
      <w:r w:rsidRPr="005A372D">
        <w:rPr>
          <w:rStyle w:val="Bodytext7TrebuchetMS"/>
          <w:rFonts w:ascii="Times New Roman" w:hAnsi="Times New Roman" w:cs="Times New Roman"/>
          <w:color w:val="auto"/>
          <w:sz w:val="20"/>
          <w:szCs w:val="20"/>
          <w:lang w:val="en-US"/>
        </w:rPr>
        <w:t xml:space="preserve">Duvigneaud </w:t>
      </w:r>
      <w:r w:rsidRPr="005A372D">
        <w:rPr>
          <w:rFonts w:ascii="Times New Roman" w:hAnsi="Times New Roman" w:cs="Times New Roman"/>
          <w:b w:val="0"/>
          <w:color w:val="auto"/>
          <w:sz w:val="20"/>
          <w:szCs w:val="20"/>
          <w:lang w:val="en-US"/>
        </w:rPr>
        <w:t>1974)</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08"/>
        <w:gridCol w:w="1220"/>
        <w:gridCol w:w="3345"/>
        <w:gridCol w:w="1157"/>
      </w:tblGrid>
      <w:tr w:rsidR="00F41863" w:rsidRPr="005A372D" w14:paraId="0CE533DB" w14:textId="77777777" w:rsidTr="00C819B7">
        <w:trPr>
          <w:trHeight w:val="20"/>
        </w:trPr>
        <w:tc>
          <w:tcPr>
            <w:tcW w:w="1718" w:type="pct"/>
            <w:vMerge w:val="restart"/>
            <w:shd w:val="clear" w:color="auto" w:fill="auto"/>
            <w:vAlign w:val="center"/>
          </w:tcPr>
          <w:p w14:paraId="3F7F9BB6"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Leaf area index</w:t>
            </w:r>
          </w:p>
        </w:tc>
        <w:tc>
          <w:tcPr>
            <w:tcW w:w="2577" w:type="pct"/>
            <w:gridSpan w:val="2"/>
            <w:shd w:val="clear" w:color="auto" w:fill="auto"/>
          </w:tcPr>
          <w:p w14:paraId="1D855EC6"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Tree layer</w:t>
            </w:r>
          </w:p>
        </w:tc>
        <w:tc>
          <w:tcPr>
            <w:tcW w:w="704" w:type="pct"/>
            <w:shd w:val="clear" w:color="auto" w:fill="auto"/>
          </w:tcPr>
          <w:p w14:paraId="20919A9D" w14:textId="4EE21086" w:rsidR="0073696C" w:rsidRPr="005A372D" w:rsidRDefault="001902B7" w:rsidP="00C20133">
            <w:pPr>
              <w:pStyle w:val="Bodytext20"/>
              <w:shd w:val="clear" w:color="000000" w:fill="auto"/>
              <w:spacing w:line="240" w:lineRule="auto"/>
              <w:ind w:left="221" w:firstLine="0"/>
              <w:jc w:val="both"/>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3</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87</w:t>
            </w:r>
          </w:p>
        </w:tc>
      </w:tr>
      <w:tr w:rsidR="00F41863" w:rsidRPr="005A372D" w14:paraId="7FC8CCCE" w14:textId="77777777" w:rsidTr="00C819B7">
        <w:trPr>
          <w:trHeight w:val="20"/>
        </w:trPr>
        <w:tc>
          <w:tcPr>
            <w:tcW w:w="1718" w:type="pct"/>
            <w:vMerge/>
            <w:shd w:val="clear" w:color="auto" w:fill="auto"/>
            <w:vAlign w:val="center"/>
          </w:tcPr>
          <w:p w14:paraId="50032296"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2577" w:type="pct"/>
            <w:gridSpan w:val="2"/>
            <w:shd w:val="clear" w:color="auto" w:fill="auto"/>
            <w:vAlign w:val="bottom"/>
          </w:tcPr>
          <w:p w14:paraId="2352C004"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Shrub layer</w:t>
            </w:r>
          </w:p>
        </w:tc>
        <w:tc>
          <w:tcPr>
            <w:tcW w:w="704" w:type="pct"/>
            <w:shd w:val="clear" w:color="auto" w:fill="auto"/>
            <w:vAlign w:val="bottom"/>
          </w:tcPr>
          <w:p w14:paraId="389D2608" w14:textId="51A0C988" w:rsidR="0073696C" w:rsidRPr="005A372D" w:rsidRDefault="001902B7" w:rsidP="00C20133">
            <w:pPr>
              <w:pStyle w:val="Bodytext20"/>
              <w:shd w:val="clear" w:color="000000" w:fill="auto"/>
              <w:spacing w:line="240" w:lineRule="auto"/>
              <w:ind w:left="221" w:firstLine="0"/>
              <w:jc w:val="both"/>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1</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83</w:t>
            </w:r>
          </w:p>
        </w:tc>
      </w:tr>
      <w:tr w:rsidR="00F41863" w:rsidRPr="005A372D" w14:paraId="11D54300" w14:textId="77777777" w:rsidTr="00C819B7">
        <w:trPr>
          <w:trHeight w:val="20"/>
        </w:trPr>
        <w:tc>
          <w:tcPr>
            <w:tcW w:w="1718" w:type="pct"/>
            <w:vMerge/>
            <w:shd w:val="clear" w:color="auto" w:fill="auto"/>
            <w:vAlign w:val="center"/>
          </w:tcPr>
          <w:p w14:paraId="5565FB1D"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2577" w:type="pct"/>
            <w:gridSpan w:val="2"/>
            <w:shd w:val="clear" w:color="auto" w:fill="auto"/>
            <w:vAlign w:val="bottom"/>
          </w:tcPr>
          <w:p w14:paraId="445F602D" w14:textId="206052FB" w:rsidR="0073696C" w:rsidRPr="005A372D" w:rsidRDefault="00FC4F71"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T</w:t>
            </w:r>
            <w:r w:rsidR="001902B7" w:rsidRPr="005A372D">
              <w:rPr>
                <w:rStyle w:val="Bodytext2Bold"/>
                <w:rFonts w:ascii="Times New Roman" w:hAnsi="Times New Roman" w:cs="Times New Roman"/>
                <w:b w:val="0"/>
                <w:color w:val="auto"/>
                <w:sz w:val="20"/>
                <w:szCs w:val="20"/>
                <w:lang w:val="en-US"/>
              </w:rPr>
              <w:t>otal</w:t>
            </w:r>
          </w:p>
        </w:tc>
        <w:tc>
          <w:tcPr>
            <w:tcW w:w="704" w:type="pct"/>
            <w:shd w:val="clear" w:color="auto" w:fill="auto"/>
            <w:vAlign w:val="bottom"/>
          </w:tcPr>
          <w:p w14:paraId="19F9739E" w14:textId="2A5C223B" w:rsidR="0073696C" w:rsidRPr="005A372D" w:rsidRDefault="001902B7" w:rsidP="00C20133">
            <w:pPr>
              <w:pStyle w:val="Bodytext20"/>
              <w:shd w:val="clear" w:color="000000" w:fill="auto"/>
              <w:spacing w:line="240" w:lineRule="auto"/>
              <w:ind w:left="221" w:firstLine="0"/>
              <w:jc w:val="both"/>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5</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70</w:t>
            </w:r>
          </w:p>
        </w:tc>
      </w:tr>
      <w:tr w:rsidR="00F41863" w:rsidRPr="005A372D" w14:paraId="4452F82B" w14:textId="77777777" w:rsidTr="00C819B7">
        <w:trPr>
          <w:trHeight w:val="20"/>
        </w:trPr>
        <w:tc>
          <w:tcPr>
            <w:tcW w:w="5000" w:type="pct"/>
            <w:gridSpan w:val="4"/>
            <w:shd w:val="clear" w:color="auto" w:fill="auto"/>
            <w:vAlign w:val="bottom"/>
          </w:tcPr>
          <w:p w14:paraId="3D781F3B" w14:textId="6E06B0CC" w:rsidR="0073696C" w:rsidRPr="005A372D"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Phytomass (</w:t>
            </w:r>
            <w:r w:rsidR="00573A74" w:rsidRPr="005A372D">
              <w:rPr>
                <w:rStyle w:val="Bodytext2Bold"/>
                <w:rFonts w:ascii="Times New Roman" w:hAnsi="Times New Roman" w:cs="Times New Roman"/>
                <w:b w:val="0"/>
                <w:color w:val="auto"/>
                <w:sz w:val="20"/>
                <w:szCs w:val="20"/>
                <w:lang w:val="en-US"/>
              </w:rPr>
              <w:t>t</w:t>
            </w:r>
            <w:ins w:id="295" w:author="M. Daud Rafiqpoor" w:date="2021-05-03T15:59:00Z">
              <w:r w:rsidR="00840908">
                <w:rPr>
                  <w:rFonts w:ascii="TT25EDo00" w:hAnsi="TT25EDo00" w:cs="TT25EDo00"/>
                  <w:color w:val="auto"/>
                  <w:sz w:val="17"/>
                  <w:szCs w:val="17"/>
                  <w:lang w:eastAsia="en-US" w:bidi="ar-SA"/>
                </w:rPr>
                <w:t xml:space="preserve"> •</w:t>
              </w:r>
              <w:r w:rsidR="00840908" w:rsidRPr="005A372D" w:rsidDel="00840908">
                <w:rPr>
                  <w:rStyle w:val="Bodytext2Bold"/>
                  <w:rFonts w:ascii="Times New Roman" w:hAnsi="Times New Roman" w:cs="Times New Roman"/>
                  <w:b w:val="0"/>
                  <w:color w:val="auto"/>
                  <w:sz w:val="20"/>
                  <w:szCs w:val="20"/>
                  <w:lang w:val="en-US"/>
                </w:rPr>
                <w:t xml:space="preserve"> </w:t>
              </w:r>
            </w:ins>
            <w:del w:id="296" w:author="M. Daud Rafiqpoor" w:date="2021-05-03T15:59:00Z">
              <w:r w:rsidR="00573A74" w:rsidRPr="005A372D" w:rsidDel="00840908">
                <w:rPr>
                  <w:rStyle w:val="Bodytext2Bold"/>
                  <w:rFonts w:ascii="Times New Roman" w:hAnsi="Times New Roman" w:cs="Times New Roman"/>
                  <w:b w:val="0"/>
                  <w:color w:val="auto"/>
                  <w:sz w:val="20"/>
                  <w:szCs w:val="20"/>
                  <w:lang w:val="en-US"/>
                </w:rPr>
                <w:delText>-</w:delText>
              </w:r>
            </w:del>
            <w:r w:rsidR="00573A74" w:rsidRPr="005A372D">
              <w:rPr>
                <w:rStyle w:val="Bodytext2Bold"/>
                <w:rFonts w:ascii="Times New Roman" w:hAnsi="Times New Roman" w:cs="Times New Roman"/>
                <w:b w:val="0"/>
                <w:color w:val="auto"/>
                <w:sz w:val="20"/>
                <w:szCs w:val="20"/>
                <w:lang w:val="en-US"/>
              </w:rPr>
              <w:t>ha</w:t>
            </w:r>
            <w:r w:rsidR="00573A74" w:rsidRPr="00C344B8">
              <w:rPr>
                <w:rStyle w:val="Bodytext2Bold"/>
                <w:rFonts w:ascii="Times New Roman" w:hAnsi="Times New Roman" w:cs="Times New Roman"/>
                <w:b w:val="0"/>
                <w:color w:val="auto"/>
                <w:sz w:val="20"/>
                <w:szCs w:val="20"/>
                <w:vertAlign w:val="superscript"/>
                <w:lang w:val="en-US"/>
              </w:rPr>
              <w:t>-1</w:t>
            </w:r>
            <w:r w:rsidRPr="005A372D">
              <w:rPr>
                <w:rStyle w:val="Bodytext2Bold"/>
                <w:rFonts w:ascii="Times New Roman" w:hAnsi="Times New Roman" w:cs="Times New Roman"/>
                <w:b w:val="0"/>
                <w:color w:val="auto"/>
                <w:sz w:val="20"/>
                <w:szCs w:val="20"/>
                <w:lang w:val="en-US"/>
              </w:rPr>
              <w:t>)</w:t>
            </w:r>
          </w:p>
        </w:tc>
      </w:tr>
      <w:tr w:rsidR="00F41863" w:rsidRPr="005A372D" w14:paraId="5CC1A508" w14:textId="77777777" w:rsidTr="00C819B7">
        <w:trPr>
          <w:trHeight w:val="20"/>
        </w:trPr>
        <w:tc>
          <w:tcPr>
            <w:tcW w:w="1718" w:type="pct"/>
            <w:shd w:val="clear" w:color="auto" w:fill="auto"/>
          </w:tcPr>
          <w:p w14:paraId="3E076C61"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2577" w:type="pct"/>
            <w:gridSpan w:val="2"/>
            <w:shd w:val="clear" w:color="auto" w:fill="auto"/>
            <w:vAlign w:val="bottom"/>
          </w:tcPr>
          <w:p w14:paraId="3DD58826"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Aboveground:</w:t>
            </w:r>
          </w:p>
        </w:tc>
        <w:tc>
          <w:tcPr>
            <w:tcW w:w="704" w:type="pct"/>
            <w:shd w:val="clear" w:color="auto" w:fill="auto"/>
            <w:vAlign w:val="bottom"/>
          </w:tcPr>
          <w:p w14:paraId="43D4FB83" w14:textId="2B99EA02"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260</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8</w:t>
            </w:r>
          </w:p>
        </w:tc>
      </w:tr>
      <w:tr w:rsidR="00F41863" w:rsidRPr="005A372D" w14:paraId="5DD0B393" w14:textId="77777777" w:rsidTr="00C819B7">
        <w:trPr>
          <w:trHeight w:val="20"/>
        </w:trPr>
        <w:tc>
          <w:tcPr>
            <w:tcW w:w="1718" w:type="pct"/>
            <w:shd w:val="clear" w:color="auto" w:fill="auto"/>
          </w:tcPr>
          <w:p w14:paraId="0BE518F3"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607" w:type="pct"/>
            <w:vMerge w:val="restart"/>
            <w:shd w:val="clear" w:color="auto" w:fill="auto"/>
            <w:vAlign w:val="center"/>
          </w:tcPr>
          <w:p w14:paraId="6EFACB1C" w14:textId="1025AC5C" w:rsidR="0073696C" w:rsidRPr="005A372D" w:rsidRDefault="00FC4F71" w:rsidP="00C20133">
            <w:pPr>
              <w:pStyle w:val="Bodytext20"/>
              <w:shd w:val="clear" w:color="000000" w:fill="auto"/>
              <w:spacing w:line="240" w:lineRule="auto"/>
              <w:ind w:firstLine="0"/>
              <w:rPr>
                <w:rFonts w:ascii="Times New Roman" w:hAnsi="Times New Roman" w:cs="Times New Roman"/>
                <w:color w:val="auto"/>
                <w:sz w:val="20"/>
                <w:szCs w:val="20"/>
                <w:lang w:val="en-US"/>
              </w:rPr>
            </w:pPr>
            <w:del w:id="297" w:author="M. Daud Rafiqpoor" w:date="2021-05-03T16:00:00Z">
              <w:r w:rsidRPr="005A372D" w:rsidDel="00840908">
                <w:rPr>
                  <w:rStyle w:val="Bodytext2Bold"/>
                  <w:rFonts w:ascii="Times New Roman" w:hAnsi="Times New Roman" w:cs="Times New Roman"/>
                  <w:b w:val="0"/>
                  <w:color w:val="auto"/>
                  <w:sz w:val="20"/>
                  <w:szCs w:val="20"/>
                  <w:lang w:val="en-US"/>
                </w:rPr>
                <w:delText>T</w:delText>
              </w:r>
              <w:r w:rsidR="002E6A66" w:rsidRPr="005A372D" w:rsidDel="00840908">
                <w:rPr>
                  <w:rStyle w:val="Bodytext2Bold"/>
                  <w:rFonts w:ascii="Times New Roman" w:hAnsi="Times New Roman" w:cs="Times New Roman"/>
                  <w:b w:val="0"/>
                  <w:color w:val="auto"/>
                  <w:sz w:val="20"/>
                  <w:szCs w:val="20"/>
                  <w:lang w:val="en-US"/>
                </w:rPr>
                <w:delText>hereof</w:delText>
              </w:r>
            </w:del>
            <w:ins w:id="298" w:author="M. Daud Rafiqpoor" w:date="2021-05-03T16:00:00Z">
              <w:r w:rsidR="00840908">
                <w:rPr>
                  <w:rStyle w:val="Bodytext2Bold"/>
                  <w:rFonts w:ascii="Times New Roman" w:hAnsi="Times New Roman" w:cs="Times New Roman"/>
                  <w:b w:val="0"/>
                  <w:color w:val="auto"/>
                  <w:sz w:val="20"/>
                  <w:szCs w:val="20"/>
                  <w:lang w:val="en-US"/>
                </w:rPr>
                <w:t>t</w:t>
              </w:r>
              <w:r w:rsidR="00840908" w:rsidRPr="005A372D">
                <w:rPr>
                  <w:rStyle w:val="Bodytext2Bold"/>
                  <w:rFonts w:ascii="Times New Roman" w:hAnsi="Times New Roman" w:cs="Times New Roman"/>
                  <w:b w:val="0"/>
                  <w:color w:val="auto"/>
                  <w:sz w:val="20"/>
                  <w:szCs w:val="20"/>
                  <w:lang w:val="en-US"/>
                </w:rPr>
                <w:t>hereof</w:t>
              </w:r>
            </w:ins>
          </w:p>
        </w:tc>
        <w:tc>
          <w:tcPr>
            <w:tcW w:w="1971" w:type="pct"/>
            <w:shd w:val="clear" w:color="auto" w:fill="auto"/>
            <w:vAlign w:val="bottom"/>
          </w:tcPr>
          <w:p w14:paraId="264EF127"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Tree Leaves</w:t>
            </w:r>
          </w:p>
        </w:tc>
        <w:tc>
          <w:tcPr>
            <w:tcW w:w="704" w:type="pct"/>
            <w:shd w:val="clear" w:color="auto" w:fill="auto"/>
            <w:vAlign w:val="bottom"/>
          </w:tcPr>
          <w:p w14:paraId="3D8621EF" w14:textId="51346D61" w:rsidR="0073696C" w:rsidRPr="005A372D" w:rsidRDefault="001902B7" w:rsidP="00C20133">
            <w:pPr>
              <w:pStyle w:val="Bodytext20"/>
              <w:shd w:val="clear" w:color="000000" w:fill="auto"/>
              <w:spacing w:line="240" w:lineRule="auto"/>
              <w:ind w:left="221"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3</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5</w:t>
            </w:r>
          </w:p>
        </w:tc>
      </w:tr>
      <w:tr w:rsidR="00F41863" w:rsidRPr="005A372D" w14:paraId="09BA7363" w14:textId="77777777" w:rsidTr="00C819B7">
        <w:trPr>
          <w:trHeight w:val="20"/>
        </w:trPr>
        <w:tc>
          <w:tcPr>
            <w:tcW w:w="1718" w:type="pct"/>
            <w:shd w:val="clear" w:color="auto" w:fill="auto"/>
          </w:tcPr>
          <w:p w14:paraId="2A8601DE"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607" w:type="pct"/>
            <w:vMerge/>
            <w:shd w:val="clear" w:color="auto" w:fill="auto"/>
            <w:textDirection w:val="tbRl"/>
          </w:tcPr>
          <w:p w14:paraId="720277F7"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1971" w:type="pct"/>
            <w:shd w:val="clear" w:color="auto" w:fill="auto"/>
            <w:vAlign w:val="bottom"/>
          </w:tcPr>
          <w:p w14:paraId="63C12229"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Twigs and branches</w:t>
            </w:r>
          </w:p>
        </w:tc>
        <w:tc>
          <w:tcPr>
            <w:tcW w:w="704" w:type="pct"/>
            <w:shd w:val="clear" w:color="auto" w:fill="auto"/>
            <w:vAlign w:val="bottom"/>
          </w:tcPr>
          <w:p w14:paraId="03485A3C" w14:textId="635509F0" w:rsidR="0073696C" w:rsidRPr="005A372D" w:rsidRDefault="001902B7" w:rsidP="00C20133">
            <w:pPr>
              <w:pStyle w:val="Bodytext20"/>
              <w:shd w:val="clear" w:color="000000" w:fill="auto"/>
              <w:spacing w:line="240" w:lineRule="auto"/>
              <w:ind w:left="131"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58</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3</w:t>
            </w:r>
          </w:p>
        </w:tc>
      </w:tr>
      <w:tr w:rsidR="00F41863" w:rsidRPr="005A372D" w14:paraId="4807B235" w14:textId="77777777" w:rsidTr="00C819B7">
        <w:trPr>
          <w:trHeight w:val="20"/>
        </w:trPr>
        <w:tc>
          <w:tcPr>
            <w:tcW w:w="1718" w:type="pct"/>
            <w:shd w:val="clear" w:color="auto" w:fill="auto"/>
          </w:tcPr>
          <w:p w14:paraId="50E94A4C"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607" w:type="pct"/>
            <w:vMerge/>
            <w:shd w:val="clear" w:color="auto" w:fill="auto"/>
            <w:textDirection w:val="tbRl"/>
          </w:tcPr>
          <w:p w14:paraId="20D43253"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1971" w:type="pct"/>
            <w:shd w:val="clear" w:color="auto" w:fill="auto"/>
            <w:vAlign w:val="bottom"/>
          </w:tcPr>
          <w:p w14:paraId="079B53DA"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Tribes</w:t>
            </w:r>
          </w:p>
        </w:tc>
        <w:tc>
          <w:tcPr>
            <w:tcW w:w="704" w:type="pct"/>
            <w:shd w:val="clear" w:color="auto" w:fill="auto"/>
            <w:vAlign w:val="bottom"/>
          </w:tcPr>
          <w:p w14:paraId="6CEC806C" w14:textId="506B2503"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180</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2</w:t>
            </w:r>
          </w:p>
        </w:tc>
      </w:tr>
      <w:tr w:rsidR="00F41863" w:rsidRPr="005A372D" w14:paraId="56374B3B" w14:textId="77777777" w:rsidTr="00C819B7">
        <w:trPr>
          <w:trHeight w:val="20"/>
        </w:trPr>
        <w:tc>
          <w:tcPr>
            <w:tcW w:w="1718" w:type="pct"/>
            <w:shd w:val="clear" w:color="auto" w:fill="auto"/>
          </w:tcPr>
          <w:p w14:paraId="6A4C8892"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607" w:type="pct"/>
            <w:vMerge/>
            <w:shd w:val="clear" w:color="auto" w:fill="auto"/>
            <w:textDirection w:val="tbRl"/>
          </w:tcPr>
          <w:p w14:paraId="152049C5"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1971" w:type="pct"/>
            <w:shd w:val="clear" w:color="auto" w:fill="auto"/>
            <w:vAlign w:val="center"/>
          </w:tcPr>
          <w:p w14:paraId="12BAC04B"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Shrub layer</w:t>
            </w:r>
          </w:p>
        </w:tc>
        <w:tc>
          <w:tcPr>
            <w:tcW w:w="704" w:type="pct"/>
            <w:shd w:val="clear" w:color="auto" w:fill="auto"/>
            <w:vAlign w:val="bottom"/>
          </w:tcPr>
          <w:p w14:paraId="216FB9CA" w14:textId="3977C25A" w:rsidR="0073696C" w:rsidRPr="005A372D" w:rsidRDefault="001902B7" w:rsidP="00C20133">
            <w:pPr>
              <w:pStyle w:val="Bodytext20"/>
              <w:shd w:val="clear" w:color="000000" w:fill="auto"/>
              <w:spacing w:line="240" w:lineRule="auto"/>
              <w:ind w:left="131"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18</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1</w:t>
            </w:r>
          </w:p>
        </w:tc>
      </w:tr>
      <w:tr w:rsidR="00F41863" w:rsidRPr="005A372D" w14:paraId="183D6D01" w14:textId="77777777" w:rsidTr="00C819B7">
        <w:trPr>
          <w:trHeight w:val="20"/>
        </w:trPr>
        <w:tc>
          <w:tcPr>
            <w:tcW w:w="1718" w:type="pct"/>
            <w:shd w:val="clear" w:color="auto" w:fill="auto"/>
          </w:tcPr>
          <w:p w14:paraId="224DEFE6"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607" w:type="pct"/>
            <w:vMerge/>
            <w:shd w:val="clear" w:color="auto" w:fill="auto"/>
            <w:textDirection w:val="tbRl"/>
          </w:tcPr>
          <w:p w14:paraId="22F91FC0"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1971" w:type="pct"/>
            <w:shd w:val="clear" w:color="auto" w:fill="auto"/>
            <w:vAlign w:val="bottom"/>
          </w:tcPr>
          <w:p w14:paraId="4A43D062"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Herb layer</w:t>
            </w:r>
          </w:p>
        </w:tc>
        <w:tc>
          <w:tcPr>
            <w:tcW w:w="704" w:type="pct"/>
            <w:shd w:val="clear" w:color="auto" w:fill="auto"/>
            <w:vAlign w:val="bottom"/>
          </w:tcPr>
          <w:p w14:paraId="269E0BF5" w14:textId="4267BD81" w:rsidR="0073696C" w:rsidRPr="005A372D" w:rsidRDefault="001902B7" w:rsidP="00C20133">
            <w:pPr>
              <w:pStyle w:val="Bodytext20"/>
              <w:shd w:val="clear" w:color="000000" w:fill="auto"/>
              <w:spacing w:line="240" w:lineRule="auto"/>
              <w:ind w:left="221"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0</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7</w:t>
            </w:r>
          </w:p>
        </w:tc>
      </w:tr>
      <w:tr w:rsidR="00F41863" w:rsidRPr="005A372D" w14:paraId="4C4F7375" w14:textId="77777777" w:rsidTr="00C819B7">
        <w:trPr>
          <w:trHeight w:val="20"/>
        </w:trPr>
        <w:tc>
          <w:tcPr>
            <w:tcW w:w="1718" w:type="pct"/>
            <w:vMerge w:val="restart"/>
            <w:shd w:val="clear" w:color="auto" w:fill="auto"/>
          </w:tcPr>
          <w:p w14:paraId="078B7F48"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2577" w:type="pct"/>
            <w:gridSpan w:val="2"/>
            <w:shd w:val="clear" w:color="auto" w:fill="auto"/>
            <w:vAlign w:val="bottom"/>
          </w:tcPr>
          <w:p w14:paraId="0D9E9E50" w14:textId="220A5422" w:rsidR="0073696C" w:rsidRPr="005A372D" w:rsidRDefault="00FE22BB" w:rsidP="00FE22BB">
            <w:pPr>
              <w:pStyle w:val="Bodytext20"/>
              <w:shd w:val="clear" w:color="000000" w:fill="auto"/>
              <w:spacing w:line="240" w:lineRule="auto"/>
              <w:ind w:firstLine="0"/>
              <w:jc w:val="both"/>
              <w:rPr>
                <w:rFonts w:ascii="Times New Roman" w:hAnsi="Times New Roman" w:cs="Times New Roman"/>
                <w:color w:val="auto"/>
                <w:sz w:val="20"/>
                <w:szCs w:val="20"/>
                <w:lang w:val="en-US"/>
              </w:rPr>
            </w:pPr>
            <w:ins w:id="299" w:author="Microsoft-Konto" w:date="2021-05-15T13:51:00Z">
              <w:r>
                <w:rPr>
                  <w:rStyle w:val="Bodytext2Bold"/>
                  <w:rFonts w:ascii="Times New Roman" w:hAnsi="Times New Roman" w:cs="Times New Roman"/>
                  <w:b w:val="0"/>
                  <w:color w:val="auto"/>
                  <w:sz w:val="20"/>
                  <w:szCs w:val="20"/>
                  <w:lang w:val="en-US"/>
                </w:rPr>
                <w:t>Below</w:t>
              </w:r>
            </w:ins>
            <w:del w:id="300" w:author="Microsoft-Konto" w:date="2021-05-15T13:51:00Z">
              <w:r w:rsidR="001902B7" w:rsidRPr="005A372D" w:rsidDel="00FE22BB">
                <w:rPr>
                  <w:rStyle w:val="Bodytext2Bold"/>
                  <w:rFonts w:ascii="Times New Roman" w:hAnsi="Times New Roman" w:cs="Times New Roman"/>
                  <w:b w:val="0"/>
                  <w:color w:val="auto"/>
                  <w:sz w:val="20"/>
                  <w:szCs w:val="20"/>
                  <w:lang w:val="en-US"/>
                </w:rPr>
                <w:delText>Under</w:delText>
              </w:r>
            </w:del>
            <w:r w:rsidR="001902B7" w:rsidRPr="005A372D">
              <w:rPr>
                <w:rStyle w:val="Bodytext2Bold"/>
                <w:rFonts w:ascii="Times New Roman" w:hAnsi="Times New Roman" w:cs="Times New Roman"/>
                <w:b w:val="0"/>
                <w:color w:val="auto"/>
                <w:sz w:val="20"/>
                <w:szCs w:val="20"/>
                <w:lang w:val="en-US"/>
              </w:rPr>
              <w:t>ground:</w:t>
            </w:r>
          </w:p>
        </w:tc>
        <w:tc>
          <w:tcPr>
            <w:tcW w:w="704" w:type="pct"/>
            <w:shd w:val="clear" w:color="auto" w:fill="auto"/>
            <w:vAlign w:val="bottom"/>
          </w:tcPr>
          <w:p w14:paraId="192C1C89" w14:textId="20DDCA4B" w:rsidR="0073696C" w:rsidRPr="005A372D" w:rsidRDefault="001902B7" w:rsidP="00C20133">
            <w:pPr>
              <w:pStyle w:val="Bodytext20"/>
              <w:shd w:val="clear" w:color="000000" w:fill="auto"/>
              <w:spacing w:line="240" w:lineRule="auto"/>
              <w:ind w:left="131"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55</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4</w:t>
            </w:r>
          </w:p>
        </w:tc>
      </w:tr>
      <w:tr w:rsidR="00F41863" w:rsidRPr="005A372D" w14:paraId="077B1348" w14:textId="77777777" w:rsidTr="00C819B7">
        <w:trPr>
          <w:trHeight w:val="20"/>
        </w:trPr>
        <w:tc>
          <w:tcPr>
            <w:tcW w:w="1718" w:type="pct"/>
            <w:vMerge/>
            <w:shd w:val="clear" w:color="auto" w:fill="auto"/>
          </w:tcPr>
          <w:p w14:paraId="1F0D387B"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2577" w:type="pct"/>
            <w:gridSpan w:val="2"/>
            <w:shd w:val="clear" w:color="auto" w:fill="auto"/>
            <w:vAlign w:val="bottom"/>
          </w:tcPr>
          <w:p w14:paraId="593C8C84"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Total phytomass:</w:t>
            </w:r>
          </w:p>
        </w:tc>
        <w:tc>
          <w:tcPr>
            <w:tcW w:w="704" w:type="pct"/>
            <w:shd w:val="clear" w:color="auto" w:fill="auto"/>
            <w:vAlign w:val="bottom"/>
          </w:tcPr>
          <w:p w14:paraId="02E788E3" w14:textId="77A65D35"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316</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2</w:t>
            </w:r>
          </w:p>
        </w:tc>
      </w:tr>
      <w:tr w:rsidR="00F41863" w:rsidRPr="002C7EFB" w14:paraId="5968BD91" w14:textId="77777777" w:rsidTr="00C819B7">
        <w:trPr>
          <w:trHeight w:val="20"/>
        </w:trPr>
        <w:tc>
          <w:tcPr>
            <w:tcW w:w="5000" w:type="pct"/>
            <w:gridSpan w:val="4"/>
            <w:shd w:val="clear" w:color="auto" w:fill="auto"/>
            <w:vAlign w:val="bottom"/>
          </w:tcPr>
          <w:p w14:paraId="179F6815" w14:textId="52F6E38E" w:rsidR="0073696C" w:rsidRPr="005A372D"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 xml:space="preserve">Primary production per year </w:t>
            </w:r>
            <w:r w:rsidR="00AE107E" w:rsidRPr="005A372D">
              <w:rPr>
                <w:rStyle w:val="Bodytext2Bold"/>
                <w:rFonts w:ascii="Times New Roman" w:hAnsi="Times New Roman" w:cs="Times New Roman"/>
                <w:b w:val="0"/>
                <w:color w:val="auto"/>
                <w:sz w:val="20"/>
                <w:szCs w:val="20"/>
                <w:lang w:val="en-US"/>
              </w:rPr>
              <w:t>(t</w:t>
            </w:r>
            <w:ins w:id="301" w:author="M. Daud Rafiqpoor" w:date="2021-05-03T16:00:00Z">
              <w:r w:rsidR="00840908" w:rsidRPr="00840908">
                <w:rPr>
                  <w:rFonts w:ascii="TT25EDo00" w:hAnsi="TT25EDo00" w:cs="TT25EDo00"/>
                  <w:color w:val="auto"/>
                  <w:sz w:val="17"/>
                  <w:szCs w:val="17"/>
                  <w:lang w:val="en-GB" w:eastAsia="en-US" w:bidi="ar-SA"/>
                  <w:rPrChange w:id="302" w:author="M. Daud Rafiqpoor" w:date="2021-05-03T16:00:00Z">
                    <w:rPr>
                      <w:rFonts w:ascii="TT25EDo00" w:hAnsi="TT25EDo00" w:cs="TT25EDo00"/>
                      <w:color w:val="auto"/>
                      <w:sz w:val="17"/>
                      <w:szCs w:val="17"/>
                      <w:lang w:eastAsia="en-US" w:bidi="ar-SA"/>
                    </w:rPr>
                  </w:rPrChange>
                </w:rPr>
                <w:t xml:space="preserve"> •</w:t>
              </w:r>
              <w:r w:rsidR="00840908" w:rsidRPr="005A372D" w:rsidDel="00840908">
                <w:rPr>
                  <w:rStyle w:val="Bodytext2Bold"/>
                  <w:rFonts w:ascii="Times New Roman" w:hAnsi="Times New Roman" w:cs="Times New Roman"/>
                  <w:b w:val="0"/>
                  <w:color w:val="auto"/>
                  <w:sz w:val="20"/>
                  <w:szCs w:val="20"/>
                  <w:lang w:val="en-US"/>
                </w:rPr>
                <w:t xml:space="preserve"> </w:t>
              </w:r>
            </w:ins>
            <w:del w:id="303" w:author="M. Daud Rafiqpoor" w:date="2021-05-03T16:00:00Z">
              <w:r w:rsidR="00AE107E" w:rsidRPr="005A372D" w:rsidDel="00840908">
                <w:rPr>
                  <w:rStyle w:val="Bodytext2Bold"/>
                  <w:rFonts w:ascii="Times New Roman" w:hAnsi="Times New Roman" w:cs="Times New Roman"/>
                  <w:b w:val="0"/>
                  <w:color w:val="auto"/>
                  <w:sz w:val="20"/>
                  <w:szCs w:val="20"/>
                  <w:lang w:val="en-US"/>
                </w:rPr>
                <w:delText>-</w:delText>
              </w:r>
            </w:del>
            <w:r w:rsidR="00AE107E" w:rsidRPr="005A372D">
              <w:rPr>
                <w:rStyle w:val="Bodytext2Bold"/>
                <w:rFonts w:ascii="Times New Roman" w:hAnsi="Times New Roman" w:cs="Times New Roman"/>
                <w:b w:val="0"/>
                <w:color w:val="auto"/>
                <w:sz w:val="20"/>
                <w:szCs w:val="20"/>
                <w:lang w:val="en-US"/>
              </w:rPr>
              <w:t>ha</w:t>
            </w:r>
            <w:r w:rsidR="00AE107E" w:rsidRPr="00C344B8">
              <w:rPr>
                <w:rStyle w:val="Bodytext2Bold"/>
                <w:rFonts w:ascii="Times New Roman" w:hAnsi="Times New Roman" w:cs="Times New Roman"/>
                <w:b w:val="0"/>
                <w:color w:val="auto"/>
                <w:sz w:val="20"/>
                <w:szCs w:val="20"/>
                <w:vertAlign w:val="superscript"/>
                <w:lang w:val="en-US"/>
              </w:rPr>
              <w:t>-1</w:t>
            </w:r>
            <w:ins w:id="304" w:author="M. Daud Rafiqpoor" w:date="2021-05-03T16:00:00Z">
              <w:r w:rsidR="00840908" w:rsidRPr="00840908">
                <w:rPr>
                  <w:rFonts w:ascii="TT25EDo00" w:hAnsi="TT25EDo00" w:cs="TT25EDo00"/>
                  <w:color w:val="auto"/>
                  <w:sz w:val="17"/>
                  <w:szCs w:val="17"/>
                  <w:lang w:val="en-GB" w:eastAsia="en-US" w:bidi="ar-SA"/>
                  <w:rPrChange w:id="305" w:author="M. Daud Rafiqpoor" w:date="2021-05-03T16:00:00Z">
                    <w:rPr>
                      <w:rFonts w:ascii="TT25EDo00" w:hAnsi="TT25EDo00" w:cs="TT25EDo00"/>
                      <w:color w:val="auto"/>
                      <w:sz w:val="17"/>
                      <w:szCs w:val="17"/>
                      <w:lang w:eastAsia="en-US" w:bidi="ar-SA"/>
                    </w:rPr>
                  </w:rPrChange>
                </w:rPr>
                <w:t xml:space="preserve"> •</w:t>
              </w:r>
              <w:r w:rsidR="00840908" w:rsidRPr="005A372D" w:rsidDel="00840908">
                <w:rPr>
                  <w:rStyle w:val="Bodytext2Bold"/>
                  <w:rFonts w:ascii="Times New Roman" w:hAnsi="Times New Roman" w:cs="Times New Roman"/>
                  <w:b w:val="0"/>
                  <w:color w:val="auto"/>
                  <w:sz w:val="20"/>
                  <w:szCs w:val="20"/>
                  <w:lang w:val="en-US"/>
                </w:rPr>
                <w:t xml:space="preserve"> </w:t>
              </w:r>
            </w:ins>
            <w:del w:id="306" w:author="M. Daud Rafiqpoor" w:date="2021-05-03T16:00:00Z">
              <w:r w:rsidR="00AE107E" w:rsidRPr="005A372D" w:rsidDel="00840908">
                <w:rPr>
                  <w:rStyle w:val="Bodytext2Bold"/>
                  <w:rFonts w:ascii="Times New Roman" w:hAnsi="Times New Roman" w:cs="Times New Roman"/>
                  <w:b w:val="0"/>
                  <w:color w:val="auto"/>
                  <w:sz w:val="20"/>
                  <w:szCs w:val="20"/>
                  <w:lang w:val="en-US"/>
                </w:rPr>
                <w:delText>-</w:delText>
              </w:r>
            </w:del>
            <w:r w:rsidR="00AE107E" w:rsidRPr="005A372D">
              <w:rPr>
                <w:rStyle w:val="Bodytext2Bold"/>
                <w:rFonts w:ascii="Times New Roman" w:hAnsi="Times New Roman" w:cs="Times New Roman"/>
                <w:b w:val="0"/>
                <w:color w:val="auto"/>
                <w:sz w:val="20"/>
                <w:szCs w:val="20"/>
                <w:lang w:val="en-US"/>
              </w:rPr>
              <w:t>a</w:t>
            </w:r>
            <w:r w:rsidR="00AE107E" w:rsidRPr="00C344B8">
              <w:rPr>
                <w:rStyle w:val="Bodytext2Bold"/>
                <w:rFonts w:ascii="Times New Roman" w:hAnsi="Times New Roman" w:cs="Times New Roman"/>
                <w:b w:val="0"/>
                <w:color w:val="auto"/>
                <w:sz w:val="20"/>
                <w:szCs w:val="20"/>
                <w:vertAlign w:val="superscript"/>
                <w:lang w:val="en-US"/>
              </w:rPr>
              <w:t>-1</w:t>
            </w:r>
            <w:r w:rsidRPr="005A372D">
              <w:rPr>
                <w:rStyle w:val="Bodytext2Bold"/>
                <w:rFonts w:ascii="Times New Roman" w:hAnsi="Times New Roman" w:cs="Times New Roman"/>
                <w:b w:val="0"/>
                <w:color w:val="auto"/>
                <w:sz w:val="20"/>
                <w:szCs w:val="20"/>
                <w:lang w:val="en-US"/>
              </w:rPr>
              <w:t>)</w:t>
            </w:r>
          </w:p>
        </w:tc>
      </w:tr>
      <w:tr w:rsidR="00F41863" w:rsidRPr="005A372D" w14:paraId="6DEA0702" w14:textId="77777777" w:rsidTr="00C819B7">
        <w:trPr>
          <w:trHeight w:val="20"/>
        </w:trPr>
        <w:tc>
          <w:tcPr>
            <w:tcW w:w="1718" w:type="pct"/>
            <w:shd w:val="clear" w:color="auto" w:fill="auto"/>
          </w:tcPr>
          <w:p w14:paraId="223D4D5D"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2577" w:type="pct"/>
            <w:gridSpan w:val="2"/>
            <w:shd w:val="clear" w:color="auto" w:fill="auto"/>
            <w:vAlign w:val="bottom"/>
          </w:tcPr>
          <w:p w14:paraId="24CDB750"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Aboveground:</w:t>
            </w:r>
          </w:p>
        </w:tc>
        <w:tc>
          <w:tcPr>
            <w:tcW w:w="704" w:type="pct"/>
            <w:shd w:val="clear" w:color="auto" w:fill="auto"/>
            <w:vAlign w:val="bottom"/>
          </w:tcPr>
          <w:p w14:paraId="02FE3954" w14:textId="4452C2C6" w:rsidR="0073696C" w:rsidRPr="005A372D" w:rsidRDefault="001902B7" w:rsidP="00C20133">
            <w:pPr>
              <w:pStyle w:val="Bodytext20"/>
              <w:shd w:val="clear" w:color="000000" w:fill="auto"/>
              <w:spacing w:line="240" w:lineRule="auto"/>
              <w:ind w:left="131"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15</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3</w:t>
            </w:r>
          </w:p>
        </w:tc>
      </w:tr>
      <w:tr w:rsidR="00F41863" w:rsidRPr="005A372D" w14:paraId="7C25B363" w14:textId="77777777" w:rsidTr="00C819B7">
        <w:trPr>
          <w:trHeight w:val="20"/>
        </w:trPr>
        <w:tc>
          <w:tcPr>
            <w:tcW w:w="1718" w:type="pct"/>
            <w:shd w:val="clear" w:color="auto" w:fill="auto"/>
          </w:tcPr>
          <w:p w14:paraId="461BBA1C"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608" w:type="pct"/>
            <w:vMerge w:val="restart"/>
            <w:shd w:val="clear" w:color="auto" w:fill="auto"/>
            <w:vAlign w:val="center"/>
          </w:tcPr>
          <w:p w14:paraId="30BFA19C" w14:textId="00842242" w:rsidR="0073696C" w:rsidRPr="005A372D" w:rsidRDefault="00FC4F71"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del w:id="307" w:author="M. Daud Rafiqpoor" w:date="2021-05-03T16:00:00Z">
              <w:r w:rsidRPr="005A372D" w:rsidDel="00840908">
                <w:rPr>
                  <w:rStyle w:val="Bodytext2Bold"/>
                  <w:rFonts w:ascii="Times New Roman" w:hAnsi="Times New Roman" w:cs="Times New Roman"/>
                  <w:b w:val="0"/>
                  <w:color w:val="auto"/>
                  <w:sz w:val="20"/>
                  <w:szCs w:val="20"/>
                  <w:lang w:val="en-US"/>
                </w:rPr>
                <w:delText>T</w:delText>
              </w:r>
              <w:r w:rsidR="001902B7" w:rsidRPr="005A372D" w:rsidDel="00840908">
                <w:rPr>
                  <w:rStyle w:val="Bodytext2Bold"/>
                  <w:rFonts w:ascii="Times New Roman" w:hAnsi="Times New Roman" w:cs="Times New Roman"/>
                  <w:b w:val="0"/>
                  <w:color w:val="auto"/>
                  <w:sz w:val="20"/>
                  <w:szCs w:val="20"/>
                  <w:lang w:val="en-US"/>
                </w:rPr>
                <w:delText>hereof</w:delText>
              </w:r>
            </w:del>
            <w:ins w:id="308" w:author="M. Daud Rafiqpoor" w:date="2021-05-03T16:00:00Z">
              <w:r w:rsidR="00840908">
                <w:rPr>
                  <w:rStyle w:val="Bodytext2Bold"/>
                  <w:rFonts w:ascii="Times New Roman" w:hAnsi="Times New Roman" w:cs="Times New Roman"/>
                  <w:b w:val="0"/>
                  <w:color w:val="auto"/>
                  <w:sz w:val="20"/>
                  <w:szCs w:val="20"/>
                  <w:lang w:val="en-US"/>
                </w:rPr>
                <w:t>t</w:t>
              </w:r>
              <w:r w:rsidR="00840908" w:rsidRPr="005A372D">
                <w:rPr>
                  <w:rStyle w:val="Bodytext2Bold"/>
                  <w:rFonts w:ascii="Times New Roman" w:hAnsi="Times New Roman" w:cs="Times New Roman"/>
                  <w:b w:val="0"/>
                  <w:color w:val="auto"/>
                  <w:sz w:val="20"/>
                  <w:szCs w:val="20"/>
                  <w:lang w:val="en-US"/>
                </w:rPr>
                <w:t>hereof</w:t>
              </w:r>
            </w:ins>
          </w:p>
        </w:tc>
        <w:tc>
          <w:tcPr>
            <w:tcW w:w="1970" w:type="pct"/>
            <w:shd w:val="clear" w:color="auto" w:fill="auto"/>
            <w:vAlign w:val="bottom"/>
          </w:tcPr>
          <w:p w14:paraId="42A7A48E"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Total litter</w:t>
            </w:r>
          </w:p>
        </w:tc>
        <w:tc>
          <w:tcPr>
            <w:tcW w:w="704" w:type="pct"/>
            <w:shd w:val="clear" w:color="auto" w:fill="auto"/>
            <w:vAlign w:val="bottom"/>
          </w:tcPr>
          <w:p w14:paraId="3460AEFB" w14:textId="4549FD58" w:rsidR="0073696C" w:rsidRPr="005A372D" w:rsidRDefault="001902B7" w:rsidP="00C20133">
            <w:pPr>
              <w:pStyle w:val="Bodytext20"/>
              <w:shd w:val="clear" w:color="000000" w:fill="auto"/>
              <w:spacing w:line="240" w:lineRule="auto"/>
              <w:ind w:left="131"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6</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2</w:t>
            </w:r>
          </w:p>
        </w:tc>
      </w:tr>
      <w:tr w:rsidR="00F41863" w:rsidRPr="005A372D" w14:paraId="24A7D28E" w14:textId="77777777" w:rsidTr="00C819B7">
        <w:trPr>
          <w:trHeight w:val="20"/>
        </w:trPr>
        <w:tc>
          <w:tcPr>
            <w:tcW w:w="1718" w:type="pct"/>
            <w:shd w:val="clear" w:color="auto" w:fill="auto"/>
          </w:tcPr>
          <w:p w14:paraId="4D5FE5DC"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608" w:type="pct"/>
            <w:vMerge/>
            <w:shd w:val="clear" w:color="auto" w:fill="auto"/>
            <w:vAlign w:val="center"/>
          </w:tcPr>
          <w:p w14:paraId="7301FD5D"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1970" w:type="pct"/>
            <w:shd w:val="clear" w:color="auto" w:fill="auto"/>
            <w:vAlign w:val="bottom"/>
          </w:tcPr>
          <w:p w14:paraId="2E61CDD3" w14:textId="27295A4A" w:rsidR="0073696C" w:rsidRPr="005A372D" w:rsidRDefault="001902B7" w:rsidP="00FE22BB">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 xml:space="preserve">Lost </w:t>
            </w:r>
            <w:ins w:id="309" w:author="Microsoft-Konto" w:date="2021-05-15T13:51:00Z">
              <w:r w:rsidR="00FE22BB">
                <w:rPr>
                  <w:rStyle w:val="Bodytext2Bold"/>
                  <w:rFonts w:ascii="Times New Roman" w:hAnsi="Times New Roman" w:cs="Times New Roman"/>
                  <w:b w:val="0"/>
                  <w:color w:val="auto"/>
                  <w:sz w:val="20"/>
                  <w:szCs w:val="20"/>
                  <w:lang w:val="en-US"/>
                </w:rPr>
                <w:t>by herbivores</w:t>
              </w:r>
            </w:ins>
            <w:del w:id="310" w:author="Microsoft-Konto" w:date="2021-05-15T13:51:00Z">
              <w:r w:rsidRPr="005A372D" w:rsidDel="00FE22BB">
                <w:rPr>
                  <w:rStyle w:val="Bodytext2Bold"/>
                  <w:rFonts w:ascii="Times New Roman" w:hAnsi="Times New Roman" w:cs="Times New Roman"/>
                  <w:b w:val="0"/>
                  <w:color w:val="auto"/>
                  <w:sz w:val="20"/>
                  <w:szCs w:val="20"/>
                  <w:lang w:val="en-US"/>
                </w:rPr>
                <w:delText>through grub</w:delText>
              </w:r>
            </w:del>
          </w:p>
        </w:tc>
        <w:tc>
          <w:tcPr>
            <w:tcW w:w="704" w:type="pct"/>
            <w:shd w:val="clear" w:color="auto" w:fill="auto"/>
            <w:vAlign w:val="bottom"/>
          </w:tcPr>
          <w:p w14:paraId="7921E700" w14:textId="4288E22D" w:rsidR="0073696C" w:rsidRPr="005A372D" w:rsidRDefault="001902B7" w:rsidP="00C20133">
            <w:pPr>
              <w:pStyle w:val="Bodytext20"/>
              <w:shd w:val="clear" w:color="000000" w:fill="auto"/>
              <w:spacing w:line="240" w:lineRule="auto"/>
              <w:ind w:left="131"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0</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5</w:t>
            </w:r>
          </w:p>
        </w:tc>
      </w:tr>
      <w:tr w:rsidR="00F41863" w:rsidRPr="005A372D" w14:paraId="30B896AA" w14:textId="77777777" w:rsidTr="00C819B7">
        <w:trPr>
          <w:trHeight w:val="20"/>
        </w:trPr>
        <w:tc>
          <w:tcPr>
            <w:tcW w:w="1718" w:type="pct"/>
            <w:shd w:val="clear" w:color="auto" w:fill="auto"/>
          </w:tcPr>
          <w:p w14:paraId="55454642"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608" w:type="pct"/>
            <w:vMerge/>
            <w:shd w:val="clear" w:color="auto" w:fill="auto"/>
            <w:vAlign w:val="center"/>
          </w:tcPr>
          <w:p w14:paraId="5DA5466A"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1970" w:type="pct"/>
            <w:shd w:val="clear" w:color="auto" w:fill="auto"/>
            <w:vAlign w:val="bottom"/>
          </w:tcPr>
          <w:p w14:paraId="288B34B0"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Tree growth</w:t>
            </w:r>
          </w:p>
        </w:tc>
        <w:tc>
          <w:tcPr>
            <w:tcW w:w="704" w:type="pct"/>
            <w:shd w:val="clear" w:color="auto" w:fill="auto"/>
            <w:vAlign w:val="bottom"/>
          </w:tcPr>
          <w:p w14:paraId="7F711827" w14:textId="18599D96" w:rsidR="0073696C" w:rsidRPr="005A372D" w:rsidRDefault="001902B7" w:rsidP="00C20133">
            <w:pPr>
              <w:pStyle w:val="Bodytext20"/>
              <w:shd w:val="clear" w:color="000000" w:fill="auto"/>
              <w:spacing w:line="240" w:lineRule="auto"/>
              <w:ind w:left="131"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5</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9</w:t>
            </w:r>
          </w:p>
        </w:tc>
      </w:tr>
      <w:tr w:rsidR="00F41863" w:rsidRPr="005A372D" w14:paraId="0A002C78" w14:textId="77777777" w:rsidTr="00C819B7">
        <w:trPr>
          <w:trHeight w:val="20"/>
        </w:trPr>
        <w:tc>
          <w:tcPr>
            <w:tcW w:w="1718" w:type="pct"/>
            <w:shd w:val="clear" w:color="auto" w:fill="auto"/>
          </w:tcPr>
          <w:p w14:paraId="3478D365"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608" w:type="pct"/>
            <w:vMerge/>
            <w:shd w:val="clear" w:color="auto" w:fill="auto"/>
            <w:vAlign w:val="center"/>
          </w:tcPr>
          <w:p w14:paraId="1A52A927"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1970" w:type="pct"/>
            <w:shd w:val="clear" w:color="auto" w:fill="auto"/>
            <w:vAlign w:val="center"/>
          </w:tcPr>
          <w:p w14:paraId="70300060"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Shrub growth</w:t>
            </w:r>
          </w:p>
        </w:tc>
        <w:tc>
          <w:tcPr>
            <w:tcW w:w="704" w:type="pct"/>
            <w:shd w:val="clear" w:color="auto" w:fill="auto"/>
            <w:vAlign w:val="bottom"/>
          </w:tcPr>
          <w:p w14:paraId="7C8B6074" w14:textId="40FF30AD" w:rsidR="0073696C" w:rsidRPr="005A372D" w:rsidRDefault="001902B7" w:rsidP="00C20133">
            <w:pPr>
              <w:pStyle w:val="Bodytext20"/>
              <w:shd w:val="clear" w:color="000000" w:fill="auto"/>
              <w:spacing w:line="240" w:lineRule="auto"/>
              <w:ind w:left="131"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2</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1</w:t>
            </w:r>
          </w:p>
        </w:tc>
      </w:tr>
      <w:tr w:rsidR="00F41863" w:rsidRPr="005A372D" w14:paraId="321E872A" w14:textId="77777777" w:rsidTr="00C819B7">
        <w:trPr>
          <w:trHeight w:val="20"/>
        </w:trPr>
        <w:tc>
          <w:tcPr>
            <w:tcW w:w="1718" w:type="pct"/>
            <w:shd w:val="clear" w:color="auto" w:fill="auto"/>
          </w:tcPr>
          <w:p w14:paraId="43B6A17B"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608" w:type="pct"/>
            <w:vMerge/>
            <w:shd w:val="clear" w:color="auto" w:fill="auto"/>
            <w:vAlign w:val="center"/>
          </w:tcPr>
          <w:p w14:paraId="505DB3C4"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1970" w:type="pct"/>
            <w:shd w:val="clear" w:color="auto" w:fill="auto"/>
            <w:vAlign w:val="bottom"/>
          </w:tcPr>
          <w:p w14:paraId="35C63601" w14:textId="4C405FF5" w:rsidR="0073696C" w:rsidRPr="005A372D" w:rsidRDefault="001902B7" w:rsidP="00FE22BB">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 xml:space="preserve">Herbal </w:t>
            </w:r>
            <w:ins w:id="311" w:author="Microsoft-Konto" w:date="2021-05-15T13:50:00Z">
              <w:r w:rsidR="00FE22BB">
                <w:rPr>
                  <w:rStyle w:val="Bodytext2Bold"/>
                  <w:rFonts w:ascii="Times New Roman" w:hAnsi="Times New Roman" w:cs="Times New Roman"/>
                  <w:b w:val="0"/>
                  <w:color w:val="auto"/>
                  <w:sz w:val="20"/>
                  <w:szCs w:val="20"/>
                  <w:lang w:val="en-US"/>
                </w:rPr>
                <w:t>g</w:t>
              </w:r>
            </w:ins>
            <w:del w:id="312" w:author="Microsoft-Konto" w:date="2021-05-15T13:50:00Z">
              <w:r w:rsidR="003A2235" w:rsidDel="00FE22BB">
                <w:rPr>
                  <w:rStyle w:val="Bodytext2Bold"/>
                  <w:rFonts w:ascii="Times New Roman" w:hAnsi="Times New Roman" w:cs="Times New Roman"/>
                  <w:b w:val="0"/>
                  <w:color w:val="auto"/>
                  <w:sz w:val="20"/>
                  <w:szCs w:val="20"/>
                  <w:lang w:val="en-US"/>
                </w:rPr>
                <w:delText>G</w:delText>
              </w:r>
            </w:del>
            <w:r w:rsidRPr="005A372D">
              <w:rPr>
                <w:rStyle w:val="Bodytext2Bold"/>
                <w:rFonts w:ascii="Times New Roman" w:hAnsi="Times New Roman" w:cs="Times New Roman"/>
                <w:b w:val="0"/>
                <w:color w:val="auto"/>
                <w:sz w:val="20"/>
                <w:szCs w:val="20"/>
                <w:lang w:val="en-US"/>
              </w:rPr>
              <w:t>rowth</w:t>
            </w:r>
          </w:p>
        </w:tc>
        <w:tc>
          <w:tcPr>
            <w:tcW w:w="704" w:type="pct"/>
            <w:shd w:val="clear" w:color="auto" w:fill="auto"/>
            <w:vAlign w:val="bottom"/>
          </w:tcPr>
          <w:p w14:paraId="10128900" w14:textId="75B90EC6" w:rsidR="0073696C" w:rsidRPr="005A372D" w:rsidRDefault="001902B7" w:rsidP="00C20133">
            <w:pPr>
              <w:pStyle w:val="Bodytext20"/>
              <w:shd w:val="clear" w:color="000000" w:fill="auto"/>
              <w:spacing w:line="240" w:lineRule="auto"/>
              <w:ind w:left="131"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0</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6</w:t>
            </w:r>
          </w:p>
        </w:tc>
      </w:tr>
      <w:tr w:rsidR="00F41863" w:rsidRPr="005A372D" w14:paraId="1D12A4A0" w14:textId="77777777" w:rsidTr="00C819B7">
        <w:trPr>
          <w:trHeight w:val="20"/>
        </w:trPr>
        <w:tc>
          <w:tcPr>
            <w:tcW w:w="1718" w:type="pct"/>
            <w:shd w:val="clear" w:color="auto" w:fill="auto"/>
          </w:tcPr>
          <w:p w14:paraId="583418A5"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2577" w:type="pct"/>
            <w:gridSpan w:val="2"/>
            <w:shd w:val="clear" w:color="auto" w:fill="auto"/>
            <w:vAlign w:val="bottom"/>
          </w:tcPr>
          <w:p w14:paraId="61A2493B" w14:textId="0B58E47A"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del w:id="313" w:author="Microsoft-Konto" w:date="2021-05-15T13:52:00Z">
              <w:r w:rsidRPr="005A372D" w:rsidDel="00FE22BB">
                <w:rPr>
                  <w:rStyle w:val="Bodytext2Bold"/>
                  <w:rFonts w:ascii="Times New Roman" w:hAnsi="Times New Roman" w:cs="Times New Roman"/>
                  <w:b w:val="0"/>
                  <w:color w:val="auto"/>
                  <w:sz w:val="20"/>
                  <w:szCs w:val="20"/>
                  <w:lang w:val="en-US"/>
                </w:rPr>
                <w:delText>Underground</w:delText>
              </w:r>
            </w:del>
            <w:ins w:id="314" w:author="Microsoft-Konto" w:date="2021-05-15T13:52:00Z">
              <w:r w:rsidR="00FE22BB">
                <w:rPr>
                  <w:rStyle w:val="Bodytext2Bold"/>
                  <w:rFonts w:ascii="Times New Roman" w:hAnsi="Times New Roman" w:cs="Times New Roman"/>
                  <w:b w:val="0"/>
                  <w:color w:val="auto"/>
                  <w:sz w:val="20"/>
                  <w:szCs w:val="20"/>
                  <w:lang w:val="en-US"/>
                </w:rPr>
                <w:t>Below</w:t>
              </w:r>
              <w:r w:rsidR="00FE22BB" w:rsidRPr="005A372D">
                <w:rPr>
                  <w:rStyle w:val="Bodytext2Bold"/>
                  <w:rFonts w:ascii="Times New Roman" w:hAnsi="Times New Roman" w:cs="Times New Roman"/>
                  <w:b w:val="0"/>
                  <w:color w:val="auto"/>
                  <w:sz w:val="20"/>
                  <w:szCs w:val="20"/>
                  <w:lang w:val="en-US"/>
                </w:rPr>
                <w:t>ground</w:t>
              </w:r>
            </w:ins>
            <w:r w:rsidRPr="005A372D">
              <w:rPr>
                <w:rStyle w:val="Bodytext2Bold"/>
                <w:rFonts w:ascii="Times New Roman" w:hAnsi="Times New Roman" w:cs="Times New Roman"/>
                <w:b w:val="0"/>
                <w:color w:val="auto"/>
                <w:sz w:val="20"/>
                <w:szCs w:val="20"/>
                <w:lang w:val="en-US"/>
              </w:rPr>
              <w:t>:</w:t>
            </w:r>
          </w:p>
        </w:tc>
        <w:tc>
          <w:tcPr>
            <w:tcW w:w="704" w:type="pct"/>
            <w:shd w:val="clear" w:color="auto" w:fill="auto"/>
            <w:vAlign w:val="bottom"/>
          </w:tcPr>
          <w:p w14:paraId="29E04DBA" w14:textId="5778BD69" w:rsidR="0073696C" w:rsidRPr="005A372D" w:rsidRDefault="001902B7" w:rsidP="00C20133">
            <w:pPr>
              <w:pStyle w:val="Bodytext20"/>
              <w:shd w:val="clear" w:color="000000" w:fill="auto"/>
              <w:spacing w:line="240" w:lineRule="auto"/>
              <w:ind w:left="131"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2</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3</w:t>
            </w:r>
          </w:p>
        </w:tc>
      </w:tr>
      <w:tr w:rsidR="00F41863" w:rsidRPr="005A372D" w14:paraId="78684965" w14:textId="77777777" w:rsidTr="00C819B7">
        <w:trPr>
          <w:trHeight w:val="20"/>
        </w:trPr>
        <w:tc>
          <w:tcPr>
            <w:tcW w:w="1718" w:type="pct"/>
            <w:shd w:val="clear" w:color="auto" w:fill="auto"/>
          </w:tcPr>
          <w:p w14:paraId="6F424F9C" w14:textId="77777777" w:rsidR="0073696C" w:rsidRPr="005A372D" w:rsidRDefault="0073696C" w:rsidP="00C20133">
            <w:pPr>
              <w:shd w:val="clear" w:color="000000" w:fill="auto"/>
              <w:jc w:val="both"/>
              <w:rPr>
                <w:rFonts w:ascii="Times New Roman" w:hAnsi="Times New Roman" w:cs="Times New Roman"/>
                <w:color w:val="auto"/>
                <w:sz w:val="20"/>
                <w:szCs w:val="20"/>
                <w:lang w:val="en-US"/>
              </w:rPr>
            </w:pPr>
          </w:p>
        </w:tc>
        <w:tc>
          <w:tcPr>
            <w:tcW w:w="2577" w:type="pct"/>
            <w:gridSpan w:val="2"/>
            <w:shd w:val="clear" w:color="auto" w:fill="auto"/>
            <w:vAlign w:val="bottom"/>
          </w:tcPr>
          <w:p w14:paraId="5DF50A6F"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Entire production:</w:t>
            </w:r>
          </w:p>
        </w:tc>
        <w:tc>
          <w:tcPr>
            <w:tcW w:w="704" w:type="pct"/>
            <w:shd w:val="clear" w:color="auto" w:fill="auto"/>
            <w:vAlign w:val="bottom"/>
          </w:tcPr>
          <w:p w14:paraId="1C9E1A6B" w14:textId="4E074C2C" w:rsidR="0073696C" w:rsidRPr="005A372D" w:rsidRDefault="001902B7" w:rsidP="00C20133">
            <w:pPr>
              <w:pStyle w:val="Bodytext20"/>
              <w:shd w:val="clear" w:color="000000" w:fill="auto"/>
              <w:spacing w:line="240" w:lineRule="auto"/>
              <w:ind w:left="131" w:firstLine="0"/>
              <w:jc w:val="both"/>
              <w:rPr>
                <w:rFonts w:ascii="Times New Roman" w:hAnsi="Times New Roman" w:cs="Times New Roman"/>
                <w:color w:val="auto"/>
                <w:sz w:val="20"/>
                <w:szCs w:val="20"/>
                <w:lang w:val="en-US"/>
              </w:rPr>
            </w:pPr>
            <w:r w:rsidRPr="005A372D">
              <w:rPr>
                <w:rStyle w:val="Bodytext2Bold"/>
                <w:rFonts w:ascii="Times New Roman" w:hAnsi="Times New Roman" w:cs="Times New Roman"/>
                <w:b w:val="0"/>
                <w:color w:val="auto"/>
                <w:sz w:val="20"/>
                <w:szCs w:val="20"/>
                <w:lang w:val="en-US"/>
              </w:rPr>
              <w:t>17</w:t>
            </w:r>
            <w:r w:rsidR="003A2235">
              <w:rPr>
                <w:rStyle w:val="Bodytext2Bold"/>
                <w:rFonts w:ascii="Times New Roman" w:hAnsi="Times New Roman" w:cs="Times New Roman"/>
                <w:b w:val="0"/>
                <w:color w:val="auto"/>
                <w:sz w:val="20"/>
                <w:szCs w:val="20"/>
                <w:lang w:val="en-US"/>
              </w:rPr>
              <w:t>.</w:t>
            </w:r>
            <w:r w:rsidRPr="005A372D">
              <w:rPr>
                <w:rStyle w:val="Bodytext2Bold"/>
                <w:rFonts w:ascii="Times New Roman" w:hAnsi="Times New Roman" w:cs="Times New Roman"/>
                <w:b w:val="0"/>
                <w:color w:val="auto"/>
                <w:sz w:val="20"/>
                <w:szCs w:val="20"/>
                <w:lang w:val="en-US"/>
              </w:rPr>
              <w:t>6</w:t>
            </w:r>
          </w:p>
        </w:tc>
      </w:tr>
      <w:tr w:rsidR="00F41863" w:rsidRPr="005A372D" w14:paraId="1A66A469" w14:textId="77777777" w:rsidTr="00C819B7">
        <w:trPr>
          <w:trHeight w:val="20"/>
        </w:trPr>
        <w:tc>
          <w:tcPr>
            <w:tcW w:w="4296" w:type="pct"/>
            <w:gridSpan w:val="3"/>
            <w:shd w:val="clear" w:color="auto" w:fill="auto"/>
            <w:vAlign w:val="center"/>
          </w:tcPr>
          <w:p w14:paraId="53D48F51" w14:textId="0592FFCB" w:rsidR="0073696C" w:rsidRPr="005A372D"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 xml:space="preserve">Dead organic matter in soil </w:t>
            </w:r>
            <w:r w:rsidR="004C273E" w:rsidRPr="005A372D">
              <w:rPr>
                <w:rStyle w:val="Bodytext2Bold"/>
                <w:rFonts w:ascii="Times New Roman" w:hAnsi="Times New Roman" w:cs="Times New Roman"/>
                <w:b w:val="0"/>
                <w:color w:val="auto"/>
                <w:sz w:val="20"/>
                <w:szCs w:val="20"/>
                <w:lang w:val="en-US"/>
              </w:rPr>
              <w:t>(t</w:t>
            </w:r>
            <w:ins w:id="315" w:author="M. Daud Rafiqpoor" w:date="2021-05-03T16:00:00Z">
              <w:r w:rsidR="00840908" w:rsidRPr="00840908">
                <w:rPr>
                  <w:rFonts w:ascii="TT25EDo00" w:hAnsi="TT25EDo00" w:cs="TT25EDo00"/>
                  <w:color w:val="auto"/>
                  <w:sz w:val="17"/>
                  <w:szCs w:val="17"/>
                  <w:lang w:val="en-GB" w:eastAsia="en-US" w:bidi="ar-SA"/>
                  <w:rPrChange w:id="316" w:author="M. Daud Rafiqpoor" w:date="2021-05-03T16:01:00Z">
                    <w:rPr>
                      <w:rFonts w:ascii="TT25EDo00" w:hAnsi="TT25EDo00" w:cs="TT25EDo00"/>
                      <w:color w:val="auto"/>
                      <w:sz w:val="17"/>
                      <w:szCs w:val="17"/>
                      <w:lang w:eastAsia="en-US" w:bidi="ar-SA"/>
                    </w:rPr>
                  </w:rPrChange>
                </w:rPr>
                <w:t xml:space="preserve"> •</w:t>
              </w:r>
              <w:r w:rsidR="00840908" w:rsidRPr="005A372D" w:rsidDel="00840908">
                <w:rPr>
                  <w:rStyle w:val="Bodytext2Bold"/>
                  <w:rFonts w:ascii="Times New Roman" w:hAnsi="Times New Roman" w:cs="Times New Roman"/>
                  <w:b w:val="0"/>
                  <w:color w:val="auto"/>
                  <w:sz w:val="20"/>
                  <w:szCs w:val="20"/>
                  <w:lang w:val="en-US"/>
                </w:rPr>
                <w:t xml:space="preserve"> </w:t>
              </w:r>
            </w:ins>
            <w:del w:id="317" w:author="M. Daud Rafiqpoor" w:date="2021-05-03T16:00:00Z">
              <w:r w:rsidR="004C273E" w:rsidRPr="005A372D" w:rsidDel="00840908">
                <w:rPr>
                  <w:rStyle w:val="Bodytext2Bold"/>
                  <w:rFonts w:ascii="Times New Roman" w:hAnsi="Times New Roman" w:cs="Times New Roman"/>
                  <w:b w:val="0"/>
                  <w:color w:val="auto"/>
                  <w:sz w:val="20"/>
                  <w:szCs w:val="20"/>
                  <w:lang w:val="en-US"/>
                </w:rPr>
                <w:delText>-</w:delText>
              </w:r>
            </w:del>
            <w:r w:rsidR="004C273E" w:rsidRPr="005A372D">
              <w:rPr>
                <w:rStyle w:val="Bodytext2Bold"/>
                <w:rFonts w:ascii="Times New Roman" w:hAnsi="Times New Roman" w:cs="Times New Roman"/>
                <w:b w:val="0"/>
                <w:color w:val="auto"/>
                <w:sz w:val="20"/>
                <w:szCs w:val="20"/>
                <w:lang w:val="en-US"/>
              </w:rPr>
              <w:t>ha</w:t>
            </w:r>
            <w:r w:rsidR="004C273E" w:rsidRPr="00C344B8">
              <w:rPr>
                <w:rStyle w:val="Bodytext2Bold"/>
                <w:rFonts w:ascii="Times New Roman" w:hAnsi="Times New Roman" w:cs="Times New Roman"/>
                <w:b w:val="0"/>
                <w:color w:val="auto"/>
                <w:sz w:val="20"/>
                <w:szCs w:val="20"/>
                <w:vertAlign w:val="superscript"/>
                <w:lang w:val="en-US"/>
              </w:rPr>
              <w:t>-1</w:t>
            </w:r>
            <w:r w:rsidRPr="005A372D">
              <w:rPr>
                <w:rStyle w:val="Bodytext2Bold"/>
                <w:rFonts w:ascii="Times New Roman" w:hAnsi="Times New Roman" w:cs="Times New Roman"/>
                <w:b w:val="0"/>
                <w:color w:val="auto"/>
                <w:sz w:val="20"/>
                <w:szCs w:val="20"/>
                <w:lang w:val="en-US"/>
              </w:rPr>
              <w:t>)</w:t>
            </w:r>
          </w:p>
        </w:tc>
        <w:tc>
          <w:tcPr>
            <w:tcW w:w="704" w:type="pct"/>
            <w:shd w:val="clear" w:color="auto" w:fill="auto"/>
            <w:vAlign w:val="bottom"/>
          </w:tcPr>
          <w:p w14:paraId="1C8AF85C"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
            </w:pPr>
            <w:r w:rsidRPr="005A372D">
              <w:rPr>
                <w:rStyle w:val="Bodytext2Bold"/>
                <w:rFonts w:ascii="Times New Roman" w:hAnsi="Times New Roman" w:cs="Times New Roman"/>
                <w:b w:val="0"/>
                <w:color w:val="auto"/>
                <w:sz w:val="20"/>
                <w:szCs w:val="20"/>
                <w:lang w:val="en-US"/>
              </w:rPr>
              <w:t>122</w:t>
            </w:r>
          </w:p>
        </w:tc>
      </w:tr>
    </w:tbl>
    <w:p w14:paraId="6EBE1274" w14:textId="6C3581FD" w:rsidR="00811FF9" w:rsidRPr="005A372D" w:rsidRDefault="00642104"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3"/>
          <w:rFonts w:ascii="Times New Roman" w:hAnsi="Times New Roman" w:cs="Times New Roman"/>
          <w:color w:val="auto"/>
          <w:sz w:val="20"/>
          <w:szCs w:val="20"/>
          <w:lang w:val="en-US"/>
        </w:rPr>
        <w:t xml:space="preserve">◘ </w:t>
      </w:r>
      <w:r w:rsidR="001902B7" w:rsidRPr="005A372D">
        <w:rPr>
          <w:rStyle w:val="Bodytext2Bold4"/>
          <w:rFonts w:ascii="Times New Roman" w:hAnsi="Times New Roman" w:cs="Times New Roman"/>
          <w:color w:val="auto"/>
          <w:sz w:val="20"/>
          <w:szCs w:val="20"/>
          <w:lang w:val="en-US"/>
        </w:rPr>
        <w:t xml:space="preserve">Fig. C-14 </w:t>
      </w:r>
      <w:r w:rsidR="001902B7" w:rsidRPr="005A372D">
        <w:rPr>
          <w:rStyle w:val="Bodytext22"/>
          <w:rFonts w:ascii="Times New Roman" w:hAnsi="Times New Roman" w:cs="Times New Roman"/>
          <w:color w:val="auto"/>
          <w:sz w:val="20"/>
          <w:szCs w:val="20"/>
          <w:lang w:val="en-US"/>
        </w:rPr>
        <w:t xml:space="preserve">Fruits of sunflower (top) and beech (bottom). The seedlings of both plant seeds produce very </w:t>
      </w:r>
      <w:r w:rsidR="001902B7" w:rsidRPr="005A372D">
        <w:rPr>
          <w:rStyle w:val="Bodytext22"/>
          <w:rFonts w:ascii="Times New Roman" w:hAnsi="Times New Roman" w:cs="Times New Roman"/>
          <w:color w:val="auto"/>
          <w:sz w:val="20"/>
          <w:szCs w:val="20"/>
          <w:lang w:val="en-US"/>
        </w:rPr>
        <w:lastRenderedPageBreak/>
        <w:t>different amounts of dry matter in the first year due to different growth strategies (</w:t>
      </w:r>
      <w:del w:id="318" w:author="M. Daud Rafiqpoor" w:date="2021-05-03T16:01:00Z">
        <w:r w:rsidR="001902B7" w:rsidRPr="005A372D" w:rsidDel="00840908">
          <w:rPr>
            <w:rStyle w:val="Bodytext22"/>
            <w:rFonts w:ascii="Times New Roman" w:hAnsi="Times New Roman" w:cs="Times New Roman"/>
            <w:color w:val="auto"/>
            <w:sz w:val="20"/>
            <w:szCs w:val="20"/>
            <w:lang w:val="en-US"/>
          </w:rPr>
          <w:delText>Photo</w:delText>
        </w:r>
      </w:del>
      <w:ins w:id="319" w:author="M. Daud Rafiqpoor" w:date="2021-05-03T16:01:00Z">
        <w:r w:rsidR="00840908">
          <w:rPr>
            <w:rStyle w:val="Bodytext22"/>
            <w:rFonts w:ascii="Times New Roman" w:hAnsi="Times New Roman" w:cs="Times New Roman"/>
            <w:color w:val="auto"/>
            <w:sz w:val="20"/>
            <w:szCs w:val="20"/>
            <w:lang w:val="en-US"/>
          </w:rPr>
          <w:t>p</w:t>
        </w:r>
        <w:r w:rsidR="00840908" w:rsidRPr="005A372D">
          <w:rPr>
            <w:rStyle w:val="Bodytext22"/>
            <w:rFonts w:ascii="Times New Roman" w:hAnsi="Times New Roman" w:cs="Times New Roman"/>
            <w:color w:val="auto"/>
            <w:sz w:val="20"/>
            <w:szCs w:val="20"/>
            <w:lang w:val="en-US"/>
          </w:rPr>
          <w:t>hoto</w:t>
        </w:r>
      </w:ins>
      <w:r w:rsidR="001902B7" w:rsidRPr="005A372D">
        <w:rPr>
          <w:rStyle w:val="Bodytext22"/>
          <w:rFonts w:ascii="Times New Roman" w:hAnsi="Times New Roman" w:cs="Times New Roman"/>
          <w:color w:val="auto"/>
          <w:sz w:val="20"/>
          <w:szCs w:val="20"/>
          <w:lang w:val="en-US"/>
        </w:rPr>
        <w:t>: Breckle).</w:t>
      </w:r>
    </w:p>
    <w:p w14:paraId="0CD6E2D5" w14:textId="1168E6EA"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 difference in investment strategy can be illustrated: </w:t>
      </w:r>
      <w:r w:rsidR="00F67BB0" w:rsidRPr="005A372D">
        <w:rPr>
          <w:rFonts w:ascii="Times New Roman" w:hAnsi="Times New Roman" w:cs="Times New Roman"/>
          <w:color w:val="auto"/>
          <w:sz w:val="24"/>
          <w:lang w:val="en-US"/>
        </w:rPr>
        <w:t>I</w:t>
      </w:r>
      <w:r w:rsidRPr="005A372D">
        <w:rPr>
          <w:rFonts w:ascii="Times New Roman" w:hAnsi="Times New Roman" w:cs="Times New Roman"/>
          <w:color w:val="auto"/>
          <w:sz w:val="24"/>
          <w:lang w:val="en-US"/>
        </w:rPr>
        <w:t xml:space="preserve">f, for example, one sows single-seeded fruits of the beech </w:t>
      </w:r>
      <w:r w:rsidRPr="005A372D">
        <w:rPr>
          <w:rStyle w:val="Bodytext2Italic"/>
          <w:rFonts w:ascii="Times New Roman" w:hAnsi="Times New Roman" w:cs="Times New Roman"/>
          <w:i w:val="0"/>
          <w:color w:val="auto"/>
          <w:sz w:val="24"/>
          <w:lang w:val="en-US"/>
        </w:rPr>
        <w:t>(</w:t>
      </w:r>
      <w:r w:rsidRPr="005A372D">
        <w:rPr>
          <w:rStyle w:val="Bodytext2Italic"/>
          <w:rFonts w:ascii="Times New Roman" w:hAnsi="Times New Roman" w:cs="Times New Roman"/>
          <w:color w:val="auto"/>
          <w:sz w:val="24"/>
          <w:lang w:val="en-US"/>
        </w:rPr>
        <w:t>Fagus sylvatica</w:t>
      </w:r>
      <w:r w:rsidRPr="005A372D">
        <w:rPr>
          <w:rFonts w:ascii="Times New Roman" w:hAnsi="Times New Roman" w:cs="Times New Roman"/>
          <w:color w:val="auto"/>
          <w:sz w:val="24"/>
          <w:lang w:val="en-US"/>
        </w:rPr>
        <w:t>, beechnut</w:t>
      </w:r>
      <w:r w:rsidRPr="005A372D">
        <w:rPr>
          <w:rStyle w:val="Bodytext2Italic"/>
          <w:rFonts w:ascii="Times New Roman" w:hAnsi="Times New Roman" w:cs="Times New Roman"/>
          <w:i w:val="0"/>
          <w:color w:val="auto"/>
          <w:sz w:val="24"/>
          <w:lang w:val="en-US"/>
        </w:rPr>
        <w:t xml:space="preserve">) </w:t>
      </w:r>
      <w:r w:rsidRPr="005A372D">
        <w:rPr>
          <w:rFonts w:ascii="Times New Roman" w:hAnsi="Times New Roman" w:cs="Times New Roman"/>
          <w:color w:val="auto"/>
          <w:sz w:val="24"/>
          <w:lang w:val="en-US"/>
        </w:rPr>
        <w:t xml:space="preserve">and the sunflower </w:t>
      </w:r>
      <w:r w:rsidRPr="005A372D">
        <w:rPr>
          <w:rStyle w:val="Bodytext2Italic"/>
          <w:rFonts w:ascii="Times New Roman" w:hAnsi="Times New Roman" w:cs="Times New Roman"/>
          <w:i w:val="0"/>
          <w:color w:val="auto"/>
          <w:sz w:val="24"/>
          <w:lang w:val="en-US"/>
        </w:rPr>
        <w:t>(</w:t>
      </w:r>
      <w:r w:rsidRPr="005A372D">
        <w:rPr>
          <w:rStyle w:val="Bodytext2Italic"/>
          <w:rFonts w:ascii="Times New Roman" w:hAnsi="Times New Roman" w:cs="Times New Roman"/>
          <w:color w:val="auto"/>
          <w:sz w:val="24"/>
          <w:lang w:val="en-US"/>
        </w:rPr>
        <w:t xml:space="preserve">Helianthus annuus) </w:t>
      </w:r>
      <w:r w:rsidR="0064210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 xml:space="preserve">Fig. C-14) </w:t>
      </w:r>
      <w:r w:rsidRPr="005A372D">
        <w:rPr>
          <w:rFonts w:ascii="Times New Roman" w:hAnsi="Times New Roman" w:cs="Times New Roman"/>
          <w:color w:val="auto"/>
          <w:sz w:val="24"/>
          <w:lang w:val="en-US"/>
        </w:rPr>
        <w:t>under the same conditions in good soil in Central Europe, the beech seedling produces only 1.5 g of dry matter in the first year, whereas the sunflower, even in a climate that is not favourable for it, produces about 800 g.</w:t>
      </w:r>
      <w:del w:id="320" w:author="Microsoft-Konto" w:date="2021-05-15T13:53:00Z">
        <w:r w:rsidRPr="005A372D" w:rsidDel="00FE22BB">
          <w:rPr>
            <w:rFonts w:ascii="Times New Roman" w:hAnsi="Times New Roman" w:cs="Times New Roman"/>
            <w:color w:val="auto"/>
            <w:sz w:val="24"/>
            <w:lang w:val="en-US"/>
          </w:rPr>
          <w:delText xml:space="preserve"> This is because the beech seedling continuously forms new large assimilating leaves, whereas the sunflower is content with only one or three small leaves</w:delText>
        </w:r>
      </w:del>
      <w:r w:rsidRPr="005A372D">
        <w:rPr>
          <w:rFonts w:ascii="Times New Roman" w:hAnsi="Times New Roman" w:cs="Times New Roman"/>
          <w:color w:val="auto"/>
          <w:sz w:val="24"/>
          <w:lang w:val="en-US"/>
        </w:rPr>
        <w:t>. This is because it continually forms new large assimilating leaves, whereas the beech seedling is content with two or three small leaves, and then uses the assimilates to build up a long primary root and a woody stem. It is true that the intensity of photosynthesis in the sunflower is about twice that of the beech, but this does not explain its production, which is 500 times greater. Here, then, the 'compound interest</w:t>
      </w:r>
      <w:ins w:id="321" w:author="Microsoft-Konto" w:date="2021-05-15T13:54:00Z">
        <w:r w:rsidR="00FE22BB">
          <w:rPr>
            <w:rFonts w:ascii="Times New Roman" w:hAnsi="Times New Roman" w:cs="Times New Roman"/>
            <w:color w:val="auto"/>
            <w:sz w:val="24"/>
            <w:lang w:val="en-US"/>
          </w:rPr>
          <w:t xml:space="preserve"> rate</w:t>
        </w:r>
      </w:ins>
      <w:r w:rsidRPr="005A372D">
        <w:rPr>
          <w:rFonts w:ascii="Times New Roman" w:hAnsi="Times New Roman" w:cs="Times New Roman"/>
          <w:color w:val="auto"/>
          <w:sz w:val="24"/>
          <w:lang w:val="en-US"/>
        </w:rPr>
        <w:t xml:space="preserve">' </w:t>
      </w:r>
      <w:r w:rsidR="00811FF9" w:rsidRPr="005A372D">
        <w:rPr>
          <w:rFonts w:ascii="Times New Roman" w:hAnsi="Times New Roman" w:cs="Times New Roman"/>
          <w:color w:val="auto"/>
          <w:sz w:val="24"/>
          <w:lang w:val="en-US"/>
        </w:rPr>
        <w:t xml:space="preserve">effect </w:t>
      </w:r>
      <w:r w:rsidRPr="005A372D">
        <w:rPr>
          <w:rFonts w:ascii="Times New Roman" w:hAnsi="Times New Roman" w:cs="Times New Roman"/>
          <w:color w:val="auto"/>
          <w:sz w:val="24"/>
          <w:lang w:val="en-US"/>
        </w:rPr>
        <w:t>of investment in organs of production plays the decisive role. In this the essential types of life differ fundamentally.</w:t>
      </w:r>
    </w:p>
    <w:p w14:paraId="2AC8AE11" w14:textId="4A9F4680" w:rsidR="00811FF9" w:rsidRPr="005A372D" w:rsidDel="00FE22BB" w:rsidRDefault="001902B7" w:rsidP="00C20133">
      <w:pPr>
        <w:pStyle w:val="Bodytext20"/>
        <w:shd w:val="clear" w:color="000000" w:fill="auto"/>
        <w:spacing w:line="240" w:lineRule="auto"/>
        <w:ind w:firstLine="288"/>
        <w:jc w:val="both"/>
        <w:rPr>
          <w:del w:id="322" w:author="Microsoft-Konto" w:date="2021-05-15T13:55:00Z"/>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For the different forests, the </w:t>
      </w:r>
      <w:ins w:id="323" w:author="Microsoft-Konto" w:date="2021-05-15T13:55:00Z">
        <w:r w:rsidR="00FE22BB">
          <w:rPr>
            <w:rFonts w:ascii="Times New Roman" w:hAnsi="Times New Roman" w:cs="Times New Roman"/>
            <w:color w:val="auto"/>
            <w:sz w:val="24"/>
            <w:lang w:val="en-US"/>
          </w:rPr>
          <w:t xml:space="preserve">general </w:t>
        </w:r>
      </w:ins>
      <w:r w:rsidRPr="005A372D">
        <w:rPr>
          <w:rFonts w:ascii="Times New Roman" w:hAnsi="Times New Roman" w:cs="Times New Roman"/>
          <w:color w:val="auto"/>
          <w:sz w:val="24"/>
          <w:lang w:val="en-US"/>
        </w:rPr>
        <w:t xml:space="preserve">relationships between net primary production and the main ecological factors, such as temperature and humidity, can be illustrated </w:t>
      </w:r>
      <w:r w:rsidRPr="005A372D">
        <w:rPr>
          <w:rStyle w:val="Bodytext21"/>
          <w:rFonts w:ascii="Times New Roman" w:hAnsi="Times New Roman" w:cs="Times New Roman"/>
          <w:color w:val="auto"/>
          <w:sz w:val="24"/>
          <w:lang w:val="en-US"/>
        </w:rPr>
        <w:t>(► Fig. C-15)</w:t>
      </w:r>
      <w:r w:rsidRPr="005A372D">
        <w:rPr>
          <w:rFonts w:ascii="Times New Roman" w:hAnsi="Times New Roman" w:cs="Times New Roman"/>
          <w:color w:val="auto"/>
          <w:sz w:val="24"/>
          <w:lang w:val="en-US"/>
        </w:rPr>
        <w:t>.</w:t>
      </w:r>
    </w:p>
    <w:p w14:paraId="6FCA8DDA"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Of course, this is only true for a limited range; in both dependencies there are typical upper limits, as shown in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 xml:space="preserve">Fig. C-15A </w:t>
      </w:r>
      <w:r w:rsidRPr="005A372D">
        <w:rPr>
          <w:rFonts w:ascii="Times New Roman" w:hAnsi="Times New Roman" w:cs="Times New Roman"/>
          <w:color w:val="auto"/>
          <w:sz w:val="24"/>
          <w:lang w:val="en-US"/>
        </w:rPr>
        <w:t xml:space="preserve">and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Fig. C-15B</w:t>
      </w:r>
      <w:r w:rsidRPr="005A372D">
        <w:rPr>
          <w:rFonts w:ascii="Times New Roman" w:hAnsi="Times New Roman" w:cs="Times New Roman"/>
          <w:color w:val="auto"/>
          <w:sz w:val="24"/>
          <w:lang w:val="en-US"/>
        </w:rPr>
        <w:t>; in addition, the relationships are not particularly pronounced.</w:t>
      </w:r>
    </w:p>
    <w:p w14:paraId="48B0CF91" w14:textId="60D1FE2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On a global scale, in the case of net primary production (NPP), one can see the high productivity of warm-humid zonobiomes, where the growing season can be more or less year-round. The shorter the growing season and the colder and drier an area, the lower the NPP. The average value of 10 to 15 </w:t>
      </w:r>
      <w:r w:rsidR="00031F3D" w:rsidRPr="005A372D">
        <w:rPr>
          <w:rFonts w:ascii="Times New Roman" w:hAnsi="Times New Roman" w:cs="Times New Roman"/>
          <w:color w:val="auto"/>
          <w:sz w:val="24"/>
          <w:lang w:val="en-US"/>
        </w:rPr>
        <w:t>t-</w:t>
      </w:r>
      <w:ins w:id="324" w:author="M. Daud Rafiqpoor" w:date="2021-05-03T16:04:00Z">
        <w:r w:rsidR="00840908" w:rsidRPr="00840908">
          <w:rPr>
            <w:rFonts w:ascii="TT25EDo00" w:hAnsi="TT25EDo00" w:cs="TT25EDo00"/>
            <w:color w:val="auto"/>
            <w:sz w:val="17"/>
            <w:szCs w:val="17"/>
            <w:lang w:val="en-GB" w:eastAsia="en-US" w:bidi="ar-SA"/>
            <w:rPrChange w:id="325" w:author="M. Daud Rafiqpoor" w:date="2021-05-03T16:04:00Z">
              <w:rPr>
                <w:rFonts w:ascii="TT25EDo00" w:hAnsi="TT25EDo00" w:cs="TT25EDo00"/>
                <w:color w:val="auto"/>
                <w:sz w:val="17"/>
                <w:szCs w:val="17"/>
                <w:lang w:eastAsia="en-US" w:bidi="ar-SA"/>
              </w:rPr>
            </w:rPrChange>
          </w:rPr>
          <w:t xml:space="preserve"> •</w:t>
        </w:r>
        <w:r w:rsidR="00840908" w:rsidRPr="005A372D">
          <w:rPr>
            <w:rFonts w:ascii="Times New Roman" w:hAnsi="Times New Roman" w:cs="Times New Roman"/>
            <w:color w:val="auto"/>
            <w:sz w:val="24"/>
            <w:lang w:val="en-US"/>
          </w:rPr>
          <w:t xml:space="preserve"> </w:t>
        </w:r>
      </w:ins>
      <w:r w:rsidR="00031F3D" w:rsidRPr="005A372D">
        <w:rPr>
          <w:rFonts w:ascii="Times New Roman" w:hAnsi="Times New Roman" w:cs="Times New Roman"/>
          <w:color w:val="auto"/>
          <w:sz w:val="24"/>
          <w:lang w:val="en-US"/>
        </w:rPr>
        <w:t>ha</w:t>
      </w:r>
      <w:r w:rsidR="00031F3D" w:rsidRPr="00C344B8">
        <w:rPr>
          <w:rFonts w:ascii="Times New Roman" w:hAnsi="Times New Roman" w:cs="Times New Roman"/>
          <w:color w:val="auto"/>
          <w:sz w:val="24"/>
          <w:vertAlign w:val="superscript"/>
          <w:lang w:val="en-US"/>
        </w:rPr>
        <w:t>-1</w:t>
      </w:r>
      <w:ins w:id="326" w:author="M. Daud Rafiqpoor" w:date="2021-05-03T16:04:00Z">
        <w:r w:rsidR="00840908" w:rsidRPr="00840908">
          <w:rPr>
            <w:rFonts w:ascii="TT25EDo00" w:hAnsi="TT25EDo00" w:cs="TT25EDo00"/>
            <w:color w:val="auto"/>
            <w:sz w:val="17"/>
            <w:szCs w:val="17"/>
            <w:lang w:val="en-GB" w:eastAsia="en-US" w:bidi="ar-SA"/>
            <w:rPrChange w:id="327" w:author="M. Daud Rafiqpoor" w:date="2021-05-03T16:05:00Z">
              <w:rPr>
                <w:rFonts w:ascii="TT25EDo00" w:hAnsi="TT25EDo00" w:cs="TT25EDo00"/>
                <w:color w:val="auto"/>
                <w:sz w:val="17"/>
                <w:szCs w:val="17"/>
                <w:lang w:eastAsia="en-US" w:bidi="ar-SA"/>
              </w:rPr>
            </w:rPrChange>
          </w:rPr>
          <w:t xml:space="preserve"> •</w:t>
        </w:r>
        <w:r w:rsidR="00840908" w:rsidRPr="005A372D" w:rsidDel="00840908">
          <w:rPr>
            <w:rFonts w:ascii="Times New Roman" w:hAnsi="Times New Roman" w:cs="Times New Roman"/>
            <w:color w:val="auto"/>
            <w:sz w:val="24"/>
            <w:lang w:val="en-US"/>
          </w:rPr>
          <w:t xml:space="preserve"> </w:t>
        </w:r>
      </w:ins>
      <w:del w:id="328" w:author="M. Daud Rafiqpoor" w:date="2021-05-03T16:04:00Z">
        <w:r w:rsidR="00031F3D" w:rsidRPr="005A372D" w:rsidDel="00840908">
          <w:rPr>
            <w:rFonts w:ascii="Times New Roman" w:hAnsi="Times New Roman" w:cs="Times New Roman"/>
            <w:color w:val="auto"/>
            <w:sz w:val="24"/>
            <w:lang w:val="en-US"/>
          </w:rPr>
          <w:delText>-</w:delText>
        </w:r>
      </w:del>
      <w:r w:rsidR="00031F3D" w:rsidRPr="005A372D">
        <w:rPr>
          <w:rFonts w:ascii="Times New Roman" w:hAnsi="Times New Roman" w:cs="Times New Roman"/>
          <w:color w:val="auto"/>
          <w:sz w:val="24"/>
          <w:lang w:val="en-US"/>
        </w:rPr>
        <w:t>a</w:t>
      </w:r>
      <w:r w:rsidR="00031F3D" w:rsidRPr="00C344B8">
        <w:rPr>
          <w:rFonts w:ascii="Times New Roman" w:hAnsi="Times New Roman" w:cs="Times New Roman"/>
          <w:color w:val="auto"/>
          <w:sz w:val="24"/>
          <w:vertAlign w:val="superscript"/>
          <w:lang w:val="en-US"/>
        </w:rPr>
        <w:t>-1</w:t>
      </w:r>
      <w:r w:rsidR="00031F3D" w:rsidRPr="005A372D">
        <w:rPr>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 xml:space="preserve">for the central European beech forest is a relatively high value compared to the rest of the world; most dry areas are far below this value. In the tropics, however, values of up to 25 </w:t>
      </w:r>
      <w:r w:rsidR="00031F3D" w:rsidRPr="005A372D">
        <w:rPr>
          <w:rFonts w:ascii="Times New Roman" w:hAnsi="Times New Roman" w:cs="Times New Roman"/>
          <w:color w:val="auto"/>
          <w:sz w:val="24"/>
          <w:lang w:val="en-US"/>
        </w:rPr>
        <w:t>t</w:t>
      </w:r>
      <w:ins w:id="329" w:author="M. Daud Rafiqpoor" w:date="2021-05-03T16:05:00Z">
        <w:r w:rsidR="00840908" w:rsidRPr="00840908">
          <w:rPr>
            <w:rFonts w:ascii="TT25EDo00" w:hAnsi="TT25EDo00" w:cs="TT25EDo00"/>
            <w:color w:val="auto"/>
            <w:sz w:val="17"/>
            <w:szCs w:val="17"/>
            <w:lang w:val="en-GB" w:eastAsia="en-US" w:bidi="ar-SA"/>
            <w:rPrChange w:id="330" w:author="M. Daud Rafiqpoor" w:date="2021-05-03T16:05:00Z">
              <w:rPr>
                <w:rFonts w:ascii="TT25EDo00" w:hAnsi="TT25EDo00" w:cs="TT25EDo00"/>
                <w:color w:val="auto"/>
                <w:sz w:val="17"/>
                <w:szCs w:val="17"/>
                <w:lang w:eastAsia="en-US" w:bidi="ar-SA"/>
              </w:rPr>
            </w:rPrChange>
          </w:rPr>
          <w:t xml:space="preserve"> •</w:t>
        </w:r>
        <w:r w:rsidR="00840908" w:rsidRPr="005A372D" w:rsidDel="00840908">
          <w:rPr>
            <w:rFonts w:ascii="Times New Roman" w:hAnsi="Times New Roman" w:cs="Times New Roman"/>
            <w:color w:val="auto"/>
            <w:sz w:val="24"/>
            <w:lang w:val="en-US"/>
          </w:rPr>
          <w:t xml:space="preserve"> </w:t>
        </w:r>
      </w:ins>
      <w:del w:id="331" w:author="M. Daud Rafiqpoor" w:date="2021-05-03T16:05:00Z">
        <w:r w:rsidR="00031F3D" w:rsidRPr="005A372D" w:rsidDel="00840908">
          <w:rPr>
            <w:rFonts w:ascii="Times New Roman" w:hAnsi="Times New Roman" w:cs="Times New Roman"/>
            <w:color w:val="auto"/>
            <w:sz w:val="24"/>
            <w:lang w:val="en-US"/>
          </w:rPr>
          <w:delText>-</w:delText>
        </w:r>
      </w:del>
      <w:r w:rsidR="00031F3D" w:rsidRPr="005A372D">
        <w:rPr>
          <w:rFonts w:ascii="Times New Roman" w:hAnsi="Times New Roman" w:cs="Times New Roman"/>
          <w:color w:val="auto"/>
          <w:sz w:val="24"/>
          <w:lang w:val="en-US"/>
        </w:rPr>
        <w:t>ha</w:t>
      </w:r>
      <w:r w:rsidR="00031F3D" w:rsidRPr="00C344B8">
        <w:rPr>
          <w:rFonts w:ascii="Times New Roman" w:hAnsi="Times New Roman" w:cs="Times New Roman"/>
          <w:color w:val="auto"/>
          <w:sz w:val="24"/>
          <w:vertAlign w:val="superscript"/>
          <w:lang w:val="en-US"/>
        </w:rPr>
        <w:t>-1</w:t>
      </w:r>
      <w:ins w:id="332" w:author="M. Daud Rafiqpoor" w:date="2021-05-03T16:05:00Z">
        <w:r w:rsidR="00840908" w:rsidRPr="00840908">
          <w:rPr>
            <w:rFonts w:ascii="TT25EDo00" w:hAnsi="TT25EDo00" w:cs="TT25EDo00"/>
            <w:color w:val="auto"/>
            <w:sz w:val="17"/>
            <w:szCs w:val="17"/>
            <w:lang w:val="en-GB" w:eastAsia="en-US" w:bidi="ar-SA"/>
            <w:rPrChange w:id="333" w:author="M. Daud Rafiqpoor" w:date="2021-05-03T16:05:00Z">
              <w:rPr>
                <w:rFonts w:ascii="TT25EDo00" w:hAnsi="TT25EDo00" w:cs="TT25EDo00"/>
                <w:color w:val="auto"/>
                <w:sz w:val="17"/>
                <w:szCs w:val="17"/>
                <w:lang w:eastAsia="en-US" w:bidi="ar-SA"/>
              </w:rPr>
            </w:rPrChange>
          </w:rPr>
          <w:t xml:space="preserve"> •</w:t>
        </w:r>
        <w:r w:rsidR="00840908" w:rsidRPr="005A372D" w:rsidDel="00840908">
          <w:rPr>
            <w:rFonts w:ascii="Times New Roman" w:hAnsi="Times New Roman" w:cs="Times New Roman"/>
            <w:color w:val="auto"/>
            <w:sz w:val="24"/>
            <w:lang w:val="en-US"/>
          </w:rPr>
          <w:t xml:space="preserve"> </w:t>
        </w:r>
      </w:ins>
      <w:del w:id="334" w:author="M. Daud Rafiqpoor" w:date="2021-05-03T16:05:00Z">
        <w:r w:rsidR="00031F3D" w:rsidRPr="005A372D" w:rsidDel="00840908">
          <w:rPr>
            <w:rFonts w:ascii="Times New Roman" w:hAnsi="Times New Roman" w:cs="Times New Roman"/>
            <w:color w:val="auto"/>
            <w:sz w:val="24"/>
            <w:lang w:val="en-US"/>
          </w:rPr>
          <w:delText>-</w:delText>
        </w:r>
      </w:del>
      <w:r w:rsidR="00031F3D" w:rsidRPr="005A372D">
        <w:rPr>
          <w:rFonts w:ascii="Times New Roman" w:hAnsi="Times New Roman" w:cs="Times New Roman"/>
          <w:color w:val="auto"/>
          <w:sz w:val="24"/>
          <w:lang w:val="en-US"/>
        </w:rPr>
        <w:t>a</w:t>
      </w:r>
      <w:r w:rsidR="00031F3D" w:rsidRPr="00C344B8">
        <w:rPr>
          <w:rFonts w:ascii="Times New Roman" w:hAnsi="Times New Roman" w:cs="Times New Roman"/>
          <w:color w:val="auto"/>
          <w:sz w:val="24"/>
          <w:vertAlign w:val="superscript"/>
          <w:lang w:val="en-US"/>
        </w:rPr>
        <w:t>-1</w:t>
      </w:r>
      <w:r w:rsidR="00031F3D" w:rsidRPr="005A372D">
        <w:rPr>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 xml:space="preserve">are reached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Fig. C-16)</w:t>
      </w:r>
      <w:r w:rsidRPr="005A372D">
        <w:rPr>
          <w:rFonts w:ascii="Times New Roman" w:hAnsi="Times New Roman" w:cs="Times New Roman"/>
          <w:color w:val="auto"/>
          <w:sz w:val="24"/>
          <w:lang w:val="en-US"/>
        </w:rPr>
        <w:t>.</w:t>
      </w:r>
    </w:p>
    <w:p w14:paraId="4217D2C1" w14:textId="495B0958"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In the tropics, the standing, aboveground phytomass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 xml:space="preserve">Fig. C-17) </w:t>
      </w:r>
      <w:r w:rsidRPr="005A372D">
        <w:rPr>
          <w:rFonts w:ascii="Times New Roman" w:hAnsi="Times New Roman" w:cs="Times New Roman"/>
          <w:color w:val="auto"/>
          <w:sz w:val="24"/>
          <w:lang w:val="en-US"/>
        </w:rPr>
        <w:t xml:space="preserve">sometimes reaches well over 500 </w:t>
      </w:r>
      <w:r w:rsidR="00A24D6F" w:rsidRPr="005A372D">
        <w:rPr>
          <w:rFonts w:ascii="Times New Roman" w:hAnsi="Times New Roman" w:cs="Times New Roman"/>
          <w:color w:val="auto"/>
          <w:sz w:val="24"/>
          <w:lang w:val="en-US"/>
        </w:rPr>
        <w:t>t</w:t>
      </w:r>
      <w:ins w:id="335" w:author="M. Daud Rafiqpoor" w:date="2021-05-03T16:05:00Z">
        <w:r w:rsidR="00840908" w:rsidRPr="00840908">
          <w:rPr>
            <w:rFonts w:ascii="TT25EDo00" w:hAnsi="TT25EDo00" w:cs="TT25EDo00"/>
            <w:color w:val="auto"/>
            <w:sz w:val="17"/>
            <w:szCs w:val="17"/>
            <w:lang w:val="en-GB" w:eastAsia="en-US" w:bidi="ar-SA"/>
            <w:rPrChange w:id="336" w:author="M. Daud Rafiqpoor" w:date="2021-05-03T16:05:00Z">
              <w:rPr>
                <w:rFonts w:ascii="TT25EDo00" w:hAnsi="TT25EDo00" w:cs="TT25EDo00"/>
                <w:color w:val="auto"/>
                <w:sz w:val="17"/>
                <w:szCs w:val="17"/>
                <w:lang w:eastAsia="en-US" w:bidi="ar-SA"/>
              </w:rPr>
            </w:rPrChange>
          </w:rPr>
          <w:t xml:space="preserve"> •</w:t>
        </w:r>
        <w:r w:rsidR="00840908" w:rsidRPr="005A372D" w:rsidDel="00840908">
          <w:rPr>
            <w:rFonts w:ascii="Times New Roman" w:hAnsi="Times New Roman" w:cs="Times New Roman"/>
            <w:color w:val="auto"/>
            <w:sz w:val="24"/>
            <w:lang w:val="en-US"/>
          </w:rPr>
          <w:t xml:space="preserve"> </w:t>
        </w:r>
      </w:ins>
      <w:del w:id="337" w:author="M. Daud Rafiqpoor" w:date="2021-05-03T16:05:00Z">
        <w:r w:rsidR="00A24D6F" w:rsidRPr="005A372D" w:rsidDel="00840908">
          <w:rPr>
            <w:rFonts w:ascii="Times New Roman" w:hAnsi="Times New Roman" w:cs="Times New Roman"/>
            <w:color w:val="auto"/>
            <w:sz w:val="24"/>
            <w:lang w:val="en-US"/>
          </w:rPr>
          <w:delText>-</w:delText>
        </w:r>
      </w:del>
      <w:r w:rsidR="00A24D6F" w:rsidRPr="005A372D">
        <w:rPr>
          <w:rFonts w:ascii="Times New Roman" w:hAnsi="Times New Roman" w:cs="Times New Roman"/>
          <w:color w:val="auto"/>
          <w:sz w:val="24"/>
          <w:lang w:val="en-US"/>
        </w:rPr>
        <w:t>ha</w:t>
      </w:r>
      <w:r w:rsidR="00A24D6F" w:rsidRPr="00C344B8">
        <w:rPr>
          <w:rFonts w:ascii="Times New Roman" w:hAnsi="Times New Roman" w:cs="Times New Roman"/>
          <w:color w:val="auto"/>
          <w:sz w:val="24"/>
          <w:vertAlign w:val="superscript"/>
          <w:lang w:val="en-US"/>
        </w:rPr>
        <w:t>-1</w:t>
      </w:r>
      <w:r w:rsidR="00A24D6F" w:rsidRPr="005A372D">
        <w:rPr>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 xml:space="preserve">with the belowground phytomass adding a further 20 to 30%. In the humid temperate latitudes, the total phytomass is often just as high, and the belowground phytomass is usually even significantly greater than in the tropics. The forested areas of the world usually yield more than 50 </w:t>
      </w:r>
      <w:r w:rsidR="00A24D6F" w:rsidRPr="005A372D">
        <w:rPr>
          <w:rFonts w:ascii="Times New Roman" w:hAnsi="Times New Roman" w:cs="Times New Roman"/>
          <w:color w:val="auto"/>
          <w:sz w:val="24"/>
          <w:lang w:val="en-US"/>
        </w:rPr>
        <w:t>t</w:t>
      </w:r>
      <w:ins w:id="338" w:author="M. Daud Rafiqpoor" w:date="2021-05-03T16:06:00Z">
        <w:r w:rsidR="00840908" w:rsidRPr="00840908">
          <w:rPr>
            <w:rFonts w:ascii="TT25EDo00" w:hAnsi="TT25EDo00" w:cs="TT25EDo00"/>
            <w:color w:val="auto"/>
            <w:sz w:val="17"/>
            <w:szCs w:val="17"/>
            <w:lang w:val="en-GB" w:eastAsia="en-US" w:bidi="ar-SA"/>
            <w:rPrChange w:id="339" w:author="M. Daud Rafiqpoor" w:date="2021-05-03T16:06:00Z">
              <w:rPr>
                <w:rFonts w:ascii="TT25EDo00" w:hAnsi="TT25EDo00" w:cs="TT25EDo00"/>
                <w:color w:val="auto"/>
                <w:sz w:val="17"/>
                <w:szCs w:val="17"/>
                <w:lang w:eastAsia="en-US" w:bidi="ar-SA"/>
              </w:rPr>
            </w:rPrChange>
          </w:rPr>
          <w:t xml:space="preserve"> •</w:t>
        </w:r>
        <w:r w:rsidR="00840908" w:rsidRPr="005A372D" w:rsidDel="00840908">
          <w:rPr>
            <w:rFonts w:ascii="Times New Roman" w:hAnsi="Times New Roman" w:cs="Times New Roman"/>
            <w:color w:val="auto"/>
            <w:sz w:val="24"/>
            <w:lang w:val="en-US"/>
          </w:rPr>
          <w:t xml:space="preserve"> </w:t>
        </w:r>
      </w:ins>
      <w:del w:id="340" w:author="M. Daud Rafiqpoor" w:date="2021-05-03T16:06:00Z">
        <w:r w:rsidR="00A24D6F" w:rsidRPr="005A372D" w:rsidDel="00840908">
          <w:rPr>
            <w:rFonts w:ascii="Times New Roman" w:hAnsi="Times New Roman" w:cs="Times New Roman"/>
            <w:color w:val="auto"/>
            <w:sz w:val="24"/>
            <w:lang w:val="en-US"/>
          </w:rPr>
          <w:delText>-</w:delText>
        </w:r>
      </w:del>
      <w:r w:rsidR="00A24D6F" w:rsidRPr="005A372D">
        <w:rPr>
          <w:rFonts w:ascii="Times New Roman" w:hAnsi="Times New Roman" w:cs="Times New Roman"/>
          <w:color w:val="auto"/>
          <w:sz w:val="24"/>
          <w:lang w:val="en-US"/>
        </w:rPr>
        <w:t>ha</w:t>
      </w:r>
      <w:r w:rsidR="00A24D6F" w:rsidRPr="00C344B8">
        <w:rPr>
          <w:rFonts w:ascii="Times New Roman" w:hAnsi="Times New Roman" w:cs="Times New Roman"/>
          <w:color w:val="auto"/>
          <w:sz w:val="24"/>
          <w:vertAlign w:val="superscript"/>
          <w:lang w:val="en-US"/>
        </w:rPr>
        <w:t>-1</w:t>
      </w:r>
      <w:r w:rsidRPr="005A372D">
        <w:rPr>
          <w:rFonts w:ascii="Times New Roman" w:hAnsi="Times New Roman" w:cs="Times New Roman"/>
          <w:color w:val="auto"/>
          <w:sz w:val="24"/>
          <w:lang w:val="en-US"/>
        </w:rPr>
        <w:t xml:space="preserve">, but in deserts and semi-deserts the stand stock is often less than 10 </w:t>
      </w:r>
      <w:r w:rsidR="001B6D0A" w:rsidRPr="005A372D">
        <w:rPr>
          <w:rFonts w:ascii="Times New Roman" w:hAnsi="Times New Roman" w:cs="Times New Roman"/>
          <w:color w:val="auto"/>
          <w:sz w:val="24"/>
          <w:lang w:val="en-US"/>
        </w:rPr>
        <w:t>t-</w:t>
      </w:r>
      <w:ins w:id="341" w:author="M. Daud Rafiqpoor" w:date="2021-05-03T16:06:00Z">
        <w:r w:rsidR="00840908" w:rsidRPr="00840908">
          <w:rPr>
            <w:rFonts w:ascii="TT25EDo00" w:hAnsi="TT25EDo00" w:cs="TT25EDo00"/>
            <w:color w:val="auto"/>
            <w:sz w:val="17"/>
            <w:szCs w:val="17"/>
            <w:lang w:val="en-GB" w:eastAsia="en-US" w:bidi="ar-SA"/>
            <w:rPrChange w:id="342" w:author="M. Daud Rafiqpoor" w:date="2021-05-03T16:06:00Z">
              <w:rPr>
                <w:rFonts w:ascii="TT25EDo00" w:hAnsi="TT25EDo00" w:cs="TT25EDo00"/>
                <w:color w:val="auto"/>
                <w:sz w:val="17"/>
                <w:szCs w:val="17"/>
                <w:lang w:eastAsia="en-US" w:bidi="ar-SA"/>
              </w:rPr>
            </w:rPrChange>
          </w:rPr>
          <w:t xml:space="preserve"> •</w:t>
        </w:r>
        <w:r w:rsidR="00840908" w:rsidRPr="005A372D">
          <w:rPr>
            <w:rFonts w:ascii="Times New Roman" w:hAnsi="Times New Roman" w:cs="Times New Roman"/>
            <w:color w:val="auto"/>
            <w:sz w:val="24"/>
            <w:lang w:val="en-US"/>
          </w:rPr>
          <w:t xml:space="preserve"> </w:t>
        </w:r>
      </w:ins>
      <w:r w:rsidR="001B6D0A" w:rsidRPr="005A372D">
        <w:rPr>
          <w:rFonts w:ascii="Times New Roman" w:hAnsi="Times New Roman" w:cs="Times New Roman"/>
          <w:color w:val="auto"/>
          <w:sz w:val="24"/>
          <w:lang w:val="en-US"/>
        </w:rPr>
        <w:t>ha</w:t>
      </w:r>
      <w:r w:rsidR="001B6D0A" w:rsidRPr="00C344B8">
        <w:rPr>
          <w:rFonts w:ascii="Times New Roman" w:hAnsi="Times New Roman" w:cs="Times New Roman"/>
          <w:color w:val="auto"/>
          <w:sz w:val="24"/>
          <w:vertAlign w:val="superscript"/>
          <w:lang w:val="en-US"/>
        </w:rPr>
        <w:t>-1</w:t>
      </w:r>
      <w:r w:rsidR="001B6D0A" w:rsidRPr="005A372D">
        <w:rPr>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 Fig. C-17</w:t>
      </w:r>
      <w:del w:id="343" w:author="M. Daud Rafiqpoor" w:date="2021-05-03T16:07:00Z">
        <w:r w:rsidRPr="005A372D" w:rsidDel="00840908">
          <w:rPr>
            <w:rStyle w:val="Bodytext21"/>
            <w:rFonts w:ascii="Times New Roman" w:hAnsi="Times New Roman" w:cs="Times New Roman"/>
            <w:color w:val="auto"/>
            <w:sz w:val="24"/>
            <w:lang w:val="en-US"/>
          </w:rPr>
          <w:delText>-C</w:delText>
        </w:r>
      </w:del>
      <w:r w:rsidRPr="005A372D">
        <w:rPr>
          <w:rStyle w:val="Bodytext21"/>
          <w:rFonts w:ascii="Times New Roman" w:hAnsi="Times New Roman" w:cs="Times New Roman"/>
          <w:color w:val="auto"/>
          <w:sz w:val="24"/>
          <w:lang w:val="en-US"/>
        </w:rPr>
        <w:t>)</w:t>
      </w:r>
      <w:r w:rsidRPr="005A372D">
        <w:rPr>
          <w:rFonts w:ascii="Times New Roman" w:hAnsi="Times New Roman" w:cs="Times New Roman"/>
          <w:color w:val="auto"/>
          <w:sz w:val="24"/>
          <w:lang w:val="en-US"/>
        </w:rPr>
        <w:t>.</w:t>
      </w:r>
    </w:p>
    <w:p w14:paraId="26FD113A" w14:textId="77777777" w:rsidR="00811FF9" w:rsidRPr="005A372D" w:rsidRDefault="00811FF9" w:rsidP="00C20133">
      <w:pPr>
        <w:pStyle w:val="Heading10"/>
        <w:shd w:val="clear" w:color="000000" w:fill="auto"/>
        <w:spacing w:before="240" w:after="120" w:line="240" w:lineRule="auto"/>
        <w:ind w:firstLine="0"/>
        <w:outlineLvl w:val="9"/>
        <w:rPr>
          <w:rFonts w:ascii="Times New Roman" w:hAnsi="Times New Roman" w:cs="Times New Roman"/>
          <w:color w:val="auto"/>
          <w:sz w:val="24"/>
          <w:szCs w:val="24"/>
          <w:lang w:val="en-US"/>
        </w:rPr>
      </w:pPr>
      <w:bookmarkStart w:id="344" w:name="bookmark20"/>
      <w:r w:rsidRPr="005A372D">
        <w:rPr>
          <w:rFonts w:ascii="Times New Roman" w:hAnsi="Times New Roman" w:cs="Times New Roman"/>
          <w:color w:val="auto"/>
          <w:sz w:val="24"/>
          <w:szCs w:val="24"/>
          <w:lang w:val="en-US"/>
        </w:rPr>
        <w:t>10</w:t>
      </w:r>
      <w:r w:rsidRPr="005A372D">
        <w:rPr>
          <w:rFonts w:ascii="Times New Roman" w:hAnsi="Times New Roman" w:cs="Times New Roman"/>
          <w:color w:val="auto"/>
          <w:sz w:val="24"/>
          <w:szCs w:val="24"/>
          <w:lang w:val="en-US"/>
        </w:rPr>
        <w:tab/>
      </w:r>
      <w:r w:rsidR="001902B7" w:rsidRPr="005A372D">
        <w:rPr>
          <w:rStyle w:val="Heading11"/>
          <w:rFonts w:ascii="Times New Roman" w:hAnsi="Times New Roman" w:cs="Times New Roman"/>
          <w:b/>
          <w:bCs/>
          <w:color w:val="auto"/>
          <w:sz w:val="24"/>
          <w:szCs w:val="24"/>
          <w:lang w:val="en-US"/>
        </w:rPr>
        <w:t xml:space="preserve">Highly productive ecosystems </w:t>
      </w:r>
      <w:bookmarkEnd w:id="344"/>
    </w:p>
    <w:p w14:paraId="558AB31D" w14:textId="5A923637" w:rsidR="00811FF9"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Over large areas, NPP in the hot humid tropics reaches average values of up to 25 </w:t>
      </w:r>
      <w:r w:rsidR="001D3809" w:rsidRPr="005A372D">
        <w:rPr>
          <w:rFonts w:ascii="Times New Roman" w:hAnsi="Times New Roman" w:cs="Times New Roman"/>
          <w:color w:val="auto"/>
          <w:sz w:val="24"/>
          <w:lang w:val="en-US"/>
        </w:rPr>
        <w:t>t</w:t>
      </w:r>
      <w:ins w:id="345" w:author="M. Daud Rafiqpoor" w:date="2021-05-03T16:07:00Z">
        <w:r w:rsidR="00840908" w:rsidRPr="00080D87">
          <w:rPr>
            <w:rFonts w:ascii="TT25EDo00" w:hAnsi="TT25EDo00" w:cs="TT25EDo00"/>
            <w:color w:val="auto"/>
            <w:sz w:val="17"/>
            <w:szCs w:val="17"/>
            <w:lang w:val="en-GB" w:eastAsia="en-US" w:bidi="ar-SA"/>
            <w:rPrChange w:id="346" w:author="M. Daud Rafiqpoor" w:date="2021-05-03T16:08:00Z">
              <w:rPr>
                <w:rFonts w:ascii="TT25EDo00" w:hAnsi="TT25EDo00" w:cs="TT25EDo00"/>
                <w:color w:val="auto"/>
                <w:sz w:val="17"/>
                <w:szCs w:val="17"/>
                <w:lang w:eastAsia="en-US" w:bidi="ar-SA"/>
              </w:rPr>
            </w:rPrChange>
          </w:rPr>
          <w:t>•</w:t>
        </w:r>
      </w:ins>
      <w:del w:id="347" w:author="M. Daud Rafiqpoor" w:date="2021-05-03T16:07:00Z">
        <w:r w:rsidR="001D3809" w:rsidRPr="005A372D" w:rsidDel="00840908">
          <w:rPr>
            <w:rFonts w:ascii="Times New Roman" w:hAnsi="Times New Roman" w:cs="Times New Roman"/>
            <w:color w:val="auto"/>
            <w:sz w:val="24"/>
            <w:lang w:val="en-US"/>
          </w:rPr>
          <w:delText>-</w:delText>
        </w:r>
      </w:del>
      <w:r w:rsidR="001D3809" w:rsidRPr="005A372D">
        <w:rPr>
          <w:rFonts w:ascii="Times New Roman" w:hAnsi="Times New Roman" w:cs="Times New Roman"/>
          <w:color w:val="auto"/>
          <w:sz w:val="24"/>
          <w:lang w:val="en-US"/>
        </w:rPr>
        <w:t>ha</w:t>
      </w:r>
      <w:r w:rsidR="001D3809" w:rsidRPr="00C344B8">
        <w:rPr>
          <w:rFonts w:ascii="Times New Roman" w:hAnsi="Times New Roman" w:cs="Times New Roman"/>
          <w:color w:val="auto"/>
          <w:sz w:val="24"/>
          <w:vertAlign w:val="superscript"/>
          <w:lang w:val="en-US"/>
        </w:rPr>
        <w:t>-1</w:t>
      </w:r>
      <w:ins w:id="348" w:author="M. Daud Rafiqpoor" w:date="2021-05-03T16:07:00Z">
        <w:r w:rsidR="00840908" w:rsidRPr="00080D87">
          <w:rPr>
            <w:rFonts w:ascii="TT25EDo00" w:hAnsi="TT25EDo00" w:cs="TT25EDo00"/>
            <w:color w:val="auto"/>
            <w:sz w:val="17"/>
            <w:szCs w:val="17"/>
            <w:lang w:val="en-GB" w:eastAsia="en-US" w:bidi="ar-SA"/>
            <w:rPrChange w:id="349" w:author="M. Daud Rafiqpoor" w:date="2021-05-03T16:08:00Z">
              <w:rPr>
                <w:rFonts w:ascii="TT25EDo00" w:hAnsi="TT25EDo00" w:cs="TT25EDo00"/>
                <w:color w:val="auto"/>
                <w:sz w:val="17"/>
                <w:szCs w:val="17"/>
                <w:lang w:eastAsia="en-US" w:bidi="ar-SA"/>
              </w:rPr>
            </w:rPrChange>
          </w:rPr>
          <w:t>•</w:t>
        </w:r>
      </w:ins>
      <w:del w:id="350" w:author="M. Daud Rafiqpoor" w:date="2021-05-03T16:07:00Z">
        <w:r w:rsidR="001D3809" w:rsidRPr="005A372D" w:rsidDel="00840908">
          <w:rPr>
            <w:rFonts w:ascii="Times New Roman" w:hAnsi="Times New Roman" w:cs="Times New Roman"/>
            <w:color w:val="auto"/>
            <w:sz w:val="24"/>
            <w:lang w:val="en-US"/>
          </w:rPr>
          <w:delText>-</w:delText>
        </w:r>
      </w:del>
      <w:r w:rsidR="001D3809" w:rsidRPr="005A372D">
        <w:rPr>
          <w:rFonts w:ascii="Times New Roman" w:hAnsi="Times New Roman" w:cs="Times New Roman"/>
          <w:color w:val="auto"/>
          <w:sz w:val="24"/>
          <w:lang w:val="en-US"/>
        </w:rPr>
        <w:t>a</w:t>
      </w:r>
      <w:r w:rsidR="001D3809" w:rsidRPr="00C344B8">
        <w:rPr>
          <w:rFonts w:ascii="Times New Roman" w:hAnsi="Times New Roman" w:cs="Times New Roman"/>
          <w:color w:val="auto"/>
          <w:sz w:val="24"/>
          <w:vertAlign w:val="superscript"/>
          <w:lang w:val="en-US"/>
        </w:rPr>
        <w:t>-1</w:t>
      </w:r>
      <w:r w:rsidR="001D3809" w:rsidRPr="005A372D">
        <w:rPr>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as shown in the previous section. However, the plant communities of the tall shrubs are also characterized by a particularly high primary production. Like annual plants, tall perennials produce mainly assimilating leaves throughout the growing season and flowering organs and fruits only at the end of the growing season. However, since, unlike a seedling, they have much larger reserves at their disposal when they sprout in the spring, having been laid down the year before, they can build up the richly leafy shoot in a very short time, whereas the seedling of the annu</w:t>
      </w:r>
      <w:ins w:id="351" w:author="Microsoft-Konto" w:date="2021-05-15T13:57:00Z">
        <w:r w:rsidR="0047674A">
          <w:rPr>
            <w:rFonts w:ascii="Times New Roman" w:hAnsi="Times New Roman" w:cs="Times New Roman"/>
            <w:color w:val="auto"/>
            <w:sz w:val="24"/>
            <w:lang w:val="en-US"/>
          </w:rPr>
          <w:t>als</w:t>
        </w:r>
      </w:ins>
      <w:del w:id="352" w:author="Microsoft-Konto" w:date="2021-05-15T13:57:00Z">
        <w:r w:rsidRPr="005A372D" w:rsidDel="0047674A">
          <w:rPr>
            <w:rFonts w:ascii="Times New Roman" w:hAnsi="Times New Roman" w:cs="Times New Roman"/>
            <w:color w:val="auto"/>
            <w:sz w:val="24"/>
            <w:lang w:val="en-US"/>
          </w:rPr>
          <w:delText>let</w:delText>
        </w:r>
      </w:del>
      <w:r w:rsidRPr="005A372D">
        <w:rPr>
          <w:rFonts w:ascii="Times New Roman" w:hAnsi="Times New Roman" w:cs="Times New Roman"/>
          <w:color w:val="auto"/>
          <w:sz w:val="24"/>
          <w:lang w:val="en-US"/>
        </w:rPr>
        <w:t xml:space="preserve"> requires a long start-up time for this, until the leaf area has reached its maximum size. This is why summer cereals need ten weeks to produce the first quarter of the total dry yield, two more weeks for the second quarter, but only one week for the last half (according to the usual exponential growth curve).</w:t>
      </w:r>
    </w:p>
    <w:p w14:paraId="45063F98"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In contrast, tall perennials can use almost the entire vegetation period very productively, </w:t>
      </w:r>
      <w:r w:rsidRPr="005A372D">
        <w:rPr>
          <w:rFonts w:ascii="Times New Roman" w:hAnsi="Times New Roman" w:cs="Times New Roman"/>
          <w:color w:val="auto"/>
          <w:sz w:val="24"/>
          <w:lang w:val="en-US"/>
        </w:rPr>
        <w:lastRenderedPageBreak/>
        <w:t>which explains the very large developed above-ground phytomass and the considerable underground reserves built up in autumn for the next year.</w:t>
      </w:r>
    </w:p>
    <w:p w14:paraId="1BC27ED1" w14:textId="1A0CFD8F"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A detailed production analysis of a tall herbaceous stand is shown in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Tab</w:t>
      </w:r>
      <w:r w:rsidR="00512EB0" w:rsidRPr="005A372D">
        <w:rPr>
          <w:rStyle w:val="Bodytext21"/>
          <w:rFonts w:ascii="Times New Roman" w:hAnsi="Times New Roman" w:cs="Times New Roman"/>
          <w:color w:val="auto"/>
          <w:sz w:val="24"/>
          <w:lang w:val="en-US"/>
        </w:rPr>
        <w:t>le</w:t>
      </w:r>
      <w:r w:rsidRPr="005A372D">
        <w:rPr>
          <w:rStyle w:val="Bodytext21"/>
          <w:rFonts w:ascii="Times New Roman" w:hAnsi="Times New Roman" w:cs="Times New Roman"/>
          <w:color w:val="auto"/>
          <w:sz w:val="24"/>
          <w:lang w:val="en-US"/>
        </w:rPr>
        <w:t xml:space="preserve"> C-</w:t>
      </w:r>
      <w:del w:id="353" w:author="M. Daud Rafiqpoor" w:date="2021-05-03T16:10:00Z">
        <w:r w:rsidRPr="005A372D" w:rsidDel="00080D87">
          <w:rPr>
            <w:rStyle w:val="Bodytext21"/>
            <w:rFonts w:ascii="Times New Roman" w:hAnsi="Times New Roman" w:cs="Times New Roman"/>
            <w:color w:val="auto"/>
            <w:sz w:val="24"/>
            <w:lang w:val="en-US"/>
          </w:rPr>
          <w:delText xml:space="preserve">5 </w:delText>
        </w:r>
      </w:del>
      <w:ins w:id="354" w:author="M. Daud Rafiqpoor" w:date="2021-05-03T16:10:00Z">
        <w:r w:rsidR="00080D87">
          <w:rPr>
            <w:rStyle w:val="Bodytext21"/>
            <w:rFonts w:ascii="Times New Roman" w:hAnsi="Times New Roman" w:cs="Times New Roman"/>
            <w:color w:val="auto"/>
            <w:sz w:val="24"/>
            <w:lang w:val="en-US"/>
          </w:rPr>
          <w:t>5.</w:t>
        </w:r>
        <w:r w:rsidR="00080D87" w:rsidRPr="005A372D">
          <w:rPr>
            <w:rStyle w:val="Bodytext21"/>
            <w:rFonts w:ascii="Times New Roman" w:hAnsi="Times New Roman" w:cs="Times New Roman"/>
            <w:color w:val="auto"/>
            <w:sz w:val="24"/>
            <w:lang w:val="en-US"/>
          </w:rPr>
          <w:t xml:space="preserve"> </w:t>
        </w:r>
      </w:ins>
      <w:r w:rsidRPr="005A372D">
        <w:rPr>
          <w:rFonts w:ascii="Times New Roman" w:hAnsi="Times New Roman" w:cs="Times New Roman"/>
          <w:color w:val="auto"/>
          <w:sz w:val="24"/>
          <w:lang w:val="en-US"/>
        </w:rPr>
        <w:t>Primary production could be determined by monthly determination of above- and belowground phytomass.</w:t>
      </w:r>
    </w:p>
    <w:p w14:paraId="0F87CE2D" w14:textId="39FA1F7D"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 annual net primary production of about 18 </w:t>
      </w:r>
      <w:r w:rsidR="001D3809" w:rsidRPr="005A372D">
        <w:rPr>
          <w:rFonts w:ascii="Times New Roman" w:hAnsi="Times New Roman" w:cs="Times New Roman"/>
          <w:color w:val="auto"/>
          <w:sz w:val="24"/>
          <w:lang w:val="en-US"/>
        </w:rPr>
        <w:t>t</w:t>
      </w:r>
      <w:ins w:id="355" w:author="M. Daud Rafiqpoor" w:date="2021-05-03T16:10:00Z">
        <w:r w:rsidR="00080D87" w:rsidRPr="00080D87">
          <w:rPr>
            <w:rFonts w:ascii="TT25EDo00" w:hAnsi="TT25EDo00" w:cs="TT25EDo00"/>
            <w:color w:val="auto"/>
            <w:sz w:val="17"/>
            <w:szCs w:val="17"/>
            <w:lang w:val="en-GB" w:eastAsia="en-US" w:bidi="ar-SA"/>
            <w:rPrChange w:id="356" w:author="M. Daud Rafiqpoor" w:date="2021-05-03T16:10:00Z">
              <w:rPr>
                <w:rFonts w:ascii="TT25EDo00" w:hAnsi="TT25EDo00" w:cs="TT25EDo00"/>
                <w:color w:val="auto"/>
                <w:sz w:val="17"/>
                <w:szCs w:val="17"/>
                <w:lang w:eastAsia="en-US" w:bidi="ar-SA"/>
              </w:rPr>
            </w:rPrChange>
          </w:rPr>
          <w:t xml:space="preserve"> •</w:t>
        </w:r>
        <w:r w:rsidR="00080D87" w:rsidRPr="005A372D" w:rsidDel="00080D87">
          <w:rPr>
            <w:rFonts w:ascii="Times New Roman" w:hAnsi="Times New Roman" w:cs="Times New Roman"/>
            <w:color w:val="auto"/>
            <w:sz w:val="24"/>
            <w:lang w:val="en-US"/>
          </w:rPr>
          <w:t xml:space="preserve"> </w:t>
        </w:r>
      </w:ins>
      <w:del w:id="357" w:author="M. Daud Rafiqpoor" w:date="2021-05-03T16:10:00Z">
        <w:r w:rsidR="001D3809" w:rsidRPr="005A372D" w:rsidDel="00080D87">
          <w:rPr>
            <w:rFonts w:ascii="Times New Roman" w:hAnsi="Times New Roman" w:cs="Times New Roman"/>
            <w:color w:val="auto"/>
            <w:sz w:val="24"/>
            <w:lang w:val="en-US"/>
          </w:rPr>
          <w:delText>-</w:delText>
        </w:r>
      </w:del>
      <w:r w:rsidR="001D3809" w:rsidRPr="005A372D">
        <w:rPr>
          <w:rFonts w:ascii="Times New Roman" w:hAnsi="Times New Roman" w:cs="Times New Roman"/>
          <w:color w:val="auto"/>
          <w:sz w:val="24"/>
          <w:lang w:val="en-US"/>
        </w:rPr>
        <w:t>ha</w:t>
      </w:r>
      <w:r w:rsidR="001D3809" w:rsidRPr="00C344B8">
        <w:rPr>
          <w:rFonts w:ascii="Times New Roman" w:hAnsi="Times New Roman" w:cs="Times New Roman"/>
          <w:color w:val="auto"/>
          <w:sz w:val="24"/>
          <w:vertAlign w:val="superscript"/>
          <w:lang w:val="en-US"/>
        </w:rPr>
        <w:t>-1</w:t>
      </w:r>
      <w:r w:rsidR="001D3809" w:rsidRPr="005A372D">
        <w:rPr>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 xml:space="preserve">is in the same order of magnitude as that of a West European mixed oak forest, but slightly below that of a 50-year-old evergreen </w:t>
      </w:r>
      <w:r w:rsidRPr="005A372D">
        <w:rPr>
          <w:rStyle w:val="Bodytext2Italic"/>
          <w:rFonts w:ascii="Times New Roman" w:hAnsi="Times New Roman" w:cs="Times New Roman"/>
          <w:color w:val="auto"/>
          <w:sz w:val="24"/>
          <w:lang w:val="en-US"/>
        </w:rPr>
        <w:t xml:space="preserve">Castanopsis cuspidata </w:t>
      </w:r>
      <w:r w:rsidRPr="005A372D">
        <w:rPr>
          <w:rFonts w:ascii="Times New Roman" w:hAnsi="Times New Roman" w:cs="Times New Roman"/>
          <w:color w:val="auto"/>
          <w:sz w:val="24"/>
          <w:lang w:val="en-US"/>
        </w:rPr>
        <w:t xml:space="preserve">forest in the warm-temperate climate of Japan with an aboveground primary production of 18.3 </w:t>
      </w:r>
      <w:r w:rsidR="001D3809" w:rsidRPr="005A372D">
        <w:rPr>
          <w:rFonts w:ascii="Times New Roman" w:hAnsi="Times New Roman" w:cs="Times New Roman"/>
          <w:color w:val="auto"/>
          <w:sz w:val="24"/>
          <w:lang w:val="en-US"/>
        </w:rPr>
        <w:t>t</w:t>
      </w:r>
      <w:ins w:id="358" w:author="M. Daud Rafiqpoor" w:date="2021-05-03T16:12:00Z">
        <w:r w:rsidR="00080D87" w:rsidRPr="00080D87">
          <w:rPr>
            <w:rFonts w:ascii="TT25EDo00" w:hAnsi="TT25EDo00" w:cs="TT25EDo00"/>
            <w:color w:val="auto"/>
            <w:sz w:val="17"/>
            <w:szCs w:val="17"/>
            <w:lang w:val="en-GB" w:eastAsia="en-US" w:bidi="ar-SA"/>
            <w:rPrChange w:id="359" w:author="M. Daud Rafiqpoor" w:date="2021-05-03T16:12:00Z">
              <w:rPr>
                <w:rFonts w:ascii="TT25EDo00" w:hAnsi="TT25EDo00" w:cs="TT25EDo00"/>
                <w:color w:val="auto"/>
                <w:sz w:val="17"/>
                <w:szCs w:val="17"/>
                <w:lang w:eastAsia="en-US" w:bidi="ar-SA"/>
              </w:rPr>
            </w:rPrChange>
          </w:rPr>
          <w:t>•</w:t>
        </w:r>
      </w:ins>
      <w:del w:id="360" w:author="M. Daud Rafiqpoor" w:date="2021-05-03T16:12:00Z">
        <w:r w:rsidR="001D3809" w:rsidRPr="005A372D" w:rsidDel="00080D87">
          <w:rPr>
            <w:rFonts w:ascii="Times New Roman" w:hAnsi="Times New Roman" w:cs="Times New Roman"/>
            <w:color w:val="auto"/>
            <w:sz w:val="24"/>
            <w:lang w:val="en-US"/>
          </w:rPr>
          <w:delText>-</w:delText>
        </w:r>
      </w:del>
      <w:r w:rsidR="001D3809" w:rsidRPr="005A372D">
        <w:rPr>
          <w:rFonts w:ascii="Times New Roman" w:hAnsi="Times New Roman" w:cs="Times New Roman"/>
          <w:color w:val="auto"/>
          <w:sz w:val="24"/>
          <w:lang w:val="en-US"/>
        </w:rPr>
        <w:t>ha</w:t>
      </w:r>
      <w:r w:rsidR="001D3809" w:rsidRPr="00C344B8">
        <w:rPr>
          <w:rFonts w:ascii="Times New Roman" w:hAnsi="Times New Roman" w:cs="Times New Roman"/>
          <w:color w:val="auto"/>
          <w:sz w:val="24"/>
          <w:vertAlign w:val="superscript"/>
          <w:lang w:val="en-US"/>
        </w:rPr>
        <w:t>-1</w:t>
      </w:r>
      <w:ins w:id="361" w:author="M. Daud Rafiqpoor" w:date="2021-05-03T16:12:00Z">
        <w:r w:rsidR="00080D87" w:rsidRPr="00080D87">
          <w:rPr>
            <w:rFonts w:ascii="TT25EDo00" w:hAnsi="TT25EDo00" w:cs="TT25EDo00"/>
            <w:color w:val="auto"/>
            <w:sz w:val="17"/>
            <w:szCs w:val="17"/>
            <w:lang w:val="en-GB" w:eastAsia="en-US" w:bidi="ar-SA"/>
            <w:rPrChange w:id="362" w:author="M. Daud Rafiqpoor" w:date="2021-05-03T16:12:00Z">
              <w:rPr>
                <w:rFonts w:ascii="TT25EDo00" w:hAnsi="TT25EDo00" w:cs="TT25EDo00"/>
                <w:color w:val="auto"/>
                <w:sz w:val="17"/>
                <w:szCs w:val="17"/>
                <w:lang w:eastAsia="en-US" w:bidi="ar-SA"/>
              </w:rPr>
            </w:rPrChange>
          </w:rPr>
          <w:t>•</w:t>
        </w:r>
      </w:ins>
      <w:del w:id="363" w:author="M. Daud Rafiqpoor" w:date="2021-05-03T16:12:00Z">
        <w:r w:rsidR="001D3809" w:rsidRPr="005A372D" w:rsidDel="00080D87">
          <w:rPr>
            <w:rFonts w:ascii="Times New Roman" w:hAnsi="Times New Roman" w:cs="Times New Roman"/>
            <w:color w:val="auto"/>
            <w:sz w:val="24"/>
            <w:lang w:val="en-US"/>
          </w:rPr>
          <w:delText>-</w:delText>
        </w:r>
      </w:del>
      <w:r w:rsidR="001D3809" w:rsidRPr="005A372D">
        <w:rPr>
          <w:rFonts w:ascii="Times New Roman" w:hAnsi="Times New Roman" w:cs="Times New Roman"/>
          <w:color w:val="auto"/>
          <w:sz w:val="24"/>
          <w:lang w:val="en-US"/>
        </w:rPr>
        <w:t>a</w:t>
      </w:r>
      <w:r w:rsidR="001D3809" w:rsidRPr="00C344B8">
        <w:rPr>
          <w:rFonts w:ascii="Times New Roman" w:hAnsi="Times New Roman" w:cs="Times New Roman"/>
          <w:color w:val="auto"/>
          <w:sz w:val="24"/>
          <w:vertAlign w:val="superscript"/>
          <w:lang w:val="en-US"/>
        </w:rPr>
        <w:t>-1</w:t>
      </w:r>
      <w:r w:rsidR="001D3809" w:rsidRPr="005A372D">
        <w:rPr>
          <w:rFonts w:ascii="Times New Roman" w:hAnsi="Times New Roman" w:cs="Times New Roman"/>
          <w:color w:val="auto"/>
          <w:sz w:val="24"/>
          <w:lang w:val="en-US"/>
        </w:rPr>
        <w:t xml:space="preserve"> on </w:t>
      </w:r>
      <w:r w:rsidRPr="005A372D">
        <w:rPr>
          <w:rFonts w:ascii="Times New Roman" w:hAnsi="Times New Roman" w:cs="Times New Roman"/>
          <w:color w:val="auto"/>
          <w:sz w:val="24"/>
          <w:lang w:val="en-US"/>
        </w:rPr>
        <w:t>average.</w:t>
      </w:r>
    </w:p>
    <w:p w14:paraId="67FD5B4D" w14:textId="7E2E0BC0" w:rsidR="00623A98" w:rsidRPr="005A372D" w:rsidDel="0047674A" w:rsidRDefault="001902B7" w:rsidP="00C20133">
      <w:pPr>
        <w:pStyle w:val="Bodytext20"/>
        <w:shd w:val="clear" w:color="000000" w:fill="auto"/>
        <w:spacing w:line="240" w:lineRule="auto"/>
        <w:ind w:firstLine="288"/>
        <w:jc w:val="both"/>
        <w:rPr>
          <w:moveFrom w:id="364" w:author="Microsoft-Konto" w:date="2021-05-15T14:00:00Z"/>
          <w:rFonts w:ascii="Times New Roman" w:hAnsi="Times New Roman" w:cs="Times New Roman"/>
          <w:color w:val="auto"/>
          <w:sz w:val="24"/>
          <w:lang w:val="en-US"/>
        </w:rPr>
      </w:pPr>
      <w:moveFromRangeStart w:id="365" w:author="Microsoft-Konto" w:date="2021-05-15T14:00:00Z" w:name="move71979666"/>
      <w:moveFrom w:id="366" w:author="Microsoft-Konto" w:date="2021-05-15T14:00:00Z">
        <w:r w:rsidRPr="005A372D" w:rsidDel="0047674A">
          <w:rPr>
            <w:rFonts w:ascii="Times New Roman" w:hAnsi="Times New Roman" w:cs="Times New Roman"/>
            <w:color w:val="auto"/>
            <w:sz w:val="24"/>
            <w:lang w:val="en-US"/>
          </w:rPr>
          <w:t xml:space="preserve">According to studies by </w:t>
        </w:r>
        <w:r w:rsidR="001D3809" w:rsidRPr="005A372D" w:rsidDel="0047674A">
          <w:rPr>
            <w:rStyle w:val="Bodytext210pt"/>
            <w:rFonts w:ascii="Times New Roman" w:hAnsi="Times New Roman" w:cs="Times New Roman"/>
            <w:smallCaps/>
            <w:color w:val="auto"/>
            <w:sz w:val="24"/>
            <w:lang w:val="en-US"/>
          </w:rPr>
          <w:t xml:space="preserve">Morozov </w:t>
        </w:r>
        <w:r w:rsidRPr="005A372D" w:rsidDel="0047674A">
          <w:rPr>
            <w:rFonts w:ascii="Times New Roman" w:hAnsi="Times New Roman" w:cs="Times New Roman"/>
            <w:color w:val="auto"/>
            <w:sz w:val="24"/>
            <w:lang w:val="en-US"/>
          </w:rPr>
          <w:t xml:space="preserve">&amp; </w:t>
        </w:r>
        <w:r w:rsidR="00E84611" w:rsidRPr="0047674A" w:rsidDel="0047674A">
          <w:rPr>
            <w:rFonts w:ascii="Times New Roman" w:hAnsi="Times New Roman" w:cs="Times New Roman"/>
            <w:color w:val="auto"/>
            <w:sz w:val="24"/>
            <w:lang w:val="en-US"/>
          </w:rPr>
          <w:t>B</w:t>
        </w:r>
        <w:r w:rsidR="00E84611" w:rsidRPr="0047674A" w:rsidDel="0047674A">
          <w:rPr>
            <w:rStyle w:val="Bodytext210pt2"/>
            <w:rFonts w:ascii="Times New Roman" w:hAnsi="Times New Roman" w:cs="Times New Roman"/>
            <w:b w:val="0"/>
            <w:smallCaps/>
            <w:color w:val="auto"/>
            <w:sz w:val="24"/>
            <w:lang w:val="en-US"/>
          </w:rPr>
          <w:t>elaya</w:t>
        </w:r>
        <w:r w:rsidR="00E84611" w:rsidRPr="0047674A" w:rsidDel="0047674A">
          <w:rPr>
            <w:rStyle w:val="Bodytext210pt2"/>
            <w:rFonts w:ascii="Times New Roman" w:hAnsi="Times New Roman" w:cs="Times New Roman"/>
            <w:b w:val="0"/>
            <w:color w:val="auto"/>
            <w:sz w:val="24"/>
            <w:lang w:val="en-US"/>
          </w:rPr>
          <w:t xml:space="preserve"> </w:t>
        </w:r>
        <w:r w:rsidR="00811FF9" w:rsidRPr="005A372D" w:rsidDel="0047674A">
          <w:rPr>
            <w:rStyle w:val="Bodytext210pt"/>
            <w:rFonts w:ascii="Times New Roman" w:hAnsi="Times New Roman" w:cs="Times New Roman"/>
            <w:color w:val="auto"/>
            <w:sz w:val="24"/>
            <w:lang w:val="en-US"/>
          </w:rPr>
          <w:t xml:space="preserve">(► </w:t>
        </w:r>
        <w:r w:rsidRPr="005A372D" w:rsidDel="0047674A">
          <w:rPr>
            <w:rStyle w:val="Bodytext210pt0"/>
            <w:rFonts w:ascii="Times New Roman" w:hAnsi="Times New Roman" w:cs="Times New Roman"/>
            <w:color w:val="auto"/>
            <w:sz w:val="24"/>
            <w:lang w:val="en-US"/>
          </w:rPr>
          <w:t xml:space="preserve">in </w:t>
        </w:r>
        <w:r w:rsidR="00BE6CB6" w:rsidRPr="005A372D" w:rsidDel="0047674A">
          <w:rPr>
            <w:rStyle w:val="Bodytext210pt"/>
            <w:rFonts w:ascii="Times New Roman" w:hAnsi="Times New Roman" w:cs="Times New Roman"/>
            <w:smallCaps/>
            <w:color w:val="auto"/>
            <w:sz w:val="24"/>
            <w:lang w:val="en-US"/>
          </w:rPr>
          <w:t xml:space="preserve">Walter </w:t>
        </w:r>
        <w:r w:rsidR="00811FF9" w:rsidRPr="005A372D" w:rsidDel="0047674A">
          <w:rPr>
            <w:rStyle w:val="Bodytext210pt"/>
            <w:rFonts w:ascii="Times New Roman" w:hAnsi="Times New Roman" w:cs="Times New Roman"/>
            <w:color w:val="auto"/>
            <w:sz w:val="24"/>
            <w:lang w:val="en-US"/>
          </w:rPr>
          <w:t>1981</w:t>
        </w:r>
        <w:r w:rsidRPr="005A372D" w:rsidDel="0047674A">
          <w:rPr>
            <w:rFonts w:ascii="Times New Roman" w:hAnsi="Times New Roman" w:cs="Times New Roman"/>
            <w:color w:val="auto"/>
            <w:sz w:val="24"/>
            <w:lang w:val="en-US"/>
          </w:rPr>
          <w:t xml:space="preserve">), the production of natural giant tall shrubs is even greater on the always moist </w:t>
        </w:r>
        <w:r w:rsidR="00623A98" w:rsidRPr="005A372D" w:rsidDel="0047674A">
          <w:rPr>
            <w:rFonts w:ascii="Times New Roman" w:hAnsi="Times New Roman" w:cs="Times New Roman"/>
            <w:color w:val="auto"/>
            <w:sz w:val="24"/>
            <w:lang w:val="en-US"/>
          </w:rPr>
          <w:t>and nutrient-rich soils of the floodplains on Kamchatka and Sakhalin.</w:t>
        </w:r>
      </w:moveFrom>
    </w:p>
    <w:moveFromRangeEnd w:id="365"/>
    <w:p w14:paraId="7DA499B2" w14:textId="73D36DDA" w:rsidR="00811FF9" w:rsidRPr="005A372D" w:rsidRDefault="001902B7"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Bold2"/>
          <w:rFonts w:ascii="Times New Roman" w:hAnsi="Times New Roman" w:cs="Times New Roman"/>
          <w:color w:val="auto"/>
          <w:sz w:val="20"/>
          <w:szCs w:val="20"/>
          <w:lang w:val="en-US"/>
        </w:rPr>
        <w:t xml:space="preserve">Fig. C-15 </w:t>
      </w:r>
      <w:r w:rsidRPr="005A372D">
        <w:rPr>
          <w:rFonts w:ascii="Times New Roman" w:hAnsi="Times New Roman" w:cs="Times New Roman"/>
          <w:color w:val="auto"/>
          <w:sz w:val="20"/>
          <w:szCs w:val="20"/>
          <w:lang w:val="en-US"/>
        </w:rPr>
        <w:t>Net primary production of forests as a function of annual precipitation (</w:t>
      </w:r>
      <w:r w:rsidRPr="005A372D">
        <w:rPr>
          <w:rStyle w:val="Bodytext2Bold6"/>
          <w:rFonts w:ascii="Times New Roman" w:hAnsi="Times New Roman" w:cs="Times New Roman"/>
          <w:color w:val="auto"/>
          <w:sz w:val="20"/>
          <w:szCs w:val="20"/>
          <w:lang w:val="en-US"/>
        </w:rPr>
        <w:t>A</w:t>
      </w:r>
      <w:r w:rsidRPr="005A372D">
        <w:rPr>
          <w:rFonts w:ascii="Times New Roman" w:hAnsi="Times New Roman" w:cs="Times New Roman"/>
          <w:color w:val="auto"/>
          <w:sz w:val="20"/>
          <w:szCs w:val="20"/>
          <w:lang w:val="en-US"/>
        </w:rPr>
        <w:t>) and mean annual temperature (</w:t>
      </w:r>
      <w:r w:rsidRPr="005A372D">
        <w:rPr>
          <w:rStyle w:val="Bodytext2Bold6"/>
          <w:rFonts w:ascii="Times New Roman" w:hAnsi="Times New Roman" w:cs="Times New Roman"/>
          <w:color w:val="auto"/>
          <w:sz w:val="20"/>
          <w:szCs w:val="20"/>
          <w:lang w:val="en-US"/>
        </w:rPr>
        <w:t>B</w:t>
      </w:r>
      <w:r w:rsidRPr="005A372D">
        <w:rPr>
          <w:rFonts w:ascii="Times New Roman" w:hAnsi="Times New Roman" w:cs="Times New Roman"/>
          <w:color w:val="auto"/>
          <w:sz w:val="20"/>
          <w:szCs w:val="20"/>
          <w:lang w:val="en-US"/>
        </w:rPr>
        <w:t xml:space="preserve">) (modified after </w:t>
      </w:r>
      <w:r w:rsidR="00080D87" w:rsidRPr="00080D87">
        <w:rPr>
          <w:rFonts w:ascii="Times New Roman" w:hAnsi="Times New Roman" w:cs="Times New Roman"/>
          <w:smallCaps/>
          <w:color w:val="auto"/>
          <w:sz w:val="20"/>
          <w:szCs w:val="20"/>
          <w:lang w:val="en-US"/>
          <w:rPrChange w:id="367" w:author="M. Daud Rafiqpoor" w:date="2021-05-03T16:12:00Z">
            <w:rPr>
              <w:rFonts w:ascii="Times New Roman" w:hAnsi="Times New Roman" w:cs="Times New Roman"/>
              <w:color w:val="auto"/>
              <w:sz w:val="20"/>
              <w:szCs w:val="20"/>
              <w:lang w:val="en-US"/>
            </w:rPr>
          </w:rPrChange>
        </w:rPr>
        <w:t>Ehlers</w:t>
      </w:r>
      <w:r w:rsidR="00FE0AC0" w:rsidRPr="005A372D" w:rsidDel="00FE0AC0">
        <w:rPr>
          <w:rFonts w:ascii="Times New Roman" w:hAnsi="Times New Roman" w:cs="Times New Roman"/>
          <w:color w:val="auto"/>
          <w:sz w:val="20"/>
          <w:szCs w:val="20"/>
          <w:lang w:val="en-US"/>
        </w:rPr>
        <w:t xml:space="preserve"> </w:t>
      </w:r>
      <w:r w:rsidRPr="005A372D">
        <w:rPr>
          <w:rFonts w:ascii="Times New Roman" w:hAnsi="Times New Roman" w:cs="Times New Roman"/>
          <w:color w:val="auto"/>
          <w:sz w:val="20"/>
          <w:szCs w:val="20"/>
          <w:lang w:val="en-US"/>
        </w:rPr>
        <w:t>1996)</w:t>
      </w:r>
      <w:r w:rsidR="008D7E64" w:rsidRPr="005A372D">
        <w:rPr>
          <w:rStyle w:val="Bodytext21"/>
          <w:rFonts w:ascii="Times New Roman" w:hAnsi="Times New Roman" w:cs="Times New Roman"/>
          <w:color w:val="auto"/>
          <w:sz w:val="20"/>
          <w:szCs w:val="20"/>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A775C4" w:rsidRPr="002C7EFB" w14:paraId="2EA6EF84" w14:textId="77777777" w:rsidTr="0007532D">
        <w:tc>
          <w:tcPr>
            <w:tcW w:w="9000" w:type="dxa"/>
            <w:shd w:val="clear" w:color="auto" w:fill="auto"/>
          </w:tcPr>
          <w:p w14:paraId="2EA9441E" w14:textId="77777777" w:rsidR="00121C40" w:rsidRPr="005A372D" w:rsidRDefault="00121C40" w:rsidP="00C20133">
            <w:pPr>
              <w:pStyle w:val="Heading20"/>
              <w:shd w:val="clear" w:color="000000" w:fill="auto"/>
              <w:spacing w:line="240" w:lineRule="auto"/>
              <w:rPr>
                <w:rFonts w:ascii="Times New Roman" w:hAnsi="Times New Roman" w:cs="Times New Roman"/>
                <w:color w:val="auto"/>
                <w:sz w:val="20"/>
                <w:szCs w:val="20"/>
                <w:lang w:val="en-US"/>
              </w:rPr>
            </w:pPr>
            <w:bookmarkStart w:id="368" w:name="bookmark21"/>
            <w:r w:rsidRPr="005A372D">
              <w:rPr>
                <w:rFonts w:ascii="Times New Roman" w:hAnsi="Times New Roman" w:cs="Times New Roman"/>
                <w:color w:val="auto"/>
                <w:sz w:val="20"/>
                <w:szCs w:val="20"/>
                <w:lang w:val="en-US"/>
              </w:rPr>
              <w:t xml:space="preserve">Box C-9 </w:t>
            </w:r>
            <w:r w:rsidRPr="005A372D">
              <w:rPr>
                <w:rFonts w:ascii="Times New Roman" w:hAnsi="Times New Roman" w:cs="Times New Roman"/>
                <w:b w:val="0"/>
                <w:color w:val="auto"/>
                <w:sz w:val="20"/>
                <w:szCs w:val="20"/>
                <w:lang w:val="en-US"/>
              </w:rPr>
              <w:t xml:space="preserve">Influence of environmental factors on productivity </w:t>
            </w:r>
            <w:bookmarkEnd w:id="368"/>
          </w:p>
        </w:tc>
      </w:tr>
      <w:tr w:rsidR="00121C40" w:rsidRPr="002C7EFB" w14:paraId="7E22C4E8" w14:textId="77777777" w:rsidTr="0007532D">
        <w:tc>
          <w:tcPr>
            <w:tcW w:w="9000" w:type="dxa"/>
            <w:shd w:val="clear" w:color="auto" w:fill="auto"/>
          </w:tcPr>
          <w:p w14:paraId="553F72C5" w14:textId="77777777" w:rsidR="00121C40" w:rsidRPr="005A372D" w:rsidRDefault="00121C40" w:rsidP="00C20133">
            <w:pPr>
              <w:pStyle w:val="Heading20"/>
              <w:shd w:val="clear" w:color="000000" w:fill="auto"/>
              <w:spacing w:line="240" w:lineRule="auto"/>
              <w:rPr>
                <w:rFonts w:ascii="Times New Roman" w:hAnsi="Times New Roman" w:cs="Times New Roman"/>
                <w:b w:val="0"/>
                <w:color w:val="auto"/>
                <w:sz w:val="20"/>
                <w:szCs w:val="20"/>
                <w:lang w:val="en-US"/>
              </w:rPr>
            </w:pPr>
            <w:bookmarkStart w:id="369" w:name="bookmark22"/>
            <w:r w:rsidRPr="005A372D">
              <w:rPr>
                <w:rFonts w:ascii="Times New Roman" w:hAnsi="Times New Roman" w:cs="Times New Roman"/>
                <w:b w:val="0"/>
                <w:color w:val="auto"/>
                <w:sz w:val="20"/>
                <w:szCs w:val="20"/>
                <w:lang w:val="en-US"/>
              </w:rPr>
              <w:t xml:space="preserve">Rule of thumb: The higher the temperature, the higher the productivity. The higher the precipitation, the higher the productivity </w:t>
            </w:r>
            <w:r w:rsidRPr="005A372D">
              <w:rPr>
                <w:rStyle w:val="Heading21"/>
                <w:rFonts w:ascii="Times New Roman" w:hAnsi="Times New Roman" w:cs="Times New Roman"/>
                <w:bCs/>
                <w:color w:val="auto"/>
                <w:sz w:val="20"/>
                <w:szCs w:val="20"/>
                <w:lang w:val="en-US"/>
              </w:rPr>
              <w:t xml:space="preserve">(◘ Fig. C-15). </w:t>
            </w:r>
            <w:bookmarkEnd w:id="369"/>
          </w:p>
        </w:tc>
      </w:tr>
    </w:tbl>
    <w:p w14:paraId="16E8F437" w14:textId="65B36740" w:rsidR="00121C40" w:rsidRPr="005A372D" w:rsidRDefault="002B10A2" w:rsidP="00C20133">
      <w:pPr>
        <w:autoSpaceDE w:val="0"/>
        <w:autoSpaceDN w:val="0"/>
        <w:adjustRightInd w:val="0"/>
        <w:spacing w:before="240" w:after="120"/>
        <w:rPr>
          <w:rFonts w:ascii="Times New Roman" w:hAnsi="Times New Roman" w:cs="Times New Roman"/>
          <w:color w:val="auto"/>
          <w:sz w:val="20"/>
          <w:szCs w:val="20"/>
          <w:lang w:val="en-US"/>
        </w:rPr>
      </w:pPr>
      <w:r w:rsidRPr="005A372D">
        <w:rPr>
          <w:rStyle w:val="Bodytext21"/>
          <w:rFonts w:ascii="Times New Roman" w:hAnsi="Times New Roman" w:cs="Times New Roman"/>
          <w:color w:val="auto"/>
          <w:sz w:val="20"/>
          <w:szCs w:val="20"/>
          <w:lang w:val="en-US"/>
        </w:rPr>
        <w:t xml:space="preserve">◘ </w:t>
      </w:r>
      <w:r w:rsidRPr="005A372D">
        <w:rPr>
          <w:rStyle w:val="Bodytext2Bold2"/>
          <w:rFonts w:ascii="Times New Roman" w:hAnsi="Times New Roman" w:cs="Times New Roman"/>
          <w:color w:val="auto"/>
          <w:sz w:val="20"/>
          <w:szCs w:val="20"/>
          <w:lang w:val="en-US"/>
        </w:rPr>
        <w:t xml:space="preserve">Fig. C-16 </w:t>
      </w:r>
      <w:r w:rsidRPr="005A372D">
        <w:rPr>
          <w:rFonts w:ascii="Times New Roman" w:hAnsi="Times New Roman" w:cs="Times New Roman"/>
          <w:color w:val="auto"/>
          <w:sz w:val="20"/>
          <w:szCs w:val="20"/>
          <w:lang w:val="en-US" w:eastAsia="en-US" w:bidi="ar-SA"/>
        </w:rPr>
        <w:t>Net primary production (dry matter per m</w:t>
      </w:r>
      <w:r w:rsidRPr="00C344B8">
        <w:rPr>
          <w:rFonts w:ascii="Times New Roman" w:hAnsi="Times New Roman" w:cs="Times New Roman"/>
          <w:color w:val="auto"/>
          <w:sz w:val="20"/>
          <w:szCs w:val="20"/>
          <w:vertAlign w:val="superscript"/>
          <w:lang w:val="en-US" w:eastAsia="en-US" w:bidi="ar-SA"/>
        </w:rPr>
        <w:t>-2</w:t>
      </w:r>
      <w:ins w:id="370" w:author="M. Daud Rafiqpoor" w:date="2021-05-03T16:13:00Z">
        <w:r w:rsidR="00080D87" w:rsidRPr="00080D87">
          <w:rPr>
            <w:rFonts w:ascii="TT25EDo00" w:hAnsi="TT25EDo00" w:cs="TT25EDo00"/>
            <w:color w:val="auto"/>
            <w:sz w:val="17"/>
            <w:szCs w:val="17"/>
            <w:lang w:val="en-GB" w:eastAsia="en-US" w:bidi="ar-SA"/>
            <w:rPrChange w:id="371" w:author="M. Daud Rafiqpoor" w:date="2021-05-03T16:14:00Z">
              <w:rPr>
                <w:rFonts w:ascii="TT25EDo00" w:hAnsi="TT25EDo00" w:cs="TT25EDo00"/>
                <w:color w:val="auto"/>
                <w:sz w:val="17"/>
                <w:szCs w:val="17"/>
                <w:lang w:eastAsia="en-US" w:bidi="ar-SA"/>
              </w:rPr>
            </w:rPrChange>
          </w:rPr>
          <w:t xml:space="preserve"> •</w:t>
        </w:r>
        <w:r w:rsidR="00080D87" w:rsidRPr="005A372D" w:rsidDel="00080D87">
          <w:rPr>
            <w:rFonts w:ascii="Times New Roman" w:hAnsi="Times New Roman" w:cs="Times New Roman"/>
            <w:color w:val="auto"/>
            <w:sz w:val="20"/>
            <w:szCs w:val="20"/>
            <w:lang w:val="en-US" w:eastAsia="en-US" w:bidi="ar-SA"/>
          </w:rPr>
          <w:t xml:space="preserve"> </w:t>
        </w:r>
      </w:ins>
      <w:del w:id="372" w:author="M. Daud Rafiqpoor" w:date="2021-05-03T16:13:00Z">
        <w:r w:rsidRPr="005A372D" w:rsidDel="00080D87">
          <w:rPr>
            <w:rFonts w:ascii="Times New Roman" w:hAnsi="Times New Roman" w:cs="Times New Roman"/>
            <w:color w:val="auto"/>
            <w:sz w:val="20"/>
            <w:szCs w:val="20"/>
            <w:lang w:val="en-US" w:eastAsia="en-US" w:bidi="ar-SA"/>
          </w:rPr>
          <w:delText>-</w:delText>
        </w:r>
      </w:del>
      <w:r w:rsidRPr="005A372D">
        <w:rPr>
          <w:rFonts w:ascii="Times New Roman" w:hAnsi="Times New Roman" w:cs="Times New Roman"/>
          <w:color w:val="auto"/>
          <w:sz w:val="20"/>
          <w:szCs w:val="20"/>
          <w:lang w:val="en-US" w:eastAsia="en-US" w:bidi="ar-SA"/>
        </w:rPr>
        <w:t>a</w:t>
      </w:r>
      <w:r w:rsidRPr="00C344B8">
        <w:rPr>
          <w:rFonts w:ascii="Times New Roman" w:hAnsi="Times New Roman" w:cs="Times New Roman"/>
          <w:color w:val="auto"/>
          <w:sz w:val="20"/>
          <w:szCs w:val="20"/>
          <w:vertAlign w:val="superscript"/>
          <w:lang w:val="en-US" w:eastAsia="en-US" w:bidi="ar-SA"/>
        </w:rPr>
        <w:t>-1</w:t>
      </w:r>
      <w:r w:rsidRPr="005A372D">
        <w:rPr>
          <w:rFonts w:ascii="Times New Roman" w:hAnsi="Times New Roman" w:cs="Times New Roman"/>
          <w:color w:val="auto"/>
          <w:sz w:val="20"/>
          <w:szCs w:val="20"/>
          <w:lang w:val="en-US" w:eastAsia="en-US" w:bidi="ar-SA"/>
        </w:rPr>
        <w:t xml:space="preserve">) on Earth (after </w:t>
      </w:r>
      <w:r w:rsidR="00FE0AC0" w:rsidRPr="005A372D">
        <w:rPr>
          <w:rFonts w:ascii="Times New Roman" w:hAnsi="Times New Roman" w:cs="Times New Roman"/>
          <w:color w:val="auto"/>
          <w:sz w:val="20"/>
          <w:szCs w:val="20"/>
          <w:lang w:val="en-US" w:eastAsia="en-US" w:bidi="ar-SA"/>
        </w:rPr>
        <w:t>L</w:t>
      </w:r>
      <w:r w:rsidR="00FE0AC0" w:rsidRPr="005A372D">
        <w:rPr>
          <w:rFonts w:ascii="Times New Roman" w:hAnsi="Times New Roman" w:cs="Times New Roman"/>
          <w:smallCaps/>
          <w:color w:val="auto"/>
          <w:sz w:val="20"/>
          <w:szCs w:val="20"/>
          <w:lang w:val="en-US" w:eastAsia="en-US" w:bidi="ar-SA"/>
        </w:rPr>
        <w:t>archer</w:t>
      </w:r>
      <w:r w:rsidR="00FE0AC0" w:rsidRPr="005A372D">
        <w:rPr>
          <w:rFonts w:ascii="Times New Roman" w:hAnsi="Times New Roman" w:cs="Times New Roman"/>
          <w:color w:val="auto"/>
          <w:sz w:val="20"/>
          <w:szCs w:val="20"/>
          <w:lang w:val="en-US" w:eastAsia="en-US" w:bidi="ar-SA"/>
        </w:rPr>
        <w:t xml:space="preserve"> </w:t>
      </w:r>
      <w:r w:rsidRPr="005A372D">
        <w:rPr>
          <w:rFonts w:ascii="Times New Roman" w:hAnsi="Times New Roman" w:cs="Times New Roman"/>
          <w:color w:val="auto"/>
          <w:sz w:val="20"/>
          <w:szCs w:val="20"/>
          <w:lang w:val="en-US" w:eastAsia="en-US" w:bidi="ar-SA"/>
        </w:rPr>
        <w:t>2001).</w:t>
      </w:r>
    </w:p>
    <w:p w14:paraId="01EDA63F" w14:textId="332443D5" w:rsidR="00811FF9" w:rsidRPr="005A372D" w:rsidRDefault="008D7E64"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1"/>
          <w:rFonts w:ascii="Times New Roman" w:hAnsi="Times New Roman" w:cs="Times New Roman"/>
          <w:color w:val="auto"/>
          <w:sz w:val="20"/>
          <w:szCs w:val="20"/>
          <w:lang w:val="en-US"/>
        </w:rPr>
        <w:t xml:space="preserve">◘ </w:t>
      </w:r>
      <w:r w:rsidR="001902B7" w:rsidRPr="005A372D">
        <w:rPr>
          <w:rStyle w:val="Bodytext2Bold2"/>
          <w:rFonts w:ascii="Times New Roman" w:hAnsi="Times New Roman" w:cs="Times New Roman"/>
          <w:color w:val="auto"/>
          <w:sz w:val="20"/>
          <w:szCs w:val="20"/>
          <w:lang w:val="en-US"/>
        </w:rPr>
        <w:t xml:space="preserve">Fig. C-17 </w:t>
      </w:r>
      <w:r w:rsidR="001902B7" w:rsidRPr="005A372D">
        <w:rPr>
          <w:rFonts w:ascii="Times New Roman" w:hAnsi="Times New Roman" w:cs="Times New Roman"/>
          <w:color w:val="auto"/>
          <w:sz w:val="20"/>
          <w:szCs w:val="20"/>
          <w:lang w:val="en-US"/>
        </w:rPr>
        <w:t>Phytomass (t</w:t>
      </w:r>
      <w:ins w:id="373" w:author="M. Daud Rafiqpoor" w:date="2021-05-03T16:14:00Z">
        <w:r w:rsidR="00080D87" w:rsidRPr="00080D87">
          <w:rPr>
            <w:rFonts w:ascii="TT25EDo00" w:hAnsi="TT25EDo00" w:cs="TT25EDo00"/>
            <w:color w:val="auto"/>
            <w:sz w:val="17"/>
            <w:szCs w:val="17"/>
            <w:lang w:val="en-GB" w:eastAsia="en-US" w:bidi="ar-SA"/>
            <w:rPrChange w:id="374" w:author="M. Daud Rafiqpoor" w:date="2021-05-03T16:14:00Z">
              <w:rPr>
                <w:rFonts w:ascii="TT25EDo00" w:hAnsi="TT25EDo00" w:cs="TT25EDo00"/>
                <w:color w:val="auto"/>
                <w:sz w:val="17"/>
                <w:szCs w:val="17"/>
                <w:lang w:eastAsia="en-US" w:bidi="ar-SA"/>
              </w:rPr>
            </w:rPrChange>
          </w:rPr>
          <w:t xml:space="preserve"> •</w:t>
        </w:r>
        <w:r w:rsidR="00080D87" w:rsidRPr="005A372D" w:rsidDel="00080D87">
          <w:rPr>
            <w:rFonts w:ascii="Times New Roman" w:hAnsi="Times New Roman" w:cs="Times New Roman"/>
            <w:color w:val="auto"/>
            <w:sz w:val="20"/>
            <w:szCs w:val="20"/>
            <w:lang w:val="en-US"/>
          </w:rPr>
          <w:t xml:space="preserve"> </w:t>
        </w:r>
      </w:ins>
      <w:del w:id="375" w:author="M. Daud Rafiqpoor" w:date="2021-05-03T16:14:00Z">
        <w:r w:rsidR="001902B7" w:rsidRPr="005A372D" w:rsidDel="00080D87">
          <w:rPr>
            <w:rFonts w:ascii="Times New Roman" w:hAnsi="Times New Roman" w:cs="Times New Roman"/>
            <w:color w:val="auto"/>
            <w:sz w:val="20"/>
            <w:szCs w:val="20"/>
            <w:lang w:val="en-US"/>
          </w:rPr>
          <w:delText>-</w:delText>
        </w:r>
      </w:del>
      <w:r w:rsidR="001902B7" w:rsidRPr="005A372D">
        <w:rPr>
          <w:rFonts w:ascii="Times New Roman" w:hAnsi="Times New Roman" w:cs="Times New Roman"/>
          <w:color w:val="auto"/>
          <w:sz w:val="20"/>
          <w:szCs w:val="20"/>
          <w:lang w:val="en-US"/>
        </w:rPr>
        <w:t>ha</w:t>
      </w:r>
      <w:r w:rsidR="001902B7" w:rsidRPr="00C344B8">
        <w:rPr>
          <w:rFonts w:ascii="Times New Roman" w:hAnsi="Times New Roman" w:cs="Times New Roman"/>
          <w:color w:val="auto"/>
          <w:sz w:val="20"/>
          <w:szCs w:val="20"/>
          <w:vertAlign w:val="superscript"/>
          <w:lang w:val="en-US"/>
        </w:rPr>
        <w:t>-1</w:t>
      </w:r>
      <w:r w:rsidR="001902B7" w:rsidRPr="005A372D">
        <w:rPr>
          <w:rFonts w:ascii="Times New Roman" w:hAnsi="Times New Roman" w:cs="Times New Roman"/>
          <w:color w:val="auto"/>
          <w:sz w:val="20"/>
          <w:szCs w:val="20"/>
          <w:lang w:val="en-US"/>
        </w:rPr>
        <w:t xml:space="preserve">) on Earth (modified after </w:t>
      </w:r>
      <w:r w:rsidR="004E4373" w:rsidRPr="005A372D">
        <w:rPr>
          <w:rStyle w:val="Bodytext27pt"/>
          <w:rFonts w:ascii="Times New Roman" w:hAnsi="Times New Roman" w:cs="Times New Roman"/>
          <w:smallCaps/>
          <w:color w:val="auto"/>
          <w:sz w:val="20"/>
          <w:szCs w:val="20"/>
          <w:lang w:val="en-US"/>
        </w:rPr>
        <w:t xml:space="preserve">Schulz </w:t>
      </w:r>
      <w:r w:rsidR="001902B7" w:rsidRPr="005A372D">
        <w:rPr>
          <w:rFonts w:ascii="Times New Roman" w:hAnsi="Times New Roman" w:cs="Times New Roman"/>
          <w:color w:val="auto"/>
          <w:sz w:val="20"/>
          <w:szCs w:val="20"/>
          <w:lang w:val="en-US"/>
        </w:rPr>
        <w:t xml:space="preserve">1995; original by </w:t>
      </w:r>
      <w:r w:rsidR="00080D87" w:rsidRPr="00080D87">
        <w:rPr>
          <w:rFonts w:ascii="Times New Roman" w:hAnsi="Times New Roman" w:cs="Times New Roman"/>
          <w:smallCaps/>
          <w:color w:val="auto"/>
          <w:sz w:val="20"/>
          <w:szCs w:val="20"/>
          <w:lang w:val="en-US"/>
          <w:rPrChange w:id="376" w:author="M. Daud Rafiqpoor" w:date="2021-05-03T16:14:00Z">
            <w:rPr>
              <w:rFonts w:ascii="Times New Roman" w:hAnsi="Times New Roman" w:cs="Times New Roman"/>
              <w:color w:val="auto"/>
              <w:sz w:val="20"/>
              <w:szCs w:val="20"/>
              <w:lang w:val="en-US"/>
            </w:rPr>
          </w:rPrChange>
        </w:rPr>
        <w:t>Bazilevich &amp; Rodin</w:t>
      </w:r>
      <w:r w:rsidR="00080D87" w:rsidRPr="005A372D">
        <w:rPr>
          <w:rFonts w:ascii="Times New Roman" w:hAnsi="Times New Roman" w:cs="Times New Roman"/>
          <w:color w:val="auto"/>
          <w:sz w:val="20"/>
          <w:szCs w:val="20"/>
          <w:lang w:val="en-US"/>
        </w:rPr>
        <w:t xml:space="preserve"> </w:t>
      </w:r>
      <w:r w:rsidR="0000576A" w:rsidRPr="005A372D">
        <w:rPr>
          <w:rStyle w:val="Bodytext27pt0"/>
          <w:rFonts w:ascii="Times New Roman" w:hAnsi="Times New Roman" w:cs="Times New Roman"/>
          <w:smallCaps w:val="0"/>
          <w:color w:val="auto"/>
          <w:sz w:val="20"/>
          <w:szCs w:val="20"/>
          <w:lang w:val="en-US"/>
        </w:rPr>
        <w:t>1971</w:t>
      </w:r>
      <w:r w:rsidR="001902B7" w:rsidRPr="005A372D">
        <w:rPr>
          <w:rFonts w:ascii="Times New Roman" w:hAnsi="Times New Roman" w:cs="Times New Roman"/>
          <w:color w:val="auto"/>
          <w:sz w:val="20"/>
          <w:szCs w:val="20"/>
          <w:lang w:val="en-US"/>
        </w:rPr>
        <w:t>).</w:t>
      </w:r>
    </w:p>
    <w:p w14:paraId="150F5E36" w14:textId="14093A27" w:rsidR="00C819B7" w:rsidRPr="005A372D" w:rsidRDefault="00C819B7"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Fonts w:ascii="Times New Roman" w:hAnsi="Times New Roman" w:cs="Times New Roman"/>
          <w:b/>
          <w:color w:val="auto"/>
          <w:sz w:val="20"/>
          <w:szCs w:val="20"/>
          <w:lang w:val="en-US"/>
        </w:rPr>
        <w:t>Tab</w:t>
      </w:r>
      <w:r w:rsidR="00EC3C89" w:rsidRPr="005A372D">
        <w:rPr>
          <w:rFonts w:ascii="Times New Roman" w:hAnsi="Times New Roman" w:cs="Times New Roman"/>
          <w:b/>
          <w:color w:val="auto"/>
          <w:sz w:val="20"/>
          <w:szCs w:val="20"/>
          <w:lang w:val="en-US"/>
        </w:rPr>
        <w:t>le</w:t>
      </w:r>
      <w:r w:rsidRPr="005A372D">
        <w:rPr>
          <w:rFonts w:ascii="Times New Roman" w:hAnsi="Times New Roman" w:cs="Times New Roman"/>
          <w:b/>
          <w:color w:val="auto"/>
          <w:sz w:val="20"/>
          <w:szCs w:val="20"/>
          <w:lang w:val="en-US"/>
        </w:rPr>
        <w:t xml:space="preserve"> C-5 </w:t>
      </w:r>
      <w:r w:rsidRPr="005A372D">
        <w:rPr>
          <w:rFonts w:ascii="Times New Roman" w:hAnsi="Times New Roman" w:cs="Times New Roman"/>
          <w:color w:val="auto"/>
          <w:sz w:val="20"/>
          <w:szCs w:val="20"/>
          <w:lang w:val="en-US"/>
        </w:rPr>
        <w:t>Production values of a pure stand (in t</w:t>
      </w:r>
      <w:ins w:id="377" w:author="M. Daud Rafiqpoor" w:date="2021-05-03T16:14:00Z">
        <w:r w:rsidR="00080D87" w:rsidRPr="00080D87">
          <w:rPr>
            <w:rFonts w:ascii="TT25EDo00" w:hAnsi="TT25EDo00" w:cs="TT25EDo00"/>
            <w:color w:val="auto"/>
            <w:sz w:val="17"/>
            <w:szCs w:val="17"/>
            <w:lang w:val="en-GB" w:eastAsia="en-US" w:bidi="ar-SA"/>
            <w:rPrChange w:id="378" w:author="M. Daud Rafiqpoor" w:date="2021-05-03T16:15:00Z">
              <w:rPr>
                <w:rFonts w:ascii="TT25EDo00" w:hAnsi="TT25EDo00" w:cs="TT25EDo00"/>
                <w:color w:val="auto"/>
                <w:sz w:val="17"/>
                <w:szCs w:val="17"/>
                <w:lang w:eastAsia="en-US" w:bidi="ar-SA"/>
              </w:rPr>
            </w:rPrChange>
          </w:rPr>
          <w:t>•</w:t>
        </w:r>
      </w:ins>
      <w:del w:id="379" w:author="M. Daud Rafiqpoor" w:date="2021-05-03T16:14:00Z">
        <w:r w:rsidRPr="005A372D" w:rsidDel="00080D87">
          <w:rPr>
            <w:rFonts w:ascii="Times New Roman" w:hAnsi="Times New Roman" w:cs="Times New Roman"/>
            <w:color w:val="auto"/>
            <w:sz w:val="20"/>
            <w:szCs w:val="20"/>
            <w:lang w:val="en-US"/>
          </w:rPr>
          <w:delText>-</w:delText>
        </w:r>
      </w:del>
      <w:r w:rsidRPr="005A372D">
        <w:rPr>
          <w:rFonts w:ascii="Times New Roman" w:hAnsi="Times New Roman" w:cs="Times New Roman"/>
          <w:color w:val="auto"/>
          <w:sz w:val="20"/>
          <w:szCs w:val="20"/>
          <w:lang w:val="en-US"/>
        </w:rPr>
        <w:t>ha</w:t>
      </w:r>
      <w:r w:rsidRPr="00C344B8">
        <w:rPr>
          <w:rFonts w:ascii="Times New Roman" w:hAnsi="Times New Roman" w:cs="Times New Roman"/>
          <w:color w:val="auto"/>
          <w:sz w:val="20"/>
          <w:szCs w:val="20"/>
          <w:vertAlign w:val="superscript"/>
          <w:lang w:val="en-US"/>
        </w:rPr>
        <w:t>-1</w:t>
      </w:r>
      <w:ins w:id="380" w:author="M. Daud Rafiqpoor" w:date="2021-05-03T16:14:00Z">
        <w:r w:rsidR="00080D87" w:rsidRPr="00080D87">
          <w:rPr>
            <w:rFonts w:ascii="TT25EDo00" w:hAnsi="TT25EDo00" w:cs="TT25EDo00"/>
            <w:color w:val="auto"/>
            <w:sz w:val="17"/>
            <w:szCs w:val="17"/>
            <w:lang w:val="en-GB" w:eastAsia="en-US" w:bidi="ar-SA"/>
            <w:rPrChange w:id="381" w:author="M. Daud Rafiqpoor" w:date="2021-05-03T16:15:00Z">
              <w:rPr>
                <w:rFonts w:ascii="TT25EDo00" w:hAnsi="TT25EDo00" w:cs="TT25EDo00"/>
                <w:color w:val="auto"/>
                <w:sz w:val="17"/>
                <w:szCs w:val="17"/>
                <w:lang w:eastAsia="en-US" w:bidi="ar-SA"/>
              </w:rPr>
            </w:rPrChange>
          </w:rPr>
          <w:t>•</w:t>
        </w:r>
      </w:ins>
      <w:del w:id="382" w:author="M. Daud Rafiqpoor" w:date="2021-05-03T16:14:00Z">
        <w:r w:rsidRPr="005A372D" w:rsidDel="00080D87">
          <w:rPr>
            <w:rFonts w:ascii="Times New Roman" w:hAnsi="Times New Roman" w:cs="Times New Roman"/>
            <w:color w:val="auto"/>
            <w:sz w:val="20"/>
            <w:szCs w:val="20"/>
            <w:lang w:val="en-US"/>
          </w:rPr>
          <w:delText>-</w:delText>
        </w:r>
      </w:del>
      <w:r w:rsidRPr="005A372D">
        <w:rPr>
          <w:rFonts w:ascii="Times New Roman" w:hAnsi="Times New Roman" w:cs="Times New Roman"/>
          <w:color w:val="auto"/>
          <w:sz w:val="20"/>
          <w:szCs w:val="20"/>
          <w:lang w:val="en-US"/>
        </w:rPr>
        <w:t>a</w:t>
      </w:r>
      <w:r w:rsidRPr="00C344B8">
        <w:rPr>
          <w:rFonts w:ascii="Times New Roman" w:hAnsi="Times New Roman" w:cs="Times New Roman"/>
          <w:color w:val="auto"/>
          <w:sz w:val="20"/>
          <w:szCs w:val="20"/>
          <w:vertAlign w:val="superscript"/>
          <w:lang w:val="en-US"/>
        </w:rPr>
        <w:t>-1</w:t>
      </w:r>
      <w:r w:rsidRPr="005A372D">
        <w:rPr>
          <w:rFonts w:ascii="Times New Roman" w:hAnsi="Times New Roman" w:cs="Times New Roman"/>
          <w:color w:val="auto"/>
          <w:sz w:val="20"/>
          <w:szCs w:val="20"/>
          <w:lang w:val="en-US"/>
        </w:rPr>
        <w:t xml:space="preserve">) of the adventitious goldenrod </w:t>
      </w:r>
      <w:r w:rsidRPr="005A372D">
        <w:rPr>
          <w:rStyle w:val="Bodytext6Italic"/>
          <w:rFonts w:ascii="Times New Roman" w:hAnsi="Times New Roman" w:cs="Times New Roman"/>
          <w:b w:val="0"/>
          <w:bCs w:val="0"/>
          <w:color w:val="auto"/>
          <w:sz w:val="20"/>
          <w:szCs w:val="20"/>
          <w:lang w:val="en-US"/>
        </w:rPr>
        <w:t xml:space="preserve">Solidago altissima in </w:t>
      </w:r>
      <w:r w:rsidRPr="005A372D">
        <w:rPr>
          <w:rFonts w:ascii="Times New Roman" w:hAnsi="Times New Roman" w:cs="Times New Roman"/>
          <w:color w:val="auto"/>
          <w:sz w:val="20"/>
          <w:szCs w:val="20"/>
          <w:lang w:val="en-US"/>
        </w:rPr>
        <w:t>a river floodplain in Japan (</w:t>
      </w:r>
      <w:r w:rsidR="00EC3C89" w:rsidRPr="005A372D">
        <w:rPr>
          <w:rFonts w:ascii="Times New Roman" w:hAnsi="Times New Roman" w:cs="Times New Roman"/>
          <w:color w:val="auto"/>
          <w:sz w:val="20"/>
          <w:szCs w:val="20"/>
          <w:lang w:val="en-US"/>
        </w:rPr>
        <w:t>I</w:t>
      </w:r>
      <w:r w:rsidR="00EC3C89" w:rsidRPr="005A372D">
        <w:rPr>
          <w:rStyle w:val="Bodytext675pt"/>
          <w:rFonts w:ascii="Times New Roman" w:hAnsi="Times New Roman" w:cs="Times New Roman"/>
          <w:b w:val="0"/>
          <w:color w:val="auto"/>
          <w:sz w:val="20"/>
          <w:szCs w:val="20"/>
          <w:lang w:val="en-US"/>
        </w:rPr>
        <w:t>waki</w:t>
      </w:r>
      <w:r w:rsidR="00EC3C89" w:rsidRPr="005A372D" w:rsidDel="00EC3C89">
        <w:rPr>
          <w:rFonts w:ascii="Times New Roman" w:hAnsi="Times New Roman" w:cs="Times New Roman"/>
          <w:color w:val="auto"/>
          <w:sz w:val="20"/>
          <w:szCs w:val="20"/>
          <w:lang w:val="en-US"/>
        </w:rPr>
        <w:t xml:space="preserve"> </w:t>
      </w:r>
      <w:r w:rsidRPr="005A372D">
        <w:rPr>
          <w:rFonts w:ascii="Times New Roman" w:hAnsi="Times New Roman" w:cs="Times New Roman"/>
          <w:color w:val="auto"/>
          <w:sz w:val="20"/>
          <w:szCs w:val="20"/>
          <w:lang w:val="en-US"/>
        </w:rPr>
        <w:t xml:space="preserve"> et al. 1966, cf</w:t>
      </w:r>
      <w:r w:rsidRPr="005A372D">
        <w:rPr>
          <w:rStyle w:val="Bodytext61"/>
          <w:rFonts w:ascii="Times New Roman" w:hAnsi="Times New Roman" w:cs="Times New Roman"/>
          <w:b w:val="0"/>
          <w:bCs w:val="0"/>
          <w:color w:val="auto"/>
          <w:sz w:val="20"/>
          <w:szCs w:val="20"/>
          <w:lang w:val="en-US"/>
        </w:rPr>
        <w:t>.</w:t>
      </w:r>
      <w:r w:rsidRPr="005A372D">
        <w:rPr>
          <w:rFonts w:ascii="Times New Roman" w:hAnsi="Times New Roman" w:cs="Times New Roman"/>
          <w:color w:val="auto"/>
          <w:sz w:val="20"/>
          <w:szCs w:val="20"/>
          <w:lang w:val="en-US"/>
        </w:rPr>
        <w:t xml:space="preserve"> </w:t>
      </w:r>
      <w:r w:rsidRPr="005A372D">
        <w:rPr>
          <w:rStyle w:val="Bodytext675pt"/>
          <w:rFonts w:ascii="Times New Roman" w:hAnsi="Times New Roman" w:cs="Times New Roman"/>
          <w:b w:val="0"/>
          <w:color w:val="auto"/>
          <w:sz w:val="20"/>
          <w:szCs w:val="20"/>
          <w:lang w:val="en-US"/>
        </w:rPr>
        <w:t xml:space="preserve">Walter </w:t>
      </w:r>
      <w:r w:rsidRPr="005A372D">
        <w:rPr>
          <w:rFonts w:ascii="Times New Roman" w:hAnsi="Times New Roman" w:cs="Times New Roman"/>
          <w:color w:val="auto"/>
          <w:sz w:val="20"/>
          <w:szCs w:val="20"/>
          <w:lang w:val="en-US"/>
        </w:rPr>
        <w:t>1979); vegetation period from April to October.</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698"/>
        <w:gridCol w:w="932"/>
      </w:tblGrid>
      <w:tr w:rsidR="00603951" w:rsidRPr="005A372D" w14:paraId="7BBC512B" w14:textId="77777777" w:rsidTr="00C819B7">
        <w:trPr>
          <w:trHeight w:val="20"/>
        </w:trPr>
        <w:tc>
          <w:tcPr>
            <w:tcW w:w="4460" w:type="pct"/>
            <w:shd w:val="clear" w:color="auto" w:fill="auto"/>
            <w:vAlign w:val="center"/>
          </w:tcPr>
          <w:p w14:paraId="099DEE40" w14:textId="77777777" w:rsidR="0073696C" w:rsidRPr="0047674A"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Change w:id="383" w:author="Microsoft-Konto" w:date="2021-05-15T13:59:00Z">
                  <w:rPr>
                    <w:rFonts w:ascii="Times New Roman" w:hAnsi="Times New Roman" w:cs="Times New Roman"/>
                    <w:color w:val="auto"/>
                    <w:sz w:val="20"/>
                    <w:szCs w:val="20"/>
                    <w:lang w:val="en-US"/>
                  </w:rPr>
                </w:rPrChange>
              </w:rPr>
            </w:pPr>
            <w:r w:rsidRPr="0047674A">
              <w:rPr>
                <w:rStyle w:val="Bodytext2TrebuchetMS"/>
                <w:rFonts w:ascii="Times New Roman" w:hAnsi="Times New Roman" w:cs="Times New Roman"/>
                <w:b w:val="0"/>
                <w:color w:val="auto"/>
                <w:sz w:val="20"/>
                <w:szCs w:val="20"/>
                <w:lang w:val="en-US"/>
              </w:rPr>
              <w:t>Growth of the above-ground parts</w:t>
            </w:r>
          </w:p>
        </w:tc>
        <w:tc>
          <w:tcPr>
            <w:tcW w:w="540" w:type="pct"/>
            <w:shd w:val="clear" w:color="auto" w:fill="auto"/>
            <w:vAlign w:val="bottom"/>
          </w:tcPr>
          <w:p w14:paraId="0AC9D350" w14:textId="3E9ED57B"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12</w:t>
            </w:r>
            <w:r w:rsidR="00283FE2" w:rsidRP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01</w:t>
            </w:r>
          </w:p>
        </w:tc>
      </w:tr>
      <w:tr w:rsidR="00603951" w:rsidRPr="005A372D" w14:paraId="6BA8FFEE" w14:textId="77777777" w:rsidTr="00C819B7">
        <w:trPr>
          <w:trHeight w:val="20"/>
        </w:trPr>
        <w:tc>
          <w:tcPr>
            <w:tcW w:w="4460" w:type="pct"/>
            <w:shd w:val="clear" w:color="auto" w:fill="auto"/>
            <w:vAlign w:val="center"/>
          </w:tcPr>
          <w:p w14:paraId="0282C5CD" w14:textId="77777777" w:rsidR="0073696C" w:rsidRPr="0047674A"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Change w:id="384" w:author="Microsoft-Konto" w:date="2021-05-15T13:59:00Z">
                  <w:rPr>
                    <w:rFonts w:ascii="Times New Roman" w:hAnsi="Times New Roman" w:cs="Times New Roman"/>
                    <w:color w:val="auto"/>
                    <w:sz w:val="20"/>
                    <w:szCs w:val="20"/>
                    <w:lang w:val="en-US"/>
                  </w:rPr>
                </w:rPrChange>
              </w:rPr>
            </w:pPr>
            <w:r w:rsidRPr="0047674A">
              <w:rPr>
                <w:rStyle w:val="Bodytext2TrebuchetMS"/>
                <w:rFonts w:ascii="Times New Roman" w:hAnsi="Times New Roman" w:cs="Times New Roman"/>
                <w:b w:val="0"/>
                <w:color w:val="auto"/>
                <w:sz w:val="20"/>
                <w:szCs w:val="20"/>
                <w:lang w:val="en-US"/>
              </w:rPr>
              <w:t>Growth of rhizomes and roots</w:t>
            </w:r>
          </w:p>
        </w:tc>
        <w:tc>
          <w:tcPr>
            <w:tcW w:w="540" w:type="pct"/>
            <w:shd w:val="clear" w:color="auto" w:fill="auto"/>
            <w:vAlign w:val="center"/>
          </w:tcPr>
          <w:p w14:paraId="6DEB0197" w14:textId="6E70A0FA" w:rsidR="0073696C" w:rsidRPr="005A372D" w:rsidRDefault="001902B7" w:rsidP="00C20133">
            <w:pPr>
              <w:pStyle w:val="Bodytext20"/>
              <w:shd w:val="clear" w:color="000000" w:fill="auto"/>
              <w:spacing w:line="240" w:lineRule="auto"/>
              <w:ind w:left="136"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2</w:t>
            </w:r>
            <w:r w:rsidR="00283FE2" w:rsidRP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94</w:t>
            </w:r>
          </w:p>
        </w:tc>
      </w:tr>
      <w:tr w:rsidR="00603951" w:rsidRPr="005A372D" w14:paraId="10810529" w14:textId="77777777" w:rsidTr="00C819B7">
        <w:trPr>
          <w:trHeight w:val="20"/>
        </w:trPr>
        <w:tc>
          <w:tcPr>
            <w:tcW w:w="4460" w:type="pct"/>
            <w:shd w:val="clear" w:color="auto" w:fill="auto"/>
            <w:vAlign w:val="bottom"/>
          </w:tcPr>
          <w:p w14:paraId="4D6F4AF7" w14:textId="77777777" w:rsidR="0073696C" w:rsidRPr="0047674A" w:rsidRDefault="001902B7" w:rsidP="00C20133">
            <w:pPr>
              <w:pStyle w:val="Bodytext20"/>
              <w:shd w:val="clear" w:color="000000" w:fill="auto"/>
              <w:spacing w:line="240" w:lineRule="auto"/>
              <w:ind w:firstLine="0"/>
              <w:jc w:val="both"/>
              <w:rPr>
                <w:rFonts w:ascii="Times New Roman" w:hAnsi="Times New Roman" w:cs="Times New Roman"/>
                <w:b/>
                <w:color w:val="auto"/>
                <w:sz w:val="20"/>
                <w:szCs w:val="20"/>
                <w:lang w:val="en-US"/>
                <w:rPrChange w:id="385" w:author="Microsoft-Konto" w:date="2021-05-15T13:59:00Z">
                  <w:rPr>
                    <w:rFonts w:ascii="Times New Roman" w:hAnsi="Times New Roman" w:cs="Times New Roman"/>
                    <w:color w:val="auto"/>
                    <w:sz w:val="20"/>
                    <w:szCs w:val="20"/>
                    <w:lang w:val="en-US"/>
                  </w:rPr>
                </w:rPrChange>
              </w:rPr>
            </w:pPr>
            <w:r w:rsidRPr="0047674A">
              <w:rPr>
                <w:rStyle w:val="Bodytext2TrebuchetMS"/>
                <w:rFonts w:ascii="Times New Roman" w:hAnsi="Times New Roman" w:cs="Times New Roman"/>
                <w:b w:val="0"/>
                <w:color w:val="auto"/>
                <w:sz w:val="20"/>
                <w:szCs w:val="20"/>
                <w:lang w:val="en-US"/>
              </w:rPr>
              <w:t>Parts dead during the growing season</w:t>
            </w:r>
          </w:p>
        </w:tc>
        <w:tc>
          <w:tcPr>
            <w:tcW w:w="540" w:type="pct"/>
            <w:shd w:val="clear" w:color="auto" w:fill="auto"/>
            <w:vAlign w:val="bottom"/>
          </w:tcPr>
          <w:p w14:paraId="419BC929" w14:textId="71DC9A18" w:rsidR="0073696C" w:rsidRPr="005A372D" w:rsidRDefault="001902B7" w:rsidP="00C20133">
            <w:pPr>
              <w:pStyle w:val="Bodytext20"/>
              <w:shd w:val="clear" w:color="000000" w:fill="auto"/>
              <w:spacing w:line="240" w:lineRule="auto"/>
              <w:ind w:left="136"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b w:val="0"/>
                <w:color w:val="auto"/>
                <w:sz w:val="20"/>
                <w:szCs w:val="20"/>
                <w:lang w:val="en-US"/>
              </w:rPr>
              <w:t>2</w:t>
            </w:r>
            <w:r w:rsidR="00283FE2" w:rsidRPr="005A372D">
              <w:rPr>
                <w:rStyle w:val="Bodytext2TrebuchetMS"/>
                <w:rFonts w:ascii="Times New Roman" w:hAnsi="Times New Roman" w:cs="Times New Roman"/>
                <w:b w:val="0"/>
                <w:color w:val="auto"/>
                <w:sz w:val="20"/>
                <w:szCs w:val="20"/>
                <w:lang w:val="en-US"/>
              </w:rPr>
              <w:t>.</w:t>
            </w:r>
            <w:r w:rsidRPr="005A372D">
              <w:rPr>
                <w:rStyle w:val="Bodytext2TrebuchetMS"/>
                <w:rFonts w:ascii="Times New Roman" w:hAnsi="Times New Roman" w:cs="Times New Roman"/>
                <w:b w:val="0"/>
                <w:color w:val="auto"/>
                <w:sz w:val="20"/>
                <w:szCs w:val="20"/>
                <w:lang w:val="en-US"/>
              </w:rPr>
              <w:t>83</w:t>
            </w:r>
          </w:p>
        </w:tc>
      </w:tr>
      <w:tr w:rsidR="00603951" w:rsidRPr="005A372D" w14:paraId="163B2221" w14:textId="77777777" w:rsidTr="00C819B7">
        <w:trPr>
          <w:trHeight w:val="20"/>
        </w:trPr>
        <w:tc>
          <w:tcPr>
            <w:tcW w:w="4460" w:type="pct"/>
            <w:shd w:val="clear" w:color="auto" w:fill="auto"/>
            <w:vAlign w:val="center"/>
          </w:tcPr>
          <w:p w14:paraId="40AFB283" w14:textId="77777777" w:rsidR="0073696C"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0"/>
                <w:szCs w:val="20"/>
                <w:lang w:val="en-US"/>
              </w:rPr>
            </w:pPr>
            <w:r w:rsidRPr="005A372D">
              <w:rPr>
                <w:rStyle w:val="Bodytext2TrebuchetMS"/>
                <w:rFonts w:ascii="Times New Roman" w:hAnsi="Times New Roman" w:cs="Times New Roman"/>
                <w:color w:val="auto"/>
                <w:sz w:val="20"/>
                <w:szCs w:val="20"/>
                <w:lang w:val="en-US"/>
              </w:rPr>
              <w:t>Total production</w:t>
            </w:r>
          </w:p>
        </w:tc>
        <w:tc>
          <w:tcPr>
            <w:tcW w:w="540" w:type="pct"/>
            <w:shd w:val="clear" w:color="auto" w:fill="auto"/>
            <w:vAlign w:val="center"/>
          </w:tcPr>
          <w:p w14:paraId="2F602368" w14:textId="37106D8D" w:rsidR="0073696C" w:rsidRPr="005A372D" w:rsidRDefault="001902B7" w:rsidP="00C20133">
            <w:pPr>
              <w:pStyle w:val="Bodytext20"/>
              <w:shd w:val="clear" w:color="000000" w:fill="auto"/>
              <w:spacing w:line="240" w:lineRule="auto"/>
              <w:ind w:firstLine="0"/>
              <w:jc w:val="center"/>
              <w:rPr>
                <w:rFonts w:ascii="Times New Roman" w:hAnsi="Times New Roman" w:cs="Times New Roman"/>
                <w:color w:val="auto"/>
                <w:sz w:val="20"/>
                <w:szCs w:val="20"/>
                <w:lang w:val="en-US"/>
              </w:rPr>
            </w:pPr>
            <w:r w:rsidRPr="005A372D">
              <w:rPr>
                <w:rStyle w:val="Bodytext2TrebuchetMS"/>
                <w:rFonts w:ascii="Times New Roman" w:hAnsi="Times New Roman" w:cs="Times New Roman"/>
                <w:color w:val="auto"/>
                <w:sz w:val="20"/>
                <w:szCs w:val="20"/>
                <w:lang w:val="en-US"/>
              </w:rPr>
              <w:t>17</w:t>
            </w:r>
            <w:r w:rsidR="00283FE2" w:rsidRPr="005A372D">
              <w:rPr>
                <w:rStyle w:val="Bodytext2TrebuchetMS"/>
                <w:rFonts w:ascii="Times New Roman" w:hAnsi="Times New Roman" w:cs="Times New Roman"/>
                <w:color w:val="auto"/>
                <w:sz w:val="20"/>
                <w:szCs w:val="20"/>
                <w:lang w:val="en-US"/>
              </w:rPr>
              <w:t>.</w:t>
            </w:r>
            <w:r w:rsidRPr="005A372D">
              <w:rPr>
                <w:rStyle w:val="Bodytext2TrebuchetMS"/>
                <w:rFonts w:ascii="Times New Roman" w:hAnsi="Times New Roman" w:cs="Times New Roman"/>
                <w:color w:val="auto"/>
                <w:sz w:val="20"/>
                <w:szCs w:val="20"/>
                <w:lang w:val="en-US"/>
              </w:rPr>
              <w:t>78</w:t>
            </w:r>
          </w:p>
        </w:tc>
      </w:tr>
    </w:tbl>
    <w:p w14:paraId="25A7D052" w14:textId="77777777" w:rsidR="0047674A" w:rsidRDefault="0047674A" w:rsidP="0047674A">
      <w:pPr>
        <w:pStyle w:val="Bodytext20"/>
        <w:shd w:val="clear" w:color="000000" w:fill="auto"/>
        <w:spacing w:line="240" w:lineRule="auto"/>
        <w:ind w:firstLine="288"/>
        <w:jc w:val="both"/>
        <w:rPr>
          <w:ins w:id="386" w:author="Microsoft-Konto" w:date="2021-05-15T14:00:00Z"/>
          <w:rFonts w:ascii="Times New Roman" w:hAnsi="Times New Roman" w:cs="Times New Roman"/>
          <w:color w:val="auto"/>
          <w:sz w:val="24"/>
          <w:lang w:val="en-US"/>
        </w:rPr>
      </w:pPr>
    </w:p>
    <w:p w14:paraId="4785BB23" w14:textId="77777777" w:rsidR="0047674A" w:rsidRPr="005A372D" w:rsidRDefault="0047674A" w:rsidP="0047674A">
      <w:pPr>
        <w:pStyle w:val="Bodytext20"/>
        <w:shd w:val="clear" w:color="000000" w:fill="auto"/>
        <w:spacing w:line="240" w:lineRule="auto"/>
        <w:ind w:firstLine="288"/>
        <w:jc w:val="both"/>
        <w:rPr>
          <w:moveTo w:id="387" w:author="Microsoft-Konto" w:date="2021-05-15T14:00:00Z"/>
          <w:rFonts w:ascii="Times New Roman" w:hAnsi="Times New Roman" w:cs="Times New Roman"/>
          <w:color w:val="auto"/>
          <w:sz w:val="24"/>
          <w:lang w:val="en-US"/>
        </w:rPr>
      </w:pPr>
      <w:moveToRangeStart w:id="388" w:author="Microsoft-Konto" w:date="2021-05-15T14:00:00Z" w:name="move71979666"/>
      <w:moveTo w:id="389" w:author="Microsoft-Konto" w:date="2021-05-15T14:00:00Z">
        <w:r w:rsidRPr="005A372D">
          <w:rPr>
            <w:rFonts w:ascii="Times New Roman" w:hAnsi="Times New Roman" w:cs="Times New Roman"/>
            <w:color w:val="auto"/>
            <w:sz w:val="24"/>
            <w:lang w:val="en-US"/>
          </w:rPr>
          <w:t xml:space="preserve">According to studies by </w:t>
        </w:r>
        <w:r w:rsidRPr="005A372D">
          <w:rPr>
            <w:rStyle w:val="Bodytext210pt"/>
            <w:rFonts w:ascii="Times New Roman" w:hAnsi="Times New Roman" w:cs="Times New Roman"/>
            <w:smallCaps/>
            <w:color w:val="auto"/>
            <w:sz w:val="24"/>
            <w:lang w:val="en-US"/>
          </w:rPr>
          <w:t xml:space="preserve">Morozov </w:t>
        </w:r>
        <w:r w:rsidRPr="005A372D">
          <w:rPr>
            <w:rFonts w:ascii="Times New Roman" w:hAnsi="Times New Roman" w:cs="Times New Roman"/>
            <w:color w:val="auto"/>
            <w:sz w:val="24"/>
            <w:lang w:val="en-US"/>
          </w:rPr>
          <w:t xml:space="preserve">&amp; </w:t>
        </w:r>
        <w:r w:rsidRPr="0047674A">
          <w:rPr>
            <w:rFonts w:ascii="Times New Roman" w:hAnsi="Times New Roman" w:cs="Times New Roman"/>
            <w:color w:val="auto"/>
            <w:sz w:val="24"/>
            <w:lang w:val="en-US"/>
          </w:rPr>
          <w:t>B</w:t>
        </w:r>
        <w:r w:rsidRPr="0047674A">
          <w:rPr>
            <w:rStyle w:val="Bodytext210pt2"/>
            <w:rFonts w:ascii="Times New Roman" w:hAnsi="Times New Roman" w:cs="Times New Roman"/>
            <w:b w:val="0"/>
            <w:smallCaps/>
            <w:color w:val="auto"/>
            <w:sz w:val="24"/>
            <w:lang w:val="en-US"/>
          </w:rPr>
          <w:t>elaya</w:t>
        </w:r>
        <w:r w:rsidRPr="007862A0">
          <w:rPr>
            <w:rStyle w:val="Bodytext210pt2"/>
            <w:rFonts w:ascii="Times New Roman" w:hAnsi="Times New Roman" w:cs="Times New Roman"/>
            <w:b w:val="0"/>
            <w:color w:val="auto"/>
            <w:sz w:val="24"/>
            <w:lang w:val="en-US"/>
          </w:rPr>
          <w:t xml:space="preserve"> </w:t>
        </w:r>
        <w:r w:rsidRPr="005A372D">
          <w:rPr>
            <w:rStyle w:val="Bodytext210pt"/>
            <w:rFonts w:ascii="Times New Roman" w:hAnsi="Times New Roman" w:cs="Times New Roman"/>
            <w:color w:val="auto"/>
            <w:sz w:val="24"/>
            <w:lang w:val="en-US"/>
          </w:rPr>
          <w:t xml:space="preserve">(► </w:t>
        </w:r>
        <w:r w:rsidRPr="005A372D">
          <w:rPr>
            <w:rStyle w:val="Bodytext210pt0"/>
            <w:rFonts w:ascii="Times New Roman" w:hAnsi="Times New Roman" w:cs="Times New Roman"/>
            <w:color w:val="auto"/>
            <w:sz w:val="24"/>
            <w:lang w:val="en-US"/>
          </w:rPr>
          <w:t xml:space="preserve">in </w:t>
        </w:r>
        <w:r w:rsidRPr="005A372D">
          <w:rPr>
            <w:rStyle w:val="Bodytext210pt"/>
            <w:rFonts w:ascii="Times New Roman" w:hAnsi="Times New Roman" w:cs="Times New Roman"/>
            <w:smallCaps/>
            <w:color w:val="auto"/>
            <w:sz w:val="24"/>
            <w:lang w:val="en-US"/>
          </w:rPr>
          <w:t xml:space="preserve">Walter </w:t>
        </w:r>
        <w:r w:rsidRPr="005A372D">
          <w:rPr>
            <w:rStyle w:val="Bodytext210pt"/>
            <w:rFonts w:ascii="Times New Roman" w:hAnsi="Times New Roman" w:cs="Times New Roman"/>
            <w:color w:val="auto"/>
            <w:sz w:val="24"/>
            <w:lang w:val="en-US"/>
          </w:rPr>
          <w:t>1981</w:t>
        </w:r>
        <w:r w:rsidRPr="005A372D">
          <w:rPr>
            <w:rFonts w:ascii="Times New Roman" w:hAnsi="Times New Roman" w:cs="Times New Roman"/>
            <w:color w:val="auto"/>
            <w:sz w:val="24"/>
            <w:lang w:val="en-US"/>
          </w:rPr>
          <w:t>), the production of natural giant tall shrubs is even greater on the always moist and nutrient-rich soils of the floodplains on Kamchatka and Sakhalin.</w:t>
        </w:r>
      </w:moveTo>
    </w:p>
    <w:moveToRangeEnd w:id="388"/>
    <w:p w14:paraId="7598FB31" w14:textId="65E181FD" w:rsidR="00811FF9" w:rsidRPr="005A372D" w:rsidRDefault="001902B7" w:rsidP="00C20133">
      <w:pPr>
        <w:pStyle w:val="Bodytext20"/>
        <w:shd w:val="clear" w:color="000000" w:fill="auto"/>
        <w:spacing w:before="240"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Kamchatka belongs to the subarctic zone with low </w:t>
      </w:r>
      <w:r w:rsidRPr="005A372D">
        <w:rPr>
          <w:rStyle w:val="Bodytext2Italic"/>
          <w:rFonts w:ascii="Times New Roman" w:hAnsi="Times New Roman" w:cs="Times New Roman"/>
          <w:color w:val="auto"/>
          <w:sz w:val="24"/>
          <w:lang w:val="en-US"/>
        </w:rPr>
        <w:t xml:space="preserve">Betula </w:t>
      </w:r>
      <w:r w:rsidRPr="005A372D">
        <w:rPr>
          <w:rFonts w:ascii="Times New Roman" w:hAnsi="Times New Roman" w:cs="Times New Roman"/>
          <w:i/>
          <w:color w:val="auto"/>
          <w:sz w:val="24"/>
          <w:lang w:val="en-US"/>
        </w:rPr>
        <w:t xml:space="preserve">ermanii </w:t>
      </w:r>
      <w:r w:rsidRPr="00080D87">
        <w:rPr>
          <w:rFonts w:ascii="Times New Roman" w:hAnsi="Times New Roman" w:cs="Times New Roman"/>
          <w:color w:val="auto"/>
          <w:sz w:val="24"/>
          <w:lang w:val="en-US"/>
          <w:rPrChange w:id="390" w:author="M. Daud Rafiqpoor" w:date="2021-05-03T16:15:00Z">
            <w:rPr>
              <w:rFonts w:ascii="Times New Roman" w:hAnsi="Times New Roman" w:cs="Times New Roman"/>
              <w:i/>
              <w:color w:val="auto"/>
              <w:sz w:val="24"/>
              <w:lang w:val="en-US"/>
            </w:rPr>
          </w:rPrChange>
        </w:rPr>
        <w:t>forests</w:t>
      </w:r>
      <w:r w:rsidRPr="005A372D">
        <w:rPr>
          <w:rFonts w:ascii="Times New Roman" w:hAnsi="Times New Roman" w:cs="Times New Roman"/>
          <w:color w:val="auto"/>
          <w:sz w:val="24"/>
          <w:lang w:val="en-US"/>
        </w:rPr>
        <w:t>. The growing season is 90 to 110 days (mean frost-free period only 64 days), mean temperatures are 3.5</w:t>
      </w:r>
      <w:ins w:id="391" w:author="Microsoft-Konto" w:date="2021-05-15T14:01:00Z">
        <w:r w:rsidR="0047674A">
          <w:rPr>
            <w:rFonts w:ascii="Times New Roman" w:hAnsi="Times New Roman" w:cs="Times New Roman"/>
            <w:color w:val="auto"/>
            <w:sz w:val="24"/>
            <w:lang w:val="en-US"/>
          </w:rPr>
          <w:t>°</w:t>
        </w:r>
      </w:ins>
      <w:r w:rsidRPr="005A372D">
        <w:rPr>
          <w:rFonts w:ascii="Times New Roman" w:hAnsi="Times New Roman" w:cs="Times New Roman"/>
          <w:color w:val="auto"/>
          <w:sz w:val="24"/>
          <w:lang w:val="en-US"/>
        </w:rPr>
        <w:t>, June 10.6</w:t>
      </w:r>
      <w:ins w:id="392" w:author="Microsoft-Konto" w:date="2021-05-15T14:01:00Z">
        <w:r w:rsidR="0047674A" w:rsidRPr="0047674A">
          <w:rPr>
            <w:rFonts w:ascii="Times New Roman" w:hAnsi="Times New Roman" w:cs="Times New Roman"/>
            <w:color w:val="auto"/>
            <w:sz w:val="24"/>
            <w:lang w:val="en-GB"/>
            <w:rPrChange w:id="393" w:author="Microsoft-Konto" w:date="2021-05-15T14:02:00Z">
              <w:rPr>
                <w:rFonts w:ascii="Times New Roman" w:hAnsi="Times New Roman" w:cs="Times New Roman"/>
                <w:color w:val="auto"/>
                <w:sz w:val="24"/>
              </w:rPr>
            </w:rPrChange>
          </w:rPr>
          <w:t>°</w:t>
        </w:r>
      </w:ins>
      <w:r w:rsidRPr="005A372D">
        <w:rPr>
          <w:rFonts w:ascii="Times New Roman" w:hAnsi="Times New Roman" w:cs="Times New Roman"/>
          <w:color w:val="auto"/>
          <w:sz w:val="24"/>
          <w:lang w:val="en-US"/>
        </w:rPr>
        <w:t>, July 14.3</w:t>
      </w:r>
      <w:ins w:id="394" w:author="Microsoft-Konto" w:date="2021-05-15T14:02:00Z">
        <w:r w:rsidR="0047674A" w:rsidRPr="0047674A">
          <w:rPr>
            <w:rFonts w:ascii="Times New Roman" w:hAnsi="Times New Roman" w:cs="Times New Roman"/>
            <w:color w:val="auto"/>
            <w:sz w:val="24"/>
            <w:lang w:val="en-GB"/>
            <w:rPrChange w:id="395" w:author="Microsoft-Konto" w:date="2021-05-15T14:02:00Z">
              <w:rPr>
                <w:rFonts w:ascii="Times New Roman" w:hAnsi="Times New Roman" w:cs="Times New Roman"/>
                <w:color w:val="auto"/>
                <w:sz w:val="24"/>
              </w:rPr>
            </w:rPrChange>
          </w:rPr>
          <w:t>°</w:t>
        </w:r>
      </w:ins>
      <w:r w:rsidRPr="005A372D">
        <w:rPr>
          <w:rFonts w:ascii="Times New Roman" w:hAnsi="Times New Roman" w:cs="Times New Roman"/>
          <w:color w:val="auto"/>
          <w:sz w:val="24"/>
          <w:lang w:val="en-US"/>
        </w:rPr>
        <w:t>, August 13.3</w:t>
      </w:r>
      <w:ins w:id="396" w:author="Microsoft-Konto" w:date="2021-05-15T14:02:00Z">
        <w:r w:rsidR="0047674A" w:rsidRPr="0047674A">
          <w:rPr>
            <w:rFonts w:ascii="Times New Roman" w:hAnsi="Times New Roman" w:cs="Times New Roman"/>
            <w:color w:val="auto"/>
            <w:sz w:val="24"/>
            <w:lang w:val="en-GB"/>
            <w:rPrChange w:id="397" w:author="Microsoft-Konto" w:date="2021-05-15T14:02:00Z">
              <w:rPr>
                <w:rFonts w:ascii="Times New Roman" w:hAnsi="Times New Roman" w:cs="Times New Roman"/>
                <w:color w:val="auto"/>
                <w:sz w:val="24"/>
              </w:rPr>
            </w:rPrChange>
          </w:rPr>
          <w:t>°</w:t>
        </w:r>
      </w:ins>
      <w:r w:rsidRPr="005A372D">
        <w:rPr>
          <w:rFonts w:ascii="Times New Roman" w:hAnsi="Times New Roman" w:cs="Times New Roman"/>
          <w:color w:val="auto"/>
          <w:sz w:val="24"/>
          <w:lang w:val="en-US"/>
        </w:rPr>
        <w:t xml:space="preserve"> and September 7.2 °C in May. Tall shrubs reach 3.5 m in height, with </w:t>
      </w:r>
      <w:r w:rsidRPr="005A372D">
        <w:rPr>
          <w:rStyle w:val="Bodytext2Italic"/>
          <w:rFonts w:ascii="Times New Roman" w:hAnsi="Times New Roman" w:cs="Times New Roman"/>
          <w:color w:val="auto"/>
          <w:sz w:val="24"/>
          <w:lang w:val="en-US"/>
        </w:rPr>
        <w:t xml:space="preserve">Filipendula camtschatica, Senecio cannabifolium, </w:t>
      </w:r>
      <w:r w:rsidRPr="005A372D">
        <w:rPr>
          <w:rFonts w:ascii="Times New Roman" w:hAnsi="Times New Roman" w:cs="Times New Roman"/>
          <w:color w:val="auto"/>
          <w:sz w:val="24"/>
          <w:lang w:val="en-US"/>
        </w:rPr>
        <w:t xml:space="preserve">and </w:t>
      </w:r>
      <w:r w:rsidRPr="005A372D">
        <w:rPr>
          <w:rStyle w:val="Bodytext2Italic"/>
          <w:rFonts w:ascii="Times New Roman" w:hAnsi="Times New Roman" w:cs="Times New Roman"/>
          <w:color w:val="auto"/>
          <w:sz w:val="24"/>
          <w:lang w:val="en-US"/>
        </w:rPr>
        <w:t xml:space="preserve">Heracleum dulce </w:t>
      </w:r>
      <w:r w:rsidRPr="005A372D">
        <w:rPr>
          <w:rFonts w:ascii="Times New Roman" w:hAnsi="Times New Roman" w:cs="Times New Roman"/>
          <w:color w:val="auto"/>
          <w:sz w:val="24"/>
          <w:lang w:val="en-US"/>
        </w:rPr>
        <w:t xml:space="preserve">dominating </w:t>
      </w:r>
      <w:r w:rsidR="00012509"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Fig. C-18)</w:t>
      </w:r>
      <w:r w:rsidRPr="005A372D">
        <w:rPr>
          <w:rFonts w:ascii="Times New Roman" w:hAnsi="Times New Roman" w:cs="Times New Roman"/>
          <w:color w:val="auto"/>
          <w:sz w:val="24"/>
          <w:lang w:val="en-US"/>
        </w:rPr>
        <w:t xml:space="preserve">. According to </w:t>
      </w:r>
      <w:r w:rsidR="00283FE2" w:rsidRPr="005A372D">
        <w:rPr>
          <w:rFonts w:ascii="Times New Roman" w:hAnsi="Times New Roman" w:cs="Times New Roman"/>
          <w:color w:val="auto"/>
          <w:sz w:val="24"/>
          <w:lang w:val="en-US"/>
        </w:rPr>
        <w:t>H</w:t>
      </w:r>
      <w:r w:rsidR="00283FE2" w:rsidRPr="002C7EFB">
        <w:rPr>
          <w:rStyle w:val="Bodytext210pt2"/>
          <w:rFonts w:ascii="Times New Roman" w:hAnsi="Times New Roman" w:cs="Times New Roman"/>
          <w:b w:val="0"/>
          <w:bCs w:val="0"/>
          <w:smallCaps/>
          <w:color w:val="auto"/>
          <w:sz w:val="24"/>
          <w:lang w:val="en-US"/>
        </w:rPr>
        <w:t>ulten</w:t>
      </w:r>
      <w:r w:rsidR="00283FE2" w:rsidRPr="005A372D">
        <w:rPr>
          <w:rStyle w:val="Bodytext210pt2"/>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 xml:space="preserve">(1932), bears sleep in them during </w:t>
      </w:r>
      <w:ins w:id="398" w:author="Microsoft-Konto" w:date="2021-05-15T14:02:00Z">
        <w:r w:rsidR="0047674A">
          <w:rPr>
            <w:rFonts w:ascii="Times New Roman" w:hAnsi="Times New Roman" w:cs="Times New Roman"/>
            <w:color w:val="auto"/>
            <w:sz w:val="24"/>
            <w:lang w:val="en-US"/>
          </w:rPr>
          <w:t xml:space="preserve">most of </w:t>
        </w:r>
      </w:ins>
      <w:r w:rsidRPr="005A372D">
        <w:rPr>
          <w:rFonts w:ascii="Times New Roman" w:hAnsi="Times New Roman" w:cs="Times New Roman"/>
          <w:color w:val="auto"/>
          <w:sz w:val="24"/>
          <w:lang w:val="en-US"/>
        </w:rPr>
        <w:t>the day, catching salmon in the river. The maximum standing phytomass reaches 31 t</w:t>
      </w:r>
      <w:ins w:id="399" w:author="M. Daud Rafiqpoor" w:date="2021-05-03T16:16:00Z">
        <w:r w:rsidR="00080D87" w:rsidRPr="00080D87">
          <w:rPr>
            <w:rFonts w:ascii="TT25EDo00" w:hAnsi="TT25EDo00" w:cs="TT25EDo00"/>
            <w:color w:val="auto"/>
            <w:sz w:val="17"/>
            <w:szCs w:val="17"/>
            <w:lang w:val="en-GB" w:eastAsia="en-US" w:bidi="ar-SA"/>
            <w:rPrChange w:id="400" w:author="M. Daud Rafiqpoor" w:date="2021-05-03T16:16:00Z">
              <w:rPr>
                <w:rFonts w:ascii="TT25EDo00" w:hAnsi="TT25EDo00" w:cs="TT25EDo00"/>
                <w:color w:val="auto"/>
                <w:sz w:val="17"/>
                <w:szCs w:val="17"/>
                <w:lang w:eastAsia="en-US" w:bidi="ar-SA"/>
              </w:rPr>
            </w:rPrChange>
          </w:rPr>
          <w:t xml:space="preserve"> •</w:t>
        </w:r>
        <w:r w:rsidR="00080D87" w:rsidRPr="005A372D" w:rsidDel="00080D87">
          <w:rPr>
            <w:rFonts w:ascii="Times New Roman" w:hAnsi="Times New Roman" w:cs="Times New Roman"/>
            <w:color w:val="auto"/>
            <w:sz w:val="24"/>
            <w:lang w:val="en-US"/>
          </w:rPr>
          <w:t xml:space="preserve"> </w:t>
        </w:r>
      </w:ins>
      <w:del w:id="401" w:author="M. Daud Rafiqpoor" w:date="2021-05-03T16:16:00Z">
        <w:r w:rsidRPr="005A372D" w:rsidDel="00080D87">
          <w:rPr>
            <w:rFonts w:ascii="Times New Roman" w:hAnsi="Times New Roman" w:cs="Times New Roman"/>
            <w:color w:val="auto"/>
            <w:sz w:val="24"/>
            <w:lang w:val="en-US"/>
          </w:rPr>
          <w:delText>-</w:delText>
        </w:r>
      </w:del>
      <w:r w:rsidRPr="005A372D">
        <w:rPr>
          <w:rFonts w:ascii="Times New Roman" w:hAnsi="Times New Roman" w:cs="Times New Roman"/>
          <w:color w:val="auto"/>
          <w:sz w:val="24"/>
          <w:lang w:val="en-US"/>
        </w:rPr>
        <w:t>ha</w:t>
      </w:r>
      <w:r w:rsidRPr="00C344B8">
        <w:rPr>
          <w:rFonts w:ascii="Times New Roman" w:hAnsi="Times New Roman" w:cs="Times New Roman"/>
          <w:color w:val="auto"/>
          <w:sz w:val="24"/>
          <w:vertAlign w:val="superscript"/>
          <w:lang w:val="en-US"/>
        </w:rPr>
        <w:t>-1</w:t>
      </w:r>
      <w:r w:rsidRPr="005A372D">
        <w:rPr>
          <w:rFonts w:ascii="Times New Roman" w:hAnsi="Times New Roman" w:cs="Times New Roman"/>
          <w:color w:val="auto"/>
          <w:sz w:val="24"/>
          <w:lang w:val="en-US"/>
        </w:rPr>
        <w:t xml:space="preserve"> (of which 10 t</w:t>
      </w:r>
      <w:ins w:id="402" w:author="M. Daud Rafiqpoor" w:date="2021-05-03T16:16:00Z">
        <w:r w:rsidR="00080D87" w:rsidRPr="00080D87">
          <w:rPr>
            <w:rFonts w:ascii="TT25EDo00" w:hAnsi="TT25EDo00" w:cs="TT25EDo00"/>
            <w:color w:val="auto"/>
            <w:sz w:val="17"/>
            <w:szCs w:val="17"/>
            <w:lang w:val="en-GB" w:eastAsia="en-US" w:bidi="ar-SA"/>
            <w:rPrChange w:id="403" w:author="M. Daud Rafiqpoor" w:date="2021-05-03T16:16:00Z">
              <w:rPr>
                <w:rFonts w:ascii="TT25EDo00" w:hAnsi="TT25EDo00" w:cs="TT25EDo00"/>
                <w:color w:val="auto"/>
                <w:sz w:val="17"/>
                <w:szCs w:val="17"/>
                <w:lang w:eastAsia="en-US" w:bidi="ar-SA"/>
              </w:rPr>
            </w:rPrChange>
          </w:rPr>
          <w:t xml:space="preserve"> •</w:t>
        </w:r>
        <w:r w:rsidR="00080D87" w:rsidRPr="005A372D" w:rsidDel="00080D87">
          <w:rPr>
            <w:rFonts w:ascii="Times New Roman" w:hAnsi="Times New Roman" w:cs="Times New Roman"/>
            <w:color w:val="auto"/>
            <w:sz w:val="24"/>
            <w:lang w:val="en-US"/>
          </w:rPr>
          <w:t xml:space="preserve"> </w:t>
        </w:r>
      </w:ins>
      <w:del w:id="404" w:author="M. Daud Rafiqpoor" w:date="2021-05-03T16:16:00Z">
        <w:r w:rsidRPr="005A372D" w:rsidDel="00080D87">
          <w:rPr>
            <w:rFonts w:ascii="Times New Roman" w:hAnsi="Times New Roman" w:cs="Times New Roman"/>
            <w:color w:val="auto"/>
            <w:sz w:val="24"/>
            <w:lang w:val="en-US"/>
          </w:rPr>
          <w:delText>-</w:delText>
        </w:r>
      </w:del>
      <w:r w:rsidRPr="005A372D">
        <w:rPr>
          <w:rFonts w:ascii="Times New Roman" w:hAnsi="Times New Roman" w:cs="Times New Roman"/>
          <w:color w:val="auto"/>
          <w:sz w:val="24"/>
          <w:lang w:val="en-US"/>
        </w:rPr>
        <w:t>ha</w:t>
      </w:r>
      <w:r w:rsidRPr="00C344B8">
        <w:rPr>
          <w:rFonts w:ascii="Times New Roman" w:hAnsi="Times New Roman" w:cs="Times New Roman"/>
          <w:color w:val="auto"/>
          <w:sz w:val="24"/>
          <w:vertAlign w:val="superscript"/>
          <w:lang w:val="en-US"/>
        </w:rPr>
        <w:t>-1</w:t>
      </w:r>
      <w:r w:rsidRPr="005A372D">
        <w:rPr>
          <w:rFonts w:ascii="Times New Roman" w:hAnsi="Times New Roman" w:cs="Times New Roman"/>
          <w:color w:val="auto"/>
          <w:sz w:val="24"/>
          <w:lang w:val="en-US"/>
        </w:rPr>
        <w:t xml:space="preserve"> are underground). Because some of the shoots die during the growing season, primary production is higher than the maximum herbaceous phytomass and probably exceeds 16 to 20 t</w:t>
      </w:r>
      <w:ins w:id="405" w:author="M. Daud Rafiqpoor" w:date="2021-05-03T16:16:00Z">
        <w:r w:rsidR="00080D87" w:rsidRPr="00080D87">
          <w:rPr>
            <w:rFonts w:ascii="TT25EDo00" w:hAnsi="TT25EDo00" w:cs="TT25EDo00"/>
            <w:color w:val="auto"/>
            <w:sz w:val="17"/>
            <w:szCs w:val="17"/>
            <w:lang w:val="en-GB" w:eastAsia="en-US" w:bidi="ar-SA"/>
            <w:rPrChange w:id="406" w:author="M. Daud Rafiqpoor" w:date="2021-05-03T16:18:00Z">
              <w:rPr>
                <w:rFonts w:ascii="TT25EDo00" w:hAnsi="TT25EDo00" w:cs="TT25EDo00"/>
                <w:color w:val="auto"/>
                <w:sz w:val="17"/>
                <w:szCs w:val="17"/>
                <w:lang w:eastAsia="en-US" w:bidi="ar-SA"/>
              </w:rPr>
            </w:rPrChange>
          </w:rPr>
          <w:t>•</w:t>
        </w:r>
      </w:ins>
      <w:del w:id="407" w:author="M. Daud Rafiqpoor" w:date="2021-05-03T16:16:00Z">
        <w:r w:rsidRPr="005A372D" w:rsidDel="00080D87">
          <w:rPr>
            <w:rFonts w:ascii="Times New Roman" w:hAnsi="Times New Roman" w:cs="Times New Roman"/>
            <w:color w:val="auto"/>
            <w:sz w:val="24"/>
            <w:lang w:val="en-US"/>
          </w:rPr>
          <w:delText>-</w:delText>
        </w:r>
      </w:del>
      <w:r w:rsidRPr="005A372D">
        <w:rPr>
          <w:rFonts w:ascii="Times New Roman" w:hAnsi="Times New Roman" w:cs="Times New Roman"/>
          <w:color w:val="auto"/>
          <w:sz w:val="24"/>
          <w:lang w:val="en-US"/>
        </w:rPr>
        <w:t>ha</w:t>
      </w:r>
      <w:r w:rsidRPr="00C344B8">
        <w:rPr>
          <w:rFonts w:ascii="Times New Roman" w:hAnsi="Times New Roman" w:cs="Times New Roman"/>
          <w:color w:val="auto"/>
          <w:sz w:val="24"/>
          <w:vertAlign w:val="superscript"/>
          <w:lang w:val="en-US"/>
        </w:rPr>
        <w:t>-1</w:t>
      </w:r>
      <w:ins w:id="408" w:author="M. Daud Rafiqpoor" w:date="2021-05-03T16:16:00Z">
        <w:r w:rsidR="00080D87" w:rsidRPr="00080D87">
          <w:rPr>
            <w:rFonts w:ascii="TT25EDo00" w:hAnsi="TT25EDo00" w:cs="TT25EDo00"/>
            <w:color w:val="auto"/>
            <w:sz w:val="17"/>
            <w:szCs w:val="17"/>
            <w:lang w:val="en-GB" w:eastAsia="en-US" w:bidi="ar-SA"/>
            <w:rPrChange w:id="409" w:author="M. Daud Rafiqpoor" w:date="2021-05-03T16:18:00Z">
              <w:rPr>
                <w:rFonts w:ascii="TT25EDo00" w:hAnsi="TT25EDo00" w:cs="TT25EDo00"/>
                <w:color w:val="auto"/>
                <w:sz w:val="17"/>
                <w:szCs w:val="17"/>
                <w:lang w:eastAsia="en-US" w:bidi="ar-SA"/>
              </w:rPr>
            </w:rPrChange>
          </w:rPr>
          <w:t>•</w:t>
        </w:r>
      </w:ins>
      <w:del w:id="410" w:author="M. Daud Rafiqpoor" w:date="2021-05-03T16:16:00Z">
        <w:r w:rsidRPr="005A372D" w:rsidDel="00080D87">
          <w:rPr>
            <w:rFonts w:ascii="Times New Roman" w:hAnsi="Times New Roman" w:cs="Times New Roman"/>
            <w:color w:val="auto"/>
            <w:sz w:val="24"/>
            <w:lang w:val="en-US"/>
          </w:rPr>
          <w:delText>-</w:delText>
        </w:r>
      </w:del>
      <w:r w:rsidRPr="005A372D">
        <w:rPr>
          <w:rFonts w:ascii="Times New Roman" w:hAnsi="Times New Roman" w:cs="Times New Roman"/>
          <w:color w:val="auto"/>
          <w:sz w:val="24"/>
          <w:lang w:val="en-US"/>
        </w:rPr>
        <w:t>a</w:t>
      </w:r>
      <w:r w:rsidRPr="00C344B8">
        <w:rPr>
          <w:rFonts w:ascii="Times New Roman" w:hAnsi="Times New Roman" w:cs="Times New Roman"/>
          <w:color w:val="auto"/>
          <w:sz w:val="24"/>
          <w:vertAlign w:val="superscript"/>
          <w:lang w:val="en-US"/>
        </w:rPr>
        <w:t>-1</w:t>
      </w:r>
      <w:r w:rsidRPr="005A372D">
        <w:rPr>
          <w:rFonts w:ascii="Times New Roman" w:hAnsi="Times New Roman" w:cs="Times New Roman"/>
          <w:color w:val="auto"/>
          <w:sz w:val="24"/>
          <w:lang w:val="en-US"/>
        </w:rPr>
        <w:t xml:space="preserve"> despite the short growing season. The tall herbaceous plants are used as livestock feed in the form of silage. On southern Sakhalin, which is much further south (about 45°N), with a warmer climate and mixed deciduous and coniferous forests, even higher values were obtained. The frost-free period on Sakhalin is 145 to 155 days and the mean temperature of the warmest month is 18°C. The tall shrubs </w:t>
      </w:r>
      <w:r w:rsidRPr="005A372D">
        <w:rPr>
          <w:rFonts w:ascii="Times New Roman" w:hAnsi="Times New Roman" w:cs="Times New Roman"/>
          <w:color w:val="auto"/>
          <w:sz w:val="24"/>
          <w:lang w:val="en-US"/>
        </w:rPr>
        <w:lastRenderedPageBreak/>
        <w:t xml:space="preserve">here grow up to 4.5 m high, and their composition is similar to that on Kamchatka, but they are more heterogeneous, as different species dominate locally. A leaf area index of 13 to 14 is given for stands dominated by </w:t>
      </w:r>
      <w:r w:rsidRPr="005A372D">
        <w:rPr>
          <w:rStyle w:val="Bodytext2Italic"/>
          <w:rFonts w:ascii="Times New Roman" w:hAnsi="Times New Roman" w:cs="Times New Roman"/>
          <w:color w:val="auto"/>
          <w:sz w:val="24"/>
          <w:lang w:val="en-US"/>
        </w:rPr>
        <w:t>Filipendula</w:t>
      </w:r>
      <w:r w:rsidRPr="005A372D">
        <w:rPr>
          <w:rFonts w:ascii="Times New Roman" w:hAnsi="Times New Roman" w:cs="Times New Roman"/>
          <w:color w:val="auto"/>
          <w:sz w:val="24"/>
          <w:lang w:val="en-US"/>
        </w:rPr>
        <w:t xml:space="preserve">, and as high as 18 to 21 when </w:t>
      </w:r>
      <w:r w:rsidRPr="005A372D">
        <w:rPr>
          <w:rStyle w:val="Bodytext2Italic"/>
          <w:rFonts w:ascii="Times New Roman" w:hAnsi="Times New Roman" w:cs="Times New Roman"/>
          <w:color w:val="auto"/>
          <w:sz w:val="24"/>
          <w:lang w:val="en-US"/>
        </w:rPr>
        <w:t xml:space="preserve">Polygonum sachalinense </w:t>
      </w:r>
      <w:r w:rsidRPr="005A372D">
        <w:rPr>
          <w:rFonts w:ascii="Times New Roman" w:hAnsi="Times New Roman" w:cs="Times New Roman"/>
          <w:color w:val="auto"/>
          <w:sz w:val="24"/>
          <w:lang w:val="en-US"/>
        </w:rPr>
        <w:t xml:space="preserve">is dominant, which is only possible if the tall shrubs receive additional side light, for example from the river side. This might explain the enormous annual above-ground phytomass produced, reaching 30 </w:t>
      </w:r>
      <w:r w:rsidR="00593B37" w:rsidRPr="005A372D">
        <w:rPr>
          <w:rFonts w:ascii="Times New Roman" w:hAnsi="Times New Roman" w:cs="Times New Roman"/>
          <w:color w:val="auto"/>
          <w:sz w:val="24"/>
          <w:lang w:val="en-US"/>
        </w:rPr>
        <w:t>t</w:t>
      </w:r>
      <w:ins w:id="411" w:author="M. Daud Rafiqpoor" w:date="2021-05-03T16:18:00Z">
        <w:r w:rsidR="00080D87" w:rsidRPr="00080D87">
          <w:rPr>
            <w:rFonts w:ascii="TT25EDo00" w:hAnsi="TT25EDo00" w:cs="TT25EDo00"/>
            <w:color w:val="auto"/>
            <w:sz w:val="17"/>
            <w:szCs w:val="17"/>
            <w:lang w:val="en-GB" w:eastAsia="en-US" w:bidi="ar-SA"/>
            <w:rPrChange w:id="412" w:author="M. Daud Rafiqpoor" w:date="2021-05-03T16:18:00Z">
              <w:rPr>
                <w:rFonts w:ascii="TT25EDo00" w:hAnsi="TT25EDo00" w:cs="TT25EDo00"/>
                <w:color w:val="auto"/>
                <w:sz w:val="17"/>
                <w:szCs w:val="17"/>
                <w:lang w:eastAsia="en-US" w:bidi="ar-SA"/>
              </w:rPr>
            </w:rPrChange>
          </w:rPr>
          <w:t xml:space="preserve"> •</w:t>
        </w:r>
        <w:r w:rsidR="00080D87" w:rsidRPr="005A372D" w:rsidDel="00080D87">
          <w:rPr>
            <w:rFonts w:ascii="Times New Roman" w:hAnsi="Times New Roman" w:cs="Times New Roman"/>
            <w:color w:val="auto"/>
            <w:sz w:val="24"/>
            <w:lang w:val="en-US"/>
          </w:rPr>
          <w:t xml:space="preserve"> </w:t>
        </w:r>
      </w:ins>
      <w:del w:id="413" w:author="M. Daud Rafiqpoor" w:date="2021-05-03T16:18:00Z">
        <w:r w:rsidR="00593B37" w:rsidRPr="005A372D" w:rsidDel="00080D87">
          <w:rPr>
            <w:rFonts w:ascii="Times New Roman" w:hAnsi="Times New Roman" w:cs="Times New Roman"/>
            <w:color w:val="auto"/>
            <w:sz w:val="24"/>
            <w:lang w:val="en-US"/>
          </w:rPr>
          <w:delText>-</w:delText>
        </w:r>
      </w:del>
      <w:r w:rsidR="00593B37" w:rsidRPr="005A372D">
        <w:rPr>
          <w:rFonts w:ascii="Times New Roman" w:hAnsi="Times New Roman" w:cs="Times New Roman"/>
          <w:color w:val="auto"/>
          <w:sz w:val="24"/>
          <w:lang w:val="en-US"/>
        </w:rPr>
        <w:t>ha</w:t>
      </w:r>
      <w:r w:rsidR="00593B37" w:rsidRPr="00C344B8">
        <w:rPr>
          <w:rFonts w:ascii="Times New Roman" w:hAnsi="Times New Roman" w:cs="Times New Roman"/>
          <w:color w:val="auto"/>
          <w:sz w:val="24"/>
          <w:vertAlign w:val="superscript"/>
          <w:lang w:val="en-US"/>
        </w:rPr>
        <w:t>-1</w:t>
      </w:r>
      <w:r w:rsidR="00593B37" w:rsidRPr="005A372D">
        <w:rPr>
          <w:rFonts w:ascii="Times New Roman" w:hAnsi="Times New Roman" w:cs="Times New Roman"/>
          <w:color w:val="auto"/>
          <w:sz w:val="24"/>
          <w:lang w:val="en-US"/>
        </w:rPr>
        <w:t xml:space="preserve"> </w:t>
      </w:r>
      <w:ins w:id="414" w:author="Microsoft-Konto" w:date="2021-05-15T14:14:00Z">
        <w:r w:rsidR="000C7522" w:rsidRPr="00D57124">
          <w:rPr>
            <w:rFonts w:ascii="TT25EDo00" w:hAnsi="TT25EDo00" w:cs="TT25EDo00"/>
            <w:color w:val="auto"/>
            <w:sz w:val="17"/>
            <w:szCs w:val="17"/>
            <w:lang w:val="en-GB" w:eastAsia="en-US" w:bidi="ar-SA"/>
          </w:rPr>
          <w:t>•</w:t>
        </w:r>
        <w:r w:rsidR="000C7522" w:rsidRPr="005A372D">
          <w:rPr>
            <w:rFonts w:ascii="Times New Roman" w:hAnsi="Times New Roman" w:cs="Times New Roman"/>
            <w:color w:val="auto"/>
            <w:sz w:val="24"/>
            <w:lang w:val="en-US"/>
          </w:rPr>
          <w:t xml:space="preserve"> </w:t>
        </w:r>
        <w:r w:rsidR="000C7522">
          <w:rPr>
            <w:rFonts w:ascii="Times New Roman" w:hAnsi="Times New Roman" w:cs="Times New Roman"/>
            <w:color w:val="auto"/>
            <w:sz w:val="24"/>
            <w:lang w:val="en-US"/>
          </w:rPr>
          <w:t>a</w:t>
        </w:r>
        <w:r w:rsidR="000C7522" w:rsidRPr="00C344B8">
          <w:rPr>
            <w:rFonts w:ascii="Times New Roman" w:hAnsi="Times New Roman" w:cs="Times New Roman"/>
            <w:color w:val="auto"/>
            <w:sz w:val="24"/>
            <w:vertAlign w:val="superscript"/>
            <w:lang w:val="en-US"/>
          </w:rPr>
          <w:t>-1</w:t>
        </w:r>
        <w:r w:rsidR="000C7522" w:rsidRPr="005A372D">
          <w:rPr>
            <w:rFonts w:ascii="Times New Roman" w:hAnsi="Times New Roman" w:cs="Times New Roman"/>
            <w:color w:val="auto"/>
            <w:sz w:val="24"/>
            <w:lang w:val="en-US"/>
          </w:rPr>
          <w:t xml:space="preserve"> </w:t>
        </w:r>
      </w:ins>
      <w:r w:rsidRPr="005A372D">
        <w:rPr>
          <w:rFonts w:ascii="Times New Roman" w:hAnsi="Times New Roman" w:cs="Times New Roman"/>
          <w:color w:val="auto"/>
          <w:sz w:val="24"/>
          <w:lang w:val="en-US"/>
        </w:rPr>
        <w:t xml:space="preserve">(total phytomass 70 </w:t>
      </w:r>
      <w:r w:rsidR="00593B37" w:rsidRPr="005A372D">
        <w:rPr>
          <w:rFonts w:ascii="Times New Roman" w:hAnsi="Times New Roman" w:cs="Times New Roman"/>
          <w:color w:val="auto"/>
          <w:sz w:val="24"/>
          <w:lang w:val="en-US"/>
        </w:rPr>
        <w:t>t</w:t>
      </w:r>
      <w:ins w:id="415" w:author="M. Daud Rafiqpoor" w:date="2021-05-03T16:18:00Z">
        <w:r w:rsidR="00080D87" w:rsidRPr="00087F4E">
          <w:rPr>
            <w:rFonts w:ascii="TT25EDo00" w:hAnsi="TT25EDo00" w:cs="TT25EDo00"/>
            <w:color w:val="auto"/>
            <w:sz w:val="17"/>
            <w:szCs w:val="17"/>
            <w:lang w:val="en-GB" w:eastAsia="en-US" w:bidi="ar-SA"/>
            <w:rPrChange w:id="416" w:author="M. Daud Rafiqpoor" w:date="2021-05-03T16:18:00Z">
              <w:rPr>
                <w:rFonts w:ascii="TT25EDo00" w:hAnsi="TT25EDo00" w:cs="TT25EDo00"/>
                <w:color w:val="auto"/>
                <w:sz w:val="17"/>
                <w:szCs w:val="17"/>
                <w:lang w:eastAsia="en-US" w:bidi="ar-SA"/>
              </w:rPr>
            </w:rPrChange>
          </w:rPr>
          <w:t xml:space="preserve"> •</w:t>
        </w:r>
        <w:r w:rsidR="00080D87" w:rsidRPr="005A372D" w:rsidDel="00080D87">
          <w:rPr>
            <w:rFonts w:ascii="Times New Roman" w:hAnsi="Times New Roman" w:cs="Times New Roman"/>
            <w:color w:val="auto"/>
            <w:sz w:val="24"/>
            <w:lang w:val="en-US"/>
          </w:rPr>
          <w:t xml:space="preserve"> </w:t>
        </w:r>
      </w:ins>
      <w:del w:id="417" w:author="M. Daud Rafiqpoor" w:date="2021-05-03T16:18:00Z">
        <w:r w:rsidR="00593B37" w:rsidRPr="005A372D" w:rsidDel="00080D87">
          <w:rPr>
            <w:rFonts w:ascii="Times New Roman" w:hAnsi="Times New Roman" w:cs="Times New Roman"/>
            <w:color w:val="auto"/>
            <w:sz w:val="24"/>
            <w:lang w:val="en-US"/>
          </w:rPr>
          <w:delText>-</w:delText>
        </w:r>
      </w:del>
      <w:r w:rsidR="00593B37" w:rsidRPr="005A372D">
        <w:rPr>
          <w:rFonts w:ascii="Times New Roman" w:hAnsi="Times New Roman" w:cs="Times New Roman"/>
          <w:color w:val="auto"/>
          <w:sz w:val="24"/>
          <w:lang w:val="en-US"/>
        </w:rPr>
        <w:t>ha</w:t>
      </w:r>
      <w:r w:rsidR="00593B37" w:rsidRPr="00C344B8">
        <w:rPr>
          <w:rFonts w:ascii="Times New Roman" w:hAnsi="Times New Roman" w:cs="Times New Roman"/>
          <w:color w:val="auto"/>
          <w:sz w:val="24"/>
          <w:vertAlign w:val="superscript"/>
          <w:lang w:val="en-US"/>
        </w:rPr>
        <w:t>-1</w:t>
      </w:r>
      <w:r w:rsidRPr="005A372D">
        <w:rPr>
          <w:rFonts w:ascii="Times New Roman" w:hAnsi="Times New Roman" w:cs="Times New Roman"/>
          <w:color w:val="auto"/>
          <w:sz w:val="24"/>
          <w:lang w:val="en-US"/>
        </w:rPr>
        <w:t xml:space="preserve">) when </w:t>
      </w:r>
      <w:r w:rsidRPr="005A372D">
        <w:rPr>
          <w:rStyle w:val="Bodytext2Italic"/>
          <w:rFonts w:ascii="Times New Roman" w:hAnsi="Times New Roman" w:cs="Times New Roman"/>
          <w:color w:val="auto"/>
          <w:sz w:val="24"/>
          <w:lang w:val="en-US"/>
        </w:rPr>
        <w:t xml:space="preserve">Polygonum </w:t>
      </w:r>
      <w:r w:rsidRPr="005A372D">
        <w:rPr>
          <w:rFonts w:ascii="Times New Roman" w:hAnsi="Times New Roman" w:cs="Times New Roman"/>
          <w:color w:val="auto"/>
          <w:sz w:val="24"/>
          <w:lang w:val="en-US"/>
        </w:rPr>
        <w:t>dominates. Thus, small-scale primary production could reach the record value of over 38 t</w:t>
      </w:r>
      <w:ins w:id="418" w:author="M. Daud Rafiqpoor" w:date="2021-05-03T16:18:00Z">
        <w:r w:rsidR="00087F4E" w:rsidRPr="00087F4E">
          <w:rPr>
            <w:rFonts w:ascii="TT25EDo00" w:hAnsi="TT25EDo00" w:cs="TT25EDo00"/>
            <w:color w:val="auto"/>
            <w:sz w:val="17"/>
            <w:szCs w:val="17"/>
            <w:lang w:val="en-GB" w:eastAsia="en-US" w:bidi="ar-SA"/>
            <w:rPrChange w:id="419" w:author="M. Daud Rafiqpoor" w:date="2021-05-03T16:18:00Z">
              <w:rPr>
                <w:rFonts w:ascii="TT25EDo00" w:hAnsi="TT25EDo00" w:cs="TT25EDo00"/>
                <w:color w:val="auto"/>
                <w:sz w:val="17"/>
                <w:szCs w:val="17"/>
                <w:lang w:eastAsia="en-US" w:bidi="ar-SA"/>
              </w:rPr>
            </w:rPrChange>
          </w:rPr>
          <w:t>•</w:t>
        </w:r>
      </w:ins>
      <w:del w:id="420" w:author="M. Daud Rafiqpoor" w:date="2021-05-03T16:18:00Z">
        <w:r w:rsidRPr="005A372D" w:rsidDel="00087F4E">
          <w:rPr>
            <w:rFonts w:ascii="Times New Roman" w:hAnsi="Times New Roman" w:cs="Times New Roman"/>
            <w:color w:val="auto"/>
            <w:sz w:val="24"/>
            <w:lang w:val="en-US"/>
          </w:rPr>
          <w:delText>-</w:delText>
        </w:r>
      </w:del>
      <w:r w:rsidRPr="005A372D">
        <w:rPr>
          <w:rFonts w:ascii="Times New Roman" w:hAnsi="Times New Roman" w:cs="Times New Roman"/>
          <w:color w:val="auto"/>
          <w:sz w:val="24"/>
          <w:lang w:val="en-US"/>
        </w:rPr>
        <w:t>ha</w:t>
      </w:r>
      <w:r w:rsidRPr="00C344B8">
        <w:rPr>
          <w:rFonts w:ascii="Times New Roman" w:hAnsi="Times New Roman" w:cs="Times New Roman"/>
          <w:color w:val="auto"/>
          <w:sz w:val="24"/>
          <w:vertAlign w:val="superscript"/>
          <w:lang w:val="en-US"/>
        </w:rPr>
        <w:t>-1</w:t>
      </w:r>
      <w:ins w:id="421" w:author="M. Daud Rafiqpoor" w:date="2021-05-03T16:18:00Z">
        <w:r w:rsidR="00087F4E" w:rsidRPr="00087F4E">
          <w:rPr>
            <w:rFonts w:ascii="TT25EDo00" w:hAnsi="TT25EDo00" w:cs="TT25EDo00"/>
            <w:color w:val="auto"/>
            <w:sz w:val="17"/>
            <w:szCs w:val="17"/>
            <w:lang w:val="en-GB" w:eastAsia="en-US" w:bidi="ar-SA"/>
            <w:rPrChange w:id="422" w:author="M. Daud Rafiqpoor" w:date="2021-05-03T16:18:00Z">
              <w:rPr>
                <w:rFonts w:ascii="TT25EDo00" w:hAnsi="TT25EDo00" w:cs="TT25EDo00"/>
                <w:color w:val="auto"/>
                <w:sz w:val="17"/>
                <w:szCs w:val="17"/>
                <w:lang w:eastAsia="en-US" w:bidi="ar-SA"/>
              </w:rPr>
            </w:rPrChange>
          </w:rPr>
          <w:t>•</w:t>
        </w:r>
      </w:ins>
      <w:del w:id="423" w:author="M. Daud Rafiqpoor" w:date="2021-05-03T16:18:00Z">
        <w:r w:rsidRPr="005A372D" w:rsidDel="00087F4E">
          <w:rPr>
            <w:rFonts w:ascii="Times New Roman" w:hAnsi="Times New Roman" w:cs="Times New Roman"/>
            <w:color w:val="auto"/>
            <w:sz w:val="24"/>
            <w:lang w:val="en-US"/>
          </w:rPr>
          <w:delText>-</w:delText>
        </w:r>
      </w:del>
      <w:r w:rsidRPr="005A372D">
        <w:rPr>
          <w:rFonts w:ascii="Times New Roman" w:hAnsi="Times New Roman" w:cs="Times New Roman"/>
          <w:color w:val="auto"/>
          <w:sz w:val="24"/>
          <w:lang w:val="en-US"/>
        </w:rPr>
        <w:t>a</w:t>
      </w:r>
      <w:r w:rsidRPr="00C344B8">
        <w:rPr>
          <w:rFonts w:ascii="Times New Roman" w:hAnsi="Times New Roman" w:cs="Times New Roman"/>
          <w:color w:val="auto"/>
          <w:sz w:val="24"/>
          <w:vertAlign w:val="superscript"/>
          <w:lang w:val="en-US"/>
        </w:rPr>
        <w:t>-1</w:t>
      </w:r>
      <w:r w:rsidRPr="005A372D">
        <w:rPr>
          <w:rFonts w:ascii="Times New Roman" w:hAnsi="Times New Roman" w:cs="Times New Roman"/>
          <w:color w:val="auto"/>
          <w:sz w:val="24"/>
          <w:lang w:val="en-US"/>
        </w:rPr>
        <w:t>.</w:t>
      </w:r>
    </w:p>
    <w:p w14:paraId="6CB43C81" w14:textId="77777777" w:rsidR="000E46FC" w:rsidRPr="005A372D" w:rsidRDefault="000E46FC" w:rsidP="000E46FC">
      <w:pPr>
        <w:pStyle w:val="Bodytext20"/>
        <w:shd w:val="clear" w:color="000000" w:fill="auto"/>
        <w:spacing w:before="240" w:after="120" w:line="240" w:lineRule="auto"/>
        <w:ind w:firstLine="0"/>
        <w:jc w:val="both"/>
        <w:rPr>
          <w:moveTo w:id="424" w:author="Microsoft-Konto" w:date="2021-05-15T14:23:00Z"/>
          <w:rFonts w:ascii="Times New Roman" w:hAnsi="Times New Roman" w:cs="Times New Roman"/>
          <w:color w:val="auto"/>
          <w:sz w:val="20"/>
          <w:szCs w:val="20"/>
          <w:lang w:val="en-US"/>
        </w:rPr>
      </w:pPr>
      <w:moveToRangeStart w:id="425" w:author="Microsoft-Konto" w:date="2021-05-15T14:23:00Z" w:name="move71981034"/>
      <w:moveTo w:id="426" w:author="Microsoft-Konto" w:date="2021-05-15T14:23:00Z">
        <w:r w:rsidRPr="005A372D">
          <w:rPr>
            <w:rStyle w:val="Bodytext2Bold2"/>
            <w:rFonts w:ascii="Times New Roman" w:hAnsi="Times New Roman" w:cs="Times New Roman"/>
            <w:color w:val="auto"/>
            <w:sz w:val="20"/>
            <w:szCs w:val="20"/>
            <w:lang w:val="en-US"/>
          </w:rPr>
          <w:t>Fig. C-18 a</w:t>
        </w:r>
        <w:r w:rsidRPr="005A372D">
          <w:rPr>
            <w:rFonts w:ascii="Times New Roman" w:hAnsi="Times New Roman" w:cs="Times New Roman"/>
            <w:color w:val="auto"/>
            <w:sz w:val="20"/>
            <w:szCs w:val="20"/>
            <w:lang w:val="en-US"/>
          </w:rPr>
          <w:t xml:space="preserve">: Upper Kamchatka River with floodplain. A narrow bear path runs directly along the river bank (grass strip), behind it high shrubs of </w:t>
        </w:r>
        <w:r w:rsidRPr="005A372D">
          <w:rPr>
            <w:rStyle w:val="Bodytext2Italic"/>
            <w:rFonts w:ascii="Times New Roman" w:hAnsi="Times New Roman" w:cs="Times New Roman"/>
            <w:color w:val="auto"/>
            <w:sz w:val="20"/>
            <w:szCs w:val="20"/>
            <w:lang w:val="en-US"/>
          </w:rPr>
          <w:t xml:space="preserve">Filipendula camtschatica </w:t>
        </w:r>
        <w:r w:rsidRPr="005A372D">
          <w:rPr>
            <w:rFonts w:ascii="Times New Roman" w:hAnsi="Times New Roman" w:cs="Times New Roman"/>
            <w:color w:val="auto"/>
            <w:sz w:val="20"/>
            <w:szCs w:val="20"/>
            <w:lang w:val="en-US"/>
          </w:rPr>
          <w:t xml:space="preserve">grow in front of the gallery forest of </w:t>
        </w:r>
        <w:r w:rsidRPr="005A372D">
          <w:rPr>
            <w:rStyle w:val="Bodytext2Italic"/>
            <w:rFonts w:ascii="Times New Roman" w:hAnsi="Times New Roman" w:cs="Times New Roman"/>
            <w:color w:val="auto"/>
            <w:sz w:val="20"/>
            <w:szCs w:val="20"/>
            <w:lang w:val="en-US"/>
          </w:rPr>
          <w:t xml:space="preserve">Salix sachalinensis </w:t>
        </w:r>
        <w:r w:rsidRPr="005A372D">
          <w:rPr>
            <w:rFonts w:ascii="Times New Roman" w:hAnsi="Times New Roman" w:cs="Times New Roman"/>
            <w:color w:val="auto"/>
            <w:sz w:val="20"/>
            <w:szCs w:val="20"/>
            <w:lang w:val="en-US"/>
          </w:rPr>
          <w:t xml:space="preserve">with scrawny stems. On the hill there is a forest of </w:t>
        </w:r>
        <w:r w:rsidRPr="005A372D">
          <w:rPr>
            <w:rStyle w:val="Bodytext2Italic"/>
            <w:rFonts w:ascii="Times New Roman" w:hAnsi="Times New Roman" w:cs="Times New Roman"/>
            <w:color w:val="auto"/>
            <w:sz w:val="20"/>
            <w:szCs w:val="20"/>
            <w:lang w:val="en-US"/>
          </w:rPr>
          <w:t xml:space="preserve">Betula ermanii </w:t>
        </w:r>
        <w:r w:rsidRPr="005A372D">
          <w:rPr>
            <w:rFonts w:ascii="Times New Roman" w:hAnsi="Times New Roman" w:cs="Times New Roman"/>
            <w:color w:val="auto"/>
            <w:sz w:val="20"/>
            <w:szCs w:val="20"/>
            <w:lang w:val="en-US"/>
          </w:rPr>
          <w:t xml:space="preserve">(photo: Breckle); </w:t>
        </w:r>
        <w:r w:rsidRPr="005A372D">
          <w:rPr>
            <w:rStyle w:val="Bodytext2Bold2"/>
            <w:rFonts w:ascii="Times New Roman" w:hAnsi="Times New Roman" w:cs="Times New Roman"/>
            <w:color w:val="auto"/>
            <w:sz w:val="20"/>
            <w:szCs w:val="20"/>
            <w:lang w:val="en-US"/>
          </w:rPr>
          <w:t>b</w:t>
        </w:r>
        <w:r w:rsidRPr="005A372D">
          <w:rPr>
            <w:rFonts w:ascii="Times New Roman" w:hAnsi="Times New Roman" w:cs="Times New Roman"/>
            <w:color w:val="auto"/>
            <w:sz w:val="20"/>
            <w:szCs w:val="20"/>
            <w:lang w:val="en-US"/>
          </w:rPr>
          <w:t xml:space="preserve">: High shrub formation with </w:t>
        </w:r>
        <w:r w:rsidRPr="005A372D">
          <w:rPr>
            <w:rStyle w:val="Bodytext2Italic"/>
            <w:rFonts w:ascii="Times New Roman" w:hAnsi="Times New Roman" w:cs="Times New Roman"/>
            <w:color w:val="auto"/>
            <w:sz w:val="20"/>
            <w:szCs w:val="20"/>
            <w:lang w:val="en-US"/>
          </w:rPr>
          <w:t xml:space="preserve">Delphinium </w:t>
        </w:r>
        <w:r w:rsidRPr="005A372D">
          <w:rPr>
            <w:rFonts w:ascii="Times New Roman" w:hAnsi="Times New Roman" w:cs="Times New Roman"/>
            <w:color w:val="auto"/>
            <w:sz w:val="20"/>
            <w:szCs w:val="20"/>
            <w:lang w:val="en-US"/>
          </w:rPr>
          <w:t xml:space="preserve">and </w:t>
        </w:r>
        <w:r w:rsidRPr="005A372D">
          <w:rPr>
            <w:rStyle w:val="Bodytext2Italic"/>
            <w:rFonts w:ascii="Times New Roman" w:hAnsi="Times New Roman" w:cs="Times New Roman"/>
            <w:color w:val="auto"/>
            <w:sz w:val="20"/>
            <w:szCs w:val="20"/>
            <w:lang w:val="en-US"/>
          </w:rPr>
          <w:t xml:space="preserve">Heracleum </w:t>
        </w:r>
        <w:r w:rsidRPr="005A372D">
          <w:rPr>
            <w:rFonts w:ascii="Times New Roman" w:hAnsi="Times New Roman" w:cs="Times New Roman"/>
            <w:color w:val="auto"/>
            <w:sz w:val="20"/>
            <w:szCs w:val="20"/>
            <w:lang w:val="en-US"/>
          </w:rPr>
          <w:t>at the upper forest border in Georgia (photo: E. Fischer).</w:t>
        </w:r>
      </w:moveTo>
    </w:p>
    <w:moveToRangeEnd w:id="425"/>
    <w:p w14:paraId="08E97147" w14:textId="173CFF45"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Whether the primary production of high </w:t>
      </w:r>
      <w:del w:id="427" w:author="M. Daud Rafiqpoor" w:date="2021-05-03T16:19:00Z">
        <w:r w:rsidRPr="005A372D" w:rsidDel="00087F4E">
          <w:rPr>
            <w:rStyle w:val="Bodytext2Italic"/>
            <w:rFonts w:ascii="Times New Roman" w:hAnsi="Times New Roman" w:cs="Times New Roman"/>
            <w:color w:val="auto"/>
            <w:sz w:val="24"/>
            <w:lang w:val="en-US"/>
          </w:rPr>
          <w:delText xml:space="preserve">papyrus </w:delText>
        </w:r>
      </w:del>
      <w:ins w:id="428" w:author="M. Daud Rafiqpoor" w:date="2021-05-03T16:19:00Z">
        <w:r w:rsidR="00087F4E">
          <w:rPr>
            <w:rStyle w:val="Bodytext2Italic"/>
            <w:rFonts w:ascii="Times New Roman" w:hAnsi="Times New Roman" w:cs="Times New Roman"/>
            <w:color w:val="auto"/>
            <w:sz w:val="24"/>
            <w:lang w:val="en-US"/>
          </w:rPr>
          <w:t>P</w:t>
        </w:r>
        <w:r w:rsidR="00087F4E" w:rsidRPr="005A372D">
          <w:rPr>
            <w:rStyle w:val="Bodytext2Italic"/>
            <w:rFonts w:ascii="Times New Roman" w:hAnsi="Times New Roman" w:cs="Times New Roman"/>
            <w:color w:val="auto"/>
            <w:sz w:val="24"/>
            <w:lang w:val="en-US"/>
          </w:rPr>
          <w:t xml:space="preserve">apyrus </w:t>
        </w:r>
      </w:ins>
      <w:r w:rsidRPr="002C7EFB">
        <w:rPr>
          <w:rStyle w:val="Bodytext2Italic"/>
          <w:rFonts w:ascii="Times New Roman" w:hAnsi="Times New Roman" w:cs="Times New Roman"/>
          <w:i w:val="0"/>
          <w:color w:val="auto"/>
          <w:sz w:val="24"/>
          <w:lang w:val="en-US"/>
        </w:rPr>
        <w:t>stands</w:t>
      </w:r>
      <w:r w:rsidRPr="005A372D">
        <w:rPr>
          <w:rStyle w:val="Bodytext2Italic"/>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in the tropics is even higher is not known. It must be borne in mind that in the tropics the respiration losses due to the high night-time temperatures are very great, so that despite the high values of gross production, net production is greatly reduced.</w:t>
      </w:r>
    </w:p>
    <w:p w14:paraId="7EAB689C" w14:textId="7526BAA9"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Very lush tall </w:t>
      </w:r>
      <w:r w:rsidRPr="002C7EFB">
        <w:rPr>
          <w:rStyle w:val="Bodytext2Italic"/>
          <w:rFonts w:ascii="Times New Roman" w:hAnsi="Times New Roman" w:cs="Times New Roman"/>
          <w:i w:val="0"/>
          <w:iCs w:val="0"/>
          <w:color w:val="auto"/>
          <w:sz w:val="24"/>
          <w:lang w:val="en-US"/>
        </w:rPr>
        <w:t>shrubs</w:t>
      </w:r>
      <w:r w:rsidRPr="005A372D">
        <w:rPr>
          <w:rStyle w:val="Bodytext2Italic"/>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 xml:space="preserve">are also known from the western Caucasus Mountains </w:t>
      </w:r>
      <w:r w:rsidRPr="005A372D">
        <w:rPr>
          <w:rStyle w:val="Bodytext210pt0"/>
          <w:rFonts w:ascii="Times New Roman" w:hAnsi="Times New Roman" w:cs="Times New Roman"/>
          <w:color w:val="auto"/>
          <w:sz w:val="24"/>
          <w:lang w:val="en-US"/>
        </w:rPr>
        <w:t>(</w:t>
      </w:r>
      <w:r w:rsidRPr="005A372D">
        <w:rPr>
          <w:rStyle w:val="Bodytext21"/>
          <w:rFonts w:ascii="Times New Roman" w:hAnsi="Times New Roman" w:cs="Times New Roman"/>
          <w:color w:val="auto"/>
          <w:sz w:val="24"/>
          <w:lang w:val="en-US"/>
        </w:rPr>
        <w:t>► Fig. C-18</w:t>
      </w:r>
      <w:r w:rsidRPr="005A372D">
        <w:rPr>
          <w:rFonts w:ascii="Times New Roman" w:hAnsi="Times New Roman" w:cs="Times New Roman"/>
          <w:color w:val="auto"/>
          <w:sz w:val="24"/>
          <w:lang w:val="en-US"/>
        </w:rPr>
        <w:t xml:space="preserve">, right) from the subalpine </w:t>
      </w:r>
      <w:ins w:id="429" w:author="Microsoft-Konto" w:date="2021-05-15T14:14:00Z">
        <w:r w:rsidR="000C7522">
          <w:rPr>
            <w:rFonts w:ascii="Times New Roman" w:hAnsi="Times New Roman" w:cs="Times New Roman"/>
            <w:color w:val="auto"/>
            <w:sz w:val="24"/>
            <w:lang w:val="en-US"/>
          </w:rPr>
          <w:t>belt</w:t>
        </w:r>
      </w:ins>
      <w:del w:id="430" w:author="Microsoft-Konto" w:date="2021-05-15T14:14:00Z">
        <w:r w:rsidRPr="005A372D" w:rsidDel="000C7522">
          <w:rPr>
            <w:rFonts w:ascii="Times New Roman" w:hAnsi="Times New Roman" w:cs="Times New Roman"/>
            <w:color w:val="auto"/>
            <w:sz w:val="24"/>
            <w:lang w:val="en-US"/>
          </w:rPr>
          <w:delText>stage</w:delText>
        </w:r>
      </w:del>
      <w:r w:rsidRPr="005A372D">
        <w:rPr>
          <w:rFonts w:ascii="Times New Roman" w:hAnsi="Times New Roman" w:cs="Times New Roman"/>
          <w:color w:val="auto"/>
          <w:sz w:val="24"/>
          <w:lang w:val="en-US"/>
        </w:rPr>
        <w:t xml:space="preserve"> (</w:t>
      </w:r>
      <w:r w:rsidR="00553AB9" w:rsidRPr="005A372D">
        <w:rPr>
          <w:rStyle w:val="Bodytext210pt"/>
          <w:rFonts w:ascii="Times New Roman" w:hAnsi="Times New Roman" w:cs="Times New Roman"/>
          <w:smallCaps/>
          <w:color w:val="auto"/>
          <w:sz w:val="24"/>
          <w:lang w:val="en-US"/>
        </w:rPr>
        <w:t xml:space="preserve">Walter </w:t>
      </w:r>
      <w:r w:rsidRPr="005A372D">
        <w:rPr>
          <w:rFonts w:ascii="Times New Roman" w:hAnsi="Times New Roman" w:cs="Times New Roman"/>
          <w:color w:val="auto"/>
          <w:sz w:val="24"/>
          <w:lang w:val="en-US"/>
        </w:rPr>
        <w:t xml:space="preserve">1974) and not quite as tall in the Alps in the area of the likewise subalpine </w:t>
      </w:r>
      <w:r w:rsidRPr="005A372D">
        <w:rPr>
          <w:rStyle w:val="Bodytext2Italic"/>
          <w:rFonts w:ascii="Times New Roman" w:hAnsi="Times New Roman" w:cs="Times New Roman"/>
          <w:color w:val="auto"/>
          <w:sz w:val="24"/>
          <w:lang w:val="en-US"/>
        </w:rPr>
        <w:t xml:space="preserve">Alnus viridis </w:t>
      </w:r>
      <w:r w:rsidRPr="002C7EFB">
        <w:rPr>
          <w:rStyle w:val="Bodytext2Italic"/>
          <w:rFonts w:ascii="Times New Roman" w:hAnsi="Times New Roman" w:cs="Times New Roman"/>
          <w:i w:val="0"/>
          <w:iCs w:val="0"/>
          <w:color w:val="auto"/>
          <w:sz w:val="24"/>
          <w:lang w:val="en-US"/>
        </w:rPr>
        <w:t>stands</w:t>
      </w:r>
      <w:r w:rsidRPr="005A372D">
        <w:rPr>
          <w:rStyle w:val="Bodytext2Italic"/>
          <w:rFonts w:ascii="Times New Roman" w:hAnsi="Times New Roman" w:cs="Times New Roman"/>
          <w:color w:val="auto"/>
          <w:sz w:val="24"/>
          <w:lang w:val="en-US"/>
        </w:rPr>
        <w:t xml:space="preserve">, </w:t>
      </w:r>
      <w:r w:rsidRPr="005A372D">
        <w:rPr>
          <w:rFonts w:ascii="Times New Roman" w:hAnsi="Times New Roman" w:cs="Times New Roman"/>
          <w:color w:val="auto"/>
          <w:sz w:val="24"/>
          <w:lang w:val="en-US"/>
        </w:rPr>
        <w:t>which indirectly assimilate atmospheric nitrogen</w:t>
      </w:r>
      <w:r w:rsidRPr="005A372D">
        <w:rPr>
          <w:rStyle w:val="Bodytext2Italic"/>
          <w:rFonts w:ascii="Times New Roman" w:hAnsi="Times New Roman" w:cs="Times New Roman"/>
          <w:i w:val="0"/>
          <w:color w:val="auto"/>
          <w:sz w:val="24"/>
          <w:lang w:val="en-US"/>
        </w:rPr>
        <w:t xml:space="preserve">, </w:t>
      </w:r>
      <w:r w:rsidRPr="005A372D">
        <w:rPr>
          <w:rFonts w:ascii="Times New Roman" w:hAnsi="Times New Roman" w:cs="Times New Roman"/>
          <w:color w:val="auto"/>
          <w:sz w:val="24"/>
          <w:lang w:val="en-US"/>
        </w:rPr>
        <w:t>which also benefits the soil. However, exact production values are probably not available in either case.</w:t>
      </w:r>
    </w:p>
    <w:p w14:paraId="10D9353E" w14:textId="46708ED2"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Tall perennial grasses on moist, nutrient-rich sites also produce a large phytomass annually, for example, about 35 t</w:t>
      </w:r>
      <w:ins w:id="431" w:author="M. Daud Rafiqpoor" w:date="2021-05-03T16:20:00Z">
        <w:r w:rsidR="00087F4E" w:rsidRPr="00087F4E">
          <w:rPr>
            <w:rFonts w:ascii="TT25EDo00" w:hAnsi="TT25EDo00" w:cs="TT25EDo00"/>
            <w:color w:val="auto"/>
            <w:sz w:val="17"/>
            <w:szCs w:val="17"/>
            <w:lang w:val="en-GB" w:eastAsia="en-US" w:bidi="ar-SA"/>
            <w:rPrChange w:id="432" w:author="M. Daud Rafiqpoor" w:date="2021-05-03T16:20:00Z">
              <w:rPr>
                <w:rFonts w:ascii="TT25EDo00" w:hAnsi="TT25EDo00" w:cs="TT25EDo00"/>
                <w:color w:val="auto"/>
                <w:sz w:val="17"/>
                <w:szCs w:val="17"/>
                <w:lang w:eastAsia="en-US" w:bidi="ar-SA"/>
              </w:rPr>
            </w:rPrChange>
          </w:rPr>
          <w:t xml:space="preserve"> •</w:t>
        </w:r>
        <w:r w:rsidR="00087F4E" w:rsidRPr="005A372D" w:rsidDel="00087F4E">
          <w:rPr>
            <w:rFonts w:ascii="Times New Roman" w:hAnsi="Times New Roman" w:cs="Times New Roman"/>
            <w:color w:val="auto"/>
            <w:sz w:val="24"/>
            <w:lang w:val="en-US"/>
          </w:rPr>
          <w:t xml:space="preserve"> </w:t>
        </w:r>
      </w:ins>
      <w:del w:id="433" w:author="M. Daud Rafiqpoor" w:date="2021-05-03T16:20:00Z">
        <w:r w:rsidRPr="005A372D" w:rsidDel="00087F4E">
          <w:rPr>
            <w:rFonts w:ascii="Times New Roman" w:hAnsi="Times New Roman" w:cs="Times New Roman"/>
            <w:color w:val="auto"/>
            <w:sz w:val="24"/>
            <w:lang w:val="en-US"/>
          </w:rPr>
          <w:delText>-</w:delText>
        </w:r>
      </w:del>
      <w:r w:rsidRPr="005A372D">
        <w:rPr>
          <w:rFonts w:ascii="Times New Roman" w:hAnsi="Times New Roman" w:cs="Times New Roman"/>
          <w:color w:val="auto"/>
          <w:sz w:val="24"/>
          <w:lang w:val="en-US"/>
        </w:rPr>
        <w:t>ha</w:t>
      </w:r>
      <w:r w:rsidRPr="00C344B8">
        <w:rPr>
          <w:rFonts w:ascii="Times New Roman" w:hAnsi="Times New Roman" w:cs="Times New Roman"/>
          <w:color w:val="auto"/>
          <w:sz w:val="24"/>
          <w:vertAlign w:val="superscript"/>
          <w:lang w:val="en-US"/>
        </w:rPr>
        <w:t>-1</w:t>
      </w:r>
      <w:r w:rsidRPr="005A372D">
        <w:rPr>
          <w:rFonts w:ascii="Times New Roman" w:hAnsi="Times New Roman" w:cs="Times New Roman"/>
          <w:color w:val="auto"/>
          <w:sz w:val="24"/>
          <w:lang w:val="en-US"/>
        </w:rPr>
        <w:t xml:space="preserve"> of phytomass </w:t>
      </w:r>
      <w:r w:rsidRPr="005A372D">
        <w:rPr>
          <w:rStyle w:val="Bodytext2Italic"/>
          <w:rFonts w:ascii="Times New Roman" w:hAnsi="Times New Roman" w:cs="Times New Roman"/>
          <w:color w:val="auto"/>
          <w:sz w:val="24"/>
          <w:lang w:val="en-US"/>
        </w:rPr>
        <w:t>(</w:t>
      </w:r>
      <w:r w:rsidRPr="005A372D">
        <w:rPr>
          <w:rFonts w:ascii="Times New Roman" w:hAnsi="Times New Roman" w:cs="Times New Roman"/>
          <w:color w:val="auto"/>
          <w:sz w:val="24"/>
          <w:lang w:val="en-US"/>
        </w:rPr>
        <w:t>annual production 18 t</w:t>
      </w:r>
      <w:ins w:id="434" w:author="M. Daud Rafiqpoor" w:date="2021-05-03T16:20:00Z">
        <w:r w:rsidR="00087F4E" w:rsidRPr="00087F4E">
          <w:rPr>
            <w:rFonts w:ascii="TT25EDo00" w:hAnsi="TT25EDo00" w:cs="TT25EDo00"/>
            <w:color w:val="auto"/>
            <w:sz w:val="17"/>
            <w:szCs w:val="17"/>
            <w:lang w:val="en-GB" w:eastAsia="en-US" w:bidi="ar-SA"/>
            <w:rPrChange w:id="435" w:author="M. Daud Rafiqpoor" w:date="2021-05-03T16:20:00Z">
              <w:rPr>
                <w:rFonts w:ascii="TT25EDo00" w:hAnsi="TT25EDo00" w:cs="TT25EDo00"/>
                <w:color w:val="auto"/>
                <w:sz w:val="17"/>
                <w:szCs w:val="17"/>
                <w:lang w:eastAsia="en-US" w:bidi="ar-SA"/>
              </w:rPr>
            </w:rPrChange>
          </w:rPr>
          <w:t xml:space="preserve"> •</w:t>
        </w:r>
        <w:r w:rsidR="00087F4E" w:rsidRPr="005A372D" w:rsidDel="00087F4E">
          <w:rPr>
            <w:rFonts w:ascii="Times New Roman" w:hAnsi="Times New Roman" w:cs="Times New Roman"/>
            <w:color w:val="auto"/>
            <w:sz w:val="24"/>
            <w:lang w:val="en-US"/>
          </w:rPr>
          <w:t xml:space="preserve"> </w:t>
        </w:r>
      </w:ins>
      <w:del w:id="436" w:author="M. Daud Rafiqpoor" w:date="2021-05-03T16:20:00Z">
        <w:r w:rsidRPr="005A372D" w:rsidDel="00087F4E">
          <w:rPr>
            <w:rFonts w:ascii="Times New Roman" w:hAnsi="Times New Roman" w:cs="Times New Roman"/>
            <w:color w:val="auto"/>
            <w:sz w:val="24"/>
            <w:lang w:val="en-US"/>
          </w:rPr>
          <w:delText>-</w:delText>
        </w:r>
      </w:del>
      <w:r w:rsidRPr="005A372D">
        <w:rPr>
          <w:rFonts w:ascii="Times New Roman" w:hAnsi="Times New Roman" w:cs="Times New Roman"/>
          <w:color w:val="auto"/>
          <w:sz w:val="24"/>
          <w:lang w:val="en-US"/>
        </w:rPr>
        <w:t>ha</w:t>
      </w:r>
      <w:r w:rsidRPr="00C344B8">
        <w:rPr>
          <w:rFonts w:ascii="Times New Roman" w:hAnsi="Times New Roman" w:cs="Times New Roman"/>
          <w:color w:val="auto"/>
          <w:sz w:val="24"/>
          <w:vertAlign w:val="superscript"/>
          <w:lang w:val="en-US"/>
        </w:rPr>
        <w:t>-1</w:t>
      </w:r>
      <w:r w:rsidRPr="005A372D">
        <w:rPr>
          <w:rFonts w:ascii="Times New Roman" w:hAnsi="Times New Roman" w:cs="Times New Roman"/>
          <w:color w:val="auto"/>
          <w:sz w:val="24"/>
          <w:lang w:val="en-US"/>
        </w:rPr>
        <w:t>) is reported for the 2.3 m tall reeds (</w:t>
      </w:r>
      <w:r w:rsidRPr="005A372D">
        <w:rPr>
          <w:rStyle w:val="Bodytext2Italic"/>
          <w:rFonts w:ascii="Times New Roman" w:hAnsi="Times New Roman" w:cs="Times New Roman"/>
          <w:color w:val="auto"/>
          <w:sz w:val="24"/>
          <w:lang w:val="en-US"/>
        </w:rPr>
        <w:t xml:space="preserve">Phragmites) </w:t>
      </w:r>
      <w:r w:rsidRPr="005A372D">
        <w:rPr>
          <w:rFonts w:ascii="Times New Roman" w:hAnsi="Times New Roman" w:cs="Times New Roman"/>
          <w:color w:val="auto"/>
          <w:sz w:val="24"/>
          <w:lang w:val="en-US"/>
        </w:rPr>
        <w:t>on the lower Amu-</w:t>
      </w:r>
      <w:del w:id="437" w:author="M. Daud Rafiqpoor" w:date="2021-05-03T16:21:00Z">
        <w:r w:rsidRPr="005A372D" w:rsidDel="00087F4E">
          <w:rPr>
            <w:rFonts w:ascii="Times New Roman" w:hAnsi="Times New Roman" w:cs="Times New Roman"/>
            <w:color w:val="auto"/>
            <w:sz w:val="24"/>
            <w:lang w:val="en-US"/>
          </w:rPr>
          <w:delText>Darja</w:delText>
        </w:r>
      </w:del>
      <w:ins w:id="438" w:author="M. Daud Rafiqpoor" w:date="2021-05-03T16:21:00Z">
        <w:r w:rsidR="00087F4E" w:rsidRPr="005A372D">
          <w:rPr>
            <w:rFonts w:ascii="Times New Roman" w:hAnsi="Times New Roman" w:cs="Times New Roman"/>
            <w:color w:val="auto"/>
            <w:sz w:val="24"/>
            <w:lang w:val="en-US"/>
          </w:rPr>
          <w:t>Dar</w:t>
        </w:r>
        <w:r w:rsidR="00087F4E">
          <w:rPr>
            <w:rFonts w:ascii="Times New Roman" w:hAnsi="Times New Roman" w:cs="Times New Roman"/>
            <w:color w:val="auto"/>
            <w:sz w:val="24"/>
            <w:lang w:val="en-US"/>
          </w:rPr>
          <w:t>y</w:t>
        </w:r>
        <w:r w:rsidR="00087F4E" w:rsidRPr="005A372D">
          <w:rPr>
            <w:rFonts w:ascii="Times New Roman" w:hAnsi="Times New Roman" w:cs="Times New Roman"/>
            <w:color w:val="auto"/>
            <w:sz w:val="24"/>
            <w:lang w:val="en-US"/>
          </w:rPr>
          <w:t>a</w:t>
        </w:r>
      </w:ins>
      <w:r w:rsidRPr="005A372D">
        <w:rPr>
          <w:rFonts w:ascii="Times New Roman" w:hAnsi="Times New Roman" w:cs="Times New Roman"/>
          <w:color w:val="auto"/>
          <w:sz w:val="24"/>
          <w:lang w:val="en-US"/>
        </w:rPr>
        <w:t>.</w:t>
      </w:r>
    </w:p>
    <w:p w14:paraId="77DC35B4" w14:textId="77777777" w:rsidR="00811FF9" w:rsidRPr="005A372D" w:rsidRDefault="00811FF9" w:rsidP="00C20133">
      <w:pPr>
        <w:pStyle w:val="Heading10"/>
        <w:shd w:val="clear" w:color="000000" w:fill="auto"/>
        <w:spacing w:before="240" w:after="120" w:line="240" w:lineRule="auto"/>
        <w:ind w:firstLine="0"/>
        <w:outlineLvl w:val="9"/>
        <w:rPr>
          <w:rFonts w:ascii="Times New Roman" w:hAnsi="Times New Roman" w:cs="Times New Roman"/>
          <w:color w:val="auto"/>
          <w:sz w:val="24"/>
          <w:szCs w:val="24"/>
          <w:lang w:val="en-US"/>
        </w:rPr>
      </w:pPr>
      <w:bookmarkStart w:id="439" w:name="bookmark23"/>
      <w:r w:rsidRPr="005A372D">
        <w:rPr>
          <w:rFonts w:ascii="Times New Roman" w:hAnsi="Times New Roman" w:cs="Times New Roman"/>
          <w:color w:val="auto"/>
          <w:sz w:val="24"/>
          <w:szCs w:val="24"/>
          <w:lang w:val="en-US"/>
        </w:rPr>
        <w:t>11</w:t>
      </w:r>
      <w:r w:rsidRPr="005A372D">
        <w:rPr>
          <w:rFonts w:ascii="Times New Roman" w:hAnsi="Times New Roman" w:cs="Times New Roman"/>
          <w:color w:val="auto"/>
          <w:sz w:val="24"/>
          <w:szCs w:val="24"/>
          <w:lang w:val="en-US"/>
        </w:rPr>
        <w:tab/>
      </w:r>
      <w:r w:rsidR="001902B7" w:rsidRPr="005A372D">
        <w:rPr>
          <w:rStyle w:val="Heading11"/>
          <w:rFonts w:ascii="Times New Roman" w:hAnsi="Times New Roman" w:cs="Times New Roman"/>
          <w:b/>
          <w:bCs/>
          <w:color w:val="auto"/>
          <w:sz w:val="24"/>
          <w:szCs w:val="24"/>
          <w:lang w:val="en-US"/>
        </w:rPr>
        <w:t xml:space="preserve">Peculiarities of the material cycles of different ecosystems </w:t>
      </w:r>
      <w:bookmarkEnd w:id="439"/>
    </w:p>
    <w:p w14:paraId="560544B5" w14:textId="632EA497" w:rsidR="00F4624D"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With the exception of the narrow shore zone, the littoral, aquatic ecosystems have autotrophic algae floating in the water as producers. They constitute a part of the plankton. By dividing, they can multiply very rapidly. Since they need light for photosynthesis, they only occur in the upper layers of the water bodies. They serve as food for the animal organisms of the micro- and macroplankton, which in turn feed larger animals up to fish and aquatic mammals, as well as birds of prey that take their food from the water. All dead organic waste is </w:t>
      </w:r>
      <w:r w:rsidR="00F4624D" w:rsidRPr="005A372D">
        <w:rPr>
          <w:rFonts w:ascii="Times New Roman" w:hAnsi="Times New Roman" w:cs="Times New Roman"/>
          <w:color w:val="auto"/>
          <w:sz w:val="24"/>
          <w:lang w:val="en-US"/>
        </w:rPr>
        <w:t xml:space="preserve">mineralized </w:t>
      </w:r>
      <w:r w:rsidRPr="005A372D">
        <w:rPr>
          <w:rFonts w:ascii="Times New Roman" w:hAnsi="Times New Roman" w:cs="Times New Roman"/>
          <w:color w:val="auto"/>
          <w:sz w:val="24"/>
          <w:lang w:val="en-US"/>
        </w:rPr>
        <w:t xml:space="preserve">by </w:t>
      </w:r>
      <w:del w:id="440" w:author="M. Daud Rafiqpoor" w:date="2021-05-03T16:22:00Z">
        <w:r w:rsidRPr="005A372D" w:rsidDel="00087F4E">
          <w:rPr>
            <w:rFonts w:ascii="Times New Roman" w:hAnsi="Times New Roman" w:cs="Times New Roman"/>
            <w:color w:val="auto"/>
            <w:sz w:val="24"/>
            <w:lang w:val="en-US"/>
          </w:rPr>
          <w:delText xml:space="preserve">destructives </w:delText>
        </w:r>
      </w:del>
      <w:ins w:id="441" w:author="M. Daud Rafiqpoor" w:date="2021-05-03T16:22:00Z">
        <w:r w:rsidR="00087F4E">
          <w:rPr>
            <w:rFonts w:ascii="Times New Roman" w:hAnsi="Times New Roman" w:cs="Times New Roman"/>
            <w:color w:val="auto"/>
            <w:sz w:val="24"/>
            <w:lang w:val="en-US"/>
          </w:rPr>
          <w:t>decomposers</w:t>
        </w:r>
        <w:r w:rsidR="00087F4E" w:rsidRPr="005A372D">
          <w:rPr>
            <w:rFonts w:ascii="Times New Roman" w:hAnsi="Times New Roman" w:cs="Times New Roman"/>
            <w:color w:val="auto"/>
            <w:sz w:val="24"/>
            <w:lang w:val="en-US"/>
          </w:rPr>
          <w:t xml:space="preserve"> </w:t>
        </w:r>
      </w:ins>
      <w:r w:rsidRPr="005A372D">
        <w:rPr>
          <w:rFonts w:ascii="Times New Roman" w:hAnsi="Times New Roman" w:cs="Times New Roman"/>
          <w:color w:val="auto"/>
          <w:sz w:val="24"/>
          <w:lang w:val="en-US"/>
        </w:rPr>
        <w:t xml:space="preserve">in the water </w:t>
      </w:r>
      <w:r w:rsidR="00F4624D" w:rsidRPr="005A372D">
        <w:rPr>
          <w:rFonts w:ascii="Times New Roman" w:hAnsi="Times New Roman" w:cs="Times New Roman"/>
          <w:color w:val="auto"/>
          <w:sz w:val="24"/>
          <w:lang w:val="en-US"/>
        </w:rPr>
        <w:t>or in the mud layer at the bottom of the water bodies.</w:t>
      </w:r>
    </w:p>
    <w:p w14:paraId="2329B995" w14:textId="4926B32A" w:rsidR="00811FF9" w:rsidRPr="005A372D" w:rsidDel="000E46FC" w:rsidRDefault="001902B7" w:rsidP="00C20133">
      <w:pPr>
        <w:pStyle w:val="Bodytext20"/>
        <w:shd w:val="clear" w:color="000000" w:fill="auto"/>
        <w:spacing w:before="240" w:after="120" w:line="240" w:lineRule="auto"/>
        <w:ind w:firstLine="0"/>
        <w:jc w:val="both"/>
        <w:rPr>
          <w:moveFrom w:id="442" w:author="Microsoft-Konto" w:date="2021-05-15T14:23:00Z"/>
          <w:rFonts w:ascii="Times New Roman" w:hAnsi="Times New Roman" w:cs="Times New Roman"/>
          <w:color w:val="auto"/>
          <w:sz w:val="20"/>
          <w:szCs w:val="20"/>
          <w:lang w:val="en-US"/>
        </w:rPr>
      </w:pPr>
      <w:moveFromRangeStart w:id="443" w:author="Microsoft-Konto" w:date="2021-05-15T14:23:00Z" w:name="move71981034"/>
      <w:moveFrom w:id="444" w:author="Microsoft-Konto" w:date="2021-05-15T14:23:00Z">
        <w:r w:rsidRPr="005A372D" w:rsidDel="000E46FC">
          <w:rPr>
            <w:rStyle w:val="Bodytext2Bold2"/>
            <w:rFonts w:ascii="Times New Roman" w:hAnsi="Times New Roman" w:cs="Times New Roman"/>
            <w:color w:val="auto"/>
            <w:sz w:val="20"/>
            <w:szCs w:val="20"/>
            <w:lang w:val="en-US"/>
          </w:rPr>
          <w:t>Fig. C-18 a</w:t>
        </w:r>
        <w:r w:rsidRPr="005A372D" w:rsidDel="000E46FC">
          <w:rPr>
            <w:rFonts w:ascii="Times New Roman" w:hAnsi="Times New Roman" w:cs="Times New Roman"/>
            <w:color w:val="auto"/>
            <w:sz w:val="20"/>
            <w:szCs w:val="20"/>
            <w:lang w:val="en-US"/>
          </w:rPr>
          <w:t xml:space="preserve">: Upper Kamchatka River with floodplain. A narrow bear path runs directly along the river bank (grass strip), behind it high shrubs of </w:t>
        </w:r>
        <w:r w:rsidRPr="005A372D" w:rsidDel="000E46FC">
          <w:rPr>
            <w:rStyle w:val="Bodytext2Italic"/>
            <w:rFonts w:ascii="Times New Roman" w:hAnsi="Times New Roman" w:cs="Times New Roman"/>
            <w:color w:val="auto"/>
            <w:sz w:val="20"/>
            <w:szCs w:val="20"/>
            <w:lang w:val="en-US"/>
          </w:rPr>
          <w:t xml:space="preserve">Filipendula camtschatica </w:t>
        </w:r>
        <w:r w:rsidRPr="005A372D" w:rsidDel="000E46FC">
          <w:rPr>
            <w:rFonts w:ascii="Times New Roman" w:hAnsi="Times New Roman" w:cs="Times New Roman"/>
            <w:color w:val="auto"/>
            <w:sz w:val="20"/>
            <w:szCs w:val="20"/>
            <w:lang w:val="en-US"/>
          </w:rPr>
          <w:t xml:space="preserve">grow in front of the gallery forest of </w:t>
        </w:r>
        <w:r w:rsidRPr="005A372D" w:rsidDel="000E46FC">
          <w:rPr>
            <w:rStyle w:val="Bodytext2Italic"/>
            <w:rFonts w:ascii="Times New Roman" w:hAnsi="Times New Roman" w:cs="Times New Roman"/>
            <w:color w:val="auto"/>
            <w:sz w:val="20"/>
            <w:szCs w:val="20"/>
            <w:lang w:val="en-US"/>
          </w:rPr>
          <w:t xml:space="preserve">Salix sachalinensis </w:t>
        </w:r>
        <w:r w:rsidRPr="005A372D" w:rsidDel="000E46FC">
          <w:rPr>
            <w:rFonts w:ascii="Times New Roman" w:hAnsi="Times New Roman" w:cs="Times New Roman"/>
            <w:color w:val="auto"/>
            <w:sz w:val="20"/>
            <w:szCs w:val="20"/>
            <w:lang w:val="en-US"/>
          </w:rPr>
          <w:t xml:space="preserve">with scrawny stems. On the hill there is a forest of </w:t>
        </w:r>
        <w:r w:rsidRPr="005A372D" w:rsidDel="000E46FC">
          <w:rPr>
            <w:rStyle w:val="Bodytext2Italic"/>
            <w:rFonts w:ascii="Times New Roman" w:hAnsi="Times New Roman" w:cs="Times New Roman"/>
            <w:color w:val="auto"/>
            <w:sz w:val="20"/>
            <w:szCs w:val="20"/>
            <w:lang w:val="en-US"/>
          </w:rPr>
          <w:t xml:space="preserve">Betula ermanii </w:t>
        </w:r>
        <w:r w:rsidRPr="005A372D" w:rsidDel="000E46FC">
          <w:rPr>
            <w:rFonts w:ascii="Times New Roman" w:hAnsi="Times New Roman" w:cs="Times New Roman"/>
            <w:color w:val="auto"/>
            <w:sz w:val="20"/>
            <w:szCs w:val="20"/>
            <w:lang w:val="en-US"/>
          </w:rPr>
          <w:t xml:space="preserve">(photo: Breckle); </w:t>
        </w:r>
        <w:r w:rsidRPr="005A372D" w:rsidDel="000E46FC">
          <w:rPr>
            <w:rStyle w:val="Bodytext2Bold2"/>
            <w:rFonts w:ascii="Times New Roman" w:hAnsi="Times New Roman" w:cs="Times New Roman"/>
            <w:color w:val="auto"/>
            <w:sz w:val="20"/>
            <w:szCs w:val="20"/>
            <w:lang w:val="en-US"/>
          </w:rPr>
          <w:t>b</w:t>
        </w:r>
        <w:r w:rsidRPr="005A372D" w:rsidDel="000E46FC">
          <w:rPr>
            <w:rFonts w:ascii="Times New Roman" w:hAnsi="Times New Roman" w:cs="Times New Roman"/>
            <w:color w:val="auto"/>
            <w:sz w:val="20"/>
            <w:szCs w:val="20"/>
            <w:lang w:val="en-US"/>
          </w:rPr>
          <w:t xml:space="preserve">: High shrub formation with </w:t>
        </w:r>
        <w:r w:rsidRPr="005A372D" w:rsidDel="000E46FC">
          <w:rPr>
            <w:rStyle w:val="Bodytext2Italic"/>
            <w:rFonts w:ascii="Times New Roman" w:hAnsi="Times New Roman" w:cs="Times New Roman"/>
            <w:color w:val="auto"/>
            <w:sz w:val="20"/>
            <w:szCs w:val="20"/>
            <w:lang w:val="en-US"/>
          </w:rPr>
          <w:t xml:space="preserve">Delphinium </w:t>
        </w:r>
        <w:r w:rsidRPr="005A372D" w:rsidDel="000E46FC">
          <w:rPr>
            <w:rFonts w:ascii="Times New Roman" w:hAnsi="Times New Roman" w:cs="Times New Roman"/>
            <w:color w:val="auto"/>
            <w:sz w:val="20"/>
            <w:szCs w:val="20"/>
            <w:lang w:val="en-US"/>
          </w:rPr>
          <w:t xml:space="preserve">and </w:t>
        </w:r>
        <w:r w:rsidRPr="005A372D" w:rsidDel="000E46FC">
          <w:rPr>
            <w:rStyle w:val="Bodytext2Italic"/>
            <w:rFonts w:ascii="Times New Roman" w:hAnsi="Times New Roman" w:cs="Times New Roman"/>
            <w:color w:val="auto"/>
            <w:sz w:val="20"/>
            <w:szCs w:val="20"/>
            <w:lang w:val="en-US"/>
          </w:rPr>
          <w:t xml:space="preserve">Heracleum </w:t>
        </w:r>
        <w:r w:rsidRPr="005A372D" w:rsidDel="000E46FC">
          <w:rPr>
            <w:rFonts w:ascii="Times New Roman" w:hAnsi="Times New Roman" w:cs="Times New Roman"/>
            <w:color w:val="auto"/>
            <w:sz w:val="20"/>
            <w:szCs w:val="20"/>
            <w:lang w:val="en-US"/>
          </w:rPr>
          <w:t>at the upper forest border in Georgia (photo: E. Fischer).</w:t>
        </w:r>
      </w:moveFrom>
    </w:p>
    <w:moveFromRangeEnd w:id="443"/>
    <w:p w14:paraId="12C15D34" w14:textId="77777777" w:rsidR="00811FF9" w:rsidRPr="005A372D" w:rsidRDefault="001902B7" w:rsidP="00C20133">
      <w:pPr>
        <w:pStyle w:val="Bodytext20"/>
        <w:shd w:val="clear" w:color="000000" w:fill="auto"/>
        <w:spacing w:before="120" w:after="240" w:line="240" w:lineRule="auto"/>
        <w:ind w:firstLine="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 phytomass present in the waters is small, yet the primary production may be very high due to the rapid reproduction rate of the algae. Since this primary production serves as food for the animals and is then incorporated to a considerable extent into their body substance (secondary production), the zoo mass is very large compared to the phytomass. The ratios, as we have seen, are quite different in terrestrial ecosystems. The corresponding mean ratios are given for comparison in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Table C-6.</w:t>
      </w:r>
    </w:p>
    <w:p w14:paraId="1F213FBA" w14:textId="6616089F" w:rsidR="00C819B7" w:rsidRPr="005A372D" w:rsidRDefault="00087F4E" w:rsidP="00C20133">
      <w:pPr>
        <w:pStyle w:val="Bodytext20"/>
        <w:shd w:val="clear" w:color="000000" w:fill="auto"/>
        <w:spacing w:before="120" w:after="240" w:line="240" w:lineRule="auto"/>
        <w:ind w:firstLine="0"/>
        <w:jc w:val="both"/>
        <w:rPr>
          <w:rFonts w:ascii="Times New Roman" w:hAnsi="Times New Roman" w:cs="Times New Roman"/>
          <w:color w:val="auto"/>
          <w:sz w:val="20"/>
          <w:lang w:val="en-US"/>
        </w:rPr>
      </w:pPr>
      <w:bookmarkStart w:id="445" w:name="bookmark24"/>
      <w:ins w:id="446" w:author="M. Daud Rafiqpoor" w:date="2021-05-03T16:25:00Z">
        <w:r>
          <w:rPr>
            <w:rFonts w:ascii="Times New Roman" w:hAnsi="Times New Roman" w:cs="Times New Roman"/>
            <w:b/>
            <w:color w:val="auto"/>
            <w:sz w:val="20"/>
            <w:szCs w:val="20"/>
            <w:lang w:val="en-US"/>
          </w:rPr>
          <w:lastRenderedPageBreak/>
          <w:t xml:space="preserve">◘ </w:t>
        </w:r>
      </w:ins>
      <w:r w:rsidR="00C819B7" w:rsidRPr="005A372D">
        <w:rPr>
          <w:rFonts w:ascii="Times New Roman" w:hAnsi="Times New Roman" w:cs="Times New Roman"/>
          <w:b/>
          <w:color w:val="auto"/>
          <w:sz w:val="20"/>
          <w:szCs w:val="20"/>
          <w:lang w:val="en-US"/>
        </w:rPr>
        <w:t>Tab</w:t>
      </w:r>
      <w:r w:rsidR="000A2791" w:rsidRPr="005A372D">
        <w:rPr>
          <w:rFonts w:ascii="Times New Roman" w:hAnsi="Times New Roman" w:cs="Times New Roman"/>
          <w:b/>
          <w:color w:val="auto"/>
          <w:sz w:val="20"/>
          <w:szCs w:val="20"/>
          <w:lang w:val="en-US"/>
        </w:rPr>
        <w:t>le</w:t>
      </w:r>
      <w:r w:rsidR="00C819B7" w:rsidRPr="005A372D">
        <w:rPr>
          <w:rFonts w:ascii="Times New Roman" w:hAnsi="Times New Roman" w:cs="Times New Roman"/>
          <w:b/>
          <w:color w:val="auto"/>
          <w:sz w:val="20"/>
          <w:szCs w:val="20"/>
          <w:lang w:val="en-US"/>
        </w:rPr>
        <w:t xml:space="preserve"> C-6 </w:t>
      </w:r>
      <w:r w:rsidR="00C819B7" w:rsidRPr="005A372D">
        <w:rPr>
          <w:rFonts w:ascii="Times New Roman" w:hAnsi="Times New Roman" w:cs="Times New Roman"/>
          <w:color w:val="auto"/>
          <w:sz w:val="20"/>
          <w:szCs w:val="20"/>
          <w:lang w:val="en-US"/>
        </w:rPr>
        <w:t xml:space="preserve">Ratios of phytomass and primary production of terrestrial and aquatic ecosystems </w:t>
      </w:r>
      <w:bookmarkEnd w:id="445"/>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412"/>
        <w:gridCol w:w="5218"/>
      </w:tblGrid>
      <w:tr w:rsidR="000E46FC" w:rsidRPr="005A372D" w14:paraId="34E094F4" w14:textId="77777777" w:rsidTr="000E46FC">
        <w:trPr>
          <w:trHeight w:val="418"/>
        </w:trPr>
        <w:tc>
          <w:tcPr>
            <w:tcW w:w="1977" w:type="pct"/>
            <w:shd w:val="clear" w:color="auto" w:fill="auto"/>
            <w:vAlign w:val="center"/>
          </w:tcPr>
          <w:p w14:paraId="59968003" w14:textId="77777777" w:rsidR="000E46FC" w:rsidRPr="005A372D" w:rsidRDefault="000E46FC" w:rsidP="00C20133">
            <w:pPr>
              <w:pStyle w:val="Bodytext20"/>
              <w:shd w:val="clear" w:color="000000" w:fill="auto"/>
              <w:spacing w:line="240" w:lineRule="auto"/>
              <w:ind w:firstLine="0"/>
              <w:jc w:val="both"/>
              <w:rPr>
                <w:rFonts w:ascii="Times New Roman" w:hAnsi="Times New Roman" w:cs="Times New Roman"/>
                <w:color w:val="auto"/>
                <w:sz w:val="20"/>
                <w:lang w:val="en-US"/>
              </w:rPr>
            </w:pPr>
            <w:r w:rsidRPr="005A372D">
              <w:rPr>
                <w:rStyle w:val="Bodytext2Bold"/>
                <w:rFonts w:ascii="Times New Roman" w:hAnsi="Times New Roman" w:cs="Times New Roman"/>
                <w:color w:val="auto"/>
                <w:sz w:val="20"/>
                <w:lang w:val="en-US"/>
              </w:rPr>
              <w:t>Ecosystem types</w:t>
            </w:r>
          </w:p>
        </w:tc>
        <w:tc>
          <w:tcPr>
            <w:tcW w:w="3023" w:type="pct"/>
            <w:shd w:val="clear" w:color="auto" w:fill="auto"/>
            <w:vAlign w:val="center"/>
          </w:tcPr>
          <w:p w14:paraId="4E175E86" w14:textId="7C02AD68" w:rsidR="000E46FC" w:rsidRPr="000E46FC" w:rsidRDefault="000E46FC" w:rsidP="00C20133">
            <w:pPr>
              <w:pStyle w:val="Bodytext20"/>
              <w:shd w:val="clear" w:color="000000" w:fill="auto"/>
              <w:spacing w:line="240" w:lineRule="auto"/>
              <w:ind w:firstLine="0"/>
              <w:jc w:val="both"/>
              <w:rPr>
                <w:rFonts w:ascii="Times New Roman" w:hAnsi="Times New Roman" w:cs="Times New Roman"/>
                <w:color w:val="auto"/>
                <w:sz w:val="20"/>
                <w:rPrChange w:id="447" w:author="Microsoft-Konto" w:date="2021-05-15T14:25:00Z">
                  <w:rPr>
                    <w:rFonts w:ascii="Times New Roman" w:hAnsi="Times New Roman" w:cs="Times New Roman"/>
                    <w:color w:val="auto"/>
                    <w:sz w:val="20"/>
                    <w:lang w:val="en-US"/>
                  </w:rPr>
                </w:rPrChange>
              </w:rPr>
            </w:pPr>
            <w:r w:rsidRPr="005A372D">
              <w:rPr>
                <w:rStyle w:val="Bodytext2Bold"/>
                <w:rFonts w:ascii="Times New Roman" w:hAnsi="Times New Roman" w:cs="Times New Roman"/>
                <w:color w:val="auto"/>
                <w:sz w:val="20"/>
                <w:lang w:val="en-US"/>
              </w:rPr>
              <w:t>Phytomass</w:t>
            </w:r>
            <w:ins w:id="448" w:author="Microsoft-Konto" w:date="2021-05-15T14:25:00Z">
              <w:r>
                <w:rPr>
                  <w:rFonts w:ascii="Times New Roman" w:hAnsi="Times New Roman" w:cs="Times New Roman"/>
                  <w:color w:val="auto"/>
                  <w:sz w:val="20"/>
                  <w:lang w:val="en-US"/>
                </w:rPr>
                <w:t xml:space="preserve"> </w:t>
              </w:r>
              <w:r>
                <w:rPr>
                  <w:rFonts w:ascii="Times New Roman" w:hAnsi="Times New Roman" w:cs="Times New Roman"/>
                  <w:color w:val="auto"/>
                  <w:sz w:val="20"/>
                </w:rPr>
                <w:t>:</w:t>
              </w:r>
            </w:ins>
          </w:p>
          <w:p w14:paraId="5BA71BC1" w14:textId="7F32774A" w:rsidR="000E46FC" w:rsidRPr="005A372D" w:rsidRDefault="000E46FC" w:rsidP="00C20133">
            <w:pPr>
              <w:pStyle w:val="Bodytext20"/>
              <w:shd w:val="clear" w:color="000000" w:fill="auto"/>
              <w:spacing w:line="240" w:lineRule="auto"/>
              <w:ind w:left="576" w:firstLine="0"/>
              <w:jc w:val="both"/>
              <w:rPr>
                <w:rFonts w:ascii="Times New Roman" w:hAnsi="Times New Roman" w:cs="Times New Roman"/>
                <w:color w:val="auto"/>
                <w:sz w:val="20"/>
                <w:lang w:val="en-US"/>
              </w:rPr>
            </w:pPr>
            <w:r w:rsidRPr="005A372D">
              <w:rPr>
                <w:rStyle w:val="Bodytext2Bold"/>
                <w:rFonts w:ascii="Times New Roman" w:hAnsi="Times New Roman" w:cs="Times New Roman"/>
                <w:color w:val="auto"/>
                <w:sz w:val="20"/>
                <w:lang w:val="en-US"/>
              </w:rPr>
              <w:t>Primary production</w:t>
            </w:r>
          </w:p>
        </w:tc>
      </w:tr>
      <w:tr w:rsidR="000E46FC" w:rsidRPr="005A372D" w14:paraId="70810AE5" w14:textId="77777777" w:rsidTr="000E46FC">
        <w:trPr>
          <w:trHeight w:val="638"/>
        </w:trPr>
        <w:tc>
          <w:tcPr>
            <w:tcW w:w="1977" w:type="pct"/>
            <w:shd w:val="clear" w:color="auto" w:fill="auto"/>
            <w:vAlign w:val="center"/>
          </w:tcPr>
          <w:p w14:paraId="26BF2650" w14:textId="77777777" w:rsidR="000E46FC" w:rsidRPr="005A372D" w:rsidRDefault="000E46FC" w:rsidP="00C20133">
            <w:pPr>
              <w:pStyle w:val="Bodytext20"/>
              <w:shd w:val="clear" w:color="000000" w:fill="auto"/>
              <w:spacing w:line="240" w:lineRule="auto"/>
              <w:ind w:firstLine="0"/>
              <w:jc w:val="both"/>
              <w:rPr>
                <w:rFonts w:ascii="Times New Roman" w:hAnsi="Times New Roman" w:cs="Times New Roman"/>
                <w:b/>
                <w:color w:val="auto"/>
                <w:sz w:val="20"/>
                <w:lang w:val="en-US"/>
              </w:rPr>
            </w:pPr>
            <w:r w:rsidRPr="005A372D">
              <w:rPr>
                <w:rStyle w:val="Bodytext2Bold"/>
                <w:rFonts w:ascii="Times New Roman" w:hAnsi="Times New Roman" w:cs="Times New Roman"/>
                <w:b w:val="0"/>
                <w:color w:val="auto"/>
                <w:sz w:val="20"/>
                <w:lang w:val="en-US"/>
              </w:rPr>
              <w:t>Terrestrial ecosystems</w:t>
            </w:r>
          </w:p>
        </w:tc>
        <w:tc>
          <w:tcPr>
            <w:tcW w:w="3023" w:type="pct"/>
            <w:shd w:val="clear" w:color="auto" w:fill="auto"/>
          </w:tcPr>
          <w:p w14:paraId="0414C905" w14:textId="2C6B8865" w:rsidR="000E46FC" w:rsidRPr="005A372D" w:rsidDel="000E46FC" w:rsidRDefault="000E46FC" w:rsidP="00C20133">
            <w:pPr>
              <w:pStyle w:val="Bodytext20"/>
              <w:shd w:val="clear" w:color="000000" w:fill="auto"/>
              <w:spacing w:line="240" w:lineRule="auto"/>
              <w:ind w:firstLine="0"/>
              <w:jc w:val="center"/>
              <w:rPr>
                <w:del w:id="449" w:author="Microsoft-Konto" w:date="2021-05-15T14:25:00Z"/>
                <w:rFonts w:ascii="Times New Roman" w:hAnsi="Times New Roman" w:cs="Times New Roman"/>
                <w:b/>
                <w:color w:val="auto"/>
                <w:sz w:val="20"/>
                <w:lang w:val="en-US"/>
              </w:rPr>
            </w:pPr>
            <w:r w:rsidRPr="005A372D">
              <w:rPr>
                <w:rStyle w:val="Bodytext2Bold"/>
                <w:rFonts w:ascii="Times New Roman" w:hAnsi="Times New Roman" w:cs="Times New Roman"/>
                <w:b w:val="0"/>
                <w:color w:val="auto"/>
                <w:sz w:val="20"/>
                <w:lang w:val="en-US"/>
              </w:rPr>
              <w:t>10-20</w:t>
            </w:r>
          </w:p>
          <w:p w14:paraId="7ECDEE06" w14:textId="345C68A7" w:rsidR="000E46FC" w:rsidRPr="005A372D" w:rsidDel="000E46FC" w:rsidRDefault="000E46FC" w:rsidP="000E46FC">
            <w:pPr>
              <w:pStyle w:val="Bodytext20"/>
              <w:shd w:val="clear" w:color="000000" w:fill="auto"/>
              <w:spacing w:line="240" w:lineRule="auto"/>
              <w:ind w:firstLine="0"/>
              <w:jc w:val="center"/>
              <w:rPr>
                <w:del w:id="450" w:author="Microsoft-Konto" w:date="2021-05-15T14:24:00Z"/>
                <w:rFonts w:ascii="Times New Roman" w:hAnsi="Times New Roman" w:cs="Times New Roman"/>
                <w:color w:val="auto"/>
                <w:sz w:val="20"/>
                <w:lang w:val="en-US"/>
              </w:rPr>
              <w:pPrChange w:id="451" w:author="Microsoft-Konto" w:date="2021-05-15T14:25:00Z">
                <w:pPr>
                  <w:pStyle w:val="Bodytext20"/>
                  <w:shd w:val="clear" w:color="000000" w:fill="auto"/>
                  <w:spacing w:line="240" w:lineRule="auto"/>
                  <w:ind w:left="511" w:firstLine="0"/>
                  <w:jc w:val="both"/>
                </w:pPr>
              </w:pPrChange>
            </w:pPr>
            <w:del w:id="452" w:author="Microsoft-Konto" w:date="2021-05-15T14:25:00Z">
              <w:r w:rsidRPr="005A372D" w:rsidDel="000E46FC">
                <w:rPr>
                  <w:rFonts w:ascii="Times New Roman" w:hAnsi="Times New Roman" w:cs="Times New Roman"/>
                  <w:color w:val="auto"/>
                  <w:sz w:val="20"/>
                  <w:lang w:val="en-US"/>
                </w:rPr>
                <w:delText>:</w:delText>
              </w:r>
            </w:del>
          </w:p>
          <w:p w14:paraId="201C15E7" w14:textId="58279FF7" w:rsidR="000E46FC" w:rsidRPr="005A372D" w:rsidRDefault="000E46FC" w:rsidP="00C20133">
            <w:pPr>
              <w:pStyle w:val="Bodytext20"/>
              <w:shd w:val="clear" w:color="000000" w:fill="auto"/>
              <w:spacing w:line="240" w:lineRule="auto"/>
              <w:ind w:firstLine="0"/>
              <w:jc w:val="center"/>
              <w:rPr>
                <w:rFonts w:ascii="Times New Roman" w:hAnsi="Times New Roman" w:cs="Times New Roman"/>
                <w:color w:val="auto"/>
                <w:sz w:val="20"/>
                <w:lang w:val="en-US"/>
              </w:rPr>
            </w:pPr>
            <w:del w:id="453" w:author="Microsoft-Konto" w:date="2021-05-15T14:25:00Z">
              <w:r w:rsidRPr="005A372D" w:rsidDel="000E46FC">
                <w:rPr>
                  <w:rFonts w:ascii="Times New Roman" w:hAnsi="Times New Roman" w:cs="Times New Roman"/>
                  <w:color w:val="auto"/>
                  <w:sz w:val="20"/>
                  <w:lang w:val="en-US"/>
                </w:rPr>
                <w:delText>1</w:delText>
              </w:r>
            </w:del>
          </w:p>
        </w:tc>
      </w:tr>
      <w:tr w:rsidR="000E46FC" w:rsidRPr="005A372D" w14:paraId="1A504F1F" w14:textId="77777777" w:rsidTr="000E46FC">
        <w:trPr>
          <w:trHeight w:val="619"/>
        </w:trPr>
        <w:tc>
          <w:tcPr>
            <w:tcW w:w="1977" w:type="pct"/>
            <w:shd w:val="clear" w:color="auto" w:fill="auto"/>
            <w:vAlign w:val="center"/>
          </w:tcPr>
          <w:p w14:paraId="218BD413" w14:textId="77777777" w:rsidR="000E46FC" w:rsidRPr="005A372D" w:rsidRDefault="000E46FC" w:rsidP="00C20133">
            <w:pPr>
              <w:pStyle w:val="Bodytext20"/>
              <w:shd w:val="clear" w:color="000000" w:fill="auto"/>
              <w:spacing w:line="240" w:lineRule="auto"/>
              <w:ind w:firstLine="0"/>
              <w:jc w:val="both"/>
              <w:rPr>
                <w:rFonts w:ascii="Times New Roman" w:hAnsi="Times New Roman" w:cs="Times New Roman"/>
                <w:b/>
                <w:color w:val="auto"/>
                <w:sz w:val="20"/>
                <w:lang w:val="en-US"/>
              </w:rPr>
            </w:pPr>
            <w:r w:rsidRPr="005A372D">
              <w:rPr>
                <w:rStyle w:val="Bodytext2Bold"/>
                <w:rFonts w:ascii="Times New Roman" w:hAnsi="Times New Roman" w:cs="Times New Roman"/>
                <w:b w:val="0"/>
                <w:color w:val="auto"/>
                <w:sz w:val="20"/>
                <w:lang w:val="en-US"/>
              </w:rPr>
              <w:t>Aquatic ecosystems</w:t>
            </w:r>
          </w:p>
        </w:tc>
        <w:tc>
          <w:tcPr>
            <w:tcW w:w="3023" w:type="pct"/>
            <w:shd w:val="clear" w:color="auto" w:fill="auto"/>
          </w:tcPr>
          <w:p w14:paraId="57F9FCFE" w14:textId="77777777" w:rsidR="000E46FC" w:rsidRPr="005A372D" w:rsidRDefault="000E46FC" w:rsidP="00C20133">
            <w:pPr>
              <w:pStyle w:val="Bodytext20"/>
              <w:shd w:val="clear" w:color="000000" w:fill="auto"/>
              <w:spacing w:line="240" w:lineRule="auto"/>
              <w:ind w:firstLine="0"/>
              <w:jc w:val="center"/>
              <w:rPr>
                <w:rFonts w:ascii="Times New Roman" w:hAnsi="Times New Roman" w:cs="Times New Roman"/>
                <w:b/>
                <w:color w:val="auto"/>
                <w:sz w:val="20"/>
                <w:lang w:val="en-US"/>
              </w:rPr>
            </w:pPr>
            <w:r w:rsidRPr="005A372D">
              <w:rPr>
                <w:rStyle w:val="Bodytext2Bold"/>
                <w:rFonts w:ascii="Times New Roman" w:hAnsi="Times New Roman" w:cs="Times New Roman"/>
                <w:b w:val="0"/>
                <w:color w:val="auto"/>
                <w:sz w:val="20"/>
                <w:lang w:val="en-US"/>
              </w:rPr>
              <w:t>1</w:t>
            </w:r>
          </w:p>
          <w:p w14:paraId="68ABB186" w14:textId="0D6788DB" w:rsidR="000E46FC" w:rsidRPr="005A372D" w:rsidRDefault="000E46FC" w:rsidP="00C20133">
            <w:pPr>
              <w:pStyle w:val="Bodytext20"/>
              <w:shd w:val="clear" w:color="000000" w:fill="auto"/>
              <w:spacing w:line="240" w:lineRule="auto"/>
              <w:ind w:left="511" w:firstLine="0"/>
              <w:jc w:val="both"/>
              <w:rPr>
                <w:rFonts w:ascii="Times New Roman" w:hAnsi="Times New Roman" w:cs="Times New Roman"/>
                <w:color w:val="auto"/>
                <w:sz w:val="20"/>
                <w:lang w:val="en-US"/>
              </w:rPr>
            </w:pPr>
            <w:r w:rsidRPr="005A372D">
              <w:rPr>
                <w:rFonts w:ascii="Times New Roman" w:hAnsi="Times New Roman" w:cs="Times New Roman"/>
                <w:color w:val="auto"/>
                <w:sz w:val="20"/>
                <w:lang w:val="en-US"/>
              </w:rPr>
              <w:t>:</w:t>
            </w:r>
          </w:p>
          <w:p w14:paraId="37FA59B5" w14:textId="66626AE5" w:rsidR="000E46FC" w:rsidRPr="005A372D" w:rsidRDefault="000E46FC" w:rsidP="00C20133">
            <w:pPr>
              <w:pStyle w:val="Bodytext20"/>
              <w:shd w:val="clear" w:color="000000" w:fill="auto"/>
              <w:spacing w:line="240" w:lineRule="auto"/>
              <w:ind w:firstLine="0"/>
              <w:jc w:val="center"/>
              <w:rPr>
                <w:rFonts w:ascii="Times New Roman" w:hAnsi="Times New Roman" w:cs="Times New Roman"/>
                <w:b/>
                <w:color w:val="auto"/>
                <w:sz w:val="20"/>
                <w:lang w:val="en-US"/>
              </w:rPr>
            </w:pPr>
            <w:r w:rsidRPr="005A372D">
              <w:rPr>
                <w:rStyle w:val="Bodytext2Bold"/>
                <w:rFonts w:ascii="Times New Roman" w:hAnsi="Times New Roman" w:cs="Times New Roman"/>
                <w:b w:val="0"/>
                <w:color w:val="auto"/>
                <w:sz w:val="20"/>
                <w:lang w:val="en-US"/>
              </w:rPr>
              <w:t>300-400</w:t>
            </w:r>
          </w:p>
        </w:tc>
      </w:tr>
    </w:tbl>
    <w:p w14:paraId="15F824FE" w14:textId="77777777" w:rsidR="00811FF9" w:rsidRPr="005A372D" w:rsidRDefault="001902B7" w:rsidP="00C20133">
      <w:pPr>
        <w:pStyle w:val="Bodytext20"/>
        <w:shd w:val="clear" w:color="000000" w:fill="auto"/>
        <w:spacing w:before="240"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In terrestrial ecosystems, much unproductive biomass is accumulated in producers; in aquatic ecosystems, biomass is more accumulated in consumers.</w:t>
      </w:r>
    </w:p>
    <w:p w14:paraId="6BAFD7BF"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Even the scheme of the deciduous forest ecosystem </w:t>
      </w:r>
      <w:r w:rsidRPr="005A372D">
        <w:rPr>
          <w:rStyle w:val="Bodytext21"/>
          <w:rFonts w:ascii="Times New Roman" w:hAnsi="Times New Roman" w:cs="Times New Roman"/>
          <w:color w:val="auto"/>
          <w:sz w:val="24"/>
          <w:lang w:val="en-US"/>
        </w:rPr>
        <w:t xml:space="preserve">(► Fig. C-13) </w:t>
      </w:r>
      <w:r w:rsidRPr="005A372D">
        <w:rPr>
          <w:rFonts w:ascii="Times New Roman" w:hAnsi="Times New Roman" w:cs="Times New Roman"/>
          <w:color w:val="auto"/>
          <w:sz w:val="24"/>
          <w:lang w:val="en-US"/>
        </w:rPr>
        <w:t>is by no means universally valid. Various deviations occur, so that examples must be given below because of their great importance.</w:t>
      </w:r>
    </w:p>
    <w:p w14:paraId="53F4B26C" w14:textId="720F79A9"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Almost all forest trees and most herbaceous plant species (except the Brassicaceae), but especially the Ericaceae and orchids, form a mycorrhiza with fungi, which functionally can be understood as a strong extension and fanning out of the root system. This facilitates the uptake of mineral nutrients from humus-rich soils. The mycorrhizal fungi are also able to supply their host plants with organic substances. This is proven by holosaprophytes among orchids </w:t>
      </w:r>
      <w:r w:rsidRPr="005A372D">
        <w:rPr>
          <w:rStyle w:val="Bodytext2Italic"/>
          <w:rFonts w:ascii="Times New Roman" w:hAnsi="Times New Roman" w:cs="Times New Roman"/>
          <w:i w:val="0"/>
          <w:color w:val="auto"/>
          <w:sz w:val="24"/>
          <w:lang w:val="en-US"/>
        </w:rPr>
        <w:t>(</w:t>
      </w:r>
      <w:r w:rsidRPr="005A372D">
        <w:rPr>
          <w:rStyle w:val="Bodytext2Italic"/>
          <w:rFonts w:ascii="Times New Roman" w:hAnsi="Times New Roman" w:cs="Times New Roman"/>
          <w:color w:val="auto"/>
          <w:sz w:val="24"/>
          <w:lang w:val="en-US"/>
        </w:rPr>
        <w:t xml:space="preserve">Neottia, Corallorhiza </w:t>
      </w:r>
      <w:r w:rsidRPr="005A372D">
        <w:rPr>
          <w:rFonts w:ascii="Times New Roman" w:hAnsi="Times New Roman" w:cs="Times New Roman"/>
          <w:color w:val="auto"/>
          <w:sz w:val="24"/>
          <w:lang w:val="en-US"/>
        </w:rPr>
        <w:t xml:space="preserve">and others), </w:t>
      </w:r>
      <w:del w:id="454" w:author="M. Daud Rafiqpoor" w:date="2021-05-03T16:28:00Z">
        <w:r w:rsidRPr="005A372D" w:rsidDel="00087F4E">
          <w:rPr>
            <w:rFonts w:ascii="Times New Roman" w:hAnsi="Times New Roman" w:cs="Times New Roman"/>
            <w:color w:val="auto"/>
            <w:sz w:val="24"/>
            <w:lang w:val="en-US"/>
          </w:rPr>
          <w:delText xml:space="preserve">pyrolaceae </w:delText>
        </w:r>
      </w:del>
      <w:ins w:id="455" w:author="M. Daud Rafiqpoor" w:date="2021-05-03T16:28:00Z">
        <w:r w:rsidR="00087F4E">
          <w:rPr>
            <w:rFonts w:ascii="Times New Roman" w:hAnsi="Times New Roman" w:cs="Times New Roman"/>
            <w:color w:val="auto"/>
            <w:sz w:val="24"/>
            <w:lang w:val="en-US"/>
          </w:rPr>
          <w:t>P</w:t>
        </w:r>
        <w:r w:rsidR="00087F4E" w:rsidRPr="005A372D">
          <w:rPr>
            <w:rFonts w:ascii="Times New Roman" w:hAnsi="Times New Roman" w:cs="Times New Roman"/>
            <w:color w:val="auto"/>
            <w:sz w:val="24"/>
            <w:lang w:val="en-US"/>
          </w:rPr>
          <w:t xml:space="preserve">yrolaceae </w:t>
        </w:r>
      </w:ins>
      <w:r w:rsidRPr="005A372D">
        <w:rPr>
          <w:rStyle w:val="Bodytext2Italic"/>
          <w:rFonts w:ascii="Times New Roman" w:hAnsi="Times New Roman" w:cs="Times New Roman"/>
          <w:i w:val="0"/>
          <w:color w:val="auto"/>
          <w:sz w:val="24"/>
          <w:lang w:val="en-US"/>
        </w:rPr>
        <w:t>(</w:t>
      </w:r>
      <w:r w:rsidRPr="005A372D">
        <w:rPr>
          <w:rStyle w:val="Bodytext2Italic"/>
          <w:rFonts w:ascii="Times New Roman" w:hAnsi="Times New Roman" w:cs="Times New Roman"/>
          <w:color w:val="auto"/>
          <w:sz w:val="24"/>
          <w:lang w:val="en-US"/>
        </w:rPr>
        <w:t xml:space="preserve">Monotropa </w:t>
      </w:r>
      <w:r w:rsidRPr="005A372D">
        <w:rPr>
          <w:rFonts w:ascii="Times New Roman" w:hAnsi="Times New Roman" w:cs="Times New Roman"/>
          <w:color w:val="auto"/>
          <w:sz w:val="24"/>
          <w:lang w:val="en-US"/>
        </w:rPr>
        <w:t>and others) and other families. In addition, there are certainly hormonal effects. Whether the mycorrhizal fungi also supply organic compounds to the forest trees and the Ericaceae has probably not yet been proven, but could be possible in stands on extremely poor sands with a layer of raw humus. In this case, the short cycle would be even more shortened because the litter does not need to be mineralized.</w:t>
      </w:r>
    </w:p>
    <w:p w14:paraId="6D6DB2C5" w14:textId="1E14E834"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A particularly strange case of an ecosystem without producers was discovered in the dune area of the Namib Mist Desert: </w:t>
      </w:r>
      <w:r w:rsidR="00F93EFB" w:rsidRPr="005A372D">
        <w:rPr>
          <w:rFonts w:ascii="Times New Roman" w:hAnsi="Times New Roman" w:cs="Times New Roman"/>
          <w:color w:val="auto"/>
          <w:sz w:val="24"/>
          <w:lang w:val="en-US"/>
        </w:rPr>
        <w:t>T</w:t>
      </w:r>
      <w:r w:rsidRPr="005A372D">
        <w:rPr>
          <w:rFonts w:ascii="Times New Roman" w:hAnsi="Times New Roman" w:cs="Times New Roman"/>
          <w:color w:val="auto"/>
          <w:sz w:val="24"/>
          <w:lang w:val="en-US"/>
        </w:rPr>
        <w:t xml:space="preserve">he organic mass, which is a prerequisite for the material cycle, is blown into this almost vegetationless dune area by the wind from the neighbouring </w:t>
      </w:r>
      <w:ins w:id="456" w:author="Microsoft-Konto" w:date="2021-05-15T14:28:00Z">
        <w:r w:rsidR="005E251A">
          <w:rPr>
            <w:rFonts w:ascii="Times New Roman" w:hAnsi="Times New Roman" w:cs="Times New Roman"/>
            <w:color w:val="auto"/>
            <w:sz w:val="24"/>
            <w:lang w:val="en-US"/>
          </w:rPr>
          <w:t xml:space="preserve">or distant </w:t>
        </w:r>
      </w:ins>
      <w:r w:rsidRPr="005A372D">
        <w:rPr>
          <w:rFonts w:ascii="Times New Roman" w:hAnsi="Times New Roman" w:cs="Times New Roman"/>
          <w:color w:val="auto"/>
          <w:sz w:val="24"/>
          <w:lang w:val="en-US"/>
        </w:rPr>
        <w:t>areas and accumulates on the leeward slope of the dunes or in sandy depressions. It serves as food for the saprophages (beetle species and others), these are eaten by small predators (reptiles and others), which in turn are the food of larger predators. In this way, a rich animal life with very strange adaptations to life in the mobile sand has developed even without plants, that is, an open ecosystem without producers.</w:t>
      </w:r>
    </w:p>
    <w:p w14:paraId="24703218" w14:textId="77777777" w:rsidR="00811FF9" w:rsidRPr="005A372D" w:rsidRDefault="00811FF9" w:rsidP="00C20133">
      <w:pPr>
        <w:pStyle w:val="Heading10"/>
        <w:shd w:val="clear" w:color="000000" w:fill="auto"/>
        <w:spacing w:before="240" w:after="120" w:line="240" w:lineRule="auto"/>
        <w:ind w:firstLine="0"/>
        <w:outlineLvl w:val="9"/>
        <w:rPr>
          <w:rFonts w:ascii="Times New Roman" w:hAnsi="Times New Roman" w:cs="Times New Roman"/>
          <w:color w:val="auto"/>
          <w:sz w:val="24"/>
          <w:szCs w:val="24"/>
          <w:lang w:val="en-US"/>
        </w:rPr>
      </w:pPr>
      <w:bookmarkStart w:id="457" w:name="bookmark25"/>
      <w:r w:rsidRPr="005A372D">
        <w:rPr>
          <w:rFonts w:ascii="Times New Roman" w:hAnsi="Times New Roman" w:cs="Times New Roman"/>
          <w:color w:val="auto"/>
          <w:sz w:val="24"/>
          <w:szCs w:val="24"/>
          <w:lang w:val="en-US"/>
        </w:rPr>
        <w:t>12</w:t>
      </w:r>
      <w:r w:rsidRPr="005A372D">
        <w:rPr>
          <w:rFonts w:ascii="Times New Roman" w:hAnsi="Times New Roman" w:cs="Times New Roman"/>
          <w:color w:val="auto"/>
          <w:sz w:val="24"/>
          <w:szCs w:val="24"/>
          <w:lang w:val="en-US"/>
        </w:rPr>
        <w:tab/>
      </w:r>
      <w:r w:rsidR="001902B7" w:rsidRPr="005A372D">
        <w:rPr>
          <w:rStyle w:val="Heading11"/>
          <w:rFonts w:ascii="Times New Roman" w:hAnsi="Times New Roman" w:cs="Times New Roman"/>
          <w:b/>
          <w:bCs/>
          <w:color w:val="auto"/>
          <w:sz w:val="24"/>
          <w:szCs w:val="24"/>
          <w:lang w:val="en-US"/>
        </w:rPr>
        <w:t xml:space="preserve">The importance of fire for ecosystems </w:t>
      </w:r>
      <w:bookmarkEnd w:id="457"/>
    </w:p>
    <w:p w14:paraId="7F3E8660" w14:textId="16894D7E" w:rsidR="00811FF9"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Well secured is the fact that fire can often replace the de</w:t>
      </w:r>
      <w:ins w:id="458" w:author="Microsoft-Konto" w:date="2021-05-15T14:28:00Z">
        <w:r w:rsidR="005E251A">
          <w:rPr>
            <w:rFonts w:ascii="Times New Roman" w:hAnsi="Times New Roman" w:cs="Times New Roman"/>
            <w:color w:val="auto"/>
            <w:sz w:val="24"/>
            <w:lang w:val="en-US"/>
          </w:rPr>
          <w:t>composers</w:t>
        </w:r>
      </w:ins>
      <w:del w:id="459" w:author="Microsoft-Konto" w:date="2021-05-15T14:28:00Z">
        <w:r w:rsidRPr="005A372D" w:rsidDel="005E251A">
          <w:rPr>
            <w:rFonts w:ascii="Times New Roman" w:hAnsi="Times New Roman" w:cs="Times New Roman"/>
            <w:color w:val="auto"/>
            <w:sz w:val="24"/>
            <w:lang w:val="en-US"/>
          </w:rPr>
          <w:delText>structors</w:delText>
        </w:r>
      </w:del>
      <w:r w:rsidRPr="005A372D">
        <w:rPr>
          <w:rFonts w:ascii="Times New Roman" w:hAnsi="Times New Roman" w:cs="Times New Roman"/>
          <w:color w:val="auto"/>
          <w:sz w:val="24"/>
          <w:lang w:val="en-US"/>
        </w:rPr>
        <w:t xml:space="preserve"> and a very rapid mineralization of the enriched litter is achieved. In this respect, fire also represents a special impact on the material cycle of ecosystems. Natural fires triggered by lightning have always existed, even in the forests of the coal age (Carboniferous). They are typical for areas with a drought, i.e. for all grasslands of the tropics and subtropics, for the steppes of the temperate and cold regions, for the woody vegetation of the winter rainfall areas and for all coniferous forest areas, even without human intervention, and are even necessary for the vegetation if the destruents are not able to decompose all the dead litter. In Grand Teton National Park (USA), all fires were suppressed for a long time, resulting in a bark beetle disaster in the </w:t>
      </w:r>
      <w:r w:rsidRPr="005A372D">
        <w:rPr>
          <w:rFonts w:ascii="Times New Roman" w:hAnsi="Times New Roman" w:cs="Times New Roman"/>
          <w:i/>
          <w:color w:val="auto"/>
          <w:sz w:val="24"/>
          <w:lang w:val="en-US"/>
        </w:rPr>
        <w:t xml:space="preserve">Pinus </w:t>
      </w:r>
      <w:r w:rsidRPr="00877D31">
        <w:rPr>
          <w:rFonts w:ascii="Times New Roman" w:hAnsi="Times New Roman" w:cs="Times New Roman"/>
          <w:iCs/>
          <w:color w:val="auto"/>
          <w:sz w:val="24"/>
          <w:lang w:val="en-US"/>
          <w:rPrChange w:id="460" w:author="M. Daud Rafiqpoor" w:date="2021-05-03T16:32:00Z">
            <w:rPr>
              <w:rFonts w:ascii="Times New Roman" w:hAnsi="Times New Roman" w:cs="Times New Roman"/>
              <w:i/>
              <w:color w:val="auto"/>
              <w:sz w:val="24"/>
              <w:lang w:val="en-US"/>
            </w:rPr>
          </w:rPrChange>
        </w:rPr>
        <w:t>forests</w:t>
      </w:r>
      <w:r w:rsidRPr="005A372D">
        <w:rPr>
          <w:rFonts w:ascii="Times New Roman" w:hAnsi="Times New Roman" w:cs="Times New Roman"/>
          <w:i/>
          <w:color w:val="auto"/>
          <w:sz w:val="24"/>
          <w:lang w:val="en-US"/>
        </w:rPr>
        <w:t xml:space="preserve"> </w:t>
      </w:r>
      <w:r w:rsidRPr="005A372D">
        <w:rPr>
          <w:rFonts w:ascii="Times New Roman" w:hAnsi="Times New Roman" w:cs="Times New Roman"/>
          <w:color w:val="auto"/>
          <w:sz w:val="24"/>
          <w:lang w:val="en-US"/>
        </w:rPr>
        <w:t xml:space="preserve">because the beetles were able to proliferate in the enriched dead wood. Since the natural fires are no longer extinguished, the balance in the </w:t>
      </w:r>
      <w:r w:rsidRPr="005A372D">
        <w:rPr>
          <w:rFonts w:ascii="Times New Roman" w:hAnsi="Times New Roman" w:cs="Times New Roman"/>
          <w:color w:val="auto"/>
          <w:sz w:val="24"/>
          <w:lang w:val="en-US"/>
        </w:rPr>
        <w:lastRenderedPageBreak/>
        <w:t>ecosystem is maintained. However, larger and large-scale fires of varying intensity occur again and again, causing a mosaic of fires in the landscape. Even steppes or prairies (as well as grasslands and savanna</w:t>
      </w:r>
      <w:ins w:id="461" w:author="Microsoft-Konto" w:date="2021-05-15T14:30:00Z">
        <w:r w:rsidR="005E251A">
          <w:rPr>
            <w:rFonts w:ascii="Times New Roman" w:hAnsi="Times New Roman" w:cs="Times New Roman"/>
            <w:color w:val="auto"/>
            <w:sz w:val="24"/>
            <w:lang w:val="en-US"/>
          </w:rPr>
          <w:t>h</w:t>
        </w:r>
      </w:ins>
      <w:r w:rsidRPr="005A372D">
        <w:rPr>
          <w:rFonts w:ascii="Times New Roman" w:hAnsi="Times New Roman" w:cs="Times New Roman"/>
          <w:color w:val="auto"/>
          <w:sz w:val="24"/>
          <w:lang w:val="en-US"/>
        </w:rPr>
        <w:t xml:space="preserve">s) and natural parks that are completely protected from fire degenerate when litter accumulates that is otherwise periodically mineralized by natural fires. In certain Australian heaths, if the dead organic plant parts do not burn at least every 50 years, the material cycle comes to a halt, because otherwise the mineral nutrients are stored more and more in the accumulating litter, in the large woody fruits of </w:t>
      </w:r>
      <w:del w:id="462" w:author="M. Daud Rafiqpoor" w:date="2021-05-03T16:34:00Z">
        <w:r w:rsidRPr="005A372D" w:rsidDel="00877D31">
          <w:rPr>
            <w:rStyle w:val="Bodytext2Italic"/>
            <w:rFonts w:ascii="Times New Roman" w:hAnsi="Times New Roman" w:cs="Times New Roman"/>
            <w:color w:val="auto"/>
            <w:sz w:val="24"/>
            <w:lang w:val="en-US"/>
          </w:rPr>
          <w:delText>banksia</w:delText>
        </w:r>
      </w:del>
      <w:ins w:id="463" w:author="M. Daud Rafiqpoor" w:date="2021-05-03T16:34:00Z">
        <w:r w:rsidR="00877D31">
          <w:rPr>
            <w:rStyle w:val="Bodytext2Italic"/>
            <w:rFonts w:ascii="Times New Roman" w:hAnsi="Times New Roman" w:cs="Times New Roman"/>
            <w:color w:val="auto"/>
            <w:sz w:val="24"/>
            <w:lang w:val="en-US"/>
          </w:rPr>
          <w:t>B</w:t>
        </w:r>
        <w:r w:rsidR="00877D31" w:rsidRPr="005A372D">
          <w:rPr>
            <w:rStyle w:val="Bodytext2Italic"/>
            <w:rFonts w:ascii="Times New Roman" w:hAnsi="Times New Roman" w:cs="Times New Roman"/>
            <w:color w:val="auto"/>
            <w:sz w:val="24"/>
            <w:lang w:val="en-US"/>
          </w:rPr>
          <w:t>anksia</w:t>
        </w:r>
      </w:ins>
      <w:r w:rsidRPr="005A372D">
        <w:rPr>
          <w:rStyle w:val="Bodytext2Italic"/>
          <w:rFonts w:ascii="Times New Roman" w:hAnsi="Times New Roman" w:cs="Times New Roman"/>
          <w:i w:val="0"/>
          <w:color w:val="auto"/>
          <w:sz w:val="24"/>
          <w:lang w:val="en-US"/>
        </w:rPr>
        <w:t xml:space="preserve">, </w:t>
      </w:r>
      <w:r w:rsidRPr="005A372D">
        <w:rPr>
          <w:rFonts w:ascii="Times New Roman" w:hAnsi="Times New Roman" w:cs="Times New Roman"/>
          <w:color w:val="auto"/>
          <w:sz w:val="24"/>
          <w:lang w:val="en-US"/>
        </w:rPr>
        <w:t xml:space="preserve">and also in the hard dead leaves of grass trees. Many </w:t>
      </w:r>
      <w:r w:rsidRPr="005A372D">
        <w:rPr>
          <w:rStyle w:val="Bodytext2Italic"/>
          <w:rFonts w:ascii="Times New Roman" w:hAnsi="Times New Roman" w:cs="Times New Roman"/>
          <w:color w:val="auto"/>
          <w:sz w:val="24"/>
          <w:lang w:val="en-US"/>
        </w:rPr>
        <w:t>Eucalyptus</w:t>
      </w:r>
      <w:r w:rsidRPr="005A372D">
        <w:rPr>
          <w:rFonts w:ascii="Times New Roman" w:hAnsi="Times New Roman" w:cs="Times New Roman"/>
          <w:color w:val="auto"/>
          <w:sz w:val="24"/>
          <w:lang w:val="en-US"/>
        </w:rPr>
        <w:t xml:space="preserve">, </w:t>
      </w:r>
      <w:r w:rsidRPr="005A372D">
        <w:rPr>
          <w:rStyle w:val="Bodytext2Italic"/>
          <w:rFonts w:ascii="Times New Roman" w:hAnsi="Times New Roman" w:cs="Times New Roman"/>
          <w:color w:val="auto"/>
          <w:sz w:val="24"/>
          <w:lang w:val="en-US"/>
        </w:rPr>
        <w:t xml:space="preserve">Banksia, Grevillea </w:t>
      </w:r>
      <w:r w:rsidRPr="005A372D">
        <w:rPr>
          <w:rFonts w:ascii="Times New Roman" w:hAnsi="Times New Roman" w:cs="Times New Roman"/>
          <w:color w:val="auto"/>
          <w:sz w:val="24"/>
          <w:lang w:val="en-US"/>
        </w:rPr>
        <w:t xml:space="preserve">and </w:t>
      </w:r>
      <w:r w:rsidRPr="005A372D">
        <w:rPr>
          <w:rFonts w:ascii="Times New Roman" w:hAnsi="Times New Roman" w:cs="Times New Roman"/>
          <w:i/>
          <w:color w:val="auto"/>
          <w:sz w:val="24"/>
          <w:lang w:val="en-US"/>
        </w:rPr>
        <w:t xml:space="preserve">Hakea </w:t>
      </w:r>
      <w:r w:rsidRPr="00877D31">
        <w:rPr>
          <w:rFonts w:ascii="Times New Roman" w:hAnsi="Times New Roman" w:cs="Times New Roman"/>
          <w:iCs/>
          <w:color w:val="auto"/>
          <w:sz w:val="24"/>
          <w:lang w:val="en-US"/>
          <w:rPrChange w:id="464" w:author="M. Daud Rafiqpoor" w:date="2021-05-03T16:34:00Z">
            <w:rPr>
              <w:rFonts w:ascii="Times New Roman" w:hAnsi="Times New Roman" w:cs="Times New Roman"/>
              <w:i/>
              <w:color w:val="auto"/>
              <w:sz w:val="24"/>
              <w:lang w:val="en-US"/>
            </w:rPr>
          </w:rPrChange>
        </w:rPr>
        <w:t>species</w:t>
      </w:r>
      <w:r w:rsidRPr="005A372D">
        <w:rPr>
          <w:rFonts w:ascii="Times New Roman" w:hAnsi="Times New Roman" w:cs="Times New Roman"/>
          <w:i/>
          <w:color w:val="auto"/>
          <w:sz w:val="24"/>
          <w:lang w:val="en-US"/>
        </w:rPr>
        <w:t xml:space="preserve"> </w:t>
      </w:r>
      <w:r w:rsidRPr="005A372D">
        <w:rPr>
          <w:rFonts w:ascii="Times New Roman" w:hAnsi="Times New Roman" w:cs="Times New Roman"/>
          <w:color w:val="auto"/>
          <w:sz w:val="24"/>
          <w:lang w:val="en-US"/>
        </w:rPr>
        <w:t>in Australia renew only after fire events. Many annu</w:t>
      </w:r>
      <w:ins w:id="465" w:author="Microsoft-Konto" w:date="2021-05-15T14:30:00Z">
        <w:r w:rsidR="005E251A">
          <w:rPr>
            <w:rFonts w:ascii="Times New Roman" w:hAnsi="Times New Roman" w:cs="Times New Roman"/>
            <w:color w:val="auto"/>
            <w:sz w:val="24"/>
            <w:lang w:val="en-US"/>
          </w:rPr>
          <w:t>a</w:t>
        </w:r>
      </w:ins>
      <w:del w:id="466" w:author="Microsoft-Konto" w:date="2021-05-15T14:30:00Z">
        <w:r w:rsidRPr="005A372D" w:rsidDel="005E251A">
          <w:rPr>
            <w:rFonts w:ascii="Times New Roman" w:hAnsi="Times New Roman" w:cs="Times New Roman"/>
            <w:color w:val="auto"/>
            <w:sz w:val="24"/>
            <w:lang w:val="en-US"/>
          </w:rPr>
          <w:delText>el</w:delText>
        </w:r>
      </w:del>
      <w:ins w:id="467" w:author="M. Daud Rafiqpoor" w:date="2021-05-03T16:39:00Z">
        <w:r w:rsidR="00877D31">
          <w:rPr>
            <w:rFonts w:ascii="Times New Roman" w:hAnsi="Times New Roman" w:cs="Times New Roman"/>
            <w:color w:val="auto"/>
            <w:sz w:val="24"/>
            <w:lang w:val="en-US"/>
          </w:rPr>
          <w:t>l</w:t>
        </w:r>
        <w:del w:id="468" w:author="Microsoft-Konto" w:date="2021-05-15T14:30:00Z">
          <w:r w:rsidR="00877D31" w:rsidDel="005E251A">
            <w:rPr>
              <w:rFonts w:ascii="Times New Roman" w:hAnsi="Times New Roman" w:cs="Times New Roman"/>
              <w:color w:val="auto"/>
              <w:sz w:val="24"/>
              <w:lang w:val="en-US"/>
            </w:rPr>
            <w:delText>e</w:delText>
          </w:r>
        </w:del>
      </w:ins>
      <w:r w:rsidRPr="005A372D">
        <w:rPr>
          <w:rFonts w:ascii="Times New Roman" w:hAnsi="Times New Roman" w:cs="Times New Roman"/>
          <w:color w:val="auto"/>
          <w:sz w:val="24"/>
          <w:lang w:val="en-US"/>
        </w:rPr>
        <w:t xml:space="preserve">s also take advantage of open ground, freshly fertilized by ash, after rain and germinate. Many geophytes also sprout suddenly at the same time, and new shoots emerge almost synchronously from many burned stumps </w:t>
      </w:r>
      <w:r w:rsidR="0064210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Fig. C-19)</w:t>
      </w:r>
      <w:r w:rsidRPr="005A372D">
        <w:rPr>
          <w:rFonts w:ascii="Times New Roman" w:hAnsi="Times New Roman" w:cs="Times New Roman"/>
          <w:color w:val="auto"/>
          <w:sz w:val="24"/>
          <w:lang w:val="en-US"/>
        </w:rPr>
        <w:t>.</w:t>
      </w:r>
    </w:p>
    <w:p w14:paraId="1CB611E7" w14:textId="230556D0" w:rsidR="00811FF9" w:rsidRPr="005A372D" w:rsidRDefault="008D7E64"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1"/>
          <w:rFonts w:ascii="Times New Roman" w:hAnsi="Times New Roman" w:cs="Times New Roman"/>
          <w:color w:val="auto"/>
          <w:sz w:val="20"/>
          <w:szCs w:val="20"/>
          <w:lang w:val="en-US"/>
        </w:rPr>
        <w:t xml:space="preserve">◘ </w:t>
      </w:r>
      <w:r w:rsidR="001902B7" w:rsidRPr="005A372D">
        <w:rPr>
          <w:rStyle w:val="Bodytext2TrebuchetMS0"/>
          <w:rFonts w:ascii="Times New Roman" w:hAnsi="Times New Roman" w:cs="Times New Roman"/>
          <w:color w:val="auto"/>
          <w:sz w:val="20"/>
          <w:szCs w:val="20"/>
          <w:lang w:val="en-US"/>
        </w:rPr>
        <w:t xml:space="preserve">Fig. C-19 </w:t>
      </w:r>
      <w:r w:rsidR="001902B7" w:rsidRPr="005A372D">
        <w:rPr>
          <w:rStyle w:val="Bodytext2Italic"/>
          <w:rFonts w:ascii="Times New Roman" w:hAnsi="Times New Roman" w:cs="Times New Roman"/>
          <w:color w:val="auto"/>
          <w:sz w:val="20"/>
          <w:szCs w:val="20"/>
          <w:lang w:val="en-US"/>
        </w:rPr>
        <w:t xml:space="preserve">Macrozamia </w:t>
      </w:r>
      <w:r w:rsidR="001902B7" w:rsidRPr="005A372D">
        <w:rPr>
          <w:rFonts w:ascii="Times New Roman" w:hAnsi="Times New Roman" w:cs="Times New Roman"/>
          <w:color w:val="auto"/>
          <w:sz w:val="20"/>
          <w:szCs w:val="20"/>
          <w:lang w:val="en-US"/>
        </w:rPr>
        <w:t xml:space="preserve">in the understory of a tall </w:t>
      </w:r>
      <w:del w:id="469" w:author="M. Daud Rafiqpoor" w:date="2021-05-03T16:41:00Z">
        <w:r w:rsidR="001902B7" w:rsidRPr="005A372D" w:rsidDel="00D0506C">
          <w:rPr>
            <w:rStyle w:val="Bodytext2Italic"/>
            <w:rFonts w:ascii="Times New Roman" w:hAnsi="Times New Roman" w:cs="Times New Roman"/>
            <w:color w:val="auto"/>
            <w:sz w:val="20"/>
            <w:szCs w:val="20"/>
            <w:lang w:val="en-US"/>
          </w:rPr>
          <w:delText xml:space="preserve">eucalypt </w:delText>
        </w:r>
      </w:del>
      <w:ins w:id="470" w:author="M. Daud Rafiqpoor" w:date="2021-05-03T16:41:00Z">
        <w:r w:rsidR="00D0506C">
          <w:rPr>
            <w:rStyle w:val="Bodytext2Italic"/>
            <w:rFonts w:ascii="Times New Roman" w:hAnsi="Times New Roman" w:cs="Times New Roman"/>
            <w:color w:val="auto"/>
            <w:sz w:val="20"/>
            <w:szCs w:val="20"/>
            <w:lang w:val="en-US"/>
          </w:rPr>
          <w:t>E</w:t>
        </w:r>
        <w:r w:rsidR="00D0506C" w:rsidRPr="005A372D">
          <w:rPr>
            <w:rStyle w:val="Bodytext2Italic"/>
            <w:rFonts w:ascii="Times New Roman" w:hAnsi="Times New Roman" w:cs="Times New Roman"/>
            <w:color w:val="auto"/>
            <w:sz w:val="20"/>
            <w:szCs w:val="20"/>
            <w:lang w:val="en-US"/>
          </w:rPr>
          <w:t xml:space="preserve">ucalypt </w:t>
        </w:r>
      </w:ins>
      <w:r w:rsidR="001902B7" w:rsidRPr="002C7EFB">
        <w:rPr>
          <w:rStyle w:val="Bodytext2Italic"/>
          <w:rFonts w:ascii="Times New Roman" w:hAnsi="Times New Roman" w:cs="Times New Roman"/>
          <w:i w:val="0"/>
          <w:iCs w:val="0"/>
          <w:color w:val="auto"/>
          <w:sz w:val="20"/>
          <w:szCs w:val="20"/>
          <w:lang w:val="en-US"/>
        </w:rPr>
        <w:t>forest</w:t>
      </w:r>
      <w:r w:rsidR="001902B7" w:rsidRPr="005A372D">
        <w:rPr>
          <w:rStyle w:val="Bodytext2Italic"/>
          <w:rFonts w:ascii="Times New Roman" w:hAnsi="Times New Roman" w:cs="Times New Roman"/>
          <w:color w:val="auto"/>
          <w:sz w:val="20"/>
          <w:szCs w:val="20"/>
          <w:lang w:val="en-US"/>
        </w:rPr>
        <w:t xml:space="preserve"> </w:t>
      </w:r>
      <w:r w:rsidR="001902B7" w:rsidRPr="005A372D">
        <w:rPr>
          <w:rFonts w:ascii="Times New Roman" w:hAnsi="Times New Roman" w:cs="Times New Roman"/>
          <w:color w:val="auto"/>
          <w:sz w:val="20"/>
          <w:szCs w:val="20"/>
          <w:lang w:val="en-US"/>
        </w:rPr>
        <w:t>north of Melbourne (Australia) with fresh shoots after forest fire (photo: Breckle).</w:t>
      </w:r>
    </w:p>
    <w:p w14:paraId="0FD99CAB" w14:textId="77E08E1D"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After a fire, the material cycle is stimulated again by the ash components. The conditions are similar in the large </w:t>
      </w:r>
      <w:del w:id="471" w:author="M. Daud Rafiqpoor" w:date="2021-05-03T16:41:00Z">
        <w:r w:rsidRPr="005A372D" w:rsidDel="00D0506C">
          <w:rPr>
            <w:rFonts w:ascii="Times New Roman" w:hAnsi="Times New Roman" w:cs="Times New Roman"/>
            <w:i/>
            <w:color w:val="auto"/>
            <w:sz w:val="24"/>
            <w:lang w:val="en-US"/>
          </w:rPr>
          <w:delText xml:space="preserve">protea </w:delText>
        </w:r>
      </w:del>
      <w:ins w:id="472" w:author="M. Daud Rafiqpoor" w:date="2021-05-03T16:41:00Z">
        <w:r w:rsidR="00D0506C">
          <w:rPr>
            <w:rFonts w:ascii="Times New Roman" w:hAnsi="Times New Roman" w:cs="Times New Roman"/>
            <w:i/>
            <w:color w:val="auto"/>
            <w:sz w:val="24"/>
            <w:lang w:val="en-US"/>
          </w:rPr>
          <w:t>P</w:t>
        </w:r>
        <w:r w:rsidR="00D0506C" w:rsidRPr="005A372D">
          <w:rPr>
            <w:rFonts w:ascii="Times New Roman" w:hAnsi="Times New Roman" w:cs="Times New Roman"/>
            <w:i/>
            <w:color w:val="auto"/>
            <w:sz w:val="24"/>
            <w:lang w:val="en-US"/>
          </w:rPr>
          <w:t xml:space="preserve">rotea </w:t>
        </w:r>
      </w:ins>
      <w:r w:rsidRPr="00D0506C">
        <w:rPr>
          <w:rFonts w:ascii="Times New Roman" w:hAnsi="Times New Roman" w:cs="Times New Roman"/>
          <w:iCs/>
          <w:color w:val="auto"/>
          <w:sz w:val="24"/>
          <w:lang w:val="en-US"/>
          <w:rPrChange w:id="473" w:author="M. Daud Rafiqpoor" w:date="2021-05-03T16:41:00Z">
            <w:rPr>
              <w:rFonts w:ascii="Times New Roman" w:hAnsi="Times New Roman" w:cs="Times New Roman"/>
              <w:i/>
              <w:color w:val="auto"/>
              <w:sz w:val="24"/>
              <w:lang w:val="en-US"/>
            </w:rPr>
          </w:rPrChange>
        </w:rPr>
        <w:t>stands</w:t>
      </w:r>
      <w:r w:rsidRPr="005A372D">
        <w:rPr>
          <w:rFonts w:ascii="Times New Roman" w:hAnsi="Times New Roman" w:cs="Times New Roman"/>
          <w:i/>
          <w:color w:val="auto"/>
          <w:sz w:val="24"/>
          <w:lang w:val="en-US"/>
        </w:rPr>
        <w:t xml:space="preserve"> </w:t>
      </w:r>
      <w:r w:rsidRPr="005A372D">
        <w:rPr>
          <w:rFonts w:ascii="Times New Roman" w:hAnsi="Times New Roman" w:cs="Times New Roman"/>
          <w:color w:val="auto"/>
          <w:sz w:val="24"/>
          <w:lang w:val="en-US"/>
        </w:rPr>
        <w:t xml:space="preserve">around Cape Town, in the fynbos, where even shorter fire periods occur naturally, such as on the slopes around Junkershoek, where this was studied. There, on average, a fire occurs every two to three decades, i.e. relatively frequently even under natural conditions. During this time not so much litter and dead matter has accumulated, so that in many places the fires are not too hot and therefore not very devastating. The Cupressaceae </w:t>
      </w:r>
      <w:r w:rsidRPr="005A372D">
        <w:rPr>
          <w:rStyle w:val="Bodytext2Italic"/>
          <w:rFonts w:ascii="Times New Roman" w:hAnsi="Times New Roman" w:cs="Times New Roman"/>
          <w:color w:val="auto"/>
          <w:sz w:val="24"/>
          <w:lang w:val="en-US"/>
        </w:rPr>
        <w:t xml:space="preserve">Widdringtonia </w:t>
      </w:r>
      <w:r w:rsidRPr="005A372D">
        <w:rPr>
          <w:rFonts w:ascii="Times New Roman" w:hAnsi="Times New Roman" w:cs="Times New Roman"/>
          <w:color w:val="auto"/>
          <w:sz w:val="24"/>
          <w:lang w:val="en-US"/>
        </w:rPr>
        <w:t xml:space="preserve">can thus always regenerate; it is only competitive enough against other shrub and tree species when exposed to fire. The fynbos </w:t>
      </w:r>
      <w:r w:rsidR="0064210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 xml:space="preserve">Fig. C-20) </w:t>
      </w:r>
      <w:r w:rsidRPr="005A372D">
        <w:rPr>
          <w:rFonts w:ascii="Times New Roman" w:hAnsi="Times New Roman" w:cs="Times New Roman"/>
          <w:color w:val="auto"/>
          <w:sz w:val="24"/>
          <w:lang w:val="en-US"/>
        </w:rPr>
        <w:t>thus remains a species-rich mosaic of the most diverse age stages.</w:t>
      </w:r>
    </w:p>
    <w:p w14:paraId="2A5C061E"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Fire is thus very often an important natural environmental factor in maintaining balance in ecosystems. Accurate statistics of forest or grassland fires caused by lightning in the United States are available for the years 1961 to 1970. There were 34,976 = 37% of all fires in the Pacific states, 51,703 = 57% in the Rocky Mountain states, 13,733 = 2% in the Southeastern states, but only 1167 = 1% in the humid Northwest (</w:t>
      </w:r>
      <w:r w:rsidRPr="005A372D">
        <w:rPr>
          <w:rStyle w:val="Bodytext28pt"/>
          <w:rFonts w:ascii="Times New Roman" w:hAnsi="Times New Roman" w:cs="Times New Roman"/>
          <w:color w:val="auto"/>
          <w:sz w:val="24"/>
          <w:lang w:val="en-US"/>
        </w:rPr>
        <w:t xml:space="preserve">Taylor </w:t>
      </w:r>
      <w:r w:rsidRPr="005A372D">
        <w:rPr>
          <w:rFonts w:ascii="Times New Roman" w:hAnsi="Times New Roman" w:cs="Times New Roman"/>
          <w:color w:val="auto"/>
          <w:sz w:val="24"/>
          <w:lang w:val="en-US"/>
        </w:rPr>
        <w:t>1973).</w:t>
      </w:r>
    </w:p>
    <w:p w14:paraId="27637701"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However, today man-made fires for slash-and-burn etc. have become so devastatingly rampant, especially in the tropics, that thousands of fires can be located in the satellite image every night.</w:t>
      </w:r>
    </w:p>
    <w:p w14:paraId="2DD92D7E" w14:textId="45A1FCD6"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 working group 'Fire Information for Resource Management System' (FIRMS) at the University of Maryland, USA constantly collects comprehensive data from the satellite MODIS, GIS data, Google Earth data etc. about the fire frequency in forests worldwide. NASA creates weekly images of wildfires and makes it available to the public on a platform (for more information </w:t>
      </w:r>
      <w:r w:rsidRPr="005A372D">
        <w:rPr>
          <w:rStyle w:val="Bodytext28pt0"/>
          <w:rFonts w:ascii="Times New Roman" w:hAnsi="Times New Roman" w:cs="Times New Roman"/>
          <w:color w:val="auto"/>
          <w:sz w:val="24"/>
          <w:lang w:val="en-US"/>
        </w:rPr>
        <w:t xml:space="preserve">► </w:t>
      </w:r>
      <w:r w:rsidR="009876D5" w:rsidRPr="005A372D">
        <w:rPr>
          <w:rFonts w:ascii="Times New Roman" w:hAnsi="Times New Roman" w:cs="Times New Roman"/>
          <w:color w:val="auto"/>
          <w:sz w:val="24"/>
          <w:lang w:val="en-US"/>
        </w:rPr>
        <w:t>NASA</w:t>
      </w:r>
      <w:r w:rsidRPr="005A372D">
        <w:rPr>
          <w:rFonts w:ascii="Times New Roman" w:hAnsi="Times New Roman" w:cs="Times New Roman"/>
          <w:color w:val="auto"/>
          <w:sz w:val="24"/>
          <w:lang w:val="en-US"/>
        </w:rPr>
        <w:t>'s archive</w:t>
      </w:r>
      <w:r w:rsidR="009876D5" w:rsidRPr="005A372D">
        <w:rPr>
          <w:rFonts w:ascii="Times New Roman" w:hAnsi="Times New Roman" w:cs="Times New Roman"/>
          <w:color w:val="auto"/>
          <w:sz w:val="24"/>
          <w:lang w:val="en-US"/>
        </w:rPr>
        <w:t xml:space="preserve">: </w:t>
      </w:r>
      <w:ins w:id="474" w:author="M. Daud Rafiqpoor" w:date="2021-05-03T16:46:00Z">
        <w:r w:rsidR="00D0506C" w:rsidRPr="00D0506C">
          <w:rPr>
            <w:rFonts w:asciiTheme="majorBidi" w:hAnsiTheme="majorBidi" w:cstheme="majorBidi"/>
            <w:sz w:val="24"/>
            <w:szCs w:val="24"/>
            <w:rPrChange w:id="475" w:author="M. Daud Rafiqpoor" w:date="2021-05-03T16:47:00Z">
              <w:rPr/>
            </w:rPrChange>
          </w:rPr>
          <w:fldChar w:fldCharType="begin"/>
        </w:r>
        <w:r w:rsidR="00D0506C" w:rsidRPr="00D0506C">
          <w:rPr>
            <w:rFonts w:asciiTheme="majorBidi" w:hAnsiTheme="majorBidi" w:cstheme="majorBidi"/>
            <w:sz w:val="24"/>
            <w:szCs w:val="24"/>
            <w:lang w:val="en-GB"/>
            <w:rPrChange w:id="476" w:author="M. Daud Rafiqpoor" w:date="2021-05-03T16:47:00Z">
              <w:rPr/>
            </w:rPrChange>
          </w:rPr>
          <w:instrText xml:space="preserve"> HYPERLINK "https://t1p.de/kxqs" \t "_blank" </w:instrText>
        </w:r>
        <w:r w:rsidR="00D0506C" w:rsidRPr="00D0506C">
          <w:rPr>
            <w:rFonts w:asciiTheme="majorBidi" w:hAnsiTheme="majorBidi" w:cstheme="majorBidi"/>
            <w:sz w:val="24"/>
            <w:szCs w:val="24"/>
            <w:rPrChange w:id="477" w:author="M. Daud Rafiqpoor" w:date="2021-05-03T16:47:00Z">
              <w:rPr/>
            </w:rPrChange>
          </w:rPr>
          <w:fldChar w:fldCharType="separate"/>
        </w:r>
        <w:r w:rsidR="00D0506C" w:rsidRPr="00D0506C">
          <w:rPr>
            <w:rStyle w:val="Hyperlink"/>
            <w:rFonts w:asciiTheme="majorBidi" w:hAnsiTheme="majorBidi" w:cstheme="majorBidi"/>
            <w:sz w:val="24"/>
            <w:szCs w:val="24"/>
            <w:lang w:val="en-GB"/>
            <w:rPrChange w:id="478" w:author="M. Daud Rafiqpoor" w:date="2021-05-03T16:47:00Z">
              <w:rPr>
                <w:rStyle w:val="Hyperlink"/>
              </w:rPr>
            </w:rPrChange>
          </w:rPr>
          <w:t>https://t1p.de/kxqs</w:t>
        </w:r>
        <w:r w:rsidR="00D0506C" w:rsidRPr="00D0506C">
          <w:rPr>
            <w:rFonts w:asciiTheme="majorBidi" w:hAnsiTheme="majorBidi" w:cstheme="majorBidi"/>
            <w:sz w:val="24"/>
            <w:szCs w:val="24"/>
            <w:rPrChange w:id="479" w:author="M. Daud Rafiqpoor" w:date="2021-05-03T16:47:00Z">
              <w:rPr/>
            </w:rPrChange>
          </w:rPr>
          <w:fldChar w:fldCharType="end"/>
        </w:r>
      </w:ins>
      <w:del w:id="480" w:author="M. Daud Rafiqpoor" w:date="2021-05-03T16:46:00Z">
        <w:r w:rsidRPr="005A372D" w:rsidDel="00D0506C">
          <w:rPr>
            <w:rFonts w:ascii="Times New Roman" w:hAnsi="Times New Roman" w:cs="Times New Roman"/>
            <w:color w:val="auto"/>
            <w:sz w:val="24"/>
            <w:lang w:val="en-US"/>
          </w:rPr>
          <w:delText>http://x-Co/7sjhw</w:delText>
        </w:r>
      </w:del>
      <w:r w:rsidRPr="005A372D">
        <w:rPr>
          <w:rFonts w:ascii="Times New Roman" w:hAnsi="Times New Roman" w:cs="Times New Roman"/>
          <w:color w:val="auto"/>
          <w:sz w:val="24"/>
          <w:lang w:val="en-US"/>
        </w:rPr>
        <w:t xml:space="preserve">). We bring to illustrate the scale of forest destruction four world maps of forest fires in </w:t>
      </w:r>
      <w:r w:rsidR="00642104" w:rsidRPr="005A372D">
        <w:rPr>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Fig. C-21</w:t>
      </w:r>
      <w:r w:rsidRPr="005A372D">
        <w:rPr>
          <w:rFonts w:ascii="Times New Roman" w:hAnsi="Times New Roman" w:cs="Times New Roman"/>
          <w:color w:val="auto"/>
          <w:sz w:val="24"/>
          <w:lang w:val="en-US"/>
        </w:rPr>
        <w:t>. From these images we can see the seasonal change of forest fires and that the fires are not limited to the forests of the tropics, but also leave equally devastating traces in the forests of the taiga. The smoke particles are distributed throughout the atmosphere, so they contribute a share to the change in radiation absorption and thus to the global climate that is difficult to estimate.</w:t>
      </w:r>
    </w:p>
    <w:p w14:paraId="7FB3033A" w14:textId="77777777" w:rsidR="00811FF9" w:rsidRPr="005A372D" w:rsidRDefault="00811FF9" w:rsidP="00C20133">
      <w:pPr>
        <w:pStyle w:val="Heading10"/>
        <w:shd w:val="clear" w:color="000000" w:fill="auto"/>
        <w:spacing w:before="240" w:after="120" w:line="240" w:lineRule="auto"/>
        <w:ind w:firstLine="0"/>
        <w:outlineLvl w:val="9"/>
        <w:rPr>
          <w:rFonts w:ascii="Times New Roman" w:hAnsi="Times New Roman" w:cs="Times New Roman"/>
          <w:color w:val="auto"/>
          <w:sz w:val="24"/>
          <w:szCs w:val="24"/>
          <w:lang w:val="en-US"/>
        </w:rPr>
      </w:pPr>
      <w:bookmarkStart w:id="481" w:name="bookmark26"/>
      <w:r w:rsidRPr="005A372D">
        <w:rPr>
          <w:rFonts w:ascii="Times New Roman" w:hAnsi="Times New Roman" w:cs="Times New Roman"/>
          <w:color w:val="auto"/>
          <w:sz w:val="24"/>
          <w:szCs w:val="24"/>
          <w:lang w:val="en-US"/>
        </w:rPr>
        <w:t>13</w:t>
      </w:r>
      <w:r w:rsidRPr="005A372D">
        <w:rPr>
          <w:rFonts w:ascii="Times New Roman" w:hAnsi="Times New Roman" w:cs="Times New Roman"/>
          <w:color w:val="auto"/>
          <w:sz w:val="24"/>
          <w:szCs w:val="24"/>
          <w:lang w:val="en-US"/>
        </w:rPr>
        <w:tab/>
      </w:r>
      <w:r w:rsidR="001902B7" w:rsidRPr="005A372D">
        <w:rPr>
          <w:rStyle w:val="Heading11"/>
          <w:rFonts w:ascii="Times New Roman" w:hAnsi="Times New Roman" w:cs="Times New Roman"/>
          <w:b/>
          <w:bCs/>
          <w:color w:val="auto"/>
          <w:sz w:val="24"/>
          <w:szCs w:val="24"/>
          <w:lang w:val="en-US"/>
        </w:rPr>
        <w:t xml:space="preserve">The individual zonobiomes and their distribution </w:t>
      </w:r>
      <w:bookmarkEnd w:id="481"/>
    </w:p>
    <w:p w14:paraId="118FBAB7" w14:textId="19F618A2" w:rsidR="00811FF9" w:rsidRPr="005A372D" w:rsidRDefault="001902B7" w:rsidP="00C20133">
      <w:pPr>
        <w:pStyle w:val="Bodytext20"/>
        <w:shd w:val="clear" w:color="000000" w:fill="auto"/>
        <w:spacing w:line="240" w:lineRule="auto"/>
        <w:ind w:firstLine="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The sequence of zonobiomes arranges itself on both sides of the equator, but not quite </w:t>
      </w:r>
      <w:r w:rsidRPr="005A372D">
        <w:rPr>
          <w:rFonts w:ascii="Times New Roman" w:hAnsi="Times New Roman" w:cs="Times New Roman"/>
          <w:color w:val="auto"/>
          <w:sz w:val="24"/>
          <w:lang w:val="en-US"/>
        </w:rPr>
        <w:lastRenderedPageBreak/>
        <w:t xml:space="preserve">symmetrically, because the land masses in the southern hemisphere are smaller and the climate is more oceanic as well as cooler. Note here that zonobiomes VI through IX are small-scale in the southern hemisphere. Zonobiome VI and VII are weakly developed in the </w:t>
      </w:r>
      <w:del w:id="482" w:author="M. Daud Rafiqpoor" w:date="2021-05-03T16:48:00Z">
        <w:r w:rsidRPr="005A372D" w:rsidDel="00D0506C">
          <w:rPr>
            <w:rFonts w:ascii="Times New Roman" w:hAnsi="Times New Roman" w:cs="Times New Roman"/>
            <w:color w:val="auto"/>
            <w:sz w:val="24"/>
            <w:lang w:val="en-US"/>
          </w:rPr>
          <w:delText xml:space="preserve">Southern </w:delText>
        </w:r>
      </w:del>
      <w:ins w:id="483" w:author="M. Daud Rafiqpoor" w:date="2021-05-03T16:48:00Z">
        <w:r w:rsidR="00D0506C">
          <w:rPr>
            <w:rFonts w:ascii="Times New Roman" w:hAnsi="Times New Roman" w:cs="Times New Roman"/>
            <w:color w:val="auto"/>
            <w:sz w:val="24"/>
            <w:lang w:val="en-US"/>
          </w:rPr>
          <w:t>s</w:t>
        </w:r>
        <w:r w:rsidR="00D0506C" w:rsidRPr="005A372D">
          <w:rPr>
            <w:rFonts w:ascii="Times New Roman" w:hAnsi="Times New Roman" w:cs="Times New Roman"/>
            <w:color w:val="auto"/>
            <w:sz w:val="24"/>
            <w:lang w:val="en-US"/>
          </w:rPr>
          <w:t xml:space="preserve">outhern </w:t>
        </w:r>
      </w:ins>
      <w:del w:id="484" w:author="M. Daud Rafiqpoor" w:date="2021-05-03T16:49:00Z">
        <w:r w:rsidRPr="005A372D" w:rsidDel="00D0506C">
          <w:rPr>
            <w:rFonts w:ascii="Times New Roman" w:hAnsi="Times New Roman" w:cs="Times New Roman"/>
            <w:color w:val="auto"/>
            <w:sz w:val="24"/>
            <w:lang w:val="en-US"/>
          </w:rPr>
          <w:delText>Hemisphere</w:delText>
        </w:r>
      </w:del>
      <w:ins w:id="485" w:author="M. Daud Rafiqpoor" w:date="2021-05-03T16:49:00Z">
        <w:r w:rsidR="00D0506C">
          <w:rPr>
            <w:rFonts w:ascii="Times New Roman" w:hAnsi="Times New Roman" w:cs="Times New Roman"/>
            <w:color w:val="auto"/>
            <w:sz w:val="24"/>
            <w:lang w:val="en-US"/>
          </w:rPr>
          <w:t>h</w:t>
        </w:r>
        <w:r w:rsidR="00D0506C" w:rsidRPr="005A372D">
          <w:rPr>
            <w:rFonts w:ascii="Times New Roman" w:hAnsi="Times New Roman" w:cs="Times New Roman"/>
            <w:color w:val="auto"/>
            <w:sz w:val="24"/>
            <w:lang w:val="en-US"/>
          </w:rPr>
          <w:t>emisphere</w:t>
        </w:r>
      </w:ins>
      <w:r w:rsidRPr="005A372D">
        <w:rPr>
          <w:rFonts w:ascii="Times New Roman" w:hAnsi="Times New Roman" w:cs="Times New Roman"/>
          <w:color w:val="auto"/>
          <w:sz w:val="24"/>
          <w:lang w:val="en-US"/>
        </w:rPr>
        <w:t>, ZB VIII is completely absent, and ZB IX is represented only by the sub</w:t>
      </w:r>
      <w:r w:rsidR="00592630" w:rsidRPr="005A372D">
        <w:rPr>
          <w:rFonts w:ascii="Times New Roman" w:hAnsi="Times New Roman" w:cs="Times New Roman"/>
          <w:color w:val="auto"/>
          <w:sz w:val="24"/>
          <w:lang w:val="en-US"/>
        </w:rPr>
        <w:t>-</w:t>
      </w:r>
      <w:r w:rsidRPr="005A372D">
        <w:rPr>
          <w:rFonts w:ascii="Times New Roman" w:hAnsi="Times New Roman" w:cs="Times New Roman"/>
          <w:color w:val="auto"/>
          <w:sz w:val="24"/>
          <w:lang w:val="en-US"/>
        </w:rPr>
        <w:t>antarctic islands and the southern tip of South America, if one disregards the icy and almost vegetationless Antarctic.</w:t>
      </w:r>
    </w:p>
    <w:p w14:paraId="51FAAEA9" w14:textId="77777777"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The sequence from the equator to the poles does not always correspond to the numerical order, for example ZB VII in Eurasia is partly inserted between ZB V and ZB VI and represents a very dry variation (</w:t>
      </w:r>
      <w:r w:rsidR="001755AC" w:rsidRPr="005A372D">
        <w:rPr>
          <w:rStyle w:val="Bodytext28pt1"/>
          <w:rFonts w:ascii="Times New Roman" w:hAnsi="Times New Roman" w:cs="Times New Roman"/>
          <w:smallCaps/>
          <w:color w:val="auto"/>
          <w:sz w:val="24"/>
          <w:lang w:val="en-US"/>
        </w:rPr>
        <w:t xml:space="preserve">Krutzsch </w:t>
      </w:r>
      <w:r w:rsidRPr="005A372D">
        <w:rPr>
          <w:rFonts w:ascii="Times New Roman" w:hAnsi="Times New Roman" w:cs="Times New Roman"/>
          <w:color w:val="auto"/>
          <w:sz w:val="24"/>
          <w:lang w:val="en-US"/>
        </w:rPr>
        <w:t>1992 calls these climate facies areas), which even often has a precipitation cycle of ZB IV, but with cold winters and great continentality. The large zonobiomes are usually further subdivided into subzonobiomes (sZB) due to certain variations.</w:t>
      </w:r>
    </w:p>
    <w:p w14:paraId="190B5B5E" w14:textId="77777777" w:rsidR="00811FF9" w:rsidRPr="005A372D" w:rsidRDefault="001902B7" w:rsidP="00C20133">
      <w:pPr>
        <w:pStyle w:val="Bodytext20"/>
        <w:shd w:val="clear" w:color="000000" w:fill="auto"/>
        <w:spacing w:after="120"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As a basis for a more detailed discussion of the individual zonobiomes, </w:t>
      </w:r>
      <w:r w:rsidR="0064210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Fig</w:t>
      </w:r>
      <w:r w:rsidR="00735545" w:rsidRPr="005A372D">
        <w:rPr>
          <w:rStyle w:val="Bodytext21"/>
          <w:rFonts w:ascii="Times New Roman" w:hAnsi="Times New Roman" w:cs="Times New Roman"/>
          <w:color w:val="auto"/>
          <w:sz w:val="24"/>
          <w:lang w:val="en-US"/>
        </w:rPr>
        <w:t>ure</w:t>
      </w:r>
      <w:r w:rsidRPr="005A372D">
        <w:rPr>
          <w:rStyle w:val="Bodytext21"/>
          <w:rFonts w:ascii="Times New Roman" w:hAnsi="Times New Roman" w:cs="Times New Roman"/>
          <w:color w:val="auto"/>
          <w:sz w:val="24"/>
          <w:lang w:val="en-US"/>
        </w:rPr>
        <w:t xml:space="preserve">s. C-22 </w:t>
      </w:r>
      <w:r w:rsidRPr="005A372D">
        <w:rPr>
          <w:rFonts w:ascii="Times New Roman" w:hAnsi="Times New Roman" w:cs="Times New Roman"/>
          <w:color w:val="auto"/>
          <w:sz w:val="24"/>
          <w:lang w:val="en-US"/>
        </w:rPr>
        <w:t xml:space="preserve">to </w:t>
      </w:r>
      <w:r w:rsidR="0064210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 xml:space="preserve">Fig. C-27 </w:t>
      </w:r>
      <w:r w:rsidRPr="005A372D">
        <w:rPr>
          <w:rFonts w:ascii="Times New Roman" w:hAnsi="Times New Roman" w:cs="Times New Roman"/>
          <w:color w:val="auto"/>
          <w:sz w:val="24"/>
          <w:lang w:val="en-US"/>
        </w:rPr>
        <w:t>show their distribution on the continents. Additional signatures indicate minor variations within the zonobiomes.</w:t>
      </w:r>
    </w:p>
    <w:tbl>
      <w:tblPr>
        <w:tblW w:w="48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0"/>
      </w:tblGrid>
      <w:tr w:rsidR="00A775C4" w:rsidRPr="002C7EFB" w14:paraId="62EB5476" w14:textId="77777777" w:rsidTr="0007532D">
        <w:tc>
          <w:tcPr>
            <w:tcW w:w="5000" w:type="pct"/>
            <w:shd w:val="clear" w:color="auto" w:fill="auto"/>
          </w:tcPr>
          <w:p w14:paraId="63BCF40C" w14:textId="77777777" w:rsidR="00326B40" w:rsidRPr="005A372D" w:rsidRDefault="00326B40" w:rsidP="00C20133">
            <w:pPr>
              <w:pStyle w:val="Heading220"/>
              <w:shd w:val="clear" w:color="000000" w:fill="auto"/>
              <w:spacing w:line="240" w:lineRule="auto"/>
              <w:rPr>
                <w:rFonts w:ascii="Times New Roman" w:hAnsi="Times New Roman" w:cs="Times New Roman"/>
                <w:b w:val="0"/>
                <w:color w:val="auto"/>
                <w:sz w:val="20"/>
                <w:lang w:val="en-US"/>
              </w:rPr>
            </w:pPr>
            <w:bookmarkStart w:id="486" w:name="bookmark27"/>
            <w:r w:rsidRPr="005A372D">
              <w:rPr>
                <w:rFonts w:ascii="Times New Roman" w:hAnsi="Times New Roman" w:cs="Times New Roman"/>
                <w:color w:val="auto"/>
                <w:sz w:val="20"/>
                <w:lang w:val="en-US"/>
              </w:rPr>
              <w:t xml:space="preserve">Box C-10 </w:t>
            </w:r>
            <w:r w:rsidRPr="005A372D">
              <w:rPr>
                <w:rFonts w:ascii="Times New Roman" w:hAnsi="Times New Roman" w:cs="Times New Roman"/>
                <w:b w:val="0"/>
                <w:color w:val="auto"/>
                <w:sz w:val="20"/>
                <w:lang w:val="en-US"/>
              </w:rPr>
              <w:t xml:space="preserve">The importance of fire in pyrophytes </w:t>
            </w:r>
            <w:bookmarkEnd w:id="486"/>
          </w:p>
        </w:tc>
      </w:tr>
      <w:tr w:rsidR="00477BF1" w:rsidRPr="005A372D" w14:paraId="151520F1" w14:textId="77777777" w:rsidTr="0007532D">
        <w:tc>
          <w:tcPr>
            <w:tcW w:w="5000" w:type="pct"/>
            <w:shd w:val="clear" w:color="auto" w:fill="auto"/>
          </w:tcPr>
          <w:p w14:paraId="7914267A" w14:textId="77777777" w:rsidR="00326B40" w:rsidRPr="005A372D" w:rsidRDefault="00326B40" w:rsidP="00C20133">
            <w:pPr>
              <w:pStyle w:val="Heading220"/>
              <w:shd w:val="clear" w:color="000000" w:fill="auto"/>
              <w:spacing w:line="240" w:lineRule="auto"/>
              <w:rPr>
                <w:rFonts w:ascii="Times New Roman" w:hAnsi="Times New Roman" w:cs="Times New Roman"/>
                <w:b w:val="0"/>
                <w:color w:val="auto"/>
                <w:sz w:val="20"/>
                <w:lang w:val="en-US"/>
              </w:rPr>
            </w:pPr>
            <w:bookmarkStart w:id="487" w:name="bookmark28"/>
            <w:r w:rsidRPr="005A372D">
              <w:rPr>
                <w:rFonts w:ascii="Times New Roman" w:hAnsi="Times New Roman" w:cs="Times New Roman"/>
                <w:b w:val="0"/>
                <w:color w:val="auto"/>
                <w:sz w:val="20"/>
                <w:lang w:val="en-US"/>
              </w:rPr>
              <w:t xml:space="preserve">Plant species that require episodic fire in an ecosystem for maintenance or reproduction are called obligate pyrochorous plants. Their reproduction is tied to fire events. </w:t>
            </w:r>
            <w:bookmarkEnd w:id="487"/>
          </w:p>
        </w:tc>
      </w:tr>
    </w:tbl>
    <w:p w14:paraId="669D7286" w14:textId="2C6E9272" w:rsidR="00811FF9" w:rsidRPr="005A372D" w:rsidRDefault="008D7E64"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1"/>
          <w:rFonts w:ascii="Times New Roman" w:hAnsi="Times New Roman" w:cs="Times New Roman"/>
          <w:color w:val="auto"/>
          <w:sz w:val="20"/>
          <w:szCs w:val="20"/>
          <w:lang w:val="en-US"/>
        </w:rPr>
        <w:t xml:space="preserve">◘ </w:t>
      </w:r>
      <w:r w:rsidR="001902B7" w:rsidRPr="005A372D">
        <w:rPr>
          <w:rStyle w:val="Bodytext2Bold2"/>
          <w:rFonts w:ascii="Times New Roman" w:hAnsi="Times New Roman" w:cs="Times New Roman"/>
          <w:color w:val="auto"/>
          <w:sz w:val="20"/>
          <w:szCs w:val="20"/>
          <w:lang w:val="en-US"/>
        </w:rPr>
        <w:t xml:space="preserve">Fig. C-20 </w:t>
      </w:r>
      <w:r w:rsidR="001902B7" w:rsidRPr="005A372D">
        <w:rPr>
          <w:rFonts w:ascii="Times New Roman" w:hAnsi="Times New Roman" w:cs="Times New Roman"/>
          <w:color w:val="auto"/>
          <w:sz w:val="20"/>
          <w:szCs w:val="20"/>
          <w:lang w:val="en-US"/>
        </w:rPr>
        <w:t>Proteoid fynbos at the Cape of Good Hope (South Africa) with hardleaf</w:t>
      </w:r>
      <w:ins w:id="488" w:author="Microsoft-Konto" w:date="2021-05-15T14:35:00Z">
        <w:r w:rsidR="005E251A">
          <w:rPr>
            <w:rFonts w:ascii="Times New Roman" w:hAnsi="Times New Roman" w:cs="Times New Roman"/>
            <w:color w:val="auto"/>
            <w:sz w:val="20"/>
            <w:szCs w:val="20"/>
            <w:lang w:val="en-US"/>
          </w:rPr>
          <w:t>ed</w:t>
        </w:r>
      </w:ins>
      <w:r w:rsidR="001902B7" w:rsidRPr="005A372D">
        <w:rPr>
          <w:rFonts w:ascii="Times New Roman" w:hAnsi="Times New Roman" w:cs="Times New Roman"/>
          <w:color w:val="auto"/>
          <w:sz w:val="20"/>
          <w:szCs w:val="20"/>
          <w:lang w:val="en-US"/>
        </w:rPr>
        <w:t xml:space="preserve"> shrubs of various Proteaceae and </w:t>
      </w:r>
      <w:r w:rsidR="001902B7" w:rsidRPr="005A372D">
        <w:rPr>
          <w:rStyle w:val="Bodytext2Italic"/>
          <w:rFonts w:ascii="Times New Roman" w:hAnsi="Times New Roman" w:cs="Times New Roman"/>
          <w:color w:val="auto"/>
          <w:sz w:val="20"/>
          <w:szCs w:val="20"/>
          <w:lang w:val="en-US"/>
        </w:rPr>
        <w:t xml:space="preserve">Widdringtonia </w:t>
      </w:r>
      <w:r w:rsidR="001902B7" w:rsidRPr="005A372D">
        <w:rPr>
          <w:rFonts w:ascii="Times New Roman" w:hAnsi="Times New Roman" w:cs="Times New Roman"/>
          <w:color w:val="auto"/>
          <w:sz w:val="20"/>
          <w:szCs w:val="20"/>
          <w:lang w:val="en-US"/>
        </w:rPr>
        <w:t>(Cupressaceae), which can only rejuvenate after fires (photos: Rafiqpoor).</w:t>
      </w:r>
    </w:p>
    <w:p w14:paraId="413F68A1" w14:textId="77777777" w:rsidR="00811FF9" w:rsidRPr="005A372D" w:rsidRDefault="008D7E64" w:rsidP="00C20133">
      <w:pPr>
        <w:pStyle w:val="Bodytext20"/>
        <w:shd w:val="clear" w:color="000000" w:fill="auto"/>
        <w:spacing w:line="240" w:lineRule="auto"/>
        <w:ind w:left="360" w:hanging="36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 </w:t>
      </w:r>
      <w:r w:rsidR="001902B7" w:rsidRPr="005A372D">
        <w:rPr>
          <w:rFonts w:ascii="Times New Roman" w:hAnsi="Times New Roman" w:cs="Times New Roman"/>
          <w:color w:val="auto"/>
          <w:sz w:val="24"/>
          <w:lang w:val="en-US"/>
        </w:rPr>
        <w:t>Fig. C-22: Australia and New Zealand with zonobiomes I-V.</w:t>
      </w:r>
    </w:p>
    <w:p w14:paraId="389DBC2F" w14:textId="77777777" w:rsidR="00811FF9" w:rsidRPr="005A372D" w:rsidRDefault="008D7E64" w:rsidP="00C20133">
      <w:pPr>
        <w:pStyle w:val="Bodytext20"/>
        <w:shd w:val="clear" w:color="000000" w:fill="auto"/>
        <w:spacing w:line="240" w:lineRule="auto"/>
        <w:ind w:left="360" w:hanging="36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 </w:t>
      </w:r>
      <w:r w:rsidR="001902B7" w:rsidRPr="005A372D">
        <w:rPr>
          <w:rFonts w:ascii="Times New Roman" w:hAnsi="Times New Roman" w:cs="Times New Roman"/>
          <w:color w:val="auto"/>
          <w:sz w:val="24"/>
          <w:lang w:val="en-US"/>
        </w:rPr>
        <w:t>Fig. C-23: North and Central America with zonobiomes I-IX.</w:t>
      </w:r>
    </w:p>
    <w:p w14:paraId="16492CCC" w14:textId="77777777" w:rsidR="00811FF9" w:rsidRPr="005A372D" w:rsidRDefault="008D7E64" w:rsidP="00C20133">
      <w:pPr>
        <w:pStyle w:val="Bodytext20"/>
        <w:shd w:val="clear" w:color="000000" w:fill="auto"/>
        <w:spacing w:line="240" w:lineRule="auto"/>
        <w:ind w:left="360" w:hanging="36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 </w:t>
      </w:r>
      <w:r w:rsidR="001902B7" w:rsidRPr="005A372D">
        <w:rPr>
          <w:rFonts w:ascii="Times New Roman" w:hAnsi="Times New Roman" w:cs="Times New Roman"/>
          <w:color w:val="auto"/>
          <w:sz w:val="24"/>
          <w:lang w:val="en-US"/>
        </w:rPr>
        <w:t>Fig. C-24: South America with zonobiomes I-VII and IX.</w:t>
      </w:r>
    </w:p>
    <w:p w14:paraId="104839CC" w14:textId="77777777" w:rsidR="00811FF9" w:rsidRPr="005A372D" w:rsidRDefault="008D7E64" w:rsidP="00C20133">
      <w:pPr>
        <w:pStyle w:val="Bodytext20"/>
        <w:shd w:val="clear" w:color="000000" w:fill="auto"/>
        <w:spacing w:line="240" w:lineRule="auto"/>
        <w:ind w:left="360" w:hanging="36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 </w:t>
      </w:r>
      <w:r w:rsidR="001902B7" w:rsidRPr="005A372D">
        <w:rPr>
          <w:rFonts w:ascii="Times New Roman" w:hAnsi="Times New Roman" w:cs="Times New Roman"/>
          <w:color w:val="auto"/>
          <w:sz w:val="24"/>
          <w:lang w:val="en-US"/>
        </w:rPr>
        <w:t>Fig. C-25: Africa with zonobiomes I-V.</w:t>
      </w:r>
    </w:p>
    <w:p w14:paraId="3DDDF69D" w14:textId="77777777" w:rsidR="00811FF9" w:rsidRPr="005A372D" w:rsidRDefault="008D7E64" w:rsidP="00C20133">
      <w:pPr>
        <w:pStyle w:val="Bodytext20"/>
        <w:shd w:val="clear" w:color="000000" w:fill="auto"/>
        <w:spacing w:line="240" w:lineRule="auto"/>
        <w:ind w:left="360" w:hanging="36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 </w:t>
      </w:r>
      <w:r w:rsidR="001902B7" w:rsidRPr="005A372D">
        <w:rPr>
          <w:rFonts w:ascii="Times New Roman" w:hAnsi="Times New Roman" w:cs="Times New Roman"/>
          <w:color w:val="auto"/>
          <w:sz w:val="24"/>
          <w:lang w:val="en-US"/>
        </w:rPr>
        <w:t>Fig. C-26: Europe with zonobiomes IV-IX, plus the Near East.</w:t>
      </w:r>
    </w:p>
    <w:p w14:paraId="074AC506" w14:textId="77777777" w:rsidR="00811FF9" w:rsidRPr="005A372D" w:rsidRDefault="00CC2456" w:rsidP="00C20133">
      <w:pPr>
        <w:pStyle w:val="Bodytext20"/>
        <w:shd w:val="clear" w:color="000000" w:fill="auto"/>
        <w:spacing w:line="240" w:lineRule="auto"/>
        <w:ind w:left="360" w:hanging="360"/>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 </w:t>
      </w:r>
      <w:r w:rsidR="001902B7" w:rsidRPr="005A372D">
        <w:rPr>
          <w:rFonts w:ascii="Times New Roman" w:hAnsi="Times New Roman" w:cs="Times New Roman"/>
          <w:color w:val="auto"/>
          <w:sz w:val="24"/>
          <w:lang w:val="en-US"/>
        </w:rPr>
        <w:t>Fig. C-27: Asia with zonobiomes I-IX (see Fig. C-26 for the Near East)</w:t>
      </w:r>
      <w:r w:rsidR="008D7E64" w:rsidRPr="005A372D">
        <w:rPr>
          <w:rFonts w:ascii="Times New Roman" w:hAnsi="Times New Roman" w:cs="Times New Roman"/>
          <w:color w:val="auto"/>
          <w:sz w:val="24"/>
          <w:lang w:val="en-US"/>
        </w:rPr>
        <w:t>.</w:t>
      </w:r>
    </w:p>
    <w:p w14:paraId="5A751E71" w14:textId="0AE98E35"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In Western Europe, the zonobiomes run more from north to south as a result of the influence of the Gulf Stream, whereas in Eastern Europe the normal west-east extension can be seen. They are from north to south: Zonobiome IX (tundra zone) with </w:t>
      </w:r>
      <w:r w:rsidR="00CC2456" w:rsidRPr="005A372D">
        <w:rPr>
          <w:rFonts w:ascii="Times New Roman" w:hAnsi="Times New Roman" w:cs="Times New Roman"/>
          <w:color w:val="auto"/>
          <w:sz w:val="24"/>
          <w:lang w:val="en-US"/>
        </w:rPr>
        <w:t>z</w:t>
      </w:r>
      <w:r w:rsidRPr="005A372D">
        <w:rPr>
          <w:rFonts w:ascii="Times New Roman" w:hAnsi="Times New Roman" w:cs="Times New Roman"/>
          <w:color w:val="auto"/>
          <w:sz w:val="24"/>
          <w:lang w:val="en-US"/>
        </w:rPr>
        <w:t xml:space="preserve">onoecotone VIII/IX (forest tundra), </w:t>
      </w:r>
      <w:r w:rsidR="00CC2456" w:rsidRPr="005A372D">
        <w:rPr>
          <w:rFonts w:ascii="Times New Roman" w:hAnsi="Times New Roman" w:cs="Times New Roman"/>
          <w:color w:val="auto"/>
          <w:sz w:val="24"/>
          <w:lang w:val="en-US"/>
        </w:rPr>
        <w:t>z</w:t>
      </w:r>
      <w:r w:rsidRPr="005A372D">
        <w:rPr>
          <w:rFonts w:ascii="Times New Roman" w:hAnsi="Times New Roman" w:cs="Times New Roman"/>
          <w:color w:val="auto"/>
          <w:sz w:val="24"/>
          <w:lang w:val="en-US"/>
        </w:rPr>
        <w:t xml:space="preserve">onoecotone VIII (boreal coniferous forest zone), </w:t>
      </w:r>
      <w:r w:rsidR="00CC2456" w:rsidRPr="005A372D">
        <w:rPr>
          <w:rFonts w:ascii="Times New Roman" w:hAnsi="Times New Roman" w:cs="Times New Roman"/>
          <w:color w:val="auto"/>
          <w:sz w:val="24"/>
          <w:lang w:val="en-US"/>
        </w:rPr>
        <w:t>z</w:t>
      </w:r>
      <w:r w:rsidRPr="005A372D">
        <w:rPr>
          <w:rFonts w:ascii="Times New Roman" w:hAnsi="Times New Roman" w:cs="Times New Roman"/>
          <w:color w:val="auto"/>
          <w:sz w:val="24"/>
          <w:lang w:val="en-US"/>
        </w:rPr>
        <w:t xml:space="preserve">onoecotone VI/VIII with </w:t>
      </w:r>
      <w:r w:rsidR="00CC2456" w:rsidRPr="005A372D">
        <w:rPr>
          <w:rFonts w:ascii="Times New Roman" w:hAnsi="Times New Roman" w:cs="Times New Roman"/>
          <w:color w:val="auto"/>
          <w:sz w:val="24"/>
          <w:lang w:val="en-US"/>
        </w:rPr>
        <w:t>z</w:t>
      </w:r>
      <w:r w:rsidRPr="005A372D">
        <w:rPr>
          <w:rFonts w:ascii="Times New Roman" w:hAnsi="Times New Roman" w:cs="Times New Roman"/>
          <w:color w:val="auto"/>
          <w:sz w:val="24"/>
          <w:lang w:val="en-US"/>
        </w:rPr>
        <w:t xml:space="preserve">onoecotone VI, both of which, however, are tilted to the east (mixed forest and deciduous forest zone) and finally </w:t>
      </w:r>
      <w:r w:rsidR="00CC2456" w:rsidRPr="005A372D">
        <w:rPr>
          <w:rFonts w:ascii="Times New Roman" w:hAnsi="Times New Roman" w:cs="Times New Roman"/>
          <w:color w:val="auto"/>
          <w:sz w:val="24"/>
          <w:lang w:val="en-US"/>
        </w:rPr>
        <w:t>z</w:t>
      </w:r>
      <w:r w:rsidRPr="005A372D">
        <w:rPr>
          <w:rFonts w:ascii="Times New Roman" w:hAnsi="Times New Roman" w:cs="Times New Roman"/>
          <w:color w:val="auto"/>
          <w:sz w:val="24"/>
          <w:lang w:val="en-US"/>
        </w:rPr>
        <w:t xml:space="preserve">onoecotone VII (steppe zone). Zonobiomes IX, VIII, and VII find their immediate eastward continuation in Asia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Fig. C-26)</w:t>
      </w:r>
      <w:r w:rsidRPr="005A372D">
        <w:rPr>
          <w:rFonts w:ascii="Times New Roman" w:hAnsi="Times New Roman" w:cs="Times New Roman"/>
          <w:color w:val="auto"/>
          <w:sz w:val="24"/>
          <w:lang w:val="en-US"/>
        </w:rPr>
        <w:t>. Southern Europe belongs to zonobiome IV (Mediterranean</w:t>
      </w:r>
      <w:del w:id="489" w:author="Microsoft-Konto" w:date="2021-05-15T14:39:00Z">
        <w:r w:rsidRPr="005A372D" w:rsidDel="005E251A">
          <w:rPr>
            <w:rFonts w:ascii="Times New Roman" w:hAnsi="Times New Roman" w:cs="Times New Roman"/>
            <w:color w:val="auto"/>
            <w:sz w:val="24"/>
            <w:lang w:val="en-US"/>
          </w:rPr>
          <w:delText xml:space="preserve"> </w:delText>
        </w:r>
      </w:del>
      <w:ins w:id="490" w:author="M. Daud Rafiqpoor" w:date="2021-05-03T16:55:00Z">
        <w:del w:id="491" w:author="Microsoft-Konto" w:date="2021-05-15T14:39:00Z">
          <w:r w:rsidR="000A4170" w:rsidRPr="000A4170" w:rsidDel="005E251A">
            <w:rPr>
              <w:rFonts w:ascii="Times New Roman" w:hAnsi="Times New Roman" w:cs="Times New Roman"/>
              <w:color w:val="auto"/>
              <w:sz w:val="24"/>
              <w:lang w:val="en-US"/>
            </w:rPr>
            <w:delText>hardwood area</w:delText>
          </w:r>
        </w:del>
      </w:ins>
      <w:del w:id="492" w:author="Microsoft-Konto" w:date="2021-05-15T14:39:00Z">
        <w:r w:rsidRPr="005A372D" w:rsidDel="005E251A">
          <w:rPr>
            <w:rFonts w:ascii="Times New Roman" w:hAnsi="Times New Roman" w:cs="Times New Roman"/>
            <w:color w:val="auto"/>
            <w:sz w:val="24"/>
            <w:lang w:val="en-US"/>
          </w:rPr>
          <w:delText>hardpan</w:delText>
        </w:r>
      </w:del>
      <w:r w:rsidRPr="005A372D">
        <w:rPr>
          <w:rFonts w:ascii="Times New Roman" w:hAnsi="Times New Roman" w:cs="Times New Roman"/>
          <w:color w:val="auto"/>
          <w:sz w:val="24"/>
          <w:lang w:val="en-US"/>
        </w:rPr>
        <w:t>), which is still weakly noticeable in Iran and Afghanistan. Zonobiome III is completely absent from Europe. Only zonoecotone IV/III occupies a small semi-desert area in south</w:t>
      </w:r>
      <w:r w:rsidR="00CC2456" w:rsidRPr="005A372D">
        <w:rPr>
          <w:rFonts w:ascii="Times New Roman" w:hAnsi="Times New Roman" w:cs="Times New Roman"/>
          <w:color w:val="auto"/>
          <w:sz w:val="24"/>
          <w:lang w:val="en-US"/>
        </w:rPr>
        <w:t>-</w:t>
      </w:r>
      <w:r w:rsidRPr="005A372D">
        <w:rPr>
          <w:rFonts w:ascii="Times New Roman" w:hAnsi="Times New Roman" w:cs="Times New Roman"/>
          <w:color w:val="auto"/>
          <w:sz w:val="24"/>
          <w:lang w:val="en-US"/>
        </w:rPr>
        <w:t xml:space="preserve">eastern Spain, the driest part of Europe. In Central Europe, the zonation is strongly modified by the Alps and the other mountains. The </w:t>
      </w:r>
      <w:ins w:id="493" w:author="M. Daud Rafiqpoor" w:date="2021-05-03T16:56:00Z">
        <w:r w:rsidR="000A4170">
          <w:rPr>
            <w:rFonts w:ascii="Times New Roman" w:hAnsi="Times New Roman" w:cs="Times New Roman"/>
            <w:color w:val="auto"/>
            <w:sz w:val="24"/>
            <w:lang w:val="en-US"/>
          </w:rPr>
          <w:t xml:space="preserve">zonation in </w:t>
        </w:r>
      </w:ins>
      <w:r w:rsidRPr="005A372D">
        <w:rPr>
          <w:rFonts w:ascii="Times New Roman" w:hAnsi="Times New Roman" w:cs="Times New Roman"/>
          <w:color w:val="auto"/>
          <w:sz w:val="24"/>
          <w:lang w:val="en-US"/>
        </w:rPr>
        <w:t xml:space="preserve">mountainous Balkan Peninsula is also </w:t>
      </w:r>
      <w:ins w:id="494" w:author="M. Daud Rafiqpoor" w:date="2021-05-03T16:56:00Z">
        <w:r w:rsidR="000A4170">
          <w:rPr>
            <w:rFonts w:ascii="Times New Roman" w:hAnsi="Times New Roman" w:cs="Times New Roman"/>
            <w:color w:val="auto"/>
            <w:sz w:val="24"/>
            <w:lang w:val="en-US"/>
          </w:rPr>
          <w:t xml:space="preserve">very </w:t>
        </w:r>
      </w:ins>
      <w:r w:rsidRPr="005A372D">
        <w:rPr>
          <w:rFonts w:ascii="Times New Roman" w:hAnsi="Times New Roman" w:cs="Times New Roman"/>
          <w:color w:val="auto"/>
          <w:sz w:val="24"/>
          <w:lang w:val="en-US"/>
        </w:rPr>
        <w:t>complex</w:t>
      </w:r>
      <w:del w:id="495" w:author="M. Daud Rafiqpoor" w:date="2021-05-03T16:56:00Z">
        <w:r w:rsidRPr="005A372D" w:rsidDel="000A4170">
          <w:rPr>
            <w:rFonts w:ascii="Times New Roman" w:hAnsi="Times New Roman" w:cs="Times New Roman"/>
            <w:color w:val="auto"/>
            <w:sz w:val="24"/>
            <w:lang w:val="en-US"/>
          </w:rPr>
          <w:delText>ly zoned</w:delText>
        </w:r>
      </w:del>
      <w:r w:rsidRPr="005A372D">
        <w:rPr>
          <w:rFonts w:ascii="Times New Roman" w:hAnsi="Times New Roman" w:cs="Times New Roman"/>
          <w:color w:val="auto"/>
          <w:sz w:val="24"/>
          <w:lang w:val="en-US"/>
        </w:rPr>
        <w:t>.</w:t>
      </w:r>
    </w:p>
    <w:p w14:paraId="5A1DB5C8" w14:textId="1472C14A" w:rsidR="00811FF9" w:rsidRPr="005A372D" w:rsidRDefault="001902B7" w:rsidP="00C20133">
      <w:pPr>
        <w:pStyle w:val="Bodytext20"/>
        <w:shd w:val="clear" w:color="000000" w:fill="auto"/>
        <w:spacing w:line="240" w:lineRule="auto"/>
        <w:ind w:firstLine="288"/>
        <w:jc w:val="both"/>
        <w:rPr>
          <w:rFonts w:ascii="Times New Roman" w:hAnsi="Times New Roman" w:cs="Times New Roman"/>
          <w:color w:val="auto"/>
          <w:sz w:val="24"/>
          <w:lang w:val="en-US"/>
        </w:rPr>
      </w:pPr>
      <w:r w:rsidRPr="005A372D">
        <w:rPr>
          <w:rFonts w:ascii="Times New Roman" w:hAnsi="Times New Roman" w:cs="Times New Roman"/>
          <w:color w:val="auto"/>
          <w:sz w:val="24"/>
          <w:lang w:val="en-US"/>
        </w:rPr>
        <w:t xml:space="preserve">In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 xml:space="preserve">Fig. C-22 </w:t>
      </w:r>
      <w:r w:rsidRPr="005A372D">
        <w:rPr>
          <w:rFonts w:ascii="Times New Roman" w:hAnsi="Times New Roman" w:cs="Times New Roman"/>
          <w:color w:val="auto"/>
          <w:sz w:val="24"/>
          <w:lang w:val="en-US"/>
        </w:rPr>
        <w:t xml:space="preserve">to </w:t>
      </w:r>
      <w:r w:rsidR="008D7E64" w:rsidRPr="005A372D">
        <w:rPr>
          <w:rStyle w:val="Bodytext21"/>
          <w:rFonts w:ascii="Times New Roman" w:hAnsi="Times New Roman" w:cs="Times New Roman"/>
          <w:color w:val="auto"/>
          <w:sz w:val="24"/>
          <w:lang w:val="en-US"/>
        </w:rPr>
        <w:t xml:space="preserve">◘ </w:t>
      </w:r>
      <w:r w:rsidRPr="005A372D">
        <w:rPr>
          <w:rStyle w:val="Bodytext21"/>
          <w:rFonts w:ascii="Times New Roman" w:hAnsi="Times New Roman" w:cs="Times New Roman"/>
          <w:color w:val="auto"/>
          <w:sz w:val="24"/>
          <w:lang w:val="en-US"/>
        </w:rPr>
        <w:t xml:space="preserve">Fig. C-27 </w:t>
      </w:r>
      <w:r w:rsidRPr="005A372D">
        <w:rPr>
          <w:rFonts w:ascii="Times New Roman" w:hAnsi="Times New Roman" w:cs="Times New Roman"/>
          <w:color w:val="auto"/>
          <w:sz w:val="24"/>
          <w:lang w:val="en-US"/>
        </w:rPr>
        <w:t xml:space="preserve">the major ecological subdivision of the continents (modified after </w:t>
      </w:r>
      <w:r w:rsidR="000A4170" w:rsidRPr="000A4170">
        <w:rPr>
          <w:rFonts w:ascii="Times New Roman" w:hAnsi="Times New Roman" w:cs="Times New Roman"/>
          <w:smallCaps/>
          <w:color w:val="auto"/>
          <w:sz w:val="24"/>
          <w:lang w:val="en-US"/>
          <w:rPrChange w:id="496" w:author="M. Daud Rafiqpoor" w:date="2021-05-03T16:57:00Z">
            <w:rPr>
              <w:rFonts w:ascii="Times New Roman" w:hAnsi="Times New Roman" w:cs="Times New Roman"/>
              <w:color w:val="auto"/>
              <w:sz w:val="24"/>
              <w:lang w:val="en-US"/>
            </w:rPr>
          </w:rPrChange>
        </w:rPr>
        <w:t>Walter</w:t>
      </w:r>
      <w:r w:rsidRPr="005A372D">
        <w:rPr>
          <w:rFonts w:ascii="Times New Roman" w:hAnsi="Times New Roman" w:cs="Times New Roman"/>
          <w:color w:val="auto"/>
          <w:sz w:val="24"/>
          <w:lang w:val="en-US"/>
        </w:rPr>
        <w:t xml:space="preserve"> et al. 1975) is shown. Signatures I</w:t>
      </w:r>
      <w:ins w:id="497" w:author="Microsoft-Konto" w:date="2021-05-15T16:18:00Z">
        <w:r w:rsidR="00285468">
          <w:rPr>
            <w:rFonts w:ascii="Times New Roman" w:hAnsi="Times New Roman" w:cs="Times New Roman"/>
            <w:color w:val="auto"/>
            <w:sz w:val="24"/>
            <w:lang w:val="en-US"/>
          </w:rPr>
          <w:t xml:space="preserve"> </w:t>
        </w:r>
      </w:ins>
      <w:r w:rsidRPr="005A372D">
        <w:rPr>
          <w:rFonts w:ascii="Times New Roman" w:hAnsi="Times New Roman" w:cs="Times New Roman"/>
          <w:color w:val="auto"/>
          <w:sz w:val="24"/>
          <w:lang w:val="en-US"/>
        </w:rPr>
        <w:t>-</w:t>
      </w:r>
      <w:ins w:id="498" w:author="Microsoft-Konto" w:date="2021-05-15T16:18:00Z">
        <w:r w:rsidR="00285468">
          <w:rPr>
            <w:rFonts w:ascii="Times New Roman" w:hAnsi="Times New Roman" w:cs="Times New Roman"/>
            <w:color w:val="auto"/>
            <w:sz w:val="24"/>
            <w:lang w:val="en-US"/>
          </w:rPr>
          <w:t xml:space="preserve"> </w:t>
        </w:r>
      </w:ins>
      <w:r w:rsidRPr="005A372D">
        <w:rPr>
          <w:rFonts w:ascii="Times New Roman" w:hAnsi="Times New Roman" w:cs="Times New Roman"/>
          <w:color w:val="auto"/>
          <w:sz w:val="24"/>
          <w:lang w:val="en-US"/>
        </w:rPr>
        <w:t>IX correspond to zonobiomes (ZB); zono</w:t>
      </w:r>
      <w:ins w:id="499" w:author="Microsoft-Konto" w:date="2021-05-15T14:39:00Z">
        <w:r w:rsidR="00543466">
          <w:rPr>
            <w:rFonts w:ascii="Times New Roman" w:hAnsi="Times New Roman" w:cs="Times New Roman"/>
            <w:color w:val="auto"/>
            <w:sz w:val="24"/>
            <w:lang w:val="en-US"/>
          </w:rPr>
          <w:t>-</w:t>
        </w:r>
      </w:ins>
      <w:r w:rsidRPr="005A372D">
        <w:rPr>
          <w:rFonts w:ascii="Times New Roman" w:hAnsi="Times New Roman" w:cs="Times New Roman"/>
          <w:color w:val="auto"/>
          <w:sz w:val="24"/>
          <w:lang w:val="en-US"/>
        </w:rPr>
        <w:t>ecotones (overlapping hatchings) and mountains (gridded) are shown between them.</w:t>
      </w:r>
    </w:p>
    <w:p w14:paraId="40D3A69A" w14:textId="4E7AA090" w:rsidR="00811FF9" w:rsidRPr="005A372D" w:rsidRDefault="008D7E64"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1"/>
          <w:rFonts w:ascii="Times New Roman" w:hAnsi="Times New Roman" w:cs="Times New Roman"/>
          <w:color w:val="auto"/>
          <w:sz w:val="20"/>
          <w:szCs w:val="20"/>
          <w:lang w:val="en-US"/>
        </w:rPr>
        <w:t xml:space="preserve">◘ </w:t>
      </w:r>
      <w:r w:rsidR="001902B7" w:rsidRPr="005A372D">
        <w:rPr>
          <w:rStyle w:val="Bodytext2Bold2"/>
          <w:rFonts w:ascii="Times New Roman" w:hAnsi="Times New Roman" w:cs="Times New Roman"/>
          <w:color w:val="auto"/>
          <w:sz w:val="20"/>
          <w:szCs w:val="20"/>
          <w:lang w:val="en-US"/>
        </w:rPr>
        <w:t xml:space="preserve">Fig. C-21 </w:t>
      </w:r>
      <w:r w:rsidR="001902B7" w:rsidRPr="005A372D">
        <w:rPr>
          <w:rFonts w:ascii="Times New Roman" w:hAnsi="Times New Roman" w:cs="Times New Roman"/>
          <w:color w:val="auto"/>
          <w:sz w:val="20"/>
          <w:szCs w:val="20"/>
          <w:lang w:val="en-US"/>
        </w:rPr>
        <w:t xml:space="preserve">The extent of wildfires in different seasons for 2014 (from top to bottom: spring, summer, autumn, winter) compared using NASA nighttime satellite imagery (taken from: </w:t>
      </w:r>
      <w:ins w:id="500" w:author="M. Daud Rafiqpoor" w:date="2021-05-03T16:59:00Z">
        <w:r w:rsidR="000A4170" w:rsidRPr="000A4170">
          <w:rPr>
            <w:rFonts w:asciiTheme="majorBidi" w:hAnsiTheme="majorBidi" w:cstheme="majorBidi"/>
            <w:sz w:val="20"/>
            <w:szCs w:val="20"/>
            <w:rPrChange w:id="501" w:author="M. Daud Rafiqpoor" w:date="2021-05-03T16:59:00Z">
              <w:rPr/>
            </w:rPrChange>
          </w:rPr>
          <w:lastRenderedPageBreak/>
          <w:fldChar w:fldCharType="begin"/>
        </w:r>
        <w:r w:rsidR="000A4170" w:rsidRPr="000A4170">
          <w:rPr>
            <w:rFonts w:asciiTheme="majorBidi" w:hAnsiTheme="majorBidi" w:cstheme="majorBidi"/>
            <w:sz w:val="20"/>
            <w:szCs w:val="20"/>
            <w:lang w:val="en-GB"/>
            <w:rPrChange w:id="502" w:author="M. Daud Rafiqpoor" w:date="2021-05-03T16:59:00Z">
              <w:rPr/>
            </w:rPrChange>
          </w:rPr>
          <w:instrText xml:space="preserve"> HYPERLINK "https://t1p.de/kxqs" \t "_blank" </w:instrText>
        </w:r>
        <w:r w:rsidR="000A4170" w:rsidRPr="000A4170">
          <w:rPr>
            <w:rFonts w:asciiTheme="majorBidi" w:hAnsiTheme="majorBidi" w:cstheme="majorBidi"/>
            <w:sz w:val="20"/>
            <w:szCs w:val="20"/>
            <w:rPrChange w:id="503" w:author="M. Daud Rafiqpoor" w:date="2021-05-03T16:59:00Z">
              <w:rPr/>
            </w:rPrChange>
          </w:rPr>
          <w:fldChar w:fldCharType="separate"/>
        </w:r>
        <w:r w:rsidR="000A4170" w:rsidRPr="000A4170">
          <w:rPr>
            <w:rStyle w:val="Hyperlink"/>
            <w:rFonts w:asciiTheme="majorBidi" w:hAnsiTheme="majorBidi" w:cstheme="majorBidi"/>
            <w:sz w:val="20"/>
            <w:szCs w:val="20"/>
            <w:lang w:val="en-GB"/>
            <w:rPrChange w:id="504" w:author="M. Daud Rafiqpoor" w:date="2021-05-03T16:59:00Z">
              <w:rPr>
                <w:rStyle w:val="Hyperlink"/>
              </w:rPr>
            </w:rPrChange>
          </w:rPr>
          <w:t>https://t1p.de/kxqs</w:t>
        </w:r>
        <w:r w:rsidR="000A4170" w:rsidRPr="000A4170">
          <w:rPr>
            <w:rFonts w:asciiTheme="majorBidi" w:hAnsiTheme="majorBidi" w:cstheme="majorBidi"/>
            <w:sz w:val="20"/>
            <w:szCs w:val="20"/>
            <w:rPrChange w:id="505" w:author="M. Daud Rafiqpoor" w:date="2021-05-03T16:59:00Z">
              <w:rPr/>
            </w:rPrChange>
          </w:rPr>
          <w:fldChar w:fldCharType="end"/>
        </w:r>
      </w:ins>
      <w:del w:id="506" w:author="M. Daud Rafiqpoor" w:date="2021-05-03T16:59:00Z">
        <w:r w:rsidR="001902B7" w:rsidRPr="005A372D" w:rsidDel="000A4170">
          <w:rPr>
            <w:rFonts w:ascii="Times New Roman" w:hAnsi="Times New Roman" w:cs="Times New Roman"/>
            <w:color w:val="auto"/>
            <w:sz w:val="20"/>
            <w:szCs w:val="20"/>
            <w:lang w:val="en-US"/>
          </w:rPr>
          <w:delText>https:</w:delText>
        </w:r>
        <w:r w:rsidR="001902B7" w:rsidRPr="005A372D" w:rsidDel="000A4170">
          <w:rPr>
            <w:rFonts w:ascii="Times New Roman" w:hAnsi="Times New Roman" w:cs="Times New Roman"/>
            <w:color w:val="auto"/>
            <w:sz w:val="20"/>
            <w:szCs w:val="20"/>
            <w:lang w:val="en-US" w:eastAsia="en-US" w:bidi="en-US"/>
          </w:rPr>
          <w:delText>//lance.modaps.eosdis.nasa.gov/firemaps/</w:delText>
        </w:r>
      </w:del>
      <w:r w:rsidR="001902B7" w:rsidRPr="005A372D">
        <w:rPr>
          <w:rFonts w:ascii="Times New Roman" w:hAnsi="Times New Roman" w:cs="Times New Roman"/>
          <w:color w:val="auto"/>
          <w:sz w:val="20"/>
          <w:szCs w:val="20"/>
          <w:lang w:val="en-US" w:eastAsia="en-US" w:bidi="en-US"/>
        </w:rPr>
        <w:t>)</w:t>
      </w:r>
      <w:r w:rsidR="001902B7" w:rsidRPr="005A372D">
        <w:rPr>
          <w:rFonts w:ascii="Times New Roman" w:hAnsi="Times New Roman" w:cs="Times New Roman"/>
          <w:color w:val="auto"/>
          <w:sz w:val="20"/>
          <w:szCs w:val="20"/>
          <w:lang w:val="en-US"/>
        </w:rPr>
        <w:t>.</w:t>
      </w:r>
    </w:p>
    <w:p w14:paraId="12AB3FD5" w14:textId="77777777" w:rsidR="00811FF9" w:rsidRPr="005A372D" w:rsidRDefault="00811FF9" w:rsidP="00C20133">
      <w:pPr>
        <w:pStyle w:val="Heading10"/>
        <w:shd w:val="clear" w:color="000000" w:fill="auto"/>
        <w:spacing w:before="240" w:after="120" w:line="240" w:lineRule="auto"/>
        <w:ind w:firstLine="0"/>
        <w:outlineLvl w:val="9"/>
        <w:rPr>
          <w:rFonts w:ascii="Times New Roman" w:hAnsi="Times New Roman" w:cs="Times New Roman"/>
          <w:color w:val="auto"/>
          <w:sz w:val="24"/>
          <w:szCs w:val="24"/>
          <w:lang w:val="en-US"/>
        </w:rPr>
      </w:pPr>
      <w:bookmarkStart w:id="507" w:name="bookmark29"/>
      <w:r w:rsidRPr="005A372D">
        <w:rPr>
          <w:rFonts w:ascii="Times New Roman" w:hAnsi="Times New Roman" w:cs="Times New Roman"/>
          <w:color w:val="auto"/>
          <w:sz w:val="24"/>
          <w:szCs w:val="24"/>
          <w:lang w:val="en-US"/>
        </w:rPr>
        <w:t>14</w:t>
      </w:r>
      <w:r w:rsidRPr="005A372D">
        <w:rPr>
          <w:rFonts w:ascii="Times New Roman" w:hAnsi="Times New Roman" w:cs="Times New Roman"/>
          <w:color w:val="auto"/>
          <w:sz w:val="24"/>
          <w:szCs w:val="24"/>
          <w:lang w:val="en-US"/>
        </w:rPr>
        <w:tab/>
      </w:r>
      <w:r w:rsidR="001902B7" w:rsidRPr="005A372D">
        <w:rPr>
          <w:rStyle w:val="Heading11"/>
          <w:rFonts w:ascii="Times New Roman" w:hAnsi="Times New Roman" w:cs="Times New Roman"/>
          <w:b/>
          <w:bCs/>
          <w:color w:val="auto"/>
          <w:sz w:val="24"/>
          <w:szCs w:val="24"/>
          <w:lang w:val="en-US"/>
        </w:rPr>
        <w:t xml:space="preserve">Literature </w:t>
      </w:r>
      <w:bookmarkEnd w:id="507"/>
    </w:p>
    <w:p w14:paraId="4EBC98B5"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543466">
        <w:rPr>
          <w:rFonts w:ascii="Times New Roman" w:hAnsi="Times New Roman" w:cs="Times New Roman"/>
          <w:color w:val="auto"/>
          <w:sz w:val="20"/>
          <w:szCs w:val="20"/>
          <w:lang w:val="en-US"/>
        </w:rPr>
        <w:t>B</w:t>
      </w:r>
      <w:r w:rsidRPr="007F33F2">
        <w:rPr>
          <w:rStyle w:val="Bodytext210pt2"/>
          <w:rFonts w:ascii="Times New Roman" w:hAnsi="Times New Roman" w:cs="Times New Roman"/>
          <w:b w:val="0"/>
          <w:smallCaps/>
          <w:color w:val="auto"/>
          <w:lang w:val="en-US"/>
        </w:rPr>
        <w:t>azilevich</w:t>
      </w:r>
      <w:r w:rsidRPr="00543466">
        <w:rPr>
          <w:rFonts w:ascii="Times New Roman" w:hAnsi="Times New Roman" w:cs="Times New Roman"/>
          <w:color w:val="auto"/>
          <w:sz w:val="20"/>
          <w:szCs w:val="20"/>
          <w:lang w:val="en-US"/>
        </w:rPr>
        <w:t>, N.I. &amp; R</w:t>
      </w:r>
      <w:r w:rsidRPr="007F33F2">
        <w:rPr>
          <w:rStyle w:val="Bodytext210pt2"/>
          <w:rFonts w:ascii="Times New Roman" w:hAnsi="Times New Roman" w:cs="Times New Roman"/>
          <w:b w:val="0"/>
          <w:smallCaps/>
          <w:color w:val="auto"/>
          <w:lang w:val="en-US"/>
        </w:rPr>
        <w:t>odin</w:t>
      </w:r>
      <w:r w:rsidRPr="005A372D">
        <w:rPr>
          <w:rFonts w:ascii="Times New Roman" w:hAnsi="Times New Roman" w:cs="Times New Roman"/>
          <w:color w:val="auto"/>
          <w:sz w:val="20"/>
          <w:szCs w:val="20"/>
          <w:lang w:val="en-US"/>
        </w:rPr>
        <w:t xml:space="preserve">, L.E. 1971: Geographical regularities in productivity and the circulation of chemical elements in the earth's main vegetation types. </w:t>
      </w:r>
      <w:r w:rsidRPr="00ED5D04">
        <w:rPr>
          <w:rFonts w:ascii="Times New Roman" w:hAnsi="Times New Roman" w:cs="Times New Roman"/>
          <w:color w:val="auto"/>
          <w:sz w:val="20"/>
          <w:szCs w:val="20"/>
          <w:rPrChange w:id="508" w:author="M. Daud Rafiqpoor" w:date="2021-05-03T14:43:00Z">
            <w:rPr>
              <w:rFonts w:ascii="Times New Roman" w:hAnsi="Times New Roman" w:cs="Times New Roman"/>
              <w:color w:val="auto"/>
              <w:sz w:val="20"/>
              <w:szCs w:val="20"/>
              <w:lang w:val="en-US"/>
            </w:rPr>
          </w:rPrChange>
        </w:rPr>
        <w:t xml:space="preserve">Soviet Geogr. - Transl. American Geogr. </w:t>
      </w:r>
      <w:r w:rsidRPr="006A0362">
        <w:rPr>
          <w:rFonts w:ascii="Times New Roman" w:hAnsi="Times New Roman" w:cs="Times New Roman"/>
          <w:color w:val="auto"/>
          <w:sz w:val="20"/>
          <w:szCs w:val="20"/>
        </w:rPr>
        <w:t>Soc., New York</w:t>
      </w:r>
    </w:p>
    <w:p w14:paraId="343B38C9"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6A0362">
        <w:rPr>
          <w:rFonts w:ascii="Times New Roman" w:hAnsi="Times New Roman" w:cs="Times New Roman"/>
          <w:smallCaps/>
          <w:color w:val="auto"/>
          <w:sz w:val="20"/>
          <w:szCs w:val="20"/>
        </w:rPr>
        <w:t>Breckle</w:t>
      </w:r>
      <w:r w:rsidRPr="006A0362">
        <w:rPr>
          <w:rFonts w:ascii="Times New Roman" w:hAnsi="Times New Roman" w:cs="Times New Roman"/>
          <w:color w:val="auto"/>
          <w:sz w:val="20"/>
          <w:szCs w:val="20"/>
        </w:rPr>
        <w:t xml:space="preserve">, S.-W. 2011: Vegetationszonen und Klima – gestern, heute und morgen. In: </w:t>
      </w:r>
      <w:r w:rsidRPr="00543466">
        <w:rPr>
          <w:rFonts w:ascii="Times New Roman" w:hAnsi="Times New Roman" w:cs="Times New Roman"/>
          <w:smallCaps/>
          <w:color w:val="auto"/>
          <w:sz w:val="20"/>
          <w:szCs w:val="20"/>
          <w:rPrChange w:id="509" w:author="Microsoft-Konto" w:date="2021-05-15T14:40:00Z">
            <w:rPr>
              <w:rFonts w:ascii="Times New Roman" w:hAnsi="Times New Roman" w:cs="Times New Roman"/>
              <w:color w:val="auto"/>
              <w:sz w:val="20"/>
              <w:szCs w:val="20"/>
            </w:rPr>
          </w:rPrChange>
        </w:rPr>
        <w:t>A</w:t>
      </w:r>
      <w:r w:rsidRPr="00543466">
        <w:rPr>
          <w:rStyle w:val="Bodytext210pt2"/>
          <w:rFonts w:ascii="Times New Roman" w:hAnsi="Times New Roman" w:cs="Times New Roman"/>
          <w:b w:val="0"/>
          <w:smallCaps/>
          <w:color w:val="auto"/>
          <w:rPrChange w:id="510" w:author="Microsoft-Konto" w:date="2021-05-15T14:40:00Z">
            <w:rPr>
              <w:rStyle w:val="Bodytext210pt2"/>
              <w:rFonts w:ascii="Times New Roman" w:hAnsi="Times New Roman" w:cs="Times New Roman"/>
              <w:color w:val="auto"/>
            </w:rPr>
          </w:rPrChange>
        </w:rPr>
        <w:t>nhuf</w:t>
      </w:r>
      <w:r w:rsidRPr="00543466">
        <w:rPr>
          <w:rFonts w:ascii="Times New Roman" w:hAnsi="Times New Roman" w:cs="Times New Roman"/>
          <w:smallCaps/>
          <w:color w:val="auto"/>
          <w:sz w:val="20"/>
          <w:szCs w:val="20"/>
          <w:rPrChange w:id="511" w:author="Microsoft-Konto" w:date="2021-05-15T14:40:00Z">
            <w:rPr>
              <w:rFonts w:ascii="Times New Roman" w:hAnsi="Times New Roman" w:cs="Times New Roman"/>
              <w:color w:val="auto"/>
              <w:sz w:val="20"/>
              <w:szCs w:val="20"/>
            </w:rPr>
          </w:rPrChange>
        </w:rPr>
        <w:t xml:space="preserve">, D., </w:t>
      </w:r>
      <w:r w:rsidRPr="00543466">
        <w:rPr>
          <w:rFonts w:ascii="Times New Roman" w:hAnsi="Times New Roman" w:cs="Times New Roman"/>
          <w:smallCaps/>
          <w:color w:val="auto"/>
          <w:sz w:val="20"/>
          <w:szCs w:val="20"/>
        </w:rPr>
        <w:t>F</w:t>
      </w:r>
      <w:r w:rsidRPr="007F33F2">
        <w:rPr>
          <w:rStyle w:val="Bodytext210pt2"/>
          <w:rFonts w:ascii="Times New Roman" w:hAnsi="Times New Roman" w:cs="Times New Roman"/>
          <w:b w:val="0"/>
          <w:smallCaps/>
          <w:color w:val="auto"/>
        </w:rPr>
        <w:t>ickert</w:t>
      </w:r>
      <w:r w:rsidRPr="00543466">
        <w:rPr>
          <w:rFonts w:ascii="Times New Roman" w:hAnsi="Times New Roman" w:cs="Times New Roman"/>
          <w:smallCaps/>
          <w:color w:val="auto"/>
          <w:sz w:val="20"/>
          <w:szCs w:val="20"/>
          <w:rPrChange w:id="512" w:author="Microsoft-Konto" w:date="2021-05-15T14:40:00Z">
            <w:rPr>
              <w:rFonts w:ascii="Times New Roman" w:hAnsi="Times New Roman" w:cs="Times New Roman"/>
              <w:color w:val="auto"/>
              <w:sz w:val="20"/>
              <w:szCs w:val="20"/>
            </w:rPr>
          </w:rPrChange>
        </w:rPr>
        <w:t>. T., G</w:t>
      </w:r>
      <w:r w:rsidRPr="00543466">
        <w:rPr>
          <w:rStyle w:val="Bodytext210pt2"/>
          <w:rFonts w:ascii="Times New Roman" w:hAnsi="Times New Roman" w:cs="Times New Roman"/>
          <w:b w:val="0"/>
          <w:smallCaps/>
          <w:color w:val="auto"/>
          <w:rPrChange w:id="513" w:author="Microsoft-Konto" w:date="2021-05-15T14:40:00Z">
            <w:rPr>
              <w:rStyle w:val="Bodytext210pt2"/>
              <w:rFonts w:ascii="Times New Roman" w:hAnsi="Times New Roman" w:cs="Times New Roman"/>
              <w:color w:val="auto"/>
            </w:rPr>
          </w:rPrChange>
        </w:rPr>
        <w:t>rüninger</w:t>
      </w:r>
      <w:r w:rsidRPr="006A0362">
        <w:rPr>
          <w:rFonts w:ascii="Times New Roman" w:hAnsi="Times New Roman" w:cs="Times New Roman"/>
          <w:color w:val="auto"/>
          <w:sz w:val="20"/>
          <w:szCs w:val="20"/>
        </w:rPr>
        <w:t xml:space="preserve">, F. (eds.): Ökozonen im Wandel. Passauer Kontaktstudium Geographie </w:t>
      </w:r>
      <w:r w:rsidRPr="006A0362">
        <w:rPr>
          <w:rStyle w:val="Bodytext2Bold6"/>
          <w:rFonts w:ascii="Times New Roman" w:hAnsi="Times New Roman" w:cs="Times New Roman"/>
          <w:color w:val="auto"/>
          <w:sz w:val="20"/>
          <w:szCs w:val="20"/>
        </w:rPr>
        <w:t>11</w:t>
      </w:r>
      <w:r w:rsidRPr="006A0362">
        <w:rPr>
          <w:rFonts w:ascii="Times New Roman" w:hAnsi="Times New Roman" w:cs="Times New Roman"/>
          <w:color w:val="auto"/>
          <w:sz w:val="20"/>
          <w:szCs w:val="20"/>
        </w:rPr>
        <w:t>: 27-36</w:t>
      </w:r>
    </w:p>
    <w:p w14:paraId="5EFE5979"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6A0362">
        <w:rPr>
          <w:rFonts w:ascii="Times New Roman" w:hAnsi="Times New Roman" w:cs="Times New Roman"/>
          <w:smallCaps/>
          <w:color w:val="auto"/>
          <w:sz w:val="20"/>
          <w:szCs w:val="20"/>
        </w:rPr>
        <w:t>E</w:t>
      </w:r>
      <w:r w:rsidRPr="007F33F2">
        <w:rPr>
          <w:rStyle w:val="Bodytext210pt2"/>
          <w:rFonts w:ascii="Times New Roman" w:hAnsi="Times New Roman" w:cs="Times New Roman"/>
          <w:b w:val="0"/>
          <w:smallCaps/>
          <w:color w:val="auto"/>
        </w:rPr>
        <w:t>hlers</w:t>
      </w:r>
      <w:r w:rsidRPr="006A0362">
        <w:rPr>
          <w:rFonts w:ascii="Times New Roman" w:hAnsi="Times New Roman" w:cs="Times New Roman"/>
          <w:color w:val="auto"/>
          <w:sz w:val="20"/>
          <w:szCs w:val="20"/>
        </w:rPr>
        <w:t>, W. 1996: Wasser in Boden und Pflanze. Ulmer, Stuttgart 272 S.</w:t>
      </w:r>
    </w:p>
    <w:p w14:paraId="5EBB6AB8"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543466">
        <w:rPr>
          <w:rFonts w:ascii="Times New Roman" w:hAnsi="Times New Roman" w:cs="Times New Roman"/>
          <w:smallCaps/>
          <w:color w:val="auto"/>
          <w:sz w:val="20"/>
          <w:szCs w:val="20"/>
          <w:rPrChange w:id="514" w:author="Microsoft-Konto" w:date="2021-05-15T14:41:00Z">
            <w:rPr>
              <w:rFonts w:ascii="Times New Roman" w:hAnsi="Times New Roman" w:cs="Times New Roman"/>
              <w:color w:val="auto"/>
              <w:sz w:val="20"/>
              <w:szCs w:val="20"/>
            </w:rPr>
          </w:rPrChange>
        </w:rPr>
        <w:t>E</w:t>
      </w:r>
      <w:r w:rsidRPr="00543466">
        <w:rPr>
          <w:rStyle w:val="Bodytext210pt2"/>
          <w:rFonts w:ascii="Times New Roman" w:hAnsi="Times New Roman" w:cs="Times New Roman"/>
          <w:b w:val="0"/>
          <w:smallCaps/>
          <w:color w:val="auto"/>
          <w:rPrChange w:id="515" w:author="Microsoft-Konto" w:date="2021-05-15T14:41:00Z">
            <w:rPr>
              <w:rStyle w:val="Bodytext210pt2"/>
              <w:rFonts w:ascii="Times New Roman" w:hAnsi="Times New Roman" w:cs="Times New Roman"/>
              <w:color w:val="auto"/>
            </w:rPr>
          </w:rPrChange>
        </w:rPr>
        <w:t>llenberg</w:t>
      </w:r>
      <w:r w:rsidRPr="00543466">
        <w:rPr>
          <w:rFonts w:ascii="Times New Roman" w:hAnsi="Times New Roman" w:cs="Times New Roman"/>
          <w:smallCaps/>
          <w:color w:val="auto"/>
          <w:sz w:val="20"/>
          <w:szCs w:val="20"/>
          <w:rPrChange w:id="516" w:author="Microsoft-Konto" w:date="2021-05-15T14:41:00Z">
            <w:rPr>
              <w:rFonts w:ascii="Times New Roman" w:hAnsi="Times New Roman" w:cs="Times New Roman"/>
              <w:color w:val="auto"/>
              <w:sz w:val="20"/>
              <w:szCs w:val="20"/>
            </w:rPr>
          </w:rPrChange>
        </w:rPr>
        <w:t>, H., M</w:t>
      </w:r>
      <w:r w:rsidRPr="00543466">
        <w:rPr>
          <w:rStyle w:val="Bodytext210pt2"/>
          <w:rFonts w:ascii="Times New Roman" w:hAnsi="Times New Roman" w:cs="Times New Roman"/>
          <w:b w:val="0"/>
          <w:smallCaps/>
          <w:color w:val="auto"/>
          <w:rPrChange w:id="517" w:author="Microsoft-Konto" w:date="2021-05-15T14:41:00Z">
            <w:rPr>
              <w:rStyle w:val="Bodytext210pt2"/>
              <w:rFonts w:ascii="Times New Roman" w:hAnsi="Times New Roman" w:cs="Times New Roman"/>
              <w:color w:val="auto"/>
            </w:rPr>
          </w:rPrChange>
        </w:rPr>
        <w:t>ayer</w:t>
      </w:r>
      <w:r w:rsidRPr="00543466">
        <w:rPr>
          <w:rFonts w:ascii="Times New Roman" w:hAnsi="Times New Roman" w:cs="Times New Roman"/>
          <w:smallCaps/>
          <w:color w:val="auto"/>
          <w:sz w:val="20"/>
          <w:szCs w:val="20"/>
          <w:rPrChange w:id="518" w:author="Microsoft-Konto" w:date="2021-05-15T14:41:00Z">
            <w:rPr>
              <w:rFonts w:ascii="Times New Roman" w:hAnsi="Times New Roman" w:cs="Times New Roman"/>
              <w:color w:val="auto"/>
              <w:sz w:val="20"/>
              <w:szCs w:val="20"/>
            </w:rPr>
          </w:rPrChange>
        </w:rPr>
        <w:t>, R. &amp; S</w:t>
      </w:r>
      <w:r w:rsidRPr="00543466">
        <w:rPr>
          <w:rStyle w:val="Bodytext210pt2"/>
          <w:rFonts w:ascii="Times New Roman" w:hAnsi="Times New Roman" w:cs="Times New Roman"/>
          <w:b w:val="0"/>
          <w:smallCaps/>
          <w:color w:val="auto"/>
          <w:rPrChange w:id="519" w:author="Microsoft-Konto" w:date="2021-05-15T14:41:00Z">
            <w:rPr>
              <w:rStyle w:val="Bodytext210pt2"/>
              <w:rFonts w:ascii="Times New Roman" w:hAnsi="Times New Roman" w:cs="Times New Roman"/>
              <w:color w:val="auto"/>
            </w:rPr>
          </w:rPrChange>
        </w:rPr>
        <w:t>chauermann</w:t>
      </w:r>
      <w:r w:rsidRPr="006A0362">
        <w:rPr>
          <w:rFonts w:ascii="Times New Roman" w:hAnsi="Times New Roman" w:cs="Times New Roman"/>
          <w:color w:val="auto"/>
          <w:sz w:val="20"/>
          <w:szCs w:val="20"/>
        </w:rPr>
        <w:t xml:space="preserve">, J. 1986: Ökosystemforschung, </w:t>
      </w:r>
      <w:bookmarkStart w:id="520" w:name="_GoBack"/>
      <w:bookmarkEnd w:id="520"/>
      <w:r w:rsidRPr="006A0362">
        <w:rPr>
          <w:rFonts w:ascii="Times New Roman" w:hAnsi="Times New Roman" w:cs="Times New Roman"/>
          <w:color w:val="auto"/>
          <w:sz w:val="20"/>
          <w:szCs w:val="20"/>
        </w:rPr>
        <w:t>Ergebnisse des Sollingprojektes 1966-1986. Ulmer, Stuttgart 507 S.</w:t>
      </w:r>
    </w:p>
    <w:p w14:paraId="56FA0709"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6A0362">
        <w:rPr>
          <w:rFonts w:ascii="Times New Roman" w:hAnsi="Times New Roman" w:cs="Times New Roman"/>
          <w:smallCaps/>
          <w:color w:val="auto"/>
          <w:sz w:val="20"/>
          <w:szCs w:val="20"/>
        </w:rPr>
        <w:t>G</w:t>
      </w:r>
      <w:r w:rsidRPr="007F33F2">
        <w:rPr>
          <w:rStyle w:val="Bodytext210pt2"/>
          <w:rFonts w:ascii="Times New Roman" w:hAnsi="Times New Roman" w:cs="Times New Roman"/>
          <w:b w:val="0"/>
          <w:smallCaps/>
          <w:color w:val="auto"/>
        </w:rPr>
        <w:t>eiger</w:t>
      </w:r>
      <w:r w:rsidRPr="006A0362">
        <w:rPr>
          <w:rFonts w:ascii="Times New Roman" w:hAnsi="Times New Roman" w:cs="Times New Roman"/>
          <w:color w:val="auto"/>
          <w:sz w:val="20"/>
          <w:szCs w:val="20"/>
        </w:rPr>
        <w:t>, R. 1928 und 1972: Das Klima der bodennahen Luftschicht. Braunschweig.</w:t>
      </w:r>
    </w:p>
    <w:p w14:paraId="50ECB737"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6A0362">
        <w:rPr>
          <w:rFonts w:ascii="Times New Roman" w:hAnsi="Times New Roman" w:cs="Times New Roman"/>
          <w:smallCaps/>
          <w:color w:val="auto"/>
          <w:sz w:val="20"/>
          <w:szCs w:val="20"/>
        </w:rPr>
        <w:t>G</w:t>
      </w:r>
      <w:r w:rsidRPr="007F33F2">
        <w:rPr>
          <w:rStyle w:val="Bodytext210pt2"/>
          <w:rFonts w:ascii="Times New Roman" w:hAnsi="Times New Roman" w:cs="Times New Roman"/>
          <w:b w:val="0"/>
          <w:smallCaps/>
          <w:color w:val="auto"/>
        </w:rPr>
        <w:t>igon</w:t>
      </w:r>
      <w:r w:rsidRPr="006A0362">
        <w:rPr>
          <w:rFonts w:ascii="Times New Roman" w:hAnsi="Times New Roman" w:cs="Times New Roman"/>
          <w:color w:val="auto"/>
          <w:sz w:val="20"/>
          <w:szCs w:val="20"/>
        </w:rPr>
        <w:t xml:space="preserve">, A. 1974: Ökosysteme. Gleichgewichte und Störungen. In: </w:t>
      </w:r>
      <w:r w:rsidRPr="00543466">
        <w:rPr>
          <w:rFonts w:ascii="Times New Roman" w:hAnsi="Times New Roman" w:cs="Times New Roman"/>
          <w:smallCaps/>
          <w:color w:val="auto"/>
          <w:sz w:val="20"/>
          <w:szCs w:val="20"/>
        </w:rPr>
        <w:t>L</w:t>
      </w:r>
      <w:r w:rsidRPr="007F33F2">
        <w:rPr>
          <w:rStyle w:val="Bodytext210pt2"/>
          <w:rFonts w:ascii="Times New Roman" w:hAnsi="Times New Roman" w:cs="Times New Roman"/>
          <w:b w:val="0"/>
          <w:smallCaps/>
          <w:color w:val="auto"/>
        </w:rPr>
        <w:t>eibundgut</w:t>
      </w:r>
      <w:r w:rsidRPr="00543466">
        <w:rPr>
          <w:rFonts w:ascii="Times New Roman" w:hAnsi="Times New Roman" w:cs="Times New Roman"/>
          <w:color w:val="auto"/>
          <w:sz w:val="20"/>
          <w:szCs w:val="20"/>
        </w:rPr>
        <w:t>,</w:t>
      </w:r>
      <w:r w:rsidRPr="006A0362">
        <w:rPr>
          <w:rFonts w:ascii="Times New Roman" w:hAnsi="Times New Roman" w:cs="Times New Roman"/>
          <w:color w:val="auto"/>
          <w:sz w:val="20"/>
          <w:szCs w:val="20"/>
        </w:rPr>
        <w:t xml:space="preserve"> H. (Hrsg.) Landschaftsschutz und Umweltpflege. Huber, Frauenfeld: 16-39</w:t>
      </w:r>
    </w:p>
    <w:p w14:paraId="243D95BE"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6A0362">
        <w:rPr>
          <w:rFonts w:ascii="Times New Roman" w:hAnsi="Times New Roman" w:cs="Times New Roman"/>
          <w:color w:val="auto"/>
          <w:sz w:val="20"/>
          <w:szCs w:val="20"/>
        </w:rPr>
        <w:t>H</w:t>
      </w:r>
      <w:r w:rsidRPr="007F33F2">
        <w:rPr>
          <w:rStyle w:val="Bodytext210pt2"/>
          <w:rFonts w:ascii="Times New Roman" w:hAnsi="Times New Roman" w:cs="Times New Roman"/>
          <w:b w:val="0"/>
          <w:color w:val="auto"/>
        </w:rPr>
        <w:t>ulten</w:t>
      </w:r>
      <w:r w:rsidRPr="006A0362">
        <w:rPr>
          <w:rFonts w:ascii="Times New Roman" w:hAnsi="Times New Roman" w:cs="Times New Roman"/>
          <w:color w:val="auto"/>
          <w:sz w:val="20"/>
          <w:szCs w:val="20"/>
        </w:rPr>
        <w:t xml:space="preserve">, E. 1932: Süd-Kamtschatka. Vegetationsbilder </w:t>
      </w:r>
      <w:r w:rsidRPr="006A0362">
        <w:rPr>
          <w:rStyle w:val="Bodytext2Bold6"/>
          <w:rFonts w:ascii="Times New Roman" w:hAnsi="Times New Roman" w:cs="Times New Roman"/>
          <w:color w:val="auto"/>
          <w:sz w:val="20"/>
          <w:szCs w:val="20"/>
        </w:rPr>
        <w:t>23</w:t>
      </w:r>
      <w:r w:rsidRPr="006A0362">
        <w:rPr>
          <w:rFonts w:ascii="Times New Roman" w:hAnsi="Times New Roman" w:cs="Times New Roman"/>
          <w:color w:val="auto"/>
          <w:sz w:val="20"/>
          <w:szCs w:val="20"/>
        </w:rPr>
        <w:t>. Reihe, Heft 1/2, Jena</w:t>
      </w:r>
    </w:p>
    <w:p w14:paraId="69A66EEA"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543466">
        <w:rPr>
          <w:rFonts w:ascii="Times New Roman" w:hAnsi="Times New Roman" w:cs="Times New Roman"/>
          <w:smallCaps/>
          <w:color w:val="auto"/>
          <w:sz w:val="20"/>
          <w:szCs w:val="20"/>
        </w:rPr>
        <w:t>I</w:t>
      </w:r>
      <w:r w:rsidRPr="007F33F2">
        <w:rPr>
          <w:rStyle w:val="Bodytext210pt2"/>
          <w:rFonts w:ascii="Times New Roman" w:hAnsi="Times New Roman" w:cs="Times New Roman"/>
          <w:b w:val="0"/>
          <w:smallCaps/>
          <w:color w:val="auto"/>
        </w:rPr>
        <w:t>waki</w:t>
      </w:r>
      <w:r w:rsidRPr="00543466">
        <w:rPr>
          <w:rFonts w:ascii="Times New Roman" w:hAnsi="Times New Roman" w:cs="Times New Roman"/>
          <w:color w:val="auto"/>
          <w:sz w:val="20"/>
          <w:szCs w:val="20"/>
        </w:rPr>
        <w:t xml:space="preserve">, H., </w:t>
      </w:r>
      <w:r w:rsidRPr="00543466">
        <w:rPr>
          <w:rFonts w:ascii="Times New Roman" w:hAnsi="Times New Roman" w:cs="Times New Roman"/>
          <w:smallCaps/>
          <w:color w:val="auto"/>
          <w:sz w:val="20"/>
          <w:szCs w:val="20"/>
        </w:rPr>
        <w:t>M</w:t>
      </w:r>
      <w:r w:rsidRPr="007F33F2">
        <w:rPr>
          <w:rStyle w:val="Bodytext210pt2"/>
          <w:rFonts w:ascii="Times New Roman" w:hAnsi="Times New Roman" w:cs="Times New Roman"/>
          <w:b w:val="0"/>
          <w:smallCaps/>
          <w:color w:val="auto"/>
        </w:rPr>
        <w:t>onsi</w:t>
      </w:r>
      <w:r w:rsidRPr="00543466">
        <w:rPr>
          <w:rFonts w:ascii="Times New Roman" w:hAnsi="Times New Roman" w:cs="Times New Roman"/>
          <w:color w:val="auto"/>
          <w:sz w:val="20"/>
          <w:szCs w:val="20"/>
        </w:rPr>
        <w:t xml:space="preserve">, M. &amp; </w:t>
      </w:r>
      <w:r w:rsidRPr="00543466">
        <w:rPr>
          <w:rFonts w:ascii="Times New Roman" w:hAnsi="Times New Roman" w:cs="Times New Roman"/>
          <w:smallCaps/>
          <w:color w:val="auto"/>
          <w:sz w:val="20"/>
          <w:szCs w:val="20"/>
        </w:rPr>
        <w:t>M</w:t>
      </w:r>
      <w:r w:rsidRPr="007F33F2">
        <w:rPr>
          <w:rStyle w:val="Bodytext210pt2"/>
          <w:rFonts w:ascii="Times New Roman" w:hAnsi="Times New Roman" w:cs="Times New Roman"/>
          <w:b w:val="0"/>
          <w:smallCaps/>
          <w:color w:val="auto"/>
        </w:rPr>
        <w:t>idorikawa</w:t>
      </w:r>
      <w:r w:rsidRPr="00700E6F">
        <w:rPr>
          <w:rFonts w:ascii="Times New Roman" w:hAnsi="Times New Roman" w:cs="Times New Roman"/>
          <w:color w:val="auto"/>
          <w:sz w:val="20"/>
          <w:szCs w:val="20"/>
        </w:rPr>
        <w:t xml:space="preserve">, B. 1966: Dry matter production of some herb communities in Japan. </w:t>
      </w:r>
      <w:r w:rsidRPr="006A0362">
        <w:rPr>
          <w:rFonts w:ascii="Times New Roman" w:hAnsi="Times New Roman" w:cs="Times New Roman"/>
          <w:color w:val="auto"/>
          <w:sz w:val="20"/>
          <w:szCs w:val="20"/>
        </w:rPr>
        <w:t>11th Pacific Science Congress, Tokyo</w:t>
      </w:r>
    </w:p>
    <w:p w14:paraId="30F9FF7E"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6A0362">
        <w:rPr>
          <w:rFonts w:ascii="Times New Roman" w:hAnsi="Times New Roman" w:cs="Times New Roman"/>
          <w:color w:val="auto"/>
          <w:sz w:val="20"/>
          <w:szCs w:val="20"/>
        </w:rPr>
        <w:t>K</w:t>
      </w:r>
      <w:r w:rsidRPr="00543466">
        <w:rPr>
          <w:rStyle w:val="Bodytext210pt2"/>
          <w:rFonts w:ascii="Times New Roman" w:hAnsi="Times New Roman" w:cs="Times New Roman"/>
          <w:b w:val="0"/>
          <w:smallCaps/>
          <w:color w:val="auto"/>
          <w:rPrChange w:id="521" w:author="Microsoft-Konto" w:date="2021-05-15T14:41:00Z">
            <w:rPr>
              <w:rStyle w:val="Bodytext210pt2"/>
              <w:rFonts w:ascii="Times New Roman" w:hAnsi="Times New Roman" w:cs="Times New Roman"/>
              <w:color w:val="auto"/>
            </w:rPr>
          </w:rPrChange>
        </w:rPr>
        <w:t>rutzsch</w:t>
      </w:r>
      <w:r w:rsidRPr="006A0362">
        <w:rPr>
          <w:rFonts w:ascii="Times New Roman" w:hAnsi="Times New Roman" w:cs="Times New Roman"/>
          <w:color w:val="auto"/>
          <w:sz w:val="20"/>
          <w:szCs w:val="20"/>
        </w:rPr>
        <w:t xml:space="preserve">, W. 1992: Paläobotanische Klimagliederung des Alttertiärs (Mitteleozän bis Oberoligozän) in Mitteldeutschland und das Problem der Verknüpfung mariner und kontinentaler Gliederungen (klassische Biostratigraphien - paläobotanisch-ökologische Klimastratigraphie - Evolutions-Stratigraphie der Vertebraten. </w:t>
      </w:r>
      <w:r w:rsidRPr="00ED5D04">
        <w:rPr>
          <w:rFonts w:ascii="Times New Roman" w:hAnsi="Times New Roman" w:cs="Times New Roman"/>
          <w:color w:val="auto"/>
          <w:sz w:val="20"/>
          <w:szCs w:val="20"/>
          <w:rPrChange w:id="522" w:author="M. Daud Rafiqpoor" w:date="2021-05-03T14:43:00Z">
            <w:rPr>
              <w:rFonts w:ascii="Times New Roman" w:hAnsi="Times New Roman" w:cs="Times New Roman"/>
              <w:color w:val="auto"/>
              <w:sz w:val="20"/>
              <w:szCs w:val="20"/>
              <w:lang w:val="en-US"/>
            </w:rPr>
          </w:rPrChange>
        </w:rPr>
        <w:t xml:space="preserve">N. Jb. Geol. Paläont. </w:t>
      </w:r>
      <w:r w:rsidRPr="006A0362">
        <w:rPr>
          <w:rFonts w:ascii="Times New Roman" w:hAnsi="Times New Roman" w:cs="Times New Roman"/>
          <w:color w:val="auto"/>
          <w:sz w:val="20"/>
          <w:szCs w:val="20"/>
        </w:rPr>
        <w:t xml:space="preserve">Abh. </w:t>
      </w:r>
      <w:r w:rsidRPr="006A0362">
        <w:rPr>
          <w:rStyle w:val="Bodytext2Bold6"/>
          <w:rFonts w:ascii="Times New Roman" w:hAnsi="Times New Roman" w:cs="Times New Roman"/>
          <w:color w:val="auto"/>
          <w:sz w:val="20"/>
          <w:szCs w:val="20"/>
        </w:rPr>
        <w:t>186</w:t>
      </w:r>
      <w:r w:rsidRPr="006A0362">
        <w:rPr>
          <w:rFonts w:ascii="Times New Roman" w:hAnsi="Times New Roman" w:cs="Times New Roman"/>
          <w:color w:val="auto"/>
          <w:sz w:val="20"/>
          <w:szCs w:val="20"/>
        </w:rPr>
        <w:t>: 137-253</w:t>
      </w:r>
    </w:p>
    <w:p w14:paraId="01CB619D"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543466">
        <w:rPr>
          <w:rFonts w:ascii="Times New Roman" w:hAnsi="Times New Roman" w:cs="Times New Roman"/>
          <w:smallCaps/>
          <w:color w:val="auto"/>
          <w:sz w:val="20"/>
          <w:szCs w:val="20"/>
        </w:rPr>
        <w:t>L</w:t>
      </w:r>
      <w:r w:rsidRPr="007F33F2">
        <w:rPr>
          <w:rStyle w:val="Bodytext210pt2"/>
          <w:rFonts w:ascii="Times New Roman" w:hAnsi="Times New Roman" w:cs="Times New Roman"/>
          <w:b w:val="0"/>
          <w:smallCaps/>
          <w:color w:val="auto"/>
        </w:rPr>
        <w:t>archer</w:t>
      </w:r>
      <w:r w:rsidRPr="00543466">
        <w:rPr>
          <w:rFonts w:ascii="Times New Roman" w:hAnsi="Times New Roman" w:cs="Times New Roman"/>
          <w:color w:val="auto"/>
          <w:sz w:val="20"/>
          <w:szCs w:val="20"/>
        </w:rPr>
        <w:t>,</w:t>
      </w:r>
      <w:r w:rsidRPr="006A0362">
        <w:rPr>
          <w:rFonts w:ascii="Times New Roman" w:hAnsi="Times New Roman" w:cs="Times New Roman"/>
          <w:color w:val="auto"/>
          <w:sz w:val="20"/>
          <w:szCs w:val="20"/>
        </w:rPr>
        <w:t xml:space="preserve"> W. 1994, 2001: Ökologie der Pflanzen. 5. Aufl., Ulmer, Stuttgart</w:t>
      </w:r>
    </w:p>
    <w:p w14:paraId="726C7988"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543466">
        <w:rPr>
          <w:rFonts w:ascii="Times New Roman" w:hAnsi="Times New Roman" w:cs="Times New Roman"/>
          <w:smallCaps/>
          <w:color w:val="auto"/>
          <w:sz w:val="20"/>
          <w:szCs w:val="20"/>
          <w:rPrChange w:id="523" w:author="Microsoft-Konto" w:date="2021-05-15T14:42:00Z">
            <w:rPr>
              <w:rFonts w:ascii="Times New Roman" w:hAnsi="Times New Roman" w:cs="Times New Roman"/>
              <w:color w:val="auto"/>
              <w:sz w:val="20"/>
              <w:szCs w:val="20"/>
            </w:rPr>
          </w:rPrChange>
        </w:rPr>
        <w:t>L</w:t>
      </w:r>
      <w:r w:rsidRPr="00543466">
        <w:rPr>
          <w:rStyle w:val="Bodytext210pt2"/>
          <w:rFonts w:ascii="Times New Roman" w:hAnsi="Times New Roman" w:cs="Times New Roman"/>
          <w:b w:val="0"/>
          <w:smallCaps/>
          <w:color w:val="auto"/>
          <w:rPrChange w:id="524" w:author="Microsoft-Konto" w:date="2021-05-15T14:42:00Z">
            <w:rPr>
              <w:rStyle w:val="Bodytext210pt2"/>
              <w:rFonts w:ascii="Times New Roman" w:hAnsi="Times New Roman" w:cs="Times New Roman"/>
              <w:color w:val="auto"/>
            </w:rPr>
          </w:rPrChange>
        </w:rPr>
        <w:t>auer</w:t>
      </w:r>
      <w:r w:rsidRPr="00543466">
        <w:rPr>
          <w:rFonts w:ascii="Times New Roman" w:hAnsi="Times New Roman" w:cs="Times New Roman"/>
          <w:smallCaps/>
          <w:color w:val="auto"/>
          <w:sz w:val="20"/>
          <w:szCs w:val="20"/>
          <w:rPrChange w:id="525" w:author="Microsoft-Konto" w:date="2021-05-15T14:42:00Z">
            <w:rPr>
              <w:rFonts w:ascii="Times New Roman" w:hAnsi="Times New Roman" w:cs="Times New Roman"/>
              <w:color w:val="auto"/>
              <w:sz w:val="20"/>
              <w:szCs w:val="20"/>
            </w:rPr>
          </w:rPrChange>
        </w:rPr>
        <w:t xml:space="preserve">, W. </w:t>
      </w:r>
      <w:r w:rsidRPr="00543466">
        <w:rPr>
          <w:rFonts w:ascii="Times New Roman" w:hAnsi="Times New Roman" w:cs="Times New Roman"/>
          <w:smallCaps/>
          <w:color w:val="auto"/>
          <w:sz w:val="20"/>
          <w:szCs w:val="20"/>
        </w:rPr>
        <w:t>R</w:t>
      </w:r>
      <w:r w:rsidRPr="007F33F2">
        <w:rPr>
          <w:rStyle w:val="Bodytext210pt2"/>
          <w:rFonts w:ascii="Times New Roman" w:hAnsi="Times New Roman" w:cs="Times New Roman"/>
          <w:b w:val="0"/>
          <w:smallCaps/>
          <w:color w:val="auto"/>
        </w:rPr>
        <w:t>afiqpoor</w:t>
      </w:r>
      <w:r w:rsidRPr="006A0362">
        <w:rPr>
          <w:rFonts w:ascii="Times New Roman" w:hAnsi="Times New Roman" w:cs="Times New Roman"/>
          <w:color w:val="auto"/>
          <w:sz w:val="20"/>
          <w:szCs w:val="20"/>
        </w:rPr>
        <w:t>, M.D. 2002: Die Klimate der Erde – eine Klassifikation auf der ökophysiologischen Grundlage der realen Vegetation. Erdwissenschaftliche Forschung, Bd. XL. Fran Steiner Verlag, Stuttgart</w:t>
      </w:r>
    </w:p>
    <w:p w14:paraId="467F4AC6" w14:textId="77777777" w:rsidR="00CB0D09" w:rsidRPr="005A372D"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lang w:val="en-US"/>
        </w:rPr>
      </w:pPr>
      <w:r w:rsidRPr="00543466">
        <w:rPr>
          <w:rFonts w:ascii="Times New Roman" w:hAnsi="Times New Roman" w:cs="Times New Roman"/>
          <w:smallCaps/>
          <w:color w:val="auto"/>
          <w:sz w:val="20"/>
          <w:szCs w:val="20"/>
          <w:rPrChange w:id="526" w:author="Microsoft-Konto" w:date="2021-05-15T14:42:00Z">
            <w:rPr>
              <w:rFonts w:ascii="Times New Roman" w:hAnsi="Times New Roman" w:cs="Times New Roman"/>
              <w:color w:val="auto"/>
              <w:sz w:val="20"/>
              <w:szCs w:val="20"/>
            </w:rPr>
          </w:rPrChange>
        </w:rPr>
        <w:t>O</w:t>
      </w:r>
      <w:r w:rsidRPr="00543466">
        <w:rPr>
          <w:rStyle w:val="Bodytext210pt2"/>
          <w:rFonts w:ascii="Times New Roman" w:hAnsi="Times New Roman" w:cs="Times New Roman"/>
          <w:b w:val="0"/>
          <w:smallCaps/>
          <w:color w:val="auto"/>
          <w:rPrChange w:id="527" w:author="Microsoft-Konto" w:date="2021-05-15T14:42:00Z">
            <w:rPr>
              <w:rStyle w:val="Bodytext210pt2"/>
              <w:rFonts w:ascii="Times New Roman" w:hAnsi="Times New Roman" w:cs="Times New Roman"/>
              <w:b w:val="0"/>
              <w:color w:val="auto"/>
            </w:rPr>
          </w:rPrChange>
        </w:rPr>
        <w:t>lsen</w:t>
      </w:r>
      <w:r w:rsidRPr="007F33F2">
        <w:rPr>
          <w:rStyle w:val="Bodytext2SmallCaps"/>
          <w:rFonts w:ascii="Times New Roman" w:hAnsi="Times New Roman" w:cs="Times New Roman"/>
          <w:smallCaps w:val="0"/>
          <w:color w:val="auto"/>
          <w:sz w:val="20"/>
          <w:szCs w:val="20"/>
        </w:rPr>
        <w:t>,</w:t>
      </w:r>
      <w:r w:rsidRPr="00543466">
        <w:rPr>
          <w:rStyle w:val="Bodytext2SmallCaps"/>
          <w:rFonts w:ascii="Times New Roman" w:hAnsi="Times New Roman" w:cs="Times New Roman"/>
          <w:smallCaps w:val="0"/>
          <w:color w:val="auto"/>
          <w:sz w:val="20"/>
          <w:szCs w:val="20"/>
        </w:rPr>
        <w:t xml:space="preserve"> </w:t>
      </w:r>
      <w:r w:rsidRPr="007F33F2">
        <w:rPr>
          <w:rStyle w:val="Bodytext2SmallCaps"/>
          <w:rFonts w:ascii="Times New Roman" w:hAnsi="Times New Roman" w:cs="Times New Roman"/>
          <w:smallCaps w:val="0"/>
          <w:color w:val="auto"/>
          <w:sz w:val="20"/>
          <w:szCs w:val="20"/>
        </w:rPr>
        <w:t>DM.</w:t>
      </w:r>
      <w:r w:rsidRPr="00543466">
        <w:rPr>
          <w:rStyle w:val="Bodytext2SmallCaps"/>
          <w:rFonts w:ascii="Times New Roman" w:hAnsi="Times New Roman" w:cs="Times New Roman"/>
          <w:smallCaps w:val="0"/>
          <w:color w:val="auto"/>
          <w:sz w:val="20"/>
          <w:szCs w:val="20"/>
        </w:rPr>
        <w:t xml:space="preserve"> </w:t>
      </w:r>
      <w:r w:rsidRPr="007F33F2">
        <w:rPr>
          <w:rStyle w:val="Bodytext2SmallCaps"/>
          <w:rFonts w:ascii="Times New Roman" w:hAnsi="Times New Roman" w:cs="Times New Roman"/>
          <w:smallCaps w:val="0"/>
          <w:color w:val="auto"/>
          <w:sz w:val="20"/>
          <w:szCs w:val="20"/>
          <w:lang w:val="en-US"/>
        </w:rPr>
        <w:t>&amp;</w:t>
      </w:r>
      <w:r w:rsidRPr="00543466">
        <w:rPr>
          <w:rStyle w:val="Bodytext2SmallCaps"/>
          <w:rFonts w:ascii="Times New Roman" w:hAnsi="Times New Roman" w:cs="Times New Roman"/>
          <w:smallCaps w:val="0"/>
          <w:color w:val="auto"/>
          <w:sz w:val="20"/>
          <w:szCs w:val="20"/>
          <w:lang w:val="en-US"/>
        </w:rPr>
        <w:t xml:space="preserve"> </w:t>
      </w:r>
      <w:r w:rsidRPr="007F33F2">
        <w:rPr>
          <w:rStyle w:val="Bodytext2SmallCaps"/>
          <w:rFonts w:ascii="Times New Roman" w:hAnsi="Times New Roman" w:cs="Times New Roman"/>
          <w:smallCaps w:val="0"/>
          <w:color w:val="auto"/>
          <w:sz w:val="20"/>
          <w:szCs w:val="20"/>
          <w:lang w:val="en-US"/>
        </w:rPr>
        <w:t>D</w:t>
      </w:r>
      <w:r w:rsidRPr="00543466">
        <w:rPr>
          <w:rStyle w:val="Bodytext210pt2"/>
          <w:rFonts w:ascii="Times New Roman" w:hAnsi="Times New Roman" w:cs="Times New Roman"/>
          <w:b w:val="0"/>
          <w:smallCaps/>
          <w:color w:val="auto"/>
          <w:lang w:val="en-US"/>
          <w:rPrChange w:id="528" w:author="Microsoft-Konto" w:date="2021-05-15T14:42:00Z">
            <w:rPr>
              <w:rStyle w:val="Bodytext210pt2"/>
              <w:rFonts w:ascii="Times New Roman" w:hAnsi="Times New Roman" w:cs="Times New Roman"/>
              <w:b w:val="0"/>
              <w:color w:val="auto"/>
              <w:lang w:val="en-US"/>
            </w:rPr>
          </w:rPrChange>
        </w:rPr>
        <w:t>inerstein</w:t>
      </w:r>
      <w:r w:rsidRPr="005A372D">
        <w:rPr>
          <w:rFonts w:ascii="Times New Roman" w:hAnsi="Times New Roman" w:cs="Times New Roman"/>
          <w:color w:val="auto"/>
          <w:sz w:val="20"/>
          <w:szCs w:val="20"/>
          <w:lang w:val="en-US"/>
        </w:rPr>
        <w:t xml:space="preserve">, E. 2002: The Global 2000: Priority ecoregions for global conservation. Annals Missouri Bot. Garten </w:t>
      </w:r>
      <w:r w:rsidRPr="005A372D">
        <w:rPr>
          <w:rStyle w:val="Bodytext2Bold6"/>
          <w:rFonts w:ascii="Times New Roman" w:hAnsi="Times New Roman" w:cs="Times New Roman"/>
          <w:color w:val="auto"/>
          <w:sz w:val="20"/>
          <w:szCs w:val="20"/>
          <w:lang w:val="en-US"/>
        </w:rPr>
        <w:t>89</w:t>
      </w:r>
      <w:r w:rsidRPr="005A372D">
        <w:rPr>
          <w:rFonts w:ascii="Times New Roman" w:hAnsi="Times New Roman" w:cs="Times New Roman"/>
          <w:color w:val="auto"/>
          <w:sz w:val="20"/>
          <w:szCs w:val="20"/>
          <w:lang w:val="en-US"/>
        </w:rPr>
        <w:t>: 199-224</w:t>
      </w:r>
    </w:p>
    <w:p w14:paraId="1C645BC8"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5A372D">
        <w:rPr>
          <w:rFonts w:ascii="Times New Roman" w:hAnsi="Times New Roman" w:cs="Times New Roman"/>
          <w:smallCaps/>
          <w:color w:val="auto"/>
          <w:sz w:val="20"/>
          <w:szCs w:val="20"/>
          <w:lang w:val="en-US"/>
        </w:rPr>
        <w:t>R</w:t>
      </w:r>
      <w:r w:rsidRPr="007F33F2">
        <w:rPr>
          <w:rStyle w:val="Bodytext210pt2"/>
          <w:rFonts w:ascii="Times New Roman" w:hAnsi="Times New Roman" w:cs="Times New Roman"/>
          <w:b w:val="0"/>
          <w:smallCaps/>
          <w:color w:val="auto"/>
          <w:lang w:val="en-US"/>
        </w:rPr>
        <w:t>eichle</w:t>
      </w:r>
      <w:r w:rsidRPr="005A372D">
        <w:rPr>
          <w:rFonts w:ascii="Times New Roman" w:hAnsi="Times New Roman" w:cs="Times New Roman"/>
          <w:color w:val="auto"/>
          <w:sz w:val="20"/>
          <w:szCs w:val="20"/>
          <w:lang w:val="en-US"/>
        </w:rPr>
        <w:t xml:space="preserve">, </w:t>
      </w:r>
      <w:r w:rsidRPr="005A372D">
        <w:rPr>
          <w:rFonts w:ascii="Times New Roman" w:hAnsi="Times New Roman" w:cs="Times New Roman"/>
          <w:smallCaps/>
          <w:color w:val="auto"/>
          <w:sz w:val="20"/>
          <w:szCs w:val="20"/>
          <w:lang w:val="en-US"/>
        </w:rPr>
        <w:t>D.E</w:t>
      </w:r>
      <w:r w:rsidRPr="005A372D">
        <w:rPr>
          <w:rFonts w:ascii="Times New Roman" w:hAnsi="Times New Roman" w:cs="Times New Roman"/>
          <w:color w:val="auto"/>
          <w:sz w:val="20"/>
          <w:szCs w:val="20"/>
          <w:lang w:val="en-US"/>
        </w:rPr>
        <w:t xml:space="preserve">. 1970: Analysis of temperate forest ecosystems. </w:t>
      </w:r>
      <w:r w:rsidRPr="002C7EFB">
        <w:rPr>
          <w:rFonts w:ascii="Times New Roman" w:hAnsi="Times New Roman" w:cs="Times New Roman"/>
          <w:color w:val="auto"/>
          <w:sz w:val="20"/>
          <w:szCs w:val="20"/>
          <w:lang w:val="en-GB"/>
          <w:rPrChange w:id="529" w:author="Microsoft-Konto" w:date="2021-05-15T11:50:00Z">
            <w:rPr>
              <w:rFonts w:ascii="Times New Roman" w:hAnsi="Times New Roman" w:cs="Times New Roman"/>
              <w:color w:val="auto"/>
              <w:sz w:val="20"/>
              <w:szCs w:val="20"/>
            </w:rPr>
          </w:rPrChange>
        </w:rPr>
        <w:t xml:space="preserve">Ecol. </w:t>
      </w:r>
      <w:r w:rsidRPr="006A0362">
        <w:rPr>
          <w:rFonts w:ascii="Times New Roman" w:hAnsi="Times New Roman" w:cs="Times New Roman"/>
          <w:color w:val="auto"/>
          <w:sz w:val="20"/>
          <w:szCs w:val="20"/>
        </w:rPr>
        <w:t xml:space="preserve">Stud. </w:t>
      </w:r>
      <w:r w:rsidRPr="006A0362">
        <w:rPr>
          <w:rStyle w:val="Bodytext2Bold6"/>
          <w:rFonts w:ascii="Times New Roman" w:hAnsi="Times New Roman" w:cs="Times New Roman"/>
          <w:color w:val="auto"/>
          <w:sz w:val="20"/>
          <w:szCs w:val="20"/>
        </w:rPr>
        <w:t>1</w:t>
      </w:r>
      <w:r w:rsidRPr="006A0362">
        <w:rPr>
          <w:rFonts w:ascii="Times New Roman" w:hAnsi="Times New Roman" w:cs="Times New Roman"/>
          <w:color w:val="auto"/>
          <w:sz w:val="20"/>
          <w:szCs w:val="20"/>
        </w:rPr>
        <w:t>, 304 p.</w:t>
      </w:r>
    </w:p>
    <w:p w14:paraId="5121D6EE"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6A0362">
        <w:rPr>
          <w:rFonts w:ascii="Times New Roman" w:hAnsi="Times New Roman" w:cs="Times New Roman"/>
          <w:color w:val="auto"/>
          <w:sz w:val="20"/>
          <w:szCs w:val="20"/>
        </w:rPr>
        <w:t>S</w:t>
      </w:r>
      <w:r w:rsidRPr="00543466">
        <w:rPr>
          <w:rStyle w:val="Bodytext210pt2"/>
          <w:rFonts w:ascii="Times New Roman" w:hAnsi="Times New Roman" w:cs="Times New Roman"/>
          <w:b w:val="0"/>
          <w:smallCaps/>
          <w:color w:val="auto"/>
          <w:rPrChange w:id="530" w:author="Microsoft-Konto" w:date="2021-05-15T14:42:00Z">
            <w:rPr>
              <w:rStyle w:val="Bodytext210pt2"/>
              <w:rFonts w:ascii="Times New Roman" w:hAnsi="Times New Roman" w:cs="Times New Roman"/>
              <w:color w:val="auto"/>
            </w:rPr>
          </w:rPrChange>
        </w:rPr>
        <w:t>chönwiese</w:t>
      </w:r>
      <w:r w:rsidRPr="006A0362">
        <w:rPr>
          <w:rFonts w:ascii="Times New Roman" w:hAnsi="Times New Roman" w:cs="Times New Roman"/>
          <w:color w:val="auto"/>
          <w:sz w:val="20"/>
          <w:szCs w:val="20"/>
        </w:rPr>
        <w:t>, C.-D. 1994: Klimatologie. UTB1793, Ulmer, Stuttgart 436 S.</w:t>
      </w:r>
    </w:p>
    <w:p w14:paraId="1A3F490C" w14:textId="77777777" w:rsidR="00CB0D09" w:rsidRPr="005A372D"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lang w:val="en-US"/>
        </w:rPr>
      </w:pPr>
      <w:r w:rsidRPr="006A0362">
        <w:rPr>
          <w:rFonts w:ascii="Times New Roman" w:hAnsi="Times New Roman" w:cs="Times New Roman"/>
          <w:smallCaps/>
          <w:color w:val="auto"/>
          <w:sz w:val="20"/>
          <w:szCs w:val="20"/>
        </w:rPr>
        <w:t>S</w:t>
      </w:r>
      <w:r w:rsidRPr="00700E6F">
        <w:rPr>
          <w:rStyle w:val="Bodytext210pt2"/>
          <w:rFonts w:ascii="Times New Roman" w:hAnsi="Times New Roman" w:cs="Times New Roman"/>
          <w:b w:val="0"/>
          <w:smallCaps/>
          <w:color w:val="auto"/>
        </w:rPr>
        <w:t>chultz</w:t>
      </w:r>
      <w:r w:rsidRPr="006A0362">
        <w:rPr>
          <w:rFonts w:ascii="Times New Roman" w:hAnsi="Times New Roman" w:cs="Times New Roman"/>
          <w:color w:val="auto"/>
          <w:sz w:val="20"/>
          <w:szCs w:val="20"/>
        </w:rPr>
        <w:t xml:space="preserve">, J. 2008: Die Ökozonen der Erde. 4. </w:t>
      </w:r>
      <w:r w:rsidRPr="005A372D">
        <w:rPr>
          <w:rFonts w:ascii="Times New Roman" w:hAnsi="Times New Roman" w:cs="Times New Roman"/>
          <w:color w:val="auto"/>
          <w:sz w:val="20"/>
          <w:szCs w:val="20"/>
          <w:lang w:val="en-US"/>
        </w:rPr>
        <w:t>Aufl. Ulmer, Stuttgart</w:t>
      </w:r>
    </w:p>
    <w:p w14:paraId="08E20A02" w14:textId="77777777" w:rsidR="00CB0D09" w:rsidRPr="005A372D"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lang w:val="en-US"/>
        </w:rPr>
      </w:pPr>
      <w:r w:rsidRPr="005A372D">
        <w:rPr>
          <w:rFonts w:ascii="Times New Roman" w:hAnsi="Times New Roman" w:cs="Times New Roman"/>
          <w:smallCaps/>
          <w:color w:val="auto"/>
          <w:sz w:val="20"/>
          <w:szCs w:val="20"/>
          <w:lang w:val="en-US"/>
        </w:rPr>
        <w:t>T</w:t>
      </w:r>
      <w:r w:rsidRPr="00700E6F">
        <w:rPr>
          <w:rStyle w:val="Bodytext210pt2"/>
          <w:rFonts w:ascii="Times New Roman" w:hAnsi="Times New Roman" w:cs="Times New Roman"/>
          <w:b w:val="0"/>
          <w:smallCaps/>
          <w:color w:val="auto"/>
          <w:lang w:val="en-US"/>
        </w:rPr>
        <w:t>aylor</w:t>
      </w:r>
      <w:r w:rsidRPr="005A372D">
        <w:rPr>
          <w:rFonts w:ascii="Times New Roman" w:hAnsi="Times New Roman" w:cs="Times New Roman"/>
          <w:smallCaps/>
          <w:color w:val="auto"/>
          <w:sz w:val="20"/>
          <w:szCs w:val="20"/>
          <w:lang w:val="en-US"/>
        </w:rPr>
        <w:t>,</w:t>
      </w:r>
      <w:r w:rsidRPr="005A372D">
        <w:rPr>
          <w:rFonts w:ascii="Times New Roman" w:hAnsi="Times New Roman" w:cs="Times New Roman"/>
          <w:color w:val="auto"/>
          <w:sz w:val="20"/>
          <w:szCs w:val="20"/>
          <w:lang w:val="en-US"/>
        </w:rPr>
        <w:t xml:space="preserve"> </w:t>
      </w:r>
      <w:r w:rsidRPr="005A372D">
        <w:rPr>
          <w:rFonts w:ascii="Times New Roman" w:hAnsi="Times New Roman" w:cs="Times New Roman"/>
          <w:smallCaps/>
          <w:color w:val="auto"/>
          <w:sz w:val="20"/>
          <w:szCs w:val="20"/>
          <w:lang w:val="en-US"/>
        </w:rPr>
        <w:t>A.R.</w:t>
      </w:r>
      <w:r w:rsidRPr="005A372D">
        <w:rPr>
          <w:rFonts w:ascii="Times New Roman" w:hAnsi="Times New Roman" w:cs="Times New Roman"/>
          <w:color w:val="auto"/>
          <w:sz w:val="20"/>
          <w:szCs w:val="20"/>
          <w:lang w:val="en-US"/>
        </w:rPr>
        <w:t xml:space="preserve"> 1973: Ecological aspects of lightning in forests. Ann. Proc. Tall Timber Fire Ecol., Tallahassee </w:t>
      </w:r>
      <w:r w:rsidRPr="005A372D">
        <w:rPr>
          <w:rStyle w:val="Bodytext2Bold6"/>
          <w:rFonts w:ascii="Times New Roman" w:hAnsi="Times New Roman" w:cs="Times New Roman"/>
          <w:color w:val="auto"/>
          <w:sz w:val="20"/>
          <w:szCs w:val="20"/>
          <w:lang w:val="en-US"/>
        </w:rPr>
        <w:t>13</w:t>
      </w:r>
      <w:r w:rsidRPr="005A372D">
        <w:rPr>
          <w:rFonts w:ascii="Times New Roman" w:hAnsi="Times New Roman" w:cs="Times New Roman"/>
          <w:color w:val="auto"/>
          <w:sz w:val="20"/>
          <w:szCs w:val="20"/>
          <w:lang w:val="en-US"/>
        </w:rPr>
        <w:t>: 455-482</w:t>
      </w:r>
    </w:p>
    <w:p w14:paraId="62A6AE7D"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6A0362">
        <w:rPr>
          <w:rFonts w:ascii="Times New Roman" w:hAnsi="Times New Roman" w:cs="Times New Roman"/>
          <w:smallCaps/>
          <w:color w:val="auto"/>
          <w:sz w:val="20"/>
          <w:szCs w:val="20"/>
        </w:rPr>
        <w:t>W</w:t>
      </w:r>
      <w:r w:rsidRPr="00700E6F">
        <w:rPr>
          <w:rStyle w:val="Bodytext210pt2"/>
          <w:rFonts w:ascii="Times New Roman" w:hAnsi="Times New Roman" w:cs="Times New Roman"/>
          <w:b w:val="0"/>
          <w:smallCaps/>
          <w:color w:val="auto"/>
        </w:rPr>
        <w:t>alter</w:t>
      </w:r>
      <w:r w:rsidRPr="006A0362">
        <w:rPr>
          <w:rFonts w:ascii="Times New Roman" w:hAnsi="Times New Roman" w:cs="Times New Roman"/>
          <w:color w:val="auto"/>
          <w:sz w:val="20"/>
          <w:szCs w:val="20"/>
        </w:rPr>
        <w:t>, H. 1960: Standortslehre. 2. Aufl., Ulmer, Stuttgart. 566 S.</w:t>
      </w:r>
    </w:p>
    <w:p w14:paraId="2F80E15B"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6A0362">
        <w:rPr>
          <w:rFonts w:ascii="Times New Roman" w:hAnsi="Times New Roman" w:cs="Times New Roman"/>
          <w:smallCaps/>
          <w:color w:val="auto"/>
          <w:sz w:val="20"/>
          <w:szCs w:val="20"/>
        </w:rPr>
        <w:t>W</w:t>
      </w:r>
      <w:r w:rsidRPr="00700E6F">
        <w:rPr>
          <w:rStyle w:val="Bodytext210pt2"/>
          <w:rFonts w:ascii="Times New Roman" w:hAnsi="Times New Roman" w:cs="Times New Roman"/>
          <w:b w:val="0"/>
          <w:smallCaps/>
          <w:color w:val="auto"/>
        </w:rPr>
        <w:t>alter</w:t>
      </w:r>
      <w:r w:rsidRPr="006A0362">
        <w:rPr>
          <w:rFonts w:ascii="Times New Roman" w:hAnsi="Times New Roman" w:cs="Times New Roman"/>
          <w:color w:val="auto"/>
          <w:sz w:val="20"/>
          <w:szCs w:val="20"/>
        </w:rPr>
        <w:t>, H. 1974: Die Vegetation Osteuropas, Nord- und Zentralasiens. Vegetationsmonographien, Fischer, Stuttgart. 452 S.</w:t>
      </w:r>
    </w:p>
    <w:p w14:paraId="7E5221C4"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6A0362">
        <w:rPr>
          <w:rFonts w:ascii="Times New Roman" w:hAnsi="Times New Roman" w:cs="Times New Roman"/>
          <w:smallCaps/>
          <w:color w:val="auto"/>
          <w:sz w:val="20"/>
          <w:szCs w:val="20"/>
        </w:rPr>
        <w:t>W</w:t>
      </w:r>
      <w:r w:rsidRPr="00700E6F">
        <w:rPr>
          <w:rStyle w:val="Bodytext210pt2"/>
          <w:rFonts w:ascii="Times New Roman" w:hAnsi="Times New Roman" w:cs="Times New Roman"/>
          <w:b w:val="0"/>
          <w:smallCaps/>
          <w:color w:val="auto"/>
        </w:rPr>
        <w:t>alter</w:t>
      </w:r>
      <w:r w:rsidRPr="006A0362">
        <w:rPr>
          <w:rFonts w:ascii="Times New Roman" w:hAnsi="Times New Roman" w:cs="Times New Roman"/>
          <w:color w:val="auto"/>
          <w:sz w:val="20"/>
          <w:szCs w:val="20"/>
        </w:rPr>
        <w:t>, H. 1976: Die ökologischen Systeme der Kontinente (Biogeosphäre). Prinzipien ihrer Gliederung mit Beispielen, Fischer, Stuttgart 131 S.</w:t>
      </w:r>
    </w:p>
    <w:p w14:paraId="2FE667DF"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6A0362">
        <w:rPr>
          <w:rFonts w:ascii="Times New Roman" w:hAnsi="Times New Roman" w:cs="Times New Roman"/>
          <w:smallCaps/>
          <w:color w:val="auto"/>
          <w:sz w:val="20"/>
          <w:szCs w:val="20"/>
        </w:rPr>
        <w:t>W</w:t>
      </w:r>
      <w:r w:rsidRPr="00700E6F">
        <w:rPr>
          <w:rStyle w:val="Bodytext210pt2"/>
          <w:rFonts w:ascii="Times New Roman" w:hAnsi="Times New Roman" w:cs="Times New Roman"/>
          <w:b w:val="0"/>
          <w:smallCaps/>
          <w:color w:val="auto"/>
        </w:rPr>
        <w:t>alter</w:t>
      </w:r>
      <w:r w:rsidRPr="00700E6F">
        <w:rPr>
          <w:rFonts w:ascii="Times New Roman" w:hAnsi="Times New Roman" w:cs="Times New Roman"/>
          <w:b/>
          <w:color w:val="auto"/>
          <w:sz w:val="20"/>
          <w:szCs w:val="20"/>
          <w:rPrChange w:id="531" w:author="Microsoft-Konto" w:date="2021-05-15T13:16:00Z">
            <w:rPr>
              <w:rFonts w:ascii="Times New Roman" w:hAnsi="Times New Roman" w:cs="Times New Roman"/>
              <w:color w:val="auto"/>
              <w:sz w:val="20"/>
              <w:szCs w:val="20"/>
            </w:rPr>
          </w:rPrChange>
        </w:rPr>
        <w:t xml:space="preserve">, </w:t>
      </w:r>
      <w:r w:rsidRPr="006A0362">
        <w:rPr>
          <w:rFonts w:ascii="Times New Roman" w:hAnsi="Times New Roman" w:cs="Times New Roman"/>
          <w:color w:val="auto"/>
          <w:sz w:val="20"/>
          <w:szCs w:val="20"/>
        </w:rPr>
        <w:t xml:space="preserve">H. 1981: Höchstwerte der Produktion von natürlicher Riesen-Staudenvegetation in Ostasien. Vegetatio </w:t>
      </w:r>
      <w:r w:rsidRPr="006A0362">
        <w:rPr>
          <w:rStyle w:val="Bodytext2Bold6"/>
          <w:rFonts w:ascii="Times New Roman" w:hAnsi="Times New Roman" w:cs="Times New Roman"/>
          <w:color w:val="auto"/>
          <w:sz w:val="20"/>
          <w:szCs w:val="20"/>
        </w:rPr>
        <w:t>44</w:t>
      </w:r>
      <w:r w:rsidRPr="006A0362">
        <w:rPr>
          <w:rFonts w:ascii="Times New Roman" w:hAnsi="Times New Roman" w:cs="Times New Roman"/>
          <w:color w:val="auto"/>
          <w:sz w:val="20"/>
          <w:szCs w:val="20"/>
        </w:rPr>
        <w:t>: 37-41.</w:t>
      </w:r>
    </w:p>
    <w:p w14:paraId="352B9FAB" w14:textId="77777777" w:rsidR="00CB0D09" w:rsidRDefault="00CB0D09" w:rsidP="00CB0D09">
      <w:pPr>
        <w:pStyle w:val="Bodytext20"/>
        <w:shd w:val="clear" w:color="000000" w:fill="auto"/>
        <w:spacing w:line="240" w:lineRule="auto"/>
        <w:ind w:left="288" w:hanging="288"/>
        <w:jc w:val="both"/>
        <w:rPr>
          <w:ins w:id="532" w:author="Microsoft-Konto" w:date="2021-05-15T13:14:00Z"/>
          <w:rFonts w:ascii="Times New Roman" w:hAnsi="Times New Roman" w:cs="Times New Roman"/>
          <w:color w:val="auto"/>
          <w:sz w:val="20"/>
          <w:szCs w:val="20"/>
        </w:rPr>
      </w:pPr>
      <w:r w:rsidRPr="00700E6F">
        <w:rPr>
          <w:rFonts w:ascii="Times New Roman" w:hAnsi="Times New Roman" w:cs="Times New Roman"/>
          <w:smallCaps/>
          <w:color w:val="auto"/>
          <w:sz w:val="20"/>
          <w:szCs w:val="20"/>
          <w:rPrChange w:id="533" w:author="Microsoft-Konto" w:date="2021-05-15T13:16:00Z">
            <w:rPr>
              <w:rFonts w:ascii="Times New Roman" w:hAnsi="Times New Roman" w:cs="Times New Roman"/>
              <w:color w:val="auto"/>
              <w:sz w:val="20"/>
              <w:szCs w:val="20"/>
            </w:rPr>
          </w:rPrChange>
        </w:rPr>
        <w:t>W</w:t>
      </w:r>
      <w:r w:rsidRPr="00700E6F">
        <w:rPr>
          <w:rStyle w:val="Bodytext210pt2"/>
          <w:rFonts w:ascii="Times New Roman" w:hAnsi="Times New Roman" w:cs="Times New Roman"/>
          <w:b w:val="0"/>
          <w:smallCaps/>
          <w:color w:val="auto"/>
          <w:rPrChange w:id="534" w:author="Microsoft-Konto" w:date="2021-05-15T13:16:00Z">
            <w:rPr>
              <w:rStyle w:val="Bodytext210pt2"/>
              <w:rFonts w:ascii="Times New Roman" w:hAnsi="Times New Roman" w:cs="Times New Roman"/>
              <w:color w:val="auto"/>
            </w:rPr>
          </w:rPrChange>
        </w:rPr>
        <w:t>alter</w:t>
      </w:r>
      <w:r w:rsidRPr="00700E6F">
        <w:rPr>
          <w:rFonts w:ascii="Times New Roman" w:hAnsi="Times New Roman" w:cs="Times New Roman"/>
          <w:smallCaps/>
          <w:color w:val="auto"/>
          <w:sz w:val="20"/>
          <w:szCs w:val="20"/>
          <w:rPrChange w:id="535" w:author="Microsoft-Konto" w:date="2021-05-15T13:16:00Z">
            <w:rPr>
              <w:rFonts w:ascii="Times New Roman" w:hAnsi="Times New Roman" w:cs="Times New Roman"/>
              <w:color w:val="auto"/>
              <w:sz w:val="20"/>
              <w:szCs w:val="20"/>
            </w:rPr>
          </w:rPrChange>
        </w:rPr>
        <w:t>, H. &amp; B</w:t>
      </w:r>
      <w:r w:rsidRPr="00700E6F">
        <w:rPr>
          <w:rStyle w:val="Bodytext210pt2"/>
          <w:rFonts w:ascii="Times New Roman" w:hAnsi="Times New Roman" w:cs="Times New Roman"/>
          <w:b w:val="0"/>
          <w:smallCaps/>
          <w:color w:val="auto"/>
          <w:rPrChange w:id="536" w:author="Microsoft-Konto" w:date="2021-05-15T13:16:00Z">
            <w:rPr>
              <w:rStyle w:val="Bodytext210pt2"/>
              <w:rFonts w:ascii="Times New Roman" w:hAnsi="Times New Roman" w:cs="Times New Roman"/>
              <w:color w:val="auto"/>
            </w:rPr>
          </w:rPrChange>
        </w:rPr>
        <w:t>reckle</w:t>
      </w:r>
      <w:r w:rsidRPr="00700E6F">
        <w:rPr>
          <w:rStyle w:val="Bodytext210pt2"/>
          <w:rFonts w:ascii="Times New Roman" w:hAnsi="Times New Roman" w:cs="Times New Roman"/>
          <w:b w:val="0"/>
          <w:smallCaps/>
          <w:color w:val="auto"/>
        </w:rPr>
        <w:t xml:space="preserve"> </w:t>
      </w:r>
      <w:r w:rsidRPr="00700E6F">
        <w:rPr>
          <w:rFonts w:ascii="Times New Roman" w:hAnsi="Times New Roman" w:cs="Times New Roman"/>
          <w:smallCaps/>
          <w:color w:val="auto"/>
          <w:sz w:val="20"/>
          <w:szCs w:val="20"/>
          <w:rPrChange w:id="537" w:author="Microsoft-Konto" w:date="2021-05-15T13:16:00Z">
            <w:rPr>
              <w:rFonts w:ascii="Times New Roman" w:hAnsi="Times New Roman" w:cs="Times New Roman"/>
              <w:color w:val="auto"/>
              <w:sz w:val="20"/>
              <w:szCs w:val="20"/>
            </w:rPr>
          </w:rPrChange>
        </w:rPr>
        <w:t>S.-W</w:t>
      </w:r>
      <w:r w:rsidRPr="006A0362">
        <w:rPr>
          <w:rFonts w:ascii="Times New Roman" w:hAnsi="Times New Roman" w:cs="Times New Roman"/>
          <w:color w:val="auto"/>
          <w:sz w:val="20"/>
          <w:szCs w:val="20"/>
        </w:rPr>
        <w:t>. 1999: Vegetationszonen und Klima. 7. Aufl., Ulmer/Stuttgart 382 S.</w:t>
      </w:r>
    </w:p>
    <w:p w14:paraId="7B066BCB" w14:textId="2DE02647" w:rsidR="00700E6F" w:rsidRPr="00700E6F" w:rsidRDefault="00700E6F"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ins w:id="538" w:author="Microsoft-Konto" w:date="2021-05-15T13:14:00Z">
        <w:r w:rsidRPr="00700E6F">
          <w:rPr>
            <w:rFonts w:ascii="Times New Roman" w:hAnsi="Times New Roman" w:cs="Times New Roman"/>
            <w:smallCaps/>
            <w:color w:val="auto"/>
            <w:sz w:val="20"/>
            <w:szCs w:val="20"/>
            <w:lang w:val="en-GB"/>
            <w:rPrChange w:id="539" w:author="Microsoft-Konto" w:date="2021-05-15T13:16:00Z">
              <w:rPr>
                <w:rFonts w:ascii="Times New Roman" w:hAnsi="Times New Roman" w:cs="Times New Roman"/>
                <w:color w:val="auto"/>
                <w:sz w:val="20"/>
                <w:szCs w:val="20"/>
              </w:rPr>
            </w:rPrChange>
          </w:rPr>
          <w:t>Wirth, R., Beyschlag, W., Ryel</w:t>
        </w:r>
        <w:r w:rsidRPr="00700E6F">
          <w:rPr>
            <w:rFonts w:ascii="Times New Roman" w:hAnsi="Times New Roman" w:cs="Times New Roman"/>
            <w:color w:val="auto"/>
            <w:sz w:val="20"/>
            <w:szCs w:val="20"/>
            <w:lang w:val="en-GB"/>
            <w:rPrChange w:id="540" w:author="Microsoft-Konto" w:date="2021-05-15T13:14:00Z">
              <w:rPr>
                <w:rFonts w:ascii="Times New Roman" w:hAnsi="Times New Roman" w:cs="Times New Roman"/>
                <w:color w:val="auto"/>
                <w:sz w:val="20"/>
                <w:szCs w:val="20"/>
              </w:rPr>
            </w:rPrChange>
          </w:rPr>
          <w:t xml:space="preserve">, R.J. et al. 1997: </w:t>
        </w:r>
      </w:ins>
      <w:ins w:id="541" w:author="Microsoft-Konto" w:date="2021-05-15T13:15:00Z">
        <w:r>
          <w:rPr>
            <w:rFonts w:ascii="Times New Roman" w:hAnsi="Times New Roman" w:cs="Times New Roman"/>
            <w:color w:val="auto"/>
            <w:sz w:val="20"/>
            <w:szCs w:val="20"/>
            <w:lang w:val="en-GB"/>
          </w:rPr>
          <w:t>A</w:t>
        </w:r>
      </w:ins>
      <w:ins w:id="542" w:author="Microsoft-Konto" w:date="2021-05-15T13:14:00Z">
        <w:r w:rsidRPr="00700E6F">
          <w:rPr>
            <w:rFonts w:ascii="Times New Roman" w:hAnsi="Times New Roman" w:cs="Times New Roman"/>
            <w:color w:val="auto"/>
            <w:sz w:val="20"/>
            <w:szCs w:val="20"/>
            <w:lang w:val="en-GB"/>
            <w:rPrChange w:id="543" w:author="Microsoft-Konto" w:date="2021-05-15T13:14:00Z">
              <w:rPr>
                <w:rFonts w:ascii="Times New Roman" w:hAnsi="Times New Roman" w:cs="Times New Roman"/>
                <w:color w:val="auto"/>
                <w:sz w:val="20"/>
                <w:szCs w:val="20"/>
              </w:rPr>
            </w:rPrChange>
          </w:rPr>
          <w:t>nnual foraging of</w:t>
        </w:r>
      </w:ins>
      <w:ins w:id="544" w:author="Microsoft-Konto" w:date="2021-05-15T13:15:00Z">
        <w:r>
          <w:rPr>
            <w:rFonts w:ascii="Times New Roman" w:hAnsi="Times New Roman" w:cs="Times New Roman"/>
            <w:color w:val="auto"/>
            <w:sz w:val="20"/>
            <w:szCs w:val="20"/>
            <w:lang w:val="en-GB"/>
          </w:rPr>
          <w:t xml:space="preserve"> </w:t>
        </w:r>
      </w:ins>
      <w:ins w:id="545" w:author="Microsoft-Konto" w:date="2021-05-15T13:14:00Z">
        <w:r w:rsidRPr="00700E6F">
          <w:rPr>
            <w:rFonts w:ascii="Times New Roman" w:hAnsi="Times New Roman" w:cs="Times New Roman"/>
            <w:color w:val="auto"/>
            <w:sz w:val="20"/>
            <w:szCs w:val="20"/>
            <w:lang w:val="en-GB"/>
            <w:rPrChange w:id="546" w:author="Microsoft-Konto" w:date="2021-05-15T13:14:00Z">
              <w:rPr>
                <w:rFonts w:ascii="Times New Roman" w:hAnsi="Times New Roman" w:cs="Times New Roman"/>
                <w:color w:val="auto"/>
                <w:sz w:val="20"/>
                <w:szCs w:val="20"/>
              </w:rPr>
            </w:rPrChange>
          </w:rPr>
          <w:t xml:space="preserve">the </w:t>
        </w:r>
        <w:r>
          <w:rPr>
            <w:rFonts w:ascii="Times New Roman" w:hAnsi="Times New Roman" w:cs="Times New Roman"/>
            <w:color w:val="auto"/>
            <w:sz w:val="20"/>
            <w:szCs w:val="20"/>
            <w:lang w:val="en-GB"/>
          </w:rPr>
          <w:t>l</w:t>
        </w:r>
      </w:ins>
      <w:ins w:id="547" w:author="Microsoft-Konto" w:date="2021-05-15T13:15:00Z">
        <w:r>
          <w:rPr>
            <w:rFonts w:ascii="Times New Roman" w:hAnsi="Times New Roman" w:cs="Times New Roman"/>
            <w:color w:val="auto"/>
            <w:sz w:val="20"/>
            <w:szCs w:val="20"/>
            <w:lang w:val="en-GB"/>
          </w:rPr>
          <w:t>e</w:t>
        </w:r>
      </w:ins>
      <w:ins w:id="548" w:author="Microsoft-Konto" w:date="2021-05-15T13:14:00Z">
        <w:r>
          <w:rPr>
            <w:rFonts w:ascii="Times New Roman" w:hAnsi="Times New Roman" w:cs="Times New Roman"/>
            <w:color w:val="auto"/>
            <w:sz w:val="20"/>
            <w:szCs w:val="20"/>
            <w:lang w:val="en-GB"/>
          </w:rPr>
          <w:t>af-cutting an</w:t>
        </w:r>
      </w:ins>
      <w:ins w:id="549" w:author="Microsoft-Konto" w:date="2021-05-15T13:16:00Z">
        <w:r>
          <w:rPr>
            <w:rFonts w:ascii="Times New Roman" w:hAnsi="Times New Roman" w:cs="Times New Roman"/>
            <w:color w:val="auto"/>
            <w:sz w:val="20"/>
            <w:szCs w:val="20"/>
            <w:lang w:val="en-GB"/>
          </w:rPr>
          <w:t>t</w:t>
        </w:r>
      </w:ins>
      <w:ins w:id="550" w:author="Microsoft-Konto" w:date="2021-05-15T13:14:00Z">
        <w:r>
          <w:rPr>
            <w:rFonts w:ascii="Times New Roman" w:hAnsi="Times New Roman" w:cs="Times New Roman"/>
            <w:color w:val="auto"/>
            <w:sz w:val="20"/>
            <w:szCs w:val="20"/>
            <w:lang w:val="en-GB"/>
          </w:rPr>
          <w:t xml:space="preserve"> </w:t>
        </w:r>
        <w:r w:rsidRPr="00700E6F">
          <w:rPr>
            <w:rFonts w:ascii="Times New Roman" w:hAnsi="Times New Roman" w:cs="Times New Roman"/>
            <w:i/>
            <w:color w:val="auto"/>
            <w:sz w:val="20"/>
            <w:szCs w:val="20"/>
            <w:lang w:val="en-GB"/>
            <w:rPrChange w:id="551" w:author="Microsoft-Konto" w:date="2021-05-15T13:15:00Z">
              <w:rPr>
                <w:rFonts w:ascii="Times New Roman" w:hAnsi="Times New Roman" w:cs="Times New Roman"/>
                <w:color w:val="auto"/>
                <w:sz w:val="20"/>
                <w:szCs w:val="20"/>
                <w:lang w:val="en-GB"/>
              </w:rPr>
            </w:rPrChange>
          </w:rPr>
          <w:t>Atta colombica</w:t>
        </w:r>
        <w:r>
          <w:rPr>
            <w:rFonts w:ascii="Times New Roman" w:hAnsi="Times New Roman" w:cs="Times New Roman"/>
            <w:color w:val="auto"/>
            <w:sz w:val="20"/>
            <w:szCs w:val="20"/>
            <w:lang w:val="en-GB"/>
          </w:rPr>
          <w:t xml:space="preserve"> in a semi-deciduous forest in Panama. </w:t>
        </w:r>
      </w:ins>
      <w:ins w:id="552" w:author="Microsoft-Konto" w:date="2021-05-15T13:15:00Z">
        <w:r w:rsidRPr="00700E6F">
          <w:rPr>
            <w:rFonts w:ascii="Times New Roman" w:hAnsi="Times New Roman" w:cs="Times New Roman"/>
            <w:color w:val="auto"/>
            <w:sz w:val="20"/>
            <w:szCs w:val="20"/>
            <w:rPrChange w:id="553" w:author="Microsoft-Konto" w:date="2021-05-15T13:15:00Z">
              <w:rPr>
                <w:rFonts w:ascii="Times New Roman" w:hAnsi="Times New Roman" w:cs="Times New Roman"/>
                <w:color w:val="auto"/>
                <w:sz w:val="20"/>
                <w:szCs w:val="20"/>
                <w:lang w:val="en-GB"/>
              </w:rPr>
            </w:rPrChange>
          </w:rPr>
          <w:t xml:space="preserve">J. Trop. Ecol. </w:t>
        </w:r>
        <w:r w:rsidRPr="00700E6F">
          <w:rPr>
            <w:rFonts w:ascii="Times New Roman" w:hAnsi="Times New Roman" w:cs="Times New Roman"/>
            <w:b/>
            <w:color w:val="auto"/>
            <w:sz w:val="20"/>
            <w:szCs w:val="20"/>
            <w:rPrChange w:id="554" w:author="Microsoft-Konto" w:date="2021-05-15T13:16:00Z">
              <w:rPr>
                <w:rFonts w:ascii="Times New Roman" w:hAnsi="Times New Roman" w:cs="Times New Roman"/>
                <w:color w:val="auto"/>
                <w:sz w:val="20"/>
                <w:szCs w:val="20"/>
              </w:rPr>
            </w:rPrChange>
          </w:rPr>
          <w:t>13</w:t>
        </w:r>
        <w:r>
          <w:rPr>
            <w:rFonts w:ascii="Times New Roman" w:hAnsi="Times New Roman" w:cs="Times New Roman"/>
            <w:color w:val="auto"/>
            <w:sz w:val="20"/>
            <w:szCs w:val="20"/>
          </w:rPr>
          <w:t>: 741-757</w:t>
        </w:r>
      </w:ins>
    </w:p>
    <w:p w14:paraId="65992BCD" w14:textId="77777777" w:rsidR="00CB0D09" w:rsidRPr="006A0362" w:rsidRDefault="00CB0D09" w:rsidP="00CB0D09">
      <w:pPr>
        <w:pStyle w:val="Bodytext20"/>
        <w:shd w:val="clear" w:color="000000" w:fill="auto"/>
        <w:spacing w:line="240" w:lineRule="auto"/>
        <w:ind w:left="288" w:hanging="288"/>
        <w:jc w:val="both"/>
        <w:rPr>
          <w:rFonts w:ascii="Times New Roman" w:hAnsi="Times New Roman" w:cs="Times New Roman"/>
          <w:color w:val="auto"/>
          <w:sz w:val="20"/>
          <w:szCs w:val="20"/>
        </w:rPr>
      </w:pPr>
      <w:r w:rsidRPr="00543466">
        <w:rPr>
          <w:rFonts w:ascii="Times New Roman" w:hAnsi="Times New Roman" w:cs="Times New Roman"/>
          <w:smallCaps/>
          <w:color w:val="auto"/>
          <w:sz w:val="20"/>
          <w:szCs w:val="20"/>
        </w:rPr>
        <w:t>W</w:t>
      </w:r>
      <w:r w:rsidRPr="007F33F2">
        <w:rPr>
          <w:rStyle w:val="Bodytext210pt2"/>
          <w:rFonts w:ascii="Times New Roman" w:hAnsi="Times New Roman" w:cs="Times New Roman"/>
          <w:b w:val="0"/>
          <w:smallCaps/>
          <w:color w:val="auto"/>
        </w:rPr>
        <w:t>ittig</w:t>
      </w:r>
      <w:r w:rsidRPr="00543466">
        <w:rPr>
          <w:rFonts w:ascii="Times New Roman" w:hAnsi="Times New Roman" w:cs="Times New Roman"/>
          <w:color w:val="auto"/>
          <w:sz w:val="20"/>
          <w:szCs w:val="20"/>
        </w:rPr>
        <w:t>,</w:t>
      </w:r>
      <w:r w:rsidRPr="006A0362">
        <w:rPr>
          <w:rFonts w:ascii="Times New Roman" w:hAnsi="Times New Roman" w:cs="Times New Roman"/>
          <w:color w:val="auto"/>
          <w:sz w:val="20"/>
          <w:szCs w:val="20"/>
        </w:rPr>
        <w:t xml:space="preserve"> R. </w:t>
      </w:r>
      <w:r w:rsidRPr="00700E6F">
        <w:rPr>
          <w:rFonts w:ascii="Times New Roman" w:hAnsi="Times New Roman" w:cs="Times New Roman"/>
          <w:smallCaps/>
          <w:color w:val="auto"/>
          <w:sz w:val="20"/>
          <w:szCs w:val="20"/>
          <w:rPrChange w:id="555" w:author="Microsoft-Konto" w:date="2021-05-15T13:16:00Z">
            <w:rPr>
              <w:rFonts w:ascii="Times New Roman" w:hAnsi="Times New Roman" w:cs="Times New Roman"/>
              <w:color w:val="auto"/>
              <w:sz w:val="20"/>
              <w:szCs w:val="20"/>
            </w:rPr>
          </w:rPrChange>
        </w:rPr>
        <w:t>&amp; N</w:t>
      </w:r>
      <w:r w:rsidRPr="00700E6F">
        <w:rPr>
          <w:rStyle w:val="Bodytext210pt2"/>
          <w:rFonts w:ascii="Times New Roman" w:hAnsi="Times New Roman" w:cs="Times New Roman"/>
          <w:b w:val="0"/>
          <w:smallCaps/>
          <w:color w:val="auto"/>
          <w:rPrChange w:id="556" w:author="Microsoft-Konto" w:date="2021-05-15T13:16:00Z">
            <w:rPr>
              <w:rStyle w:val="Bodytext210pt2"/>
              <w:rFonts w:ascii="Times New Roman" w:hAnsi="Times New Roman" w:cs="Times New Roman"/>
              <w:color w:val="auto"/>
            </w:rPr>
          </w:rPrChange>
        </w:rPr>
        <w:t>iekisch</w:t>
      </w:r>
      <w:r w:rsidRPr="006A0362">
        <w:rPr>
          <w:rFonts w:ascii="Times New Roman" w:hAnsi="Times New Roman" w:cs="Times New Roman"/>
          <w:color w:val="auto"/>
          <w:sz w:val="20"/>
          <w:szCs w:val="20"/>
        </w:rPr>
        <w:t>, M. 2014: Biodiversität: Grundlagen, Gefährdung, Schutz. Springer-Spektrum. Springer Verlag Berlin, Heidelberg</w:t>
      </w:r>
    </w:p>
    <w:p w14:paraId="5BC633C7" w14:textId="4043EDD1" w:rsidR="004A125F" w:rsidRPr="006A0362" w:rsidRDefault="004A125F" w:rsidP="00C819B7">
      <w:pPr>
        <w:pStyle w:val="Bodytext20"/>
        <w:shd w:val="clear" w:color="000000" w:fill="auto"/>
        <w:spacing w:line="240" w:lineRule="auto"/>
        <w:ind w:left="288" w:hanging="288"/>
        <w:jc w:val="both"/>
        <w:rPr>
          <w:rFonts w:ascii="Times New Roman" w:hAnsi="Times New Roman" w:cs="Times New Roman"/>
          <w:color w:val="auto"/>
          <w:sz w:val="20"/>
          <w:szCs w:val="20"/>
        </w:rPr>
      </w:pPr>
    </w:p>
    <w:p w14:paraId="5DBD4557" w14:textId="77777777" w:rsidR="00811FF9" w:rsidRPr="006A0362" w:rsidRDefault="008D7E64" w:rsidP="00C20133">
      <w:pPr>
        <w:pStyle w:val="Bodytext20"/>
        <w:shd w:val="clear" w:color="000000" w:fill="auto"/>
        <w:spacing w:before="240" w:after="120" w:line="240" w:lineRule="auto"/>
        <w:ind w:left="360" w:hanging="360"/>
        <w:jc w:val="both"/>
        <w:rPr>
          <w:rFonts w:ascii="Times New Roman" w:hAnsi="Times New Roman" w:cs="Times New Roman"/>
          <w:color w:val="auto"/>
          <w:sz w:val="20"/>
          <w:szCs w:val="20"/>
        </w:rPr>
      </w:pPr>
      <w:r w:rsidRPr="006A0362">
        <w:rPr>
          <w:rStyle w:val="Bodytext21"/>
          <w:rFonts w:ascii="Times New Roman" w:hAnsi="Times New Roman" w:cs="Times New Roman"/>
          <w:color w:val="auto"/>
          <w:sz w:val="20"/>
          <w:szCs w:val="20"/>
        </w:rPr>
        <w:t xml:space="preserve">◘ </w:t>
      </w:r>
      <w:r w:rsidR="001902B7" w:rsidRPr="006A0362">
        <w:rPr>
          <w:rStyle w:val="Bodytext2Bold2"/>
          <w:rFonts w:ascii="Times New Roman" w:hAnsi="Times New Roman" w:cs="Times New Roman"/>
          <w:color w:val="auto"/>
          <w:sz w:val="20"/>
          <w:szCs w:val="20"/>
        </w:rPr>
        <w:t xml:space="preserve">Fig. C-22 </w:t>
      </w:r>
      <w:r w:rsidR="001902B7" w:rsidRPr="006A0362">
        <w:rPr>
          <w:rFonts w:ascii="Times New Roman" w:hAnsi="Times New Roman" w:cs="Times New Roman"/>
          <w:color w:val="auto"/>
          <w:sz w:val="20"/>
          <w:szCs w:val="20"/>
        </w:rPr>
        <w:t>Australia and New Zealand with zonobiomes I-V.</w:t>
      </w:r>
    </w:p>
    <w:p w14:paraId="4119F199" w14:textId="77777777" w:rsidR="00811FF9" w:rsidRPr="005A372D" w:rsidRDefault="008D7E64"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1"/>
          <w:rFonts w:ascii="Times New Roman" w:hAnsi="Times New Roman" w:cs="Times New Roman"/>
          <w:color w:val="auto"/>
          <w:sz w:val="20"/>
          <w:szCs w:val="20"/>
          <w:lang w:val="en-US"/>
        </w:rPr>
        <w:t xml:space="preserve">◘ </w:t>
      </w:r>
      <w:r w:rsidR="001902B7" w:rsidRPr="005A372D">
        <w:rPr>
          <w:rStyle w:val="Bodytext2Bold2"/>
          <w:rFonts w:ascii="Times New Roman" w:hAnsi="Times New Roman" w:cs="Times New Roman"/>
          <w:color w:val="auto"/>
          <w:sz w:val="20"/>
          <w:szCs w:val="20"/>
          <w:lang w:val="en-US"/>
        </w:rPr>
        <w:t xml:space="preserve">Fig. C-23 </w:t>
      </w:r>
      <w:r w:rsidR="001902B7" w:rsidRPr="005A372D">
        <w:rPr>
          <w:rFonts w:ascii="Times New Roman" w:hAnsi="Times New Roman" w:cs="Times New Roman"/>
          <w:color w:val="auto"/>
          <w:sz w:val="20"/>
          <w:szCs w:val="20"/>
          <w:lang w:val="en-US"/>
        </w:rPr>
        <w:t>North and Central America with zonobiomes I-IX.</w:t>
      </w:r>
    </w:p>
    <w:p w14:paraId="1B565001" w14:textId="77777777" w:rsidR="00811FF9" w:rsidRPr="005A372D" w:rsidRDefault="008D7E64"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1"/>
          <w:rFonts w:ascii="Times New Roman" w:hAnsi="Times New Roman" w:cs="Times New Roman"/>
          <w:color w:val="auto"/>
          <w:sz w:val="20"/>
          <w:szCs w:val="20"/>
          <w:lang w:val="en-US"/>
        </w:rPr>
        <w:t xml:space="preserve">◘ </w:t>
      </w:r>
      <w:r w:rsidR="001902B7" w:rsidRPr="005A372D">
        <w:rPr>
          <w:rFonts w:ascii="Times New Roman" w:hAnsi="Times New Roman" w:cs="Times New Roman"/>
          <w:b/>
          <w:color w:val="auto"/>
          <w:sz w:val="20"/>
          <w:szCs w:val="20"/>
          <w:lang w:val="en-US"/>
        </w:rPr>
        <w:t xml:space="preserve">Fig. C-24 </w:t>
      </w:r>
      <w:r w:rsidR="001902B7" w:rsidRPr="005A372D">
        <w:rPr>
          <w:rFonts w:ascii="Times New Roman" w:hAnsi="Times New Roman" w:cs="Times New Roman"/>
          <w:color w:val="auto"/>
          <w:sz w:val="20"/>
          <w:szCs w:val="20"/>
          <w:lang w:val="en-US"/>
        </w:rPr>
        <w:t>South America with zonobiomes I-VII and IX.</w:t>
      </w:r>
    </w:p>
    <w:p w14:paraId="5947EC89" w14:textId="77777777" w:rsidR="00811FF9" w:rsidRPr="005A372D" w:rsidRDefault="008D7E64"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1"/>
          <w:rFonts w:ascii="Times New Roman" w:hAnsi="Times New Roman" w:cs="Times New Roman"/>
          <w:color w:val="auto"/>
          <w:sz w:val="20"/>
          <w:szCs w:val="20"/>
          <w:lang w:val="en-US"/>
        </w:rPr>
        <w:t xml:space="preserve">◘ </w:t>
      </w:r>
      <w:r w:rsidR="001902B7" w:rsidRPr="005A372D">
        <w:rPr>
          <w:rStyle w:val="Bodytext2Bold2"/>
          <w:rFonts w:ascii="Times New Roman" w:hAnsi="Times New Roman" w:cs="Times New Roman"/>
          <w:color w:val="auto"/>
          <w:sz w:val="20"/>
          <w:szCs w:val="20"/>
          <w:lang w:val="en-US"/>
        </w:rPr>
        <w:t xml:space="preserve">Fig. C-25 </w:t>
      </w:r>
      <w:r w:rsidR="001902B7" w:rsidRPr="005A372D">
        <w:rPr>
          <w:rFonts w:ascii="Times New Roman" w:hAnsi="Times New Roman" w:cs="Times New Roman"/>
          <w:color w:val="auto"/>
          <w:sz w:val="20"/>
          <w:szCs w:val="20"/>
          <w:lang w:val="en-US"/>
        </w:rPr>
        <w:t>Africa with zonobiomes I-V.</w:t>
      </w:r>
    </w:p>
    <w:p w14:paraId="374A2A1F" w14:textId="77777777" w:rsidR="00811FF9" w:rsidRPr="005A372D" w:rsidRDefault="008D7E64"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1"/>
          <w:rFonts w:ascii="Times New Roman" w:hAnsi="Times New Roman" w:cs="Times New Roman"/>
          <w:color w:val="auto"/>
          <w:sz w:val="20"/>
          <w:szCs w:val="20"/>
          <w:lang w:val="en-US"/>
        </w:rPr>
        <w:t xml:space="preserve">◘ </w:t>
      </w:r>
      <w:r w:rsidR="001902B7" w:rsidRPr="005A372D">
        <w:rPr>
          <w:rStyle w:val="Bodytext2Bold2"/>
          <w:rFonts w:ascii="Times New Roman" w:hAnsi="Times New Roman" w:cs="Times New Roman"/>
          <w:color w:val="auto"/>
          <w:sz w:val="20"/>
          <w:szCs w:val="20"/>
          <w:lang w:val="en-US"/>
        </w:rPr>
        <w:t xml:space="preserve">Fig. C-26 </w:t>
      </w:r>
      <w:r w:rsidR="001902B7" w:rsidRPr="005A372D">
        <w:rPr>
          <w:rFonts w:ascii="Times New Roman" w:hAnsi="Times New Roman" w:cs="Times New Roman"/>
          <w:color w:val="auto"/>
          <w:sz w:val="20"/>
          <w:szCs w:val="20"/>
          <w:lang w:val="en-US"/>
        </w:rPr>
        <w:t>Europe with zonobiomes IV-IX, plus the Near East.</w:t>
      </w:r>
    </w:p>
    <w:p w14:paraId="333EC5BF" w14:textId="1F1F68A8" w:rsidR="00811FF9" w:rsidRPr="005A372D" w:rsidRDefault="008D7E64" w:rsidP="00C20133">
      <w:pPr>
        <w:pStyle w:val="Bodytext20"/>
        <w:shd w:val="clear" w:color="000000" w:fill="auto"/>
        <w:spacing w:before="240" w:after="120" w:line="240" w:lineRule="auto"/>
        <w:ind w:firstLine="0"/>
        <w:jc w:val="both"/>
        <w:rPr>
          <w:rFonts w:ascii="Times New Roman" w:hAnsi="Times New Roman" w:cs="Times New Roman"/>
          <w:color w:val="auto"/>
          <w:sz w:val="20"/>
          <w:szCs w:val="20"/>
          <w:lang w:val="en-US"/>
        </w:rPr>
      </w:pPr>
      <w:r w:rsidRPr="005A372D">
        <w:rPr>
          <w:rStyle w:val="Bodytext21"/>
          <w:rFonts w:ascii="Times New Roman" w:hAnsi="Times New Roman" w:cs="Times New Roman"/>
          <w:color w:val="auto"/>
          <w:sz w:val="20"/>
          <w:szCs w:val="20"/>
          <w:lang w:val="en-US"/>
        </w:rPr>
        <w:lastRenderedPageBreak/>
        <w:t xml:space="preserve">◘ </w:t>
      </w:r>
      <w:r w:rsidR="001902B7" w:rsidRPr="005A372D">
        <w:rPr>
          <w:rStyle w:val="Bodytext2Bold2"/>
          <w:rFonts w:ascii="Times New Roman" w:hAnsi="Times New Roman" w:cs="Times New Roman"/>
          <w:color w:val="auto"/>
          <w:sz w:val="20"/>
          <w:szCs w:val="20"/>
          <w:lang w:val="en-US"/>
        </w:rPr>
        <w:t xml:space="preserve">Fig. C-27 </w:t>
      </w:r>
      <w:r w:rsidR="001902B7" w:rsidRPr="005A372D">
        <w:rPr>
          <w:rFonts w:ascii="Times New Roman" w:hAnsi="Times New Roman" w:cs="Times New Roman"/>
          <w:color w:val="auto"/>
          <w:sz w:val="20"/>
          <w:szCs w:val="20"/>
          <w:lang w:val="en-US"/>
        </w:rPr>
        <w:t>Asia with zonobiomes I-IX (</w:t>
      </w:r>
      <w:ins w:id="557" w:author="Microsoft-Konto" w:date="2021-05-15T14:44:00Z">
        <w:r w:rsidR="00543466">
          <w:rPr>
            <w:rFonts w:ascii="Times New Roman" w:hAnsi="Times New Roman" w:cs="Times New Roman"/>
            <w:color w:val="auto"/>
            <w:sz w:val="20"/>
            <w:szCs w:val="20"/>
            <w:lang w:val="en-US"/>
          </w:rPr>
          <w:t>Near East see</w:t>
        </w:r>
      </w:ins>
      <w:del w:id="558" w:author="Microsoft-Konto" w:date="2021-05-15T14:44:00Z">
        <w:r w:rsidR="001902B7" w:rsidRPr="005A372D" w:rsidDel="00543466">
          <w:rPr>
            <w:rFonts w:ascii="Times New Roman" w:hAnsi="Times New Roman" w:cs="Times New Roman"/>
            <w:color w:val="auto"/>
            <w:sz w:val="20"/>
            <w:szCs w:val="20"/>
            <w:lang w:val="en-US"/>
          </w:rPr>
          <w:delText>Vorderasien s.</w:delText>
        </w:r>
      </w:del>
      <w:r w:rsidR="001902B7" w:rsidRPr="005A372D">
        <w:rPr>
          <w:rFonts w:ascii="Times New Roman" w:hAnsi="Times New Roman" w:cs="Times New Roman"/>
          <w:color w:val="auto"/>
          <w:sz w:val="20"/>
          <w:szCs w:val="20"/>
          <w:lang w:val="en-US"/>
        </w:rPr>
        <w:t xml:space="preserve"> Fig. C-</w:t>
      </w:r>
      <w:ins w:id="559" w:author="Microsoft-Konto" w:date="2021-05-15T14:44:00Z">
        <w:r w:rsidR="00543466">
          <w:rPr>
            <w:rFonts w:ascii="Times New Roman" w:hAnsi="Times New Roman" w:cs="Times New Roman"/>
            <w:color w:val="auto"/>
            <w:sz w:val="20"/>
            <w:szCs w:val="20"/>
            <w:lang w:val="en-US"/>
          </w:rPr>
          <w:t>26</w:t>
        </w:r>
      </w:ins>
      <w:del w:id="560" w:author="Microsoft-Konto" w:date="2021-05-15T14:44:00Z">
        <w:r w:rsidR="001902B7" w:rsidRPr="005A372D" w:rsidDel="00543466">
          <w:rPr>
            <w:rFonts w:ascii="Times New Roman" w:hAnsi="Times New Roman" w:cs="Times New Roman"/>
            <w:color w:val="auto"/>
            <w:sz w:val="20"/>
            <w:szCs w:val="20"/>
            <w:lang w:val="en-US"/>
          </w:rPr>
          <w:delText>69</w:delText>
        </w:r>
      </w:del>
      <w:r w:rsidR="001902B7" w:rsidRPr="005A372D">
        <w:rPr>
          <w:rFonts w:ascii="Times New Roman" w:hAnsi="Times New Roman" w:cs="Times New Roman"/>
          <w:color w:val="auto"/>
          <w:sz w:val="20"/>
          <w:szCs w:val="20"/>
          <w:lang w:val="en-US"/>
        </w:rPr>
        <w:t>)</w:t>
      </w:r>
      <w:del w:id="561" w:author="Microsoft-Konto" w:date="2021-05-15T16:41:00Z">
        <w:r w:rsidR="001902B7" w:rsidRPr="005A372D" w:rsidDel="00032260">
          <w:rPr>
            <w:rFonts w:ascii="Times New Roman" w:hAnsi="Times New Roman" w:cs="Times New Roman"/>
            <w:color w:val="auto"/>
            <w:sz w:val="20"/>
            <w:szCs w:val="20"/>
            <w:lang w:val="en-US"/>
          </w:rPr>
          <w:delText>.</w:delText>
        </w:r>
      </w:del>
    </w:p>
    <w:sectPr w:rsidR="00811FF9" w:rsidRPr="005A372D" w:rsidSect="00F63AF3">
      <w:pgSz w:w="12240" w:h="15840" w:code="1"/>
      <w:pgMar w:top="1440" w:right="1800" w:bottom="1440" w:left="1800" w:header="0" w:footer="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8" w:author="AI" w:date="2021-04-15T02:08:00Z" w:initials="AI">
    <w:p w14:paraId="57A21098" w14:textId="77777777" w:rsidR="002C7EFB" w:rsidRPr="002C7EFB" w:rsidRDefault="002C7EFB">
      <w:pPr>
        <w:pStyle w:val="Kommentartext"/>
        <w:rPr>
          <w:lang w:val="en-GB"/>
        </w:rPr>
      </w:pPr>
      <w:r>
        <w:rPr>
          <w:rStyle w:val="Kommentarzeichen"/>
        </w:rPr>
        <w:annotationRef/>
      </w:r>
      <w:r w:rsidRPr="002C7EFB">
        <w:rPr>
          <w:lang w:val="en-GB"/>
        </w:rPr>
        <w:t>Please provide an accurate translation here</w:t>
      </w:r>
    </w:p>
  </w:comment>
  <w:comment w:id="228" w:author="AI" w:date="2021-04-15T13:43:00Z" w:initials="AI">
    <w:p w14:paraId="7F638D3A" w14:textId="77777777" w:rsidR="002C7EFB" w:rsidRPr="002C7EFB" w:rsidRDefault="002C7EFB" w:rsidP="009D4168">
      <w:pPr>
        <w:rPr>
          <w:lang w:val="en-GB"/>
        </w:rPr>
      </w:pPr>
      <w:r>
        <w:rPr>
          <w:rStyle w:val="Kommentarzeichen"/>
        </w:rPr>
        <w:annotationRef/>
      </w:r>
      <w:r w:rsidRPr="008D0AE4">
        <w:rPr>
          <w:rStyle w:val="Bodytext210pt2"/>
          <w:rFonts w:ascii="Times New Roman" w:hAnsi="Times New Roman" w:cs="Times New Roman"/>
          <w:color w:val="auto"/>
          <w:sz w:val="24"/>
          <w:lang w:val="en-GB"/>
        </w:rPr>
        <w:t>biogeocoenosis</w:t>
      </w:r>
      <w:r>
        <w:rPr>
          <w:rStyle w:val="Kommentarzeichen"/>
        </w:rPr>
        <w:annotationRef/>
      </w:r>
      <w:r>
        <w:rPr>
          <w:rStyle w:val="Bodytext210pt2"/>
          <w:rFonts w:ascii="Times New Roman" w:hAnsi="Times New Roman" w:cs="Times New Roman"/>
          <w:color w:val="auto"/>
          <w:sz w:val="24"/>
          <w:lang w:val="en-GB"/>
        </w:rPr>
        <w:t xml:space="preserve"> has been repeated. Please check if another word is required here.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7A21098" w15:done="0"/>
  <w15:commentEx w15:paraId="7F638D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A21098" w16cid:durableId="243A4BFC"/>
  <w16cid:commentId w16cid:paraId="7F638D3A" w16cid:durableId="243A4BF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2772F" w14:textId="77777777" w:rsidR="002C7EFB" w:rsidRDefault="002C7EFB">
      <w:r>
        <w:separator/>
      </w:r>
    </w:p>
  </w:endnote>
  <w:endnote w:type="continuationSeparator" w:id="0">
    <w:p w14:paraId="41C4238E" w14:textId="77777777" w:rsidR="002C7EFB" w:rsidRDefault="002C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T25EDo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DCD92" w14:textId="77777777" w:rsidR="002C7EFB" w:rsidRDefault="002C7EFB"/>
  </w:footnote>
  <w:footnote w:type="continuationSeparator" w:id="0">
    <w:p w14:paraId="3C7C943D" w14:textId="77777777" w:rsidR="002C7EFB" w:rsidRDefault="002C7EF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134"/>
    <w:multiLevelType w:val="multilevel"/>
    <w:tmpl w:val="B268CD98"/>
    <w:lvl w:ilvl="0">
      <w:start w:val="1"/>
      <w:numFmt w:val="decimal"/>
      <w:lvlText w:val="%1"/>
      <w:lvlJc w:val="left"/>
      <w:rPr>
        <w:rFonts w:ascii="Trebuchet MS" w:eastAsia="Trebuchet MS" w:hAnsi="Trebuchet MS" w:cs="Trebuchet MS"/>
        <w:b/>
        <w:bCs/>
        <w:i w:val="0"/>
        <w:iCs w:val="0"/>
        <w:smallCaps w:val="0"/>
        <w:strike w:val="0"/>
        <w:color w:val="1D73BB"/>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E0702"/>
    <w:multiLevelType w:val="multilevel"/>
    <w:tmpl w:val="08AE60FE"/>
    <w:lvl w:ilvl="0">
      <w:start w:val="1"/>
      <w:numFmt w:val="decimal"/>
      <w:lvlText w:val="%1."/>
      <w:lvlJc w:val="left"/>
      <w:rPr>
        <w:rFonts w:ascii="Garamond" w:eastAsia="Garamond" w:hAnsi="Garamond" w:cs="Garamond"/>
        <w:b w:val="0"/>
        <w:bCs w:val="0"/>
        <w:i w:val="0"/>
        <w:iCs w:val="0"/>
        <w:smallCaps w:val="0"/>
        <w:strike w:val="0"/>
        <w:color w:val="1D73BB"/>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102C01"/>
    <w:multiLevelType w:val="multilevel"/>
    <w:tmpl w:val="96CEEE02"/>
    <w:lvl w:ilvl="0">
      <w:start w:val="1"/>
      <w:numFmt w:val="upperRoman"/>
      <w:lvlText w:val="%1"/>
      <w:lvlJc w:val="left"/>
      <w:rPr>
        <w:rFonts w:ascii="Trebuchet MS" w:eastAsia="Trebuchet MS" w:hAnsi="Trebuchet MS" w:cs="Trebuchet MS"/>
        <w:b/>
        <w:bCs/>
        <w:i w:val="0"/>
        <w:iCs w:val="0"/>
        <w:smallCaps w:val="0"/>
        <w:strike w:val="0"/>
        <w:color w:val="000000"/>
        <w:spacing w:val="0"/>
        <w:w w:val="100"/>
        <w:position w:val="0"/>
        <w:sz w:val="28"/>
        <w:szCs w:val="2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21C1E55"/>
    <w:multiLevelType w:val="multilevel"/>
    <w:tmpl w:val="B14C4644"/>
    <w:lvl w:ilvl="0">
      <w:start w:val="1"/>
      <w:numFmt w:val="decimal"/>
      <w:lvlText w:val="%1"/>
      <w:lvlJc w:val="left"/>
      <w:rPr>
        <w:rFonts w:ascii="Trebuchet MS" w:eastAsia="Trebuchet MS" w:hAnsi="Trebuchet MS" w:cs="Trebuchet MS"/>
        <w:b/>
        <w:bCs/>
        <w:i w:val="0"/>
        <w:iCs w:val="0"/>
        <w:smallCaps w:val="0"/>
        <w:strike w:val="0"/>
        <w:color w:val="000000"/>
        <w:spacing w:val="0"/>
        <w:w w:val="100"/>
        <w:position w:val="0"/>
        <w:sz w:val="22"/>
        <w:szCs w:val="22"/>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363D67"/>
    <w:multiLevelType w:val="multilevel"/>
    <w:tmpl w:val="94B451F0"/>
    <w:lvl w:ilvl="0">
      <w:start w:val="1"/>
      <w:numFmt w:val="bullet"/>
      <w:lvlText w:val="□"/>
      <w:lvlJc w:val="left"/>
      <w:rPr>
        <w:rFonts w:ascii="Garamond" w:eastAsia="Garamond" w:hAnsi="Garamond" w:cs="Garamond"/>
        <w:b w:val="0"/>
        <w:bCs w:val="0"/>
        <w:i w:val="0"/>
        <w:iCs w:val="0"/>
        <w:smallCaps w:val="0"/>
        <w:strike w:val="0"/>
        <w:color w:val="1D73BB"/>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34E3C18"/>
    <w:multiLevelType w:val="multilevel"/>
    <w:tmpl w:val="69741F5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9"/>
        <w:szCs w:val="19"/>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Konto">
    <w15:presenceInfo w15:providerId="Windows Live" w15:userId="c57de0123c5f34a8"/>
  </w15:person>
  <w15:person w15:author="M. Daud Rafiqpoor">
    <w15:presenceInfo w15:providerId="Windows Live" w15:userId="46524bdd8c9e1f9d"/>
  </w15:person>
  <w15:person w15:author="AI">
    <w15:presenceInfo w15:providerId="None" w15:userId="A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trackRevisions/>
  <w:defaultTabStop w:val="720"/>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Y0MDc2NzUxtTAxMDFU0lEKTi0uzszPAykwqgUAUiVx5SwAAAA="/>
  </w:docVars>
  <w:rsids>
    <w:rsidRoot w:val="0073696C"/>
    <w:rsid w:val="000005A7"/>
    <w:rsid w:val="0000576A"/>
    <w:rsid w:val="00010793"/>
    <w:rsid w:val="00011CEF"/>
    <w:rsid w:val="00012509"/>
    <w:rsid w:val="00015668"/>
    <w:rsid w:val="00021772"/>
    <w:rsid w:val="000239E9"/>
    <w:rsid w:val="000243D6"/>
    <w:rsid w:val="00026132"/>
    <w:rsid w:val="00026E8E"/>
    <w:rsid w:val="00031F3D"/>
    <w:rsid w:val="00032260"/>
    <w:rsid w:val="00032507"/>
    <w:rsid w:val="000350DA"/>
    <w:rsid w:val="0003535F"/>
    <w:rsid w:val="00036B66"/>
    <w:rsid w:val="00043507"/>
    <w:rsid w:val="000519B2"/>
    <w:rsid w:val="0005684D"/>
    <w:rsid w:val="00071ABE"/>
    <w:rsid w:val="0007532D"/>
    <w:rsid w:val="00080A71"/>
    <w:rsid w:val="00080D87"/>
    <w:rsid w:val="000827CA"/>
    <w:rsid w:val="00084547"/>
    <w:rsid w:val="00086605"/>
    <w:rsid w:val="00087F4E"/>
    <w:rsid w:val="00093D7F"/>
    <w:rsid w:val="000A2224"/>
    <w:rsid w:val="000A2791"/>
    <w:rsid w:val="000A35FD"/>
    <w:rsid w:val="000A40DE"/>
    <w:rsid w:val="000A4170"/>
    <w:rsid w:val="000B0071"/>
    <w:rsid w:val="000C6C15"/>
    <w:rsid w:val="000C7522"/>
    <w:rsid w:val="000D3332"/>
    <w:rsid w:val="000E0B1B"/>
    <w:rsid w:val="000E13E3"/>
    <w:rsid w:val="000E46FC"/>
    <w:rsid w:val="000E6ACF"/>
    <w:rsid w:val="000E75DD"/>
    <w:rsid w:val="000E7F88"/>
    <w:rsid w:val="000F1108"/>
    <w:rsid w:val="00101535"/>
    <w:rsid w:val="00103E4D"/>
    <w:rsid w:val="0011283E"/>
    <w:rsid w:val="00115F43"/>
    <w:rsid w:val="00120E37"/>
    <w:rsid w:val="00121C40"/>
    <w:rsid w:val="001321D1"/>
    <w:rsid w:val="001332E7"/>
    <w:rsid w:val="00141261"/>
    <w:rsid w:val="00145B9C"/>
    <w:rsid w:val="0015171B"/>
    <w:rsid w:val="001575A0"/>
    <w:rsid w:val="001755AC"/>
    <w:rsid w:val="001756A1"/>
    <w:rsid w:val="001902B7"/>
    <w:rsid w:val="00197C41"/>
    <w:rsid w:val="001A1B5A"/>
    <w:rsid w:val="001B6D0A"/>
    <w:rsid w:val="001C710E"/>
    <w:rsid w:val="001D0765"/>
    <w:rsid w:val="001D3809"/>
    <w:rsid w:val="001D4AF5"/>
    <w:rsid w:val="001E7272"/>
    <w:rsid w:val="001F5C65"/>
    <w:rsid w:val="00200CFB"/>
    <w:rsid w:val="002027BF"/>
    <w:rsid w:val="00221341"/>
    <w:rsid w:val="00222594"/>
    <w:rsid w:val="00235446"/>
    <w:rsid w:val="002429A7"/>
    <w:rsid w:val="00246B0C"/>
    <w:rsid w:val="002613AF"/>
    <w:rsid w:val="00263D1C"/>
    <w:rsid w:val="00276DD8"/>
    <w:rsid w:val="00283FE2"/>
    <w:rsid w:val="00285468"/>
    <w:rsid w:val="00287173"/>
    <w:rsid w:val="002A1112"/>
    <w:rsid w:val="002A12BC"/>
    <w:rsid w:val="002A452B"/>
    <w:rsid w:val="002B10A2"/>
    <w:rsid w:val="002B22AA"/>
    <w:rsid w:val="002C225B"/>
    <w:rsid w:val="002C7EFB"/>
    <w:rsid w:val="002E0886"/>
    <w:rsid w:val="002E6A66"/>
    <w:rsid w:val="002E6EAF"/>
    <w:rsid w:val="002F2678"/>
    <w:rsid w:val="002F5591"/>
    <w:rsid w:val="002F68D5"/>
    <w:rsid w:val="00305EA2"/>
    <w:rsid w:val="0031277E"/>
    <w:rsid w:val="003203E3"/>
    <w:rsid w:val="00320BA7"/>
    <w:rsid w:val="00321190"/>
    <w:rsid w:val="003230FE"/>
    <w:rsid w:val="00323124"/>
    <w:rsid w:val="00326B40"/>
    <w:rsid w:val="0033154A"/>
    <w:rsid w:val="0033282E"/>
    <w:rsid w:val="0033741A"/>
    <w:rsid w:val="00356A82"/>
    <w:rsid w:val="00356E14"/>
    <w:rsid w:val="0036291C"/>
    <w:rsid w:val="00366817"/>
    <w:rsid w:val="00367439"/>
    <w:rsid w:val="00372383"/>
    <w:rsid w:val="00373331"/>
    <w:rsid w:val="003750B6"/>
    <w:rsid w:val="00375A23"/>
    <w:rsid w:val="00376B3A"/>
    <w:rsid w:val="0037703F"/>
    <w:rsid w:val="00386471"/>
    <w:rsid w:val="0038746A"/>
    <w:rsid w:val="0039565B"/>
    <w:rsid w:val="003A2235"/>
    <w:rsid w:val="003A5EBE"/>
    <w:rsid w:val="003A6743"/>
    <w:rsid w:val="003B541F"/>
    <w:rsid w:val="003B798A"/>
    <w:rsid w:val="003D4F87"/>
    <w:rsid w:val="003E1A7E"/>
    <w:rsid w:val="003E2DA5"/>
    <w:rsid w:val="00406159"/>
    <w:rsid w:val="00412C76"/>
    <w:rsid w:val="00415469"/>
    <w:rsid w:val="004257F2"/>
    <w:rsid w:val="0043749A"/>
    <w:rsid w:val="00442023"/>
    <w:rsid w:val="00442712"/>
    <w:rsid w:val="00442ADF"/>
    <w:rsid w:val="00443032"/>
    <w:rsid w:val="00451ABC"/>
    <w:rsid w:val="00471CEA"/>
    <w:rsid w:val="00472CFD"/>
    <w:rsid w:val="0047674A"/>
    <w:rsid w:val="004767E1"/>
    <w:rsid w:val="00477B6B"/>
    <w:rsid w:val="00477BF1"/>
    <w:rsid w:val="00482F8C"/>
    <w:rsid w:val="00484EC7"/>
    <w:rsid w:val="00485DB5"/>
    <w:rsid w:val="004938C9"/>
    <w:rsid w:val="00493C4E"/>
    <w:rsid w:val="00494A80"/>
    <w:rsid w:val="00494FE1"/>
    <w:rsid w:val="00495370"/>
    <w:rsid w:val="004A125F"/>
    <w:rsid w:val="004A50F4"/>
    <w:rsid w:val="004A76A7"/>
    <w:rsid w:val="004B17B5"/>
    <w:rsid w:val="004C273E"/>
    <w:rsid w:val="004C2911"/>
    <w:rsid w:val="004D5218"/>
    <w:rsid w:val="004D5B87"/>
    <w:rsid w:val="004D5DA1"/>
    <w:rsid w:val="004E10A5"/>
    <w:rsid w:val="004E4373"/>
    <w:rsid w:val="004E7276"/>
    <w:rsid w:val="004F38BC"/>
    <w:rsid w:val="00512EB0"/>
    <w:rsid w:val="00523C30"/>
    <w:rsid w:val="00534621"/>
    <w:rsid w:val="00543171"/>
    <w:rsid w:val="00543466"/>
    <w:rsid w:val="00546A3F"/>
    <w:rsid w:val="00546D97"/>
    <w:rsid w:val="00553AB9"/>
    <w:rsid w:val="005575FF"/>
    <w:rsid w:val="00560B9B"/>
    <w:rsid w:val="00567292"/>
    <w:rsid w:val="00573A74"/>
    <w:rsid w:val="00592630"/>
    <w:rsid w:val="00593B37"/>
    <w:rsid w:val="00595F28"/>
    <w:rsid w:val="005A02B8"/>
    <w:rsid w:val="005A372D"/>
    <w:rsid w:val="005B6E82"/>
    <w:rsid w:val="005C0ED2"/>
    <w:rsid w:val="005C353C"/>
    <w:rsid w:val="005C3895"/>
    <w:rsid w:val="005C55A0"/>
    <w:rsid w:val="005C6B70"/>
    <w:rsid w:val="005E0E76"/>
    <w:rsid w:val="005E24BD"/>
    <w:rsid w:val="005E251A"/>
    <w:rsid w:val="005F4D88"/>
    <w:rsid w:val="0060283A"/>
    <w:rsid w:val="00603951"/>
    <w:rsid w:val="00613041"/>
    <w:rsid w:val="0061540C"/>
    <w:rsid w:val="00616BA7"/>
    <w:rsid w:val="00621B5B"/>
    <w:rsid w:val="00621CDD"/>
    <w:rsid w:val="00623A98"/>
    <w:rsid w:val="00623EFD"/>
    <w:rsid w:val="00625B09"/>
    <w:rsid w:val="00635CAE"/>
    <w:rsid w:val="00642104"/>
    <w:rsid w:val="00643B3C"/>
    <w:rsid w:val="0064578C"/>
    <w:rsid w:val="00651EBE"/>
    <w:rsid w:val="00660773"/>
    <w:rsid w:val="006646D6"/>
    <w:rsid w:val="00681407"/>
    <w:rsid w:val="00684C34"/>
    <w:rsid w:val="0068717B"/>
    <w:rsid w:val="006923F1"/>
    <w:rsid w:val="00696037"/>
    <w:rsid w:val="006A0362"/>
    <w:rsid w:val="006A3F94"/>
    <w:rsid w:val="006B296D"/>
    <w:rsid w:val="006B39F6"/>
    <w:rsid w:val="006C0086"/>
    <w:rsid w:val="006C06C8"/>
    <w:rsid w:val="006C0ECB"/>
    <w:rsid w:val="006C1F6B"/>
    <w:rsid w:val="006C2474"/>
    <w:rsid w:val="006C60F4"/>
    <w:rsid w:val="006D3A52"/>
    <w:rsid w:val="006E482D"/>
    <w:rsid w:val="006E6CAB"/>
    <w:rsid w:val="006F0256"/>
    <w:rsid w:val="00700E6F"/>
    <w:rsid w:val="00721EB2"/>
    <w:rsid w:val="007261DA"/>
    <w:rsid w:val="00735545"/>
    <w:rsid w:val="00736897"/>
    <w:rsid w:val="0073696C"/>
    <w:rsid w:val="00737917"/>
    <w:rsid w:val="00740544"/>
    <w:rsid w:val="00741BB1"/>
    <w:rsid w:val="00743211"/>
    <w:rsid w:val="00761F77"/>
    <w:rsid w:val="007624F1"/>
    <w:rsid w:val="007631C3"/>
    <w:rsid w:val="00770475"/>
    <w:rsid w:val="00771EDF"/>
    <w:rsid w:val="0077253D"/>
    <w:rsid w:val="00781168"/>
    <w:rsid w:val="00786BE3"/>
    <w:rsid w:val="00795E68"/>
    <w:rsid w:val="007A15B0"/>
    <w:rsid w:val="007A6A31"/>
    <w:rsid w:val="007B557E"/>
    <w:rsid w:val="007B7656"/>
    <w:rsid w:val="007C2853"/>
    <w:rsid w:val="007D1B5C"/>
    <w:rsid w:val="007D736D"/>
    <w:rsid w:val="007E1019"/>
    <w:rsid w:val="007E621E"/>
    <w:rsid w:val="007F33F2"/>
    <w:rsid w:val="007F3832"/>
    <w:rsid w:val="0080082B"/>
    <w:rsid w:val="00805153"/>
    <w:rsid w:val="0080595B"/>
    <w:rsid w:val="00811FF9"/>
    <w:rsid w:val="00812B1B"/>
    <w:rsid w:val="00814D0A"/>
    <w:rsid w:val="0081697D"/>
    <w:rsid w:val="00837ADB"/>
    <w:rsid w:val="00840908"/>
    <w:rsid w:val="00844437"/>
    <w:rsid w:val="00852257"/>
    <w:rsid w:val="00853890"/>
    <w:rsid w:val="008539FF"/>
    <w:rsid w:val="0086594B"/>
    <w:rsid w:val="00871988"/>
    <w:rsid w:val="008725AE"/>
    <w:rsid w:val="00872778"/>
    <w:rsid w:val="00877D31"/>
    <w:rsid w:val="00891413"/>
    <w:rsid w:val="00892A4A"/>
    <w:rsid w:val="00897D74"/>
    <w:rsid w:val="00897F02"/>
    <w:rsid w:val="008A68CB"/>
    <w:rsid w:val="008A69EF"/>
    <w:rsid w:val="008A7329"/>
    <w:rsid w:val="008B3410"/>
    <w:rsid w:val="008C2DA2"/>
    <w:rsid w:val="008D0844"/>
    <w:rsid w:val="008D0AE4"/>
    <w:rsid w:val="008D7E64"/>
    <w:rsid w:val="008E2F8B"/>
    <w:rsid w:val="008E4049"/>
    <w:rsid w:val="008E5ECA"/>
    <w:rsid w:val="0091557A"/>
    <w:rsid w:val="00954FE6"/>
    <w:rsid w:val="0095516D"/>
    <w:rsid w:val="00955983"/>
    <w:rsid w:val="0097501C"/>
    <w:rsid w:val="00982831"/>
    <w:rsid w:val="009876D5"/>
    <w:rsid w:val="009932BF"/>
    <w:rsid w:val="00993FDB"/>
    <w:rsid w:val="00994024"/>
    <w:rsid w:val="009A1B73"/>
    <w:rsid w:val="009A268D"/>
    <w:rsid w:val="009C2EB8"/>
    <w:rsid w:val="009C7557"/>
    <w:rsid w:val="009D4168"/>
    <w:rsid w:val="009E3381"/>
    <w:rsid w:val="009F1485"/>
    <w:rsid w:val="009F6583"/>
    <w:rsid w:val="00A13075"/>
    <w:rsid w:val="00A23FB9"/>
    <w:rsid w:val="00A24D6F"/>
    <w:rsid w:val="00A310E7"/>
    <w:rsid w:val="00A335B0"/>
    <w:rsid w:val="00A3704E"/>
    <w:rsid w:val="00A37483"/>
    <w:rsid w:val="00A430E4"/>
    <w:rsid w:val="00A715AF"/>
    <w:rsid w:val="00A74518"/>
    <w:rsid w:val="00A775C4"/>
    <w:rsid w:val="00A80F4F"/>
    <w:rsid w:val="00AA3E32"/>
    <w:rsid w:val="00AA68FA"/>
    <w:rsid w:val="00AB36F1"/>
    <w:rsid w:val="00AC1F16"/>
    <w:rsid w:val="00AD11B1"/>
    <w:rsid w:val="00AD208F"/>
    <w:rsid w:val="00AE107E"/>
    <w:rsid w:val="00AF1B8E"/>
    <w:rsid w:val="00AF2735"/>
    <w:rsid w:val="00B04992"/>
    <w:rsid w:val="00B15CE4"/>
    <w:rsid w:val="00B2028D"/>
    <w:rsid w:val="00B21622"/>
    <w:rsid w:val="00B25614"/>
    <w:rsid w:val="00B27A89"/>
    <w:rsid w:val="00B27D95"/>
    <w:rsid w:val="00B33104"/>
    <w:rsid w:val="00B337C2"/>
    <w:rsid w:val="00B3619B"/>
    <w:rsid w:val="00B42DD3"/>
    <w:rsid w:val="00B43582"/>
    <w:rsid w:val="00B45BC6"/>
    <w:rsid w:val="00B6732B"/>
    <w:rsid w:val="00B73F21"/>
    <w:rsid w:val="00B743AD"/>
    <w:rsid w:val="00B75769"/>
    <w:rsid w:val="00B76180"/>
    <w:rsid w:val="00B77845"/>
    <w:rsid w:val="00B861BB"/>
    <w:rsid w:val="00B90FD2"/>
    <w:rsid w:val="00B92179"/>
    <w:rsid w:val="00B95277"/>
    <w:rsid w:val="00B97064"/>
    <w:rsid w:val="00B971B3"/>
    <w:rsid w:val="00B9752C"/>
    <w:rsid w:val="00BA7F26"/>
    <w:rsid w:val="00BB1842"/>
    <w:rsid w:val="00BB25C2"/>
    <w:rsid w:val="00BC42ED"/>
    <w:rsid w:val="00BD2DF5"/>
    <w:rsid w:val="00BD64BF"/>
    <w:rsid w:val="00BE0DBF"/>
    <w:rsid w:val="00BE6CB6"/>
    <w:rsid w:val="00BE7001"/>
    <w:rsid w:val="00BF13BC"/>
    <w:rsid w:val="00C029E7"/>
    <w:rsid w:val="00C046FD"/>
    <w:rsid w:val="00C15074"/>
    <w:rsid w:val="00C161FD"/>
    <w:rsid w:val="00C17E18"/>
    <w:rsid w:val="00C20133"/>
    <w:rsid w:val="00C249D6"/>
    <w:rsid w:val="00C344B8"/>
    <w:rsid w:val="00C37B19"/>
    <w:rsid w:val="00C41F57"/>
    <w:rsid w:val="00C5651B"/>
    <w:rsid w:val="00C63641"/>
    <w:rsid w:val="00C63C85"/>
    <w:rsid w:val="00C720D4"/>
    <w:rsid w:val="00C80CE7"/>
    <w:rsid w:val="00C819B7"/>
    <w:rsid w:val="00C93D03"/>
    <w:rsid w:val="00CA104A"/>
    <w:rsid w:val="00CB0D09"/>
    <w:rsid w:val="00CB5FF0"/>
    <w:rsid w:val="00CC14DA"/>
    <w:rsid w:val="00CC2456"/>
    <w:rsid w:val="00CD138D"/>
    <w:rsid w:val="00CE7CC3"/>
    <w:rsid w:val="00CF4BF8"/>
    <w:rsid w:val="00CF6A76"/>
    <w:rsid w:val="00D00B46"/>
    <w:rsid w:val="00D0506C"/>
    <w:rsid w:val="00D10122"/>
    <w:rsid w:val="00D15C23"/>
    <w:rsid w:val="00D16C92"/>
    <w:rsid w:val="00D47B95"/>
    <w:rsid w:val="00D76601"/>
    <w:rsid w:val="00D76B03"/>
    <w:rsid w:val="00D96689"/>
    <w:rsid w:val="00D979F0"/>
    <w:rsid w:val="00DA1E51"/>
    <w:rsid w:val="00DA6988"/>
    <w:rsid w:val="00DA773E"/>
    <w:rsid w:val="00DB09AF"/>
    <w:rsid w:val="00DC1D13"/>
    <w:rsid w:val="00DC50E1"/>
    <w:rsid w:val="00DD7155"/>
    <w:rsid w:val="00DE5C88"/>
    <w:rsid w:val="00DE7C3A"/>
    <w:rsid w:val="00E27829"/>
    <w:rsid w:val="00E31A3B"/>
    <w:rsid w:val="00E349BE"/>
    <w:rsid w:val="00E47C1D"/>
    <w:rsid w:val="00E5062B"/>
    <w:rsid w:val="00E5253E"/>
    <w:rsid w:val="00E541C1"/>
    <w:rsid w:val="00E64ABF"/>
    <w:rsid w:val="00E76B2A"/>
    <w:rsid w:val="00E84611"/>
    <w:rsid w:val="00E9396E"/>
    <w:rsid w:val="00E96FA6"/>
    <w:rsid w:val="00EC3C89"/>
    <w:rsid w:val="00ED02DC"/>
    <w:rsid w:val="00ED5D04"/>
    <w:rsid w:val="00EF17E6"/>
    <w:rsid w:val="00EF6CA4"/>
    <w:rsid w:val="00F02705"/>
    <w:rsid w:val="00F213DB"/>
    <w:rsid w:val="00F31536"/>
    <w:rsid w:val="00F41863"/>
    <w:rsid w:val="00F44639"/>
    <w:rsid w:val="00F44B6A"/>
    <w:rsid w:val="00F4624D"/>
    <w:rsid w:val="00F527D4"/>
    <w:rsid w:val="00F551B9"/>
    <w:rsid w:val="00F62A2E"/>
    <w:rsid w:val="00F63AF3"/>
    <w:rsid w:val="00F67BB0"/>
    <w:rsid w:val="00F70F1D"/>
    <w:rsid w:val="00F71A11"/>
    <w:rsid w:val="00F9143B"/>
    <w:rsid w:val="00F93EFB"/>
    <w:rsid w:val="00F94829"/>
    <w:rsid w:val="00FA1C4A"/>
    <w:rsid w:val="00FB07EE"/>
    <w:rsid w:val="00FB4B92"/>
    <w:rsid w:val="00FC10C3"/>
    <w:rsid w:val="00FC115B"/>
    <w:rsid w:val="00FC4F71"/>
    <w:rsid w:val="00FD109B"/>
    <w:rsid w:val="00FD4E88"/>
    <w:rsid w:val="00FE0AC0"/>
    <w:rsid w:val="00FE22BB"/>
    <w:rsid w:val="00FE55C5"/>
    <w:rsid w:val="00FE5845"/>
    <w:rsid w:val="00FF5B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0CC093"/>
  <w15:chartTrackingRefBased/>
  <w15:docId w15:val="{05F517AD-D67A-4DB8-B722-1489C01C7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color w:val="000000"/>
      <w:sz w:val="24"/>
      <w:szCs w:val="24"/>
      <w:lang w:val="de-DE"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link w:val="Heading10"/>
    <w:rPr>
      <w:rFonts w:ascii="Trebuchet MS" w:eastAsia="Trebuchet MS" w:hAnsi="Trebuchet MS" w:cs="Trebuchet MS"/>
      <w:b/>
      <w:bCs/>
      <w:i w:val="0"/>
      <w:iCs w:val="0"/>
      <w:smallCaps w:val="0"/>
      <w:strike w:val="0"/>
      <w:sz w:val="28"/>
      <w:szCs w:val="28"/>
      <w:u w:val="none"/>
    </w:rPr>
  </w:style>
  <w:style w:type="character" w:customStyle="1" w:styleId="Bodytext3">
    <w:name w:val="Body text (3)_"/>
    <w:link w:val="Bodytext30"/>
    <w:rPr>
      <w:rFonts w:ascii="Trebuchet MS" w:eastAsia="Trebuchet MS" w:hAnsi="Trebuchet MS" w:cs="Trebuchet MS"/>
      <w:b/>
      <w:bCs/>
      <w:i w:val="0"/>
      <w:iCs w:val="0"/>
      <w:smallCaps w:val="0"/>
      <w:strike w:val="0"/>
      <w:sz w:val="26"/>
      <w:szCs w:val="26"/>
      <w:u w:val="none"/>
    </w:rPr>
  </w:style>
  <w:style w:type="character" w:customStyle="1" w:styleId="Bodytext4">
    <w:name w:val="Body text (4)_"/>
    <w:link w:val="Bodytext40"/>
    <w:rPr>
      <w:rFonts w:ascii="Trebuchet MS" w:eastAsia="Trebuchet MS" w:hAnsi="Trebuchet MS" w:cs="Trebuchet MS"/>
      <w:b/>
      <w:bCs/>
      <w:i w:val="0"/>
      <w:iCs w:val="0"/>
      <w:smallCaps w:val="0"/>
      <w:strike w:val="0"/>
      <w:sz w:val="22"/>
      <w:szCs w:val="22"/>
      <w:u w:val="none"/>
    </w:rPr>
  </w:style>
  <w:style w:type="character" w:customStyle="1" w:styleId="Bodytext2">
    <w:name w:val="Body text (2)_"/>
    <w:link w:val="Bodytext20"/>
    <w:rPr>
      <w:rFonts w:ascii="Garamond" w:eastAsia="Garamond" w:hAnsi="Garamond" w:cs="Garamond"/>
      <w:b w:val="0"/>
      <w:bCs w:val="0"/>
      <w:i w:val="0"/>
      <w:iCs w:val="0"/>
      <w:smallCaps w:val="0"/>
      <w:strike w:val="0"/>
      <w:sz w:val="19"/>
      <w:szCs w:val="19"/>
      <w:u w:val="none"/>
    </w:rPr>
  </w:style>
  <w:style w:type="character" w:customStyle="1" w:styleId="Heading11">
    <w:name w:val="Heading #1"/>
    <w:rPr>
      <w:rFonts w:ascii="Trebuchet MS" w:eastAsia="Trebuchet MS" w:hAnsi="Trebuchet MS" w:cs="Trebuchet MS"/>
      <w:b/>
      <w:bCs/>
      <w:i w:val="0"/>
      <w:iCs w:val="0"/>
      <w:smallCaps w:val="0"/>
      <w:strike w:val="0"/>
      <w:color w:val="1D73BB"/>
      <w:spacing w:val="0"/>
      <w:w w:val="100"/>
      <w:position w:val="0"/>
      <w:sz w:val="28"/>
      <w:szCs w:val="28"/>
      <w:u w:val="none"/>
      <w:lang w:val="de-DE" w:eastAsia="de-DE" w:bidi="de-DE"/>
    </w:rPr>
  </w:style>
  <w:style w:type="character" w:customStyle="1" w:styleId="Bodytext21">
    <w:name w:val="Body text (2)"/>
    <w:rPr>
      <w:rFonts w:ascii="Garamond" w:eastAsia="Garamond" w:hAnsi="Garamond" w:cs="Garamond"/>
      <w:b w:val="0"/>
      <w:bCs w:val="0"/>
      <w:i w:val="0"/>
      <w:iCs w:val="0"/>
      <w:smallCaps w:val="0"/>
      <w:strike w:val="0"/>
      <w:color w:val="1D73BB"/>
      <w:spacing w:val="0"/>
      <w:w w:val="100"/>
      <w:position w:val="0"/>
      <w:sz w:val="19"/>
      <w:szCs w:val="19"/>
      <w:u w:val="none"/>
      <w:lang w:val="de-DE" w:eastAsia="de-DE" w:bidi="de-DE"/>
    </w:rPr>
  </w:style>
  <w:style w:type="character" w:customStyle="1" w:styleId="Bodytext2SmallCaps">
    <w:name w:val="Body text (2) + Small Caps"/>
    <w:rPr>
      <w:rFonts w:ascii="Garamond" w:eastAsia="Garamond" w:hAnsi="Garamond" w:cs="Garamond"/>
      <w:b w:val="0"/>
      <w:bCs w:val="0"/>
      <w:i w:val="0"/>
      <w:iCs w:val="0"/>
      <w:smallCaps/>
      <w:strike w:val="0"/>
      <w:color w:val="000000"/>
      <w:spacing w:val="0"/>
      <w:w w:val="100"/>
      <w:position w:val="0"/>
      <w:sz w:val="19"/>
      <w:szCs w:val="19"/>
      <w:u w:val="none"/>
      <w:lang w:val="de-DE" w:eastAsia="de-DE" w:bidi="de-DE"/>
    </w:rPr>
  </w:style>
  <w:style w:type="character" w:customStyle="1" w:styleId="Tablecaption">
    <w:name w:val="Table caption_"/>
    <w:link w:val="Tablecaption0"/>
    <w:rPr>
      <w:rFonts w:ascii="Trebuchet MS" w:eastAsia="Trebuchet MS" w:hAnsi="Trebuchet MS" w:cs="Trebuchet MS"/>
      <w:b/>
      <w:bCs/>
      <w:i w:val="0"/>
      <w:iCs w:val="0"/>
      <w:smallCaps w:val="0"/>
      <w:strike w:val="0"/>
      <w:sz w:val="16"/>
      <w:szCs w:val="16"/>
      <w:u w:val="none"/>
    </w:rPr>
  </w:style>
  <w:style w:type="character" w:customStyle="1" w:styleId="Tablecaption1">
    <w:name w:val="Table caption"/>
    <w:rPr>
      <w:rFonts w:ascii="Trebuchet MS" w:eastAsia="Trebuchet MS" w:hAnsi="Trebuchet MS" w:cs="Trebuchet MS"/>
      <w:b/>
      <w:bCs/>
      <w:i w:val="0"/>
      <w:iCs w:val="0"/>
      <w:smallCaps w:val="0"/>
      <w:strike w:val="0"/>
      <w:color w:val="1D73BB"/>
      <w:spacing w:val="0"/>
      <w:w w:val="100"/>
      <w:position w:val="0"/>
      <w:sz w:val="16"/>
      <w:szCs w:val="16"/>
      <w:u w:val="none"/>
      <w:lang w:val="de-DE" w:eastAsia="de-DE" w:bidi="de-DE"/>
    </w:rPr>
  </w:style>
  <w:style w:type="character" w:customStyle="1" w:styleId="Tablecaption75pt">
    <w:name w:val="Table caption + 7.5 pt"/>
    <w:aliases w:val="Not Bold,Small Caps"/>
    <w:rPr>
      <w:rFonts w:ascii="Trebuchet MS" w:eastAsia="Trebuchet MS" w:hAnsi="Trebuchet MS" w:cs="Trebuchet MS"/>
      <w:b/>
      <w:bCs/>
      <w:i w:val="0"/>
      <w:iCs w:val="0"/>
      <w:smallCaps/>
      <w:strike w:val="0"/>
      <w:color w:val="000000"/>
      <w:spacing w:val="0"/>
      <w:w w:val="100"/>
      <w:position w:val="0"/>
      <w:sz w:val="15"/>
      <w:szCs w:val="15"/>
      <w:u w:val="none"/>
      <w:lang w:val="de-DE" w:eastAsia="de-DE" w:bidi="de-DE"/>
    </w:rPr>
  </w:style>
  <w:style w:type="character" w:customStyle="1" w:styleId="Bodytext2TrebuchetMS">
    <w:name w:val="Body text (2) + Trebuchet MS"/>
    <w:aliases w:val="8 pt,Bold"/>
    <w:rPr>
      <w:rFonts w:ascii="Trebuchet MS" w:eastAsia="Trebuchet MS" w:hAnsi="Trebuchet MS" w:cs="Trebuchet MS"/>
      <w:b/>
      <w:bCs/>
      <w:i w:val="0"/>
      <w:iCs w:val="0"/>
      <w:smallCaps w:val="0"/>
      <w:strike w:val="0"/>
      <w:color w:val="000000"/>
      <w:spacing w:val="0"/>
      <w:w w:val="100"/>
      <w:position w:val="0"/>
      <w:sz w:val="16"/>
      <w:szCs w:val="16"/>
      <w:u w:val="none"/>
      <w:lang w:val="de-DE" w:eastAsia="de-DE" w:bidi="de-DE"/>
    </w:rPr>
  </w:style>
  <w:style w:type="character" w:customStyle="1" w:styleId="Tablecaption2">
    <w:name w:val="Table caption (2)_"/>
    <w:link w:val="Tablecaption20"/>
    <w:rPr>
      <w:rFonts w:ascii="Garamond" w:eastAsia="Garamond" w:hAnsi="Garamond" w:cs="Garamond"/>
      <w:b w:val="0"/>
      <w:bCs w:val="0"/>
      <w:i w:val="0"/>
      <w:iCs w:val="0"/>
      <w:smallCaps w:val="0"/>
      <w:strike w:val="0"/>
      <w:sz w:val="19"/>
      <w:szCs w:val="19"/>
      <w:u w:val="none"/>
    </w:rPr>
  </w:style>
  <w:style w:type="character" w:customStyle="1" w:styleId="Tablecaption27pt">
    <w:name w:val="Table caption (2) + 7 pt"/>
    <w:rPr>
      <w:rFonts w:ascii="Garamond" w:eastAsia="Garamond" w:hAnsi="Garamond" w:cs="Garamond"/>
      <w:b w:val="0"/>
      <w:bCs w:val="0"/>
      <w:i w:val="0"/>
      <w:iCs w:val="0"/>
      <w:smallCaps w:val="0"/>
      <w:strike w:val="0"/>
      <w:color w:val="000000"/>
      <w:spacing w:val="0"/>
      <w:w w:val="100"/>
      <w:position w:val="0"/>
      <w:sz w:val="14"/>
      <w:szCs w:val="14"/>
      <w:u w:val="none"/>
      <w:lang w:val="de-DE" w:eastAsia="de-DE" w:bidi="de-DE"/>
    </w:rPr>
  </w:style>
  <w:style w:type="character" w:customStyle="1" w:styleId="Bodytext210pt">
    <w:name w:val="Body text (2) + 10 pt"/>
    <w:rPr>
      <w:rFonts w:ascii="Garamond" w:eastAsia="Garamond" w:hAnsi="Garamond" w:cs="Garamond"/>
      <w:b w:val="0"/>
      <w:bCs w:val="0"/>
      <w:i w:val="0"/>
      <w:iCs w:val="0"/>
      <w:smallCaps w:val="0"/>
      <w:strike w:val="0"/>
      <w:color w:val="000000"/>
      <w:spacing w:val="0"/>
      <w:w w:val="100"/>
      <w:position w:val="0"/>
      <w:sz w:val="20"/>
      <w:szCs w:val="20"/>
      <w:u w:val="none"/>
      <w:lang w:val="de-DE" w:eastAsia="de-DE" w:bidi="de-DE"/>
    </w:rPr>
  </w:style>
  <w:style w:type="character" w:customStyle="1" w:styleId="Bodytext210pt0">
    <w:name w:val="Body text (2) + 10 pt"/>
    <w:rPr>
      <w:rFonts w:ascii="Garamond" w:eastAsia="Garamond" w:hAnsi="Garamond" w:cs="Garamond"/>
      <w:b w:val="0"/>
      <w:bCs w:val="0"/>
      <w:i w:val="0"/>
      <w:iCs w:val="0"/>
      <w:smallCaps w:val="0"/>
      <w:strike w:val="0"/>
      <w:color w:val="1D73BB"/>
      <w:spacing w:val="0"/>
      <w:w w:val="100"/>
      <w:position w:val="0"/>
      <w:sz w:val="20"/>
      <w:szCs w:val="20"/>
      <w:u w:val="none"/>
      <w:lang w:val="de-DE" w:eastAsia="de-DE" w:bidi="de-DE"/>
    </w:rPr>
  </w:style>
  <w:style w:type="character" w:customStyle="1" w:styleId="Bodytext210pt1">
    <w:name w:val="Body text (2) + 10 pt"/>
    <w:aliases w:val="Small Caps"/>
    <w:rPr>
      <w:rFonts w:ascii="Garamond" w:eastAsia="Garamond" w:hAnsi="Garamond" w:cs="Garamond"/>
      <w:b w:val="0"/>
      <w:bCs w:val="0"/>
      <w:i w:val="0"/>
      <w:iCs w:val="0"/>
      <w:smallCaps/>
      <w:strike w:val="0"/>
      <w:color w:val="000000"/>
      <w:spacing w:val="0"/>
      <w:w w:val="100"/>
      <w:position w:val="0"/>
      <w:sz w:val="20"/>
      <w:szCs w:val="20"/>
      <w:u w:val="none"/>
      <w:lang w:val="de-DE" w:eastAsia="de-DE" w:bidi="de-DE"/>
    </w:rPr>
  </w:style>
  <w:style w:type="character" w:customStyle="1" w:styleId="Bodytext210pt2">
    <w:name w:val="Body text (2) + 10 pt"/>
    <w:aliases w:val="Bold"/>
    <w:rPr>
      <w:rFonts w:ascii="Garamond" w:eastAsia="Garamond" w:hAnsi="Garamond" w:cs="Garamond"/>
      <w:b/>
      <w:bCs/>
      <w:i w:val="0"/>
      <w:iCs w:val="0"/>
      <w:smallCaps w:val="0"/>
      <w:strike w:val="0"/>
      <w:color w:val="000000"/>
      <w:spacing w:val="0"/>
      <w:w w:val="100"/>
      <w:position w:val="0"/>
      <w:sz w:val="20"/>
      <w:szCs w:val="20"/>
      <w:u w:val="none"/>
      <w:lang w:val="de-DE" w:eastAsia="de-DE" w:bidi="de-DE"/>
    </w:rPr>
  </w:style>
  <w:style w:type="character" w:customStyle="1" w:styleId="Heading2">
    <w:name w:val="Heading #2_"/>
    <w:link w:val="Heading20"/>
    <w:rPr>
      <w:rFonts w:ascii="Garamond" w:eastAsia="Garamond" w:hAnsi="Garamond" w:cs="Garamond"/>
      <w:b/>
      <w:bCs/>
      <w:i w:val="0"/>
      <w:iCs w:val="0"/>
      <w:smallCaps w:val="0"/>
      <w:strike w:val="0"/>
      <w:sz w:val="19"/>
      <w:szCs w:val="19"/>
      <w:u w:val="none"/>
    </w:rPr>
  </w:style>
  <w:style w:type="character" w:customStyle="1" w:styleId="Tablecaption3">
    <w:name w:val="Table caption (3)_"/>
    <w:link w:val="Tablecaption30"/>
    <w:rPr>
      <w:rFonts w:ascii="Garamond" w:eastAsia="Garamond" w:hAnsi="Garamond" w:cs="Garamond"/>
      <w:b/>
      <w:bCs/>
      <w:i w:val="0"/>
      <w:iCs w:val="0"/>
      <w:smallCaps w:val="0"/>
      <w:strike w:val="0"/>
      <w:sz w:val="19"/>
      <w:szCs w:val="19"/>
      <w:u w:val="none"/>
    </w:rPr>
  </w:style>
  <w:style w:type="character" w:customStyle="1" w:styleId="Tablecaption31">
    <w:name w:val="Table caption (3)"/>
    <w:rPr>
      <w:rFonts w:ascii="Garamond" w:eastAsia="Garamond" w:hAnsi="Garamond" w:cs="Garamond"/>
      <w:b/>
      <w:bCs/>
      <w:i w:val="0"/>
      <w:iCs w:val="0"/>
      <w:smallCaps w:val="0"/>
      <w:strike w:val="0"/>
      <w:color w:val="1D73BB"/>
      <w:spacing w:val="0"/>
      <w:w w:val="100"/>
      <w:position w:val="0"/>
      <w:sz w:val="19"/>
      <w:szCs w:val="19"/>
      <w:u w:val="none"/>
      <w:lang w:val="de-DE" w:eastAsia="de-DE" w:bidi="de-DE"/>
    </w:rPr>
  </w:style>
  <w:style w:type="character" w:customStyle="1" w:styleId="Bodytext2Bold">
    <w:name w:val="Body text (2) + Bold"/>
    <w:rPr>
      <w:rFonts w:ascii="Garamond" w:eastAsia="Garamond" w:hAnsi="Garamond" w:cs="Garamond"/>
      <w:b/>
      <w:bCs/>
      <w:i w:val="0"/>
      <w:iCs w:val="0"/>
      <w:smallCaps w:val="0"/>
      <w:strike w:val="0"/>
      <w:color w:val="000000"/>
      <w:spacing w:val="0"/>
      <w:w w:val="100"/>
      <w:position w:val="0"/>
      <w:sz w:val="19"/>
      <w:szCs w:val="19"/>
      <w:u w:val="none"/>
      <w:lang w:val="de-DE" w:eastAsia="de-DE" w:bidi="de-DE"/>
    </w:rPr>
  </w:style>
  <w:style w:type="character" w:customStyle="1" w:styleId="Bodytext2Bold0">
    <w:name w:val="Body text (2) + Bold"/>
    <w:rPr>
      <w:rFonts w:ascii="Garamond" w:eastAsia="Garamond" w:hAnsi="Garamond" w:cs="Garamond"/>
      <w:b/>
      <w:bCs/>
      <w:i w:val="0"/>
      <w:iCs w:val="0"/>
      <w:smallCaps w:val="0"/>
      <w:strike w:val="0"/>
      <w:color w:val="1D73BB"/>
      <w:spacing w:val="0"/>
      <w:w w:val="100"/>
      <w:position w:val="0"/>
      <w:sz w:val="19"/>
      <w:szCs w:val="19"/>
      <w:u w:val="none"/>
      <w:lang w:val="de-DE" w:eastAsia="de-DE" w:bidi="de-DE"/>
    </w:rPr>
  </w:style>
  <w:style w:type="character" w:customStyle="1" w:styleId="Bodytext2Bold1">
    <w:name w:val="Body text (2) + Bold"/>
    <w:rPr>
      <w:rFonts w:ascii="Garamond" w:eastAsia="Garamond" w:hAnsi="Garamond" w:cs="Garamond"/>
      <w:b/>
      <w:bCs/>
      <w:i w:val="0"/>
      <w:iCs w:val="0"/>
      <w:smallCaps w:val="0"/>
      <w:strike w:val="0"/>
      <w:color w:val="000000"/>
      <w:spacing w:val="0"/>
      <w:w w:val="100"/>
      <w:position w:val="0"/>
      <w:sz w:val="19"/>
      <w:szCs w:val="19"/>
      <w:u w:val="none"/>
      <w:lang w:val="de-DE" w:eastAsia="de-DE" w:bidi="de-DE"/>
    </w:rPr>
  </w:style>
  <w:style w:type="character" w:customStyle="1" w:styleId="Bodytext27pt">
    <w:name w:val="Body text (2) + 7 pt"/>
    <w:rPr>
      <w:rFonts w:ascii="Garamond" w:eastAsia="Garamond" w:hAnsi="Garamond" w:cs="Garamond"/>
      <w:b w:val="0"/>
      <w:bCs w:val="0"/>
      <w:i w:val="0"/>
      <w:iCs w:val="0"/>
      <w:smallCaps w:val="0"/>
      <w:strike w:val="0"/>
      <w:color w:val="000000"/>
      <w:spacing w:val="0"/>
      <w:w w:val="100"/>
      <w:position w:val="0"/>
      <w:sz w:val="14"/>
      <w:szCs w:val="14"/>
      <w:u w:val="none"/>
      <w:lang w:val="de-DE" w:eastAsia="de-DE" w:bidi="de-DE"/>
    </w:rPr>
  </w:style>
  <w:style w:type="character" w:customStyle="1" w:styleId="Bodytext5">
    <w:name w:val="Body text (5)_"/>
    <w:link w:val="Bodytext50"/>
    <w:rPr>
      <w:rFonts w:ascii="Garamond" w:eastAsia="Garamond" w:hAnsi="Garamond" w:cs="Garamond"/>
      <w:b w:val="0"/>
      <w:bCs w:val="0"/>
      <w:i w:val="0"/>
      <w:iCs w:val="0"/>
      <w:smallCaps w:val="0"/>
      <w:strike w:val="0"/>
      <w:sz w:val="20"/>
      <w:szCs w:val="20"/>
      <w:u w:val="none"/>
    </w:rPr>
  </w:style>
  <w:style w:type="character" w:customStyle="1" w:styleId="Bodytext51">
    <w:name w:val="Body text (5)"/>
    <w:rPr>
      <w:rFonts w:ascii="Garamond" w:eastAsia="Garamond" w:hAnsi="Garamond" w:cs="Garamond"/>
      <w:b w:val="0"/>
      <w:bCs w:val="0"/>
      <w:i w:val="0"/>
      <w:iCs w:val="0"/>
      <w:smallCaps w:val="0"/>
      <w:strike w:val="0"/>
      <w:color w:val="1D73BB"/>
      <w:spacing w:val="0"/>
      <w:w w:val="100"/>
      <w:position w:val="0"/>
      <w:sz w:val="20"/>
      <w:szCs w:val="20"/>
      <w:u w:val="none"/>
      <w:lang w:val="de-DE" w:eastAsia="de-DE" w:bidi="de-DE"/>
    </w:rPr>
  </w:style>
  <w:style w:type="character" w:customStyle="1" w:styleId="Heading22">
    <w:name w:val="Heading #2 (2)_"/>
    <w:link w:val="Heading220"/>
    <w:rPr>
      <w:rFonts w:ascii="Trebuchet MS" w:eastAsia="Trebuchet MS" w:hAnsi="Trebuchet MS" w:cs="Trebuchet MS"/>
      <w:b/>
      <w:bCs/>
      <w:i w:val="0"/>
      <w:iCs w:val="0"/>
      <w:smallCaps w:val="0"/>
      <w:strike w:val="0"/>
      <w:sz w:val="16"/>
      <w:szCs w:val="16"/>
      <w:u w:val="none"/>
    </w:rPr>
  </w:style>
  <w:style w:type="character" w:customStyle="1" w:styleId="Bodytext6">
    <w:name w:val="Body text (6)_"/>
    <w:link w:val="Bodytext60"/>
    <w:rPr>
      <w:rFonts w:ascii="Trebuchet MS" w:eastAsia="Trebuchet MS" w:hAnsi="Trebuchet MS" w:cs="Trebuchet MS"/>
      <w:b/>
      <w:bCs/>
      <w:i w:val="0"/>
      <w:iCs w:val="0"/>
      <w:smallCaps w:val="0"/>
      <w:strike w:val="0"/>
      <w:sz w:val="16"/>
      <w:szCs w:val="16"/>
      <w:u w:val="none"/>
    </w:rPr>
  </w:style>
  <w:style w:type="character" w:customStyle="1" w:styleId="Bodytext2Bold2">
    <w:name w:val="Body text (2) + Bold"/>
    <w:rPr>
      <w:rFonts w:ascii="Garamond" w:eastAsia="Garamond" w:hAnsi="Garamond" w:cs="Garamond"/>
      <w:b/>
      <w:bCs/>
      <w:i w:val="0"/>
      <w:iCs w:val="0"/>
      <w:smallCaps w:val="0"/>
      <w:strike w:val="0"/>
      <w:color w:val="000000"/>
      <w:spacing w:val="0"/>
      <w:w w:val="100"/>
      <w:position w:val="0"/>
      <w:sz w:val="19"/>
      <w:szCs w:val="19"/>
      <w:u w:val="none"/>
      <w:lang w:val="de-DE" w:eastAsia="de-DE" w:bidi="de-DE"/>
    </w:rPr>
  </w:style>
  <w:style w:type="character" w:customStyle="1" w:styleId="Bodytext2Bold3">
    <w:name w:val="Body text (2) + Bold"/>
    <w:rPr>
      <w:rFonts w:ascii="Garamond" w:eastAsia="Garamond" w:hAnsi="Garamond" w:cs="Garamond"/>
      <w:b/>
      <w:bCs/>
      <w:i w:val="0"/>
      <w:iCs w:val="0"/>
      <w:smallCaps w:val="0"/>
      <w:strike w:val="0"/>
      <w:color w:val="C35D20"/>
      <w:spacing w:val="0"/>
      <w:w w:val="100"/>
      <w:position w:val="0"/>
      <w:sz w:val="19"/>
      <w:szCs w:val="19"/>
      <w:u w:val="none"/>
      <w:lang w:val="de-DE" w:eastAsia="de-DE" w:bidi="de-DE"/>
    </w:rPr>
  </w:style>
  <w:style w:type="character" w:customStyle="1" w:styleId="Bodytext7">
    <w:name w:val="Body text (7)_"/>
    <w:link w:val="Bodytext70"/>
    <w:rPr>
      <w:rFonts w:ascii="Garamond" w:eastAsia="Garamond" w:hAnsi="Garamond" w:cs="Garamond"/>
      <w:b/>
      <w:bCs/>
      <w:i w:val="0"/>
      <w:iCs w:val="0"/>
      <w:smallCaps w:val="0"/>
      <w:strike w:val="0"/>
      <w:sz w:val="19"/>
      <w:szCs w:val="19"/>
      <w:u w:val="none"/>
    </w:rPr>
  </w:style>
  <w:style w:type="character" w:customStyle="1" w:styleId="Bodytext71">
    <w:name w:val="Body text (7)"/>
    <w:rPr>
      <w:rFonts w:ascii="Garamond" w:eastAsia="Garamond" w:hAnsi="Garamond" w:cs="Garamond"/>
      <w:b/>
      <w:bCs/>
      <w:i w:val="0"/>
      <w:iCs w:val="0"/>
      <w:smallCaps w:val="0"/>
      <w:strike w:val="0"/>
      <w:color w:val="1D73BB"/>
      <w:spacing w:val="0"/>
      <w:w w:val="100"/>
      <w:position w:val="0"/>
      <w:sz w:val="19"/>
      <w:szCs w:val="19"/>
      <w:u w:val="none"/>
      <w:lang w:val="de-DE" w:eastAsia="de-DE" w:bidi="de-DE"/>
    </w:rPr>
  </w:style>
  <w:style w:type="character" w:customStyle="1" w:styleId="Bodytext7NotBold">
    <w:name w:val="Body text (7) + Not Bold"/>
    <w:rPr>
      <w:rFonts w:ascii="Garamond" w:eastAsia="Garamond" w:hAnsi="Garamond" w:cs="Garamond"/>
      <w:b/>
      <w:bCs/>
      <w:i w:val="0"/>
      <w:iCs w:val="0"/>
      <w:smallCaps w:val="0"/>
      <w:strike w:val="0"/>
      <w:color w:val="1D73BB"/>
      <w:spacing w:val="0"/>
      <w:w w:val="100"/>
      <w:position w:val="0"/>
      <w:sz w:val="19"/>
      <w:szCs w:val="19"/>
      <w:u w:val="none"/>
      <w:lang w:val="de-DE" w:eastAsia="de-DE" w:bidi="de-DE"/>
    </w:rPr>
  </w:style>
  <w:style w:type="character" w:customStyle="1" w:styleId="Bodytext710pt">
    <w:name w:val="Body text (7) + 10 pt"/>
    <w:rPr>
      <w:rFonts w:ascii="Garamond" w:eastAsia="Garamond" w:hAnsi="Garamond" w:cs="Garamond"/>
      <w:b/>
      <w:bCs/>
      <w:i w:val="0"/>
      <w:iCs w:val="0"/>
      <w:smallCaps w:val="0"/>
      <w:strike w:val="0"/>
      <w:color w:val="000000"/>
      <w:spacing w:val="0"/>
      <w:w w:val="100"/>
      <w:position w:val="0"/>
      <w:sz w:val="20"/>
      <w:szCs w:val="20"/>
      <w:u w:val="none"/>
      <w:lang w:val="de-DE" w:eastAsia="de-DE" w:bidi="de-DE"/>
    </w:rPr>
  </w:style>
  <w:style w:type="character" w:customStyle="1" w:styleId="Bodytext2Italic">
    <w:name w:val="Body text (2) + Italic"/>
    <w:rPr>
      <w:rFonts w:ascii="Garamond" w:eastAsia="Garamond" w:hAnsi="Garamond" w:cs="Garamond"/>
      <w:b w:val="0"/>
      <w:bCs w:val="0"/>
      <w:i/>
      <w:iCs/>
      <w:smallCaps w:val="0"/>
      <w:strike w:val="0"/>
      <w:color w:val="000000"/>
      <w:spacing w:val="0"/>
      <w:w w:val="100"/>
      <w:position w:val="0"/>
      <w:sz w:val="19"/>
      <w:szCs w:val="19"/>
      <w:u w:val="none"/>
      <w:lang w:val="de-DE" w:eastAsia="de-DE" w:bidi="de-DE"/>
    </w:rPr>
  </w:style>
  <w:style w:type="character" w:customStyle="1" w:styleId="Bodytext22">
    <w:name w:val="Body text (2)"/>
    <w:rPr>
      <w:rFonts w:ascii="Garamond" w:eastAsia="Garamond" w:hAnsi="Garamond" w:cs="Garamond"/>
      <w:b w:val="0"/>
      <w:bCs w:val="0"/>
      <w:i w:val="0"/>
      <w:iCs w:val="0"/>
      <w:smallCaps w:val="0"/>
      <w:strike w:val="0"/>
      <w:sz w:val="19"/>
      <w:szCs w:val="19"/>
      <w:u w:val="none"/>
    </w:rPr>
  </w:style>
  <w:style w:type="character" w:customStyle="1" w:styleId="Bodytext23">
    <w:name w:val="Body text (2)"/>
    <w:rPr>
      <w:rFonts w:ascii="Garamond" w:eastAsia="Garamond" w:hAnsi="Garamond" w:cs="Garamond"/>
      <w:b w:val="0"/>
      <w:bCs w:val="0"/>
      <w:i w:val="0"/>
      <w:iCs w:val="0"/>
      <w:smallCaps w:val="0"/>
      <w:strike w:val="0"/>
      <w:color w:val="1D73BB"/>
      <w:spacing w:val="0"/>
      <w:w w:val="100"/>
      <w:position w:val="0"/>
      <w:sz w:val="19"/>
      <w:szCs w:val="19"/>
      <w:u w:val="none"/>
      <w:lang w:val="de-DE" w:eastAsia="de-DE" w:bidi="de-DE"/>
    </w:rPr>
  </w:style>
  <w:style w:type="character" w:customStyle="1" w:styleId="Bodytext2Bold4">
    <w:name w:val="Body text (2) + Bold"/>
    <w:rPr>
      <w:rFonts w:ascii="Garamond" w:eastAsia="Garamond" w:hAnsi="Garamond" w:cs="Garamond"/>
      <w:b/>
      <w:bCs/>
      <w:i w:val="0"/>
      <w:iCs w:val="0"/>
      <w:smallCaps w:val="0"/>
      <w:strike w:val="0"/>
      <w:color w:val="000000"/>
      <w:spacing w:val="0"/>
      <w:w w:val="100"/>
      <w:position w:val="0"/>
      <w:sz w:val="19"/>
      <w:szCs w:val="19"/>
      <w:u w:val="none"/>
      <w:lang w:val="de-DE" w:eastAsia="de-DE" w:bidi="de-DE"/>
    </w:rPr>
  </w:style>
  <w:style w:type="character" w:customStyle="1" w:styleId="Bodytext2Italic0">
    <w:name w:val="Body text (2) + Italic"/>
    <w:rPr>
      <w:rFonts w:ascii="Garamond" w:eastAsia="Garamond" w:hAnsi="Garamond" w:cs="Garamond"/>
      <w:b w:val="0"/>
      <w:bCs w:val="0"/>
      <w:i/>
      <w:iCs/>
      <w:smallCaps w:val="0"/>
      <w:strike w:val="0"/>
      <w:color w:val="000000"/>
      <w:spacing w:val="0"/>
      <w:w w:val="100"/>
      <w:position w:val="0"/>
      <w:sz w:val="19"/>
      <w:szCs w:val="19"/>
      <w:u w:val="none"/>
      <w:lang w:val="de-DE" w:eastAsia="de-DE" w:bidi="de-DE"/>
    </w:rPr>
  </w:style>
  <w:style w:type="character" w:customStyle="1" w:styleId="Bodytext265pt">
    <w:name w:val="Body text (2) + 6.5 pt"/>
    <w:rPr>
      <w:rFonts w:ascii="Garamond" w:eastAsia="Garamond" w:hAnsi="Garamond" w:cs="Garamond"/>
      <w:b w:val="0"/>
      <w:bCs w:val="0"/>
      <w:i w:val="0"/>
      <w:iCs w:val="0"/>
      <w:smallCaps w:val="0"/>
      <w:strike w:val="0"/>
      <w:color w:val="000000"/>
      <w:spacing w:val="0"/>
      <w:w w:val="100"/>
      <w:position w:val="0"/>
      <w:sz w:val="13"/>
      <w:szCs w:val="13"/>
      <w:u w:val="none"/>
      <w:lang w:val="de-DE" w:eastAsia="de-DE" w:bidi="de-DE"/>
    </w:rPr>
  </w:style>
  <w:style w:type="character" w:customStyle="1" w:styleId="Bodytext7Italic">
    <w:name w:val="Body text (7) + Italic"/>
    <w:rPr>
      <w:rFonts w:ascii="Garamond" w:eastAsia="Garamond" w:hAnsi="Garamond" w:cs="Garamond"/>
      <w:b/>
      <w:bCs/>
      <w:i/>
      <w:iCs/>
      <w:smallCaps w:val="0"/>
      <w:strike w:val="0"/>
      <w:color w:val="000000"/>
      <w:spacing w:val="0"/>
      <w:w w:val="100"/>
      <w:position w:val="0"/>
      <w:sz w:val="19"/>
      <w:szCs w:val="19"/>
      <w:u w:val="none"/>
      <w:lang w:val="de-DE" w:eastAsia="de-DE" w:bidi="de-DE"/>
    </w:rPr>
  </w:style>
  <w:style w:type="character" w:customStyle="1" w:styleId="Bodytext27pt0">
    <w:name w:val="Body text (2) + 7 pt"/>
    <w:aliases w:val="Small Caps"/>
    <w:rPr>
      <w:rFonts w:ascii="Garamond" w:eastAsia="Garamond" w:hAnsi="Garamond" w:cs="Garamond"/>
      <w:b w:val="0"/>
      <w:bCs w:val="0"/>
      <w:i w:val="0"/>
      <w:iCs w:val="0"/>
      <w:smallCaps/>
      <w:strike w:val="0"/>
      <w:color w:val="000000"/>
      <w:spacing w:val="0"/>
      <w:w w:val="100"/>
      <w:position w:val="0"/>
      <w:sz w:val="14"/>
      <w:szCs w:val="14"/>
      <w:u w:val="none"/>
      <w:lang w:val="de-DE" w:eastAsia="de-DE" w:bidi="de-DE"/>
    </w:rPr>
  </w:style>
  <w:style w:type="character" w:customStyle="1" w:styleId="Bodytext7TrebuchetMS">
    <w:name w:val="Body text (7) + Trebuchet MS"/>
    <w:aliases w:val="7.5 pt,Not Bold,Small Caps"/>
    <w:rPr>
      <w:rFonts w:ascii="Trebuchet MS" w:eastAsia="Trebuchet MS" w:hAnsi="Trebuchet MS" w:cs="Trebuchet MS"/>
      <w:b/>
      <w:bCs/>
      <w:i w:val="0"/>
      <w:iCs w:val="0"/>
      <w:smallCaps/>
      <w:strike w:val="0"/>
      <w:color w:val="000000"/>
      <w:spacing w:val="0"/>
      <w:w w:val="100"/>
      <w:position w:val="0"/>
      <w:sz w:val="15"/>
      <w:szCs w:val="15"/>
      <w:u w:val="none"/>
      <w:lang w:val="de-DE" w:eastAsia="de-DE" w:bidi="de-DE"/>
    </w:rPr>
  </w:style>
  <w:style w:type="character" w:customStyle="1" w:styleId="Bodytext2Bold5">
    <w:name w:val="Body text (2) + Bold"/>
    <w:aliases w:val="Italic"/>
    <w:rPr>
      <w:rFonts w:ascii="Garamond" w:eastAsia="Garamond" w:hAnsi="Garamond" w:cs="Garamond"/>
      <w:b/>
      <w:bCs/>
      <w:i/>
      <w:iCs/>
      <w:smallCaps w:val="0"/>
      <w:strike w:val="0"/>
      <w:color w:val="000000"/>
      <w:spacing w:val="0"/>
      <w:w w:val="100"/>
      <w:position w:val="0"/>
      <w:sz w:val="19"/>
      <w:szCs w:val="19"/>
      <w:u w:val="none"/>
      <w:lang w:val="de-DE" w:eastAsia="de-DE" w:bidi="de-DE"/>
    </w:rPr>
  </w:style>
  <w:style w:type="character" w:customStyle="1" w:styleId="Bodytext2Candara">
    <w:name w:val="Body text (2) + Candara"/>
    <w:aliases w:val="Bold"/>
    <w:rPr>
      <w:rFonts w:ascii="Candara" w:eastAsia="Candara" w:hAnsi="Candara" w:cs="Candara"/>
      <w:b/>
      <w:bCs/>
      <w:i w:val="0"/>
      <w:iCs w:val="0"/>
      <w:smallCaps w:val="0"/>
      <w:strike w:val="0"/>
      <w:color w:val="2F5324"/>
      <w:spacing w:val="0"/>
      <w:w w:val="100"/>
      <w:position w:val="0"/>
      <w:sz w:val="19"/>
      <w:szCs w:val="19"/>
      <w:u w:val="none"/>
      <w:lang w:val="de-DE" w:eastAsia="de-DE" w:bidi="de-DE"/>
    </w:rPr>
  </w:style>
  <w:style w:type="character" w:customStyle="1" w:styleId="Bodytext2Bold6">
    <w:name w:val="Body text (2) + Bold"/>
    <w:rPr>
      <w:rFonts w:ascii="Garamond" w:eastAsia="Garamond" w:hAnsi="Garamond" w:cs="Garamond"/>
      <w:b/>
      <w:bCs/>
      <w:i w:val="0"/>
      <w:iCs w:val="0"/>
      <w:smallCaps w:val="0"/>
      <w:strike w:val="0"/>
      <w:color w:val="7E3A10"/>
      <w:spacing w:val="0"/>
      <w:w w:val="100"/>
      <w:position w:val="0"/>
      <w:sz w:val="19"/>
      <w:szCs w:val="19"/>
      <w:u w:val="none"/>
      <w:lang w:val="de-DE" w:eastAsia="de-DE" w:bidi="de-DE"/>
    </w:rPr>
  </w:style>
  <w:style w:type="character" w:customStyle="1" w:styleId="Heading21">
    <w:name w:val="Heading #2"/>
    <w:rPr>
      <w:rFonts w:ascii="Garamond" w:eastAsia="Garamond" w:hAnsi="Garamond" w:cs="Garamond"/>
      <w:b/>
      <w:bCs/>
      <w:i w:val="0"/>
      <w:iCs w:val="0"/>
      <w:smallCaps w:val="0"/>
      <w:strike w:val="0"/>
      <w:color w:val="1D73BB"/>
      <w:spacing w:val="0"/>
      <w:w w:val="100"/>
      <w:position w:val="0"/>
      <w:sz w:val="19"/>
      <w:szCs w:val="19"/>
      <w:u w:val="none"/>
      <w:lang w:val="de-DE" w:eastAsia="de-DE" w:bidi="de-DE"/>
    </w:rPr>
  </w:style>
  <w:style w:type="character" w:customStyle="1" w:styleId="Bodytext61">
    <w:name w:val="Body text (6)"/>
    <w:rPr>
      <w:rFonts w:ascii="Trebuchet MS" w:eastAsia="Trebuchet MS" w:hAnsi="Trebuchet MS" w:cs="Trebuchet MS"/>
      <w:b/>
      <w:bCs/>
      <w:i w:val="0"/>
      <w:iCs w:val="0"/>
      <w:smallCaps w:val="0"/>
      <w:strike w:val="0"/>
      <w:color w:val="1D73BB"/>
      <w:spacing w:val="0"/>
      <w:w w:val="100"/>
      <w:position w:val="0"/>
      <w:sz w:val="16"/>
      <w:szCs w:val="16"/>
      <w:u w:val="none"/>
      <w:lang w:val="de-DE" w:eastAsia="de-DE" w:bidi="de-DE"/>
    </w:rPr>
  </w:style>
  <w:style w:type="character" w:customStyle="1" w:styleId="Bodytext6Italic">
    <w:name w:val="Body text (6) + Italic"/>
    <w:rPr>
      <w:rFonts w:ascii="Trebuchet MS" w:eastAsia="Trebuchet MS" w:hAnsi="Trebuchet MS" w:cs="Trebuchet MS"/>
      <w:b/>
      <w:bCs/>
      <w:i/>
      <w:iCs/>
      <w:smallCaps w:val="0"/>
      <w:strike w:val="0"/>
      <w:color w:val="000000"/>
      <w:spacing w:val="0"/>
      <w:w w:val="100"/>
      <w:position w:val="0"/>
      <w:sz w:val="16"/>
      <w:szCs w:val="16"/>
      <w:u w:val="none"/>
      <w:lang w:val="de-DE" w:eastAsia="de-DE" w:bidi="de-DE"/>
    </w:rPr>
  </w:style>
  <w:style w:type="character" w:customStyle="1" w:styleId="Bodytext675pt">
    <w:name w:val="Body text (6) + 7.5 pt"/>
    <w:aliases w:val="Not Bold,Small Caps"/>
    <w:rPr>
      <w:rFonts w:ascii="Trebuchet MS" w:eastAsia="Trebuchet MS" w:hAnsi="Trebuchet MS" w:cs="Trebuchet MS"/>
      <w:b/>
      <w:bCs/>
      <w:i w:val="0"/>
      <w:iCs w:val="0"/>
      <w:smallCaps/>
      <w:strike w:val="0"/>
      <w:color w:val="000000"/>
      <w:spacing w:val="0"/>
      <w:w w:val="100"/>
      <w:position w:val="0"/>
      <w:sz w:val="15"/>
      <w:szCs w:val="15"/>
      <w:u w:val="none"/>
      <w:lang w:val="de-DE" w:eastAsia="de-DE" w:bidi="de-DE"/>
    </w:rPr>
  </w:style>
  <w:style w:type="character" w:customStyle="1" w:styleId="Bodytext2TrebuchetMS0">
    <w:name w:val="Body text (2) + Trebuchet MS"/>
    <w:aliases w:val="8 pt,Bold"/>
    <w:rPr>
      <w:rFonts w:ascii="Trebuchet MS" w:eastAsia="Trebuchet MS" w:hAnsi="Trebuchet MS" w:cs="Trebuchet MS"/>
      <w:b/>
      <w:bCs/>
      <w:i w:val="0"/>
      <w:iCs w:val="0"/>
      <w:smallCaps w:val="0"/>
      <w:strike w:val="0"/>
      <w:color w:val="000000"/>
      <w:spacing w:val="0"/>
      <w:w w:val="100"/>
      <w:position w:val="0"/>
      <w:sz w:val="16"/>
      <w:szCs w:val="16"/>
      <w:u w:val="none"/>
      <w:lang w:val="de-DE" w:eastAsia="de-DE" w:bidi="de-DE"/>
    </w:rPr>
  </w:style>
  <w:style w:type="character" w:customStyle="1" w:styleId="Bodytext2TrebuchetMS1">
    <w:name w:val="Body text (2) + Trebuchet MS"/>
    <w:aliases w:val="8 pt,Bold,Italic"/>
    <w:rPr>
      <w:rFonts w:ascii="Trebuchet MS" w:eastAsia="Trebuchet MS" w:hAnsi="Trebuchet MS" w:cs="Trebuchet MS"/>
      <w:b/>
      <w:bCs/>
      <w:i/>
      <w:iCs/>
      <w:smallCaps w:val="0"/>
      <w:strike w:val="0"/>
      <w:color w:val="000000"/>
      <w:spacing w:val="0"/>
      <w:w w:val="100"/>
      <w:position w:val="0"/>
      <w:sz w:val="16"/>
      <w:szCs w:val="16"/>
      <w:u w:val="none"/>
      <w:lang w:val="de-DE" w:eastAsia="de-DE" w:bidi="de-DE"/>
    </w:rPr>
  </w:style>
  <w:style w:type="character" w:customStyle="1" w:styleId="Bodytext28pt">
    <w:name w:val="Body text (2) + 8 pt"/>
    <w:aliases w:val="Small Caps"/>
    <w:rPr>
      <w:rFonts w:ascii="Garamond" w:eastAsia="Garamond" w:hAnsi="Garamond" w:cs="Garamond"/>
      <w:b w:val="0"/>
      <w:bCs w:val="0"/>
      <w:i w:val="0"/>
      <w:iCs w:val="0"/>
      <w:smallCaps/>
      <w:strike w:val="0"/>
      <w:color w:val="000000"/>
      <w:spacing w:val="0"/>
      <w:w w:val="100"/>
      <w:position w:val="0"/>
      <w:sz w:val="16"/>
      <w:szCs w:val="16"/>
      <w:u w:val="none"/>
      <w:lang w:val="de-DE" w:eastAsia="de-DE" w:bidi="de-DE"/>
    </w:rPr>
  </w:style>
  <w:style w:type="character" w:customStyle="1" w:styleId="Bodytext28pt0">
    <w:name w:val="Body text (2) + 8 pt"/>
    <w:rPr>
      <w:rFonts w:ascii="Garamond" w:eastAsia="Garamond" w:hAnsi="Garamond" w:cs="Garamond"/>
      <w:b w:val="0"/>
      <w:bCs w:val="0"/>
      <w:i w:val="0"/>
      <w:iCs w:val="0"/>
      <w:smallCaps w:val="0"/>
      <w:strike w:val="0"/>
      <w:color w:val="1D73BB"/>
      <w:spacing w:val="0"/>
      <w:w w:val="100"/>
      <w:position w:val="0"/>
      <w:sz w:val="16"/>
      <w:szCs w:val="16"/>
      <w:u w:val="none"/>
      <w:lang w:val="de-DE" w:eastAsia="de-DE" w:bidi="de-DE"/>
    </w:rPr>
  </w:style>
  <w:style w:type="character" w:customStyle="1" w:styleId="Bodytext28pt1">
    <w:name w:val="Body text (2) + 8 pt"/>
    <w:rPr>
      <w:rFonts w:ascii="Garamond" w:eastAsia="Garamond" w:hAnsi="Garamond" w:cs="Garamond"/>
      <w:b w:val="0"/>
      <w:bCs w:val="0"/>
      <w:i w:val="0"/>
      <w:iCs w:val="0"/>
      <w:smallCaps w:val="0"/>
      <w:strike w:val="0"/>
      <w:color w:val="000000"/>
      <w:spacing w:val="0"/>
      <w:w w:val="100"/>
      <w:position w:val="0"/>
      <w:sz w:val="16"/>
      <w:szCs w:val="16"/>
      <w:u w:val="none"/>
      <w:lang w:val="de-DE" w:eastAsia="de-DE" w:bidi="de-DE"/>
    </w:rPr>
  </w:style>
  <w:style w:type="character" w:customStyle="1" w:styleId="Bodytext24">
    <w:name w:val="Body text (2)"/>
    <w:rPr>
      <w:rFonts w:ascii="Garamond" w:eastAsia="Garamond" w:hAnsi="Garamond" w:cs="Garamond"/>
      <w:b w:val="0"/>
      <w:bCs w:val="0"/>
      <w:i w:val="0"/>
      <w:iCs w:val="0"/>
      <w:smallCaps w:val="0"/>
      <w:strike w:val="0"/>
      <w:color w:val="000000"/>
      <w:spacing w:val="0"/>
      <w:w w:val="100"/>
      <w:position w:val="0"/>
      <w:sz w:val="19"/>
      <w:szCs w:val="19"/>
      <w:u w:val="single"/>
      <w:lang w:val="de-DE" w:eastAsia="de-DE" w:bidi="de-DE"/>
    </w:rPr>
  </w:style>
  <w:style w:type="paragraph" w:customStyle="1" w:styleId="Heading10">
    <w:name w:val="Heading #1"/>
    <w:basedOn w:val="Standard"/>
    <w:link w:val="Heading1"/>
    <w:pPr>
      <w:shd w:val="clear" w:color="auto" w:fill="FFFFFF"/>
      <w:spacing w:line="0" w:lineRule="atLeast"/>
      <w:ind w:hanging="640"/>
      <w:jc w:val="both"/>
      <w:outlineLvl w:val="0"/>
    </w:pPr>
    <w:rPr>
      <w:rFonts w:ascii="Trebuchet MS" w:eastAsia="Trebuchet MS" w:hAnsi="Trebuchet MS" w:cs="Trebuchet MS"/>
      <w:b/>
      <w:bCs/>
      <w:sz w:val="28"/>
      <w:szCs w:val="28"/>
    </w:rPr>
  </w:style>
  <w:style w:type="paragraph" w:customStyle="1" w:styleId="Bodytext30">
    <w:name w:val="Body text (3)"/>
    <w:basedOn w:val="Standard"/>
    <w:link w:val="Bodytext3"/>
    <w:pPr>
      <w:shd w:val="clear" w:color="auto" w:fill="FFFFFF"/>
      <w:spacing w:line="0" w:lineRule="atLeast"/>
      <w:jc w:val="both"/>
    </w:pPr>
    <w:rPr>
      <w:rFonts w:ascii="Trebuchet MS" w:eastAsia="Trebuchet MS" w:hAnsi="Trebuchet MS" w:cs="Trebuchet MS"/>
      <w:b/>
      <w:bCs/>
      <w:sz w:val="26"/>
      <w:szCs w:val="26"/>
    </w:rPr>
  </w:style>
  <w:style w:type="paragraph" w:customStyle="1" w:styleId="Bodytext40">
    <w:name w:val="Body text (4)"/>
    <w:basedOn w:val="Standard"/>
    <w:link w:val="Bodytext4"/>
    <w:pPr>
      <w:shd w:val="clear" w:color="auto" w:fill="FFFFFF"/>
      <w:spacing w:line="317" w:lineRule="exact"/>
      <w:ind w:hanging="800"/>
      <w:jc w:val="both"/>
    </w:pPr>
    <w:rPr>
      <w:rFonts w:ascii="Trebuchet MS" w:eastAsia="Trebuchet MS" w:hAnsi="Trebuchet MS" w:cs="Trebuchet MS"/>
      <w:b/>
      <w:bCs/>
      <w:sz w:val="22"/>
      <w:szCs w:val="22"/>
    </w:rPr>
  </w:style>
  <w:style w:type="paragraph" w:customStyle="1" w:styleId="Bodytext20">
    <w:name w:val="Body text (2)"/>
    <w:basedOn w:val="Standard"/>
    <w:link w:val="Bodytext2"/>
    <w:pPr>
      <w:shd w:val="clear" w:color="auto" w:fill="FFFFFF"/>
      <w:spacing w:line="237" w:lineRule="exact"/>
      <w:ind w:hanging="800"/>
    </w:pPr>
    <w:rPr>
      <w:rFonts w:ascii="Garamond" w:eastAsia="Garamond" w:hAnsi="Garamond" w:cs="Garamond"/>
      <w:sz w:val="19"/>
      <w:szCs w:val="19"/>
    </w:rPr>
  </w:style>
  <w:style w:type="paragraph" w:customStyle="1" w:styleId="Tablecaption0">
    <w:name w:val="Table caption"/>
    <w:basedOn w:val="Standard"/>
    <w:link w:val="Tablecaption"/>
    <w:pPr>
      <w:shd w:val="clear" w:color="auto" w:fill="FFFFFF"/>
      <w:spacing w:line="0" w:lineRule="atLeast"/>
    </w:pPr>
    <w:rPr>
      <w:rFonts w:ascii="Trebuchet MS" w:eastAsia="Trebuchet MS" w:hAnsi="Trebuchet MS" w:cs="Trebuchet MS"/>
      <w:b/>
      <w:bCs/>
      <w:sz w:val="16"/>
      <w:szCs w:val="16"/>
    </w:rPr>
  </w:style>
  <w:style w:type="paragraph" w:customStyle="1" w:styleId="Tablecaption20">
    <w:name w:val="Table caption (2)"/>
    <w:basedOn w:val="Standard"/>
    <w:link w:val="Tablecaption2"/>
    <w:pPr>
      <w:shd w:val="clear" w:color="auto" w:fill="FFFFFF"/>
      <w:spacing w:line="0" w:lineRule="atLeast"/>
    </w:pPr>
    <w:rPr>
      <w:rFonts w:ascii="Garamond" w:eastAsia="Garamond" w:hAnsi="Garamond" w:cs="Garamond"/>
      <w:sz w:val="19"/>
      <w:szCs w:val="19"/>
    </w:rPr>
  </w:style>
  <w:style w:type="paragraph" w:customStyle="1" w:styleId="Heading20">
    <w:name w:val="Heading #2"/>
    <w:basedOn w:val="Standard"/>
    <w:link w:val="Heading2"/>
    <w:pPr>
      <w:shd w:val="clear" w:color="auto" w:fill="FFFFFF"/>
      <w:spacing w:line="0" w:lineRule="atLeast"/>
      <w:jc w:val="both"/>
      <w:outlineLvl w:val="1"/>
    </w:pPr>
    <w:rPr>
      <w:rFonts w:ascii="Garamond" w:eastAsia="Garamond" w:hAnsi="Garamond" w:cs="Garamond"/>
      <w:b/>
      <w:bCs/>
      <w:sz w:val="19"/>
      <w:szCs w:val="19"/>
    </w:rPr>
  </w:style>
  <w:style w:type="paragraph" w:customStyle="1" w:styleId="Tablecaption30">
    <w:name w:val="Table caption (3)"/>
    <w:basedOn w:val="Standard"/>
    <w:link w:val="Tablecaption3"/>
    <w:pPr>
      <w:shd w:val="clear" w:color="auto" w:fill="FFFFFF"/>
      <w:spacing w:line="0" w:lineRule="atLeast"/>
    </w:pPr>
    <w:rPr>
      <w:rFonts w:ascii="Garamond" w:eastAsia="Garamond" w:hAnsi="Garamond" w:cs="Garamond"/>
      <w:b/>
      <w:bCs/>
      <w:sz w:val="19"/>
      <w:szCs w:val="19"/>
    </w:rPr>
  </w:style>
  <w:style w:type="paragraph" w:customStyle="1" w:styleId="Bodytext50">
    <w:name w:val="Body text (5)"/>
    <w:basedOn w:val="Standard"/>
    <w:link w:val="Bodytext5"/>
    <w:pPr>
      <w:shd w:val="clear" w:color="auto" w:fill="FFFFFF"/>
      <w:spacing w:line="226" w:lineRule="exact"/>
      <w:jc w:val="both"/>
    </w:pPr>
    <w:rPr>
      <w:rFonts w:ascii="Garamond" w:eastAsia="Garamond" w:hAnsi="Garamond" w:cs="Garamond"/>
      <w:sz w:val="20"/>
      <w:szCs w:val="20"/>
    </w:rPr>
  </w:style>
  <w:style w:type="paragraph" w:customStyle="1" w:styleId="Heading220">
    <w:name w:val="Heading #2 (2)"/>
    <w:basedOn w:val="Standard"/>
    <w:link w:val="Heading22"/>
    <w:pPr>
      <w:shd w:val="clear" w:color="auto" w:fill="FFFFFF"/>
      <w:spacing w:line="0" w:lineRule="atLeast"/>
      <w:jc w:val="both"/>
      <w:outlineLvl w:val="1"/>
    </w:pPr>
    <w:rPr>
      <w:rFonts w:ascii="Trebuchet MS" w:eastAsia="Trebuchet MS" w:hAnsi="Trebuchet MS" w:cs="Trebuchet MS"/>
      <w:b/>
      <w:bCs/>
      <w:sz w:val="16"/>
      <w:szCs w:val="16"/>
    </w:rPr>
  </w:style>
  <w:style w:type="paragraph" w:customStyle="1" w:styleId="Bodytext60">
    <w:name w:val="Body text (6)"/>
    <w:basedOn w:val="Standard"/>
    <w:link w:val="Bodytext6"/>
    <w:pPr>
      <w:shd w:val="clear" w:color="auto" w:fill="FFFFFF"/>
      <w:spacing w:line="226" w:lineRule="exact"/>
      <w:jc w:val="both"/>
    </w:pPr>
    <w:rPr>
      <w:rFonts w:ascii="Trebuchet MS" w:eastAsia="Trebuchet MS" w:hAnsi="Trebuchet MS" w:cs="Trebuchet MS"/>
      <w:b/>
      <w:bCs/>
      <w:sz w:val="16"/>
      <w:szCs w:val="16"/>
    </w:rPr>
  </w:style>
  <w:style w:type="paragraph" w:customStyle="1" w:styleId="Bodytext70">
    <w:name w:val="Body text (7)"/>
    <w:basedOn w:val="Standard"/>
    <w:link w:val="Bodytext7"/>
    <w:pPr>
      <w:shd w:val="clear" w:color="auto" w:fill="FFFFFF"/>
      <w:spacing w:line="226" w:lineRule="exact"/>
      <w:jc w:val="both"/>
    </w:pPr>
    <w:rPr>
      <w:rFonts w:ascii="Garamond" w:eastAsia="Garamond" w:hAnsi="Garamond" w:cs="Garamond"/>
      <w:b/>
      <w:bCs/>
      <w:sz w:val="19"/>
      <w:szCs w:val="19"/>
    </w:rPr>
  </w:style>
  <w:style w:type="table" w:styleId="Tabellenraster">
    <w:name w:val="Table Grid"/>
    <w:basedOn w:val="NormaleTabelle"/>
    <w:uiPriority w:val="59"/>
    <w:rsid w:val="00A13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239E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39E9"/>
    <w:rPr>
      <w:rFonts w:ascii="Segoe UI" w:hAnsi="Segoe UI" w:cs="Segoe UI"/>
      <w:color w:val="000000"/>
      <w:sz w:val="18"/>
      <w:szCs w:val="18"/>
      <w:lang w:val="de-DE" w:eastAsia="de-DE" w:bidi="de-DE"/>
    </w:rPr>
  </w:style>
  <w:style w:type="character" w:styleId="Kommentarzeichen">
    <w:name w:val="annotation reference"/>
    <w:basedOn w:val="Absatz-Standardschriftart"/>
    <w:uiPriority w:val="99"/>
    <w:semiHidden/>
    <w:unhideWhenUsed/>
    <w:rsid w:val="00F62A2E"/>
    <w:rPr>
      <w:sz w:val="16"/>
      <w:szCs w:val="16"/>
    </w:rPr>
  </w:style>
  <w:style w:type="paragraph" w:styleId="Kommentartext">
    <w:name w:val="annotation text"/>
    <w:basedOn w:val="Standard"/>
    <w:link w:val="KommentartextZchn"/>
    <w:uiPriority w:val="99"/>
    <w:semiHidden/>
    <w:unhideWhenUsed/>
    <w:rsid w:val="00F62A2E"/>
    <w:rPr>
      <w:sz w:val="20"/>
      <w:szCs w:val="20"/>
    </w:rPr>
  </w:style>
  <w:style w:type="character" w:customStyle="1" w:styleId="KommentartextZchn">
    <w:name w:val="Kommentartext Zchn"/>
    <w:basedOn w:val="Absatz-Standardschriftart"/>
    <w:link w:val="Kommentartext"/>
    <w:uiPriority w:val="99"/>
    <w:semiHidden/>
    <w:rsid w:val="00F62A2E"/>
    <w:rPr>
      <w:color w:val="000000"/>
      <w:lang w:val="de-DE" w:eastAsia="de-DE" w:bidi="de-DE"/>
    </w:rPr>
  </w:style>
  <w:style w:type="paragraph" w:styleId="Kommentarthema">
    <w:name w:val="annotation subject"/>
    <w:basedOn w:val="Kommentartext"/>
    <w:next w:val="Kommentartext"/>
    <w:link w:val="KommentarthemaZchn"/>
    <w:uiPriority w:val="99"/>
    <w:semiHidden/>
    <w:unhideWhenUsed/>
    <w:rsid w:val="00F62A2E"/>
    <w:rPr>
      <w:b/>
      <w:bCs/>
    </w:rPr>
  </w:style>
  <w:style w:type="character" w:customStyle="1" w:styleId="KommentarthemaZchn">
    <w:name w:val="Kommentarthema Zchn"/>
    <w:basedOn w:val="KommentartextZchn"/>
    <w:link w:val="Kommentarthema"/>
    <w:uiPriority w:val="99"/>
    <w:semiHidden/>
    <w:rsid w:val="00F62A2E"/>
    <w:rPr>
      <w:b/>
      <w:bCs/>
      <w:color w:val="000000"/>
      <w:lang w:val="de-DE" w:eastAsia="de-DE" w:bidi="de-DE"/>
    </w:rPr>
  </w:style>
  <w:style w:type="paragraph" w:styleId="Untertitel">
    <w:name w:val="Subtitle"/>
    <w:basedOn w:val="Standard"/>
    <w:next w:val="Standard"/>
    <w:link w:val="UntertitelZchn"/>
    <w:uiPriority w:val="11"/>
    <w:qFormat/>
    <w:rsid w:val="008A69E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8A69EF"/>
    <w:rPr>
      <w:rFonts w:asciiTheme="minorHAnsi" w:eastAsiaTheme="minorEastAsia" w:hAnsiTheme="minorHAnsi" w:cstheme="minorBidi"/>
      <w:color w:val="5A5A5A" w:themeColor="text1" w:themeTint="A5"/>
      <w:spacing w:val="15"/>
      <w:sz w:val="22"/>
      <w:szCs w:val="22"/>
      <w:lang w:val="de-DE" w:eastAsia="de-DE" w:bidi="de-DE"/>
    </w:rPr>
  </w:style>
  <w:style w:type="character" w:styleId="Hyperlink">
    <w:name w:val="Hyperlink"/>
    <w:basedOn w:val="Absatz-Standardschriftart"/>
    <w:uiPriority w:val="99"/>
    <w:semiHidden/>
    <w:unhideWhenUsed/>
    <w:rsid w:val="00D05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02334-A320-4083-983E-FDD1E5253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9402</Words>
  <Characters>59239</Characters>
  <Application>Microsoft Office Word</Application>
  <DocSecurity>0</DocSecurity>
  <Lines>493</Lines>
  <Paragraphs>137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Microsoft-Konto</cp:lastModifiedBy>
  <cp:revision>3</cp:revision>
  <dcterms:created xsi:type="dcterms:W3CDTF">2021-05-15T14:43:00Z</dcterms:created>
  <dcterms:modified xsi:type="dcterms:W3CDTF">2021-05-15T14:51:00Z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