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1C301" w14:textId="77777777" w:rsidR="0081665B" w:rsidRPr="0001003B" w:rsidRDefault="008C52EA" w:rsidP="00B911B6">
      <w:pPr>
        <w:pStyle w:val="berschrift1"/>
        <w:rPr>
          <w:lang w:val="en-US"/>
        </w:rPr>
      </w:pPr>
      <w:bookmarkStart w:id="0" w:name="bookmark0"/>
      <w:r w:rsidRPr="0001003B">
        <w:rPr>
          <w:rStyle w:val="Heading1"/>
          <w:rFonts w:ascii="Times New Roman" w:hAnsi="Times New Roman" w:cs="Times New Roman"/>
          <w:sz w:val="52"/>
          <w:szCs w:val="52"/>
          <w:lang w:val="en-US"/>
        </w:rPr>
        <w:t xml:space="preserve">II Special part </w:t>
      </w:r>
      <w:bookmarkEnd w:id="0"/>
    </w:p>
    <w:p w14:paraId="0C92C4B3" w14:textId="35EA3AB4" w:rsidR="0081665B" w:rsidRPr="0001003B" w:rsidRDefault="008C52EA" w:rsidP="00711DF2">
      <w:pPr>
        <w:pStyle w:val="Bodytext30"/>
        <w:shd w:val="clear" w:color="000000" w:fill="auto"/>
        <w:spacing w:before="120" w:after="120" w:line="240" w:lineRule="auto"/>
        <w:ind w:left="1080" w:hanging="1080"/>
        <w:rPr>
          <w:rFonts w:ascii="Times New Roman" w:hAnsi="Times New Roman" w:cs="Times New Roman"/>
          <w:sz w:val="24"/>
          <w:lang w:val="en-US"/>
        </w:rPr>
      </w:pPr>
      <w:r w:rsidRPr="0001003B">
        <w:rPr>
          <w:rStyle w:val="Bodytext3"/>
          <w:rFonts w:ascii="Times New Roman" w:hAnsi="Times New Roman" w:cs="Times New Roman"/>
          <w:b/>
          <w:bCs/>
          <w:sz w:val="24"/>
          <w:lang w:val="en-US" w:eastAsia="de-DE"/>
        </w:rPr>
        <w:t xml:space="preserve">Part D </w:t>
      </w:r>
      <w:r w:rsidR="00430B37" w:rsidRPr="0001003B">
        <w:rPr>
          <w:rStyle w:val="Bodytext3"/>
          <w:rFonts w:ascii="Times New Roman" w:hAnsi="Times New Roman" w:cs="Times New Roman"/>
          <w:b/>
          <w:bCs/>
          <w:sz w:val="24"/>
          <w:lang w:val="en-US" w:eastAsia="de-DE"/>
        </w:rPr>
        <w:t xml:space="preserve">- </w:t>
      </w:r>
      <w:r w:rsidRPr="0001003B">
        <w:rPr>
          <w:rStyle w:val="Bodytext3"/>
          <w:rFonts w:ascii="Times New Roman" w:hAnsi="Times New Roman" w:cs="Times New Roman"/>
          <w:b/>
          <w:bCs/>
          <w:sz w:val="24"/>
          <w:lang w:val="en-US" w:eastAsia="de-DE"/>
        </w:rPr>
        <w:t xml:space="preserve">ZB I: </w:t>
      </w:r>
      <w:proofErr w:type="spellStart"/>
      <w:r w:rsidRPr="0001003B">
        <w:rPr>
          <w:rStyle w:val="Bodytext3"/>
          <w:rFonts w:ascii="Times New Roman" w:hAnsi="Times New Roman" w:cs="Times New Roman"/>
          <w:b/>
          <w:bCs/>
          <w:sz w:val="24"/>
          <w:lang w:val="en-US" w:eastAsia="de-DE"/>
        </w:rPr>
        <w:t>Zonobiome</w:t>
      </w:r>
      <w:proofErr w:type="spellEnd"/>
      <w:r w:rsidRPr="0001003B">
        <w:rPr>
          <w:rStyle w:val="Bodytext3"/>
          <w:rFonts w:ascii="Times New Roman" w:hAnsi="Times New Roman" w:cs="Times New Roman"/>
          <w:b/>
          <w:bCs/>
          <w:sz w:val="24"/>
          <w:lang w:val="en-US" w:eastAsia="de-DE"/>
        </w:rPr>
        <w:t xml:space="preserve"> of the evergreen tropical rainforest </w:t>
      </w:r>
      <w:del w:id="1" w:author="M. Daud Rafiqpoor" w:date="2021-05-04T10:10:00Z">
        <w:r w:rsidRPr="0001003B" w:rsidDel="00DD746B">
          <w:rPr>
            <w:rStyle w:val="Bodytext3"/>
            <w:rFonts w:ascii="Times New Roman" w:hAnsi="Times New Roman" w:cs="Times New Roman"/>
            <w:b/>
            <w:bCs/>
            <w:sz w:val="24"/>
            <w:lang w:val="en-US" w:eastAsia="de-DE"/>
          </w:rPr>
          <w:delText xml:space="preserve">and </w:delText>
        </w:r>
      </w:del>
      <w:ins w:id="2" w:author="M. Daud Rafiqpoor" w:date="2021-05-04T10:10:00Z">
        <w:r w:rsidR="00DD746B">
          <w:rPr>
            <w:rStyle w:val="Bodytext3"/>
            <w:rFonts w:ascii="Times New Roman" w:hAnsi="Times New Roman" w:cs="Times New Roman"/>
            <w:b/>
            <w:bCs/>
            <w:sz w:val="24"/>
            <w:lang w:val="en-US" w:eastAsia="de-DE"/>
          </w:rPr>
          <w:t>or</w:t>
        </w:r>
        <w:r w:rsidR="00DD746B" w:rsidRPr="0001003B">
          <w:rPr>
            <w:rStyle w:val="Bodytext3"/>
            <w:rFonts w:ascii="Times New Roman" w:hAnsi="Times New Roman" w:cs="Times New Roman"/>
            <w:b/>
            <w:bCs/>
            <w:sz w:val="24"/>
            <w:lang w:val="en-US" w:eastAsia="de-DE"/>
          </w:rPr>
          <w:t xml:space="preserve"> </w:t>
        </w:r>
      </w:ins>
      <w:ins w:id="3" w:author="M. Daud Rafiqpoor" w:date="2021-05-04T10:11:00Z">
        <w:r w:rsidR="00DD746B">
          <w:rPr>
            <w:rStyle w:val="Bodytext3"/>
            <w:rFonts w:ascii="Times New Roman" w:hAnsi="Times New Roman" w:cs="Times New Roman"/>
            <w:b/>
            <w:bCs/>
            <w:sz w:val="24"/>
            <w:lang w:val="en-US" w:eastAsia="de-DE"/>
          </w:rPr>
          <w:t xml:space="preserve">of </w:t>
        </w:r>
      </w:ins>
      <w:r w:rsidRPr="0001003B">
        <w:rPr>
          <w:rStyle w:val="Bodytext3"/>
          <w:rFonts w:ascii="Times New Roman" w:hAnsi="Times New Roman" w:cs="Times New Roman"/>
          <w:b/>
          <w:bCs/>
          <w:sz w:val="24"/>
          <w:lang w:val="en-US" w:eastAsia="de-DE"/>
        </w:rPr>
        <w:t>the equatorial humid diurnal climate</w:t>
      </w:r>
      <w:del w:id="4" w:author="M. Daud Rafiqpoor" w:date="2021-05-04T10:10:00Z">
        <w:r w:rsidRPr="0001003B" w:rsidDel="00DD746B">
          <w:rPr>
            <w:rStyle w:val="Bodytext3"/>
            <w:rFonts w:ascii="Times New Roman" w:hAnsi="Times New Roman" w:cs="Times New Roman"/>
            <w:b/>
            <w:bCs/>
            <w:sz w:val="24"/>
            <w:lang w:val="en-US" w:eastAsia="de-DE"/>
          </w:rPr>
          <w:delText xml:space="preserve"> respectively</w:delText>
        </w:r>
      </w:del>
    </w:p>
    <w:p w14:paraId="7590B781" w14:textId="75DAEB85" w:rsidR="0081665B" w:rsidRPr="0001003B" w:rsidRDefault="008C52EA" w:rsidP="00711DF2">
      <w:pPr>
        <w:pStyle w:val="Bodytext30"/>
        <w:shd w:val="clear" w:color="000000" w:fill="auto"/>
        <w:spacing w:before="120" w:after="120" w:line="240" w:lineRule="auto"/>
        <w:ind w:left="1080" w:hanging="1080"/>
        <w:rPr>
          <w:rFonts w:ascii="Times New Roman" w:hAnsi="Times New Roman" w:cs="Times New Roman"/>
          <w:sz w:val="24"/>
          <w:lang w:val="en-US"/>
        </w:rPr>
      </w:pPr>
      <w:r w:rsidRPr="0001003B">
        <w:rPr>
          <w:rStyle w:val="Bodytext3"/>
          <w:rFonts w:ascii="Times New Roman" w:hAnsi="Times New Roman" w:cs="Times New Roman"/>
          <w:b/>
          <w:bCs/>
          <w:sz w:val="24"/>
          <w:lang w:val="en-US" w:eastAsia="de-DE"/>
        </w:rPr>
        <w:t xml:space="preserve">Part E </w:t>
      </w:r>
      <w:r w:rsidR="00430B37" w:rsidRPr="0001003B">
        <w:rPr>
          <w:rStyle w:val="Bodytext3"/>
          <w:rFonts w:ascii="Times New Roman" w:hAnsi="Times New Roman" w:cs="Times New Roman"/>
          <w:b/>
          <w:bCs/>
          <w:sz w:val="24"/>
          <w:lang w:val="en-US" w:eastAsia="de-DE"/>
        </w:rPr>
        <w:t xml:space="preserve">- </w:t>
      </w:r>
      <w:r w:rsidRPr="0001003B">
        <w:rPr>
          <w:rStyle w:val="Bodytext3"/>
          <w:rFonts w:ascii="Times New Roman" w:hAnsi="Times New Roman" w:cs="Times New Roman"/>
          <w:b/>
          <w:bCs/>
          <w:sz w:val="24"/>
          <w:lang w:val="en-US" w:eastAsia="de-DE"/>
        </w:rPr>
        <w:t xml:space="preserve">ZB II: </w:t>
      </w:r>
      <w:proofErr w:type="spellStart"/>
      <w:r w:rsidRPr="0001003B">
        <w:rPr>
          <w:rStyle w:val="Bodytext3"/>
          <w:rFonts w:ascii="Times New Roman" w:hAnsi="Times New Roman" w:cs="Times New Roman"/>
          <w:b/>
          <w:bCs/>
          <w:sz w:val="24"/>
          <w:lang w:val="en-US" w:eastAsia="de-DE"/>
        </w:rPr>
        <w:t>Zonobiome</w:t>
      </w:r>
      <w:proofErr w:type="spellEnd"/>
      <w:r w:rsidRPr="0001003B">
        <w:rPr>
          <w:rStyle w:val="Bodytext3"/>
          <w:rFonts w:ascii="Times New Roman" w:hAnsi="Times New Roman" w:cs="Times New Roman"/>
          <w:b/>
          <w:bCs/>
          <w:sz w:val="24"/>
          <w:lang w:val="en-US" w:eastAsia="de-DE"/>
        </w:rPr>
        <w:t xml:space="preserve"> of </w:t>
      </w:r>
      <w:del w:id="5" w:author="M. Daud Rafiqpoor" w:date="2021-05-05T10:37:00Z">
        <w:r w:rsidRPr="0001003B" w:rsidDel="00A85169">
          <w:rPr>
            <w:rStyle w:val="Bodytext3"/>
            <w:rFonts w:ascii="Times New Roman" w:hAnsi="Times New Roman" w:cs="Times New Roman"/>
            <w:b/>
            <w:bCs/>
            <w:sz w:val="24"/>
            <w:lang w:val="en-US" w:eastAsia="de-DE"/>
          </w:rPr>
          <w:delText>savanna</w:delText>
        </w:r>
      </w:del>
      <w:ins w:id="6" w:author="M. Daud Rafiqpoor" w:date="2021-05-05T10:37:00Z">
        <w:r w:rsidR="00A85169">
          <w:rPr>
            <w:rStyle w:val="Bodytext3"/>
            <w:rFonts w:ascii="Times New Roman" w:hAnsi="Times New Roman" w:cs="Times New Roman"/>
            <w:b/>
            <w:bCs/>
            <w:sz w:val="24"/>
            <w:lang w:val="en-US" w:eastAsia="de-DE"/>
          </w:rPr>
          <w:t>savannah</w:t>
        </w:r>
      </w:ins>
      <w:r w:rsidRPr="0001003B">
        <w:rPr>
          <w:rStyle w:val="Bodytext3"/>
          <w:rFonts w:ascii="Times New Roman" w:hAnsi="Times New Roman" w:cs="Times New Roman"/>
          <w:b/>
          <w:bCs/>
          <w:sz w:val="24"/>
          <w:lang w:val="en-US" w:eastAsia="de-DE"/>
        </w:rPr>
        <w:t xml:space="preserve">s, </w:t>
      </w:r>
      <w:ins w:id="7" w:author="Microsoft-Konto" w:date="2021-05-15T16:52:00Z">
        <w:r w:rsidR="004C5969">
          <w:rPr>
            <w:rStyle w:val="Bodytext3"/>
            <w:rFonts w:ascii="Times New Roman" w:hAnsi="Times New Roman" w:cs="Times New Roman"/>
            <w:b/>
            <w:bCs/>
            <w:sz w:val="24"/>
            <w:lang w:val="en-US" w:eastAsia="de-DE"/>
          </w:rPr>
          <w:t xml:space="preserve">tropical </w:t>
        </w:r>
      </w:ins>
      <w:r w:rsidRPr="0001003B">
        <w:rPr>
          <w:rStyle w:val="Bodytext3"/>
          <w:rFonts w:ascii="Times New Roman" w:hAnsi="Times New Roman" w:cs="Times New Roman"/>
          <w:b/>
          <w:bCs/>
          <w:sz w:val="24"/>
          <w:lang w:val="en-US" w:eastAsia="de-DE"/>
        </w:rPr>
        <w:t>deciduous forests and grasslands of the tropical summer rainfall area</w:t>
      </w:r>
      <w:del w:id="8" w:author="M. Daud Rafiqpoor" w:date="2021-05-04T10:13:00Z">
        <w:r w:rsidRPr="0001003B" w:rsidDel="00DD746B">
          <w:rPr>
            <w:rStyle w:val="Bodytext3"/>
            <w:rFonts w:ascii="Times New Roman" w:hAnsi="Times New Roman" w:cs="Times New Roman"/>
            <w:b/>
            <w:bCs/>
            <w:sz w:val="24"/>
            <w:lang w:val="en-US" w:eastAsia="de-DE"/>
          </w:rPr>
          <w:delText>.</w:delText>
        </w:r>
      </w:del>
    </w:p>
    <w:p w14:paraId="4BDCBDB5" w14:textId="77777777" w:rsidR="0081665B" w:rsidRPr="0001003B" w:rsidRDefault="008C52EA" w:rsidP="00711DF2">
      <w:pPr>
        <w:pStyle w:val="Bodytext30"/>
        <w:shd w:val="clear" w:color="000000" w:fill="auto"/>
        <w:spacing w:before="120" w:after="120" w:line="240" w:lineRule="auto"/>
        <w:ind w:left="1080" w:hanging="1080"/>
        <w:rPr>
          <w:rFonts w:ascii="Times New Roman" w:hAnsi="Times New Roman" w:cs="Times New Roman"/>
          <w:sz w:val="24"/>
          <w:lang w:val="en-US"/>
        </w:rPr>
      </w:pPr>
      <w:r w:rsidRPr="0001003B">
        <w:rPr>
          <w:rStyle w:val="Bodytext3"/>
          <w:rFonts w:ascii="Times New Roman" w:hAnsi="Times New Roman" w:cs="Times New Roman"/>
          <w:b/>
          <w:bCs/>
          <w:sz w:val="24"/>
          <w:lang w:val="en-US" w:eastAsia="de-DE"/>
        </w:rPr>
        <w:t xml:space="preserve">Part F </w:t>
      </w:r>
      <w:r w:rsidR="00430B37" w:rsidRPr="0001003B">
        <w:rPr>
          <w:rStyle w:val="Bodytext3"/>
          <w:rFonts w:ascii="Times New Roman" w:hAnsi="Times New Roman" w:cs="Times New Roman"/>
          <w:b/>
          <w:bCs/>
          <w:sz w:val="24"/>
          <w:lang w:val="en-US" w:eastAsia="de-DE"/>
        </w:rPr>
        <w:t xml:space="preserve">- </w:t>
      </w:r>
      <w:r w:rsidRPr="0001003B">
        <w:rPr>
          <w:rStyle w:val="Bodytext3"/>
          <w:rFonts w:ascii="Times New Roman" w:hAnsi="Times New Roman" w:cs="Times New Roman"/>
          <w:b/>
          <w:bCs/>
          <w:sz w:val="24"/>
          <w:lang w:val="en-US" w:eastAsia="de-DE"/>
        </w:rPr>
        <w:t xml:space="preserve">ZB III: </w:t>
      </w:r>
      <w:proofErr w:type="spellStart"/>
      <w:r w:rsidRPr="0001003B">
        <w:rPr>
          <w:rStyle w:val="Bodytext3"/>
          <w:rFonts w:ascii="Times New Roman" w:hAnsi="Times New Roman" w:cs="Times New Roman"/>
          <w:b/>
          <w:bCs/>
          <w:sz w:val="24"/>
          <w:lang w:val="en-US" w:eastAsia="de-DE"/>
        </w:rPr>
        <w:t>Zonobiome</w:t>
      </w:r>
      <w:proofErr w:type="spellEnd"/>
      <w:r w:rsidRPr="0001003B">
        <w:rPr>
          <w:rStyle w:val="Bodytext3"/>
          <w:rFonts w:ascii="Times New Roman" w:hAnsi="Times New Roman" w:cs="Times New Roman"/>
          <w:b/>
          <w:bCs/>
          <w:sz w:val="24"/>
          <w:lang w:val="en-US" w:eastAsia="de-DE"/>
        </w:rPr>
        <w:t xml:space="preserve"> of hot deserts or subtropical arid climate</w:t>
      </w:r>
    </w:p>
    <w:p w14:paraId="6E66ADAE" w14:textId="7FD50E27" w:rsidR="0081665B" w:rsidRPr="0001003B" w:rsidRDefault="008C52EA" w:rsidP="00711DF2">
      <w:pPr>
        <w:pStyle w:val="Bodytext30"/>
        <w:shd w:val="clear" w:color="000000" w:fill="auto"/>
        <w:spacing w:before="120" w:after="120" w:line="240" w:lineRule="auto"/>
        <w:ind w:left="1080" w:hanging="1080"/>
        <w:rPr>
          <w:rFonts w:ascii="Times New Roman" w:hAnsi="Times New Roman" w:cs="Times New Roman"/>
          <w:sz w:val="24"/>
          <w:lang w:val="en-US"/>
        </w:rPr>
      </w:pPr>
      <w:r w:rsidRPr="0001003B">
        <w:rPr>
          <w:rStyle w:val="Bodytext3"/>
          <w:rFonts w:ascii="Times New Roman" w:hAnsi="Times New Roman" w:cs="Times New Roman"/>
          <w:b/>
          <w:bCs/>
          <w:sz w:val="24"/>
          <w:lang w:val="en-US" w:eastAsia="de-DE"/>
        </w:rPr>
        <w:t xml:space="preserve">Part G </w:t>
      </w:r>
      <w:r w:rsidR="00430B37" w:rsidRPr="0001003B">
        <w:rPr>
          <w:rStyle w:val="Bodytext3"/>
          <w:rFonts w:ascii="Times New Roman" w:hAnsi="Times New Roman" w:cs="Times New Roman"/>
          <w:b/>
          <w:bCs/>
          <w:sz w:val="24"/>
          <w:lang w:val="en-US" w:eastAsia="de-DE"/>
        </w:rPr>
        <w:t xml:space="preserve">- </w:t>
      </w:r>
      <w:r w:rsidRPr="0001003B">
        <w:rPr>
          <w:rStyle w:val="Bodytext3"/>
          <w:rFonts w:ascii="Times New Roman" w:hAnsi="Times New Roman" w:cs="Times New Roman"/>
          <w:b/>
          <w:bCs/>
          <w:sz w:val="24"/>
          <w:lang w:val="en-US" w:eastAsia="de-DE"/>
        </w:rPr>
        <w:t xml:space="preserve">ZB IV: </w:t>
      </w:r>
      <w:proofErr w:type="spellStart"/>
      <w:r w:rsidRPr="0001003B">
        <w:rPr>
          <w:rStyle w:val="Bodytext3"/>
          <w:rFonts w:ascii="Times New Roman" w:hAnsi="Times New Roman" w:cs="Times New Roman"/>
          <w:b/>
          <w:bCs/>
          <w:sz w:val="24"/>
          <w:lang w:val="en-US" w:eastAsia="de-DE"/>
        </w:rPr>
        <w:t>Zonobiome</w:t>
      </w:r>
      <w:proofErr w:type="spellEnd"/>
      <w:r w:rsidRPr="0001003B">
        <w:rPr>
          <w:rStyle w:val="Bodytext3"/>
          <w:rFonts w:ascii="Times New Roman" w:hAnsi="Times New Roman" w:cs="Times New Roman"/>
          <w:b/>
          <w:bCs/>
          <w:sz w:val="24"/>
          <w:lang w:val="en-US" w:eastAsia="de-DE"/>
        </w:rPr>
        <w:t xml:space="preserve"> of hardwoods </w:t>
      </w:r>
      <w:del w:id="9" w:author="M. Daud Rafiqpoor" w:date="2021-05-04T10:11:00Z">
        <w:r w:rsidRPr="0001003B" w:rsidDel="00DD746B">
          <w:rPr>
            <w:rStyle w:val="Bodytext3"/>
            <w:rFonts w:ascii="Times New Roman" w:hAnsi="Times New Roman" w:cs="Times New Roman"/>
            <w:b/>
            <w:bCs/>
            <w:sz w:val="24"/>
            <w:lang w:val="en-US" w:eastAsia="de-DE"/>
          </w:rPr>
          <w:delText xml:space="preserve">and </w:delText>
        </w:r>
      </w:del>
      <w:ins w:id="10" w:author="M. Daud Rafiqpoor" w:date="2021-05-04T10:11:00Z">
        <w:r w:rsidR="00DD746B">
          <w:rPr>
            <w:rStyle w:val="Bodytext3"/>
            <w:rFonts w:ascii="Times New Roman" w:hAnsi="Times New Roman" w:cs="Times New Roman"/>
            <w:b/>
            <w:bCs/>
            <w:sz w:val="24"/>
            <w:lang w:val="en-US" w:eastAsia="de-DE"/>
          </w:rPr>
          <w:t>or</w:t>
        </w:r>
        <w:r w:rsidR="00DD746B" w:rsidRPr="0001003B">
          <w:rPr>
            <w:rStyle w:val="Bodytext3"/>
            <w:rFonts w:ascii="Times New Roman" w:hAnsi="Times New Roman" w:cs="Times New Roman"/>
            <w:b/>
            <w:bCs/>
            <w:sz w:val="24"/>
            <w:lang w:val="en-US" w:eastAsia="de-DE"/>
          </w:rPr>
          <w:t xml:space="preserve"> </w:t>
        </w:r>
      </w:ins>
      <w:ins w:id="11" w:author="M. Daud Rafiqpoor" w:date="2021-05-04T10:12:00Z">
        <w:r w:rsidR="00DD746B">
          <w:rPr>
            <w:rStyle w:val="Bodytext3"/>
            <w:rFonts w:ascii="Times New Roman" w:hAnsi="Times New Roman" w:cs="Times New Roman"/>
            <w:b/>
            <w:bCs/>
            <w:sz w:val="24"/>
            <w:lang w:val="en-US" w:eastAsia="de-DE"/>
          </w:rPr>
          <w:t xml:space="preserve">of the </w:t>
        </w:r>
      </w:ins>
      <w:r w:rsidRPr="0001003B">
        <w:rPr>
          <w:rStyle w:val="Bodytext3"/>
          <w:rFonts w:ascii="Times New Roman" w:hAnsi="Times New Roman" w:cs="Times New Roman"/>
          <w:b/>
          <w:bCs/>
          <w:sz w:val="24"/>
          <w:lang w:val="en-US" w:eastAsia="de-DE"/>
        </w:rPr>
        <w:t>Mediterranean winter rain</w:t>
      </w:r>
      <w:r w:rsidR="00B911B6" w:rsidRPr="0001003B">
        <w:rPr>
          <w:rStyle w:val="Bodytext3"/>
          <w:rFonts w:ascii="Times New Roman" w:hAnsi="Times New Roman" w:cs="Times New Roman"/>
          <w:b/>
          <w:bCs/>
          <w:sz w:val="24"/>
          <w:lang w:val="en-US" w:eastAsia="de-DE"/>
        </w:rPr>
        <w:t>-</w:t>
      </w:r>
      <w:r w:rsidRPr="0001003B">
        <w:rPr>
          <w:rStyle w:val="Bodytext3"/>
          <w:rFonts w:ascii="Times New Roman" w:hAnsi="Times New Roman" w:cs="Times New Roman"/>
          <w:b/>
          <w:bCs/>
          <w:sz w:val="24"/>
          <w:lang w:val="en-US" w:eastAsia="de-DE"/>
        </w:rPr>
        <w:t>fed areas</w:t>
      </w:r>
      <w:del w:id="12" w:author="M. Daud Rafiqpoor" w:date="2021-05-04T10:11:00Z">
        <w:r w:rsidRPr="0001003B" w:rsidDel="00DD746B">
          <w:rPr>
            <w:rStyle w:val="Bodytext3"/>
            <w:rFonts w:ascii="Times New Roman" w:hAnsi="Times New Roman" w:cs="Times New Roman"/>
            <w:b/>
            <w:bCs/>
            <w:sz w:val="24"/>
            <w:lang w:val="en-US" w:eastAsia="de-DE"/>
          </w:rPr>
          <w:delText>, respectively</w:delText>
        </w:r>
      </w:del>
      <w:del w:id="13" w:author="M. Daud Rafiqpoor" w:date="2021-05-04T10:13:00Z">
        <w:r w:rsidRPr="0001003B" w:rsidDel="00DD746B">
          <w:rPr>
            <w:rStyle w:val="Bodytext3"/>
            <w:rFonts w:ascii="Times New Roman" w:hAnsi="Times New Roman" w:cs="Times New Roman"/>
            <w:b/>
            <w:bCs/>
            <w:sz w:val="24"/>
            <w:lang w:val="en-US" w:eastAsia="de-DE"/>
          </w:rPr>
          <w:delText>.</w:delText>
        </w:r>
      </w:del>
    </w:p>
    <w:p w14:paraId="7421DFBF" w14:textId="77777777" w:rsidR="0081665B" w:rsidRPr="0001003B" w:rsidRDefault="008C52EA" w:rsidP="00711DF2">
      <w:pPr>
        <w:pStyle w:val="Bodytext30"/>
        <w:shd w:val="clear" w:color="000000" w:fill="auto"/>
        <w:spacing w:before="120" w:after="120" w:line="240" w:lineRule="auto"/>
        <w:ind w:left="1080" w:hanging="1080"/>
        <w:rPr>
          <w:rFonts w:ascii="Times New Roman" w:hAnsi="Times New Roman" w:cs="Times New Roman"/>
          <w:sz w:val="24"/>
          <w:lang w:val="en-US"/>
        </w:rPr>
      </w:pPr>
      <w:r w:rsidRPr="0001003B">
        <w:rPr>
          <w:rStyle w:val="Bodytext3"/>
          <w:rFonts w:ascii="Times New Roman" w:hAnsi="Times New Roman" w:cs="Times New Roman"/>
          <w:b/>
          <w:bCs/>
          <w:sz w:val="24"/>
          <w:lang w:val="en-US" w:eastAsia="de-DE"/>
        </w:rPr>
        <w:t xml:space="preserve">Part H </w:t>
      </w:r>
      <w:r w:rsidR="00430B37" w:rsidRPr="0001003B">
        <w:rPr>
          <w:rStyle w:val="Bodytext3"/>
          <w:rFonts w:ascii="Times New Roman" w:hAnsi="Times New Roman" w:cs="Times New Roman"/>
          <w:b/>
          <w:bCs/>
          <w:sz w:val="24"/>
          <w:lang w:val="en-US" w:eastAsia="de-DE"/>
        </w:rPr>
        <w:t xml:space="preserve">- </w:t>
      </w:r>
      <w:r w:rsidRPr="0001003B">
        <w:rPr>
          <w:rStyle w:val="Bodytext3"/>
          <w:rFonts w:ascii="Times New Roman" w:hAnsi="Times New Roman" w:cs="Times New Roman"/>
          <w:b/>
          <w:bCs/>
          <w:sz w:val="24"/>
          <w:lang w:val="en-US" w:eastAsia="de-DE"/>
        </w:rPr>
        <w:t xml:space="preserve">ZB V: </w:t>
      </w:r>
      <w:proofErr w:type="spellStart"/>
      <w:r w:rsidRPr="0001003B">
        <w:rPr>
          <w:rStyle w:val="Bodytext3"/>
          <w:rFonts w:ascii="Times New Roman" w:hAnsi="Times New Roman" w:cs="Times New Roman"/>
          <w:b/>
          <w:bCs/>
          <w:sz w:val="24"/>
          <w:lang w:val="en-US" w:eastAsia="de-DE"/>
        </w:rPr>
        <w:t>Zonobiome</w:t>
      </w:r>
      <w:proofErr w:type="spellEnd"/>
      <w:r w:rsidRPr="0001003B">
        <w:rPr>
          <w:rStyle w:val="Bodytext3"/>
          <w:rFonts w:ascii="Times New Roman" w:hAnsi="Times New Roman" w:cs="Times New Roman"/>
          <w:b/>
          <w:bCs/>
          <w:sz w:val="24"/>
          <w:lang w:val="en-US" w:eastAsia="de-DE"/>
        </w:rPr>
        <w:t xml:space="preserve"> of the laurel forests or of the warm temperate humid climate</w:t>
      </w:r>
    </w:p>
    <w:p w14:paraId="5291A62F" w14:textId="6F3ADE86" w:rsidR="0081665B" w:rsidRPr="0001003B" w:rsidRDefault="008C52EA" w:rsidP="00711DF2">
      <w:pPr>
        <w:pStyle w:val="Bodytext30"/>
        <w:shd w:val="clear" w:color="000000" w:fill="auto"/>
        <w:spacing w:before="120" w:after="120" w:line="240" w:lineRule="auto"/>
        <w:ind w:left="1080" w:hanging="1080"/>
        <w:rPr>
          <w:rFonts w:ascii="Times New Roman" w:hAnsi="Times New Roman" w:cs="Times New Roman"/>
          <w:sz w:val="24"/>
          <w:lang w:val="en-US"/>
        </w:rPr>
      </w:pPr>
      <w:r w:rsidRPr="0001003B">
        <w:rPr>
          <w:rStyle w:val="Bodytext3"/>
          <w:rFonts w:ascii="Times New Roman" w:hAnsi="Times New Roman" w:cs="Times New Roman"/>
          <w:b/>
          <w:bCs/>
          <w:sz w:val="24"/>
          <w:lang w:val="en-US" w:eastAsia="de-DE"/>
        </w:rPr>
        <w:t xml:space="preserve">Part I </w:t>
      </w:r>
      <w:r w:rsidR="00430B37" w:rsidRPr="0001003B">
        <w:rPr>
          <w:rStyle w:val="Bodytext3"/>
          <w:rFonts w:ascii="Times New Roman" w:hAnsi="Times New Roman" w:cs="Times New Roman"/>
          <w:b/>
          <w:bCs/>
          <w:sz w:val="24"/>
          <w:lang w:val="en-US" w:eastAsia="de-DE"/>
        </w:rPr>
        <w:t xml:space="preserve">- </w:t>
      </w:r>
      <w:r w:rsidRPr="0001003B">
        <w:rPr>
          <w:rStyle w:val="Bodytext3"/>
          <w:rFonts w:ascii="Times New Roman" w:hAnsi="Times New Roman" w:cs="Times New Roman"/>
          <w:b/>
          <w:bCs/>
          <w:sz w:val="24"/>
          <w:lang w:val="en-US" w:eastAsia="de-DE"/>
        </w:rPr>
        <w:t xml:space="preserve">ZB VI: </w:t>
      </w:r>
      <w:proofErr w:type="spellStart"/>
      <w:r w:rsidRPr="0001003B">
        <w:rPr>
          <w:rStyle w:val="Bodytext3"/>
          <w:rFonts w:ascii="Times New Roman" w:hAnsi="Times New Roman" w:cs="Times New Roman"/>
          <w:b/>
          <w:bCs/>
          <w:sz w:val="24"/>
          <w:lang w:val="en-US" w:eastAsia="de-DE"/>
        </w:rPr>
        <w:t>Zonobiome</w:t>
      </w:r>
      <w:proofErr w:type="spellEnd"/>
      <w:r w:rsidRPr="0001003B">
        <w:rPr>
          <w:rStyle w:val="Bodytext3"/>
          <w:rFonts w:ascii="Times New Roman" w:hAnsi="Times New Roman" w:cs="Times New Roman"/>
          <w:b/>
          <w:bCs/>
          <w:sz w:val="24"/>
          <w:lang w:val="en-US" w:eastAsia="de-DE"/>
        </w:rPr>
        <w:t xml:space="preserve"> of </w:t>
      </w:r>
      <w:del w:id="14" w:author="Microsoft-Konto" w:date="2021-05-15T16:54:00Z">
        <w:r w:rsidRPr="0001003B" w:rsidDel="004C5969">
          <w:rPr>
            <w:rStyle w:val="Bodytext3"/>
            <w:rFonts w:ascii="Times New Roman" w:hAnsi="Times New Roman" w:cs="Times New Roman"/>
            <w:b/>
            <w:bCs/>
            <w:sz w:val="24"/>
            <w:lang w:val="en-US" w:eastAsia="de-DE"/>
          </w:rPr>
          <w:delText>winter bare</w:delText>
        </w:r>
      </w:del>
      <w:ins w:id="15" w:author="Microsoft-Konto" w:date="2021-05-15T16:54:00Z">
        <w:r w:rsidR="004C5969">
          <w:rPr>
            <w:rStyle w:val="Bodytext3"/>
            <w:rFonts w:ascii="Times New Roman" w:hAnsi="Times New Roman" w:cs="Times New Roman"/>
            <w:b/>
            <w:bCs/>
            <w:sz w:val="24"/>
            <w:lang w:val="en-US" w:eastAsia="de-DE"/>
          </w:rPr>
          <w:t>deciduous</w:t>
        </w:r>
      </w:ins>
      <w:r w:rsidRPr="0001003B">
        <w:rPr>
          <w:rStyle w:val="Bodytext3"/>
          <w:rFonts w:ascii="Times New Roman" w:hAnsi="Times New Roman" w:cs="Times New Roman"/>
          <w:b/>
          <w:bCs/>
          <w:sz w:val="24"/>
          <w:lang w:val="en-US" w:eastAsia="de-DE"/>
        </w:rPr>
        <w:t xml:space="preserve"> broadleaf </w:t>
      </w:r>
      <w:r w:rsidRPr="004C5969">
        <w:rPr>
          <w:rStyle w:val="Bodytext3"/>
          <w:rFonts w:ascii="Times New Roman" w:hAnsi="Times New Roman" w:cs="Times New Roman"/>
          <w:b/>
          <w:bCs/>
          <w:sz w:val="24"/>
          <w:lang w:val="en-GB" w:eastAsia="de-DE"/>
          <w:rPrChange w:id="16" w:author="Microsoft-Konto" w:date="2021-05-15T16:51:00Z">
            <w:rPr>
              <w:rStyle w:val="Bodytext3"/>
              <w:rFonts w:ascii="Times New Roman" w:hAnsi="Times New Roman" w:cs="Times New Roman"/>
              <w:b/>
              <w:bCs/>
              <w:sz w:val="24"/>
              <w:lang w:val="en-US" w:eastAsia="de-DE"/>
            </w:rPr>
          </w:rPrChange>
        </w:rPr>
        <w:t>forests</w:t>
      </w:r>
      <w:r w:rsidRPr="0001003B">
        <w:rPr>
          <w:rStyle w:val="Bodytext3"/>
          <w:rFonts w:ascii="Times New Roman" w:hAnsi="Times New Roman" w:cs="Times New Roman"/>
          <w:b/>
          <w:bCs/>
          <w:sz w:val="24"/>
          <w:lang w:val="en-US" w:eastAsia="de-DE"/>
        </w:rPr>
        <w:t xml:space="preserve"> or </w:t>
      </w:r>
      <w:ins w:id="17" w:author="M. Daud Rafiqpoor" w:date="2021-05-04T10:12:00Z">
        <w:r w:rsidR="00DD746B">
          <w:rPr>
            <w:rStyle w:val="Bodytext3"/>
            <w:rFonts w:ascii="Times New Roman" w:hAnsi="Times New Roman" w:cs="Times New Roman"/>
            <w:b/>
            <w:bCs/>
            <w:sz w:val="24"/>
            <w:lang w:val="en-US" w:eastAsia="de-DE"/>
          </w:rPr>
          <w:t xml:space="preserve">of the </w:t>
        </w:r>
      </w:ins>
      <w:r w:rsidRPr="0001003B">
        <w:rPr>
          <w:rStyle w:val="Bodytext3"/>
          <w:rFonts w:ascii="Times New Roman" w:hAnsi="Times New Roman" w:cs="Times New Roman"/>
          <w:b/>
          <w:bCs/>
          <w:sz w:val="24"/>
          <w:lang w:val="en-US" w:eastAsia="de-DE"/>
        </w:rPr>
        <w:t xml:space="preserve">temperate </w:t>
      </w:r>
      <w:proofErr w:type="spellStart"/>
      <w:r w:rsidRPr="0001003B">
        <w:rPr>
          <w:rStyle w:val="Bodytext3"/>
          <w:rFonts w:ascii="Times New Roman" w:hAnsi="Times New Roman" w:cs="Times New Roman"/>
          <w:b/>
          <w:bCs/>
          <w:sz w:val="24"/>
          <w:lang w:val="en-US" w:eastAsia="de-DE"/>
        </w:rPr>
        <w:t>nemoral</w:t>
      </w:r>
      <w:proofErr w:type="spellEnd"/>
      <w:r w:rsidRPr="0001003B">
        <w:rPr>
          <w:rStyle w:val="Bodytext3"/>
          <w:rFonts w:ascii="Times New Roman" w:hAnsi="Times New Roman" w:cs="Times New Roman"/>
          <w:b/>
          <w:bCs/>
          <w:sz w:val="24"/>
          <w:lang w:val="en-US" w:eastAsia="de-DE"/>
        </w:rPr>
        <w:t xml:space="preserve"> climate</w:t>
      </w:r>
    </w:p>
    <w:p w14:paraId="38A14665" w14:textId="7677E335" w:rsidR="0081665B" w:rsidRPr="0001003B" w:rsidRDefault="008C52EA" w:rsidP="00711DF2">
      <w:pPr>
        <w:pStyle w:val="Bodytext30"/>
        <w:shd w:val="clear" w:color="000000" w:fill="auto"/>
        <w:spacing w:before="120" w:after="120" w:line="240" w:lineRule="auto"/>
        <w:ind w:left="1080" w:hanging="1080"/>
        <w:rPr>
          <w:rFonts w:ascii="Times New Roman" w:hAnsi="Times New Roman" w:cs="Times New Roman"/>
          <w:sz w:val="24"/>
          <w:lang w:val="en-US"/>
        </w:rPr>
      </w:pPr>
      <w:r w:rsidRPr="0001003B">
        <w:rPr>
          <w:rStyle w:val="Bodytext3"/>
          <w:rFonts w:ascii="Times New Roman" w:hAnsi="Times New Roman" w:cs="Times New Roman"/>
          <w:b/>
          <w:bCs/>
          <w:sz w:val="24"/>
          <w:lang w:val="en-US" w:eastAsia="de-DE"/>
        </w:rPr>
        <w:t xml:space="preserve">Part J </w:t>
      </w:r>
      <w:r w:rsidR="00430B37" w:rsidRPr="0001003B">
        <w:rPr>
          <w:rStyle w:val="Bodytext3"/>
          <w:rFonts w:ascii="Times New Roman" w:hAnsi="Times New Roman" w:cs="Times New Roman"/>
          <w:b/>
          <w:bCs/>
          <w:sz w:val="24"/>
          <w:lang w:val="en-US" w:eastAsia="de-DE"/>
        </w:rPr>
        <w:t xml:space="preserve">- </w:t>
      </w:r>
      <w:r w:rsidRPr="0001003B">
        <w:rPr>
          <w:rStyle w:val="Bodytext3"/>
          <w:rFonts w:ascii="Times New Roman" w:hAnsi="Times New Roman" w:cs="Times New Roman"/>
          <w:b/>
          <w:bCs/>
          <w:sz w:val="24"/>
          <w:lang w:val="en-US" w:eastAsia="de-DE"/>
        </w:rPr>
        <w:t xml:space="preserve">ZB VII: </w:t>
      </w:r>
      <w:proofErr w:type="spellStart"/>
      <w:r w:rsidRPr="0001003B">
        <w:rPr>
          <w:rStyle w:val="Bodytext3"/>
          <w:rFonts w:ascii="Times New Roman" w:hAnsi="Times New Roman" w:cs="Times New Roman"/>
          <w:b/>
          <w:bCs/>
          <w:sz w:val="24"/>
          <w:lang w:val="en-US" w:eastAsia="de-DE"/>
        </w:rPr>
        <w:t>Zonobiome</w:t>
      </w:r>
      <w:proofErr w:type="spellEnd"/>
      <w:r w:rsidRPr="0001003B">
        <w:rPr>
          <w:rStyle w:val="Bodytext3"/>
          <w:rFonts w:ascii="Times New Roman" w:hAnsi="Times New Roman" w:cs="Times New Roman"/>
          <w:b/>
          <w:bCs/>
          <w:sz w:val="24"/>
          <w:lang w:val="en-US" w:eastAsia="de-DE"/>
        </w:rPr>
        <w:t xml:space="preserve"> of steppes and cold deserts or of </w:t>
      </w:r>
      <w:ins w:id="18" w:author="M. Daud Rafiqpoor" w:date="2021-05-04T10:12:00Z">
        <w:r w:rsidR="00DD746B">
          <w:rPr>
            <w:rStyle w:val="Bodytext3"/>
            <w:rFonts w:ascii="Times New Roman" w:hAnsi="Times New Roman" w:cs="Times New Roman"/>
            <w:b/>
            <w:bCs/>
            <w:sz w:val="24"/>
            <w:lang w:val="en-US" w:eastAsia="de-DE"/>
          </w:rPr>
          <w:t xml:space="preserve">the </w:t>
        </w:r>
      </w:ins>
      <w:r w:rsidRPr="0001003B">
        <w:rPr>
          <w:rStyle w:val="Bodytext3"/>
          <w:rFonts w:ascii="Times New Roman" w:hAnsi="Times New Roman" w:cs="Times New Roman"/>
          <w:b/>
          <w:bCs/>
          <w:sz w:val="24"/>
          <w:lang w:val="en-US" w:eastAsia="de-DE"/>
        </w:rPr>
        <w:t>arid temperate climate</w:t>
      </w:r>
    </w:p>
    <w:p w14:paraId="1E166B0F" w14:textId="529F3AD0" w:rsidR="0081665B" w:rsidRPr="0001003B" w:rsidRDefault="008C52EA" w:rsidP="00711DF2">
      <w:pPr>
        <w:pStyle w:val="Bodytext30"/>
        <w:shd w:val="clear" w:color="000000" w:fill="auto"/>
        <w:spacing w:before="120" w:after="120" w:line="240" w:lineRule="auto"/>
        <w:ind w:left="1080" w:hanging="1080"/>
        <w:rPr>
          <w:rFonts w:ascii="Times New Roman" w:hAnsi="Times New Roman" w:cs="Times New Roman"/>
          <w:sz w:val="24"/>
          <w:lang w:val="en-US"/>
        </w:rPr>
      </w:pPr>
      <w:r w:rsidRPr="0001003B">
        <w:rPr>
          <w:rStyle w:val="Bodytext3"/>
          <w:rFonts w:ascii="Times New Roman" w:hAnsi="Times New Roman" w:cs="Times New Roman"/>
          <w:b/>
          <w:bCs/>
          <w:sz w:val="24"/>
          <w:lang w:val="en-US" w:eastAsia="de-DE"/>
        </w:rPr>
        <w:t xml:space="preserve">Part K </w:t>
      </w:r>
      <w:r w:rsidR="00430B37" w:rsidRPr="0001003B">
        <w:rPr>
          <w:rStyle w:val="Bodytext3"/>
          <w:rFonts w:ascii="Times New Roman" w:hAnsi="Times New Roman" w:cs="Times New Roman"/>
          <w:b/>
          <w:bCs/>
          <w:sz w:val="24"/>
          <w:lang w:val="en-US" w:eastAsia="de-DE"/>
        </w:rPr>
        <w:t xml:space="preserve">- </w:t>
      </w:r>
      <w:r w:rsidRPr="0001003B">
        <w:rPr>
          <w:rStyle w:val="Bodytext3"/>
          <w:rFonts w:ascii="Times New Roman" w:hAnsi="Times New Roman" w:cs="Times New Roman"/>
          <w:b/>
          <w:bCs/>
          <w:sz w:val="24"/>
          <w:lang w:val="en-US" w:eastAsia="de-DE"/>
        </w:rPr>
        <w:t xml:space="preserve">ZB VIII: </w:t>
      </w:r>
      <w:proofErr w:type="spellStart"/>
      <w:r w:rsidRPr="0001003B">
        <w:rPr>
          <w:rStyle w:val="Bodytext3"/>
          <w:rFonts w:ascii="Times New Roman" w:hAnsi="Times New Roman" w:cs="Times New Roman"/>
          <w:b/>
          <w:bCs/>
          <w:sz w:val="24"/>
          <w:lang w:val="en-US" w:eastAsia="de-DE"/>
        </w:rPr>
        <w:t>Zonobiome</w:t>
      </w:r>
      <w:proofErr w:type="spellEnd"/>
      <w:r w:rsidRPr="0001003B">
        <w:rPr>
          <w:rStyle w:val="Bodytext3"/>
          <w:rFonts w:ascii="Times New Roman" w:hAnsi="Times New Roman" w:cs="Times New Roman"/>
          <w:b/>
          <w:bCs/>
          <w:sz w:val="24"/>
          <w:lang w:val="en-US" w:eastAsia="de-DE"/>
        </w:rPr>
        <w:t xml:space="preserve"> of the taiga or </w:t>
      </w:r>
      <w:ins w:id="19" w:author="M. Daud Rafiqpoor" w:date="2021-05-04T10:12:00Z">
        <w:r w:rsidR="00DD746B">
          <w:rPr>
            <w:rStyle w:val="Bodytext3"/>
            <w:rFonts w:ascii="Times New Roman" w:hAnsi="Times New Roman" w:cs="Times New Roman"/>
            <w:b/>
            <w:bCs/>
            <w:sz w:val="24"/>
            <w:lang w:val="en-US" w:eastAsia="de-DE"/>
          </w:rPr>
          <w:t xml:space="preserve">of the </w:t>
        </w:r>
      </w:ins>
      <w:r w:rsidRPr="0001003B">
        <w:rPr>
          <w:rStyle w:val="Bodytext3"/>
          <w:rFonts w:ascii="Times New Roman" w:hAnsi="Times New Roman" w:cs="Times New Roman"/>
          <w:b/>
          <w:bCs/>
          <w:sz w:val="24"/>
          <w:lang w:val="en-US" w:eastAsia="de-DE"/>
        </w:rPr>
        <w:t>cold temperate boreal climate</w:t>
      </w:r>
    </w:p>
    <w:p w14:paraId="5D15D42C" w14:textId="194BDD2B" w:rsidR="00E47412" w:rsidRPr="0001003B" w:rsidRDefault="008C52EA" w:rsidP="00711DF2">
      <w:pPr>
        <w:pStyle w:val="Bodytext30"/>
        <w:shd w:val="clear" w:color="000000" w:fill="auto"/>
        <w:spacing w:before="120" w:after="120" w:line="240" w:lineRule="auto"/>
        <w:ind w:left="1080" w:hanging="1080"/>
        <w:rPr>
          <w:rStyle w:val="Bodytext3"/>
          <w:rFonts w:ascii="Times New Roman" w:hAnsi="Times New Roman" w:cs="Times New Roman"/>
          <w:b/>
          <w:bCs/>
          <w:sz w:val="24"/>
          <w:lang w:val="en-US" w:eastAsia="de-DE"/>
        </w:rPr>
      </w:pPr>
      <w:r w:rsidRPr="0001003B">
        <w:rPr>
          <w:rStyle w:val="Bodytext3"/>
          <w:rFonts w:ascii="Times New Roman" w:hAnsi="Times New Roman" w:cs="Times New Roman"/>
          <w:b/>
          <w:bCs/>
          <w:sz w:val="24"/>
          <w:lang w:val="en-US" w:eastAsia="de-DE"/>
        </w:rPr>
        <w:t xml:space="preserve">Part L </w:t>
      </w:r>
      <w:r w:rsidR="00430B37" w:rsidRPr="0001003B">
        <w:rPr>
          <w:rStyle w:val="Bodytext3"/>
          <w:rFonts w:ascii="Times New Roman" w:hAnsi="Times New Roman" w:cs="Times New Roman"/>
          <w:b/>
          <w:bCs/>
          <w:sz w:val="24"/>
          <w:lang w:val="en-US" w:eastAsia="de-DE"/>
        </w:rPr>
        <w:t xml:space="preserve">- </w:t>
      </w:r>
      <w:r w:rsidRPr="0001003B">
        <w:rPr>
          <w:rStyle w:val="Bodytext3"/>
          <w:rFonts w:ascii="Times New Roman" w:hAnsi="Times New Roman" w:cs="Times New Roman"/>
          <w:b/>
          <w:bCs/>
          <w:sz w:val="24"/>
          <w:lang w:val="en-US" w:eastAsia="de-DE"/>
        </w:rPr>
        <w:t xml:space="preserve">ZB IX: </w:t>
      </w:r>
      <w:proofErr w:type="spellStart"/>
      <w:r w:rsidRPr="0001003B">
        <w:rPr>
          <w:rStyle w:val="Bodytext3"/>
          <w:rFonts w:ascii="Times New Roman" w:hAnsi="Times New Roman" w:cs="Times New Roman"/>
          <w:b/>
          <w:bCs/>
          <w:sz w:val="24"/>
          <w:lang w:val="en-US" w:eastAsia="de-DE"/>
        </w:rPr>
        <w:t>Zonobiome</w:t>
      </w:r>
      <w:proofErr w:type="spellEnd"/>
      <w:r w:rsidRPr="0001003B">
        <w:rPr>
          <w:rStyle w:val="Bodytext3"/>
          <w:rFonts w:ascii="Times New Roman" w:hAnsi="Times New Roman" w:cs="Times New Roman"/>
          <w:b/>
          <w:bCs/>
          <w:sz w:val="24"/>
          <w:lang w:val="en-US" w:eastAsia="de-DE"/>
        </w:rPr>
        <w:t xml:space="preserve"> of the tundra </w:t>
      </w:r>
      <w:del w:id="20" w:author="M. Daud Rafiqpoor" w:date="2021-05-04T10:13:00Z">
        <w:r w:rsidRPr="0001003B" w:rsidDel="00DD746B">
          <w:rPr>
            <w:rStyle w:val="Bodytext3"/>
            <w:rFonts w:ascii="Times New Roman" w:hAnsi="Times New Roman" w:cs="Times New Roman"/>
            <w:b/>
            <w:bCs/>
            <w:sz w:val="24"/>
            <w:lang w:val="en-US" w:eastAsia="de-DE"/>
          </w:rPr>
          <w:delText xml:space="preserve">and </w:delText>
        </w:r>
      </w:del>
      <w:ins w:id="21" w:author="M. Daud Rafiqpoor" w:date="2021-05-04T10:13:00Z">
        <w:r w:rsidR="00DD746B">
          <w:rPr>
            <w:rStyle w:val="Bodytext3"/>
            <w:rFonts w:ascii="Times New Roman" w:hAnsi="Times New Roman" w:cs="Times New Roman"/>
            <w:b/>
            <w:bCs/>
            <w:sz w:val="24"/>
            <w:lang w:val="en-US" w:eastAsia="de-DE"/>
          </w:rPr>
          <w:t>or of</w:t>
        </w:r>
        <w:r w:rsidR="00DD746B" w:rsidRPr="0001003B">
          <w:rPr>
            <w:rStyle w:val="Bodytext3"/>
            <w:rFonts w:ascii="Times New Roman" w:hAnsi="Times New Roman" w:cs="Times New Roman"/>
            <w:b/>
            <w:bCs/>
            <w:sz w:val="24"/>
            <w:lang w:val="en-US" w:eastAsia="de-DE"/>
          </w:rPr>
          <w:t xml:space="preserve"> </w:t>
        </w:r>
      </w:ins>
      <w:r w:rsidRPr="0001003B">
        <w:rPr>
          <w:rStyle w:val="Bodytext3"/>
          <w:rFonts w:ascii="Times New Roman" w:hAnsi="Times New Roman" w:cs="Times New Roman"/>
          <w:b/>
          <w:bCs/>
          <w:sz w:val="24"/>
          <w:lang w:val="en-US" w:eastAsia="de-DE"/>
        </w:rPr>
        <w:t>the arctic climate</w:t>
      </w:r>
      <w:del w:id="22" w:author="M. Daud Rafiqpoor" w:date="2021-05-04T10:13:00Z">
        <w:r w:rsidRPr="0001003B" w:rsidDel="00DD746B">
          <w:rPr>
            <w:rStyle w:val="Bodytext3"/>
            <w:rFonts w:ascii="Times New Roman" w:hAnsi="Times New Roman" w:cs="Times New Roman"/>
            <w:b/>
            <w:bCs/>
            <w:sz w:val="24"/>
            <w:lang w:val="en-US" w:eastAsia="de-DE"/>
          </w:rPr>
          <w:delText>, respectively</w:delText>
        </w:r>
      </w:del>
    </w:p>
    <w:p w14:paraId="0BD29A89" w14:textId="77777777" w:rsidR="0001003B" w:rsidRDefault="00340D61" w:rsidP="00340D61">
      <w:pPr>
        <w:pStyle w:val="Bodytext21"/>
        <w:shd w:val="clear" w:color="000000" w:fill="auto"/>
        <w:spacing w:before="120" w:after="240" w:line="240" w:lineRule="auto"/>
        <w:rPr>
          <w:rStyle w:val="Bodytext2"/>
          <w:rFonts w:ascii="Times New Roman" w:hAnsi="Times New Roman" w:cs="Times New Roman"/>
          <w:sz w:val="20"/>
          <w:szCs w:val="20"/>
          <w:lang w:val="en-US" w:eastAsia="de-DE"/>
        </w:rPr>
      </w:pPr>
      <w:r w:rsidRPr="0001003B">
        <w:rPr>
          <w:rStyle w:val="Bodytext2"/>
          <w:rFonts w:ascii="Times New Roman" w:hAnsi="Times New Roman" w:cs="Times New Roman"/>
          <w:sz w:val="20"/>
          <w:szCs w:val="20"/>
          <w:lang w:val="en-US" w:eastAsia="de-DE"/>
        </w:rPr>
        <w:br w:type="page"/>
      </w:r>
      <w:r w:rsidR="0001003B">
        <w:rPr>
          <w:rStyle w:val="Bodytext2"/>
          <w:rFonts w:ascii="Times New Roman" w:hAnsi="Times New Roman" w:cs="Times New Roman"/>
          <w:sz w:val="20"/>
          <w:szCs w:val="20"/>
          <w:lang w:val="en-US" w:eastAsia="de-DE"/>
        </w:rPr>
        <w:lastRenderedPageBreak/>
        <w:t>[IMAGE]</w:t>
      </w:r>
    </w:p>
    <w:p w14:paraId="29797EE4" w14:textId="5A3903CE" w:rsidR="00E47412" w:rsidRPr="0001003B" w:rsidRDefault="008C52EA" w:rsidP="00340D61">
      <w:pPr>
        <w:pStyle w:val="Bodytext21"/>
        <w:shd w:val="clear" w:color="000000" w:fill="auto"/>
        <w:spacing w:before="120" w:after="240" w:line="240" w:lineRule="auto"/>
        <w:rPr>
          <w:rStyle w:val="Bodytext2"/>
          <w:rFonts w:ascii="Times New Roman" w:hAnsi="Times New Roman" w:cs="Times New Roman"/>
          <w:sz w:val="20"/>
          <w:szCs w:val="20"/>
          <w:lang w:val="en-US" w:eastAsia="de-DE"/>
        </w:rPr>
      </w:pPr>
      <w:proofErr w:type="spellStart"/>
      <w:r w:rsidRPr="0001003B">
        <w:rPr>
          <w:rStyle w:val="Bodytext2Italic"/>
          <w:rFonts w:ascii="Times New Roman" w:hAnsi="Times New Roman" w:cs="Times New Roman"/>
          <w:sz w:val="20"/>
          <w:szCs w:val="20"/>
          <w:lang w:val="en-US" w:eastAsia="de-DE"/>
        </w:rPr>
        <w:t>Rafflesia</w:t>
      </w:r>
      <w:proofErr w:type="spellEnd"/>
      <w:r w:rsidRPr="0001003B">
        <w:rPr>
          <w:rStyle w:val="Bodytext2Italic"/>
          <w:rFonts w:ascii="Times New Roman" w:hAnsi="Times New Roman" w:cs="Times New Roman"/>
          <w:sz w:val="20"/>
          <w:szCs w:val="20"/>
          <w:lang w:val="en-US" w:eastAsia="de-DE"/>
        </w:rPr>
        <w:t xml:space="preserve"> </w:t>
      </w:r>
      <w:proofErr w:type="spellStart"/>
      <w:r w:rsidRPr="0001003B">
        <w:rPr>
          <w:rStyle w:val="Bodytext2Italic"/>
          <w:rFonts w:ascii="Times New Roman" w:hAnsi="Times New Roman" w:cs="Times New Roman"/>
          <w:sz w:val="20"/>
          <w:szCs w:val="20"/>
          <w:lang w:val="en-US" w:eastAsia="de-DE"/>
        </w:rPr>
        <w:t>arnoldii</w:t>
      </w:r>
      <w:proofErr w:type="spellEnd"/>
      <w:r w:rsidRPr="0001003B">
        <w:rPr>
          <w:rStyle w:val="Bodytext2Italic"/>
          <w:rFonts w:ascii="Times New Roman" w:hAnsi="Times New Roman" w:cs="Times New Roman"/>
          <w:sz w:val="20"/>
          <w:szCs w:val="20"/>
          <w:lang w:val="en-US" w:eastAsia="de-DE"/>
        </w:rPr>
        <w:t xml:space="preserve"> </w:t>
      </w:r>
      <w:r w:rsidRPr="0001003B">
        <w:rPr>
          <w:rStyle w:val="Bodytext2"/>
          <w:rFonts w:ascii="Times New Roman" w:hAnsi="Times New Roman" w:cs="Times New Roman"/>
          <w:sz w:val="20"/>
          <w:szCs w:val="20"/>
          <w:lang w:val="en-US" w:eastAsia="de-DE"/>
        </w:rPr>
        <w:t>in the tropical rainforest of Borneo (</w:t>
      </w:r>
      <w:proofErr w:type="spellStart"/>
      <w:r w:rsidR="0001003B">
        <w:rPr>
          <w:rStyle w:val="Bodytext2"/>
          <w:rFonts w:ascii="Times New Roman" w:hAnsi="Times New Roman" w:cs="Times New Roman"/>
          <w:sz w:val="20"/>
          <w:szCs w:val="20"/>
          <w:lang w:val="en-US" w:eastAsia="de-DE"/>
        </w:rPr>
        <w:t>z</w:t>
      </w:r>
      <w:r w:rsidRPr="0001003B">
        <w:rPr>
          <w:rStyle w:val="Bodytext2"/>
          <w:rFonts w:ascii="Times New Roman" w:hAnsi="Times New Roman" w:cs="Times New Roman"/>
          <w:sz w:val="20"/>
          <w:szCs w:val="20"/>
          <w:lang w:val="en-US" w:eastAsia="de-DE"/>
        </w:rPr>
        <w:t>onobiome</w:t>
      </w:r>
      <w:proofErr w:type="spellEnd"/>
      <w:r w:rsidRPr="0001003B">
        <w:rPr>
          <w:rStyle w:val="Bodytext2"/>
          <w:rFonts w:ascii="Times New Roman" w:hAnsi="Times New Roman" w:cs="Times New Roman"/>
          <w:sz w:val="20"/>
          <w:szCs w:val="20"/>
          <w:lang w:val="en-US" w:eastAsia="de-DE"/>
        </w:rPr>
        <w:t xml:space="preserve"> I) attracts flies as pollinators</w:t>
      </w:r>
      <w:ins w:id="23" w:author="Microsoft-Konto" w:date="2021-05-15T16:55:00Z">
        <w:r w:rsidR="004C5969">
          <w:rPr>
            <w:rStyle w:val="Bodytext2"/>
            <w:rFonts w:ascii="Times New Roman" w:hAnsi="Times New Roman" w:cs="Times New Roman"/>
            <w:sz w:val="20"/>
            <w:szCs w:val="20"/>
            <w:lang w:val="en-US" w:eastAsia="de-DE"/>
          </w:rPr>
          <w:t>, growing as</w:t>
        </w:r>
      </w:ins>
      <w:r w:rsidRPr="0001003B">
        <w:rPr>
          <w:rStyle w:val="Bodytext2"/>
          <w:rFonts w:ascii="Times New Roman" w:hAnsi="Times New Roman" w:cs="Times New Roman"/>
          <w:sz w:val="20"/>
          <w:szCs w:val="20"/>
          <w:lang w:val="en-US" w:eastAsia="de-DE"/>
        </w:rPr>
        <w:t xml:space="preserve"> </w:t>
      </w:r>
      <w:del w:id="24" w:author="Microsoft-Konto" w:date="2021-05-15T16:55:00Z">
        <w:r w:rsidRPr="0001003B" w:rsidDel="004C5969">
          <w:rPr>
            <w:rStyle w:val="Bodytext2"/>
            <w:rFonts w:ascii="Times New Roman" w:hAnsi="Times New Roman" w:cs="Times New Roman"/>
            <w:sz w:val="20"/>
            <w:szCs w:val="20"/>
            <w:lang w:val="en-US" w:eastAsia="de-DE"/>
          </w:rPr>
          <w:delText>by</w:delText>
        </w:r>
      </w:del>
      <w:r w:rsidRPr="0001003B">
        <w:rPr>
          <w:rStyle w:val="Bodytext2"/>
          <w:rFonts w:ascii="Times New Roman" w:hAnsi="Times New Roman" w:cs="Times New Roman"/>
          <w:sz w:val="20"/>
          <w:szCs w:val="20"/>
          <w:lang w:val="en-US" w:eastAsia="de-DE"/>
        </w:rPr>
        <w:t xml:space="preserve"> parasit</w:t>
      </w:r>
      <w:ins w:id="25" w:author="Microsoft-Konto" w:date="2021-05-15T16:55:00Z">
        <w:r w:rsidR="004C5969">
          <w:rPr>
            <w:rStyle w:val="Bodytext2"/>
            <w:rFonts w:ascii="Times New Roman" w:hAnsi="Times New Roman" w:cs="Times New Roman"/>
            <w:sz w:val="20"/>
            <w:szCs w:val="20"/>
            <w:lang w:val="en-US" w:eastAsia="de-DE"/>
          </w:rPr>
          <w:t>e</w:t>
        </w:r>
      </w:ins>
      <w:del w:id="26" w:author="Microsoft-Konto" w:date="2021-05-15T16:55:00Z">
        <w:r w:rsidRPr="0001003B" w:rsidDel="004C5969">
          <w:rPr>
            <w:rStyle w:val="Bodytext2"/>
            <w:rFonts w:ascii="Times New Roman" w:hAnsi="Times New Roman" w:cs="Times New Roman"/>
            <w:sz w:val="20"/>
            <w:szCs w:val="20"/>
            <w:lang w:val="en-US" w:eastAsia="de-DE"/>
          </w:rPr>
          <w:delText>izing</w:delText>
        </w:r>
      </w:del>
      <w:r w:rsidRPr="0001003B">
        <w:rPr>
          <w:rStyle w:val="Bodytext2"/>
          <w:rFonts w:ascii="Times New Roman" w:hAnsi="Times New Roman" w:cs="Times New Roman"/>
          <w:sz w:val="20"/>
          <w:szCs w:val="20"/>
          <w:lang w:val="en-US" w:eastAsia="de-DE"/>
        </w:rPr>
        <w:t xml:space="preserve"> on liana roots (</w:t>
      </w:r>
      <w:del w:id="27" w:author="M. Daud Rafiqpoor" w:date="2021-05-04T10:14:00Z">
        <w:r w:rsidRPr="0001003B" w:rsidDel="00DD746B">
          <w:rPr>
            <w:rStyle w:val="Bodytext2"/>
            <w:rFonts w:ascii="Times New Roman" w:hAnsi="Times New Roman" w:cs="Times New Roman"/>
            <w:sz w:val="20"/>
            <w:szCs w:val="20"/>
            <w:lang w:val="en-US" w:eastAsia="de-DE"/>
          </w:rPr>
          <w:delText>Photo</w:delText>
        </w:r>
      </w:del>
      <w:ins w:id="28" w:author="M. Daud Rafiqpoor" w:date="2021-05-04T10:14:00Z">
        <w:r w:rsidR="00DD746B">
          <w:rPr>
            <w:rStyle w:val="Bodytext2"/>
            <w:rFonts w:ascii="Times New Roman" w:hAnsi="Times New Roman" w:cs="Times New Roman"/>
            <w:sz w:val="20"/>
            <w:szCs w:val="20"/>
            <w:lang w:val="en-US" w:eastAsia="de-DE"/>
          </w:rPr>
          <w:t>p</w:t>
        </w:r>
        <w:r w:rsidR="00DD746B" w:rsidRPr="0001003B">
          <w:rPr>
            <w:rStyle w:val="Bodytext2"/>
            <w:rFonts w:ascii="Times New Roman" w:hAnsi="Times New Roman" w:cs="Times New Roman"/>
            <w:sz w:val="20"/>
            <w:szCs w:val="20"/>
            <w:lang w:val="en-US" w:eastAsia="de-DE"/>
          </w:rPr>
          <w:t>hoto</w:t>
        </w:r>
      </w:ins>
      <w:r w:rsidRPr="0001003B">
        <w:rPr>
          <w:rStyle w:val="Bodytext2"/>
          <w:rFonts w:ascii="Times New Roman" w:hAnsi="Times New Roman" w:cs="Times New Roman"/>
          <w:sz w:val="20"/>
          <w:szCs w:val="20"/>
          <w:lang w:val="en-US" w:eastAsia="de-DE"/>
        </w:rPr>
        <w:t xml:space="preserve">: </w:t>
      </w:r>
      <w:proofErr w:type="spellStart"/>
      <w:r w:rsidRPr="0001003B">
        <w:rPr>
          <w:rStyle w:val="Bodytext2"/>
          <w:rFonts w:ascii="Times New Roman" w:hAnsi="Times New Roman" w:cs="Times New Roman"/>
          <w:sz w:val="20"/>
          <w:szCs w:val="20"/>
          <w:lang w:val="en-US" w:eastAsia="de-DE"/>
        </w:rPr>
        <w:t>Rafiqpoor</w:t>
      </w:r>
      <w:proofErr w:type="spellEnd"/>
      <w:r w:rsidRPr="0001003B">
        <w:rPr>
          <w:rStyle w:val="Bodytext2"/>
          <w:rFonts w:ascii="Times New Roman" w:hAnsi="Times New Roman" w:cs="Times New Roman"/>
          <w:sz w:val="20"/>
          <w:szCs w:val="20"/>
          <w:lang w:val="en-US" w:eastAsia="de-DE"/>
        </w:rPr>
        <w:t>)</w:t>
      </w:r>
    </w:p>
    <w:p w14:paraId="52380187" w14:textId="77777777" w:rsidR="0001003B" w:rsidRDefault="0001003B" w:rsidP="00340D61">
      <w:pPr>
        <w:pStyle w:val="Bodytext21"/>
        <w:shd w:val="clear" w:color="000000" w:fill="auto"/>
        <w:spacing w:before="120" w:after="240" w:line="240" w:lineRule="auto"/>
        <w:rPr>
          <w:rStyle w:val="Bodytext2"/>
          <w:rFonts w:ascii="Times New Roman" w:hAnsi="Times New Roman" w:cs="Times New Roman"/>
          <w:sz w:val="20"/>
          <w:szCs w:val="20"/>
          <w:lang w:val="en-US" w:eastAsia="de-DE"/>
        </w:rPr>
      </w:pPr>
      <w:r>
        <w:rPr>
          <w:rStyle w:val="Bodytext2"/>
          <w:rFonts w:ascii="Times New Roman" w:hAnsi="Times New Roman" w:cs="Times New Roman"/>
          <w:sz w:val="20"/>
          <w:szCs w:val="20"/>
          <w:lang w:val="en-US" w:eastAsia="de-DE"/>
        </w:rPr>
        <w:t>[IMAGE]</w:t>
      </w:r>
    </w:p>
    <w:p w14:paraId="3505C1AD" w14:textId="280FB03B" w:rsidR="00E47412" w:rsidRPr="0001003B" w:rsidRDefault="008C52EA" w:rsidP="00340D61">
      <w:pPr>
        <w:pStyle w:val="Bodytext21"/>
        <w:shd w:val="clear" w:color="000000" w:fill="auto"/>
        <w:spacing w:before="120" w:after="240" w:line="240" w:lineRule="auto"/>
        <w:rPr>
          <w:rStyle w:val="Bodytext2"/>
          <w:rFonts w:ascii="Times New Roman" w:hAnsi="Times New Roman" w:cs="Times New Roman"/>
          <w:sz w:val="20"/>
          <w:szCs w:val="20"/>
          <w:lang w:val="en-US" w:eastAsia="de-DE"/>
        </w:rPr>
      </w:pPr>
      <w:r w:rsidRPr="0001003B">
        <w:rPr>
          <w:rStyle w:val="Bodytext2"/>
          <w:rFonts w:ascii="Times New Roman" w:hAnsi="Times New Roman" w:cs="Times New Roman"/>
          <w:sz w:val="20"/>
          <w:szCs w:val="20"/>
          <w:lang w:val="en-US" w:eastAsia="de-DE"/>
        </w:rPr>
        <w:t>Tropical rainforest (</w:t>
      </w:r>
      <w:proofErr w:type="spellStart"/>
      <w:r w:rsidR="0001003B">
        <w:rPr>
          <w:rStyle w:val="Bodytext2"/>
          <w:rFonts w:ascii="Times New Roman" w:hAnsi="Times New Roman" w:cs="Times New Roman"/>
          <w:sz w:val="20"/>
          <w:szCs w:val="20"/>
          <w:lang w:val="en-US" w:eastAsia="de-DE"/>
        </w:rPr>
        <w:t>z</w:t>
      </w:r>
      <w:r w:rsidRPr="0001003B">
        <w:rPr>
          <w:rStyle w:val="Bodytext2"/>
          <w:rFonts w:ascii="Times New Roman" w:hAnsi="Times New Roman" w:cs="Times New Roman"/>
          <w:sz w:val="20"/>
          <w:szCs w:val="20"/>
          <w:lang w:val="en-US" w:eastAsia="de-DE"/>
        </w:rPr>
        <w:t>onobiome</w:t>
      </w:r>
      <w:proofErr w:type="spellEnd"/>
      <w:r w:rsidRPr="0001003B">
        <w:rPr>
          <w:rStyle w:val="Bodytext2"/>
          <w:rFonts w:ascii="Times New Roman" w:hAnsi="Times New Roman" w:cs="Times New Roman"/>
          <w:sz w:val="20"/>
          <w:szCs w:val="20"/>
          <w:lang w:val="en-US" w:eastAsia="de-DE"/>
        </w:rPr>
        <w:t xml:space="preserve"> I) on the slope of the </w:t>
      </w:r>
      <w:proofErr w:type="spellStart"/>
      <w:r w:rsidRPr="0001003B">
        <w:rPr>
          <w:rStyle w:val="Bodytext2"/>
          <w:rFonts w:ascii="Times New Roman" w:hAnsi="Times New Roman" w:cs="Times New Roman"/>
          <w:sz w:val="20"/>
          <w:szCs w:val="20"/>
          <w:lang w:val="en-US" w:eastAsia="de-DE"/>
        </w:rPr>
        <w:t>Ambohitsitondroina</w:t>
      </w:r>
      <w:proofErr w:type="spellEnd"/>
      <w:r w:rsidRPr="0001003B">
        <w:rPr>
          <w:rStyle w:val="Bodytext2"/>
          <w:rFonts w:ascii="Times New Roman" w:hAnsi="Times New Roman" w:cs="Times New Roman"/>
          <w:sz w:val="20"/>
          <w:szCs w:val="20"/>
          <w:lang w:val="en-US" w:eastAsia="de-DE"/>
        </w:rPr>
        <w:t xml:space="preserve"> Mountains on the </w:t>
      </w:r>
      <w:proofErr w:type="spellStart"/>
      <w:r w:rsidRPr="0001003B">
        <w:rPr>
          <w:rStyle w:val="Bodytext2"/>
          <w:rFonts w:ascii="Times New Roman" w:hAnsi="Times New Roman" w:cs="Times New Roman"/>
          <w:sz w:val="20"/>
          <w:szCs w:val="20"/>
          <w:lang w:val="en-US" w:eastAsia="de-DE"/>
        </w:rPr>
        <w:t>Masoala</w:t>
      </w:r>
      <w:proofErr w:type="spellEnd"/>
      <w:r w:rsidRPr="0001003B">
        <w:rPr>
          <w:rStyle w:val="Bodytext2"/>
          <w:rFonts w:ascii="Times New Roman" w:hAnsi="Times New Roman" w:cs="Times New Roman"/>
          <w:sz w:val="20"/>
          <w:szCs w:val="20"/>
          <w:lang w:val="en-US" w:eastAsia="de-DE"/>
        </w:rPr>
        <w:t xml:space="preserve"> Peninsula in NE Madagascar (</w:t>
      </w:r>
      <w:del w:id="29" w:author="M. Daud Rafiqpoor" w:date="2021-05-04T10:14:00Z">
        <w:r w:rsidRPr="0001003B" w:rsidDel="00DD746B">
          <w:rPr>
            <w:rStyle w:val="Bodytext2"/>
            <w:rFonts w:ascii="Times New Roman" w:hAnsi="Times New Roman" w:cs="Times New Roman"/>
            <w:sz w:val="20"/>
            <w:szCs w:val="20"/>
            <w:lang w:val="en-US" w:eastAsia="de-DE"/>
          </w:rPr>
          <w:delText>Photo</w:delText>
        </w:r>
      </w:del>
      <w:ins w:id="30" w:author="M. Daud Rafiqpoor" w:date="2021-05-04T10:14:00Z">
        <w:r w:rsidR="00DD746B">
          <w:rPr>
            <w:rStyle w:val="Bodytext2"/>
            <w:rFonts w:ascii="Times New Roman" w:hAnsi="Times New Roman" w:cs="Times New Roman"/>
            <w:sz w:val="20"/>
            <w:szCs w:val="20"/>
            <w:lang w:val="en-US" w:eastAsia="de-DE"/>
          </w:rPr>
          <w:t>p</w:t>
        </w:r>
        <w:r w:rsidR="00DD746B" w:rsidRPr="0001003B">
          <w:rPr>
            <w:rStyle w:val="Bodytext2"/>
            <w:rFonts w:ascii="Times New Roman" w:hAnsi="Times New Roman" w:cs="Times New Roman"/>
            <w:sz w:val="20"/>
            <w:szCs w:val="20"/>
            <w:lang w:val="en-US" w:eastAsia="de-DE"/>
          </w:rPr>
          <w:t>hoto</w:t>
        </w:r>
      </w:ins>
      <w:r w:rsidRPr="0001003B">
        <w:rPr>
          <w:rStyle w:val="Bodytext2"/>
          <w:rFonts w:ascii="Times New Roman" w:hAnsi="Times New Roman" w:cs="Times New Roman"/>
          <w:sz w:val="20"/>
          <w:szCs w:val="20"/>
          <w:lang w:val="en-US" w:eastAsia="de-DE"/>
        </w:rPr>
        <w:t>: E. Fischer)</w:t>
      </w:r>
    </w:p>
    <w:p w14:paraId="5DA787F0" w14:textId="77777777" w:rsidR="0001003B" w:rsidRDefault="0001003B" w:rsidP="00340D61">
      <w:pPr>
        <w:pStyle w:val="Bodytext40"/>
        <w:shd w:val="clear" w:color="000000" w:fill="auto"/>
        <w:spacing w:before="120" w:after="240" w:line="240" w:lineRule="auto"/>
        <w:jc w:val="both"/>
        <w:rPr>
          <w:rStyle w:val="Bodytext2"/>
          <w:rFonts w:ascii="Times New Roman" w:hAnsi="Times New Roman" w:cs="Times New Roman"/>
          <w:sz w:val="20"/>
          <w:szCs w:val="20"/>
          <w:lang w:val="en-US" w:eastAsia="de-DE"/>
        </w:rPr>
      </w:pPr>
      <w:r>
        <w:rPr>
          <w:rStyle w:val="Bodytext2"/>
          <w:rFonts w:ascii="Times New Roman" w:hAnsi="Times New Roman" w:cs="Times New Roman"/>
          <w:sz w:val="20"/>
          <w:szCs w:val="20"/>
          <w:lang w:val="en-US" w:eastAsia="de-DE"/>
        </w:rPr>
        <w:t>[IMAGE]</w:t>
      </w:r>
    </w:p>
    <w:p w14:paraId="38E3E350" w14:textId="20064BB2" w:rsidR="00E47412" w:rsidRPr="0001003B" w:rsidRDefault="008C52EA" w:rsidP="00340D61">
      <w:pPr>
        <w:pStyle w:val="Bodytext40"/>
        <w:shd w:val="clear" w:color="000000" w:fill="auto"/>
        <w:spacing w:before="120" w:after="240" w:line="240" w:lineRule="auto"/>
        <w:jc w:val="both"/>
        <w:rPr>
          <w:rStyle w:val="Bodytext4"/>
          <w:rFonts w:ascii="Times New Roman" w:hAnsi="Times New Roman" w:cs="Times New Roman"/>
          <w:sz w:val="20"/>
          <w:szCs w:val="20"/>
          <w:lang w:val="en-US" w:eastAsia="de-DE"/>
        </w:rPr>
      </w:pPr>
      <w:proofErr w:type="spellStart"/>
      <w:r w:rsidRPr="0001003B">
        <w:rPr>
          <w:rStyle w:val="Bodytext4"/>
          <w:rFonts w:ascii="Times New Roman" w:hAnsi="Times New Roman" w:cs="Times New Roman"/>
          <w:sz w:val="20"/>
          <w:szCs w:val="20"/>
          <w:lang w:val="en-US" w:eastAsia="de-DE"/>
        </w:rPr>
        <w:t>Submontane</w:t>
      </w:r>
      <w:proofErr w:type="spellEnd"/>
      <w:r w:rsidRPr="0001003B">
        <w:rPr>
          <w:rStyle w:val="Bodytext4"/>
          <w:rFonts w:ascii="Times New Roman" w:hAnsi="Times New Roman" w:cs="Times New Roman"/>
          <w:sz w:val="20"/>
          <w:szCs w:val="20"/>
          <w:lang w:val="en-US" w:eastAsia="de-DE"/>
        </w:rPr>
        <w:t xml:space="preserve"> tropical rainforest (</w:t>
      </w:r>
      <w:proofErr w:type="spellStart"/>
      <w:r w:rsidR="0001003B">
        <w:rPr>
          <w:rStyle w:val="Bodytext4"/>
          <w:rFonts w:ascii="Times New Roman" w:hAnsi="Times New Roman" w:cs="Times New Roman"/>
          <w:sz w:val="20"/>
          <w:szCs w:val="20"/>
          <w:lang w:val="en-US" w:eastAsia="de-DE"/>
        </w:rPr>
        <w:t>z</w:t>
      </w:r>
      <w:r w:rsidRPr="0001003B">
        <w:rPr>
          <w:rStyle w:val="Bodytext4"/>
          <w:rFonts w:ascii="Times New Roman" w:hAnsi="Times New Roman" w:cs="Times New Roman"/>
          <w:sz w:val="20"/>
          <w:szCs w:val="20"/>
          <w:lang w:val="en-US" w:eastAsia="de-DE"/>
        </w:rPr>
        <w:t>onobiom</w:t>
      </w:r>
      <w:r w:rsidR="0001003B">
        <w:rPr>
          <w:rStyle w:val="Bodytext4"/>
          <w:rFonts w:ascii="Times New Roman" w:hAnsi="Times New Roman" w:cs="Times New Roman"/>
          <w:sz w:val="20"/>
          <w:szCs w:val="20"/>
          <w:lang w:val="en-US" w:eastAsia="de-DE"/>
        </w:rPr>
        <w:t>e</w:t>
      </w:r>
      <w:proofErr w:type="spellEnd"/>
      <w:r w:rsidRPr="0001003B">
        <w:rPr>
          <w:rStyle w:val="Bodytext4"/>
          <w:rFonts w:ascii="Times New Roman" w:hAnsi="Times New Roman" w:cs="Times New Roman"/>
          <w:sz w:val="20"/>
          <w:szCs w:val="20"/>
          <w:lang w:val="en-US" w:eastAsia="de-DE"/>
        </w:rPr>
        <w:t xml:space="preserve"> I) in the morning fog in the Sierra de </w:t>
      </w:r>
      <w:proofErr w:type="spellStart"/>
      <w:r w:rsidRPr="0001003B">
        <w:rPr>
          <w:rStyle w:val="Bodytext4"/>
          <w:rFonts w:ascii="Times New Roman" w:hAnsi="Times New Roman" w:cs="Times New Roman"/>
          <w:sz w:val="20"/>
          <w:szCs w:val="20"/>
          <w:lang w:val="en-US" w:eastAsia="de-DE"/>
        </w:rPr>
        <w:t>Tilarán</w:t>
      </w:r>
      <w:proofErr w:type="spellEnd"/>
      <w:r w:rsidRPr="0001003B">
        <w:rPr>
          <w:rStyle w:val="Bodytext4"/>
          <w:rFonts w:ascii="Times New Roman" w:hAnsi="Times New Roman" w:cs="Times New Roman"/>
          <w:sz w:val="20"/>
          <w:szCs w:val="20"/>
          <w:lang w:val="en-US" w:eastAsia="de-DE"/>
        </w:rPr>
        <w:t xml:space="preserve"> in Costa Rica (</w:t>
      </w:r>
      <w:del w:id="31" w:author="M. Daud Rafiqpoor" w:date="2021-05-04T10:14:00Z">
        <w:r w:rsidRPr="0001003B" w:rsidDel="00DD746B">
          <w:rPr>
            <w:rStyle w:val="Bodytext4"/>
            <w:rFonts w:ascii="Times New Roman" w:hAnsi="Times New Roman" w:cs="Times New Roman"/>
            <w:sz w:val="20"/>
            <w:szCs w:val="20"/>
            <w:lang w:val="en-US" w:eastAsia="de-DE"/>
          </w:rPr>
          <w:delText>Photo</w:delText>
        </w:r>
      </w:del>
      <w:ins w:id="32" w:author="M. Daud Rafiqpoor" w:date="2021-05-04T10:14:00Z">
        <w:r w:rsidR="00DD746B">
          <w:rPr>
            <w:rStyle w:val="Bodytext4"/>
            <w:rFonts w:ascii="Times New Roman" w:hAnsi="Times New Roman" w:cs="Times New Roman"/>
            <w:sz w:val="20"/>
            <w:szCs w:val="20"/>
            <w:lang w:val="en-US" w:eastAsia="de-DE"/>
          </w:rPr>
          <w:t>p</w:t>
        </w:r>
        <w:r w:rsidR="00DD746B" w:rsidRPr="0001003B">
          <w:rPr>
            <w:rStyle w:val="Bodytext4"/>
            <w:rFonts w:ascii="Times New Roman" w:hAnsi="Times New Roman" w:cs="Times New Roman"/>
            <w:sz w:val="20"/>
            <w:szCs w:val="20"/>
            <w:lang w:val="en-US" w:eastAsia="de-DE"/>
          </w:rPr>
          <w:t>hoto</w:t>
        </w:r>
      </w:ins>
      <w:r w:rsidRPr="0001003B">
        <w:rPr>
          <w:rStyle w:val="Bodytext4"/>
          <w:rFonts w:ascii="Times New Roman" w:hAnsi="Times New Roman" w:cs="Times New Roman"/>
          <w:sz w:val="20"/>
          <w:szCs w:val="20"/>
          <w:lang w:val="en-US" w:eastAsia="de-DE"/>
        </w:rPr>
        <w:t xml:space="preserve">: </w:t>
      </w:r>
      <w:proofErr w:type="spellStart"/>
      <w:r w:rsidRPr="0001003B">
        <w:rPr>
          <w:rStyle w:val="Bodytext4"/>
          <w:rFonts w:ascii="Times New Roman" w:hAnsi="Times New Roman" w:cs="Times New Roman"/>
          <w:sz w:val="20"/>
          <w:szCs w:val="20"/>
          <w:lang w:val="en-US" w:eastAsia="de-DE"/>
        </w:rPr>
        <w:t>Breckle</w:t>
      </w:r>
      <w:proofErr w:type="spellEnd"/>
      <w:r w:rsidRPr="0001003B">
        <w:rPr>
          <w:rStyle w:val="Bodytext4"/>
          <w:rFonts w:ascii="Times New Roman" w:hAnsi="Times New Roman" w:cs="Times New Roman"/>
          <w:sz w:val="20"/>
          <w:szCs w:val="20"/>
          <w:lang w:val="en-US" w:eastAsia="de-DE"/>
        </w:rPr>
        <w:t>)</w:t>
      </w:r>
    </w:p>
    <w:p w14:paraId="19944942" w14:textId="77777777" w:rsidR="0081665B" w:rsidRPr="0001003B" w:rsidRDefault="00340D61" w:rsidP="00340D61">
      <w:pPr>
        <w:pStyle w:val="Heading11"/>
        <w:shd w:val="clear" w:color="000000" w:fill="auto"/>
        <w:spacing w:after="840" w:line="240" w:lineRule="auto"/>
        <w:ind w:left="360" w:hanging="360"/>
        <w:jc w:val="both"/>
        <w:rPr>
          <w:rFonts w:ascii="Times New Roman" w:hAnsi="Times New Roman" w:cs="Times New Roman"/>
          <w:sz w:val="44"/>
          <w:szCs w:val="44"/>
          <w:lang w:val="en-US"/>
        </w:rPr>
      </w:pPr>
      <w:bookmarkStart w:id="33" w:name="bookmark1"/>
      <w:r w:rsidRPr="0001003B">
        <w:rPr>
          <w:rStyle w:val="Heading1"/>
          <w:rFonts w:ascii="Times New Roman" w:hAnsi="Times New Roman" w:cs="Times New Roman"/>
          <w:b/>
          <w:bCs/>
          <w:sz w:val="52"/>
          <w:szCs w:val="52"/>
          <w:lang w:val="en-US" w:eastAsia="de-DE"/>
        </w:rPr>
        <w:br w:type="page"/>
      </w:r>
      <w:r w:rsidR="008C52EA" w:rsidRPr="0001003B">
        <w:rPr>
          <w:rStyle w:val="Heading1"/>
          <w:rFonts w:ascii="Times New Roman" w:hAnsi="Times New Roman" w:cs="Times New Roman"/>
          <w:b/>
          <w:bCs/>
          <w:sz w:val="44"/>
          <w:szCs w:val="44"/>
          <w:lang w:val="en-US" w:eastAsia="de-DE"/>
        </w:rPr>
        <w:lastRenderedPageBreak/>
        <w:t xml:space="preserve">II Special part </w:t>
      </w:r>
      <w:bookmarkEnd w:id="33"/>
    </w:p>
    <w:p w14:paraId="68CB309B" w14:textId="1C7BD119" w:rsidR="0081665B" w:rsidRPr="0001003B" w:rsidRDefault="008C52EA" w:rsidP="00340D61">
      <w:pPr>
        <w:pStyle w:val="Heading21"/>
        <w:shd w:val="clear" w:color="000000" w:fill="auto"/>
        <w:spacing w:after="480" w:line="240" w:lineRule="auto"/>
        <w:ind w:left="360" w:hanging="360"/>
        <w:rPr>
          <w:rFonts w:ascii="Times New Roman" w:hAnsi="Times New Roman" w:cs="Times New Roman"/>
          <w:sz w:val="44"/>
          <w:szCs w:val="44"/>
          <w:lang w:val="en-US"/>
        </w:rPr>
      </w:pPr>
      <w:bookmarkStart w:id="34" w:name="bookmark2"/>
      <w:r w:rsidRPr="0001003B">
        <w:rPr>
          <w:rStyle w:val="Heading2"/>
          <w:rFonts w:ascii="Times New Roman" w:hAnsi="Times New Roman" w:cs="Times New Roman"/>
          <w:b/>
          <w:bCs/>
          <w:sz w:val="44"/>
          <w:szCs w:val="44"/>
          <w:lang w:val="en-US" w:eastAsia="de-DE"/>
        </w:rPr>
        <w:t xml:space="preserve">Part D </w:t>
      </w:r>
      <w:r w:rsidR="00430B37" w:rsidRPr="0001003B">
        <w:rPr>
          <w:rStyle w:val="Heading2"/>
          <w:rFonts w:ascii="Times New Roman" w:hAnsi="Times New Roman" w:cs="Times New Roman"/>
          <w:b/>
          <w:bCs/>
          <w:sz w:val="44"/>
          <w:szCs w:val="44"/>
          <w:lang w:val="en-US" w:eastAsia="de-DE"/>
        </w:rPr>
        <w:t xml:space="preserve">- </w:t>
      </w:r>
      <w:r w:rsidRPr="0001003B">
        <w:rPr>
          <w:rStyle w:val="Heading2"/>
          <w:rFonts w:ascii="Times New Roman" w:hAnsi="Times New Roman" w:cs="Times New Roman"/>
          <w:b/>
          <w:bCs/>
          <w:sz w:val="44"/>
          <w:szCs w:val="44"/>
          <w:lang w:val="en-US" w:eastAsia="de-DE"/>
        </w:rPr>
        <w:t xml:space="preserve">ZB I: </w:t>
      </w:r>
      <w:proofErr w:type="spellStart"/>
      <w:r w:rsidRPr="0001003B">
        <w:rPr>
          <w:rStyle w:val="Heading2"/>
          <w:rFonts w:ascii="Times New Roman" w:hAnsi="Times New Roman" w:cs="Times New Roman"/>
          <w:b/>
          <w:bCs/>
          <w:sz w:val="44"/>
          <w:szCs w:val="44"/>
          <w:lang w:val="en-US" w:eastAsia="de-DE"/>
        </w:rPr>
        <w:t>Zonobiome</w:t>
      </w:r>
      <w:proofErr w:type="spellEnd"/>
      <w:r w:rsidRPr="0001003B">
        <w:rPr>
          <w:rStyle w:val="Heading2"/>
          <w:rFonts w:ascii="Times New Roman" w:hAnsi="Times New Roman" w:cs="Times New Roman"/>
          <w:b/>
          <w:bCs/>
          <w:sz w:val="44"/>
          <w:szCs w:val="44"/>
          <w:lang w:val="en-US" w:eastAsia="de-DE"/>
        </w:rPr>
        <w:t xml:space="preserve"> of the evergreen tropical rainforest </w:t>
      </w:r>
      <w:del w:id="35" w:author="Microsoft-Konto" w:date="2021-05-15T17:02:00Z">
        <w:r w:rsidRPr="0001003B" w:rsidDel="007C5ABF">
          <w:rPr>
            <w:rStyle w:val="Heading2"/>
            <w:rFonts w:ascii="Times New Roman" w:hAnsi="Times New Roman" w:cs="Times New Roman"/>
            <w:b/>
            <w:bCs/>
            <w:sz w:val="44"/>
            <w:szCs w:val="44"/>
            <w:lang w:val="en-US" w:eastAsia="de-DE"/>
          </w:rPr>
          <w:delText xml:space="preserve">and </w:delText>
        </w:r>
      </w:del>
      <w:ins w:id="36" w:author="Microsoft-Konto" w:date="2021-05-15T17:02:00Z">
        <w:r w:rsidR="007C5ABF">
          <w:rPr>
            <w:rStyle w:val="Heading2"/>
            <w:rFonts w:ascii="Times New Roman" w:hAnsi="Times New Roman" w:cs="Times New Roman"/>
            <w:b/>
            <w:bCs/>
            <w:sz w:val="44"/>
            <w:szCs w:val="44"/>
            <w:lang w:val="en-US" w:eastAsia="de-DE"/>
          </w:rPr>
          <w:t>or of</w:t>
        </w:r>
        <w:r w:rsidR="007C5ABF" w:rsidRPr="0001003B">
          <w:rPr>
            <w:rStyle w:val="Heading2"/>
            <w:rFonts w:ascii="Times New Roman" w:hAnsi="Times New Roman" w:cs="Times New Roman"/>
            <w:b/>
            <w:bCs/>
            <w:sz w:val="44"/>
            <w:szCs w:val="44"/>
            <w:lang w:val="en-US" w:eastAsia="de-DE"/>
          </w:rPr>
          <w:t xml:space="preserve"> </w:t>
        </w:r>
      </w:ins>
      <w:r w:rsidRPr="0001003B">
        <w:rPr>
          <w:rStyle w:val="Heading2"/>
          <w:rFonts w:ascii="Times New Roman" w:hAnsi="Times New Roman" w:cs="Times New Roman"/>
          <w:b/>
          <w:bCs/>
          <w:sz w:val="44"/>
          <w:szCs w:val="44"/>
          <w:lang w:val="en-US" w:eastAsia="de-DE"/>
        </w:rPr>
        <w:t xml:space="preserve">the equatorial humid diurnal climate </w:t>
      </w:r>
      <w:del w:id="37" w:author="Microsoft-Konto" w:date="2021-05-15T17:02:00Z">
        <w:r w:rsidRPr="0001003B" w:rsidDel="007C5ABF">
          <w:rPr>
            <w:rStyle w:val="Heading2"/>
            <w:rFonts w:ascii="Times New Roman" w:hAnsi="Times New Roman" w:cs="Times New Roman"/>
            <w:b/>
            <w:bCs/>
            <w:sz w:val="44"/>
            <w:szCs w:val="44"/>
            <w:lang w:val="en-US" w:eastAsia="de-DE"/>
          </w:rPr>
          <w:delText xml:space="preserve">respectively </w:delText>
        </w:r>
      </w:del>
      <w:bookmarkEnd w:id="34"/>
    </w:p>
    <w:p w14:paraId="56149D06" w14:textId="77777777" w:rsidR="0081665B" w:rsidRPr="0001003B" w:rsidRDefault="0081665B" w:rsidP="00340D61">
      <w:pPr>
        <w:pStyle w:val="Bodytext50"/>
        <w:shd w:val="clear" w:color="000000" w:fill="auto"/>
        <w:spacing w:line="240" w:lineRule="auto"/>
        <w:ind w:left="360" w:hanging="360"/>
        <w:rPr>
          <w:rFonts w:ascii="Times New Roman" w:hAnsi="Times New Roman" w:cs="Times New Roman"/>
          <w:sz w:val="24"/>
          <w:lang w:val="en-US"/>
        </w:rPr>
      </w:pPr>
      <w:r w:rsidRPr="0001003B">
        <w:rPr>
          <w:rFonts w:ascii="Times New Roman" w:hAnsi="Times New Roman" w:cs="Times New Roman"/>
          <w:sz w:val="24"/>
          <w:lang w:val="en-US"/>
        </w:rPr>
        <w:t>1</w:t>
      </w:r>
      <w:r w:rsidRPr="0001003B">
        <w:rPr>
          <w:rFonts w:ascii="Times New Roman" w:hAnsi="Times New Roman" w:cs="Times New Roman"/>
          <w:sz w:val="24"/>
          <w:lang w:val="en-US"/>
        </w:rPr>
        <w:tab/>
      </w:r>
      <w:r w:rsidR="008C52EA" w:rsidRPr="0001003B">
        <w:rPr>
          <w:rStyle w:val="Bodytext5"/>
          <w:rFonts w:ascii="Times New Roman" w:hAnsi="Times New Roman" w:cs="Times New Roman"/>
          <w:b/>
          <w:bCs/>
          <w:sz w:val="24"/>
          <w:lang w:val="en-US" w:eastAsia="de-DE"/>
        </w:rPr>
        <w:t>Typical formation of the climate in ZB I</w:t>
      </w:r>
    </w:p>
    <w:p w14:paraId="6FD8CC8A" w14:textId="77777777" w:rsidR="0081665B" w:rsidRPr="0001003B" w:rsidRDefault="0081665B" w:rsidP="00340D61">
      <w:pPr>
        <w:pStyle w:val="Bodytext50"/>
        <w:shd w:val="clear" w:color="000000" w:fill="auto"/>
        <w:spacing w:line="240" w:lineRule="auto"/>
        <w:ind w:left="360" w:hanging="360"/>
        <w:rPr>
          <w:rFonts w:ascii="Times New Roman" w:hAnsi="Times New Roman" w:cs="Times New Roman"/>
          <w:sz w:val="24"/>
          <w:lang w:val="en-US"/>
        </w:rPr>
      </w:pPr>
      <w:r w:rsidRPr="0001003B">
        <w:rPr>
          <w:rFonts w:ascii="Times New Roman" w:hAnsi="Times New Roman" w:cs="Times New Roman"/>
          <w:sz w:val="24"/>
          <w:lang w:val="en-US"/>
        </w:rPr>
        <w:t>2</w:t>
      </w:r>
      <w:r w:rsidRPr="0001003B">
        <w:rPr>
          <w:rFonts w:ascii="Times New Roman" w:hAnsi="Times New Roman" w:cs="Times New Roman"/>
          <w:sz w:val="24"/>
          <w:lang w:val="en-US"/>
        </w:rPr>
        <w:tab/>
      </w:r>
      <w:r w:rsidR="008C52EA" w:rsidRPr="0001003B">
        <w:rPr>
          <w:rStyle w:val="Bodytext5"/>
          <w:rFonts w:ascii="Times New Roman" w:hAnsi="Times New Roman" w:cs="Times New Roman"/>
          <w:b/>
          <w:bCs/>
          <w:sz w:val="24"/>
          <w:lang w:val="en-US" w:eastAsia="de-DE"/>
        </w:rPr>
        <w:t xml:space="preserve">Soils and </w:t>
      </w:r>
      <w:proofErr w:type="spellStart"/>
      <w:r w:rsidR="008C52EA" w:rsidRPr="0001003B">
        <w:rPr>
          <w:rStyle w:val="Bodytext5"/>
          <w:rFonts w:ascii="Times New Roman" w:hAnsi="Times New Roman" w:cs="Times New Roman"/>
          <w:b/>
          <w:bCs/>
          <w:sz w:val="24"/>
          <w:lang w:val="en-US" w:eastAsia="de-DE"/>
        </w:rPr>
        <w:t>pedobiomes</w:t>
      </w:r>
      <w:proofErr w:type="spellEnd"/>
    </w:p>
    <w:p w14:paraId="6B2BB068" w14:textId="77777777" w:rsidR="0081665B" w:rsidRPr="0001003B" w:rsidRDefault="0081665B" w:rsidP="00340D61">
      <w:pPr>
        <w:pStyle w:val="Bodytext50"/>
        <w:shd w:val="clear" w:color="000000" w:fill="auto"/>
        <w:spacing w:line="240" w:lineRule="auto"/>
        <w:ind w:left="360" w:hanging="360"/>
        <w:rPr>
          <w:rFonts w:ascii="Times New Roman" w:hAnsi="Times New Roman" w:cs="Times New Roman"/>
          <w:sz w:val="24"/>
          <w:lang w:val="en-US"/>
        </w:rPr>
      </w:pPr>
      <w:r w:rsidRPr="0001003B">
        <w:rPr>
          <w:rFonts w:ascii="Times New Roman" w:hAnsi="Times New Roman" w:cs="Times New Roman"/>
          <w:sz w:val="24"/>
          <w:lang w:val="en-US"/>
        </w:rPr>
        <w:t>3</w:t>
      </w:r>
      <w:r w:rsidRPr="0001003B">
        <w:rPr>
          <w:rFonts w:ascii="Times New Roman" w:hAnsi="Times New Roman" w:cs="Times New Roman"/>
          <w:sz w:val="24"/>
          <w:lang w:val="en-US"/>
        </w:rPr>
        <w:tab/>
      </w:r>
      <w:r w:rsidR="008C52EA" w:rsidRPr="0001003B">
        <w:rPr>
          <w:rStyle w:val="Bodytext5"/>
          <w:rFonts w:ascii="Times New Roman" w:hAnsi="Times New Roman" w:cs="Times New Roman"/>
          <w:b/>
          <w:bCs/>
          <w:sz w:val="24"/>
          <w:lang w:val="en-US" w:eastAsia="de-DE"/>
        </w:rPr>
        <w:t>Vegetation</w:t>
      </w:r>
    </w:p>
    <w:p w14:paraId="061B83BD" w14:textId="77777777" w:rsidR="0081665B" w:rsidRPr="0001003B" w:rsidRDefault="0081665B" w:rsidP="00340D61">
      <w:pPr>
        <w:pStyle w:val="Bodytext50"/>
        <w:shd w:val="clear" w:color="000000" w:fill="auto"/>
        <w:spacing w:line="240" w:lineRule="auto"/>
        <w:ind w:left="360" w:hanging="360"/>
        <w:rPr>
          <w:rFonts w:ascii="Times New Roman" w:hAnsi="Times New Roman" w:cs="Times New Roman"/>
          <w:sz w:val="24"/>
          <w:lang w:val="en-US"/>
        </w:rPr>
      </w:pPr>
      <w:r w:rsidRPr="0001003B">
        <w:rPr>
          <w:rFonts w:ascii="Times New Roman" w:hAnsi="Times New Roman" w:cs="Times New Roman"/>
          <w:sz w:val="24"/>
          <w:lang w:val="en-US"/>
        </w:rPr>
        <w:t>4</w:t>
      </w:r>
      <w:r w:rsidRPr="0001003B">
        <w:rPr>
          <w:rFonts w:ascii="Times New Roman" w:hAnsi="Times New Roman" w:cs="Times New Roman"/>
          <w:sz w:val="24"/>
          <w:lang w:val="en-US"/>
        </w:rPr>
        <w:tab/>
      </w:r>
      <w:r w:rsidR="008C52EA" w:rsidRPr="0001003B">
        <w:rPr>
          <w:rStyle w:val="Bodytext5"/>
          <w:rFonts w:ascii="Times New Roman" w:hAnsi="Times New Roman" w:cs="Times New Roman"/>
          <w:b/>
          <w:bCs/>
          <w:sz w:val="24"/>
          <w:lang w:val="en-US" w:eastAsia="de-DE"/>
        </w:rPr>
        <w:t>Divergent vegetation types in ZB I around the equator</w:t>
      </w:r>
    </w:p>
    <w:p w14:paraId="6899AA2C" w14:textId="77777777" w:rsidR="0081665B" w:rsidRPr="0001003B" w:rsidRDefault="0081665B" w:rsidP="00340D61">
      <w:pPr>
        <w:pStyle w:val="Bodytext50"/>
        <w:shd w:val="clear" w:color="000000" w:fill="auto"/>
        <w:spacing w:line="240" w:lineRule="auto"/>
        <w:ind w:left="360" w:hanging="360"/>
        <w:rPr>
          <w:rFonts w:ascii="Times New Roman" w:hAnsi="Times New Roman" w:cs="Times New Roman"/>
          <w:sz w:val="24"/>
          <w:lang w:val="en-US"/>
        </w:rPr>
      </w:pPr>
      <w:r w:rsidRPr="0001003B">
        <w:rPr>
          <w:rFonts w:ascii="Times New Roman" w:hAnsi="Times New Roman" w:cs="Times New Roman"/>
          <w:sz w:val="24"/>
          <w:lang w:val="en-US"/>
        </w:rPr>
        <w:t>5</w:t>
      </w:r>
      <w:r w:rsidRPr="0001003B">
        <w:rPr>
          <w:rFonts w:ascii="Times New Roman" w:hAnsi="Times New Roman" w:cs="Times New Roman"/>
          <w:sz w:val="24"/>
          <w:lang w:val="en-US"/>
        </w:rPr>
        <w:tab/>
      </w:r>
      <w:proofErr w:type="spellStart"/>
      <w:r w:rsidR="008C52EA" w:rsidRPr="0001003B">
        <w:rPr>
          <w:rStyle w:val="Bodytext5"/>
          <w:rFonts w:ascii="Times New Roman" w:hAnsi="Times New Roman" w:cs="Times New Roman"/>
          <w:b/>
          <w:bCs/>
          <w:sz w:val="24"/>
          <w:lang w:val="en-US" w:eastAsia="de-DE"/>
        </w:rPr>
        <w:t>Orobiome</w:t>
      </w:r>
      <w:proofErr w:type="spellEnd"/>
      <w:r w:rsidR="008C52EA" w:rsidRPr="0001003B">
        <w:rPr>
          <w:rStyle w:val="Bodytext5"/>
          <w:rFonts w:ascii="Times New Roman" w:hAnsi="Times New Roman" w:cs="Times New Roman"/>
          <w:b/>
          <w:bCs/>
          <w:sz w:val="24"/>
          <w:lang w:val="en-US" w:eastAsia="de-DE"/>
        </w:rPr>
        <w:t xml:space="preserve"> I </w:t>
      </w:r>
      <w:r w:rsidR="00430B37" w:rsidRPr="0001003B">
        <w:rPr>
          <w:rStyle w:val="Bodytext5"/>
          <w:rFonts w:ascii="Times New Roman" w:hAnsi="Times New Roman" w:cs="Times New Roman"/>
          <w:b/>
          <w:bCs/>
          <w:sz w:val="24"/>
          <w:lang w:val="en-US" w:eastAsia="de-DE"/>
        </w:rPr>
        <w:t xml:space="preserve">- </w:t>
      </w:r>
      <w:r w:rsidR="008C52EA" w:rsidRPr="0001003B">
        <w:rPr>
          <w:rStyle w:val="Bodytext5"/>
          <w:rFonts w:ascii="Times New Roman" w:hAnsi="Times New Roman" w:cs="Times New Roman"/>
          <w:b/>
          <w:bCs/>
          <w:sz w:val="24"/>
          <w:lang w:val="en-US" w:eastAsia="de-DE"/>
        </w:rPr>
        <w:t>tropical mountains with diurnal climate</w:t>
      </w:r>
    </w:p>
    <w:p w14:paraId="6A2242E2" w14:textId="5853DB83" w:rsidR="0081665B" w:rsidRPr="0001003B" w:rsidRDefault="0081665B" w:rsidP="00340D61">
      <w:pPr>
        <w:pStyle w:val="Bodytext50"/>
        <w:shd w:val="clear" w:color="000000" w:fill="auto"/>
        <w:spacing w:line="240" w:lineRule="auto"/>
        <w:ind w:left="360" w:hanging="360"/>
        <w:rPr>
          <w:rFonts w:ascii="Times New Roman" w:hAnsi="Times New Roman" w:cs="Times New Roman"/>
          <w:sz w:val="24"/>
          <w:lang w:val="en-US"/>
        </w:rPr>
      </w:pPr>
      <w:r w:rsidRPr="0001003B">
        <w:rPr>
          <w:rFonts w:ascii="Times New Roman" w:hAnsi="Times New Roman" w:cs="Times New Roman"/>
          <w:sz w:val="24"/>
          <w:lang w:val="en-US"/>
        </w:rPr>
        <w:t>6</w:t>
      </w:r>
      <w:r w:rsidRPr="0001003B">
        <w:rPr>
          <w:rFonts w:ascii="Times New Roman" w:hAnsi="Times New Roman" w:cs="Times New Roman"/>
          <w:sz w:val="24"/>
          <w:lang w:val="en-US"/>
        </w:rPr>
        <w:tab/>
      </w:r>
      <w:r w:rsidR="008C52EA" w:rsidRPr="0001003B">
        <w:rPr>
          <w:rStyle w:val="Bodytext5"/>
          <w:rFonts w:ascii="Times New Roman" w:hAnsi="Times New Roman" w:cs="Times New Roman"/>
          <w:b/>
          <w:bCs/>
          <w:sz w:val="24"/>
          <w:lang w:val="en-US" w:eastAsia="de-DE"/>
        </w:rPr>
        <w:t xml:space="preserve">The </w:t>
      </w:r>
      <w:del w:id="38" w:author="M. Daud Rafiqpoor" w:date="2021-05-04T10:16:00Z">
        <w:r w:rsidR="0001003B" w:rsidDel="00DD746B">
          <w:rPr>
            <w:rStyle w:val="Bodytext5"/>
            <w:rFonts w:ascii="Times New Roman" w:hAnsi="Times New Roman" w:cs="Times New Roman"/>
            <w:b/>
            <w:bCs/>
            <w:sz w:val="24"/>
            <w:lang w:val="en-US" w:eastAsia="de-DE"/>
          </w:rPr>
          <w:delText>b</w:delText>
        </w:r>
        <w:r w:rsidR="00394EF0" w:rsidRPr="0001003B" w:rsidDel="00DD746B">
          <w:rPr>
            <w:rStyle w:val="Bodytext5"/>
            <w:rFonts w:ascii="Times New Roman" w:hAnsi="Times New Roman" w:cs="Times New Roman"/>
            <w:b/>
            <w:bCs/>
            <w:sz w:val="24"/>
            <w:lang w:val="en-US" w:eastAsia="de-DE"/>
          </w:rPr>
          <w:delText xml:space="preserve">iogeozones </w:delText>
        </w:r>
      </w:del>
      <w:proofErr w:type="spellStart"/>
      <w:ins w:id="39" w:author="M. Daud Rafiqpoor" w:date="2021-05-04T10:16:00Z">
        <w:r w:rsidR="00DD746B">
          <w:rPr>
            <w:rStyle w:val="Bodytext5"/>
            <w:rFonts w:ascii="Times New Roman" w:hAnsi="Times New Roman" w:cs="Times New Roman"/>
            <w:b/>
            <w:bCs/>
            <w:sz w:val="24"/>
            <w:lang w:val="en-US" w:eastAsia="de-DE"/>
          </w:rPr>
          <w:t>b</w:t>
        </w:r>
        <w:r w:rsidR="00DD746B" w:rsidRPr="0001003B">
          <w:rPr>
            <w:rStyle w:val="Bodytext5"/>
            <w:rFonts w:ascii="Times New Roman" w:hAnsi="Times New Roman" w:cs="Times New Roman"/>
            <w:b/>
            <w:bCs/>
            <w:sz w:val="24"/>
            <w:lang w:val="en-US" w:eastAsia="de-DE"/>
          </w:rPr>
          <w:t>iogeo</w:t>
        </w:r>
        <w:r w:rsidR="00DD746B">
          <w:rPr>
            <w:rStyle w:val="Bodytext5"/>
            <w:rFonts w:ascii="Times New Roman" w:hAnsi="Times New Roman" w:cs="Times New Roman"/>
            <w:b/>
            <w:bCs/>
            <w:sz w:val="24"/>
            <w:lang w:val="en-US" w:eastAsia="de-DE"/>
          </w:rPr>
          <w:t>c</w:t>
        </w:r>
        <w:del w:id="40" w:author="Microsoft-Konto" w:date="2021-05-15T17:01:00Z">
          <w:r w:rsidR="00DD746B" w:rsidRPr="0001003B" w:rsidDel="004C5969">
            <w:rPr>
              <w:rStyle w:val="Bodytext5"/>
              <w:rFonts w:ascii="Times New Roman" w:hAnsi="Times New Roman" w:cs="Times New Roman"/>
              <w:b/>
              <w:bCs/>
              <w:sz w:val="24"/>
              <w:lang w:val="en-US" w:eastAsia="de-DE"/>
            </w:rPr>
            <w:delText>o</w:delText>
          </w:r>
        </w:del>
        <w:r w:rsidR="00DD746B">
          <w:rPr>
            <w:rStyle w:val="Bodytext5"/>
            <w:rFonts w:ascii="Times New Roman" w:hAnsi="Times New Roman" w:cs="Times New Roman"/>
            <w:b/>
            <w:bCs/>
            <w:sz w:val="24"/>
            <w:lang w:val="en-US" w:eastAsia="de-DE"/>
          </w:rPr>
          <w:t>e</w:t>
        </w:r>
        <w:r w:rsidR="00DD746B" w:rsidRPr="0001003B">
          <w:rPr>
            <w:rStyle w:val="Bodytext5"/>
            <w:rFonts w:ascii="Times New Roman" w:hAnsi="Times New Roman" w:cs="Times New Roman"/>
            <w:b/>
            <w:bCs/>
            <w:sz w:val="24"/>
            <w:lang w:val="en-US" w:eastAsia="de-DE"/>
          </w:rPr>
          <w:t>nes</w:t>
        </w:r>
        <w:proofErr w:type="spellEnd"/>
        <w:r w:rsidR="00DD746B" w:rsidRPr="0001003B">
          <w:rPr>
            <w:rStyle w:val="Bodytext5"/>
            <w:rFonts w:ascii="Times New Roman" w:hAnsi="Times New Roman" w:cs="Times New Roman"/>
            <w:b/>
            <w:bCs/>
            <w:sz w:val="24"/>
            <w:lang w:val="en-US" w:eastAsia="de-DE"/>
          </w:rPr>
          <w:t xml:space="preserve"> </w:t>
        </w:r>
      </w:ins>
      <w:r w:rsidR="008C52EA" w:rsidRPr="0001003B">
        <w:rPr>
          <w:rStyle w:val="Bodytext5"/>
          <w:rFonts w:ascii="Times New Roman" w:hAnsi="Times New Roman" w:cs="Times New Roman"/>
          <w:b/>
          <w:bCs/>
          <w:sz w:val="24"/>
          <w:lang w:val="en-US" w:eastAsia="de-DE"/>
        </w:rPr>
        <w:t>of the ZB I as ecosystems</w:t>
      </w:r>
    </w:p>
    <w:p w14:paraId="3F6CBD54" w14:textId="77777777" w:rsidR="0081665B" w:rsidRPr="0001003B" w:rsidRDefault="0081665B" w:rsidP="00340D61">
      <w:pPr>
        <w:pStyle w:val="Bodytext50"/>
        <w:shd w:val="clear" w:color="000000" w:fill="auto"/>
        <w:spacing w:line="240" w:lineRule="auto"/>
        <w:ind w:left="360" w:hanging="360"/>
        <w:rPr>
          <w:rFonts w:ascii="Times New Roman" w:hAnsi="Times New Roman" w:cs="Times New Roman"/>
          <w:sz w:val="24"/>
          <w:lang w:val="en-US"/>
        </w:rPr>
      </w:pPr>
      <w:r w:rsidRPr="0001003B">
        <w:rPr>
          <w:rFonts w:ascii="Times New Roman" w:hAnsi="Times New Roman" w:cs="Times New Roman"/>
          <w:sz w:val="24"/>
          <w:lang w:val="en-US"/>
        </w:rPr>
        <w:t>7</w:t>
      </w:r>
      <w:r w:rsidRPr="0001003B">
        <w:rPr>
          <w:rFonts w:ascii="Times New Roman" w:hAnsi="Times New Roman" w:cs="Times New Roman"/>
          <w:sz w:val="24"/>
          <w:lang w:val="en-US"/>
        </w:rPr>
        <w:tab/>
      </w:r>
      <w:r w:rsidR="008C52EA" w:rsidRPr="0001003B">
        <w:rPr>
          <w:rStyle w:val="Bodytext5"/>
          <w:rFonts w:ascii="Times New Roman" w:hAnsi="Times New Roman" w:cs="Times New Roman"/>
          <w:b/>
          <w:bCs/>
          <w:sz w:val="24"/>
          <w:lang w:val="en-US" w:eastAsia="de-DE"/>
        </w:rPr>
        <w:t>Fauna and food chains in ZB I</w:t>
      </w:r>
    </w:p>
    <w:p w14:paraId="49A82891" w14:textId="77777777" w:rsidR="0081665B" w:rsidRPr="0001003B" w:rsidRDefault="0081665B" w:rsidP="00340D61">
      <w:pPr>
        <w:pStyle w:val="Bodytext50"/>
        <w:shd w:val="clear" w:color="000000" w:fill="auto"/>
        <w:spacing w:line="240" w:lineRule="auto"/>
        <w:ind w:left="360" w:hanging="360"/>
        <w:rPr>
          <w:rFonts w:ascii="Times New Roman" w:hAnsi="Times New Roman" w:cs="Times New Roman"/>
          <w:sz w:val="24"/>
          <w:lang w:val="en-US"/>
        </w:rPr>
      </w:pPr>
      <w:r w:rsidRPr="0001003B">
        <w:rPr>
          <w:rFonts w:ascii="Times New Roman" w:hAnsi="Times New Roman" w:cs="Times New Roman"/>
          <w:sz w:val="24"/>
          <w:lang w:val="en-US"/>
        </w:rPr>
        <w:t>8</w:t>
      </w:r>
      <w:r w:rsidRPr="0001003B">
        <w:rPr>
          <w:rFonts w:ascii="Times New Roman" w:hAnsi="Times New Roman" w:cs="Times New Roman"/>
          <w:sz w:val="24"/>
          <w:lang w:val="en-US"/>
        </w:rPr>
        <w:tab/>
      </w:r>
      <w:r w:rsidR="008C52EA" w:rsidRPr="0001003B">
        <w:rPr>
          <w:rStyle w:val="Bodytext5"/>
          <w:rFonts w:ascii="Times New Roman" w:hAnsi="Times New Roman" w:cs="Times New Roman"/>
          <w:b/>
          <w:bCs/>
          <w:sz w:val="24"/>
          <w:lang w:val="en-US" w:eastAsia="de-DE"/>
        </w:rPr>
        <w:t xml:space="preserve">The human being in the ZB </w:t>
      </w:r>
      <w:proofErr w:type="gramStart"/>
      <w:r w:rsidR="008C52EA" w:rsidRPr="0001003B">
        <w:rPr>
          <w:rStyle w:val="Bodytext5"/>
          <w:rFonts w:ascii="Times New Roman" w:hAnsi="Times New Roman" w:cs="Times New Roman"/>
          <w:b/>
          <w:bCs/>
          <w:sz w:val="24"/>
          <w:lang w:val="en-US" w:eastAsia="de-DE"/>
        </w:rPr>
        <w:t>I</w:t>
      </w:r>
      <w:proofErr w:type="gramEnd"/>
    </w:p>
    <w:p w14:paraId="53290F7A" w14:textId="77777777" w:rsidR="0081665B" w:rsidRPr="0001003B" w:rsidRDefault="0081665B" w:rsidP="00340D61">
      <w:pPr>
        <w:pStyle w:val="Bodytext50"/>
        <w:shd w:val="clear" w:color="000000" w:fill="auto"/>
        <w:spacing w:line="240" w:lineRule="auto"/>
        <w:ind w:left="360" w:hanging="360"/>
        <w:rPr>
          <w:rFonts w:ascii="Times New Roman" w:hAnsi="Times New Roman" w:cs="Times New Roman"/>
          <w:sz w:val="24"/>
          <w:lang w:val="en-US"/>
        </w:rPr>
      </w:pPr>
      <w:r w:rsidRPr="0001003B">
        <w:rPr>
          <w:rFonts w:ascii="Times New Roman" w:hAnsi="Times New Roman" w:cs="Times New Roman"/>
          <w:sz w:val="24"/>
          <w:lang w:val="en-US"/>
        </w:rPr>
        <w:t>9</w:t>
      </w:r>
      <w:r w:rsidRPr="0001003B">
        <w:rPr>
          <w:rFonts w:ascii="Times New Roman" w:hAnsi="Times New Roman" w:cs="Times New Roman"/>
          <w:sz w:val="24"/>
          <w:lang w:val="en-US"/>
        </w:rPr>
        <w:tab/>
      </w:r>
      <w:proofErr w:type="spellStart"/>
      <w:r w:rsidR="008C52EA" w:rsidRPr="0001003B">
        <w:rPr>
          <w:rStyle w:val="Bodytext5"/>
          <w:rFonts w:ascii="Times New Roman" w:hAnsi="Times New Roman" w:cs="Times New Roman"/>
          <w:b/>
          <w:bCs/>
          <w:sz w:val="24"/>
          <w:lang w:val="en-US" w:eastAsia="de-DE"/>
        </w:rPr>
        <w:t>Zonoecotone</w:t>
      </w:r>
      <w:proofErr w:type="spellEnd"/>
      <w:r w:rsidR="008C52EA" w:rsidRPr="0001003B">
        <w:rPr>
          <w:rStyle w:val="Bodytext5"/>
          <w:rFonts w:ascii="Times New Roman" w:hAnsi="Times New Roman" w:cs="Times New Roman"/>
          <w:b/>
          <w:bCs/>
          <w:sz w:val="24"/>
          <w:lang w:val="en-US" w:eastAsia="de-DE"/>
        </w:rPr>
        <w:t xml:space="preserve"> I/II </w:t>
      </w:r>
      <w:r w:rsidR="00430B37" w:rsidRPr="0001003B">
        <w:rPr>
          <w:rStyle w:val="Bodytext5"/>
          <w:rFonts w:ascii="Times New Roman" w:hAnsi="Times New Roman" w:cs="Times New Roman"/>
          <w:b/>
          <w:bCs/>
          <w:sz w:val="24"/>
          <w:lang w:val="en-US" w:eastAsia="de-DE"/>
        </w:rPr>
        <w:t xml:space="preserve">- </w:t>
      </w:r>
      <w:r w:rsidR="008C52EA" w:rsidRPr="0001003B">
        <w:rPr>
          <w:rStyle w:val="Bodytext5"/>
          <w:rFonts w:ascii="Times New Roman" w:hAnsi="Times New Roman" w:cs="Times New Roman"/>
          <w:b/>
          <w:bCs/>
          <w:sz w:val="24"/>
          <w:lang w:val="en-US" w:eastAsia="de-DE"/>
        </w:rPr>
        <w:t>Semi-evergreen forest</w:t>
      </w:r>
    </w:p>
    <w:p w14:paraId="69439C20" w14:textId="77777777" w:rsidR="00E47412" w:rsidRPr="0001003B" w:rsidRDefault="0081665B" w:rsidP="00340D61">
      <w:pPr>
        <w:pStyle w:val="Bodytext50"/>
        <w:shd w:val="clear" w:color="000000" w:fill="auto"/>
        <w:spacing w:line="240" w:lineRule="auto"/>
        <w:ind w:left="360" w:hanging="360"/>
        <w:rPr>
          <w:rStyle w:val="Bodytext5"/>
          <w:rFonts w:ascii="Times New Roman" w:hAnsi="Times New Roman" w:cs="Times New Roman"/>
          <w:b/>
          <w:bCs/>
          <w:sz w:val="24"/>
          <w:lang w:val="en-US" w:eastAsia="de-DE"/>
        </w:rPr>
      </w:pPr>
      <w:r w:rsidRPr="0001003B">
        <w:rPr>
          <w:rFonts w:ascii="Times New Roman" w:hAnsi="Times New Roman" w:cs="Times New Roman"/>
          <w:sz w:val="24"/>
          <w:lang w:val="en-US"/>
        </w:rPr>
        <w:t>10</w:t>
      </w:r>
      <w:r w:rsidRPr="0001003B">
        <w:rPr>
          <w:rFonts w:ascii="Times New Roman" w:hAnsi="Times New Roman" w:cs="Times New Roman"/>
          <w:sz w:val="24"/>
          <w:lang w:val="en-US"/>
        </w:rPr>
        <w:tab/>
      </w:r>
      <w:r w:rsidR="008C52EA" w:rsidRPr="0001003B">
        <w:rPr>
          <w:rStyle w:val="Bodytext5"/>
          <w:rFonts w:ascii="Times New Roman" w:hAnsi="Times New Roman" w:cs="Times New Roman"/>
          <w:b/>
          <w:bCs/>
          <w:sz w:val="24"/>
          <w:lang w:val="en-US" w:eastAsia="de-DE"/>
        </w:rPr>
        <w:t>Literature</w:t>
      </w:r>
    </w:p>
    <w:p w14:paraId="61C96B8A" w14:textId="55115C7C" w:rsidR="00E47412" w:rsidRPr="0001003B" w:rsidRDefault="00340D61" w:rsidP="00340D61">
      <w:pPr>
        <w:pStyle w:val="Bodytext21"/>
        <w:shd w:val="clear" w:color="000000" w:fill="auto"/>
        <w:spacing w:before="120" w:after="240" w:line="240" w:lineRule="auto"/>
        <w:rPr>
          <w:rStyle w:val="Bodytext2"/>
          <w:rFonts w:ascii="Times New Roman" w:hAnsi="Times New Roman" w:cs="Times New Roman"/>
          <w:sz w:val="20"/>
          <w:szCs w:val="20"/>
          <w:lang w:val="en-US" w:eastAsia="de-DE"/>
        </w:rPr>
      </w:pPr>
      <w:r w:rsidRPr="0001003B">
        <w:rPr>
          <w:rStyle w:val="Bodytext2"/>
          <w:rFonts w:ascii="Times New Roman" w:hAnsi="Times New Roman" w:cs="Times New Roman"/>
          <w:sz w:val="20"/>
          <w:szCs w:val="20"/>
          <w:lang w:val="en-US" w:eastAsia="de-DE"/>
        </w:rPr>
        <w:br w:type="page"/>
      </w:r>
      <w:proofErr w:type="spellStart"/>
      <w:r w:rsidR="008C52EA" w:rsidRPr="0001003B">
        <w:rPr>
          <w:rStyle w:val="Bodytext2"/>
          <w:rFonts w:ascii="Times New Roman" w:hAnsi="Times New Roman" w:cs="Times New Roman"/>
          <w:sz w:val="20"/>
          <w:szCs w:val="20"/>
          <w:lang w:val="en-US" w:eastAsia="de-DE"/>
        </w:rPr>
        <w:lastRenderedPageBreak/>
        <w:t>Dipterocarpaceous</w:t>
      </w:r>
      <w:proofErr w:type="spellEnd"/>
      <w:r w:rsidR="008C52EA" w:rsidRPr="0001003B">
        <w:rPr>
          <w:rStyle w:val="Bodytext2"/>
          <w:rFonts w:ascii="Times New Roman" w:hAnsi="Times New Roman" w:cs="Times New Roman"/>
          <w:sz w:val="20"/>
          <w:szCs w:val="20"/>
          <w:lang w:val="en-US" w:eastAsia="de-DE"/>
        </w:rPr>
        <w:t xml:space="preserve"> tree giants with their enormous heights of over 60 m in the evergreen rainforests of SE Asia (</w:t>
      </w:r>
      <w:proofErr w:type="spellStart"/>
      <w:del w:id="41" w:author="Microsoft-Konto" w:date="2021-05-15T17:02:00Z">
        <w:r w:rsidR="0001003B" w:rsidDel="007C5ABF">
          <w:rPr>
            <w:rStyle w:val="Bodytext2"/>
            <w:rFonts w:ascii="Times New Roman" w:hAnsi="Times New Roman" w:cs="Times New Roman"/>
            <w:sz w:val="20"/>
            <w:szCs w:val="20"/>
            <w:lang w:val="en-US" w:eastAsia="de-DE"/>
          </w:rPr>
          <w:delText>z</w:delText>
        </w:r>
      </w:del>
      <w:ins w:id="42" w:author="Microsoft-Konto" w:date="2021-05-15T17:03:00Z">
        <w:r w:rsidR="007C5ABF">
          <w:rPr>
            <w:rStyle w:val="Bodytext2"/>
            <w:rFonts w:ascii="Times New Roman" w:hAnsi="Times New Roman" w:cs="Times New Roman"/>
            <w:sz w:val="20"/>
            <w:szCs w:val="20"/>
            <w:lang w:val="en-US" w:eastAsia="de-DE"/>
          </w:rPr>
          <w:t>Z</w:t>
        </w:r>
      </w:ins>
      <w:r w:rsidR="008C52EA" w:rsidRPr="0001003B">
        <w:rPr>
          <w:rStyle w:val="Bodytext2"/>
          <w:rFonts w:ascii="Times New Roman" w:hAnsi="Times New Roman" w:cs="Times New Roman"/>
          <w:sz w:val="20"/>
          <w:szCs w:val="20"/>
          <w:lang w:val="en-US" w:eastAsia="de-DE"/>
        </w:rPr>
        <w:t>onobiome</w:t>
      </w:r>
      <w:proofErr w:type="spellEnd"/>
      <w:r w:rsidR="008C52EA" w:rsidRPr="0001003B">
        <w:rPr>
          <w:rStyle w:val="Bodytext2"/>
          <w:rFonts w:ascii="Times New Roman" w:hAnsi="Times New Roman" w:cs="Times New Roman"/>
          <w:sz w:val="20"/>
          <w:szCs w:val="20"/>
          <w:lang w:val="en-US" w:eastAsia="de-DE"/>
        </w:rPr>
        <w:t xml:space="preserve"> I), e.g. in Borneo, Saba, </w:t>
      </w:r>
      <w:proofErr w:type="gramStart"/>
      <w:r w:rsidR="008C52EA" w:rsidRPr="0001003B">
        <w:rPr>
          <w:rStyle w:val="Bodytext2"/>
          <w:rFonts w:ascii="Times New Roman" w:hAnsi="Times New Roman" w:cs="Times New Roman"/>
          <w:sz w:val="20"/>
          <w:szCs w:val="20"/>
          <w:lang w:val="en-US" w:eastAsia="de-DE"/>
        </w:rPr>
        <w:t>tower</w:t>
      </w:r>
      <w:proofErr w:type="gramEnd"/>
      <w:r w:rsidR="008C52EA" w:rsidRPr="0001003B">
        <w:rPr>
          <w:rStyle w:val="Bodytext2"/>
          <w:rFonts w:ascii="Times New Roman" w:hAnsi="Times New Roman" w:cs="Times New Roman"/>
          <w:sz w:val="20"/>
          <w:szCs w:val="20"/>
          <w:lang w:val="en-US" w:eastAsia="de-DE"/>
        </w:rPr>
        <w:t xml:space="preserve"> above the irregular canopy of the forests (</w:t>
      </w:r>
      <w:del w:id="43" w:author="M. Daud Rafiqpoor" w:date="2021-05-04T10:18:00Z">
        <w:r w:rsidR="008C52EA" w:rsidRPr="0001003B" w:rsidDel="00DD746B">
          <w:rPr>
            <w:rStyle w:val="Bodytext2"/>
            <w:rFonts w:ascii="Times New Roman" w:hAnsi="Times New Roman" w:cs="Times New Roman"/>
            <w:sz w:val="20"/>
            <w:szCs w:val="20"/>
            <w:lang w:val="en-US" w:eastAsia="de-DE"/>
          </w:rPr>
          <w:delText>Photo</w:delText>
        </w:r>
      </w:del>
      <w:ins w:id="44" w:author="M. Daud Rafiqpoor" w:date="2021-05-04T10:18:00Z">
        <w:r w:rsidR="00DD746B">
          <w:rPr>
            <w:rStyle w:val="Bodytext2"/>
            <w:rFonts w:ascii="Times New Roman" w:hAnsi="Times New Roman" w:cs="Times New Roman"/>
            <w:sz w:val="20"/>
            <w:szCs w:val="20"/>
            <w:lang w:val="en-US" w:eastAsia="de-DE"/>
          </w:rPr>
          <w:t>p</w:t>
        </w:r>
        <w:r w:rsidR="00DD746B" w:rsidRPr="0001003B">
          <w:rPr>
            <w:rStyle w:val="Bodytext2"/>
            <w:rFonts w:ascii="Times New Roman" w:hAnsi="Times New Roman" w:cs="Times New Roman"/>
            <w:sz w:val="20"/>
            <w:szCs w:val="20"/>
            <w:lang w:val="en-US" w:eastAsia="de-DE"/>
          </w:rPr>
          <w:t>hoto</w:t>
        </w:r>
      </w:ins>
      <w:r w:rsidR="008C52EA" w:rsidRPr="0001003B">
        <w:rPr>
          <w:rStyle w:val="Bodytext2"/>
          <w:rFonts w:ascii="Times New Roman" w:hAnsi="Times New Roman" w:cs="Times New Roman"/>
          <w:sz w:val="20"/>
          <w:szCs w:val="20"/>
          <w:lang w:val="en-US" w:eastAsia="de-DE"/>
        </w:rPr>
        <w:t xml:space="preserve">: </w:t>
      </w:r>
      <w:proofErr w:type="spellStart"/>
      <w:r w:rsidR="008C52EA" w:rsidRPr="0001003B">
        <w:rPr>
          <w:rStyle w:val="Bodytext2"/>
          <w:rFonts w:ascii="Times New Roman" w:hAnsi="Times New Roman" w:cs="Times New Roman"/>
          <w:sz w:val="20"/>
          <w:szCs w:val="20"/>
          <w:lang w:val="en-US" w:eastAsia="de-DE"/>
        </w:rPr>
        <w:t>Rafiqpoor</w:t>
      </w:r>
      <w:proofErr w:type="spellEnd"/>
      <w:r w:rsidR="008C52EA" w:rsidRPr="0001003B">
        <w:rPr>
          <w:rStyle w:val="Bodytext2"/>
          <w:rFonts w:ascii="Times New Roman" w:hAnsi="Times New Roman" w:cs="Times New Roman"/>
          <w:sz w:val="20"/>
          <w:szCs w:val="20"/>
          <w:lang w:val="en-US" w:eastAsia="de-DE"/>
        </w:rPr>
        <w:t>)</w:t>
      </w:r>
    </w:p>
    <w:p w14:paraId="072F66E7" w14:textId="1615E7ED" w:rsidR="0081665B" w:rsidRPr="0001003B" w:rsidRDefault="0081665B" w:rsidP="00340D61">
      <w:pPr>
        <w:pStyle w:val="Heading11"/>
        <w:shd w:val="clear" w:color="000000" w:fill="auto"/>
        <w:spacing w:after="240" w:line="240" w:lineRule="auto"/>
        <w:ind w:left="360" w:hanging="360"/>
        <w:jc w:val="both"/>
        <w:rPr>
          <w:rFonts w:ascii="Times New Roman" w:hAnsi="Times New Roman" w:cs="Times New Roman"/>
          <w:b w:val="0"/>
          <w:sz w:val="24"/>
          <w:szCs w:val="24"/>
          <w:lang w:val="en-US"/>
        </w:rPr>
      </w:pPr>
      <w:bookmarkStart w:id="45" w:name="bookmark3"/>
      <w:r w:rsidRPr="0001003B">
        <w:rPr>
          <w:rFonts w:ascii="Times New Roman" w:hAnsi="Times New Roman" w:cs="Times New Roman"/>
          <w:sz w:val="24"/>
          <w:szCs w:val="24"/>
          <w:lang w:val="en-US"/>
        </w:rPr>
        <w:t>1</w:t>
      </w:r>
      <w:r w:rsidRPr="0001003B">
        <w:rPr>
          <w:rFonts w:ascii="Times New Roman" w:hAnsi="Times New Roman" w:cs="Times New Roman"/>
          <w:sz w:val="24"/>
          <w:szCs w:val="24"/>
          <w:lang w:val="en-US"/>
        </w:rPr>
        <w:tab/>
      </w:r>
      <w:r w:rsidR="008C52EA" w:rsidRPr="0001003B">
        <w:rPr>
          <w:rStyle w:val="Heading10"/>
          <w:rFonts w:ascii="Times New Roman" w:hAnsi="Times New Roman" w:cs="Times New Roman"/>
          <w:b/>
          <w:bCs/>
          <w:color w:val="auto"/>
          <w:sz w:val="24"/>
          <w:szCs w:val="24"/>
          <w:lang w:val="en-US" w:eastAsia="de-DE"/>
        </w:rPr>
        <w:t xml:space="preserve">Typical features of the climate in ZB I </w:t>
      </w:r>
      <w:bookmarkEnd w:id="45"/>
      <w:ins w:id="46" w:author="Microsoft-Konto" w:date="2021-05-15T17:03:00Z">
        <w:r w:rsidR="007C5ABF">
          <w:rPr>
            <w:rFonts w:ascii="Times New Roman" w:hAnsi="Times New Roman" w:cs="Times New Roman"/>
            <w:b w:val="0"/>
            <w:sz w:val="24"/>
            <w:szCs w:val="24"/>
            <w:lang w:val="en-US"/>
          </w:rPr>
          <w:tab/>
        </w:r>
      </w:ins>
    </w:p>
    <w:p w14:paraId="408B5042" w14:textId="3853D64D" w:rsidR="0081665B" w:rsidRPr="0001003B" w:rsidRDefault="008C52EA" w:rsidP="00340D61">
      <w:pPr>
        <w:pStyle w:val="Bodytext21"/>
        <w:shd w:val="clear" w:color="000000" w:fill="auto"/>
        <w:spacing w:line="240" w:lineRule="auto"/>
        <w:rPr>
          <w:rFonts w:ascii="Times New Roman" w:hAnsi="Times New Roman" w:cs="Times New Roman"/>
          <w:sz w:val="24"/>
          <w:lang w:val="en-US"/>
        </w:rPr>
      </w:pPr>
      <w:r w:rsidRPr="0001003B">
        <w:rPr>
          <w:rStyle w:val="Bodytext2"/>
          <w:rFonts w:ascii="Times New Roman" w:hAnsi="Times New Roman" w:cs="Times New Roman"/>
          <w:sz w:val="24"/>
          <w:lang w:val="en-US" w:eastAsia="de-DE"/>
        </w:rPr>
        <w:t xml:space="preserve">The entire tropics are generally </w:t>
      </w:r>
      <w:del w:id="47" w:author="M. Daud Rafiqpoor" w:date="2021-05-04T10:19:00Z">
        <w:r w:rsidRPr="0001003B" w:rsidDel="00DD746B">
          <w:rPr>
            <w:rStyle w:val="Bodytext2"/>
            <w:rFonts w:ascii="Times New Roman" w:hAnsi="Times New Roman" w:cs="Times New Roman"/>
            <w:sz w:val="24"/>
            <w:lang w:val="en-US" w:eastAsia="de-DE"/>
          </w:rPr>
          <w:delText xml:space="preserve">excess </w:delText>
        </w:r>
      </w:del>
      <w:r w:rsidRPr="0001003B">
        <w:rPr>
          <w:rStyle w:val="Bodytext2"/>
          <w:rFonts w:ascii="Times New Roman" w:hAnsi="Times New Roman" w:cs="Times New Roman"/>
          <w:sz w:val="24"/>
          <w:lang w:val="en-US" w:eastAsia="de-DE"/>
        </w:rPr>
        <w:t xml:space="preserve">radiation </w:t>
      </w:r>
      <w:ins w:id="48" w:author="M. Daud Rafiqpoor" w:date="2021-05-04T10:19:00Z">
        <w:r w:rsidR="00486C99">
          <w:rPr>
            <w:rStyle w:val="Bodytext2"/>
            <w:rFonts w:ascii="Times New Roman" w:hAnsi="Times New Roman" w:cs="Times New Roman"/>
            <w:sz w:val="24"/>
            <w:lang w:val="en-US" w:eastAsia="de-DE"/>
          </w:rPr>
          <w:t xml:space="preserve">surplus </w:t>
        </w:r>
      </w:ins>
      <w:r w:rsidRPr="0001003B">
        <w:rPr>
          <w:rStyle w:val="Bodytext2"/>
          <w:rFonts w:ascii="Times New Roman" w:hAnsi="Times New Roman" w:cs="Times New Roman"/>
          <w:sz w:val="24"/>
          <w:lang w:val="en-US" w:eastAsia="de-DE"/>
        </w:rPr>
        <w:t xml:space="preserve">areas of the earth because of the equally favorable radiation conditions in the area between the tropics. They give off energy to the high latitudes through atmospheric circulation. Nevertheless, there are radiative climatic differences between the humid and dry tropics. The latter, especially the extensive desert regions (e.g. the Sahara) at the transition to the subtropics, have a negative radiation balance because of the </w:t>
      </w:r>
      <w:ins w:id="49" w:author="M. Daud Rafiqpoor" w:date="2021-05-04T10:26:00Z">
        <w:r w:rsidR="00486C99">
          <w:rPr>
            <w:rStyle w:val="Bodytext2"/>
            <w:rFonts w:ascii="Times New Roman" w:hAnsi="Times New Roman" w:cs="Times New Roman"/>
            <w:sz w:val="24"/>
            <w:lang w:val="en-US" w:eastAsia="de-DE"/>
          </w:rPr>
          <w:t xml:space="preserve">maximum </w:t>
        </w:r>
      </w:ins>
      <w:r w:rsidRPr="0001003B">
        <w:rPr>
          <w:rStyle w:val="Bodytext2"/>
          <w:rFonts w:ascii="Times New Roman" w:hAnsi="Times New Roman" w:cs="Times New Roman"/>
          <w:sz w:val="24"/>
          <w:lang w:val="en-US" w:eastAsia="de-DE"/>
        </w:rPr>
        <w:t xml:space="preserve">nocturnal radiation </w:t>
      </w:r>
      <w:del w:id="50" w:author="M. Daud Rafiqpoor" w:date="2021-05-04T10:26:00Z">
        <w:r w:rsidRPr="0001003B" w:rsidDel="00486C99">
          <w:rPr>
            <w:rStyle w:val="Bodytext2"/>
            <w:rFonts w:ascii="Times New Roman" w:hAnsi="Times New Roman" w:cs="Times New Roman"/>
            <w:sz w:val="24"/>
            <w:lang w:val="en-US" w:eastAsia="de-DE"/>
          </w:rPr>
          <w:delText>maxima</w:delText>
        </w:r>
      </w:del>
      <w:ins w:id="51" w:author="M. Daud Rafiqpoor" w:date="2021-05-04T10:26:00Z">
        <w:r w:rsidR="00486C99">
          <w:rPr>
            <w:rStyle w:val="Bodytext2"/>
            <w:rFonts w:ascii="Times New Roman" w:hAnsi="Times New Roman" w:cs="Times New Roman"/>
            <w:sz w:val="24"/>
            <w:lang w:val="en-US" w:eastAsia="de-DE"/>
          </w:rPr>
          <w:t>emission</w:t>
        </w:r>
      </w:ins>
      <w:r w:rsidRPr="0001003B">
        <w:rPr>
          <w:rStyle w:val="Bodytext2"/>
          <w:rFonts w:ascii="Times New Roman" w:hAnsi="Times New Roman" w:cs="Times New Roman"/>
          <w:sz w:val="24"/>
          <w:lang w:val="en-US" w:eastAsia="de-DE"/>
        </w:rPr>
        <w:t xml:space="preserve">. Despite these differences, the uniform irradiation conditions the tropics to be primarily the Earth's </w:t>
      </w:r>
      <w:r w:rsidRPr="0001003B">
        <w:rPr>
          <w:rStyle w:val="Bodytext210pt"/>
          <w:rFonts w:ascii="Times New Roman" w:hAnsi="Times New Roman" w:cs="Times New Roman"/>
          <w:sz w:val="24"/>
          <w:lang w:val="en-US" w:eastAsia="de-DE"/>
        </w:rPr>
        <w:t>heat belts</w:t>
      </w:r>
      <w:r w:rsidRPr="0001003B">
        <w:rPr>
          <w:rStyle w:val="Bodytext2"/>
          <w:rFonts w:ascii="Times New Roman" w:hAnsi="Times New Roman" w:cs="Times New Roman"/>
          <w:sz w:val="24"/>
          <w:lang w:val="en-US" w:eastAsia="de-DE"/>
        </w:rPr>
        <w:t xml:space="preserve">. They are an area of </w:t>
      </w:r>
      <w:r w:rsidRPr="00486C99">
        <w:rPr>
          <w:rStyle w:val="Bodytext2"/>
          <w:rFonts w:ascii="Times New Roman" w:hAnsi="Times New Roman" w:cs="Times New Roman"/>
          <w:b/>
          <w:sz w:val="24"/>
          <w:lang w:val="en-US" w:eastAsia="de-DE"/>
          <w:rPrChange w:id="52" w:author="M. Daud Rafiqpoor" w:date="2021-05-04T10:27:00Z">
            <w:rPr>
              <w:rStyle w:val="Bodytext2"/>
              <w:rFonts w:ascii="Times New Roman" w:hAnsi="Times New Roman" w:cs="Times New Roman"/>
              <w:sz w:val="24"/>
              <w:lang w:val="en-US" w:eastAsia="de-DE"/>
            </w:rPr>
          </w:rPrChange>
        </w:rPr>
        <w:t>thermal</w:t>
      </w:r>
      <w:r w:rsidRPr="0001003B">
        <w:rPr>
          <w:rStyle w:val="Bodytext2"/>
          <w:rFonts w:ascii="Times New Roman" w:hAnsi="Times New Roman" w:cs="Times New Roman"/>
          <w:sz w:val="24"/>
          <w:lang w:val="en-US" w:eastAsia="de-DE"/>
        </w:rPr>
        <w:t xml:space="preserve"> </w:t>
      </w:r>
      <w:r w:rsidRPr="0001003B">
        <w:rPr>
          <w:rStyle w:val="Bodytext210pt"/>
          <w:rFonts w:ascii="Times New Roman" w:hAnsi="Times New Roman" w:cs="Times New Roman"/>
          <w:sz w:val="24"/>
          <w:lang w:val="en-US" w:eastAsia="de-DE"/>
        </w:rPr>
        <w:t xml:space="preserve">uniformity </w:t>
      </w:r>
      <w:r w:rsidRPr="0001003B">
        <w:rPr>
          <w:rStyle w:val="Bodytext2"/>
          <w:rFonts w:ascii="Times New Roman" w:hAnsi="Times New Roman" w:cs="Times New Roman"/>
          <w:sz w:val="24"/>
          <w:lang w:val="en-US" w:eastAsia="de-DE"/>
        </w:rPr>
        <w:t xml:space="preserve">with 12 thermal vegetation months </w:t>
      </w:r>
      <w:r w:rsidR="00430B37" w:rsidRPr="0001003B">
        <w:rPr>
          <w:rStyle w:val="Bodytext20"/>
          <w:rFonts w:ascii="Times New Roman" w:hAnsi="Times New Roman" w:cs="Times New Roman"/>
          <w:color w:val="auto"/>
          <w:sz w:val="24"/>
          <w:lang w:val="en-US" w:eastAsia="de-DE"/>
        </w:rPr>
        <w:t xml:space="preserve">(◘ </w:t>
      </w:r>
      <w:r w:rsidRPr="0001003B">
        <w:rPr>
          <w:rStyle w:val="Bodytext20"/>
          <w:rFonts w:ascii="Times New Roman" w:hAnsi="Times New Roman" w:cs="Times New Roman"/>
          <w:color w:val="auto"/>
          <w:sz w:val="24"/>
          <w:lang w:val="en-US" w:eastAsia="de-DE"/>
        </w:rPr>
        <w:t xml:space="preserve">Fig. D-1 </w:t>
      </w:r>
      <w:r w:rsidR="00430B37" w:rsidRPr="0001003B">
        <w:rPr>
          <w:rStyle w:val="Bodytext210pt"/>
          <w:rFonts w:ascii="Times New Roman" w:hAnsi="Times New Roman" w:cs="Times New Roman"/>
          <w:sz w:val="24"/>
          <w:lang w:val="en-US" w:eastAsia="de-DE"/>
        </w:rPr>
        <w:t>A</w:t>
      </w:r>
      <w:r w:rsidRPr="0001003B">
        <w:rPr>
          <w:rStyle w:val="Bodytext20"/>
          <w:rFonts w:ascii="Times New Roman" w:hAnsi="Times New Roman" w:cs="Times New Roman"/>
          <w:color w:val="auto"/>
          <w:sz w:val="24"/>
          <w:lang w:val="en-US" w:eastAsia="de-DE"/>
        </w:rPr>
        <w:t xml:space="preserve">) </w:t>
      </w:r>
      <w:r w:rsidRPr="0001003B">
        <w:rPr>
          <w:rStyle w:val="Bodytext2"/>
          <w:rFonts w:ascii="Times New Roman" w:hAnsi="Times New Roman" w:cs="Times New Roman"/>
          <w:sz w:val="24"/>
          <w:lang w:val="en-US" w:eastAsia="de-DE"/>
        </w:rPr>
        <w:t xml:space="preserve">and a zone without noticeable temperature seasons at all </w:t>
      </w:r>
      <w:del w:id="53" w:author="Microsoft-Konto" w:date="2021-05-15T17:05:00Z">
        <w:r w:rsidRPr="0001003B" w:rsidDel="007C5ABF">
          <w:rPr>
            <w:rStyle w:val="Bodytext2"/>
            <w:rFonts w:ascii="Times New Roman" w:hAnsi="Times New Roman" w:cs="Times New Roman"/>
            <w:sz w:val="24"/>
            <w:lang w:val="en-US" w:eastAsia="de-DE"/>
          </w:rPr>
          <w:delText xml:space="preserve">altitudes </w:delText>
        </w:r>
      </w:del>
      <w:ins w:id="54" w:author="Microsoft-Konto" w:date="2021-05-15T17:05:00Z">
        <w:r w:rsidR="007C5ABF">
          <w:rPr>
            <w:rStyle w:val="Bodytext2"/>
            <w:rFonts w:ascii="Times New Roman" w:hAnsi="Times New Roman" w:cs="Times New Roman"/>
            <w:sz w:val="24"/>
            <w:lang w:val="en-US" w:eastAsia="de-DE"/>
          </w:rPr>
          <w:t>elevations</w:t>
        </w:r>
        <w:r w:rsidR="007C5ABF" w:rsidRPr="0001003B">
          <w:rPr>
            <w:rStyle w:val="Bodytext2"/>
            <w:rFonts w:ascii="Times New Roman" w:hAnsi="Times New Roman" w:cs="Times New Roman"/>
            <w:sz w:val="24"/>
            <w:lang w:val="en-US" w:eastAsia="de-DE"/>
          </w:rPr>
          <w:t xml:space="preserve"> </w:t>
        </w:r>
      </w:ins>
      <w:r w:rsidRPr="0001003B">
        <w:rPr>
          <w:rStyle w:val="Bodytext2"/>
          <w:rFonts w:ascii="Times New Roman" w:hAnsi="Times New Roman" w:cs="Times New Roman"/>
          <w:sz w:val="24"/>
          <w:lang w:val="en-US" w:eastAsia="de-DE"/>
        </w:rPr>
        <w:t xml:space="preserve">from sea level to the summit regions of the high mountains </w:t>
      </w:r>
      <w:r w:rsidRPr="0001003B">
        <w:rPr>
          <w:rStyle w:val="Bodytext210pt2"/>
          <w:rFonts w:ascii="Times New Roman" w:hAnsi="Times New Roman" w:cs="Times New Roman"/>
          <w:sz w:val="24"/>
          <w:lang w:val="en-US" w:eastAsia="de-DE"/>
        </w:rPr>
        <w:t>(</w:t>
      </w:r>
      <w:r w:rsidR="00DD28C8" w:rsidRPr="0001003B">
        <w:rPr>
          <w:rStyle w:val="Bodytext210pt2"/>
          <w:rFonts w:ascii="Times New Roman" w:hAnsi="Times New Roman" w:cs="Times New Roman"/>
          <w:sz w:val="24"/>
          <w:lang w:val="en-US" w:eastAsia="de-DE"/>
        </w:rPr>
        <w:t>L</w:t>
      </w:r>
      <w:r w:rsidR="00DD28C8" w:rsidRPr="0001003B">
        <w:rPr>
          <w:rStyle w:val="Bodytext28pt"/>
          <w:rFonts w:ascii="Times New Roman" w:hAnsi="Times New Roman" w:cs="Times New Roman"/>
          <w:sz w:val="24"/>
          <w:lang w:val="en-US" w:eastAsia="de-DE"/>
        </w:rPr>
        <w:t xml:space="preserve">auer </w:t>
      </w:r>
      <w:r w:rsidRPr="0001003B">
        <w:rPr>
          <w:rStyle w:val="Bodytext2"/>
          <w:rFonts w:ascii="Times New Roman" w:hAnsi="Times New Roman" w:cs="Times New Roman"/>
          <w:sz w:val="24"/>
          <w:lang w:val="en-US" w:eastAsia="de-DE"/>
        </w:rPr>
        <w:t xml:space="preserve">1975, </w:t>
      </w:r>
      <w:proofErr w:type="spellStart"/>
      <w:r w:rsidRPr="0001003B">
        <w:rPr>
          <w:rStyle w:val="Bodytext28pt"/>
          <w:rFonts w:ascii="Times New Roman" w:hAnsi="Times New Roman" w:cs="Times New Roman"/>
          <w:sz w:val="24"/>
          <w:lang w:val="en-US" w:eastAsia="de-DE"/>
        </w:rPr>
        <w:t>Breckle</w:t>
      </w:r>
      <w:proofErr w:type="spellEnd"/>
      <w:r w:rsidRPr="0001003B">
        <w:rPr>
          <w:rStyle w:val="Bodytext28pt"/>
          <w:rFonts w:ascii="Times New Roman" w:hAnsi="Times New Roman" w:cs="Times New Roman"/>
          <w:sz w:val="24"/>
          <w:lang w:val="en-US" w:eastAsia="de-DE"/>
        </w:rPr>
        <w:t xml:space="preserve"> </w:t>
      </w:r>
      <w:r w:rsidRPr="0001003B">
        <w:rPr>
          <w:rStyle w:val="Bodytext2"/>
          <w:rFonts w:ascii="Times New Roman" w:hAnsi="Times New Roman" w:cs="Times New Roman"/>
          <w:sz w:val="24"/>
          <w:lang w:val="en-US" w:eastAsia="de-DE"/>
        </w:rPr>
        <w:t>2004).</w:t>
      </w:r>
    </w:p>
    <w:p w14:paraId="3B92D17D" w14:textId="5BC44C23"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
          <w:rFonts w:ascii="Times New Roman" w:hAnsi="Times New Roman" w:cs="Times New Roman"/>
          <w:sz w:val="24"/>
          <w:lang w:val="en-US" w:eastAsia="de-DE"/>
        </w:rPr>
        <w:t>The clearly pronounced diurnal variation in temperature is the result of the greater temperature contrasts between day and night (</w:t>
      </w:r>
      <w:r w:rsidRPr="0001003B">
        <w:rPr>
          <w:rStyle w:val="Bodytext210pt"/>
          <w:rFonts w:ascii="Times New Roman" w:hAnsi="Times New Roman" w:cs="Times New Roman"/>
          <w:sz w:val="24"/>
          <w:lang w:val="en-US" w:eastAsia="de-DE"/>
        </w:rPr>
        <w:t>diurnal climate</w:t>
      </w:r>
      <w:r w:rsidRPr="0001003B">
        <w:rPr>
          <w:rStyle w:val="Bodytext2"/>
          <w:rFonts w:ascii="Times New Roman" w:hAnsi="Times New Roman" w:cs="Times New Roman"/>
          <w:sz w:val="24"/>
          <w:lang w:val="en-US" w:eastAsia="de-DE"/>
        </w:rPr>
        <w:t xml:space="preserve">). The decrease in temperature with altitude is continuous from the </w:t>
      </w:r>
      <w:r w:rsidRPr="0001003B">
        <w:rPr>
          <w:rStyle w:val="Bodytext210pt"/>
          <w:rFonts w:ascii="Times New Roman" w:hAnsi="Times New Roman" w:cs="Times New Roman"/>
          <w:sz w:val="24"/>
          <w:lang w:val="en-US" w:eastAsia="de-DE"/>
        </w:rPr>
        <w:t xml:space="preserve">warm tropics </w:t>
      </w:r>
      <w:r w:rsidRPr="007E620A">
        <w:rPr>
          <w:rStyle w:val="Bodytext210pt"/>
          <w:rFonts w:ascii="Times New Roman" w:hAnsi="Times New Roman" w:cs="Times New Roman"/>
          <w:b w:val="0"/>
          <w:bCs w:val="0"/>
          <w:sz w:val="24"/>
          <w:lang w:val="en-US" w:eastAsia="de-DE"/>
        </w:rPr>
        <w:t>of</w:t>
      </w:r>
      <w:r w:rsidRPr="0001003B">
        <w:rPr>
          <w:rStyle w:val="Bodytext210pt"/>
          <w:rFonts w:ascii="Times New Roman" w:hAnsi="Times New Roman" w:cs="Times New Roman"/>
          <w:sz w:val="24"/>
          <w:lang w:val="en-US" w:eastAsia="de-DE"/>
        </w:rPr>
        <w:t xml:space="preserve"> </w:t>
      </w:r>
      <w:r w:rsidRPr="0001003B">
        <w:rPr>
          <w:rStyle w:val="Bodytext2"/>
          <w:rFonts w:ascii="Times New Roman" w:hAnsi="Times New Roman" w:cs="Times New Roman"/>
          <w:sz w:val="24"/>
          <w:lang w:val="en-US" w:eastAsia="de-DE"/>
        </w:rPr>
        <w:t xml:space="preserve">the lowlands to the </w:t>
      </w:r>
      <w:r w:rsidRPr="0001003B">
        <w:rPr>
          <w:rStyle w:val="Bodytext210pt"/>
          <w:rFonts w:ascii="Times New Roman" w:hAnsi="Times New Roman" w:cs="Times New Roman"/>
          <w:sz w:val="24"/>
          <w:lang w:val="en-US" w:eastAsia="de-DE"/>
        </w:rPr>
        <w:t xml:space="preserve">cold tropics </w:t>
      </w:r>
      <w:r w:rsidRPr="007E620A">
        <w:rPr>
          <w:rStyle w:val="Bodytext210pt"/>
          <w:rFonts w:ascii="Times New Roman" w:hAnsi="Times New Roman" w:cs="Times New Roman"/>
          <w:b w:val="0"/>
          <w:bCs w:val="0"/>
          <w:sz w:val="24"/>
          <w:lang w:val="en-US" w:eastAsia="de-DE"/>
        </w:rPr>
        <w:t>of</w:t>
      </w:r>
      <w:r w:rsidRPr="0001003B">
        <w:rPr>
          <w:rStyle w:val="Bodytext210pt"/>
          <w:rFonts w:ascii="Times New Roman" w:hAnsi="Times New Roman" w:cs="Times New Roman"/>
          <w:sz w:val="24"/>
          <w:lang w:val="en-US" w:eastAsia="de-DE"/>
        </w:rPr>
        <w:t xml:space="preserve"> </w:t>
      </w:r>
      <w:r w:rsidRPr="0001003B">
        <w:rPr>
          <w:rStyle w:val="Bodytext2"/>
          <w:rFonts w:ascii="Times New Roman" w:hAnsi="Times New Roman" w:cs="Times New Roman"/>
          <w:sz w:val="24"/>
          <w:lang w:val="en-US" w:eastAsia="de-DE"/>
        </w:rPr>
        <w:t>the high mountains.</w:t>
      </w:r>
    </w:p>
    <w:p w14:paraId="0A7B7644" w14:textId="2BEBDB05" w:rsidR="0081665B" w:rsidRPr="007C5ABF" w:rsidRDefault="008C52EA" w:rsidP="00340D61">
      <w:pPr>
        <w:pStyle w:val="Bodytext21"/>
        <w:shd w:val="clear" w:color="000000" w:fill="auto"/>
        <w:spacing w:line="240" w:lineRule="auto"/>
        <w:ind w:firstLine="288"/>
        <w:rPr>
          <w:rFonts w:ascii="Times New Roman" w:hAnsi="Times New Roman" w:cs="Times New Roman"/>
          <w:sz w:val="24"/>
          <w:rPrChange w:id="55" w:author="Microsoft-Konto" w:date="2021-05-15T17:08:00Z">
            <w:rPr>
              <w:rFonts w:ascii="Times New Roman" w:hAnsi="Times New Roman" w:cs="Times New Roman"/>
              <w:sz w:val="24"/>
              <w:lang w:val="en-US"/>
            </w:rPr>
          </w:rPrChange>
        </w:rPr>
      </w:pPr>
      <w:r w:rsidRPr="0001003B">
        <w:rPr>
          <w:rStyle w:val="Bodytext2"/>
          <w:rFonts w:ascii="Times New Roman" w:hAnsi="Times New Roman" w:cs="Times New Roman"/>
          <w:sz w:val="24"/>
          <w:lang w:val="en-US" w:eastAsia="de-DE"/>
        </w:rPr>
        <w:t xml:space="preserve">One can contrast the </w:t>
      </w:r>
      <w:r w:rsidRPr="0001003B">
        <w:rPr>
          <w:rStyle w:val="Bodytext210pt"/>
          <w:rFonts w:ascii="Times New Roman" w:hAnsi="Times New Roman" w:cs="Times New Roman"/>
          <w:sz w:val="24"/>
          <w:lang w:val="en-US" w:eastAsia="de-DE"/>
        </w:rPr>
        <w:t xml:space="preserve">thermal tropics </w:t>
      </w:r>
      <w:r w:rsidRPr="007E620A">
        <w:rPr>
          <w:rStyle w:val="Bodytext210pt"/>
          <w:rFonts w:ascii="Times New Roman" w:hAnsi="Times New Roman" w:cs="Times New Roman"/>
          <w:b w:val="0"/>
          <w:bCs w:val="0"/>
          <w:sz w:val="24"/>
          <w:lang w:val="en-US" w:eastAsia="de-DE"/>
        </w:rPr>
        <w:t>with</w:t>
      </w:r>
      <w:r w:rsidRPr="0001003B">
        <w:rPr>
          <w:rStyle w:val="Bodytext210pt"/>
          <w:rFonts w:ascii="Times New Roman" w:hAnsi="Times New Roman" w:cs="Times New Roman"/>
          <w:sz w:val="24"/>
          <w:lang w:val="en-US" w:eastAsia="de-DE"/>
        </w:rPr>
        <w:t xml:space="preserve"> </w:t>
      </w:r>
      <w:r w:rsidRPr="0001003B">
        <w:rPr>
          <w:rStyle w:val="Bodytext2"/>
          <w:rFonts w:ascii="Times New Roman" w:hAnsi="Times New Roman" w:cs="Times New Roman"/>
          <w:sz w:val="24"/>
          <w:lang w:val="en-US" w:eastAsia="de-DE"/>
        </w:rPr>
        <w:t xml:space="preserve">the </w:t>
      </w:r>
      <w:proofErr w:type="spellStart"/>
      <w:r w:rsidRPr="0001003B">
        <w:rPr>
          <w:rStyle w:val="Bodytext210pt"/>
          <w:rFonts w:ascii="Times New Roman" w:hAnsi="Times New Roman" w:cs="Times New Roman"/>
          <w:sz w:val="24"/>
          <w:lang w:val="en-US" w:eastAsia="de-DE"/>
        </w:rPr>
        <w:t>hygric</w:t>
      </w:r>
      <w:proofErr w:type="spellEnd"/>
      <w:r w:rsidRPr="0001003B">
        <w:rPr>
          <w:rStyle w:val="Bodytext210pt"/>
          <w:rFonts w:ascii="Times New Roman" w:hAnsi="Times New Roman" w:cs="Times New Roman"/>
          <w:sz w:val="24"/>
          <w:lang w:val="en-US" w:eastAsia="de-DE"/>
        </w:rPr>
        <w:t xml:space="preserve"> tropics, </w:t>
      </w:r>
      <w:r w:rsidRPr="0001003B">
        <w:rPr>
          <w:rStyle w:val="Bodytext2"/>
          <w:rFonts w:ascii="Times New Roman" w:hAnsi="Times New Roman" w:cs="Times New Roman"/>
          <w:sz w:val="24"/>
          <w:lang w:val="en-US" w:eastAsia="de-DE"/>
        </w:rPr>
        <w:t xml:space="preserve">since the seasons can be divided by rainy </w:t>
      </w:r>
      <w:r w:rsidR="0081665B" w:rsidRPr="0001003B">
        <w:rPr>
          <w:rStyle w:val="Bodytext2"/>
          <w:rFonts w:ascii="Times New Roman" w:hAnsi="Times New Roman" w:cs="Times New Roman"/>
          <w:sz w:val="24"/>
          <w:lang w:val="en-US" w:eastAsia="de-DE"/>
        </w:rPr>
        <w:t xml:space="preserve">and </w:t>
      </w:r>
      <w:r w:rsidRPr="0001003B">
        <w:rPr>
          <w:rStyle w:val="Bodytext2"/>
          <w:rFonts w:ascii="Times New Roman" w:hAnsi="Times New Roman" w:cs="Times New Roman"/>
          <w:sz w:val="24"/>
          <w:lang w:val="en-US" w:eastAsia="de-DE"/>
        </w:rPr>
        <w:t xml:space="preserve">dry seasons of different length and intensity and from year-round humidity to year-round aridity. As rainfall amounts and temporal duration decrease from the interior to the marginal tropics, </w:t>
      </w:r>
      <w:r w:rsidRPr="0001003B">
        <w:rPr>
          <w:rStyle w:val="Bodytext210pt"/>
          <w:rFonts w:ascii="Times New Roman" w:hAnsi="Times New Roman" w:cs="Times New Roman"/>
          <w:sz w:val="24"/>
          <w:lang w:val="en-US" w:eastAsia="de-DE"/>
        </w:rPr>
        <w:t xml:space="preserve">humid tropics </w:t>
      </w:r>
      <w:r w:rsidRPr="0001003B">
        <w:rPr>
          <w:rStyle w:val="Bodytext2"/>
          <w:rFonts w:ascii="Times New Roman" w:hAnsi="Times New Roman" w:cs="Times New Roman"/>
          <w:sz w:val="24"/>
          <w:lang w:val="en-US" w:eastAsia="de-DE"/>
        </w:rPr>
        <w:t>can</w:t>
      </w:r>
      <w:r w:rsidRPr="0001003B">
        <w:rPr>
          <w:rStyle w:val="Bodytext2"/>
          <w:rFonts w:ascii="Times New Roman" w:hAnsi="Times New Roman" w:cs="Times New Roman"/>
          <w:sz w:val="24"/>
          <w:lang w:val="en-US"/>
        </w:rPr>
        <w:t xml:space="preserve"> be </w:t>
      </w:r>
      <w:r w:rsidRPr="0001003B">
        <w:rPr>
          <w:rStyle w:val="Bodytext2"/>
          <w:rFonts w:ascii="Times New Roman" w:hAnsi="Times New Roman" w:cs="Times New Roman"/>
          <w:sz w:val="24"/>
          <w:lang w:val="en-US" w:eastAsia="de-DE"/>
        </w:rPr>
        <w:t xml:space="preserve">distinguished from the </w:t>
      </w:r>
      <w:r w:rsidRPr="0001003B">
        <w:rPr>
          <w:rStyle w:val="Bodytext210pt"/>
          <w:rFonts w:ascii="Times New Roman" w:hAnsi="Times New Roman" w:cs="Times New Roman"/>
          <w:sz w:val="24"/>
          <w:lang w:val="en-US" w:eastAsia="de-DE"/>
        </w:rPr>
        <w:t xml:space="preserve">arid tropics </w:t>
      </w:r>
      <w:r w:rsidR="00430B37" w:rsidRPr="0001003B">
        <w:rPr>
          <w:rStyle w:val="Bodytext20"/>
          <w:rFonts w:ascii="Times New Roman" w:hAnsi="Times New Roman" w:cs="Times New Roman"/>
          <w:color w:val="auto"/>
          <w:sz w:val="24"/>
          <w:lang w:val="en-US" w:eastAsia="de-DE"/>
        </w:rPr>
        <w:t xml:space="preserve">(◘ </w:t>
      </w:r>
      <w:r w:rsidRPr="0001003B">
        <w:rPr>
          <w:rStyle w:val="Bodytext20"/>
          <w:rFonts w:ascii="Times New Roman" w:hAnsi="Times New Roman" w:cs="Times New Roman"/>
          <w:color w:val="auto"/>
          <w:sz w:val="24"/>
          <w:lang w:val="en-US" w:eastAsia="de-DE"/>
        </w:rPr>
        <w:t>Fig. D-1</w:t>
      </w:r>
      <w:r w:rsidRPr="0001003B">
        <w:rPr>
          <w:rStyle w:val="Bodytext2"/>
          <w:rFonts w:ascii="Times New Roman" w:hAnsi="Times New Roman" w:cs="Times New Roman"/>
          <w:sz w:val="24"/>
          <w:lang w:val="en-US" w:eastAsia="de-DE"/>
        </w:rPr>
        <w:t xml:space="preserve">, </w:t>
      </w:r>
      <w:r w:rsidRPr="0001003B">
        <w:rPr>
          <w:rStyle w:val="Bodytext210pt"/>
          <w:rFonts w:ascii="Times New Roman" w:hAnsi="Times New Roman" w:cs="Times New Roman"/>
          <w:sz w:val="24"/>
          <w:lang w:val="en-US" w:eastAsia="de-DE"/>
        </w:rPr>
        <w:t>B</w:t>
      </w:r>
      <w:r w:rsidRPr="0001003B">
        <w:rPr>
          <w:rStyle w:val="Bodytext20"/>
          <w:rFonts w:ascii="Times New Roman" w:hAnsi="Times New Roman" w:cs="Times New Roman"/>
          <w:color w:val="auto"/>
          <w:sz w:val="24"/>
          <w:lang w:val="en-US" w:eastAsia="de-DE"/>
        </w:rPr>
        <w:t xml:space="preserve">) </w:t>
      </w:r>
      <w:r w:rsidRPr="0001003B">
        <w:rPr>
          <w:rStyle w:val="Bodytext2"/>
          <w:rFonts w:ascii="Times New Roman" w:hAnsi="Times New Roman" w:cs="Times New Roman"/>
          <w:sz w:val="24"/>
          <w:lang w:val="en-US" w:eastAsia="de-DE"/>
        </w:rPr>
        <w:t>(</w:t>
      </w:r>
      <w:r w:rsidR="00092119" w:rsidRPr="0001003B">
        <w:rPr>
          <w:rStyle w:val="Bodytext2"/>
          <w:rFonts w:ascii="Times New Roman" w:hAnsi="Times New Roman" w:cs="Times New Roman"/>
          <w:sz w:val="24"/>
          <w:lang w:val="en-US" w:eastAsia="de-DE"/>
        </w:rPr>
        <w:t>L</w:t>
      </w:r>
      <w:r w:rsidR="00092119" w:rsidRPr="0001003B">
        <w:rPr>
          <w:rStyle w:val="Bodytext28pt3"/>
          <w:rFonts w:ascii="Times New Roman" w:hAnsi="Times New Roman" w:cs="Times New Roman"/>
          <w:smallCaps/>
          <w:sz w:val="24"/>
          <w:lang w:val="en-US" w:eastAsia="de-DE"/>
        </w:rPr>
        <w:t>auer</w:t>
      </w:r>
      <w:r w:rsidR="00092119" w:rsidRPr="0001003B">
        <w:rPr>
          <w:rStyle w:val="Bodytext28pt3"/>
          <w:rFonts w:ascii="Times New Roman" w:hAnsi="Times New Roman" w:cs="Times New Roman"/>
          <w:sz w:val="24"/>
          <w:lang w:val="en-US" w:eastAsia="de-DE"/>
        </w:rPr>
        <w:t xml:space="preserve"> </w:t>
      </w:r>
      <w:r w:rsidRPr="0001003B">
        <w:rPr>
          <w:rStyle w:val="Bodytext2"/>
          <w:rFonts w:ascii="Times New Roman" w:hAnsi="Times New Roman" w:cs="Times New Roman"/>
          <w:sz w:val="24"/>
          <w:lang w:val="en-US" w:eastAsia="de-DE"/>
        </w:rPr>
        <w:t>1975, 1999).</w:t>
      </w:r>
    </w:p>
    <w:p w14:paraId="3D74B79D" w14:textId="035129FC"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
          <w:rFonts w:ascii="Times New Roman" w:hAnsi="Times New Roman" w:cs="Times New Roman"/>
          <w:sz w:val="24"/>
          <w:lang w:val="en-US" w:eastAsia="de-DE"/>
        </w:rPr>
        <w:t xml:space="preserve">In </w:t>
      </w:r>
      <w:ins w:id="56" w:author="Microsoft-Konto" w:date="2021-05-15T17:06:00Z">
        <w:r w:rsidR="007C5ABF" w:rsidRPr="007C5ABF">
          <w:rPr>
            <w:rStyle w:val="Bodytext210pt"/>
            <w:rFonts w:ascii="Times New Roman" w:hAnsi="Times New Roman" w:cs="Times New Roman"/>
            <w:sz w:val="24"/>
            <w:lang w:val="en-GB" w:eastAsia="de-DE"/>
            <w:rPrChange w:id="57" w:author="Microsoft-Konto" w:date="2021-05-15T17:06:00Z">
              <w:rPr>
                <w:rStyle w:val="Bodytext210pt"/>
                <w:rFonts w:ascii="Times New Roman" w:hAnsi="Times New Roman" w:cs="Times New Roman"/>
                <w:sz w:val="24"/>
                <w:lang w:eastAsia="de-DE"/>
              </w:rPr>
            </w:rPrChange>
          </w:rPr>
          <w:t>Z</w:t>
        </w:r>
      </w:ins>
      <w:del w:id="58" w:author="Microsoft-Konto" w:date="2021-05-15T17:05:00Z">
        <w:r w:rsidRPr="0001003B" w:rsidDel="007C5ABF">
          <w:rPr>
            <w:rStyle w:val="Bodytext210pt"/>
            <w:rFonts w:ascii="Times New Roman" w:hAnsi="Times New Roman" w:cs="Times New Roman"/>
            <w:sz w:val="24"/>
            <w:lang w:val="en-US" w:eastAsia="de-DE"/>
          </w:rPr>
          <w:delText>z</w:delText>
        </w:r>
      </w:del>
      <w:proofErr w:type="spellStart"/>
      <w:r w:rsidRPr="0001003B">
        <w:rPr>
          <w:rStyle w:val="Bodytext210pt"/>
          <w:rFonts w:ascii="Times New Roman" w:hAnsi="Times New Roman" w:cs="Times New Roman"/>
          <w:sz w:val="24"/>
          <w:lang w:val="en-US" w:eastAsia="de-DE"/>
        </w:rPr>
        <w:t>onobiome</w:t>
      </w:r>
      <w:proofErr w:type="spellEnd"/>
      <w:r w:rsidRPr="0001003B">
        <w:rPr>
          <w:rStyle w:val="Bodytext210pt"/>
          <w:rFonts w:ascii="Times New Roman" w:hAnsi="Times New Roman" w:cs="Times New Roman"/>
          <w:sz w:val="24"/>
          <w:lang w:val="en-US" w:eastAsia="de-DE"/>
        </w:rPr>
        <w:t xml:space="preserve"> I, </w:t>
      </w:r>
      <w:r w:rsidRPr="0001003B">
        <w:rPr>
          <w:rStyle w:val="Bodytext2"/>
          <w:rFonts w:ascii="Times New Roman" w:hAnsi="Times New Roman" w:cs="Times New Roman"/>
          <w:sz w:val="24"/>
          <w:lang w:val="en-US" w:eastAsia="de-DE"/>
        </w:rPr>
        <w:t xml:space="preserve">the monthly mean temperature often varies by only </w:t>
      </w:r>
      <w:r w:rsidR="0081665B" w:rsidRPr="0001003B">
        <w:rPr>
          <w:rStyle w:val="Bodytext2"/>
          <w:rFonts w:ascii="Times New Roman" w:hAnsi="Times New Roman" w:cs="Times New Roman"/>
          <w:sz w:val="24"/>
          <w:lang w:val="en-US" w:eastAsia="de-DE"/>
        </w:rPr>
        <w:t xml:space="preserve">2-3 </w:t>
      </w:r>
      <w:r w:rsidRPr="0001003B">
        <w:rPr>
          <w:rStyle w:val="Bodytext2"/>
          <w:rFonts w:ascii="Times New Roman" w:hAnsi="Times New Roman" w:cs="Times New Roman"/>
          <w:sz w:val="24"/>
          <w:lang w:val="en-US" w:eastAsia="de-DE"/>
        </w:rPr>
        <w:t>K. But the diurnal fluctuations of temperature can reach over 9 K on sunny days (</w:t>
      </w:r>
      <w:r w:rsidRPr="0001003B">
        <w:rPr>
          <w:rStyle w:val="Bodytext210pt"/>
          <w:rFonts w:ascii="Times New Roman" w:hAnsi="Times New Roman" w:cs="Times New Roman"/>
          <w:sz w:val="24"/>
          <w:lang w:val="en-US" w:eastAsia="de-DE"/>
        </w:rPr>
        <w:t>diurnal climate</w:t>
      </w:r>
      <w:r w:rsidRPr="0001003B">
        <w:rPr>
          <w:rStyle w:val="Bodytext2"/>
          <w:rFonts w:ascii="Times New Roman" w:hAnsi="Times New Roman" w:cs="Times New Roman"/>
          <w:sz w:val="24"/>
          <w:lang w:val="en-US" w:eastAsia="de-DE"/>
        </w:rPr>
        <w:t xml:space="preserve">); on cloudy days they are insignificant at only 2 K. </w:t>
      </w:r>
      <w:proofErr w:type="gramStart"/>
      <w:r w:rsidRPr="0001003B">
        <w:rPr>
          <w:rStyle w:val="Bodytext2"/>
          <w:rFonts w:ascii="Times New Roman" w:hAnsi="Times New Roman" w:cs="Times New Roman"/>
          <w:sz w:val="24"/>
          <w:lang w:val="en-US" w:eastAsia="de-DE"/>
        </w:rPr>
        <w:t>Accordingly</w:t>
      </w:r>
      <w:proofErr w:type="gramEnd"/>
      <w:r w:rsidRPr="0001003B">
        <w:rPr>
          <w:rStyle w:val="Bodytext2"/>
          <w:rFonts w:ascii="Times New Roman" w:hAnsi="Times New Roman" w:cs="Times New Roman"/>
          <w:sz w:val="24"/>
          <w:lang w:val="en-US" w:eastAsia="de-DE"/>
        </w:rPr>
        <w:t xml:space="preserve">, the humidity changes only slightly </w:t>
      </w:r>
      <w:r w:rsidR="00430B37" w:rsidRPr="0001003B">
        <w:rPr>
          <w:rStyle w:val="Bodytext20"/>
          <w:rFonts w:ascii="Times New Roman" w:hAnsi="Times New Roman" w:cs="Times New Roman"/>
          <w:color w:val="auto"/>
          <w:sz w:val="24"/>
          <w:lang w:val="en-US" w:eastAsia="de-DE"/>
        </w:rPr>
        <w:t xml:space="preserve">(◘ </w:t>
      </w:r>
      <w:r w:rsidRPr="0001003B">
        <w:rPr>
          <w:rStyle w:val="Bodytext20"/>
          <w:rFonts w:ascii="Times New Roman" w:hAnsi="Times New Roman" w:cs="Times New Roman"/>
          <w:color w:val="auto"/>
          <w:sz w:val="24"/>
          <w:lang w:val="en-US" w:eastAsia="de-DE"/>
        </w:rPr>
        <w:t>Fig. D-2)</w:t>
      </w:r>
      <w:r w:rsidRPr="0001003B">
        <w:rPr>
          <w:rStyle w:val="Bodytext2"/>
          <w:rFonts w:ascii="Times New Roman" w:hAnsi="Times New Roman" w:cs="Times New Roman"/>
          <w:sz w:val="24"/>
          <w:lang w:val="en-US" w:eastAsia="de-DE"/>
        </w:rPr>
        <w:t>. Frost never occurs, only in the high mountains, but even there a tropical diurnal climate prevails year in, year out.</w:t>
      </w:r>
    </w:p>
    <w:p w14:paraId="41B4E29E" w14:textId="499BCA1C"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
          <w:rFonts w:ascii="Times New Roman" w:hAnsi="Times New Roman" w:cs="Times New Roman"/>
          <w:sz w:val="24"/>
          <w:lang w:val="en-US" w:eastAsia="de-DE"/>
        </w:rPr>
        <w:t>Bogor (</w:t>
      </w:r>
      <w:proofErr w:type="spellStart"/>
      <w:r w:rsidRPr="0001003B">
        <w:rPr>
          <w:rStyle w:val="Bodytext2"/>
          <w:rFonts w:ascii="Times New Roman" w:hAnsi="Times New Roman" w:cs="Times New Roman"/>
          <w:sz w:val="24"/>
          <w:lang w:val="en-US" w:eastAsia="de-DE"/>
        </w:rPr>
        <w:t>Buitenzorg</w:t>
      </w:r>
      <w:proofErr w:type="spellEnd"/>
      <w:r w:rsidRPr="0001003B">
        <w:rPr>
          <w:rStyle w:val="Bodytext2"/>
          <w:rFonts w:ascii="Times New Roman" w:hAnsi="Times New Roman" w:cs="Times New Roman"/>
          <w:sz w:val="24"/>
          <w:lang w:val="en-US" w:eastAsia="de-DE"/>
        </w:rPr>
        <w:t xml:space="preserve">) on Java, for example, has a distinctly permanently humid rainforest climate. The monthly average temperature there varies only between 24.3 °C (February) and 25.3 °C (October), the average annual precipitation is 4,370 mm, the rainiest month has 450 mm of rain, the </w:t>
      </w:r>
      <w:ins w:id="59" w:author="Microsoft-Konto" w:date="2021-05-15T17:10:00Z">
        <w:r w:rsidR="007C5ABF">
          <w:rPr>
            <w:rStyle w:val="Bodytext2"/>
            <w:rFonts w:ascii="Times New Roman" w:hAnsi="Times New Roman" w:cs="Times New Roman"/>
            <w:sz w:val="24"/>
            <w:lang w:val="en-US" w:eastAsia="de-DE"/>
          </w:rPr>
          <w:t xml:space="preserve">less </w:t>
        </w:r>
      </w:ins>
      <w:r w:rsidRPr="0001003B">
        <w:rPr>
          <w:rStyle w:val="Bodytext2"/>
          <w:rFonts w:ascii="Times New Roman" w:hAnsi="Times New Roman" w:cs="Times New Roman"/>
          <w:sz w:val="24"/>
          <w:lang w:val="en-US" w:eastAsia="de-DE"/>
        </w:rPr>
        <w:t xml:space="preserve">rainiest 230 mm. A month with less than 100 mm of rain is already considered relatively dry in this rainy </w:t>
      </w:r>
      <w:proofErr w:type="spellStart"/>
      <w:r w:rsidRPr="0001003B">
        <w:rPr>
          <w:rStyle w:val="Bodytext2"/>
          <w:rFonts w:ascii="Times New Roman" w:hAnsi="Times New Roman" w:cs="Times New Roman"/>
          <w:sz w:val="24"/>
          <w:lang w:val="en-US" w:eastAsia="de-DE"/>
        </w:rPr>
        <w:t>zonobiome</w:t>
      </w:r>
      <w:proofErr w:type="spellEnd"/>
      <w:ins w:id="60" w:author="Microsoft-Konto" w:date="2021-05-15T17:11:00Z">
        <w:r w:rsidR="007C5ABF">
          <w:rPr>
            <w:rStyle w:val="Bodytext2"/>
            <w:rFonts w:ascii="Times New Roman" w:hAnsi="Times New Roman" w:cs="Times New Roman"/>
            <w:sz w:val="24"/>
            <w:lang w:val="en-US" w:eastAsia="de-DE"/>
          </w:rPr>
          <w:t xml:space="preserve"> and is an exception</w:t>
        </w:r>
      </w:ins>
      <w:r w:rsidRPr="0001003B">
        <w:rPr>
          <w:rStyle w:val="Bodytext2"/>
          <w:rFonts w:ascii="Times New Roman" w:hAnsi="Times New Roman" w:cs="Times New Roman"/>
          <w:sz w:val="24"/>
          <w:lang w:val="en-US" w:eastAsia="de-DE"/>
        </w:rPr>
        <w:t xml:space="preserve">. Only on the Malay Peninsula and in Indonesia are larger areas found that are wet all year round; in the Amazon Basin it is only a sub-area along the Rio Negro, and in Central America it is a few small, rain-facing mountain areas. In the Congo Basin, two periods of lower rainfall are mostly noticeable </w:t>
      </w:r>
      <w:r w:rsidR="00430B37" w:rsidRPr="0001003B">
        <w:rPr>
          <w:rStyle w:val="Bodytext20"/>
          <w:rFonts w:ascii="Times New Roman" w:hAnsi="Times New Roman" w:cs="Times New Roman"/>
          <w:color w:val="auto"/>
          <w:sz w:val="24"/>
          <w:lang w:val="en-US" w:eastAsia="de-DE"/>
        </w:rPr>
        <w:t xml:space="preserve">(◘ </w:t>
      </w:r>
      <w:r w:rsidRPr="0001003B">
        <w:rPr>
          <w:rStyle w:val="Bodytext20"/>
          <w:rFonts w:ascii="Times New Roman" w:hAnsi="Times New Roman" w:cs="Times New Roman"/>
          <w:color w:val="auto"/>
          <w:sz w:val="24"/>
          <w:lang w:val="en-US" w:eastAsia="de-DE"/>
        </w:rPr>
        <w:t>Fig. D-3)</w:t>
      </w:r>
      <w:r w:rsidRPr="0001003B">
        <w:rPr>
          <w:rStyle w:val="Bodytext2"/>
          <w:rFonts w:ascii="Times New Roman" w:hAnsi="Times New Roman" w:cs="Times New Roman"/>
          <w:sz w:val="24"/>
          <w:lang w:val="en-US" w:eastAsia="de-DE"/>
        </w:rPr>
        <w:t>.</w:t>
      </w:r>
    </w:p>
    <w:p w14:paraId="5366A668" w14:textId="77777777"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
          <w:rFonts w:ascii="Times New Roman" w:hAnsi="Times New Roman" w:cs="Times New Roman"/>
          <w:sz w:val="24"/>
          <w:lang w:val="en-US" w:eastAsia="de-DE"/>
        </w:rPr>
        <w:t>In southern India, too, there are always one or two drier periods per year. Bogor (</w:t>
      </w:r>
      <w:proofErr w:type="spellStart"/>
      <w:r w:rsidRPr="0001003B">
        <w:rPr>
          <w:rStyle w:val="Bodytext2"/>
          <w:rFonts w:ascii="Times New Roman" w:hAnsi="Times New Roman" w:cs="Times New Roman"/>
          <w:sz w:val="24"/>
          <w:lang w:val="en-US" w:eastAsia="de-DE"/>
        </w:rPr>
        <w:t>Buitenzorg</w:t>
      </w:r>
      <w:proofErr w:type="spellEnd"/>
      <w:r w:rsidRPr="0001003B">
        <w:rPr>
          <w:rStyle w:val="Bodytext2"/>
          <w:rFonts w:ascii="Times New Roman" w:hAnsi="Times New Roman" w:cs="Times New Roman"/>
          <w:sz w:val="24"/>
          <w:lang w:val="en-US" w:eastAsia="de-DE"/>
        </w:rPr>
        <w:t xml:space="preserve">) on Java has a distinctly permanently humid rainforest climate </w:t>
      </w:r>
      <w:r w:rsidRPr="0001003B">
        <w:rPr>
          <w:rStyle w:val="Bodytext28pt2"/>
          <w:rFonts w:ascii="Times New Roman" w:hAnsi="Times New Roman" w:cs="Times New Roman"/>
          <w:color w:val="auto"/>
          <w:sz w:val="24"/>
          <w:lang w:val="en-US" w:eastAsia="de-DE"/>
        </w:rPr>
        <w:t>(</w:t>
      </w:r>
      <w:r w:rsidRPr="0001003B">
        <w:rPr>
          <w:rStyle w:val="Bodytext20"/>
          <w:rFonts w:ascii="Times New Roman" w:hAnsi="Times New Roman" w:cs="Times New Roman"/>
          <w:color w:val="auto"/>
          <w:sz w:val="24"/>
          <w:lang w:val="en-US" w:eastAsia="de-DE"/>
        </w:rPr>
        <w:t>► Fig. A-52)</w:t>
      </w:r>
      <w:r w:rsidRPr="0001003B">
        <w:rPr>
          <w:rStyle w:val="Bodytext2"/>
          <w:rFonts w:ascii="Times New Roman" w:hAnsi="Times New Roman" w:cs="Times New Roman"/>
          <w:sz w:val="24"/>
          <w:lang w:val="en-US" w:eastAsia="de-DE"/>
        </w:rPr>
        <w:t>.</w:t>
      </w:r>
    </w:p>
    <w:p w14:paraId="240AC9E9" w14:textId="77777777" w:rsidR="008C52EA" w:rsidRPr="0001003B" w:rsidRDefault="008C52EA" w:rsidP="00340D61">
      <w:pPr>
        <w:pStyle w:val="Bodytext21"/>
        <w:shd w:val="clear" w:color="000000" w:fill="auto"/>
        <w:spacing w:before="120" w:after="240" w:line="240" w:lineRule="auto"/>
        <w:rPr>
          <w:rFonts w:ascii="Times New Roman" w:hAnsi="Times New Roman" w:cs="Times New Roman"/>
          <w:sz w:val="20"/>
          <w:szCs w:val="20"/>
          <w:lang w:val="en-US"/>
        </w:rPr>
      </w:pPr>
      <w:r w:rsidRPr="0001003B">
        <w:rPr>
          <w:rStyle w:val="Bodytext2Bold"/>
          <w:rFonts w:ascii="Times New Roman" w:hAnsi="Times New Roman" w:cs="Times New Roman"/>
          <w:sz w:val="20"/>
          <w:szCs w:val="20"/>
          <w:lang w:val="en-US" w:eastAsia="de-DE"/>
        </w:rPr>
        <w:t xml:space="preserve">Fig. D-1 </w:t>
      </w:r>
      <w:r w:rsidRPr="0001003B">
        <w:rPr>
          <w:rStyle w:val="Bodytext2"/>
          <w:rFonts w:ascii="Times New Roman" w:hAnsi="Times New Roman" w:cs="Times New Roman"/>
          <w:sz w:val="20"/>
          <w:szCs w:val="20"/>
          <w:lang w:val="en-US" w:eastAsia="de-DE"/>
        </w:rPr>
        <w:t xml:space="preserve">The </w:t>
      </w:r>
      <w:proofErr w:type="spellStart"/>
      <w:r w:rsidRPr="0001003B">
        <w:rPr>
          <w:rStyle w:val="Bodytext2"/>
          <w:rFonts w:ascii="Times New Roman" w:hAnsi="Times New Roman" w:cs="Times New Roman"/>
          <w:sz w:val="20"/>
          <w:szCs w:val="20"/>
          <w:lang w:val="en-US" w:eastAsia="de-DE"/>
        </w:rPr>
        <w:t>hygrothermal</w:t>
      </w:r>
      <w:proofErr w:type="spellEnd"/>
      <w:r w:rsidRPr="0001003B">
        <w:rPr>
          <w:rStyle w:val="Bodytext2"/>
          <w:rFonts w:ascii="Times New Roman" w:hAnsi="Times New Roman" w:cs="Times New Roman"/>
          <w:sz w:val="20"/>
          <w:szCs w:val="20"/>
          <w:lang w:val="en-US" w:eastAsia="de-DE"/>
        </w:rPr>
        <w:t xml:space="preserve"> character of the climate of the tropics, using Africa as an example: thermal uniformity (</w:t>
      </w:r>
      <w:r w:rsidRPr="0001003B">
        <w:rPr>
          <w:rStyle w:val="Bodytext2Bold"/>
          <w:rFonts w:ascii="Times New Roman" w:hAnsi="Times New Roman" w:cs="Times New Roman"/>
          <w:sz w:val="20"/>
          <w:szCs w:val="20"/>
          <w:lang w:val="en-US" w:eastAsia="de-DE"/>
        </w:rPr>
        <w:t>A</w:t>
      </w:r>
      <w:r w:rsidRPr="0001003B">
        <w:rPr>
          <w:rStyle w:val="Bodytext2"/>
          <w:rFonts w:ascii="Times New Roman" w:hAnsi="Times New Roman" w:cs="Times New Roman"/>
          <w:sz w:val="20"/>
          <w:szCs w:val="20"/>
          <w:lang w:val="en-US" w:eastAsia="de-DE"/>
        </w:rPr>
        <w:t xml:space="preserve">), </w:t>
      </w:r>
      <w:proofErr w:type="spellStart"/>
      <w:r w:rsidRPr="0001003B">
        <w:rPr>
          <w:rStyle w:val="Bodytext2"/>
          <w:rFonts w:ascii="Times New Roman" w:hAnsi="Times New Roman" w:cs="Times New Roman"/>
          <w:sz w:val="20"/>
          <w:szCs w:val="20"/>
          <w:lang w:val="en-US" w:eastAsia="de-DE"/>
        </w:rPr>
        <w:t>hygric</w:t>
      </w:r>
      <w:proofErr w:type="spellEnd"/>
      <w:r w:rsidRPr="0001003B">
        <w:rPr>
          <w:rStyle w:val="Bodytext2"/>
          <w:rFonts w:ascii="Times New Roman" w:hAnsi="Times New Roman" w:cs="Times New Roman"/>
          <w:sz w:val="20"/>
          <w:szCs w:val="20"/>
          <w:lang w:val="en-US" w:eastAsia="de-DE"/>
        </w:rPr>
        <w:t xml:space="preserve"> differentiation (</w:t>
      </w:r>
      <w:r w:rsidRPr="0001003B">
        <w:rPr>
          <w:rStyle w:val="Bodytext2Bold"/>
          <w:rFonts w:ascii="Times New Roman" w:hAnsi="Times New Roman" w:cs="Times New Roman"/>
          <w:sz w:val="20"/>
          <w:szCs w:val="20"/>
          <w:lang w:val="en-US" w:eastAsia="de-DE"/>
        </w:rPr>
        <w:t>B</w:t>
      </w:r>
      <w:r w:rsidRPr="0001003B">
        <w:rPr>
          <w:rStyle w:val="Bodytext2"/>
          <w:rFonts w:ascii="Times New Roman" w:hAnsi="Times New Roman" w:cs="Times New Roman"/>
          <w:sz w:val="20"/>
          <w:szCs w:val="20"/>
          <w:lang w:val="en-US" w:eastAsia="de-D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790"/>
      </w:tblGrid>
      <w:tr w:rsidR="00430B37" w:rsidRPr="004C5969" w14:paraId="49FEA7C8" w14:textId="77777777" w:rsidTr="00430B37">
        <w:trPr>
          <w:trHeight w:val="442"/>
        </w:trPr>
        <w:tc>
          <w:tcPr>
            <w:tcW w:w="5000" w:type="pct"/>
            <w:shd w:val="clear" w:color="auto" w:fill="auto"/>
            <w:vAlign w:val="center"/>
          </w:tcPr>
          <w:p w14:paraId="4CF0B939" w14:textId="77777777" w:rsidR="008C52EA" w:rsidRPr="0001003B" w:rsidRDefault="008C52EA" w:rsidP="00340D61">
            <w:pPr>
              <w:pStyle w:val="Bodytext21"/>
              <w:shd w:val="clear" w:color="000000" w:fill="auto"/>
              <w:spacing w:line="240" w:lineRule="auto"/>
              <w:rPr>
                <w:rFonts w:ascii="Times New Roman" w:hAnsi="Times New Roman" w:cs="Times New Roman"/>
                <w:sz w:val="20"/>
                <w:szCs w:val="20"/>
                <w:lang w:val="en-US"/>
              </w:rPr>
            </w:pPr>
            <w:r w:rsidRPr="0001003B">
              <w:rPr>
                <w:rStyle w:val="Bodytext2Bold7"/>
                <w:rFonts w:ascii="Times New Roman" w:hAnsi="Times New Roman" w:cs="Times New Roman"/>
                <w:sz w:val="20"/>
                <w:szCs w:val="20"/>
                <w:lang w:val="en-US" w:eastAsia="de-DE"/>
              </w:rPr>
              <w:t xml:space="preserve">Box D-1 </w:t>
            </w:r>
            <w:r w:rsidRPr="0001003B">
              <w:rPr>
                <w:rStyle w:val="Bodytext2Bold7"/>
                <w:rFonts w:ascii="Times New Roman" w:hAnsi="Times New Roman" w:cs="Times New Roman"/>
                <w:b w:val="0"/>
                <w:sz w:val="20"/>
                <w:szCs w:val="20"/>
                <w:lang w:val="en-US" w:eastAsia="de-DE"/>
              </w:rPr>
              <w:t>The tropics as areas with diurnal climates</w:t>
            </w:r>
          </w:p>
        </w:tc>
      </w:tr>
      <w:tr w:rsidR="00430B37" w:rsidRPr="004C5969" w14:paraId="09CE0F06" w14:textId="77777777" w:rsidTr="00430B37">
        <w:trPr>
          <w:trHeight w:val="686"/>
        </w:trPr>
        <w:tc>
          <w:tcPr>
            <w:tcW w:w="5000" w:type="pct"/>
            <w:shd w:val="clear" w:color="auto" w:fill="auto"/>
            <w:vAlign w:val="center"/>
          </w:tcPr>
          <w:p w14:paraId="497788F6" w14:textId="77777777" w:rsidR="008C52EA" w:rsidRPr="0001003B" w:rsidRDefault="008C52EA" w:rsidP="00340D61">
            <w:pPr>
              <w:pStyle w:val="Bodytext21"/>
              <w:shd w:val="clear" w:color="000000" w:fill="auto"/>
              <w:spacing w:line="240" w:lineRule="auto"/>
              <w:rPr>
                <w:rFonts w:ascii="Times New Roman" w:hAnsi="Times New Roman" w:cs="Times New Roman"/>
                <w:b/>
                <w:sz w:val="20"/>
                <w:szCs w:val="20"/>
                <w:lang w:val="en-US"/>
              </w:rPr>
            </w:pPr>
            <w:proofErr w:type="spellStart"/>
            <w:r w:rsidRPr="0001003B">
              <w:rPr>
                <w:rStyle w:val="Bodytext2Bold7"/>
                <w:rFonts w:ascii="Times New Roman" w:hAnsi="Times New Roman" w:cs="Times New Roman"/>
                <w:b w:val="0"/>
                <w:sz w:val="20"/>
                <w:szCs w:val="20"/>
                <w:lang w:val="en-US" w:eastAsia="de-DE"/>
              </w:rPr>
              <w:t>Zonobiome</w:t>
            </w:r>
            <w:proofErr w:type="spellEnd"/>
            <w:r w:rsidRPr="0001003B">
              <w:rPr>
                <w:rStyle w:val="Bodytext2Bold7"/>
                <w:rFonts w:ascii="Times New Roman" w:hAnsi="Times New Roman" w:cs="Times New Roman"/>
                <w:b w:val="0"/>
                <w:sz w:val="20"/>
                <w:szCs w:val="20"/>
                <w:lang w:val="en-US" w:eastAsia="de-DE"/>
              </w:rPr>
              <w:t xml:space="preserve"> I (the tropical rainforest) has a distinct diurnal climate: The diurnal amplitudes of the air temperature are considerably larger than the annual amplitudes of the monthly mean values.</w:t>
            </w:r>
          </w:p>
        </w:tc>
      </w:tr>
    </w:tbl>
    <w:p w14:paraId="412321DC" w14:textId="68E69AEB" w:rsidR="0081665B" w:rsidRPr="0001003B" w:rsidRDefault="00430B37" w:rsidP="00340D61">
      <w:pPr>
        <w:pStyle w:val="Bodytext21"/>
        <w:shd w:val="clear" w:color="000000" w:fill="auto"/>
        <w:spacing w:before="120" w:after="240" w:line="240" w:lineRule="auto"/>
        <w:rPr>
          <w:rFonts w:ascii="Times New Roman" w:hAnsi="Times New Roman" w:cs="Times New Roman"/>
          <w:sz w:val="20"/>
          <w:szCs w:val="20"/>
          <w:lang w:val="en-US"/>
        </w:rPr>
      </w:pPr>
      <w:r w:rsidRPr="0001003B">
        <w:rPr>
          <w:rStyle w:val="Bodytext20"/>
          <w:rFonts w:ascii="Times New Roman" w:hAnsi="Times New Roman" w:cs="Times New Roman"/>
          <w:color w:val="auto"/>
          <w:sz w:val="20"/>
          <w:szCs w:val="20"/>
          <w:lang w:val="en-US" w:eastAsia="de-DE"/>
        </w:rPr>
        <w:t xml:space="preserve">◘ </w:t>
      </w:r>
      <w:r w:rsidR="008C52EA" w:rsidRPr="0001003B">
        <w:rPr>
          <w:rStyle w:val="Bodytext2Bold"/>
          <w:rFonts w:ascii="Times New Roman" w:hAnsi="Times New Roman" w:cs="Times New Roman"/>
          <w:sz w:val="20"/>
          <w:szCs w:val="20"/>
          <w:lang w:val="en-US" w:eastAsia="de-DE"/>
        </w:rPr>
        <w:t xml:space="preserve">Fig. D-2 </w:t>
      </w:r>
      <w:del w:id="61" w:author="M. Daud Rafiqpoor" w:date="2021-05-04T11:48:00Z">
        <w:r w:rsidR="008C52EA" w:rsidRPr="0001003B" w:rsidDel="0004349E">
          <w:rPr>
            <w:rStyle w:val="Bodytext2"/>
            <w:rFonts w:ascii="Times New Roman" w:hAnsi="Times New Roman" w:cs="Times New Roman"/>
            <w:sz w:val="20"/>
            <w:szCs w:val="20"/>
            <w:lang w:val="en-US" w:eastAsia="de-DE"/>
          </w:rPr>
          <w:delText>Historical d</w:delText>
        </w:r>
      </w:del>
      <w:ins w:id="62" w:author="M. Daud Rafiqpoor" w:date="2021-05-04T11:48:00Z">
        <w:r w:rsidR="0004349E">
          <w:rPr>
            <w:rStyle w:val="Bodytext2"/>
            <w:rFonts w:ascii="Times New Roman" w:hAnsi="Times New Roman" w:cs="Times New Roman"/>
            <w:sz w:val="20"/>
            <w:szCs w:val="20"/>
            <w:lang w:val="en-US" w:eastAsia="de-DE"/>
          </w:rPr>
          <w:t>D</w:t>
        </w:r>
      </w:ins>
      <w:r w:rsidR="008C52EA" w:rsidRPr="0001003B">
        <w:rPr>
          <w:rStyle w:val="Bodytext2"/>
          <w:rFonts w:ascii="Times New Roman" w:hAnsi="Times New Roman" w:cs="Times New Roman"/>
          <w:sz w:val="20"/>
          <w:szCs w:val="20"/>
          <w:lang w:val="en-US" w:eastAsia="de-DE"/>
        </w:rPr>
        <w:t>iurnal variation of weather factors in Bogor (Java) during the rainy season (compare sunny 12</w:t>
      </w:r>
      <w:ins w:id="63" w:author="M. Daud Rafiqpoor" w:date="2021-05-04T11:49:00Z">
        <w:r w:rsidR="0004349E" w:rsidRPr="0004349E">
          <w:rPr>
            <w:rStyle w:val="Bodytext2"/>
            <w:rFonts w:ascii="Times New Roman" w:hAnsi="Times New Roman" w:cs="Times New Roman"/>
            <w:sz w:val="20"/>
            <w:szCs w:val="20"/>
            <w:vertAlign w:val="superscript"/>
            <w:lang w:val="en-US" w:eastAsia="de-DE"/>
            <w:rPrChange w:id="64" w:author="M. Daud Rafiqpoor" w:date="2021-05-04T11:49:00Z">
              <w:rPr>
                <w:rStyle w:val="Bodytext2"/>
                <w:rFonts w:ascii="Times New Roman" w:hAnsi="Times New Roman" w:cs="Times New Roman"/>
                <w:sz w:val="20"/>
                <w:szCs w:val="20"/>
                <w:lang w:val="en-US" w:eastAsia="de-DE"/>
              </w:rPr>
            </w:rPrChange>
          </w:rPr>
          <w:t>th</w:t>
        </w:r>
      </w:ins>
      <w:r w:rsidR="008C52EA" w:rsidRPr="0001003B">
        <w:rPr>
          <w:rStyle w:val="Bodytext2"/>
          <w:rFonts w:ascii="Times New Roman" w:hAnsi="Times New Roman" w:cs="Times New Roman"/>
          <w:sz w:val="20"/>
          <w:szCs w:val="20"/>
          <w:lang w:val="en-US" w:eastAsia="de-DE"/>
        </w:rPr>
        <w:t xml:space="preserve"> February, when humidity dropped to almost 50</w:t>
      </w:r>
      <w:del w:id="65" w:author="M. Daud Rafiqpoor" w:date="2021-05-04T11:49:00Z">
        <w:r w:rsidR="008C52EA" w:rsidRPr="0001003B" w:rsidDel="0004349E">
          <w:rPr>
            <w:rStyle w:val="Bodytext2"/>
            <w:rFonts w:ascii="Times New Roman" w:hAnsi="Times New Roman" w:cs="Times New Roman"/>
            <w:sz w:val="20"/>
            <w:szCs w:val="20"/>
            <w:lang w:val="en-US" w:eastAsia="de-DE"/>
          </w:rPr>
          <w:delText xml:space="preserve"> </w:delText>
        </w:r>
      </w:del>
      <w:r w:rsidR="008C52EA" w:rsidRPr="0001003B">
        <w:rPr>
          <w:rStyle w:val="Bodytext2"/>
          <w:rFonts w:ascii="Times New Roman" w:hAnsi="Times New Roman" w:cs="Times New Roman"/>
          <w:sz w:val="20"/>
          <w:szCs w:val="20"/>
          <w:lang w:val="en-US" w:eastAsia="de-DE"/>
        </w:rPr>
        <w:t xml:space="preserve">%, with </w:t>
      </w:r>
      <w:del w:id="66" w:author="M. Daud Rafiqpoor" w:date="2021-05-04T11:49:00Z">
        <w:r w:rsidR="008C52EA" w:rsidRPr="0001003B" w:rsidDel="0004349E">
          <w:rPr>
            <w:rStyle w:val="Bodytext2"/>
            <w:rFonts w:ascii="Times New Roman" w:hAnsi="Times New Roman" w:cs="Times New Roman"/>
            <w:sz w:val="20"/>
            <w:szCs w:val="20"/>
            <w:lang w:val="en-US" w:eastAsia="de-DE"/>
          </w:rPr>
          <w:delText xml:space="preserve">dull </w:delText>
        </w:r>
      </w:del>
      <w:ins w:id="67" w:author="M. Daud Rafiqpoor" w:date="2021-05-04T11:49:00Z">
        <w:r w:rsidR="0004349E">
          <w:rPr>
            <w:rStyle w:val="Bodytext2"/>
            <w:rFonts w:ascii="Times New Roman" w:hAnsi="Times New Roman" w:cs="Times New Roman"/>
            <w:sz w:val="20"/>
            <w:szCs w:val="20"/>
            <w:lang w:val="en-US" w:eastAsia="de-DE"/>
          </w:rPr>
          <w:t>hazy</w:t>
        </w:r>
        <w:r w:rsidR="0004349E" w:rsidRPr="0001003B">
          <w:rPr>
            <w:rStyle w:val="Bodytext2"/>
            <w:rFonts w:ascii="Times New Roman" w:hAnsi="Times New Roman" w:cs="Times New Roman"/>
            <w:sz w:val="20"/>
            <w:szCs w:val="20"/>
            <w:lang w:val="en-US" w:eastAsia="de-DE"/>
          </w:rPr>
          <w:t xml:space="preserve"> </w:t>
        </w:r>
      </w:ins>
      <w:r w:rsidR="008C52EA" w:rsidRPr="0001003B">
        <w:rPr>
          <w:rStyle w:val="Bodytext2"/>
          <w:rFonts w:ascii="Times New Roman" w:hAnsi="Times New Roman" w:cs="Times New Roman"/>
          <w:sz w:val="20"/>
          <w:szCs w:val="20"/>
          <w:lang w:val="en-US" w:eastAsia="de-DE"/>
        </w:rPr>
        <w:t>14</w:t>
      </w:r>
      <w:ins w:id="68" w:author="M. Daud Rafiqpoor" w:date="2021-05-04T11:50:00Z">
        <w:r w:rsidR="0004349E" w:rsidRPr="0004349E">
          <w:rPr>
            <w:rStyle w:val="Bodytext2"/>
            <w:rFonts w:ascii="Times New Roman" w:hAnsi="Times New Roman" w:cs="Times New Roman"/>
            <w:sz w:val="20"/>
            <w:szCs w:val="20"/>
            <w:vertAlign w:val="superscript"/>
            <w:lang w:val="en-US" w:eastAsia="de-DE"/>
            <w:rPrChange w:id="69" w:author="M. Daud Rafiqpoor" w:date="2021-05-04T11:50:00Z">
              <w:rPr>
                <w:rStyle w:val="Bodytext2"/>
                <w:rFonts w:ascii="Times New Roman" w:hAnsi="Times New Roman" w:cs="Times New Roman"/>
                <w:sz w:val="20"/>
                <w:szCs w:val="20"/>
                <w:lang w:val="en-US" w:eastAsia="de-DE"/>
              </w:rPr>
            </w:rPrChange>
          </w:rPr>
          <w:t>th</w:t>
        </w:r>
      </w:ins>
      <w:r w:rsidR="008C52EA" w:rsidRPr="0001003B">
        <w:rPr>
          <w:rStyle w:val="Bodytext2"/>
          <w:rFonts w:ascii="Times New Roman" w:hAnsi="Times New Roman" w:cs="Times New Roman"/>
          <w:sz w:val="20"/>
          <w:szCs w:val="20"/>
          <w:lang w:val="en-US" w:eastAsia="de-DE"/>
        </w:rPr>
        <w:t xml:space="preserve"> February). Figures for rain indicate absolute rainfall amounts in mm (data </w:t>
      </w:r>
      <w:del w:id="70" w:author="M. Daud Rafiqpoor" w:date="2021-05-04T11:50:00Z">
        <w:r w:rsidR="008C52EA" w:rsidRPr="0001003B" w:rsidDel="0004349E">
          <w:rPr>
            <w:rStyle w:val="Bodytext2"/>
            <w:rFonts w:ascii="Times New Roman" w:hAnsi="Times New Roman" w:cs="Times New Roman"/>
            <w:sz w:val="20"/>
            <w:szCs w:val="20"/>
            <w:lang w:val="en-US" w:eastAsia="de-DE"/>
          </w:rPr>
          <w:delText>n.</w:delText>
        </w:r>
      </w:del>
      <w:ins w:id="71" w:author="M. Daud Rafiqpoor" w:date="2021-05-04T11:50:00Z">
        <w:r w:rsidR="0004349E">
          <w:rPr>
            <w:rStyle w:val="Bodytext2"/>
            <w:rFonts w:ascii="Times New Roman" w:hAnsi="Times New Roman" w:cs="Times New Roman"/>
            <w:sz w:val="20"/>
            <w:szCs w:val="20"/>
            <w:lang w:val="en-US" w:eastAsia="de-DE"/>
          </w:rPr>
          <w:t>after</w:t>
        </w:r>
      </w:ins>
      <w:r w:rsidR="008C52EA" w:rsidRPr="0001003B">
        <w:rPr>
          <w:rStyle w:val="Bodytext2"/>
          <w:rFonts w:ascii="Times New Roman" w:hAnsi="Times New Roman" w:cs="Times New Roman"/>
          <w:sz w:val="20"/>
          <w:szCs w:val="20"/>
          <w:lang w:val="en-US" w:eastAsia="de-DE"/>
        </w:rPr>
        <w:t xml:space="preserve"> </w:t>
      </w:r>
      <w:r w:rsidRPr="0001003B">
        <w:rPr>
          <w:rStyle w:val="Bodytext285pt"/>
          <w:rFonts w:ascii="Times New Roman" w:hAnsi="Times New Roman" w:cs="Times New Roman"/>
          <w:smallCaps/>
          <w:sz w:val="20"/>
          <w:szCs w:val="20"/>
          <w:lang w:val="en-US" w:eastAsia="de-DE"/>
        </w:rPr>
        <w:t>Stocker</w:t>
      </w:r>
      <w:r w:rsidR="008C52EA" w:rsidRPr="0001003B">
        <w:rPr>
          <w:rStyle w:val="Bodytext2"/>
          <w:rFonts w:ascii="Times New Roman" w:hAnsi="Times New Roman" w:cs="Times New Roman"/>
          <w:sz w:val="20"/>
          <w:szCs w:val="20"/>
          <w:lang w:val="en-US" w:eastAsia="de-DE"/>
        </w:rPr>
        <w:t xml:space="preserve">, modified after </w:t>
      </w:r>
      <w:r w:rsidR="008C52EA" w:rsidRPr="0001003B">
        <w:rPr>
          <w:rStyle w:val="Bodytext285pt5"/>
          <w:rFonts w:ascii="Times New Roman" w:hAnsi="Times New Roman" w:cs="Times New Roman"/>
          <w:sz w:val="20"/>
          <w:szCs w:val="20"/>
          <w:lang w:val="en-US" w:eastAsia="de-DE"/>
        </w:rPr>
        <w:t xml:space="preserve">Walter </w:t>
      </w:r>
      <w:r w:rsidR="008C52EA" w:rsidRPr="0001003B">
        <w:rPr>
          <w:rStyle w:val="Bodytext2"/>
          <w:rFonts w:ascii="Times New Roman" w:hAnsi="Times New Roman" w:cs="Times New Roman"/>
          <w:sz w:val="20"/>
          <w:szCs w:val="20"/>
          <w:lang w:val="en-US" w:eastAsia="de-DE"/>
        </w:rPr>
        <w:t>1990).</w:t>
      </w:r>
    </w:p>
    <w:p w14:paraId="7BD6D61A" w14:textId="77777777" w:rsidR="0081665B" w:rsidRPr="0001003B" w:rsidRDefault="00430B37" w:rsidP="00340D61">
      <w:pPr>
        <w:pStyle w:val="Bodytext21"/>
        <w:shd w:val="clear" w:color="000000" w:fill="auto"/>
        <w:spacing w:before="120" w:after="240" w:line="240" w:lineRule="auto"/>
        <w:rPr>
          <w:rFonts w:ascii="Times New Roman" w:hAnsi="Times New Roman" w:cs="Times New Roman"/>
          <w:sz w:val="20"/>
          <w:szCs w:val="20"/>
          <w:lang w:val="en-US"/>
        </w:rPr>
      </w:pPr>
      <w:r w:rsidRPr="0001003B">
        <w:rPr>
          <w:rStyle w:val="Bodytext20"/>
          <w:rFonts w:ascii="Times New Roman" w:hAnsi="Times New Roman" w:cs="Times New Roman"/>
          <w:color w:val="auto"/>
          <w:sz w:val="20"/>
          <w:szCs w:val="20"/>
          <w:lang w:val="en-US" w:eastAsia="de-DE"/>
        </w:rPr>
        <w:t xml:space="preserve">◘ </w:t>
      </w:r>
      <w:r w:rsidR="008C52EA" w:rsidRPr="0001003B">
        <w:rPr>
          <w:rStyle w:val="Bodytext2Bold"/>
          <w:rFonts w:ascii="Times New Roman" w:hAnsi="Times New Roman" w:cs="Times New Roman"/>
          <w:sz w:val="20"/>
          <w:szCs w:val="20"/>
          <w:lang w:val="en-US" w:eastAsia="de-DE"/>
        </w:rPr>
        <w:t xml:space="preserve">Fig. D-3 </w:t>
      </w:r>
      <w:r w:rsidR="008C52EA" w:rsidRPr="0001003B">
        <w:rPr>
          <w:rStyle w:val="Bodytext2"/>
          <w:rFonts w:ascii="Times New Roman" w:hAnsi="Times New Roman" w:cs="Times New Roman"/>
          <w:sz w:val="20"/>
          <w:szCs w:val="20"/>
          <w:lang w:val="en-US" w:eastAsia="de-DE"/>
        </w:rPr>
        <w:t>Climate diagrams of stations in the tropical rainforest region: Congo, Amazon Basin and New Guinea.</w:t>
      </w:r>
    </w:p>
    <w:p w14:paraId="7BE093D6" w14:textId="27566CCA"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
          <w:rFonts w:ascii="Times New Roman" w:hAnsi="Times New Roman" w:cs="Times New Roman"/>
          <w:sz w:val="24"/>
          <w:lang w:val="en-US" w:eastAsia="de-DE"/>
        </w:rPr>
        <w:t xml:space="preserve">The rains fall mostly in the afternoon as short, heavy </w:t>
      </w:r>
      <w:ins w:id="72" w:author="Microsoft-Konto" w:date="2021-05-15T17:13:00Z">
        <w:r w:rsidR="00C47F61">
          <w:rPr>
            <w:rStyle w:val="Bodytext2"/>
            <w:rFonts w:ascii="Times New Roman" w:hAnsi="Times New Roman" w:cs="Times New Roman"/>
            <w:sz w:val="24"/>
            <w:lang w:val="en-US" w:eastAsia="de-DE"/>
          </w:rPr>
          <w:t>downpours</w:t>
        </w:r>
      </w:ins>
      <w:del w:id="73" w:author="M. Daud Rafiqpoor" w:date="2021-05-04T11:51:00Z">
        <w:r w:rsidRPr="0001003B" w:rsidDel="0004349E">
          <w:rPr>
            <w:rStyle w:val="Bodytext2"/>
            <w:rFonts w:ascii="Times New Roman" w:hAnsi="Times New Roman" w:cs="Times New Roman"/>
            <w:sz w:val="24"/>
            <w:lang w:val="en-US" w:eastAsia="de-DE"/>
          </w:rPr>
          <w:delText>downpou</w:delText>
        </w:r>
      </w:del>
      <w:del w:id="74" w:author="Microsoft-Konto" w:date="2021-05-15T17:13:00Z">
        <w:r w:rsidRPr="0001003B" w:rsidDel="00C47F61">
          <w:rPr>
            <w:rStyle w:val="Bodytext2"/>
            <w:rFonts w:ascii="Times New Roman" w:hAnsi="Times New Roman" w:cs="Times New Roman"/>
            <w:sz w:val="24"/>
            <w:lang w:val="en-US" w:eastAsia="de-DE"/>
          </w:rPr>
          <w:delText>rs</w:delText>
        </w:r>
      </w:del>
      <w:ins w:id="75" w:author="M. Daud Rafiqpoor" w:date="2021-05-04T11:51:00Z">
        <w:del w:id="76" w:author="Microsoft-Konto" w:date="2021-05-15T17:13:00Z">
          <w:r w:rsidR="0004349E" w:rsidDel="00C47F61">
            <w:rPr>
              <w:rStyle w:val="Bodytext2"/>
              <w:rFonts w:ascii="Times New Roman" w:hAnsi="Times New Roman" w:cs="Times New Roman"/>
              <w:sz w:val="24"/>
              <w:lang w:val="en-US" w:eastAsia="de-DE"/>
            </w:rPr>
            <w:delText>Sh</w:delText>
          </w:r>
        </w:del>
      </w:ins>
      <w:ins w:id="77" w:author="M. Daud Rafiqpoor" w:date="2021-05-04T11:52:00Z">
        <w:del w:id="78" w:author="Microsoft-Konto" w:date="2021-05-15T17:13:00Z">
          <w:r w:rsidR="0004349E" w:rsidDel="00C47F61">
            <w:rPr>
              <w:rStyle w:val="Bodytext2"/>
              <w:rFonts w:ascii="Times New Roman" w:hAnsi="Times New Roman" w:cs="Times New Roman"/>
              <w:sz w:val="24"/>
              <w:lang w:val="en-US" w:eastAsia="de-DE"/>
            </w:rPr>
            <w:delText>o</w:delText>
          </w:r>
        </w:del>
      </w:ins>
      <w:ins w:id="79" w:author="M. Daud Rafiqpoor" w:date="2021-05-04T11:51:00Z">
        <w:del w:id="80" w:author="Microsoft-Konto" w:date="2021-05-15T17:13:00Z">
          <w:r w:rsidR="0004349E" w:rsidDel="00C47F61">
            <w:rPr>
              <w:rStyle w:val="Bodytext2"/>
              <w:rFonts w:ascii="Times New Roman" w:hAnsi="Times New Roman" w:cs="Times New Roman"/>
              <w:sz w:val="24"/>
              <w:lang w:val="en-US" w:eastAsia="de-DE"/>
            </w:rPr>
            <w:delText>wers</w:delText>
          </w:r>
        </w:del>
      </w:ins>
      <w:r w:rsidRPr="0001003B">
        <w:rPr>
          <w:rStyle w:val="Bodytext2"/>
          <w:rFonts w:ascii="Times New Roman" w:hAnsi="Times New Roman" w:cs="Times New Roman"/>
          <w:sz w:val="24"/>
          <w:lang w:val="en-US" w:eastAsia="de-DE"/>
        </w:rPr>
        <w:t xml:space="preserve">, in the evening hours the sun shines again. Its radiation, when it is at its zenith, is very strong. As a result, leaves directly exposed to the radiation (e.g. in the </w:t>
      </w:r>
      <w:proofErr w:type="spellStart"/>
      <w:ins w:id="81" w:author="Microsoft-Konto" w:date="2021-05-15T17:14:00Z">
        <w:r w:rsidR="00C47F61">
          <w:rPr>
            <w:rStyle w:val="Bodytext2"/>
            <w:rFonts w:ascii="Times New Roman" w:hAnsi="Times New Roman" w:cs="Times New Roman"/>
            <w:sz w:val="24"/>
            <w:lang w:val="en-US" w:eastAsia="de-DE"/>
          </w:rPr>
          <w:t>crown</w:t>
        </w:r>
      </w:ins>
      <w:del w:id="82" w:author="M. Daud Rafiqpoor" w:date="2021-05-04T11:54:00Z">
        <w:r w:rsidRPr="0001003B" w:rsidDel="0004349E">
          <w:rPr>
            <w:rStyle w:val="Bodytext2"/>
            <w:rFonts w:ascii="Times New Roman" w:hAnsi="Times New Roman" w:cs="Times New Roman"/>
            <w:sz w:val="24"/>
            <w:lang w:val="en-US" w:eastAsia="de-DE"/>
          </w:rPr>
          <w:delText>crown area</w:delText>
        </w:r>
      </w:del>
      <w:ins w:id="83" w:author="M. Daud Rafiqpoor" w:date="2021-05-04T11:54:00Z">
        <w:r w:rsidR="0004349E">
          <w:rPr>
            <w:rStyle w:val="Bodytext2"/>
            <w:rFonts w:ascii="Times New Roman" w:hAnsi="Times New Roman" w:cs="Times New Roman"/>
            <w:sz w:val="24"/>
            <w:lang w:val="en-US" w:eastAsia="de-DE"/>
          </w:rPr>
          <w:t>canopy</w:t>
        </w:r>
      </w:ins>
      <w:proofErr w:type="spellEnd"/>
      <w:r w:rsidRPr="0001003B">
        <w:rPr>
          <w:rStyle w:val="Bodytext2"/>
          <w:rFonts w:ascii="Times New Roman" w:hAnsi="Times New Roman" w:cs="Times New Roman"/>
          <w:sz w:val="24"/>
          <w:lang w:val="en-US" w:eastAsia="de-DE"/>
        </w:rPr>
        <w:t xml:space="preserve">) heat up by several degrees (up to 10 K) above the already very high air temperature. Therefore, high water </w:t>
      </w:r>
      <w:proofErr w:type="spellStart"/>
      <w:r w:rsidRPr="0001003B">
        <w:rPr>
          <w:rStyle w:val="Bodytext2"/>
          <w:rFonts w:ascii="Times New Roman" w:hAnsi="Times New Roman" w:cs="Times New Roman"/>
          <w:sz w:val="24"/>
          <w:lang w:val="en-US" w:eastAsia="de-DE"/>
        </w:rPr>
        <w:t>vapour</w:t>
      </w:r>
      <w:proofErr w:type="spellEnd"/>
      <w:r w:rsidRPr="0001003B">
        <w:rPr>
          <w:rStyle w:val="Bodytext2"/>
          <w:rFonts w:ascii="Times New Roman" w:hAnsi="Times New Roman" w:cs="Times New Roman"/>
          <w:sz w:val="24"/>
          <w:lang w:val="en-US" w:eastAsia="de-DE"/>
        </w:rPr>
        <w:t xml:space="preserve"> saturation deficits occur at the leaf surface even in </w:t>
      </w:r>
      <w:proofErr w:type="spellStart"/>
      <w:r w:rsidRPr="0001003B">
        <w:rPr>
          <w:rStyle w:val="Bodytext2"/>
          <w:rFonts w:ascii="Times New Roman" w:hAnsi="Times New Roman" w:cs="Times New Roman"/>
          <w:sz w:val="24"/>
          <w:lang w:val="en-US" w:eastAsia="de-DE"/>
        </w:rPr>
        <w:t>vapour</w:t>
      </w:r>
      <w:proofErr w:type="spellEnd"/>
      <w:r w:rsidRPr="0001003B">
        <w:rPr>
          <w:rStyle w:val="Bodytext2"/>
          <w:rFonts w:ascii="Times New Roman" w:hAnsi="Times New Roman" w:cs="Times New Roman"/>
          <w:sz w:val="24"/>
          <w:lang w:val="en-US" w:eastAsia="de-DE"/>
        </w:rPr>
        <w:t xml:space="preserve">-saturated air </w:t>
      </w:r>
      <w:r w:rsidR="00430B37" w:rsidRPr="0001003B">
        <w:rPr>
          <w:rStyle w:val="Bodytext20"/>
          <w:rFonts w:ascii="Times New Roman" w:hAnsi="Times New Roman" w:cs="Times New Roman"/>
          <w:color w:val="auto"/>
          <w:sz w:val="24"/>
          <w:lang w:val="en-US" w:eastAsia="de-DE"/>
        </w:rPr>
        <w:t xml:space="preserve">(◘ </w:t>
      </w:r>
      <w:r w:rsidRPr="0001003B">
        <w:rPr>
          <w:rStyle w:val="Bodytext20"/>
          <w:rFonts w:ascii="Times New Roman" w:hAnsi="Times New Roman" w:cs="Times New Roman"/>
          <w:color w:val="auto"/>
          <w:sz w:val="24"/>
          <w:lang w:val="en-US" w:eastAsia="de-DE"/>
        </w:rPr>
        <w:t>Fig. D-4)</w:t>
      </w:r>
      <w:r w:rsidRPr="0001003B">
        <w:rPr>
          <w:rStyle w:val="Bodytext2"/>
          <w:rFonts w:ascii="Times New Roman" w:hAnsi="Times New Roman" w:cs="Times New Roman"/>
          <w:sz w:val="24"/>
          <w:lang w:val="en-US" w:eastAsia="de-DE"/>
        </w:rPr>
        <w:t xml:space="preserve">. Excess temperatures of 10 to 15 K have been measured on unshaded </w:t>
      </w:r>
      <w:proofErr w:type="spellStart"/>
      <w:r w:rsidR="00430B37" w:rsidRPr="0001003B">
        <w:rPr>
          <w:rStyle w:val="Bodytext2"/>
          <w:rFonts w:ascii="Times New Roman" w:hAnsi="Times New Roman" w:cs="Times New Roman"/>
          <w:i/>
          <w:sz w:val="24"/>
          <w:lang w:val="en-US" w:eastAsia="de-DE"/>
        </w:rPr>
        <w:t>Coffea</w:t>
      </w:r>
      <w:proofErr w:type="spellEnd"/>
      <w:r w:rsidR="00430B37" w:rsidRPr="0001003B">
        <w:rPr>
          <w:rStyle w:val="Bodytext2"/>
          <w:rFonts w:ascii="Times New Roman" w:hAnsi="Times New Roman" w:cs="Times New Roman"/>
          <w:i/>
          <w:sz w:val="24"/>
          <w:lang w:val="en-US" w:eastAsia="de-DE"/>
        </w:rPr>
        <w:t xml:space="preserve"> leaves </w:t>
      </w:r>
      <w:r w:rsidRPr="0001003B">
        <w:rPr>
          <w:rStyle w:val="Bodytext2"/>
          <w:rFonts w:ascii="Times New Roman" w:hAnsi="Times New Roman" w:cs="Times New Roman"/>
          <w:sz w:val="24"/>
          <w:lang w:val="en-US" w:eastAsia="de-DE"/>
        </w:rPr>
        <w:t>on clear days in Kenya. Clear days are not so rare even in permanently humid Bogor (</w:t>
      </w:r>
      <w:proofErr w:type="spellStart"/>
      <w:r w:rsidRPr="0001003B">
        <w:rPr>
          <w:rStyle w:val="Bodytext2"/>
          <w:rFonts w:ascii="Times New Roman" w:hAnsi="Times New Roman" w:cs="Times New Roman"/>
          <w:sz w:val="24"/>
          <w:lang w:val="en-US" w:eastAsia="de-DE"/>
        </w:rPr>
        <w:t>Buitenzorg</w:t>
      </w:r>
      <w:proofErr w:type="spellEnd"/>
      <w:r w:rsidRPr="0001003B">
        <w:rPr>
          <w:rStyle w:val="Bodytext2"/>
          <w:rFonts w:ascii="Times New Roman" w:hAnsi="Times New Roman" w:cs="Times New Roman"/>
          <w:sz w:val="24"/>
          <w:lang w:val="en-US" w:eastAsia="de-DE"/>
        </w:rPr>
        <w:t xml:space="preserve">) </w:t>
      </w:r>
      <w:r w:rsidRPr="0001003B">
        <w:rPr>
          <w:rStyle w:val="Bodytext20"/>
          <w:rFonts w:ascii="Times New Roman" w:hAnsi="Times New Roman" w:cs="Times New Roman"/>
          <w:color w:val="auto"/>
          <w:sz w:val="24"/>
          <w:lang w:val="en-US" w:eastAsia="de-DE"/>
        </w:rPr>
        <w:t>(► Fig. D-2)</w:t>
      </w:r>
      <w:r w:rsidRPr="0001003B">
        <w:rPr>
          <w:rStyle w:val="Bodytext2"/>
          <w:rFonts w:ascii="Times New Roman" w:hAnsi="Times New Roman" w:cs="Times New Roman"/>
          <w:sz w:val="24"/>
          <w:lang w:val="en-US" w:eastAsia="de-DE"/>
        </w:rPr>
        <w:t xml:space="preserve">. When this occurs, humidity drops to nearly 50% and temperature rises above 30 °C, increasing the saturation </w:t>
      </w:r>
      <w:r w:rsidRPr="0001003B">
        <w:rPr>
          <w:rStyle w:val="Bodytext2"/>
          <w:rFonts w:ascii="Times New Roman" w:hAnsi="Times New Roman" w:cs="Times New Roman"/>
          <w:sz w:val="24"/>
          <w:lang w:val="en-US" w:eastAsia="de-DE"/>
        </w:rPr>
        <w:lastRenderedPageBreak/>
        <w:t xml:space="preserve">deficit to nearly 6 </w:t>
      </w:r>
      <w:proofErr w:type="spellStart"/>
      <w:r w:rsidRPr="0001003B">
        <w:rPr>
          <w:rStyle w:val="Bodytext2"/>
          <w:rFonts w:ascii="Times New Roman" w:hAnsi="Times New Roman" w:cs="Times New Roman"/>
          <w:sz w:val="24"/>
          <w:lang w:val="en-US" w:eastAsia="de-DE"/>
        </w:rPr>
        <w:t>kPa</w:t>
      </w:r>
      <w:proofErr w:type="spellEnd"/>
      <w:r w:rsidRPr="0001003B">
        <w:rPr>
          <w:rStyle w:val="Bodytext2"/>
          <w:rFonts w:ascii="Times New Roman" w:hAnsi="Times New Roman" w:cs="Times New Roman"/>
          <w:sz w:val="24"/>
          <w:lang w:val="en-US" w:eastAsia="de-DE"/>
        </w:rPr>
        <w:t xml:space="preserve"> with leaves overheated by 10 K, meaning that leaves are exposed to extreme dryness for hours at a time even in the wettest tropics. In contrast, humans, who have their own body temperature, constantly experience the air as muggy.</w:t>
      </w:r>
    </w:p>
    <w:p w14:paraId="71946443" w14:textId="77777777"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
          <w:rFonts w:ascii="Times New Roman" w:hAnsi="Times New Roman" w:cs="Times New Roman"/>
          <w:sz w:val="24"/>
          <w:lang w:val="en-US" w:eastAsia="de-DE"/>
        </w:rPr>
        <w:t xml:space="preserve">Researchers who worked in the jungle for years emphasize that even in the </w:t>
      </w:r>
      <w:proofErr w:type="spellStart"/>
      <w:r w:rsidRPr="0001003B">
        <w:rPr>
          <w:rStyle w:val="Bodytext2"/>
          <w:rFonts w:ascii="Times New Roman" w:hAnsi="Times New Roman" w:cs="Times New Roman"/>
          <w:sz w:val="24"/>
          <w:lang w:val="en-US" w:eastAsia="de-DE"/>
        </w:rPr>
        <w:t>perhumid</w:t>
      </w:r>
      <w:proofErr w:type="spellEnd"/>
      <w:r w:rsidRPr="0001003B">
        <w:rPr>
          <w:rStyle w:val="Bodytext2"/>
          <w:rFonts w:ascii="Times New Roman" w:hAnsi="Times New Roman" w:cs="Times New Roman"/>
          <w:sz w:val="24"/>
          <w:lang w:val="en-US" w:eastAsia="de-DE"/>
        </w:rPr>
        <w:t xml:space="preserve"> area on Borneo there are always weeks without rain, which means a dry period for the jungle trees. The long-term monthly rainfall averages do not indicate this. This is equally true for Amazonia.</w:t>
      </w:r>
    </w:p>
    <w:p w14:paraId="64D7515A" w14:textId="6552F9E1"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
          <w:rFonts w:ascii="Times New Roman" w:hAnsi="Times New Roman" w:cs="Times New Roman"/>
          <w:sz w:val="24"/>
          <w:lang w:val="en-US" w:eastAsia="de-DE"/>
        </w:rPr>
        <w:t xml:space="preserve">It is therefore understandable that the leaves have high resistance to transpiration and also a very thick cuticle. They are leathery, but not completely xeromorphic (compare the gum tree </w:t>
      </w:r>
      <w:proofErr w:type="spellStart"/>
      <w:r w:rsidRPr="0001003B">
        <w:rPr>
          <w:rStyle w:val="Bodytext2Italic"/>
          <w:rFonts w:ascii="Times New Roman" w:hAnsi="Times New Roman" w:cs="Times New Roman"/>
          <w:sz w:val="24"/>
          <w:lang w:val="en-US" w:eastAsia="de-DE"/>
        </w:rPr>
        <w:t>Ficus</w:t>
      </w:r>
      <w:proofErr w:type="spellEnd"/>
      <w:r w:rsidRPr="0001003B">
        <w:rPr>
          <w:rStyle w:val="Bodytext2Italic"/>
          <w:rFonts w:ascii="Times New Roman" w:hAnsi="Times New Roman" w:cs="Times New Roman"/>
          <w:sz w:val="24"/>
          <w:lang w:val="en-US" w:eastAsia="de-DE"/>
        </w:rPr>
        <w:t xml:space="preserve"> </w:t>
      </w:r>
      <w:proofErr w:type="spellStart"/>
      <w:r w:rsidRPr="0001003B">
        <w:rPr>
          <w:rStyle w:val="Bodytext2Italic"/>
          <w:rFonts w:ascii="Times New Roman" w:hAnsi="Times New Roman" w:cs="Times New Roman"/>
          <w:sz w:val="24"/>
          <w:lang w:val="en-US" w:eastAsia="de-DE"/>
        </w:rPr>
        <w:t>elastica</w:t>
      </w:r>
      <w:proofErr w:type="spellEnd"/>
      <w:r w:rsidRPr="0001003B">
        <w:rPr>
          <w:rStyle w:val="Bodytext2"/>
          <w:rFonts w:ascii="Times New Roman" w:hAnsi="Times New Roman" w:cs="Times New Roman"/>
          <w:sz w:val="24"/>
          <w:lang w:val="en-US" w:eastAsia="de-DE"/>
        </w:rPr>
        <w:t xml:space="preserve">, </w:t>
      </w:r>
      <w:r w:rsidRPr="0001003B">
        <w:rPr>
          <w:rStyle w:val="Bodytext2Italic"/>
          <w:rFonts w:ascii="Times New Roman" w:hAnsi="Times New Roman" w:cs="Times New Roman"/>
          <w:sz w:val="24"/>
          <w:lang w:val="en-US" w:eastAsia="de-DE"/>
        </w:rPr>
        <w:t xml:space="preserve">Philodendron, </w:t>
      </w:r>
      <w:proofErr w:type="spellStart"/>
      <w:r w:rsidRPr="0001003B">
        <w:rPr>
          <w:rStyle w:val="Bodytext2Italic"/>
          <w:rFonts w:ascii="Times New Roman" w:hAnsi="Times New Roman" w:cs="Times New Roman"/>
          <w:sz w:val="24"/>
          <w:lang w:val="en-US" w:eastAsia="de-DE"/>
        </w:rPr>
        <w:t>Anthurium</w:t>
      </w:r>
      <w:proofErr w:type="spellEnd"/>
      <w:r w:rsidRPr="0001003B">
        <w:rPr>
          <w:rStyle w:val="Bodytext2Italic"/>
          <w:rFonts w:ascii="Times New Roman" w:hAnsi="Times New Roman" w:cs="Times New Roman"/>
          <w:sz w:val="24"/>
          <w:lang w:val="en-US" w:eastAsia="de-DE"/>
        </w:rPr>
        <w:t xml:space="preserve"> </w:t>
      </w:r>
      <w:r w:rsidRPr="0001003B">
        <w:rPr>
          <w:rStyle w:val="Bodytext2"/>
          <w:rFonts w:ascii="Times New Roman" w:hAnsi="Times New Roman" w:cs="Times New Roman"/>
          <w:sz w:val="24"/>
          <w:lang w:val="en-US" w:eastAsia="de-DE"/>
        </w:rPr>
        <w:t xml:space="preserve">and others); they can strongly limit their transpiration when </w:t>
      </w:r>
      <w:del w:id="84" w:author="M. Daud Rafiqpoor" w:date="2021-05-04T12:04:00Z">
        <w:r w:rsidRPr="0001003B" w:rsidDel="0085486C">
          <w:rPr>
            <w:rStyle w:val="Bodytext2"/>
            <w:rFonts w:ascii="Times New Roman" w:hAnsi="Times New Roman" w:cs="Times New Roman"/>
            <w:sz w:val="24"/>
            <w:lang w:val="en-US" w:eastAsia="de-DE"/>
          </w:rPr>
          <w:delText xml:space="preserve">crevices </w:delText>
        </w:r>
      </w:del>
      <w:ins w:id="85" w:author="M. Daud Rafiqpoor" w:date="2021-05-04T12:04:00Z">
        <w:r w:rsidR="0085486C">
          <w:rPr>
            <w:rStyle w:val="Bodytext2"/>
            <w:rFonts w:ascii="Times New Roman" w:hAnsi="Times New Roman" w:cs="Times New Roman"/>
            <w:sz w:val="24"/>
            <w:lang w:val="en-US" w:eastAsia="de-DE"/>
          </w:rPr>
          <w:t>stomata</w:t>
        </w:r>
        <w:r w:rsidR="0085486C" w:rsidRPr="0001003B">
          <w:rPr>
            <w:rStyle w:val="Bodytext2"/>
            <w:rFonts w:ascii="Times New Roman" w:hAnsi="Times New Roman" w:cs="Times New Roman"/>
            <w:sz w:val="24"/>
            <w:lang w:val="en-US" w:eastAsia="de-DE"/>
          </w:rPr>
          <w:t xml:space="preserve"> </w:t>
        </w:r>
      </w:ins>
      <w:r w:rsidRPr="0001003B">
        <w:rPr>
          <w:rStyle w:val="Bodytext2"/>
          <w:rFonts w:ascii="Times New Roman" w:hAnsi="Times New Roman" w:cs="Times New Roman"/>
          <w:sz w:val="24"/>
          <w:lang w:val="en-US" w:eastAsia="de-DE"/>
        </w:rPr>
        <w:t xml:space="preserve">are closed and permanently maintain a high </w:t>
      </w:r>
      <w:proofErr w:type="spellStart"/>
      <w:r w:rsidRPr="0001003B">
        <w:rPr>
          <w:rStyle w:val="Bodytext2"/>
          <w:rFonts w:ascii="Times New Roman" w:hAnsi="Times New Roman" w:cs="Times New Roman"/>
          <w:sz w:val="24"/>
          <w:lang w:val="en-US" w:eastAsia="de-DE"/>
        </w:rPr>
        <w:t>hydrature</w:t>
      </w:r>
      <w:proofErr w:type="spellEnd"/>
      <w:r w:rsidRPr="0001003B">
        <w:rPr>
          <w:rStyle w:val="Bodytext2"/>
          <w:rFonts w:ascii="Times New Roman" w:hAnsi="Times New Roman" w:cs="Times New Roman"/>
          <w:sz w:val="24"/>
          <w:lang w:val="en-US" w:eastAsia="de-DE"/>
        </w:rPr>
        <w:t xml:space="preserve"> of the plasma. They are often </w:t>
      </w:r>
      <w:proofErr w:type="spellStart"/>
      <w:r w:rsidRPr="0001003B">
        <w:rPr>
          <w:rStyle w:val="Bodytext2"/>
          <w:rFonts w:ascii="Times New Roman" w:hAnsi="Times New Roman" w:cs="Times New Roman"/>
          <w:sz w:val="24"/>
          <w:lang w:val="en-US" w:eastAsia="de-DE"/>
        </w:rPr>
        <w:t>lauriphyll</w:t>
      </w:r>
      <w:ins w:id="86" w:author="M. Daud Rafiqpoor" w:date="2021-05-04T12:04:00Z">
        <w:r w:rsidR="0085486C">
          <w:rPr>
            <w:rStyle w:val="Bodytext2"/>
            <w:rFonts w:ascii="Times New Roman" w:hAnsi="Times New Roman" w:cs="Times New Roman"/>
            <w:sz w:val="24"/>
            <w:lang w:val="en-US" w:eastAsia="de-DE"/>
          </w:rPr>
          <w:t>ous</w:t>
        </w:r>
      </w:ins>
      <w:proofErr w:type="spellEnd"/>
      <w:r w:rsidRPr="0001003B">
        <w:rPr>
          <w:rStyle w:val="Bodytext2"/>
          <w:rFonts w:ascii="Times New Roman" w:hAnsi="Times New Roman" w:cs="Times New Roman"/>
          <w:sz w:val="24"/>
          <w:lang w:val="en-US" w:eastAsia="de-DE"/>
        </w:rPr>
        <w:t xml:space="preserve">, but not </w:t>
      </w:r>
      <w:proofErr w:type="spellStart"/>
      <w:r w:rsidRPr="0001003B">
        <w:rPr>
          <w:rStyle w:val="Bodytext2"/>
          <w:rFonts w:ascii="Times New Roman" w:hAnsi="Times New Roman" w:cs="Times New Roman"/>
          <w:sz w:val="24"/>
          <w:lang w:val="en-US" w:eastAsia="de-DE"/>
        </w:rPr>
        <w:t>sclerophyll</w:t>
      </w:r>
      <w:ins w:id="87" w:author="M. Daud Rafiqpoor" w:date="2021-05-04T12:04:00Z">
        <w:r w:rsidR="0085486C">
          <w:rPr>
            <w:rStyle w:val="Bodytext2"/>
            <w:rFonts w:ascii="Times New Roman" w:hAnsi="Times New Roman" w:cs="Times New Roman"/>
            <w:sz w:val="24"/>
            <w:lang w:val="en-US" w:eastAsia="de-DE"/>
          </w:rPr>
          <w:t>ous</w:t>
        </w:r>
      </w:ins>
      <w:proofErr w:type="spellEnd"/>
      <w:r w:rsidRPr="0001003B">
        <w:rPr>
          <w:rStyle w:val="Bodytext2"/>
          <w:rFonts w:ascii="Times New Roman" w:hAnsi="Times New Roman" w:cs="Times New Roman"/>
          <w:sz w:val="24"/>
          <w:lang w:val="en-US" w:eastAsia="de-DE"/>
        </w:rPr>
        <w:t>. The cell sap concentration is usually only 1.0 to 1.5 MPa</w:t>
      </w:r>
      <w:del w:id="88" w:author="M. Daud Rafiqpoor" w:date="2021-05-04T12:05:00Z">
        <w:r w:rsidRPr="0001003B" w:rsidDel="0085486C">
          <w:rPr>
            <w:rStyle w:val="Bodytext2"/>
            <w:rFonts w:ascii="Times New Roman" w:hAnsi="Times New Roman" w:cs="Times New Roman"/>
            <w:sz w:val="24"/>
            <w:lang w:val="en-US" w:eastAsia="de-DE"/>
          </w:rPr>
          <w:delText xml:space="preserve">. </w:delText>
        </w:r>
      </w:del>
      <w:ins w:id="89" w:author="M. Daud Rafiqpoor" w:date="2021-05-04T12:05:00Z">
        <w:r w:rsidR="0085486C">
          <w:rPr>
            <w:rStyle w:val="Bodytext2"/>
            <w:rFonts w:ascii="Times New Roman" w:hAnsi="Times New Roman" w:cs="Times New Roman"/>
            <w:sz w:val="24"/>
            <w:lang w:val="en-US" w:eastAsia="de-DE"/>
          </w:rPr>
          <w:t>,</w:t>
        </w:r>
        <w:r w:rsidR="0085486C" w:rsidRPr="0001003B">
          <w:rPr>
            <w:rStyle w:val="Bodytext2"/>
            <w:rFonts w:ascii="Times New Roman" w:hAnsi="Times New Roman" w:cs="Times New Roman"/>
            <w:sz w:val="24"/>
            <w:lang w:val="en-US" w:eastAsia="de-DE"/>
          </w:rPr>
          <w:t xml:space="preserve"> </w:t>
        </w:r>
      </w:ins>
      <w:del w:id="90" w:author="M. Daud Rafiqpoor" w:date="2021-05-04T12:05:00Z">
        <w:r w:rsidRPr="0001003B" w:rsidDel="0085486C">
          <w:rPr>
            <w:rStyle w:val="Bodytext2"/>
            <w:rFonts w:ascii="Times New Roman" w:hAnsi="Times New Roman" w:cs="Times New Roman"/>
            <w:sz w:val="24"/>
            <w:lang w:val="en-US" w:eastAsia="de-DE"/>
          </w:rPr>
          <w:delText xml:space="preserve">And </w:delText>
        </w:r>
      </w:del>
      <w:ins w:id="91" w:author="M. Daud Rafiqpoor" w:date="2021-05-04T12:05:00Z">
        <w:r w:rsidR="0085486C">
          <w:rPr>
            <w:rStyle w:val="Bodytext2"/>
            <w:rFonts w:ascii="Times New Roman" w:hAnsi="Times New Roman" w:cs="Times New Roman"/>
            <w:sz w:val="24"/>
            <w:lang w:val="en-US" w:eastAsia="de-DE"/>
          </w:rPr>
          <w:t>a</w:t>
        </w:r>
        <w:r w:rsidR="0085486C" w:rsidRPr="0001003B">
          <w:rPr>
            <w:rStyle w:val="Bodytext2"/>
            <w:rFonts w:ascii="Times New Roman" w:hAnsi="Times New Roman" w:cs="Times New Roman"/>
            <w:sz w:val="24"/>
            <w:lang w:val="en-US" w:eastAsia="de-DE"/>
          </w:rPr>
          <w:t xml:space="preserve">nd </w:t>
        </w:r>
      </w:ins>
      <w:r w:rsidRPr="0001003B">
        <w:rPr>
          <w:rStyle w:val="Bodytext2"/>
          <w:rFonts w:ascii="Times New Roman" w:hAnsi="Times New Roman" w:cs="Times New Roman"/>
          <w:sz w:val="24"/>
          <w:lang w:val="en-US" w:eastAsia="de-DE"/>
        </w:rPr>
        <w:t>it is significant that some of these species, as houseplants, tolerate well the dry air in heated living rooms.</w:t>
      </w:r>
    </w:p>
    <w:p w14:paraId="3358E301" w14:textId="35F28DDD" w:rsidR="0081665B" w:rsidRPr="0001003B" w:rsidRDefault="00430B37" w:rsidP="00340D61">
      <w:pPr>
        <w:pStyle w:val="Bodytext21"/>
        <w:shd w:val="clear" w:color="000000" w:fill="auto"/>
        <w:spacing w:before="120" w:after="240" w:line="240" w:lineRule="auto"/>
        <w:rPr>
          <w:rFonts w:ascii="Times New Roman" w:hAnsi="Times New Roman" w:cs="Times New Roman"/>
          <w:sz w:val="20"/>
          <w:szCs w:val="20"/>
          <w:lang w:val="en-US"/>
        </w:rPr>
      </w:pPr>
      <w:r w:rsidRPr="0001003B">
        <w:rPr>
          <w:rStyle w:val="Bodytext20"/>
          <w:rFonts w:ascii="Times New Roman" w:hAnsi="Times New Roman" w:cs="Times New Roman"/>
          <w:color w:val="auto"/>
          <w:sz w:val="20"/>
          <w:szCs w:val="20"/>
          <w:lang w:val="en-US" w:eastAsia="de-DE"/>
        </w:rPr>
        <w:t xml:space="preserve">◘ </w:t>
      </w:r>
      <w:r w:rsidR="008C52EA" w:rsidRPr="0001003B">
        <w:rPr>
          <w:rStyle w:val="Bodytext2Bold"/>
          <w:rFonts w:ascii="Times New Roman" w:hAnsi="Times New Roman" w:cs="Times New Roman"/>
          <w:sz w:val="20"/>
          <w:szCs w:val="20"/>
          <w:lang w:val="en-US" w:eastAsia="de-DE"/>
        </w:rPr>
        <w:t xml:space="preserve">Fig. D-4 </w:t>
      </w:r>
      <w:r w:rsidR="008C52EA" w:rsidRPr="0001003B">
        <w:rPr>
          <w:rStyle w:val="Bodytext2"/>
          <w:rFonts w:ascii="Times New Roman" w:hAnsi="Times New Roman" w:cs="Times New Roman"/>
          <w:sz w:val="20"/>
          <w:szCs w:val="20"/>
          <w:lang w:val="en-US" w:eastAsia="de-DE"/>
        </w:rPr>
        <w:t>Curves of saturation deficits in mm Hg at the leaf surface</w:t>
      </w:r>
      <w:ins w:id="92" w:author="M. Daud Rafiqpoor" w:date="2021-05-04T12:06:00Z">
        <w:r w:rsidR="0085486C">
          <w:rPr>
            <w:rStyle w:val="Bodytext2"/>
            <w:rFonts w:ascii="Times New Roman" w:hAnsi="Times New Roman" w:cs="Times New Roman"/>
            <w:sz w:val="20"/>
            <w:szCs w:val="20"/>
            <w:lang w:val="en-US" w:eastAsia="de-DE"/>
          </w:rPr>
          <w:t xml:space="preserve"> by</w:t>
        </w:r>
      </w:ins>
      <w:r w:rsidR="008C52EA" w:rsidRPr="0001003B">
        <w:rPr>
          <w:rStyle w:val="Bodytext2"/>
          <w:rFonts w:ascii="Times New Roman" w:hAnsi="Times New Roman" w:cs="Times New Roman"/>
          <w:sz w:val="20"/>
          <w:szCs w:val="20"/>
          <w:lang w:val="en-US" w:eastAsia="de-DE"/>
        </w:rPr>
        <w:t xml:space="preserve"> </w:t>
      </w:r>
      <w:del w:id="93" w:author="M. Daud Rafiqpoor" w:date="2021-05-04T12:06:00Z">
        <w:r w:rsidR="008C52EA" w:rsidRPr="0001003B" w:rsidDel="0085486C">
          <w:rPr>
            <w:rStyle w:val="Bodytext2"/>
            <w:rFonts w:ascii="Times New Roman" w:hAnsi="Times New Roman" w:cs="Times New Roman"/>
            <w:sz w:val="20"/>
            <w:szCs w:val="20"/>
            <w:lang w:val="en-US" w:eastAsia="de-DE"/>
          </w:rPr>
          <w:delText>at excess temperatures</w:delText>
        </w:r>
      </w:del>
      <w:ins w:id="94" w:author="M. Daud Rafiqpoor" w:date="2021-05-04T12:07:00Z">
        <w:r w:rsidR="0085486C">
          <w:rPr>
            <w:rStyle w:val="Bodytext2"/>
            <w:rFonts w:ascii="Times New Roman" w:hAnsi="Times New Roman" w:cs="Times New Roman"/>
            <w:sz w:val="20"/>
            <w:szCs w:val="20"/>
            <w:lang w:val="en-US" w:eastAsia="de-DE"/>
          </w:rPr>
          <w:t>overheating</w:t>
        </w:r>
      </w:ins>
      <w:r w:rsidR="008C52EA" w:rsidRPr="0001003B">
        <w:rPr>
          <w:rStyle w:val="Bodytext2"/>
          <w:rFonts w:ascii="Times New Roman" w:hAnsi="Times New Roman" w:cs="Times New Roman"/>
          <w:sz w:val="20"/>
          <w:szCs w:val="20"/>
          <w:lang w:val="en-US" w:eastAsia="de-DE"/>
        </w:rPr>
        <w:t xml:space="preserve"> of 5 K and 10 K, respectively, as a function of air temperature in </w:t>
      </w:r>
      <w:proofErr w:type="spellStart"/>
      <w:ins w:id="95" w:author="Microsoft-Konto" w:date="2021-05-16T20:22:00Z">
        <w:r w:rsidR="005B726D">
          <w:rPr>
            <w:rStyle w:val="Bodytext2"/>
            <w:rFonts w:ascii="Times New Roman" w:hAnsi="Times New Roman" w:cs="Times New Roman"/>
            <w:sz w:val="20"/>
            <w:szCs w:val="20"/>
            <w:lang w:val="en-US" w:eastAsia="de-DE"/>
          </w:rPr>
          <w:t>water</w:t>
        </w:r>
      </w:ins>
      <w:r w:rsidR="008C52EA" w:rsidRPr="0001003B">
        <w:rPr>
          <w:rStyle w:val="Bodytext2"/>
          <w:rFonts w:ascii="Times New Roman" w:hAnsi="Times New Roman" w:cs="Times New Roman"/>
          <w:sz w:val="20"/>
          <w:szCs w:val="20"/>
          <w:lang w:val="en-US" w:eastAsia="de-DE"/>
        </w:rPr>
        <w:t>vapor</w:t>
      </w:r>
      <w:proofErr w:type="spellEnd"/>
      <w:r w:rsidR="008C52EA" w:rsidRPr="0001003B">
        <w:rPr>
          <w:rStyle w:val="Bodytext2"/>
          <w:rFonts w:ascii="Times New Roman" w:hAnsi="Times New Roman" w:cs="Times New Roman"/>
          <w:sz w:val="20"/>
          <w:szCs w:val="20"/>
          <w:lang w:val="en-US" w:eastAsia="de-DE"/>
        </w:rPr>
        <w:t>-saturated air.</w:t>
      </w:r>
    </w:p>
    <w:p w14:paraId="74097A1F" w14:textId="26FE0403"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
          <w:rFonts w:ascii="Times New Roman" w:hAnsi="Times New Roman" w:cs="Times New Roman"/>
          <w:sz w:val="24"/>
          <w:lang w:val="en-US" w:eastAsia="de-DE"/>
        </w:rPr>
        <w:t xml:space="preserve">Conditions are different for the species that grow in the forest shade. Inside the rainforest, the microclimate is much more balanced, especially on the ground, which receives almost no direct sunlight. Here, temperature fluctuations almost cease, and the air is constantly saturated with water vapor. With the high humidity, even with the slight nightly cooling, dew regularly falls on the treetops. It drips off and wets the leaves of the lower layers. Important for the forest plants are the light conditions. The irregular contour of the canopy and the highly reflective, leathery leaves allow light to penetrate deep into the forest interior, but at ground level the average intensity is very low. However, the </w:t>
      </w:r>
      <w:del w:id="96" w:author="Microsoft-Konto" w:date="2021-05-15T17:20:00Z">
        <w:r w:rsidRPr="0001003B" w:rsidDel="00C47F61">
          <w:rPr>
            <w:rStyle w:val="Bodytext2"/>
            <w:rFonts w:ascii="Times New Roman" w:hAnsi="Times New Roman" w:cs="Times New Roman"/>
            <w:sz w:val="24"/>
            <w:lang w:val="en-US" w:eastAsia="de-DE"/>
          </w:rPr>
          <w:delText>short-lived</w:delText>
        </w:r>
      </w:del>
      <w:ins w:id="97" w:author="Microsoft-Konto" w:date="2021-05-15T17:20:00Z">
        <w:r w:rsidR="00C47F61">
          <w:rPr>
            <w:rStyle w:val="Bodytext2"/>
            <w:rFonts w:ascii="Times New Roman" w:hAnsi="Times New Roman" w:cs="Times New Roman"/>
            <w:sz w:val="24"/>
            <w:lang w:val="en-US" w:eastAsia="de-DE"/>
          </w:rPr>
          <w:t>brief</w:t>
        </w:r>
      </w:ins>
      <w:r w:rsidRPr="0001003B">
        <w:rPr>
          <w:rStyle w:val="Bodytext2"/>
          <w:rFonts w:ascii="Times New Roman" w:hAnsi="Times New Roman" w:cs="Times New Roman"/>
          <w:sz w:val="24"/>
          <w:lang w:val="en-US" w:eastAsia="de-DE"/>
        </w:rPr>
        <w:t xml:space="preserve"> sunspots on the ground play an important role in the light yield. Depending on the structure of the forest, on average 0.5 to 2% of the daylight (as in our deciduous forests), and more rarely only 0.1%, reaches the herb </w:t>
      </w:r>
      <w:r w:rsidR="0081665B" w:rsidRPr="0001003B">
        <w:rPr>
          <w:rStyle w:val="Bodytext2"/>
          <w:rFonts w:ascii="Times New Roman" w:hAnsi="Times New Roman" w:cs="Times New Roman"/>
          <w:sz w:val="24"/>
          <w:lang w:val="en-US" w:eastAsia="de-DE"/>
        </w:rPr>
        <w:t xml:space="preserve">and </w:t>
      </w:r>
      <w:r w:rsidRPr="0001003B">
        <w:rPr>
          <w:rStyle w:val="Bodytext2"/>
          <w:rFonts w:ascii="Times New Roman" w:hAnsi="Times New Roman" w:cs="Times New Roman"/>
          <w:sz w:val="24"/>
          <w:lang w:val="en-US" w:eastAsia="de-DE"/>
        </w:rPr>
        <w:t>ground layer. If the numerous gaps in the stand, which cause a very heterogeneous structure, are included, i.e. if the light yield is integrated over a larger area, values well above 2% are obtained; on average, more than just 2% of the light reaches the ground. This is due to the very non-uniform structure of the stands. However, the individual plant sometimes receives less than 1% of the light. Some of the very tender herbs have bluish reflecting undersides.</w:t>
      </w:r>
    </w:p>
    <w:p w14:paraId="2A9EF285" w14:textId="77777777" w:rsidR="0081665B" w:rsidRPr="0001003B" w:rsidRDefault="0081665B" w:rsidP="00340D61">
      <w:pPr>
        <w:pStyle w:val="Heading11"/>
        <w:shd w:val="clear" w:color="000000" w:fill="auto"/>
        <w:tabs>
          <w:tab w:val="left" w:pos="360"/>
        </w:tabs>
        <w:spacing w:before="240" w:after="120" w:line="240" w:lineRule="auto"/>
        <w:ind w:firstLine="0"/>
        <w:jc w:val="both"/>
        <w:rPr>
          <w:rFonts w:ascii="Times New Roman" w:hAnsi="Times New Roman" w:cs="Times New Roman"/>
          <w:sz w:val="24"/>
          <w:szCs w:val="24"/>
          <w:lang w:val="en-US"/>
        </w:rPr>
      </w:pPr>
      <w:bookmarkStart w:id="98" w:name="bookmark4"/>
      <w:r w:rsidRPr="0001003B">
        <w:rPr>
          <w:rFonts w:ascii="Times New Roman" w:hAnsi="Times New Roman" w:cs="Times New Roman"/>
          <w:sz w:val="24"/>
          <w:szCs w:val="24"/>
          <w:lang w:val="en-US"/>
        </w:rPr>
        <w:t>2</w:t>
      </w:r>
      <w:r w:rsidRPr="0001003B">
        <w:rPr>
          <w:rFonts w:ascii="Times New Roman" w:hAnsi="Times New Roman" w:cs="Times New Roman"/>
          <w:sz w:val="24"/>
          <w:szCs w:val="24"/>
          <w:lang w:val="en-US"/>
        </w:rPr>
        <w:tab/>
      </w:r>
      <w:r w:rsidR="008C52EA" w:rsidRPr="0001003B">
        <w:rPr>
          <w:rStyle w:val="Heading10"/>
          <w:rFonts w:ascii="Times New Roman" w:hAnsi="Times New Roman" w:cs="Times New Roman"/>
          <w:b/>
          <w:bCs/>
          <w:color w:val="auto"/>
          <w:sz w:val="24"/>
          <w:szCs w:val="24"/>
          <w:lang w:val="en-US" w:eastAsia="de-DE"/>
        </w:rPr>
        <w:t xml:space="preserve">Soils and </w:t>
      </w:r>
      <w:proofErr w:type="spellStart"/>
      <w:r w:rsidR="008C52EA" w:rsidRPr="0001003B">
        <w:rPr>
          <w:rStyle w:val="Heading10"/>
          <w:rFonts w:ascii="Times New Roman" w:hAnsi="Times New Roman" w:cs="Times New Roman"/>
          <w:b/>
          <w:bCs/>
          <w:color w:val="auto"/>
          <w:sz w:val="24"/>
          <w:szCs w:val="24"/>
          <w:lang w:val="en-US" w:eastAsia="de-DE"/>
        </w:rPr>
        <w:t>pedobiomes</w:t>
      </w:r>
      <w:proofErr w:type="spellEnd"/>
      <w:r w:rsidR="008C52EA" w:rsidRPr="0001003B">
        <w:rPr>
          <w:rStyle w:val="Heading10"/>
          <w:rFonts w:ascii="Times New Roman" w:hAnsi="Times New Roman" w:cs="Times New Roman"/>
          <w:b/>
          <w:bCs/>
          <w:color w:val="auto"/>
          <w:sz w:val="24"/>
          <w:szCs w:val="24"/>
          <w:lang w:val="en-US" w:eastAsia="de-DE"/>
        </w:rPr>
        <w:t xml:space="preserve"> </w:t>
      </w:r>
      <w:bookmarkEnd w:id="98"/>
    </w:p>
    <w:p w14:paraId="2ECAAA84" w14:textId="0D095269" w:rsidR="0081665B" w:rsidRPr="0001003B" w:rsidRDefault="008C52EA" w:rsidP="00340D61">
      <w:pPr>
        <w:pStyle w:val="Bodytext21"/>
        <w:shd w:val="clear" w:color="000000" w:fill="auto"/>
        <w:spacing w:line="240" w:lineRule="auto"/>
        <w:rPr>
          <w:rFonts w:ascii="Times New Roman" w:hAnsi="Times New Roman" w:cs="Times New Roman"/>
          <w:sz w:val="24"/>
          <w:lang w:val="en-US"/>
        </w:rPr>
      </w:pPr>
      <w:r w:rsidRPr="0001003B">
        <w:rPr>
          <w:rStyle w:val="Bodytext2"/>
          <w:rFonts w:ascii="Times New Roman" w:hAnsi="Times New Roman" w:cs="Times New Roman"/>
          <w:sz w:val="24"/>
          <w:lang w:val="en-US" w:eastAsia="de-DE"/>
        </w:rPr>
        <w:t xml:space="preserve">If we disregard the young volcanic soils and the </w:t>
      </w:r>
      <w:proofErr w:type="spellStart"/>
      <w:r w:rsidRPr="0001003B">
        <w:rPr>
          <w:rStyle w:val="Bodytext2"/>
          <w:rFonts w:ascii="Times New Roman" w:hAnsi="Times New Roman" w:cs="Times New Roman"/>
          <w:sz w:val="24"/>
          <w:lang w:val="en-US" w:eastAsia="de-DE"/>
        </w:rPr>
        <w:t>alluvions</w:t>
      </w:r>
      <w:proofErr w:type="spellEnd"/>
      <w:r w:rsidRPr="0001003B">
        <w:rPr>
          <w:rStyle w:val="Bodytext2"/>
          <w:rFonts w:ascii="Times New Roman" w:hAnsi="Times New Roman" w:cs="Times New Roman"/>
          <w:sz w:val="24"/>
          <w:lang w:val="en-US" w:eastAsia="de-DE"/>
        </w:rPr>
        <w:t xml:space="preserve">, the soils of the rainforest areas are mostly very old. They often go back to the Tertiary. Weathering penetrates </w:t>
      </w:r>
      <w:del w:id="99" w:author="M. Daud Rafiqpoor" w:date="2021-05-04T12:10:00Z">
        <w:r w:rsidRPr="0001003B" w:rsidDel="004B4657">
          <w:rPr>
            <w:rStyle w:val="Bodytext2"/>
            <w:rFonts w:ascii="Times New Roman" w:hAnsi="Times New Roman" w:cs="Times New Roman"/>
            <w:sz w:val="24"/>
            <w:lang w:val="en-US" w:eastAsia="de-DE"/>
          </w:rPr>
          <w:delText xml:space="preserve">many </w:delText>
        </w:r>
      </w:del>
      <w:ins w:id="100" w:author="M. Daud Rafiqpoor" w:date="2021-05-04T12:10:00Z">
        <w:r w:rsidR="004B4657">
          <w:rPr>
            <w:rStyle w:val="Bodytext2"/>
            <w:rFonts w:ascii="Times New Roman" w:hAnsi="Times New Roman" w:cs="Times New Roman"/>
            <w:sz w:val="24"/>
            <w:lang w:val="en-US" w:eastAsia="de-DE"/>
          </w:rPr>
          <w:t>several</w:t>
        </w:r>
        <w:r w:rsidR="004B4657" w:rsidRPr="0001003B">
          <w:rPr>
            <w:rStyle w:val="Bodytext2"/>
            <w:rFonts w:ascii="Times New Roman" w:hAnsi="Times New Roman" w:cs="Times New Roman"/>
            <w:sz w:val="24"/>
            <w:lang w:val="en-US" w:eastAsia="de-DE"/>
          </w:rPr>
          <w:t xml:space="preserve"> </w:t>
        </w:r>
      </w:ins>
      <w:r w:rsidRPr="0001003B">
        <w:rPr>
          <w:rStyle w:val="Bodytext2"/>
          <w:rFonts w:ascii="Times New Roman" w:hAnsi="Times New Roman" w:cs="Times New Roman"/>
          <w:sz w:val="24"/>
          <w:lang w:val="en-US" w:eastAsia="de-DE"/>
        </w:rPr>
        <w:t xml:space="preserve">meters into the depth of siliceous rocks. A leaching of the bases and the silicic acid takes place; what remains are the </w:t>
      </w:r>
      <w:proofErr w:type="spellStart"/>
      <w:r w:rsidRPr="0001003B">
        <w:rPr>
          <w:rStyle w:val="Bodytext2"/>
          <w:rFonts w:ascii="Times New Roman" w:hAnsi="Times New Roman" w:cs="Times New Roman"/>
          <w:sz w:val="24"/>
          <w:lang w:val="en-US" w:eastAsia="de-DE"/>
        </w:rPr>
        <w:t>sesquioxides</w:t>
      </w:r>
      <w:proofErr w:type="spellEnd"/>
      <w:r w:rsidRPr="0001003B">
        <w:rPr>
          <w:rStyle w:val="Bodytext2"/>
          <w:rFonts w:ascii="Times New Roman" w:hAnsi="Times New Roman" w:cs="Times New Roman"/>
          <w:sz w:val="24"/>
          <w:lang w:val="en-US" w:eastAsia="de-DE"/>
        </w:rPr>
        <w:t xml:space="preserve"> (</w:t>
      </w:r>
      <w:r w:rsidR="00430B37" w:rsidRPr="0001003B">
        <w:rPr>
          <w:rStyle w:val="Bodytext2"/>
          <w:rFonts w:ascii="Times New Roman" w:hAnsi="Times New Roman" w:cs="Times New Roman"/>
          <w:sz w:val="24"/>
          <w:lang w:val="en-US" w:eastAsia="de-DE"/>
        </w:rPr>
        <w:t>Al</w:t>
      </w:r>
      <w:r w:rsidR="00430B37" w:rsidRPr="002D5151">
        <w:rPr>
          <w:rStyle w:val="Bodytext2"/>
          <w:rFonts w:ascii="Times New Roman" w:hAnsi="Times New Roman" w:cs="Times New Roman"/>
          <w:sz w:val="24"/>
          <w:vertAlign w:val="subscript"/>
          <w:lang w:val="en-US" w:eastAsia="de-DE"/>
        </w:rPr>
        <w:t>2</w:t>
      </w:r>
      <w:r w:rsidR="00430B37" w:rsidRPr="0001003B">
        <w:rPr>
          <w:rStyle w:val="Bodytext2"/>
          <w:rFonts w:ascii="Times New Roman" w:hAnsi="Times New Roman" w:cs="Times New Roman"/>
          <w:sz w:val="24"/>
          <w:lang w:val="en-US" w:eastAsia="de-DE"/>
        </w:rPr>
        <w:t>O</w:t>
      </w:r>
      <w:r w:rsidR="00430B37" w:rsidRPr="002D5151">
        <w:rPr>
          <w:rStyle w:val="Bodytext2"/>
          <w:rFonts w:ascii="Times New Roman" w:hAnsi="Times New Roman" w:cs="Times New Roman"/>
          <w:sz w:val="24"/>
          <w:vertAlign w:val="subscript"/>
          <w:lang w:val="en-US" w:eastAsia="de-DE"/>
        </w:rPr>
        <w:t>3</w:t>
      </w:r>
      <w:r w:rsidRPr="0001003B">
        <w:rPr>
          <w:rStyle w:val="Bodytext2"/>
          <w:rFonts w:ascii="Times New Roman" w:hAnsi="Times New Roman" w:cs="Times New Roman"/>
          <w:sz w:val="24"/>
          <w:lang w:val="en-US" w:eastAsia="de-DE"/>
        </w:rPr>
        <w:t>, Fe</w:t>
      </w:r>
      <w:r w:rsidRPr="002D5151">
        <w:rPr>
          <w:rStyle w:val="Bodytext2"/>
          <w:rFonts w:ascii="Times New Roman" w:hAnsi="Times New Roman" w:cs="Times New Roman"/>
          <w:sz w:val="24"/>
          <w:vertAlign w:val="subscript"/>
          <w:lang w:val="en-US" w:eastAsia="de-DE"/>
        </w:rPr>
        <w:t>2</w:t>
      </w:r>
      <w:r w:rsidRPr="0001003B">
        <w:rPr>
          <w:rStyle w:val="Bodytext2"/>
          <w:rFonts w:ascii="Times New Roman" w:hAnsi="Times New Roman" w:cs="Times New Roman"/>
          <w:sz w:val="24"/>
          <w:lang w:val="en-US" w:eastAsia="de-DE"/>
        </w:rPr>
        <w:t>O</w:t>
      </w:r>
      <w:r w:rsidRPr="002D5151">
        <w:rPr>
          <w:rStyle w:val="Bodytext2"/>
          <w:rFonts w:ascii="Times New Roman" w:hAnsi="Times New Roman" w:cs="Times New Roman"/>
          <w:sz w:val="24"/>
          <w:vertAlign w:val="subscript"/>
          <w:lang w:val="en-US" w:eastAsia="de-DE"/>
        </w:rPr>
        <w:t>3</w:t>
      </w:r>
      <w:r w:rsidRPr="0001003B">
        <w:rPr>
          <w:rStyle w:val="Bodytext2"/>
          <w:rFonts w:ascii="Times New Roman" w:hAnsi="Times New Roman" w:cs="Times New Roman"/>
          <w:sz w:val="24"/>
          <w:lang w:val="en-US" w:eastAsia="de-DE"/>
        </w:rPr>
        <w:t xml:space="preserve">), i.e. a </w:t>
      </w:r>
      <w:proofErr w:type="spellStart"/>
      <w:r w:rsidRPr="0001003B">
        <w:rPr>
          <w:rStyle w:val="Bodytext2"/>
          <w:rFonts w:ascii="Times New Roman" w:hAnsi="Times New Roman" w:cs="Times New Roman"/>
          <w:sz w:val="24"/>
          <w:lang w:val="en-US" w:eastAsia="de-DE"/>
        </w:rPr>
        <w:t>lateritization</w:t>
      </w:r>
      <w:proofErr w:type="spellEnd"/>
      <w:r w:rsidRPr="0001003B">
        <w:rPr>
          <w:rStyle w:val="Bodytext2"/>
          <w:rFonts w:ascii="Times New Roman" w:hAnsi="Times New Roman" w:cs="Times New Roman"/>
          <w:sz w:val="24"/>
          <w:lang w:val="en-US" w:eastAsia="de-DE"/>
        </w:rPr>
        <w:t xml:space="preserve"> occurs and red-brown to yellow-red loams (</w:t>
      </w:r>
      <w:proofErr w:type="spellStart"/>
      <w:r w:rsidRPr="0001003B">
        <w:rPr>
          <w:rStyle w:val="Bodytext2"/>
          <w:rFonts w:ascii="Times New Roman" w:hAnsi="Times New Roman" w:cs="Times New Roman"/>
          <w:sz w:val="24"/>
          <w:lang w:val="en-US" w:eastAsia="de-DE"/>
        </w:rPr>
        <w:t>ferrallitic</w:t>
      </w:r>
      <w:proofErr w:type="spellEnd"/>
      <w:r w:rsidRPr="0001003B">
        <w:rPr>
          <w:rStyle w:val="Bodytext2"/>
          <w:rFonts w:ascii="Times New Roman" w:hAnsi="Times New Roman" w:cs="Times New Roman"/>
          <w:sz w:val="24"/>
          <w:lang w:val="en-US" w:eastAsia="de-DE"/>
        </w:rPr>
        <w:t xml:space="preserve"> soils or latosols) without visible division into horizons are formed. If we compare the great diversity of soil types, we find that about </w:t>
      </w:r>
      <w:del w:id="101" w:author="M. Daud Rafiqpoor" w:date="2021-05-04T12:11:00Z">
        <w:r w:rsidRPr="0001003B" w:rsidDel="004B4657">
          <w:rPr>
            <w:rStyle w:val="Bodytext2"/>
            <w:rFonts w:ascii="Times New Roman" w:hAnsi="Times New Roman" w:cs="Times New Roman"/>
            <w:sz w:val="24"/>
            <w:lang w:val="en-US" w:eastAsia="de-DE"/>
          </w:rPr>
          <w:delText xml:space="preserve">of the </w:delText>
        </w:r>
      </w:del>
      <w:r w:rsidR="00430B37" w:rsidRPr="0001003B">
        <w:rPr>
          <w:rStyle w:val="Bodytext2"/>
          <w:rFonts w:ascii="Times New Roman" w:hAnsi="Times New Roman" w:cs="Times New Roman"/>
          <w:sz w:val="24"/>
          <w:lang w:val="en-US" w:eastAsia="de-DE"/>
        </w:rPr>
        <w:object w:dxaOrig="260" w:dyaOrig="320" w14:anchorId="3098E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5pt;height:15.8pt" o:ole="">
            <v:imagedata r:id="rId6" o:title=""/>
          </v:shape>
          <o:OLEObject Type="Embed" ProgID="Equation.DSMT4" ShapeID="_x0000_i1025" DrawAspect="Content" ObjectID="_1682969682" r:id="rId7"/>
        </w:object>
      </w:r>
      <w:ins w:id="102" w:author="M. Daud Rafiqpoor" w:date="2021-05-04T12:11:00Z">
        <w:r w:rsidR="004B4657" w:rsidRPr="004B4657">
          <w:rPr>
            <w:rStyle w:val="Bodytext2"/>
            <w:rFonts w:ascii="Times New Roman" w:hAnsi="Times New Roman" w:cs="Times New Roman"/>
            <w:sz w:val="24"/>
            <w:lang w:val="en-US" w:eastAsia="de-DE"/>
          </w:rPr>
          <w:t xml:space="preserve"> </w:t>
        </w:r>
        <w:r w:rsidR="004B4657" w:rsidRPr="0001003B">
          <w:rPr>
            <w:rStyle w:val="Bodytext2"/>
            <w:rFonts w:ascii="Times New Roman" w:hAnsi="Times New Roman" w:cs="Times New Roman"/>
            <w:sz w:val="24"/>
            <w:lang w:val="en-US" w:eastAsia="de-DE"/>
          </w:rPr>
          <w:t xml:space="preserve">of the </w:t>
        </w:r>
      </w:ins>
      <w:r w:rsidRPr="0001003B">
        <w:rPr>
          <w:rStyle w:val="Bodytext2"/>
          <w:rFonts w:ascii="Times New Roman" w:hAnsi="Times New Roman" w:cs="Times New Roman"/>
          <w:sz w:val="24"/>
          <w:lang w:val="en-US" w:eastAsia="de-DE"/>
        </w:rPr>
        <w:t xml:space="preserve">soils in the tropics belong to the </w:t>
      </w:r>
      <w:proofErr w:type="spellStart"/>
      <w:r w:rsidRPr="0001003B">
        <w:rPr>
          <w:rStyle w:val="Bodytext2"/>
          <w:rFonts w:ascii="Times New Roman" w:hAnsi="Times New Roman" w:cs="Times New Roman"/>
          <w:sz w:val="24"/>
          <w:lang w:val="en-US" w:eastAsia="de-DE"/>
        </w:rPr>
        <w:t>oxisols</w:t>
      </w:r>
      <w:proofErr w:type="spellEnd"/>
      <w:r w:rsidRPr="0001003B">
        <w:rPr>
          <w:rStyle w:val="Bodytext2"/>
          <w:rFonts w:ascii="Times New Roman" w:hAnsi="Times New Roman" w:cs="Times New Roman"/>
          <w:sz w:val="24"/>
          <w:lang w:val="en-US" w:eastAsia="de-DE"/>
        </w:rPr>
        <w:t xml:space="preserve"> and </w:t>
      </w:r>
      <w:proofErr w:type="spellStart"/>
      <w:r w:rsidRPr="0001003B">
        <w:rPr>
          <w:rStyle w:val="Bodytext2"/>
          <w:rFonts w:ascii="Times New Roman" w:hAnsi="Times New Roman" w:cs="Times New Roman"/>
          <w:sz w:val="24"/>
          <w:lang w:val="en-US" w:eastAsia="de-DE"/>
        </w:rPr>
        <w:t>ultisols</w:t>
      </w:r>
      <w:proofErr w:type="spellEnd"/>
      <w:r w:rsidRPr="0001003B">
        <w:rPr>
          <w:rStyle w:val="Bodytext2"/>
          <w:rFonts w:ascii="Times New Roman" w:hAnsi="Times New Roman" w:cs="Times New Roman"/>
          <w:sz w:val="24"/>
          <w:lang w:val="en-US" w:eastAsia="de-DE"/>
        </w:rPr>
        <w:t>; these are soils with only very moderate to very low fertility. About 7% of the tropical soils are alluvial terraces rich in quartz sand or other highly weathered, leached surfaces (</w:t>
      </w:r>
      <w:proofErr w:type="spellStart"/>
      <w:r w:rsidRPr="0001003B">
        <w:rPr>
          <w:rStyle w:val="Bodytext2"/>
          <w:rFonts w:ascii="Times New Roman" w:hAnsi="Times New Roman" w:cs="Times New Roman"/>
          <w:sz w:val="24"/>
          <w:lang w:val="en-US" w:eastAsia="de-DE"/>
        </w:rPr>
        <w:t>psammente</w:t>
      </w:r>
      <w:proofErr w:type="spellEnd"/>
      <w:r w:rsidRPr="0001003B">
        <w:rPr>
          <w:rStyle w:val="Bodytext2"/>
          <w:rFonts w:ascii="Times New Roman" w:hAnsi="Times New Roman" w:cs="Times New Roman"/>
          <w:sz w:val="24"/>
          <w:lang w:val="en-US" w:eastAsia="de-DE"/>
        </w:rPr>
        <w:t xml:space="preserve"> or </w:t>
      </w:r>
      <w:proofErr w:type="spellStart"/>
      <w:r w:rsidRPr="0001003B">
        <w:rPr>
          <w:rStyle w:val="Bodytext2"/>
          <w:rFonts w:ascii="Times New Roman" w:hAnsi="Times New Roman" w:cs="Times New Roman"/>
          <w:sz w:val="24"/>
          <w:lang w:val="en-US" w:eastAsia="de-DE"/>
        </w:rPr>
        <w:t>spodosols</w:t>
      </w:r>
      <w:proofErr w:type="spellEnd"/>
      <w:r w:rsidRPr="0001003B">
        <w:rPr>
          <w:rStyle w:val="Bodytext2"/>
          <w:rFonts w:ascii="Times New Roman" w:hAnsi="Times New Roman" w:cs="Times New Roman"/>
          <w:sz w:val="24"/>
          <w:lang w:val="en-US" w:eastAsia="de-DE"/>
        </w:rPr>
        <w:t>) with extreme nutrient poverty. Only on about 20% of the tropical soils can arable farming be practiced with current methods; these are the younger volcanic soils (</w:t>
      </w:r>
      <w:proofErr w:type="spellStart"/>
      <w:del w:id="103" w:author="M. Daud Rafiqpoor" w:date="2021-05-04T12:12:00Z">
        <w:r w:rsidRPr="0001003B" w:rsidDel="004B4657">
          <w:rPr>
            <w:rStyle w:val="Bodytext2"/>
            <w:rFonts w:ascii="Times New Roman" w:hAnsi="Times New Roman" w:cs="Times New Roman"/>
            <w:sz w:val="24"/>
            <w:lang w:val="en-US" w:eastAsia="de-DE"/>
          </w:rPr>
          <w:delText>Alfisols</w:delText>
        </w:r>
      </w:del>
      <w:ins w:id="104" w:author="M. Daud Rafiqpoor" w:date="2021-05-04T12:12:00Z">
        <w:r w:rsidR="004B4657">
          <w:rPr>
            <w:rStyle w:val="Bodytext2"/>
            <w:rFonts w:ascii="Times New Roman" w:hAnsi="Times New Roman" w:cs="Times New Roman"/>
            <w:sz w:val="24"/>
            <w:lang w:val="en-US" w:eastAsia="de-DE"/>
          </w:rPr>
          <w:t>a</w:t>
        </w:r>
        <w:r w:rsidR="004B4657" w:rsidRPr="0001003B">
          <w:rPr>
            <w:rStyle w:val="Bodytext2"/>
            <w:rFonts w:ascii="Times New Roman" w:hAnsi="Times New Roman" w:cs="Times New Roman"/>
            <w:sz w:val="24"/>
            <w:lang w:val="en-US" w:eastAsia="de-DE"/>
          </w:rPr>
          <w:t>lfisols</w:t>
        </w:r>
      </w:ins>
      <w:proofErr w:type="spellEnd"/>
      <w:r w:rsidRPr="0001003B">
        <w:rPr>
          <w:rStyle w:val="Bodytext2"/>
          <w:rFonts w:ascii="Times New Roman" w:hAnsi="Times New Roman" w:cs="Times New Roman"/>
          <w:sz w:val="24"/>
          <w:lang w:val="en-US" w:eastAsia="de-DE"/>
        </w:rPr>
        <w:t>) and the rich alluvial areas in large river plains (</w:t>
      </w:r>
      <w:proofErr w:type="spellStart"/>
      <w:del w:id="105" w:author="M. Daud Rafiqpoor" w:date="2021-05-04T12:12:00Z">
        <w:r w:rsidRPr="0001003B" w:rsidDel="004B4657">
          <w:rPr>
            <w:rStyle w:val="Bodytext2"/>
            <w:rFonts w:ascii="Times New Roman" w:hAnsi="Times New Roman" w:cs="Times New Roman"/>
            <w:sz w:val="24"/>
            <w:lang w:val="en-US" w:eastAsia="de-DE"/>
          </w:rPr>
          <w:delText>Fluvente</w:delText>
        </w:r>
      </w:del>
      <w:ins w:id="106" w:author="M. Daud Rafiqpoor" w:date="2021-05-04T12:12:00Z">
        <w:r w:rsidR="004B4657">
          <w:rPr>
            <w:rStyle w:val="Bodytext2"/>
            <w:rFonts w:ascii="Times New Roman" w:hAnsi="Times New Roman" w:cs="Times New Roman"/>
            <w:sz w:val="24"/>
            <w:lang w:val="en-US" w:eastAsia="de-DE"/>
          </w:rPr>
          <w:t>f</w:t>
        </w:r>
        <w:r w:rsidR="004B4657" w:rsidRPr="0001003B">
          <w:rPr>
            <w:rStyle w:val="Bodytext2"/>
            <w:rFonts w:ascii="Times New Roman" w:hAnsi="Times New Roman" w:cs="Times New Roman"/>
            <w:sz w:val="24"/>
            <w:lang w:val="en-US" w:eastAsia="de-DE"/>
          </w:rPr>
          <w:t>luvente</w:t>
        </w:r>
      </w:ins>
      <w:proofErr w:type="spellEnd"/>
      <w:r w:rsidRPr="0001003B">
        <w:rPr>
          <w:rStyle w:val="Bodytext2"/>
          <w:rFonts w:ascii="Times New Roman" w:hAnsi="Times New Roman" w:cs="Times New Roman"/>
          <w:sz w:val="24"/>
          <w:lang w:val="en-US" w:eastAsia="de-DE"/>
        </w:rPr>
        <w:t xml:space="preserve">, </w:t>
      </w:r>
      <w:del w:id="107" w:author="M. Daud Rafiqpoor" w:date="2021-05-04T12:12:00Z">
        <w:r w:rsidRPr="0001003B" w:rsidDel="004B4657">
          <w:rPr>
            <w:rStyle w:val="Bodytext2"/>
            <w:rFonts w:ascii="Times New Roman" w:hAnsi="Times New Roman" w:cs="Times New Roman"/>
            <w:sz w:val="24"/>
            <w:lang w:val="en-US" w:eastAsia="de-DE"/>
          </w:rPr>
          <w:delText>Aquepte</w:delText>
        </w:r>
      </w:del>
      <w:proofErr w:type="spellStart"/>
      <w:ins w:id="108" w:author="M. Daud Rafiqpoor" w:date="2021-05-04T12:12:00Z">
        <w:r w:rsidR="004B4657">
          <w:rPr>
            <w:rStyle w:val="Bodytext2"/>
            <w:rFonts w:ascii="Times New Roman" w:hAnsi="Times New Roman" w:cs="Times New Roman"/>
            <w:sz w:val="24"/>
            <w:lang w:val="en-US" w:eastAsia="de-DE"/>
          </w:rPr>
          <w:t>a</w:t>
        </w:r>
        <w:r w:rsidR="004B4657" w:rsidRPr="0001003B">
          <w:rPr>
            <w:rStyle w:val="Bodytext2"/>
            <w:rFonts w:ascii="Times New Roman" w:hAnsi="Times New Roman" w:cs="Times New Roman"/>
            <w:sz w:val="24"/>
            <w:lang w:val="en-US" w:eastAsia="de-DE"/>
          </w:rPr>
          <w:t>quepte</w:t>
        </w:r>
      </w:ins>
      <w:proofErr w:type="spellEnd"/>
      <w:r w:rsidRPr="0001003B">
        <w:rPr>
          <w:rStyle w:val="Bodytext2"/>
          <w:rFonts w:ascii="Times New Roman" w:hAnsi="Times New Roman" w:cs="Times New Roman"/>
          <w:sz w:val="24"/>
          <w:lang w:val="en-US" w:eastAsia="de-DE"/>
        </w:rPr>
        <w:t>).</w:t>
      </w:r>
    </w:p>
    <w:p w14:paraId="2FFC4765" w14:textId="77777777"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
          <w:rFonts w:ascii="Times New Roman" w:hAnsi="Times New Roman" w:cs="Times New Roman"/>
          <w:sz w:val="24"/>
          <w:lang w:val="en-US" w:eastAsia="de-DE"/>
        </w:rPr>
        <w:t xml:space="preserve">The decay of the litter is very rapid. The wood is destroyed by termites, which are not noticeable in the jungle because their burrows are underground. Usually, under a very thin layer of litter </w:t>
      </w:r>
      <w:r w:rsidR="0081665B" w:rsidRPr="0001003B">
        <w:rPr>
          <w:rStyle w:val="Bodytext2"/>
          <w:rFonts w:ascii="Times New Roman" w:hAnsi="Times New Roman" w:cs="Times New Roman"/>
          <w:sz w:val="24"/>
          <w:lang w:val="en-US" w:eastAsia="de-DE"/>
        </w:rPr>
        <w:t xml:space="preserve">and </w:t>
      </w:r>
      <w:r w:rsidRPr="0001003B">
        <w:rPr>
          <w:rStyle w:val="Bodytext2"/>
          <w:rFonts w:ascii="Times New Roman" w:hAnsi="Times New Roman" w:cs="Times New Roman"/>
          <w:sz w:val="24"/>
          <w:lang w:val="en-US" w:eastAsia="de-DE"/>
        </w:rPr>
        <w:t>dark humus (1 to 3 cm), the reddish-brown soil immediately appears. The typical soils are found on slightly sloping ground, because on flat surfaces, waterlogging with siltation easily becomes noticeable with the large amounts of rain. The soils are generally very poor in nutrients and acidic (pH = 4.5 to 5.5). This seems to contradict the outwardly lush vegetation. But almost all the nutrients needed by the forest are contained in the above-ground phytomass, almost nothing in the soil. Annually, some of the biomass dies, is rapidly mineralized, and the released nutrients can be immediately reabsorbed by the roots (always via mycorrhiza). Therefore, despite the high rainfall, there is almost no loss of nutrients through leaching. This is shown by the fact that the water in the streams of these areas has an electrical conductivity almost equal to that of distilled water. At most, it is slightly brown in colour due to humus brine (colloidal dispersion).</w:t>
      </w:r>
    </w:p>
    <w:p w14:paraId="7C4BC56E" w14:textId="77777777"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
          <w:rFonts w:ascii="Times New Roman" w:hAnsi="Times New Roman" w:cs="Times New Roman"/>
          <w:sz w:val="24"/>
          <w:lang w:val="en-US" w:eastAsia="de-DE"/>
        </w:rPr>
        <w:lastRenderedPageBreak/>
        <w:t xml:space="preserve">Nutrients are even reabsorbed before the mineralisation of the litter. In the lowland rainforest near Manaus on the Amazon, the suction roots of the trees on very poor sandy soils have a mycorrhiza at a depth of only 2 to 15 cm. Through the fungal hyphae, this is directly connected to the litter layer; through the fungi, the trees can receive nutrients in organic form directly from the litter (short-circuited cycle), similar to saprophytic flowering plants. This prevents leaching of nutrients by rain and thus loss from the ecosystem. The amount of leaves falling daily ranges from 4.5 to 12.6 g of dry matter per </w:t>
      </w:r>
      <w:r w:rsidRPr="000C1344">
        <w:rPr>
          <w:rStyle w:val="Bodytext2"/>
          <w:rFonts w:ascii="Times New Roman" w:hAnsi="Times New Roman" w:cs="Times New Roman"/>
          <w:sz w:val="24"/>
          <w:lang w:val="en-US" w:eastAsia="de-DE"/>
          <w:rPrChange w:id="109" w:author="M. Daud Rafiqpoor" w:date="2021-05-04T12:17:00Z">
            <w:rPr>
              <w:rStyle w:val="Bodytext2"/>
              <w:rFonts w:ascii="Times New Roman" w:hAnsi="Times New Roman" w:cs="Times New Roman"/>
              <w:sz w:val="24"/>
              <w:vertAlign w:val="superscript"/>
              <w:lang w:val="en-US" w:eastAsia="de-DE"/>
            </w:rPr>
          </w:rPrChange>
        </w:rPr>
        <w:t>m</w:t>
      </w:r>
      <w:r w:rsidRPr="000C1344">
        <w:rPr>
          <w:rStyle w:val="Bodytext2"/>
          <w:rFonts w:ascii="Times New Roman" w:hAnsi="Times New Roman" w:cs="Times New Roman"/>
          <w:sz w:val="24"/>
          <w:vertAlign w:val="superscript"/>
          <w:lang w:val="en-US" w:eastAsia="de-DE"/>
        </w:rPr>
        <w:t>2</w:t>
      </w:r>
      <w:r w:rsidRPr="0001003B">
        <w:rPr>
          <w:rStyle w:val="Bodytext2"/>
          <w:rFonts w:ascii="Times New Roman" w:hAnsi="Times New Roman" w:cs="Times New Roman"/>
          <w:sz w:val="24"/>
          <w:lang w:val="en-US" w:eastAsia="de-DE"/>
        </w:rPr>
        <w:t>. The leaf turnover ranges between 0.9 and 2.2 years.</w:t>
      </w:r>
    </w:p>
    <w:p w14:paraId="01E201B4" w14:textId="77777777"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
          <w:rFonts w:ascii="Times New Roman" w:hAnsi="Times New Roman" w:cs="Times New Roman"/>
          <w:sz w:val="24"/>
          <w:lang w:val="en-US" w:eastAsia="de-DE"/>
        </w:rPr>
        <w:t>As a result of the rapid circulation of substances, the primeval forest may persist for thousands of years on the same soil. But as soon as it is cleared and all the wood is burned or removed, there is a heavy leaching of the entire nutrient capital suddenly mineralized by the fire. Only a small part is adsorbed by the soil colloids and can be utilized by cultivated plants for only a few years.</w:t>
      </w:r>
    </w:p>
    <w:p w14:paraId="566809DE" w14:textId="77777777"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
          <w:rFonts w:ascii="Times New Roman" w:hAnsi="Times New Roman" w:cs="Times New Roman"/>
          <w:sz w:val="24"/>
          <w:lang w:val="en-US" w:eastAsia="de-DE"/>
        </w:rPr>
        <w:t xml:space="preserve">After abandoning the crops, as is the case with shifting cultivation, a secondary forest grows up, which, however, by no means reaches the lushness and diversity of the primeval forest. After the forest has been cleared again in shifting cultivation, nutrients are again lost through leaching until, after repeated use, only bracken </w:t>
      </w:r>
      <w:r w:rsidRPr="0001003B">
        <w:rPr>
          <w:rStyle w:val="Bodytext2Italic"/>
          <w:rFonts w:ascii="Times New Roman" w:hAnsi="Times New Roman" w:cs="Times New Roman"/>
          <w:i w:val="0"/>
          <w:sz w:val="24"/>
          <w:lang w:val="en-US" w:eastAsia="de-DE"/>
        </w:rPr>
        <w:t>(</w:t>
      </w:r>
      <w:r w:rsidRPr="0001003B">
        <w:rPr>
          <w:rStyle w:val="Bodytext2Italic"/>
          <w:rFonts w:ascii="Times New Roman" w:hAnsi="Times New Roman" w:cs="Times New Roman"/>
          <w:sz w:val="24"/>
          <w:lang w:val="en-US" w:eastAsia="de-DE"/>
        </w:rPr>
        <w:t>Pteridium</w:t>
      </w:r>
      <w:r w:rsidRPr="0001003B">
        <w:rPr>
          <w:rStyle w:val="Bodytext2Italic"/>
          <w:rFonts w:ascii="Times New Roman" w:hAnsi="Times New Roman" w:cs="Times New Roman"/>
          <w:i w:val="0"/>
          <w:sz w:val="24"/>
          <w:lang w:val="en-US" w:eastAsia="de-DE"/>
        </w:rPr>
        <w:t xml:space="preserve">) </w:t>
      </w:r>
      <w:r w:rsidRPr="0001003B">
        <w:rPr>
          <w:rStyle w:val="Bodytext2"/>
          <w:rFonts w:ascii="Times New Roman" w:hAnsi="Times New Roman" w:cs="Times New Roman"/>
          <w:sz w:val="24"/>
          <w:lang w:val="en-US" w:eastAsia="de-DE"/>
        </w:rPr>
        <w:t xml:space="preserve">or </w:t>
      </w:r>
      <w:r w:rsidRPr="0001003B">
        <w:rPr>
          <w:rStyle w:val="Bodytext2Italic"/>
          <w:rFonts w:ascii="Times New Roman" w:hAnsi="Times New Roman" w:cs="Times New Roman"/>
          <w:sz w:val="24"/>
          <w:lang w:val="en-US" w:eastAsia="de-DE"/>
        </w:rPr>
        <w:t xml:space="preserve">Gleichenia </w:t>
      </w:r>
      <w:r w:rsidRPr="007E620A">
        <w:rPr>
          <w:rStyle w:val="Bodytext2Italic"/>
          <w:rFonts w:ascii="Times New Roman" w:hAnsi="Times New Roman" w:cs="Times New Roman"/>
          <w:i w:val="0"/>
          <w:iCs w:val="0"/>
          <w:sz w:val="24"/>
          <w:lang w:val="en-US" w:eastAsia="de-DE"/>
        </w:rPr>
        <w:t>species</w:t>
      </w:r>
      <w:r w:rsidRPr="0001003B">
        <w:rPr>
          <w:rStyle w:val="Bodytext2Italic"/>
          <w:rFonts w:ascii="Times New Roman" w:hAnsi="Times New Roman" w:cs="Times New Roman"/>
          <w:sz w:val="24"/>
          <w:lang w:val="en-US" w:eastAsia="de-DE"/>
        </w:rPr>
        <w:t xml:space="preserve"> </w:t>
      </w:r>
      <w:r w:rsidRPr="0001003B">
        <w:rPr>
          <w:rStyle w:val="Bodytext2"/>
          <w:rFonts w:ascii="Times New Roman" w:hAnsi="Times New Roman" w:cs="Times New Roman"/>
          <w:sz w:val="24"/>
          <w:lang w:val="en-US" w:eastAsia="de-DE"/>
        </w:rPr>
        <w:t xml:space="preserve">are able to thrive. If these areas are burnt down, they often become grassed over by alang-alang grass </w:t>
      </w:r>
      <w:r w:rsidRPr="0001003B">
        <w:rPr>
          <w:rStyle w:val="Bodytext2Italic"/>
          <w:rFonts w:ascii="Times New Roman" w:hAnsi="Times New Roman" w:cs="Times New Roman"/>
          <w:i w:val="0"/>
          <w:sz w:val="24"/>
          <w:lang w:val="en-US" w:eastAsia="it-IT"/>
        </w:rPr>
        <w:t>(</w:t>
      </w:r>
      <w:r w:rsidRPr="0001003B">
        <w:rPr>
          <w:rStyle w:val="Bodytext2Italic"/>
          <w:rFonts w:ascii="Times New Roman" w:hAnsi="Times New Roman" w:cs="Times New Roman"/>
          <w:sz w:val="24"/>
          <w:lang w:val="en-US" w:eastAsia="it-IT"/>
        </w:rPr>
        <w:t>Imperata</w:t>
      </w:r>
      <w:r w:rsidRPr="0001003B">
        <w:rPr>
          <w:rStyle w:val="Bodytext2Italic"/>
          <w:rFonts w:ascii="Times New Roman" w:hAnsi="Times New Roman" w:cs="Times New Roman"/>
          <w:i w:val="0"/>
          <w:sz w:val="24"/>
          <w:lang w:val="en-US" w:eastAsia="it-IT"/>
        </w:rPr>
        <w:t xml:space="preserve">) </w:t>
      </w:r>
      <w:r w:rsidRPr="0001003B">
        <w:rPr>
          <w:rStyle w:val="Bodytext2"/>
          <w:rFonts w:ascii="Times New Roman" w:hAnsi="Times New Roman" w:cs="Times New Roman"/>
          <w:sz w:val="24"/>
          <w:lang w:val="en-US" w:eastAsia="de-DE"/>
        </w:rPr>
        <w:t>or other undemanding species that are of no value for grazing.</w:t>
      </w:r>
    </w:p>
    <w:p w14:paraId="704F5B52" w14:textId="0A979AFB"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
          <w:rFonts w:ascii="Times New Roman" w:hAnsi="Times New Roman" w:cs="Times New Roman"/>
          <w:sz w:val="24"/>
          <w:lang w:val="en-US" w:eastAsia="de-DE"/>
        </w:rPr>
        <w:t>On completely degraded areas, virgin forest can re-emerge when soil erosion removes the entire soil down to the bedrock, which then weathers and a new primary succession begins, which of course requires considerable time and corresponding diaspor</w:t>
      </w:r>
      <w:ins w:id="110" w:author="Microsoft-Konto" w:date="2021-05-16T20:28:00Z">
        <w:r w:rsidR="005B726D">
          <w:rPr>
            <w:rStyle w:val="Bodytext2"/>
            <w:rFonts w:ascii="Times New Roman" w:hAnsi="Times New Roman" w:cs="Times New Roman"/>
            <w:sz w:val="24"/>
            <w:lang w:val="en-US" w:eastAsia="de-DE"/>
          </w:rPr>
          <w:t>es</w:t>
        </w:r>
      </w:ins>
      <w:del w:id="111" w:author="Microsoft-Konto" w:date="2021-05-16T20:28:00Z">
        <w:r w:rsidRPr="0001003B" w:rsidDel="005B726D">
          <w:rPr>
            <w:rStyle w:val="Bodytext2"/>
            <w:rFonts w:ascii="Times New Roman" w:hAnsi="Times New Roman" w:cs="Times New Roman"/>
            <w:sz w:val="24"/>
            <w:lang w:val="en-US" w:eastAsia="de-DE"/>
          </w:rPr>
          <w:delText>a</w:delText>
        </w:r>
      </w:del>
      <w:r w:rsidRPr="0001003B">
        <w:rPr>
          <w:rStyle w:val="Bodytext2"/>
          <w:rFonts w:ascii="Times New Roman" w:hAnsi="Times New Roman" w:cs="Times New Roman"/>
          <w:sz w:val="24"/>
          <w:lang w:val="en-US" w:eastAsia="de-DE"/>
        </w:rPr>
        <w:t xml:space="preserve"> inputs from the surrounding area. If, on the other hand, the parent rock is very poor in nutrients from the outset, for example if it is weathered poor sandstones or alluvial sands, the nutrients are only sufficient for the establishment of very poor tree </w:t>
      </w:r>
      <w:r w:rsidR="0081665B" w:rsidRPr="0001003B">
        <w:rPr>
          <w:rStyle w:val="Bodytext2"/>
          <w:rFonts w:ascii="Times New Roman" w:hAnsi="Times New Roman" w:cs="Times New Roman"/>
          <w:sz w:val="24"/>
          <w:lang w:val="en-US" w:eastAsia="de-DE"/>
        </w:rPr>
        <w:t xml:space="preserve">or </w:t>
      </w:r>
      <w:r w:rsidRPr="0001003B">
        <w:rPr>
          <w:rStyle w:val="Bodytext2"/>
          <w:rFonts w:ascii="Times New Roman" w:hAnsi="Times New Roman" w:cs="Times New Roman"/>
          <w:sz w:val="24"/>
          <w:lang w:val="en-US" w:eastAsia="de-DE"/>
        </w:rPr>
        <w:t xml:space="preserve">heath stands or light </w:t>
      </w:r>
      <w:del w:id="112" w:author="M. Daud Rafiqpoor" w:date="2021-05-04T12:30:00Z">
        <w:r w:rsidRPr="0001003B" w:rsidDel="00D00A3D">
          <w:rPr>
            <w:rStyle w:val="Bodytext2"/>
            <w:rFonts w:ascii="Times New Roman" w:hAnsi="Times New Roman" w:cs="Times New Roman"/>
            <w:sz w:val="24"/>
            <w:lang w:val="en-US" w:eastAsia="de-DE"/>
          </w:rPr>
          <w:delText>savanna</w:delText>
        </w:r>
      </w:del>
      <w:ins w:id="113" w:author="M. Daud Rafiqpoor" w:date="2021-05-05T10:37:00Z">
        <w:del w:id="114" w:author="Microsoft-Konto" w:date="2021-05-16T20:29:00Z">
          <w:r w:rsidR="00A85169" w:rsidDel="005B726D">
            <w:rPr>
              <w:rStyle w:val="Bodytext2"/>
              <w:rFonts w:ascii="Times New Roman" w:hAnsi="Times New Roman" w:cs="Times New Roman"/>
              <w:sz w:val="24"/>
              <w:lang w:val="en-US" w:eastAsia="de-DE"/>
            </w:rPr>
            <w:delText>savannah</w:delText>
          </w:r>
        </w:del>
      </w:ins>
      <w:del w:id="115" w:author="M. Daud Rafiqpoor" w:date="2021-05-04T12:30:00Z">
        <w:r w:rsidRPr="0001003B" w:rsidDel="00D00A3D">
          <w:rPr>
            <w:rStyle w:val="Bodytext2"/>
            <w:rFonts w:ascii="Times New Roman" w:hAnsi="Times New Roman" w:cs="Times New Roman"/>
            <w:sz w:val="24"/>
            <w:lang w:val="en-US" w:eastAsia="de-DE"/>
          </w:rPr>
          <w:delText>h</w:delText>
        </w:r>
      </w:del>
      <w:ins w:id="116" w:author="M. Daud Rafiqpoor" w:date="2021-05-05T10:37:00Z">
        <w:r w:rsidR="00A85169">
          <w:rPr>
            <w:rStyle w:val="Bodytext2"/>
            <w:rFonts w:ascii="Times New Roman" w:hAnsi="Times New Roman" w:cs="Times New Roman"/>
            <w:sz w:val="24"/>
            <w:lang w:val="en-US" w:eastAsia="de-DE"/>
          </w:rPr>
          <w:t>savannah</w:t>
        </w:r>
      </w:ins>
      <w:r w:rsidRPr="0001003B">
        <w:rPr>
          <w:rStyle w:val="Bodytext2"/>
          <w:rFonts w:ascii="Times New Roman" w:hAnsi="Times New Roman" w:cs="Times New Roman"/>
          <w:sz w:val="24"/>
          <w:lang w:val="en-US" w:eastAsia="de-DE"/>
        </w:rPr>
        <w:t xml:space="preserve">s. These are pedobiomes, specifically </w:t>
      </w:r>
      <w:r w:rsidRPr="0001003B">
        <w:rPr>
          <w:rStyle w:val="Bodytext210pt"/>
          <w:rFonts w:ascii="Times New Roman" w:hAnsi="Times New Roman" w:cs="Times New Roman"/>
          <w:sz w:val="24"/>
          <w:lang w:val="en-US" w:eastAsia="de-DE"/>
        </w:rPr>
        <w:t xml:space="preserve">peinobiomes </w:t>
      </w:r>
      <w:r w:rsidRPr="0001003B">
        <w:rPr>
          <w:rStyle w:val="Bodytext2"/>
          <w:rFonts w:ascii="Times New Roman" w:hAnsi="Times New Roman" w:cs="Times New Roman"/>
          <w:sz w:val="24"/>
          <w:lang w:val="en-US" w:eastAsia="de-DE"/>
        </w:rPr>
        <w:t xml:space="preserve">(deficient or nutrient-poor soils), which can cover very wide areas. They grow on podsol soils with 20 cm thick raw humus (pH = 2.8) and bleaching horizons or even on peat soils. These are known from Thailand and Indomalaya, as well as from Guyana </w:t>
      </w:r>
      <w:r w:rsidRPr="0001003B">
        <w:rPr>
          <w:rStyle w:val="Bodytext2Italic"/>
          <w:rFonts w:ascii="Times New Roman" w:hAnsi="Times New Roman" w:cs="Times New Roman"/>
          <w:i w:val="0"/>
          <w:sz w:val="24"/>
          <w:lang w:val="en-US" w:eastAsia="de-DE"/>
        </w:rPr>
        <w:t>(</w:t>
      </w:r>
      <w:r w:rsidRPr="0001003B">
        <w:rPr>
          <w:rStyle w:val="Bodytext2Italic"/>
          <w:rFonts w:ascii="Times New Roman" w:hAnsi="Times New Roman" w:cs="Times New Roman"/>
          <w:sz w:val="24"/>
          <w:lang w:val="en-US" w:eastAsia="de-DE"/>
        </w:rPr>
        <w:t xml:space="preserve">Humiria </w:t>
      </w:r>
      <w:r w:rsidRPr="007E620A">
        <w:rPr>
          <w:rStyle w:val="Bodytext2Italic"/>
          <w:rFonts w:ascii="Times New Roman" w:hAnsi="Times New Roman" w:cs="Times New Roman"/>
          <w:i w:val="0"/>
          <w:iCs w:val="0"/>
          <w:sz w:val="24"/>
          <w:lang w:val="en-US" w:eastAsia="de-DE"/>
        </w:rPr>
        <w:t>bush</w:t>
      </w:r>
      <w:r w:rsidRPr="0001003B">
        <w:rPr>
          <w:rStyle w:val="Bodytext2Italic"/>
          <w:rFonts w:ascii="Times New Roman" w:hAnsi="Times New Roman" w:cs="Times New Roman"/>
          <w:sz w:val="24"/>
          <w:lang w:val="en-US" w:eastAsia="de-DE"/>
        </w:rPr>
        <w:t xml:space="preserve">, Eperua </w:t>
      </w:r>
      <w:r w:rsidRPr="007E620A">
        <w:rPr>
          <w:rStyle w:val="Bodytext2Italic"/>
          <w:rFonts w:ascii="Times New Roman" w:hAnsi="Times New Roman" w:cs="Times New Roman"/>
          <w:i w:val="0"/>
          <w:iCs w:val="0"/>
          <w:sz w:val="24"/>
          <w:lang w:val="en-US" w:eastAsia="de-DE"/>
        </w:rPr>
        <w:t>forest</w:t>
      </w:r>
      <w:r w:rsidRPr="0001003B">
        <w:rPr>
          <w:rStyle w:val="Bodytext2Italic"/>
          <w:rFonts w:ascii="Times New Roman" w:hAnsi="Times New Roman" w:cs="Times New Roman"/>
          <w:i w:val="0"/>
          <w:sz w:val="24"/>
          <w:lang w:val="en-US" w:eastAsia="de-DE"/>
        </w:rPr>
        <w:t xml:space="preserve">) </w:t>
      </w:r>
      <w:r w:rsidRPr="0001003B">
        <w:rPr>
          <w:rStyle w:val="Bodytext2"/>
          <w:rFonts w:ascii="Times New Roman" w:hAnsi="Times New Roman" w:cs="Times New Roman"/>
          <w:sz w:val="24"/>
          <w:lang w:val="en-US" w:eastAsia="de-DE"/>
        </w:rPr>
        <w:t xml:space="preserve">and the Amazon lowlands in the Rio </w:t>
      </w:r>
      <w:r w:rsidRPr="0001003B">
        <w:rPr>
          <w:rStyle w:val="Bodytext2"/>
          <w:rFonts w:ascii="Times New Roman" w:hAnsi="Times New Roman" w:cs="Times New Roman"/>
          <w:sz w:val="24"/>
          <w:lang w:val="en-US"/>
        </w:rPr>
        <w:t xml:space="preserve">Negro </w:t>
      </w:r>
      <w:r w:rsidRPr="0001003B">
        <w:rPr>
          <w:rStyle w:val="Bodytext2"/>
          <w:rFonts w:ascii="Times New Roman" w:hAnsi="Times New Roman" w:cs="Times New Roman"/>
          <w:sz w:val="24"/>
          <w:lang w:val="en-US" w:eastAsia="de-DE"/>
        </w:rPr>
        <w:t>basin, which carries 'black water' (rich in humic acid colloids). They are also reported in Africa for the Congo Basin and the heaths on Mafia Island off the coast of Tanzania. However, peat soils have been most extensively studied in NW Borneo. Extensive (14,600 km</w:t>
      </w:r>
      <w:r w:rsidRPr="002D5151">
        <w:rPr>
          <w:rStyle w:val="Bodytext2"/>
          <w:rFonts w:ascii="Times New Roman" w:hAnsi="Times New Roman" w:cs="Times New Roman"/>
          <w:sz w:val="24"/>
          <w:vertAlign w:val="superscript"/>
          <w:lang w:val="en-US" w:eastAsia="de-DE"/>
        </w:rPr>
        <w:t>2</w:t>
      </w:r>
      <w:r w:rsidRPr="0001003B">
        <w:rPr>
          <w:rStyle w:val="Bodytext2"/>
          <w:rFonts w:ascii="Times New Roman" w:hAnsi="Times New Roman" w:cs="Times New Roman"/>
          <w:sz w:val="24"/>
          <w:lang w:val="en-US" w:eastAsia="de-DE"/>
        </w:rPr>
        <w:t xml:space="preserve">) domed forest raised bogs (helobiomes) with </w:t>
      </w:r>
      <w:r w:rsidRPr="0001003B">
        <w:rPr>
          <w:rStyle w:val="Bodytext2Italic"/>
          <w:rFonts w:ascii="Times New Roman" w:hAnsi="Times New Roman" w:cs="Times New Roman"/>
          <w:sz w:val="24"/>
          <w:lang w:val="en-US" w:eastAsia="de-DE"/>
        </w:rPr>
        <w:t xml:space="preserve">Shorea alba </w:t>
      </w:r>
      <w:r w:rsidRPr="0001003B">
        <w:rPr>
          <w:rStyle w:val="Bodytext2"/>
          <w:rFonts w:ascii="Times New Roman" w:hAnsi="Times New Roman" w:cs="Times New Roman"/>
          <w:sz w:val="24"/>
          <w:lang w:val="en-US" w:eastAsia="de-DE"/>
        </w:rPr>
        <w:t>and others are found there, starting just beyond the mangrove boundary, with peat deposits up to 15 m thick (pH around 4.0). Heath forests (</w:t>
      </w:r>
      <w:r w:rsidRPr="0001003B">
        <w:rPr>
          <w:rStyle w:val="Bodytext2Italic"/>
          <w:rFonts w:ascii="Times New Roman" w:hAnsi="Times New Roman" w:cs="Times New Roman"/>
          <w:sz w:val="24"/>
          <w:lang w:val="en-US" w:eastAsia="de-DE"/>
        </w:rPr>
        <w:t xml:space="preserve">Agathis, Dacrydium, </w:t>
      </w:r>
      <w:r w:rsidRPr="0001003B">
        <w:rPr>
          <w:rStyle w:val="Bodytext2"/>
          <w:rFonts w:ascii="Times New Roman" w:hAnsi="Times New Roman" w:cs="Times New Roman"/>
          <w:sz w:val="24"/>
          <w:lang w:val="en-US" w:eastAsia="de-DE"/>
        </w:rPr>
        <w:t xml:space="preserve">and others) on raw humus soils with </w:t>
      </w:r>
      <w:r w:rsidRPr="0001003B">
        <w:rPr>
          <w:rStyle w:val="Bodytext2Italic"/>
          <w:rFonts w:ascii="Times New Roman" w:hAnsi="Times New Roman" w:cs="Times New Roman"/>
          <w:sz w:val="24"/>
          <w:lang w:val="en-US" w:eastAsia="de-DE"/>
        </w:rPr>
        <w:t xml:space="preserve">Vaccinium </w:t>
      </w:r>
      <w:r w:rsidRPr="0001003B">
        <w:rPr>
          <w:rStyle w:val="Bodytext2"/>
          <w:rFonts w:ascii="Times New Roman" w:hAnsi="Times New Roman" w:cs="Times New Roman"/>
          <w:sz w:val="24"/>
          <w:lang w:val="en-US" w:eastAsia="de-DE"/>
        </w:rPr>
        <w:t xml:space="preserve">as well as </w:t>
      </w:r>
      <w:r w:rsidRPr="0001003B">
        <w:rPr>
          <w:rStyle w:val="Bodytext2Italic"/>
          <w:rFonts w:ascii="Times New Roman" w:hAnsi="Times New Roman" w:cs="Times New Roman"/>
          <w:sz w:val="24"/>
          <w:lang w:val="en-US" w:eastAsia="de-DE"/>
        </w:rPr>
        <w:t xml:space="preserve">Rhododendron </w:t>
      </w:r>
      <w:r w:rsidRPr="0001003B">
        <w:rPr>
          <w:rStyle w:val="Bodytext2"/>
          <w:rFonts w:ascii="Times New Roman" w:hAnsi="Times New Roman" w:cs="Times New Roman"/>
          <w:sz w:val="24"/>
          <w:lang w:val="en-US" w:eastAsia="de-DE"/>
        </w:rPr>
        <w:t>also occur there. The total area of tropical podsol soils is estimated at seven million hectares.</w:t>
      </w:r>
    </w:p>
    <w:p w14:paraId="2F6F492F" w14:textId="168030A8"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
          <w:rFonts w:ascii="Times New Roman" w:hAnsi="Times New Roman" w:cs="Times New Roman"/>
          <w:sz w:val="24"/>
          <w:lang w:val="en-US" w:eastAsia="de-DE"/>
        </w:rPr>
        <w:t xml:space="preserve">At the other extreme are the tropical calcareous soils, or </w:t>
      </w:r>
      <w:r w:rsidRPr="0001003B">
        <w:rPr>
          <w:rStyle w:val="Bodytext210pt"/>
          <w:rFonts w:ascii="Times New Roman" w:hAnsi="Times New Roman" w:cs="Times New Roman"/>
          <w:sz w:val="24"/>
          <w:lang w:val="en-US" w:eastAsia="de-DE"/>
        </w:rPr>
        <w:t xml:space="preserve">lithobiomes, </w:t>
      </w:r>
      <w:r w:rsidRPr="0001003B">
        <w:rPr>
          <w:rStyle w:val="Bodytext2"/>
          <w:rFonts w:ascii="Times New Roman" w:hAnsi="Times New Roman" w:cs="Times New Roman"/>
          <w:sz w:val="24"/>
          <w:lang w:val="en-US" w:eastAsia="de-DE"/>
        </w:rPr>
        <w:t xml:space="preserve">which are associated with very striking relief forms and have been described from Jamaica and Cuba. In the humid tropical climate lime is readily dissolved. </w:t>
      </w:r>
      <w:proofErr w:type="spellStart"/>
      <w:ins w:id="117" w:author="Microsoft-Konto" w:date="2021-05-16T20:30:00Z">
        <w:r w:rsidR="005B726D">
          <w:rPr>
            <w:rStyle w:val="Bodytext2"/>
            <w:rFonts w:ascii="Times New Roman" w:hAnsi="Times New Roman" w:cs="Times New Roman"/>
            <w:sz w:val="24"/>
            <w:lang w:val="en-US" w:eastAsia="de-DE"/>
          </w:rPr>
          <w:t>C</w:t>
        </w:r>
      </w:ins>
      <w:ins w:id="118" w:author="M. Daud Rafiqpoor" w:date="2021-05-04T12:39:00Z">
        <w:del w:id="119" w:author="Microsoft-Konto" w:date="2021-05-16T20:30:00Z">
          <w:r w:rsidR="00AA0702" w:rsidDel="005B726D">
            <w:rPr>
              <w:rStyle w:val="Bodytext2"/>
              <w:rFonts w:ascii="Times New Roman" w:hAnsi="Times New Roman" w:cs="Times New Roman"/>
              <w:sz w:val="24"/>
              <w:lang w:val="en-US" w:eastAsia="de-DE"/>
            </w:rPr>
            <w:delText>c</w:delText>
          </w:r>
        </w:del>
        <w:r w:rsidR="00AA0702">
          <w:rPr>
            <w:rStyle w:val="Bodytext2"/>
            <w:rFonts w:ascii="Times New Roman" w:hAnsi="Times New Roman" w:cs="Times New Roman"/>
            <w:sz w:val="24"/>
            <w:lang w:val="en-US" w:eastAsia="de-DE"/>
          </w:rPr>
          <w:t>lints</w:t>
        </w:r>
        <w:proofErr w:type="spellEnd"/>
        <w:r w:rsidR="00AA0702">
          <w:rPr>
            <w:rStyle w:val="Bodytext2"/>
            <w:rFonts w:ascii="Times New Roman" w:hAnsi="Times New Roman" w:cs="Times New Roman"/>
            <w:sz w:val="24"/>
            <w:lang w:val="en-US" w:eastAsia="de-DE"/>
          </w:rPr>
          <w:t xml:space="preserve"> or </w:t>
        </w:r>
        <w:proofErr w:type="spellStart"/>
        <w:r w:rsidR="00AA0702">
          <w:rPr>
            <w:rStyle w:val="Bodytext2"/>
            <w:rFonts w:ascii="Times New Roman" w:hAnsi="Times New Roman" w:cs="Times New Roman"/>
            <w:sz w:val="24"/>
            <w:lang w:val="en-US" w:eastAsia="de-DE"/>
          </w:rPr>
          <w:t>grikes</w:t>
        </w:r>
      </w:ins>
      <w:proofErr w:type="spellEnd"/>
      <w:ins w:id="120" w:author="M. Daud Rafiqpoor" w:date="2021-05-04T12:42:00Z">
        <w:r w:rsidR="00AA0702">
          <w:rPr>
            <w:rStyle w:val="Bodytext2"/>
            <w:rFonts w:ascii="Times New Roman" w:hAnsi="Times New Roman" w:cs="Times New Roman"/>
            <w:sz w:val="24"/>
            <w:lang w:val="en-US" w:eastAsia="de-DE"/>
          </w:rPr>
          <w:t xml:space="preserve"> (</w:t>
        </w:r>
        <w:proofErr w:type="spellStart"/>
        <w:r w:rsidR="00AA0702">
          <w:rPr>
            <w:rStyle w:val="Bodytext2"/>
            <w:rFonts w:ascii="Times New Roman" w:hAnsi="Times New Roman" w:cs="Times New Roman"/>
            <w:sz w:val="24"/>
            <w:lang w:val="en-US" w:eastAsia="de-DE"/>
          </w:rPr>
          <w:t>karren</w:t>
        </w:r>
        <w:proofErr w:type="spellEnd"/>
        <w:proofErr w:type="gramStart"/>
        <w:r w:rsidR="00AA0702">
          <w:rPr>
            <w:rStyle w:val="Bodytext2"/>
            <w:rFonts w:ascii="Times New Roman" w:hAnsi="Times New Roman" w:cs="Times New Roman"/>
            <w:sz w:val="24"/>
            <w:lang w:val="en-US" w:eastAsia="de-DE"/>
          </w:rPr>
          <w:t>)</w:t>
        </w:r>
      </w:ins>
      <w:commentRangeStart w:id="121"/>
      <w:proofErr w:type="gramEnd"/>
      <w:del w:id="122" w:author="M. Daud Rafiqpoor" w:date="2021-05-04T12:39:00Z">
        <w:r w:rsidRPr="0001003B" w:rsidDel="00D00A3D">
          <w:rPr>
            <w:rStyle w:val="Bodytext2"/>
            <w:rFonts w:ascii="Times New Roman" w:hAnsi="Times New Roman" w:cs="Times New Roman"/>
            <w:sz w:val="24"/>
            <w:lang w:val="en-US" w:eastAsia="de-DE"/>
          </w:rPr>
          <w:delText xml:space="preserve">Carls </w:delText>
        </w:r>
        <w:commentRangeEnd w:id="121"/>
        <w:r w:rsidR="00336692" w:rsidRPr="0001003B" w:rsidDel="00D00A3D">
          <w:rPr>
            <w:rStyle w:val="Kommentarzeichen"/>
            <w:rFonts w:ascii="Arial Unicode MS" w:hAnsi="Arial Unicode MS" w:cs="Arial Unicode MS"/>
            <w:color w:val="000000"/>
            <w:lang w:val="en-US" w:eastAsia="de-DE"/>
          </w:rPr>
          <w:commentReference w:id="121"/>
        </w:r>
      </w:del>
      <w:r w:rsidRPr="0001003B">
        <w:rPr>
          <w:rStyle w:val="Bodytext2"/>
          <w:rFonts w:ascii="Times New Roman" w:hAnsi="Times New Roman" w:cs="Times New Roman"/>
          <w:sz w:val="24"/>
          <w:lang w:val="en-US" w:eastAsia="de-DE"/>
        </w:rPr>
        <w:t xml:space="preserve">are formed, the softer limestone disappears, and only the hardest parts remain as razor-sharp ridges </w:t>
      </w:r>
      <w:r w:rsidR="00B86BD3" w:rsidRPr="0001003B">
        <w:rPr>
          <w:rStyle w:val="Bodytext20"/>
          <w:rFonts w:ascii="Times New Roman" w:hAnsi="Times New Roman" w:cs="Times New Roman"/>
          <w:color w:val="auto"/>
          <w:sz w:val="24"/>
          <w:lang w:val="en-US" w:eastAsia="de-DE"/>
        </w:rPr>
        <w:t xml:space="preserve">(◘ </w:t>
      </w:r>
      <w:r w:rsidRPr="0001003B">
        <w:rPr>
          <w:rStyle w:val="Bodytext20"/>
          <w:rFonts w:ascii="Times New Roman" w:hAnsi="Times New Roman" w:cs="Times New Roman"/>
          <w:color w:val="auto"/>
          <w:sz w:val="24"/>
          <w:lang w:val="en-US" w:eastAsia="de-DE"/>
        </w:rPr>
        <w:t>Fig. D-5)</w:t>
      </w:r>
      <w:r w:rsidRPr="0001003B">
        <w:rPr>
          <w:rStyle w:val="Bodytext2"/>
          <w:rFonts w:ascii="Times New Roman" w:hAnsi="Times New Roman" w:cs="Times New Roman"/>
          <w:sz w:val="24"/>
          <w:lang w:val="en-US" w:eastAsia="de-DE"/>
        </w:rPr>
        <w:t>. The whole area karsts and is dissected into a network of ridges (the remains of the former plateau surface) by sinkholes, which form as collapse funnels, are round and sometimes up to 150 m deep. If the erosion goes even further, as in Cuba, then only single, unconnected towers or cone karst mountains with almost vertical walls remain, like the 'Mogotes' (</w:t>
      </w:r>
      <w:ins w:id="123" w:author="M. Daud Rafiqpoor" w:date="2021-05-04T12:45:00Z">
        <w:r w:rsidR="00AA0702">
          <w:rPr>
            <w:rStyle w:val="Bodytext2"/>
            <w:rFonts w:ascii="Times New Roman" w:hAnsi="Times New Roman" w:cs="Times New Roman"/>
            <w:sz w:val="24"/>
            <w:lang w:val="en-US" w:eastAsia="de-DE"/>
          </w:rPr>
          <w:t>“</w:t>
        </w:r>
      </w:ins>
      <w:r w:rsidRPr="0001003B">
        <w:rPr>
          <w:rStyle w:val="Bodytext2"/>
          <w:rFonts w:ascii="Times New Roman" w:hAnsi="Times New Roman" w:cs="Times New Roman"/>
          <w:sz w:val="24"/>
          <w:lang w:val="en-US" w:eastAsia="de-DE"/>
        </w:rPr>
        <w:t>organ</w:t>
      </w:r>
      <w:ins w:id="124" w:author="M. Daud Rafiqpoor" w:date="2021-05-04T12:45:00Z">
        <w:r w:rsidR="00AA0702">
          <w:rPr>
            <w:rStyle w:val="Bodytext2"/>
            <w:rFonts w:ascii="Times New Roman" w:hAnsi="Times New Roman" w:cs="Times New Roman"/>
            <w:sz w:val="24"/>
            <w:lang w:val="en-US" w:eastAsia="de-DE"/>
          </w:rPr>
          <w:t>”</w:t>
        </w:r>
      </w:ins>
      <w:r w:rsidRPr="0001003B">
        <w:rPr>
          <w:rStyle w:val="Bodytext2"/>
          <w:rFonts w:ascii="Times New Roman" w:hAnsi="Times New Roman" w:cs="Times New Roman"/>
          <w:sz w:val="24"/>
          <w:lang w:val="en-US" w:eastAsia="de-DE"/>
        </w:rPr>
        <w:t xml:space="preserve"> mountains</w:t>
      </w:r>
      <w:ins w:id="125" w:author="M. Daud Rafiqpoor" w:date="2021-05-04T12:45:00Z">
        <w:r w:rsidR="00AA0702">
          <w:rPr>
            <w:rStyle w:val="Bodytext2"/>
            <w:rFonts w:ascii="Times New Roman" w:hAnsi="Times New Roman" w:cs="Times New Roman"/>
            <w:sz w:val="24"/>
            <w:lang w:val="en-US" w:eastAsia="de-DE"/>
          </w:rPr>
          <w:t xml:space="preserve"> or co</w:t>
        </w:r>
      </w:ins>
      <w:ins w:id="126" w:author="M. Daud Rafiqpoor" w:date="2021-05-04T12:47:00Z">
        <w:r w:rsidR="00AA0702">
          <w:rPr>
            <w:rStyle w:val="Bodytext2"/>
            <w:rFonts w:ascii="Times New Roman" w:hAnsi="Times New Roman" w:cs="Times New Roman"/>
            <w:sz w:val="24"/>
            <w:lang w:val="en-US" w:eastAsia="de-DE"/>
          </w:rPr>
          <w:t>c</w:t>
        </w:r>
      </w:ins>
      <w:ins w:id="127" w:author="M. Daud Rafiqpoor" w:date="2021-05-04T12:45:00Z">
        <w:r w:rsidR="00AA0702">
          <w:rPr>
            <w:rStyle w:val="Bodytext2"/>
            <w:rFonts w:ascii="Times New Roman" w:hAnsi="Times New Roman" w:cs="Times New Roman"/>
            <w:sz w:val="24"/>
            <w:lang w:val="en-US" w:eastAsia="de-DE"/>
          </w:rPr>
          <w:t xml:space="preserve">kpit </w:t>
        </w:r>
      </w:ins>
      <w:ins w:id="128" w:author="M. Daud Rafiqpoor" w:date="2021-05-04T12:47:00Z">
        <w:r w:rsidR="00AA0702">
          <w:rPr>
            <w:rStyle w:val="Bodytext2"/>
            <w:rFonts w:ascii="Times New Roman" w:hAnsi="Times New Roman" w:cs="Times New Roman"/>
            <w:sz w:val="24"/>
            <w:lang w:val="en-US" w:eastAsia="de-DE"/>
          </w:rPr>
          <w:t>k</w:t>
        </w:r>
      </w:ins>
      <w:ins w:id="129" w:author="M. Daud Rafiqpoor" w:date="2021-05-04T12:45:00Z">
        <w:r w:rsidR="00AA0702">
          <w:rPr>
            <w:rStyle w:val="Bodytext2"/>
            <w:rFonts w:ascii="Times New Roman" w:hAnsi="Times New Roman" w:cs="Times New Roman"/>
            <w:sz w:val="24"/>
            <w:lang w:val="en-US" w:eastAsia="de-DE"/>
          </w:rPr>
          <w:t>arst</w:t>
        </w:r>
      </w:ins>
      <w:r w:rsidRPr="0001003B">
        <w:rPr>
          <w:rStyle w:val="Bodytext2"/>
          <w:rFonts w:ascii="Times New Roman" w:hAnsi="Times New Roman" w:cs="Times New Roman"/>
          <w:sz w:val="24"/>
          <w:lang w:val="en-US" w:eastAsia="de-DE"/>
        </w:rPr>
        <w:t>) in Cuba or the 'Moros' in N Venezuela. The soil of the sinkholes is filled with bauxitic red earth, on which a moist evergreen forest develops. The limestone ridges, on the other hand, form a very heterogeneous site, depending on whether alkaline soil (pH = 7.7) can accumulate in individual depressions or not. Therefore</w:t>
      </w:r>
      <w:r w:rsidR="00684AFC" w:rsidRPr="0001003B">
        <w:rPr>
          <w:rStyle w:val="Bodytext2"/>
          <w:rFonts w:ascii="Times New Roman" w:hAnsi="Times New Roman" w:cs="Times New Roman"/>
          <w:sz w:val="24"/>
          <w:lang w:val="en-US" w:eastAsia="de-DE"/>
        </w:rPr>
        <w:t>,</w:t>
      </w:r>
      <w:r w:rsidRPr="0001003B">
        <w:rPr>
          <w:rStyle w:val="Bodytext2"/>
          <w:rFonts w:ascii="Times New Roman" w:hAnsi="Times New Roman" w:cs="Times New Roman"/>
          <w:sz w:val="24"/>
          <w:lang w:val="en-US" w:eastAsia="de-DE"/>
        </w:rPr>
        <w:t xml:space="preserve"> one usually finds a very interesting flora with representatives from rain forest to cactus desert. In the mentioned areas </w:t>
      </w:r>
      <w:del w:id="130" w:author="M. Daud Rafiqpoor" w:date="2021-05-04T12:50:00Z">
        <w:r w:rsidRPr="0001003B" w:rsidDel="007E4E4F">
          <w:rPr>
            <w:rStyle w:val="Bodytext2"/>
            <w:rFonts w:ascii="Times New Roman" w:hAnsi="Times New Roman" w:cs="Times New Roman"/>
            <w:sz w:val="24"/>
            <w:lang w:val="en-US" w:eastAsia="de-DE"/>
          </w:rPr>
          <w:delText>it is a</w:delText>
        </w:r>
      </w:del>
      <w:ins w:id="131" w:author="M. Daud Rafiqpoor" w:date="2021-05-04T12:50:00Z">
        <w:r w:rsidR="007E4E4F">
          <w:rPr>
            <w:rStyle w:val="Bodytext2"/>
            <w:rFonts w:ascii="Times New Roman" w:hAnsi="Times New Roman" w:cs="Times New Roman"/>
            <w:sz w:val="24"/>
            <w:lang w:val="en-US" w:eastAsia="de-DE"/>
          </w:rPr>
          <w:t>the</w:t>
        </w:r>
      </w:ins>
      <w:r w:rsidRPr="0001003B">
        <w:rPr>
          <w:rStyle w:val="Bodytext2"/>
          <w:rFonts w:ascii="Times New Roman" w:hAnsi="Times New Roman" w:cs="Times New Roman"/>
          <w:sz w:val="24"/>
          <w:lang w:val="en-US" w:eastAsia="de-DE"/>
        </w:rPr>
        <w:t xml:space="preserve"> climate </w:t>
      </w:r>
      <w:ins w:id="132" w:author="M. Daud Rafiqpoor" w:date="2021-05-04T12:50:00Z">
        <w:r w:rsidR="007E4E4F">
          <w:rPr>
            <w:rStyle w:val="Bodytext2"/>
            <w:rFonts w:ascii="Times New Roman" w:hAnsi="Times New Roman" w:cs="Times New Roman"/>
            <w:sz w:val="24"/>
            <w:lang w:val="en-US" w:eastAsia="de-DE"/>
          </w:rPr>
          <w:t xml:space="preserve">is </w:t>
        </w:r>
      </w:ins>
      <w:ins w:id="133" w:author="M. Daud Rafiqpoor" w:date="2021-05-04T12:51:00Z">
        <w:r w:rsidR="007E4E4F" w:rsidRPr="007E4E4F">
          <w:rPr>
            <w:rStyle w:val="Bodytext2"/>
            <w:rFonts w:ascii="Times New Roman" w:hAnsi="Times New Roman" w:cs="Times New Roman"/>
            <w:sz w:val="24"/>
            <w:lang w:val="en-GB" w:eastAsia="de-DE"/>
          </w:rPr>
          <w:t>characterised</w:t>
        </w:r>
        <w:r w:rsidR="007E4E4F">
          <w:rPr>
            <w:rStyle w:val="Bodytext2"/>
            <w:rFonts w:ascii="Times New Roman" w:hAnsi="Times New Roman" w:cs="Times New Roman"/>
            <w:sz w:val="24"/>
            <w:lang w:val="en-US" w:eastAsia="de-DE"/>
          </w:rPr>
          <w:t xml:space="preserve"> by</w:t>
        </w:r>
      </w:ins>
      <w:ins w:id="134" w:author="M. Daud Rafiqpoor" w:date="2021-05-04T12:50:00Z">
        <w:r w:rsidR="007E4E4F">
          <w:rPr>
            <w:rStyle w:val="Bodytext2"/>
            <w:rFonts w:ascii="Times New Roman" w:hAnsi="Times New Roman" w:cs="Times New Roman"/>
            <w:sz w:val="24"/>
            <w:lang w:val="en-US" w:eastAsia="de-DE"/>
          </w:rPr>
          <w:t xml:space="preserve"> </w:t>
        </w:r>
      </w:ins>
      <w:del w:id="135" w:author="M. Daud Rafiqpoor" w:date="2021-05-04T12:51:00Z">
        <w:r w:rsidRPr="0001003B" w:rsidDel="007E4E4F">
          <w:rPr>
            <w:rStyle w:val="Bodytext2"/>
            <w:rFonts w:ascii="Times New Roman" w:hAnsi="Times New Roman" w:cs="Times New Roman"/>
            <w:sz w:val="24"/>
            <w:lang w:val="en-US" w:eastAsia="de-DE"/>
          </w:rPr>
          <w:delText xml:space="preserve">with </w:delText>
        </w:r>
      </w:del>
      <w:r w:rsidRPr="0001003B">
        <w:rPr>
          <w:rStyle w:val="Bodytext2"/>
          <w:rFonts w:ascii="Times New Roman" w:hAnsi="Times New Roman" w:cs="Times New Roman"/>
          <w:sz w:val="24"/>
          <w:lang w:val="en-US" w:eastAsia="de-DE"/>
        </w:rPr>
        <w:t xml:space="preserve">little over 1000 mm </w:t>
      </w:r>
      <w:del w:id="136" w:author="M. Daud Rafiqpoor" w:date="2021-05-04T12:51:00Z">
        <w:r w:rsidRPr="0001003B" w:rsidDel="007E4E4F">
          <w:rPr>
            <w:rStyle w:val="Bodytext2"/>
            <w:rFonts w:ascii="Times New Roman" w:hAnsi="Times New Roman" w:cs="Times New Roman"/>
            <w:sz w:val="24"/>
            <w:lang w:val="en-US" w:eastAsia="de-DE"/>
          </w:rPr>
          <w:delText xml:space="preserve">of </w:delText>
        </w:r>
      </w:del>
      <w:r w:rsidRPr="0001003B">
        <w:rPr>
          <w:rStyle w:val="Bodytext2"/>
          <w:rFonts w:ascii="Times New Roman" w:hAnsi="Times New Roman" w:cs="Times New Roman"/>
          <w:sz w:val="24"/>
          <w:lang w:val="en-US" w:eastAsia="de-DE"/>
        </w:rPr>
        <w:t>rain</w:t>
      </w:r>
      <w:ins w:id="137" w:author="M. Daud Rafiqpoor" w:date="2021-05-04T12:51:00Z">
        <w:r w:rsidR="007E4E4F">
          <w:rPr>
            <w:rStyle w:val="Bodytext2"/>
            <w:rFonts w:ascii="Times New Roman" w:hAnsi="Times New Roman" w:cs="Times New Roman"/>
            <w:sz w:val="24"/>
            <w:lang w:val="en-US" w:eastAsia="de-DE"/>
          </w:rPr>
          <w:t>fall</w:t>
        </w:r>
      </w:ins>
      <w:r w:rsidRPr="0001003B">
        <w:rPr>
          <w:rStyle w:val="Bodytext2"/>
          <w:rFonts w:ascii="Times New Roman" w:hAnsi="Times New Roman" w:cs="Times New Roman"/>
          <w:sz w:val="24"/>
          <w:lang w:val="en-US" w:eastAsia="de-DE"/>
        </w:rPr>
        <w:t xml:space="preserve">. In NW Madagascar lush tropical rainforests are common outside the karst areas. On the karst landscape itself, the vegetation cover is sparsely developed with mostly deciduous tree species </w:t>
      </w:r>
      <w:r w:rsidRPr="0001003B">
        <w:rPr>
          <w:rStyle w:val="Bodytext20"/>
          <w:rFonts w:ascii="Times New Roman" w:hAnsi="Times New Roman" w:cs="Times New Roman"/>
          <w:color w:val="auto"/>
          <w:sz w:val="24"/>
          <w:lang w:val="en-US" w:eastAsia="de-DE"/>
        </w:rPr>
        <w:t>(► Fig. D-5)</w:t>
      </w:r>
      <w:r w:rsidRPr="0001003B">
        <w:rPr>
          <w:rStyle w:val="Bodytext2"/>
          <w:rFonts w:ascii="Times New Roman" w:hAnsi="Times New Roman" w:cs="Times New Roman"/>
          <w:sz w:val="24"/>
          <w:lang w:val="en-US" w:eastAsia="de-DE"/>
        </w:rPr>
        <w:t>.</w:t>
      </w:r>
    </w:p>
    <w:p w14:paraId="5B57553B" w14:textId="77777777"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
          <w:rFonts w:ascii="Times New Roman" w:hAnsi="Times New Roman" w:cs="Times New Roman"/>
          <w:sz w:val="24"/>
          <w:lang w:val="en-US" w:eastAsia="de-DE"/>
        </w:rPr>
        <w:t>We will come back to the halobiomes (mangroves) later.</w:t>
      </w:r>
    </w:p>
    <w:p w14:paraId="406DAB60" w14:textId="4C645E7F" w:rsidR="0081665B" w:rsidRPr="0001003B" w:rsidRDefault="00B86BD3" w:rsidP="00340D61">
      <w:pPr>
        <w:pStyle w:val="Bodytext21"/>
        <w:shd w:val="clear" w:color="000000" w:fill="auto"/>
        <w:spacing w:before="120" w:after="240" w:line="240" w:lineRule="auto"/>
        <w:rPr>
          <w:rFonts w:ascii="Times New Roman" w:hAnsi="Times New Roman" w:cs="Times New Roman"/>
          <w:sz w:val="20"/>
          <w:szCs w:val="20"/>
          <w:lang w:val="en-US"/>
        </w:rPr>
      </w:pPr>
      <w:r w:rsidRPr="0001003B">
        <w:rPr>
          <w:rStyle w:val="Bodytext20"/>
          <w:rFonts w:ascii="Times New Roman" w:hAnsi="Times New Roman" w:cs="Times New Roman"/>
          <w:color w:val="auto"/>
          <w:sz w:val="20"/>
          <w:szCs w:val="20"/>
          <w:lang w:val="en-US" w:eastAsia="de-DE"/>
        </w:rPr>
        <w:t xml:space="preserve">◘ </w:t>
      </w:r>
      <w:r w:rsidR="008C52EA" w:rsidRPr="0001003B">
        <w:rPr>
          <w:rStyle w:val="Bodytext2Bold"/>
          <w:rFonts w:ascii="Times New Roman" w:hAnsi="Times New Roman" w:cs="Times New Roman"/>
          <w:sz w:val="20"/>
          <w:szCs w:val="20"/>
          <w:lang w:val="en-US" w:eastAsia="de-DE"/>
        </w:rPr>
        <w:t xml:space="preserve">Fig. D-5 </w:t>
      </w:r>
      <w:r w:rsidR="008C52EA" w:rsidRPr="0001003B">
        <w:rPr>
          <w:rStyle w:val="Bodytext2"/>
          <w:rFonts w:ascii="Times New Roman" w:hAnsi="Times New Roman" w:cs="Times New Roman"/>
          <w:sz w:val="20"/>
          <w:szCs w:val="20"/>
          <w:lang w:val="en-US" w:eastAsia="de-DE"/>
        </w:rPr>
        <w:t xml:space="preserve">Impressive karst landscape with </w:t>
      </w:r>
      <w:del w:id="138" w:author="M. Daud Rafiqpoor" w:date="2021-05-04T12:52:00Z">
        <w:r w:rsidR="008C52EA" w:rsidRPr="0001003B" w:rsidDel="007E4E4F">
          <w:rPr>
            <w:rStyle w:val="Bodytext2"/>
            <w:rFonts w:ascii="Times New Roman" w:hAnsi="Times New Roman" w:cs="Times New Roman"/>
            <w:sz w:val="20"/>
            <w:szCs w:val="20"/>
            <w:lang w:val="en-US" w:eastAsia="de-DE"/>
          </w:rPr>
          <w:delText xml:space="preserve">cirque </w:delText>
        </w:r>
      </w:del>
      <w:ins w:id="139" w:author="M. Daud Rafiqpoor" w:date="2021-05-04T12:52:00Z">
        <w:r w:rsidR="007E4E4F">
          <w:rPr>
            <w:rStyle w:val="Bodytext2"/>
            <w:rFonts w:ascii="Times New Roman" w:hAnsi="Times New Roman" w:cs="Times New Roman"/>
            <w:sz w:val="20"/>
            <w:szCs w:val="20"/>
            <w:lang w:val="en-US" w:eastAsia="de-DE"/>
          </w:rPr>
          <w:t>clint (karren)</w:t>
        </w:r>
        <w:r w:rsidR="007E4E4F" w:rsidRPr="0001003B">
          <w:rPr>
            <w:rStyle w:val="Bodytext2"/>
            <w:rFonts w:ascii="Times New Roman" w:hAnsi="Times New Roman" w:cs="Times New Roman"/>
            <w:sz w:val="20"/>
            <w:szCs w:val="20"/>
            <w:lang w:val="en-US" w:eastAsia="de-DE"/>
          </w:rPr>
          <w:t xml:space="preserve"> </w:t>
        </w:r>
      </w:ins>
      <w:r w:rsidR="008C52EA" w:rsidRPr="0001003B">
        <w:rPr>
          <w:rStyle w:val="Bodytext2"/>
          <w:rFonts w:ascii="Times New Roman" w:hAnsi="Times New Roman" w:cs="Times New Roman"/>
          <w:sz w:val="20"/>
          <w:szCs w:val="20"/>
          <w:lang w:val="en-US" w:eastAsia="de-DE"/>
        </w:rPr>
        <w:t>formation on Jurassic limestones at the NW tip of Madagascar with an annual precipitation of &gt;2000 mm</w:t>
      </w:r>
      <w:r w:rsidR="0081665B" w:rsidRPr="0001003B">
        <w:rPr>
          <w:rStyle w:val="Bodytext2"/>
          <w:rFonts w:ascii="Times New Roman" w:hAnsi="Times New Roman" w:cs="Times New Roman"/>
          <w:sz w:val="20"/>
          <w:szCs w:val="20"/>
          <w:lang w:val="en-US" w:eastAsia="de-DE"/>
        </w:rPr>
        <w:t xml:space="preserve">. </w:t>
      </w:r>
      <w:r w:rsidR="008C52EA" w:rsidRPr="0001003B">
        <w:rPr>
          <w:rStyle w:val="Bodytext2"/>
          <w:rFonts w:ascii="Times New Roman" w:hAnsi="Times New Roman" w:cs="Times New Roman"/>
          <w:sz w:val="20"/>
          <w:szCs w:val="20"/>
          <w:lang w:val="en-US" w:eastAsia="de-DE"/>
        </w:rPr>
        <w:t>Forest vegetation grows in sinkholes with soils (Photo: E. Fischer).</w:t>
      </w:r>
    </w:p>
    <w:p w14:paraId="4A544DC7" w14:textId="77777777" w:rsidR="0081665B" w:rsidRPr="0001003B" w:rsidRDefault="0081665B" w:rsidP="007D3CA9">
      <w:pPr>
        <w:pStyle w:val="Heading11"/>
        <w:shd w:val="clear" w:color="000000" w:fill="auto"/>
        <w:tabs>
          <w:tab w:val="left" w:pos="810"/>
        </w:tabs>
        <w:spacing w:before="240" w:after="120" w:line="240" w:lineRule="auto"/>
        <w:ind w:left="806" w:hanging="806"/>
        <w:jc w:val="both"/>
        <w:rPr>
          <w:rFonts w:ascii="Times New Roman" w:hAnsi="Times New Roman" w:cs="Times New Roman"/>
          <w:sz w:val="24"/>
          <w:szCs w:val="24"/>
          <w:lang w:val="en-US"/>
        </w:rPr>
      </w:pPr>
      <w:bookmarkStart w:id="140" w:name="bookmark5"/>
      <w:r w:rsidRPr="0001003B">
        <w:rPr>
          <w:rFonts w:ascii="Times New Roman" w:hAnsi="Times New Roman" w:cs="Times New Roman"/>
          <w:sz w:val="24"/>
          <w:szCs w:val="24"/>
          <w:lang w:val="en-US"/>
        </w:rPr>
        <w:t>3</w:t>
      </w:r>
      <w:r w:rsidRPr="0001003B">
        <w:rPr>
          <w:rFonts w:ascii="Times New Roman" w:hAnsi="Times New Roman" w:cs="Times New Roman"/>
          <w:sz w:val="24"/>
          <w:szCs w:val="24"/>
          <w:lang w:val="en-US"/>
        </w:rPr>
        <w:tab/>
      </w:r>
      <w:r w:rsidR="008C52EA" w:rsidRPr="0001003B">
        <w:rPr>
          <w:rStyle w:val="Heading10"/>
          <w:rFonts w:ascii="Times New Roman" w:hAnsi="Times New Roman" w:cs="Times New Roman"/>
          <w:b/>
          <w:bCs/>
          <w:color w:val="auto"/>
          <w:sz w:val="24"/>
          <w:szCs w:val="24"/>
          <w:lang w:val="en-US" w:eastAsia="de-DE"/>
        </w:rPr>
        <w:t xml:space="preserve">Vegetation </w:t>
      </w:r>
      <w:bookmarkEnd w:id="140"/>
    </w:p>
    <w:p w14:paraId="1F38A536" w14:textId="77777777" w:rsidR="0081665B" w:rsidRPr="0001003B" w:rsidRDefault="0081665B" w:rsidP="00340D61">
      <w:pPr>
        <w:pStyle w:val="Heading21"/>
        <w:shd w:val="clear" w:color="000000" w:fill="auto"/>
        <w:spacing w:after="120" w:line="240" w:lineRule="auto"/>
        <w:ind w:left="810" w:hanging="810"/>
        <w:jc w:val="left"/>
        <w:rPr>
          <w:rFonts w:ascii="Times New Roman" w:hAnsi="Times New Roman" w:cs="Times New Roman"/>
          <w:sz w:val="24"/>
          <w:szCs w:val="24"/>
          <w:lang w:val="en-US"/>
        </w:rPr>
      </w:pPr>
      <w:bookmarkStart w:id="141" w:name="bookmark6"/>
      <w:r w:rsidRPr="0001003B">
        <w:rPr>
          <w:rFonts w:ascii="Times New Roman" w:hAnsi="Times New Roman" w:cs="Times New Roman"/>
          <w:sz w:val="24"/>
          <w:szCs w:val="24"/>
          <w:lang w:val="en-US"/>
        </w:rPr>
        <w:t>3.1</w:t>
      </w:r>
      <w:r w:rsidRPr="0001003B">
        <w:rPr>
          <w:rFonts w:ascii="Times New Roman" w:hAnsi="Times New Roman" w:cs="Times New Roman"/>
          <w:sz w:val="24"/>
          <w:szCs w:val="24"/>
          <w:lang w:val="en-US"/>
        </w:rPr>
        <w:tab/>
      </w:r>
      <w:r w:rsidR="008C52EA" w:rsidRPr="0001003B">
        <w:rPr>
          <w:rStyle w:val="Heading20"/>
          <w:rFonts w:ascii="Times New Roman" w:hAnsi="Times New Roman" w:cs="Times New Roman"/>
          <w:b/>
          <w:bCs/>
          <w:color w:val="auto"/>
          <w:sz w:val="24"/>
          <w:szCs w:val="24"/>
          <w:lang w:val="en-US" w:eastAsia="de-DE"/>
        </w:rPr>
        <w:t xml:space="preserve">Structure of the tree layer, flowering periodicity </w:t>
      </w:r>
      <w:bookmarkEnd w:id="141"/>
    </w:p>
    <w:p w14:paraId="5B26BAE5" w14:textId="5B8E37E5" w:rsidR="00C83379" w:rsidRPr="0001003B" w:rsidRDefault="00C83379" w:rsidP="00340D61">
      <w:pPr>
        <w:pStyle w:val="Bodytext21"/>
        <w:shd w:val="clear" w:color="000000" w:fill="auto"/>
        <w:spacing w:line="240" w:lineRule="auto"/>
        <w:ind w:firstLine="288"/>
        <w:rPr>
          <w:rStyle w:val="Bodytext24"/>
          <w:rFonts w:ascii="Times New Roman" w:hAnsi="Times New Roman" w:cs="Times New Roman"/>
          <w:sz w:val="24"/>
          <w:lang w:val="en-US" w:eastAsia="de-DE"/>
        </w:rPr>
      </w:pPr>
      <w:r w:rsidRPr="0001003B">
        <w:rPr>
          <w:rStyle w:val="Bodytext2"/>
          <w:rFonts w:ascii="Times New Roman" w:hAnsi="Times New Roman" w:cs="Times New Roman"/>
          <w:sz w:val="24"/>
          <w:lang w:val="en-US" w:eastAsia="de-DE"/>
        </w:rPr>
        <w:t xml:space="preserve">The most striking feature of the tropical rainforest is the large number of wood species that make up the tree </w:t>
      </w:r>
      <w:r w:rsidRPr="0001003B">
        <w:rPr>
          <w:rStyle w:val="Bodytext2"/>
          <w:rFonts w:ascii="Times New Roman" w:hAnsi="Times New Roman" w:cs="Times New Roman"/>
          <w:sz w:val="24"/>
          <w:lang w:val="en-US" w:eastAsia="de-DE"/>
        </w:rPr>
        <w:lastRenderedPageBreak/>
        <w:t>layer (</w:t>
      </w:r>
      <w:r w:rsidR="007E4E4F" w:rsidRPr="007E4E4F">
        <w:rPr>
          <w:rStyle w:val="Bodytext2"/>
          <w:rFonts w:ascii="Times New Roman" w:hAnsi="Times New Roman" w:cs="Times New Roman"/>
          <w:smallCaps/>
          <w:sz w:val="24"/>
          <w:lang w:val="en-US" w:eastAsia="de-DE"/>
          <w:rPrChange w:id="142" w:author="M. Daud Rafiqpoor" w:date="2021-05-04T12:53:00Z">
            <w:rPr>
              <w:rStyle w:val="Bodytext2"/>
              <w:rFonts w:ascii="Times New Roman" w:hAnsi="Times New Roman" w:cs="Times New Roman"/>
              <w:sz w:val="24"/>
              <w:lang w:val="en-US" w:eastAsia="de-DE"/>
            </w:rPr>
          </w:rPrChange>
        </w:rPr>
        <w:t>Homeier</w:t>
      </w:r>
      <w:r w:rsidRPr="0001003B">
        <w:rPr>
          <w:rStyle w:val="Bodytext2"/>
          <w:rFonts w:ascii="Times New Roman" w:hAnsi="Times New Roman" w:cs="Times New Roman"/>
          <w:sz w:val="24"/>
          <w:lang w:val="en-US" w:eastAsia="de-DE"/>
        </w:rPr>
        <w:t xml:space="preserve"> et al. 2010). One often finds over 100 up to 300 species per hectare with a BHD of &gt;10 cm (</w:t>
      </w:r>
      <w:r w:rsidR="007E4E4F" w:rsidRPr="007E4E4F">
        <w:rPr>
          <w:rStyle w:val="Bodytext2"/>
          <w:rFonts w:ascii="Times New Roman" w:hAnsi="Times New Roman" w:cs="Times New Roman"/>
          <w:smallCaps/>
          <w:sz w:val="24"/>
          <w:lang w:val="en-US" w:eastAsia="de-DE"/>
          <w:rPrChange w:id="143" w:author="M. Daud Rafiqpoor" w:date="2021-05-04T12:53:00Z">
            <w:rPr>
              <w:rStyle w:val="Bodytext2"/>
              <w:rFonts w:ascii="Times New Roman" w:hAnsi="Times New Roman" w:cs="Times New Roman"/>
              <w:sz w:val="24"/>
              <w:lang w:val="en-US" w:eastAsia="de-DE"/>
            </w:rPr>
          </w:rPrChange>
        </w:rPr>
        <w:t>Valencia</w:t>
      </w:r>
      <w:r w:rsidR="007E4E4F" w:rsidRPr="0001003B">
        <w:rPr>
          <w:rStyle w:val="Bodytext2"/>
          <w:rFonts w:ascii="Times New Roman" w:hAnsi="Times New Roman" w:cs="Times New Roman"/>
          <w:sz w:val="24"/>
          <w:lang w:val="en-US" w:eastAsia="de-DE"/>
        </w:rPr>
        <w:t xml:space="preserve"> </w:t>
      </w:r>
      <w:r w:rsidRPr="0001003B">
        <w:rPr>
          <w:rStyle w:val="Bodytext2"/>
          <w:rFonts w:ascii="Times New Roman" w:hAnsi="Times New Roman" w:cs="Times New Roman"/>
          <w:sz w:val="24"/>
          <w:lang w:val="en-US" w:eastAsia="de-DE"/>
        </w:rPr>
        <w:t xml:space="preserve">&amp; </w:t>
      </w:r>
      <w:r w:rsidR="007E4E4F" w:rsidRPr="007E4E4F">
        <w:rPr>
          <w:rStyle w:val="Bodytext2"/>
          <w:rFonts w:ascii="Times New Roman" w:hAnsi="Times New Roman" w:cs="Times New Roman"/>
          <w:smallCaps/>
          <w:sz w:val="24"/>
          <w:lang w:val="en-US" w:eastAsia="de-DE"/>
          <w:rPrChange w:id="144" w:author="M. Daud Rafiqpoor" w:date="2021-05-04T12:53:00Z">
            <w:rPr>
              <w:rStyle w:val="Bodytext2"/>
              <w:rFonts w:ascii="Times New Roman" w:hAnsi="Times New Roman" w:cs="Times New Roman"/>
              <w:sz w:val="24"/>
              <w:lang w:val="en-US" w:eastAsia="de-DE"/>
            </w:rPr>
          </w:rPrChange>
        </w:rPr>
        <w:t>Balslev</w:t>
      </w:r>
      <w:r w:rsidR="007E4E4F" w:rsidRPr="0001003B">
        <w:rPr>
          <w:rStyle w:val="Bodytext2"/>
          <w:rFonts w:ascii="Times New Roman" w:hAnsi="Times New Roman" w:cs="Times New Roman"/>
          <w:sz w:val="24"/>
          <w:lang w:val="en-US" w:eastAsia="de-DE"/>
        </w:rPr>
        <w:t xml:space="preserve"> </w:t>
      </w:r>
      <w:r w:rsidRPr="0001003B">
        <w:rPr>
          <w:rStyle w:val="Bodytext2"/>
          <w:rFonts w:ascii="Times New Roman" w:hAnsi="Times New Roman" w:cs="Times New Roman"/>
          <w:sz w:val="24"/>
          <w:lang w:val="en-US" w:eastAsia="de-DE"/>
        </w:rPr>
        <w:t xml:space="preserve">1994). But there are also forests with only a few tree species: Indomalaya is often dominated by Dipterocarpaceae and in Trinidad the upper tree layer is formed by </w:t>
      </w:r>
      <w:r w:rsidRPr="0001003B">
        <w:rPr>
          <w:rStyle w:val="Bodytext2Italic"/>
          <w:rFonts w:ascii="Times New Roman" w:hAnsi="Times New Roman" w:cs="Times New Roman"/>
          <w:sz w:val="24"/>
          <w:lang w:val="en-US" w:eastAsia="de-DE"/>
        </w:rPr>
        <w:t xml:space="preserve">Mora excelsa </w:t>
      </w:r>
      <w:r w:rsidRPr="0001003B">
        <w:rPr>
          <w:rStyle w:val="Bodytext2"/>
          <w:rFonts w:ascii="Times New Roman" w:hAnsi="Times New Roman" w:cs="Times New Roman"/>
          <w:sz w:val="24"/>
          <w:lang w:val="en-US" w:eastAsia="de-DE"/>
        </w:rPr>
        <w:t xml:space="preserve">(Fabaceae). The floristic differences between the forests of South America, Africa and Asia are very large </w:t>
      </w:r>
      <w:r w:rsidRPr="0001003B">
        <w:rPr>
          <w:rStyle w:val="Bodytext20"/>
          <w:rFonts w:ascii="Times New Roman" w:hAnsi="Times New Roman" w:cs="Times New Roman"/>
          <w:color w:val="auto"/>
          <w:sz w:val="24"/>
          <w:lang w:val="en-US" w:eastAsia="de-DE"/>
        </w:rPr>
        <w:t>(◘ Fig. D-6)</w:t>
      </w:r>
      <w:r w:rsidRPr="0001003B">
        <w:rPr>
          <w:rStyle w:val="Bodytext2"/>
          <w:rFonts w:ascii="Times New Roman" w:hAnsi="Times New Roman" w:cs="Times New Roman"/>
          <w:sz w:val="24"/>
          <w:lang w:val="en-US" w:eastAsia="de-DE"/>
        </w:rPr>
        <w:t>. The forest types are correspondingly diverse; but we can discuss only those features that are more or less common to all. Palm trees are almost entirely absent from the African rainforests, but are common in the Central and South American ones (especially on wet sites). The tree layer reaches a height of 50 to 55 m, occasionally 60 m.</w:t>
      </w:r>
    </w:p>
    <w:p w14:paraId="77DCB875" w14:textId="77777777" w:rsidR="00C83379" w:rsidRPr="0001003B" w:rsidRDefault="00C83379" w:rsidP="00340D61">
      <w:pPr>
        <w:pStyle w:val="Bodytext21"/>
        <w:shd w:val="clear" w:color="000000" w:fill="auto"/>
        <w:spacing w:before="120" w:after="240" w:line="240" w:lineRule="auto"/>
        <w:rPr>
          <w:rStyle w:val="Bodytext24"/>
          <w:rFonts w:ascii="Times New Roman" w:hAnsi="Times New Roman" w:cs="Times New Roman"/>
          <w:sz w:val="20"/>
          <w:szCs w:val="20"/>
          <w:lang w:val="en-US" w:eastAsia="de-DE"/>
        </w:rPr>
      </w:pPr>
      <w:r w:rsidRPr="0001003B">
        <w:rPr>
          <w:rStyle w:val="Bodytext23"/>
          <w:rFonts w:ascii="Times New Roman" w:hAnsi="Times New Roman" w:cs="Times New Roman"/>
          <w:color w:val="auto"/>
          <w:sz w:val="20"/>
          <w:szCs w:val="20"/>
          <w:lang w:val="en-US" w:eastAsia="de-DE"/>
        </w:rPr>
        <w:t xml:space="preserve">◘ </w:t>
      </w:r>
      <w:r w:rsidRPr="0001003B">
        <w:rPr>
          <w:rStyle w:val="Bodytext2Bold6"/>
          <w:rFonts w:ascii="Times New Roman" w:hAnsi="Times New Roman" w:cs="Times New Roman"/>
          <w:sz w:val="20"/>
          <w:szCs w:val="20"/>
          <w:lang w:val="en-US" w:eastAsia="de-DE"/>
        </w:rPr>
        <w:t xml:space="preserve">Fig. D-6 </w:t>
      </w:r>
      <w:r w:rsidRPr="0001003B">
        <w:rPr>
          <w:rStyle w:val="Bodytext24"/>
          <w:rFonts w:ascii="Times New Roman" w:hAnsi="Times New Roman" w:cs="Times New Roman"/>
          <w:sz w:val="20"/>
          <w:szCs w:val="20"/>
          <w:lang w:val="en-US" w:eastAsia="de-DE"/>
        </w:rPr>
        <w:t xml:space="preserve">Number of flowering plant families in each continental region (number in each region) and percent similarity (number among major regions), excluding cosmopolitan plant families (modified from </w:t>
      </w:r>
      <w:r w:rsidRPr="0001003B">
        <w:rPr>
          <w:rStyle w:val="Bodytext2SmallCaps"/>
          <w:rFonts w:ascii="Times New Roman" w:hAnsi="Times New Roman" w:cs="Times New Roman"/>
          <w:sz w:val="20"/>
          <w:szCs w:val="20"/>
          <w:lang w:val="en-US" w:eastAsia="de-DE"/>
        </w:rPr>
        <w:t>Terborgh 1991).</w:t>
      </w:r>
    </w:p>
    <w:p w14:paraId="699D5577" w14:textId="77777777"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4"/>
          <w:rFonts w:ascii="Times New Roman" w:hAnsi="Times New Roman" w:cs="Times New Roman"/>
          <w:sz w:val="24"/>
          <w:lang w:val="en-US" w:eastAsia="de-DE"/>
        </w:rPr>
        <w:t xml:space="preserve">Sometimes one distinguishes three tree layers, an upper, middle and lower one; but mostly a stratification is not recognizable. The upper tree layer is not closed; there are individual giants that protrude above the other trees. Only the middle or lower layer forms a dense canopy of leaves; in this case, for lack of light, the lower </w:t>
      </w:r>
      <w:r w:rsidR="00C83379" w:rsidRPr="0001003B">
        <w:rPr>
          <w:rStyle w:val="Bodytext24"/>
          <w:rFonts w:ascii="Times New Roman" w:hAnsi="Times New Roman" w:cs="Times New Roman"/>
          <w:sz w:val="24"/>
          <w:lang w:val="en-US" w:eastAsia="de-DE"/>
        </w:rPr>
        <w:t xml:space="preserve">trunk space </w:t>
      </w:r>
      <w:r w:rsidRPr="0001003B">
        <w:rPr>
          <w:rStyle w:val="Bodytext24"/>
          <w:rFonts w:ascii="Times New Roman" w:hAnsi="Times New Roman" w:cs="Times New Roman"/>
          <w:sz w:val="24"/>
          <w:lang w:val="en-US" w:eastAsia="de-DE"/>
        </w:rPr>
        <w:t xml:space="preserve">is </w:t>
      </w:r>
      <w:r w:rsidRPr="0001003B">
        <w:rPr>
          <w:rStyle w:val="Bodytext2"/>
          <w:rFonts w:ascii="Times New Roman" w:hAnsi="Times New Roman" w:cs="Times New Roman"/>
          <w:sz w:val="24"/>
          <w:lang w:val="en-US" w:eastAsia="de-DE"/>
        </w:rPr>
        <w:t xml:space="preserve">quite free, so that locomotion is easily possible. But the structure of the forest varies greatly in detail; one must be cautious in making generalizations. Examples of profiles of the stand structure will illustrate this </w:t>
      </w:r>
      <w:r w:rsidR="00C83379" w:rsidRPr="0001003B">
        <w:rPr>
          <w:rStyle w:val="Bodytext20"/>
          <w:rFonts w:ascii="Times New Roman" w:hAnsi="Times New Roman" w:cs="Times New Roman"/>
          <w:color w:val="auto"/>
          <w:sz w:val="24"/>
          <w:lang w:val="en-US" w:eastAsia="de-DE"/>
        </w:rPr>
        <w:t xml:space="preserve">(◘ </w:t>
      </w:r>
      <w:r w:rsidRPr="0001003B">
        <w:rPr>
          <w:rStyle w:val="Bodytext20"/>
          <w:rFonts w:ascii="Times New Roman" w:hAnsi="Times New Roman" w:cs="Times New Roman"/>
          <w:color w:val="auto"/>
          <w:sz w:val="24"/>
          <w:lang w:val="en-US" w:eastAsia="de-DE"/>
        </w:rPr>
        <w:t>Fig. D-7</w:t>
      </w:r>
      <w:r w:rsidRPr="0001003B">
        <w:rPr>
          <w:rStyle w:val="Bodytext2"/>
          <w:rFonts w:ascii="Times New Roman" w:hAnsi="Times New Roman" w:cs="Times New Roman"/>
          <w:sz w:val="24"/>
          <w:lang w:val="en-US" w:eastAsia="de-DE"/>
        </w:rPr>
        <w:t xml:space="preserve">, </w:t>
      </w:r>
      <w:r w:rsidR="00C83379" w:rsidRPr="0001003B">
        <w:rPr>
          <w:rStyle w:val="Bodytext20"/>
          <w:rFonts w:ascii="Times New Roman" w:hAnsi="Times New Roman" w:cs="Times New Roman"/>
          <w:color w:val="auto"/>
          <w:sz w:val="24"/>
          <w:lang w:val="en-US" w:eastAsia="de-DE"/>
        </w:rPr>
        <w:t xml:space="preserve">◘ </w:t>
      </w:r>
      <w:r w:rsidRPr="0001003B">
        <w:rPr>
          <w:rStyle w:val="Bodytext20"/>
          <w:rFonts w:ascii="Times New Roman" w:hAnsi="Times New Roman" w:cs="Times New Roman"/>
          <w:color w:val="auto"/>
          <w:sz w:val="24"/>
          <w:lang w:val="en-US" w:eastAsia="de-DE"/>
        </w:rPr>
        <w:t>Fig. D-8</w:t>
      </w:r>
      <w:r w:rsidRPr="0001003B">
        <w:rPr>
          <w:rStyle w:val="Bodytext2"/>
          <w:rFonts w:ascii="Times New Roman" w:hAnsi="Times New Roman" w:cs="Times New Roman"/>
          <w:sz w:val="24"/>
          <w:lang w:val="en-US" w:eastAsia="de-DE"/>
        </w:rPr>
        <w:t xml:space="preserve">, </w:t>
      </w:r>
      <w:r w:rsidR="00C83379" w:rsidRPr="0001003B">
        <w:rPr>
          <w:rStyle w:val="Bodytext20"/>
          <w:rFonts w:ascii="Times New Roman" w:hAnsi="Times New Roman" w:cs="Times New Roman"/>
          <w:color w:val="auto"/>
          <w:sz w:val="24"/>
          <w:lang w:val="en-US" w:eastAsia="de-DE"/>
        </w:rPr>
        <w:t xml:space="preserve">◘ </w:t>
      </w:r>
      <w:r w:rsidRPr="0001003B">
        <w:rPr>
          <w:rStyle w:val="Bodytext20"/>
          <w:rFonts w:ascii="Times New Roman" w:hAnsi="Times New Roman" w:cs="Times New Roman"/>
          <w:color w:val="auto"/>
          <w:sz w:val="24"/>
          <w:lang w:val="en-US" w:eastAsia="de-DE"/>
        </w:rPr>
        <w:t>Fig. D-9)</w:t>
      </w:r>
      <w:r w:rsidRPr="0001003B">
        <w:rPr>
          <w:rStyle w:val="Bodytext2"/>
          <w:rFonts w:ascii="Times New Roman" w:hAnsi="Times New Roman" w:cs="Times New Roman"/>
          <w:sz w:val="24"/>
          <w:lang w:val="en-US" w:eastAsia="de-DE"/>
        </w:rPr>
        <w:t>.</w:t>
      </w:r>
    </w:p>
    <w:p w14:paraId="53E4A4E6" w14:textId="123E22BD"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
          <w:rFonts w:ascii="Times New Roman" w:hAnsi="Times New Roman" w:cs="Times New Roman"/>
          <w:sz w:val="24"/>
          <w:lang w:val="en-US" w:eastAsia="de-DE"/>
        </w:rPr>
        <w:t>In terms of tree shape, the trunks are generally slender and thin-barked, the crowns set high and are relatively small and irregular in outline, corresponding to the dense stand. The age of the trees is difficult to determine, as annual rings are usually absent. Estimates based on increment measurements gave 200 to 250 years for the thick old trees. The root depth is greater than assumed. 21 to 47% of the roots are in the upper 10 cm, most of the rest below that to 30 cm depth, but 5 to 6% go as deep as 1.3 to 2.5 m (</w:t>
      </w:r>
      <w:r w:rsidR="00337DA9" w:rsidRPr="0001003B">
        <w:rPr>
          <w:rStyle w:val="Bodytext2"/>
          <w:rFonts w:ascii="Times New Roman" w:hAnsi="Times New Roman" w:cs="Times New Roman"/>
          <w:sz w:val="24"/>
          <w:lang w:val="en-US" w:eastAsia="de-DE"/>
        </w:rPr>
        <w:t>H</w:t>
      </w:r>
      <w:r w:rsidR="00337DA9" w:rsidRPr="0001003B">
        <w:rPr>
          <w:rStyle w:val="Bodytext28pt3"/>
          <w:rFonts w:ascii="Times New Roman" w:hAnsi="Times New Roman" w:cs="Times New Roman"/>
          <w:smallCaps/>
          <w:sz w:val="24"/>
          <w:lang w:val="en-US" w:eastAsia="de-DE"/>
        </w:rPr>
        <w:t>üttel</w:t>
      </w:r>
      <w:r w:rsidR="00337DA9" w:rsidRPr="0001003B">
        <w:rPr>
          <w:rStyle w:val="Bodytext28pt3"/>
          <w:rFonts w:ascii="Times New Roman" w:hAnsi="Times New Roman" w:cs="Times New Roman"/>
          <w:sz w:val="24"/>
          <w:lang w:val="en-US" w:eastAsia="de-DE"/>
        </w:rPr>
        <w:t xml:space="preserve"> </w:t>
      </w:r>
      <w:r w:rsidRPr="0001003B">
        <w:rPr>
          <w:rStyle w:val="Bodytext2"/>
          <w:rFonts w:ascii="Times New Roman" w:hAnsi="Times New Roman" w:cs="Times New Roman"/>
          <w:sz w:val="24"/>
          <w:lang w:val="en-US" w:eastAsia="de-DE"/>
        </w:rPr>
        <w:t>1975).</w:t>
      </w:r>
    </w:p>
    <w:p w14:paraId="0596F043" w14:textId="2244CEC4" w:rsidR="0081665B" w:rsidRPr="0001003B" w:rsidRDefault="008C52EA">
      <w:pPr>
        <w:rPr>
          <w:rStyle w:val="Bodytext2"/>
          <w:rFonts w:ascii="Times New Roman" w:hAnsi="Times New Roman" w:cs="Times New Roman"/>
          <w:sz w:val="24"/>
          <w:lang w:val="en-US"/>
        </w:rPr>
        <w:pPrChange w:id="145" w:author="M. Daud Rafiqpoor" w:date="2021-05-04T13:37:00Z">
          <w:pPr>
            <w:pStyle w:val="Bodytext21"/>
            <w:shd w:val="clear" w:color="000000" w:fill="auto"/>
            <w:spacing w:line="240" w:lineRule="auto"/>
            <w:ind w:firstLine="288"/>
          </w:pPr>
        </w:pPrChange>
      </w:pPr>
      <w:r w:rsidRPr="0001003B">
        <w:rPr>
          <w:rStyle w:val="Bodytext2"/>
          <w:rFonts w:ascii="Times New Roman" w:hAnsi="Times New Roman" w:cs="Times New Roman"/>
          <w:sz w:val="24"/>
          <w:lang w:val="en-US"/>
        </w:rPr>
        <w:t>The root mass was determined to be 23 to 25 t</w:t>
      </w:r>
      <w:ins w:id="146" w:author="M. Daud Rafiqpoor" w:date="2021-05-04T13:37:00Z">
        <w:r w:rsidR="00F71EBF">
          <w:rPr>
            <w:rFonts w:asciiTheme="minorBidi" w:hAnsiTheme="minorBidi" w:cstheme="minorBidi"/>
            <w:sz w:val="12"/>
            <w:szCs w:val="12"/>
            <w:lang w:val="en-GB"/>
          </w:rPr>
          <w:t>●</w:t>
        </w:r>
      </w:ins>
      <w:del w:id="147" w:author="M. Daud Rafiqpoor" w:date="2021-05-04T13:37:00Z">
        <w:r w:rsidRPr="0001003B" w:rsidDel="00F71EBF">
          <w:rPr>
            <w:rStyle w:val="Bodytext2"/>
            <w:rFonts w:ascii="Times New Roman" w:hAnsi="Times New Roman" w:cs="Times New Roman"/>
            <w:sz w:val="24"/>
            <w:lang w:val="en-US"/>
          </w:rPr>
          <w:delText>-</w:delText>
        </w:r>
      </w:del>
      <w:r w:rsidRPr="0001003B">
        <w:rPr>
          <w:rStyle w:val="Bodytext2"/>
          <w:rFonts w:ascii="Times New Roman" w:hAnsi="Times New Roman" w:cs="Times New Roman"/>
          <w:sz w:val="24"/>
          <w:lang w:val="en-US"/>
        </w:rPr>
        <w:t>ha</w:t>
      </w:r>
      <w:r w:rsidRPr="002D5151">
        <w:rPr>
          <w:rStyle w:val="Bodytext2"/>
          <w:rFonts w:ascii="Times New Roman" w:hAnsi="Times New Roman" w:cs="Times New Roman"/>
          <w:sz w:val="24"/>
          <w:vertAlign w:val="superscript"/>
          <w:lang w:val="en-US"/>
        </w:rPr>
        <w:t>-1</w:t>
      </w:r>
      <w:r w:rsidRPr="0001003B">
        <w:rPr>
          <w:rStyle w:val="Bodytext2"/>
          <w:rFonts w:ascii="Times New Roman" w:hAnsi="Times New Roman" w:cs="Times New Roman"/>
          <w:sz w:val="24"/>
          <w:lang w:val="en-US"/>
        </w:rPr>
        <w:t xml:space="preserve"> (49 t</w:t>
      </w:r>
      <w:ins w:id="148" w:author="M. Daud Rafiqpoor" w:date="2021-05-04T13:37:00Z">
        <w:r w:rsidR="00F71EBF">
          <w:rPr>
            <w:rFonts w:asciiTheme="minorBidi" w:hAnsiTheme="minorBidi" w:cstheme="minorBidi"/>
            <w:sz w:val="12"/>
            <w:szCs w:val="12"/>
            <w:lang w:val="en-GB"/>
          </w:rPr>
          <w:t>●</w:t>
        </w:r>
      </w:ins>
      <w:del w:id="149" w:author="M. Daud Rafiqpoor" w:date="2021-05-04T13:37:00Z">
        <w:r w:rsidRPr="0001003B" w:rsidDel="00F71EBF">
          <w:rPr>
            <w:rStyle w:val="Bodytext2"/>
            <w:rFonts w:ascii="Times New Roman" w:hAnsi="Times New Roman" w:cs="Times New Roman"/>
            <w:sz w:val="24"/>
            <w:lang w:val="en-US"/>
          </w:rPr>
          <w:delText>-</w:delText>
        </w:r>
      </w:del>
      <w:r w:rsidRPr="0001003B">
        <w:rPr>
          <w:rStyle w:val="Bodytext2"/>
          <w:rFonts w:ascii="Times New Roman" w:hAnsi="Times New Roman" w:cs="Times New Roman"/>
          <w:sz w:val="24"/>
          <w:lang w:val="en-US"/>
        </w:rPr>
        <w:t>ha</w:t>
      </w:r>
      <w:r w:rsidRPr="002D5151">
        <w:rPr>
          <w:rStyle w:val="Bodytext2"/>
          <w:rFonts w:ascii="Times New Roman" w:hAnsi="Times New Roman" w:cs="Times New Roman"/>
          <w:sz w:val="24"/>
          <w:vertAlign w:val="superscript"/>
          <w:lang w:val="en-US"/>
        </w:rPr>
        <w:t>-1</w:t>
      </w:r>
      <w:r w:rsidRPr="0001003B">
        <w:rPr>
          <w:rStyle w:val="Bodytext2"/>
          <w:rFonts w:ascii="Times New Roman" w:hAnsi="Times New Roman" w:cs="Times New Roman"/>
          <w:sz w:val="24"/>
          <w:lang w:val="en-US"/>
        </w:rPr>
        <w:t xml:space="preserve"> according to another method). The large tree giants achieve their stability through powerful board roots </w:t>
      </w:r>
      <w:r w:rsidR="00C83379" w:rsidRPr="0001003B">
        <w:rPr>
          <w:rStyle w:val="Bodytext2Candara"/>
          <w:rFonts w:ascii="Times New Roman" w:hAnsi="Times New Roman" w:cs="Times New Roman"/>
          <w:b w:val="0"/>
          <w:color w:val="auto"/>
          <w:sz w:val="24"/>
          <w:lang w:val="en-US"/>
        </w:rPr>
        <w:t>(◘</w:t>
      </w:r>
      <w:ins w:id="150" w:author="M. Daud Rafiqpoor" w:date="2021-05-04T13:38:00Z">
        <w:r w:rsidR="00F71EBF">
          <w:rPr>
            <w:rStyle w:val="Bodytext2Candara"/>
            <w:rFonts w:ascii="Times New Roman" w:hAnsi="Times New Roman" w:cs="Times New Roman"/>
            <w:b w:val="0"/>
            <w:color w:val="auto"/>
            <w:sz w:val="24"/>
            <w:lang w:val="en-US"/>
          </w:rPr>
          <w:t xml:space="preserve"> </w:t>
        </w:r>
      </w:ins>
      <w:r w:rsidR="00C83379" w:rsidRPr="0001003B">
        <w:rPr>
          <w:rStyle w:val="Bodytext2Candara"/>
          <w:rFonts w:ascii="Times New Roman" w:hAnsi="Times New Roman" w:cs="Times New Roman"/>
          <w:b w:val="0"/>
          <w:color w:val="auto"/>
          <w:sz w:val="24"/>
          <w:lang w:val="en-US"/>
        </w:rPr>
        <w:t>Fig</w:t>
      </w:r>
      <w:r w:rsidRPr="0001003B">
        <w:rPr>
          <w:rStyle w:val="Bodytext20"/>
          <w:rFonts w:ascii="Times New Roman" w:hAnsi="Times New Roman" w:cs="Times New Roman"/>
          <w:color w:val="auto"/>
          <w:sz w:val="24"/>
          <w:lang w:val="en-US"/>
        </w:rPr>
        <w:t>. D-10)</w:t>
      </w:r>
      <w:r w:rsidRPr="0001003B">
        <w:rPr>
          <w:rStyle w:val="Bodytext2"/>
          <w:rFonts w:ascii="Times New Roman" w:hAnsi="Times New Roman" w:cs="Times New Roman"/>
          <w:sz w:val="24"/>
          <w:lang w:val="en-US"/>
        </w:rPr>
        <w:t>, which can reach up to 9 m up the trunk in the shape of a pillar and run radially outwards from the base of the trunk with only a small thickness; many roots grow vertically into the soil from their base (</w:t>
      </w:r>
      <w:r w:rsidR="00C83379" w:rsidRPr="0001003B">
        <w:rPr>
          <w:rStyle w:val="Bodytext28pt3"/>
          <w:rFonts w:ascii="Times New Roman" w:hAnsi="Times New Roman" w:cs="Times New Roman"/>
          <w:smallCaps/>
          <w:sz w:val="24"/>
          <w:lang w:val="en-US"/>
        </w:rPr>
        <w:t xml:space="preserve">Vareschi </w:t>
      </w:r>
      <w:r w:rsidRPr="0001003B">
        <w:rPr>
          <w:rStyle w:val="Bodytext2"/>
          <w:rFonts w:ascii="Times New Roman" w:hAnsi="Times New Roman" w:cs="Times New Roman"/>
          <w:sz w:val="24"/>
          <w:lang w:val="en-US"/>
        </w:rPr>
        <w:t xml:space="preserve">1980), which can become stilt roots </w:t>
      </w:r>
      <w:r w:rsidR="00C83379" w:rsidRPr="0001003B">
        <w:rPr>
          <w:rStyle w:val="Bodytext2Candara"/>
          <w:rFonts w:ascii="Times New Roman" w:hAnsi="Times New Roman" w:cs="Times New Roman"/>
          <w:b w:val="0"/>
          <w:color w:val="auto"/>
          <w:sz w:val="24"/>
          <w:lang w:val="en-US"/>
        </w:rPr>
        <w:t xml:space="preserve">(◘ </w:t>
      </w:r>
      <w:r w:rsidRPr="0001003B">
        <w:rPr>
          <w:rStyle w:val="Bodytext20"/>
          <w:rFonts w:ascii="Times New Roman" w:hAnsi="Times New Roman" w:cs="Times New Roman"/>
          <w:color w:val="auto"/>
          <w:sz w:val="24"/>
          <w:lang w:val="en-US"/>
        </w:rPr>
        <w:t xml:space="preserve">Fig. D-11) </w:t>
      </w:r>
      <w:r w:rsidRPr="0001003B">
        <w:rPr>
          <w:rStyle w:val="Bodytext2"/>
          <w:rFonts w:ascii="Times New Roman" w:hAnsi="Times New Roman" w:cs="Times New Roman"/>
          <w:sz w:val="24"/>
          <w:lang w:val="en-US"/>
        </w:rPr>
        <w:t>when the soil is washed out.</w:t>
      </w:r>
    </w:p>
    <w:p w14:paraId="0A8BF29D" w14:textId="72E367C8" w:rsidR="00C83379" w:rsidRPr="0001003B" w:rsidRDefault="00C83379" w:rsidP="00340D61">
      <w:pPr>
        <w:pStyle w:val="Bodytext21"/>
        <w:shd w:val="clear" w:color="000000" w:fill="auto"/>
        <w:spacing w:before="120" w:after="240" w:line="240" w:lineRule="auto"/>
        <w:rPr>
          <w:rFonts w:ascii="Times New Roman" w:hAnsi="Times New Roman" w:cs="Times New Roman"/>
          <w:sz w:val="20"/>
          <w:szCs w:val="20"/>
          <w:lang w:val="en-US"/>
        </w:rPr>
      </w:pPr>
      <w:r w:rsidRPr="0001003B">
        <w:rPr>
          <w:rStyle w:val="Bodytext20"/>
          <w:rFonts w:ascii="Times New Roman" w:hAnsi="Times New Roman" w:cs="Times New Roman"/>
          <w:color w:val="auto"/>
          <w:sz w:val="20"/>
          <w:szCs w:val="20"/>
          <w:lang w:val="en-US" w:eastAsia="de-DE"/>
        </w:rPr>
        <w:t xml:space="preserve">◘ </w:t>
      </w:r>
      <w:r w:rsidRPr="0001003B">
        <w:rPr>
          <w:rStyle w:val="Bodytext24"/>
          <w:rFonts w:ascii="Times New Roman" w:hAnsi="Times New Roman" w:cs="Times New Roman"/>
          <w:b/>
          <w:sz w:val="20"/>
          <w:szCs w:val="20"/>
          <w:lang w:val="en-US"/>
        </w:rPr>
        <w:t xml:space="preserve">Fig. </w:t>
      </w:r>
      <w:r w:rsidRPr="0001003B">
        <w:rPr>
          <w:rStyle w:val="Bodytext24"/>
          <w:rFonts w:ascii="Times New Roman" w:hAnsi="Times New Roman" w:cs="Times New Roman"/>
          <w:b/>
          <w:sz w:val="20"/>
          <w:szCs w:val="20"/>
          <w:lang w:val="en-US" w:eastAsia="de-DE"/>
        </w:rPr>
        <w:t xml:space="preserve">D-7 </w:t>
      </w:r>
      <w:r w:rsidRPr="0001003B">
        <w:rPr>
          <w:rStyle w:val="Bodytext24"/>
          <w:rFonts w:ascii="Times New Roman" w:hAnsi="Times New Roman" w:cs="Times New Roman"/>
          <w:sz w:val="20"/>
          <w:szCs w:val="20"/>
          <w:lang w:val="en-US" w:eastAsia="de-DE"/>
        </w:rPr>
        <w:t xml:space="preserve">Rainforest profile through the Shasha Protected Forest (Nigeria). The strip of forest shown is 61 m long and 7.6 m wide. All trees taller than 4.6 m are plotted. The letters indicate different tree species (data after </w:t>
      </w:r>
      <w:r w:rsidRPr="0001003B">
        <w:rPr>
          <w:rStyle w:val="Bodytext285pt4"/>
          <w:rFonts w:ascii="Times New Roman" w:hAnsi="Times New Roman" w:cs="Times New Roman"/>
          <w:sz w:val="20"/>
          <w:szCs w:val="20"/>
          <w:lang w:val="en-US" w:eastAsia="de-DE"/>
        </w:rPr>
        <w:t>Richards</w:t>
      </w:r>
      <w:r w:rsidRPr="0001003B">
        <w:rPr>
          <w:rStyle w:val="Bodytext24"/>
          <w:rFonts w:ascii="Times New Roman" w:hAnsi="Times New Roman" w:cs="Times New Roman"/>
          <w:sz w:val="20"/>
          <w:szCs w:val="20"/>
          <w:lang w:val="en-US" w:eastAsia="de-DE"/>
        </w:rPr>
        <w:t xml:space="preserve">, from </w:t>
      </w:r>
      <w:r w:rsidR="00F71EBF" w:rsidRPr="00F71EBF">
        <w:rPr>
          <w:rStyle w:val="Bodytext24"/>
          <w:rFonts w:ascii="Times New Roman" w:hAnsi="Times New Roman" w:cs="Times New Roman"/>
          <w:smallCaps/>
          <w:sz w:val="20"/>
          <w:szCs w:val="20"/>
          <w:lang w:val="en-US" w:eastAsia="de-DE"/>
          <w:rPrChange w:id="151" w:author="M. Daud Rafiqpoor" w:date="2021-05-04T13:39:00Z">
            <w:rPr>
              <w:rStyle w:val="Bodytext24"/>
              <w:rFonts w:ascii="Times New Roman" w:hAnsi="Times New Roman" w:cs="Times New Roman"/>
              <w:sz w:val="20"/>
              <w:szCs w:val="20"/>
              <w:lang w:val="en-US" w:eastAsia="de-DE"/>
            </w:rPr>
          </w:rPrChange>
        </w:rPr>
        <w:t>Walter</w:t>
      </w:r>
      <w:r w:rsidRPr="0001003B">
        <w:rPr>
          <w:rStyle w:val="Bodytext24"/>
          <w:rFonts w:ascii="Times New Roman" w:hAnsi="Times New Roman" w:cs="Times New Roman"/>
          <w:sz w:val="20"/>
          <w:szCs w:val="20"/>
          <w:lang w:val="en-US" w:eastAsia="de-DE"/>
        </w:rPr>
        <w:t xml:space="preserve"> 1973). </w:t>
      </w:r>
      <w:del w:id="152" w:author="Microsoft-Konto" w:date="2021-05-17T17:16:00Z">
        <w:r w:rsidRPr="0001003B" w:rsidDel="003D1A44">
          <w:rPr>
            <w:rStyle w:val="Bodytext2Italic1"/>
            <w:rFonts w:ascii="Times New Roman" w:hAnsi="Times New Roman" w:cs="Times New Roman"/>
            <w:i w:val="0"/>
            <w:sz w:val="20"/>
            <w:szCs w:val="20"/>
            <w:lang w:val="en-US" w:eastAsia="de-DE"/>
          </w:rPr>
          <w:delText>AB</w:delText>
        </w:r>
      </w:del>
      <w:ins w:id="153" w:author="M. Daud Rafiqpoor" w:date="2021-05-04T13:40:00Z">
        <w:del w:id="154" w:author="Microsoft-Konto" w:date="2021-05-17T17:16:00Z">
          <w:r w:rsidR="00F71EBF" w:rsidRPr="0001003B" w:rsidDel="003D1A44">
            <w:rPr>
              <w:rStyle w:val="Bodytext2Italic1"/>
              <w:rFonts w:ascii="Times New Roman" w:hAnsi="Times New Roman" w:cs="Times New Roman"/>
              <w:i w:val="0"/>
              <w:sz w:val="20"/>
              <w:szCs w:val="20"/>
              <w:lang w:val="en-US" w:eastAsia="de-DE"/>
            </w:rPr>
            <w:delText>A</w:delText>
          </w:r>
          <w:r w:rsidR="00F71EBF" w:rsidDel="003D1A44">
            <w:rPr>
              <w:rStyle w:val="Bodytext2Italic1"/>
              <w:rFonts w:ascii="Times New Roman" w:hAnsi="Times New Roman" w:cs="Times New Roman"/>
              <w:i w:val="0"/>
              <w:sz w:val="20"/>
              <w:szCs w:val="20"/>
              <w:lang w:val="en-US" w:eastAsia="de-DE"/>
            </w:rPr>
            <w:delText>b</w:delText>
          </w:r>
        </w:del>
      </w:ins>
      <w:del w:id="155" w:author="Microsoft-Konto" w:date="2021-05-17T17:16:00Z">
        <w:r w:rsidRPr="0001003B" w:rsidDel="003D1A44">
          <w:rPr>
            <w:rStyle w:val="Bodytext2Italic1"/>
            <w:rFonts w:ascii="Times New Roman" w:hAnsi="Times New Roman" w:cs="Times New Roman"/>
            <w:i w:val="0"/>
            <w:sz w:val="20"/>
            <w:szCs w:val="20"/>
            <w:lang w:val="en-US" w:eastAsia="de-DE"/>
          </w:rPr>
          <w:delText>-</w:delText>
        </w:r>
        <w:r w:rsidRPr="00F71EBF" w:rsidDel="003D1A44">
          <w:rPr>
            <w:rStyle w:val="Bodytext2Italic1"/>
            <w:rFonts w:ascii="Times New Roman" w:hAnsi="Times New Roman" w:cs="Times New Roman"/>
            <w:iCs w:val="0"/>
            <w:sz w:val="20"/>
            <w:szCs w:val="20"/>
            <w:lang w:val="en-US" w:eastAsia="de-DE"/>
            <w:rPrChange w:id="156" w:author="M. Daud Rafiqpoor" w:date="2021-05-04T13:52:00Z">
              <w:rPr>
                <w:rStyle w:val="Bodytext2Italic1"/>
                <w:rFonts w:ascii="Times New Roman" w:hAnsi="Times New Roman" w:cs="Times New Roman"/>
                <w:i w:val="0"/>
                <w:sz w:val="20"/>
                <w:szCs w:val="20"/>
                <w:lang w:val="en-US" w:eastAsia="de-DE"/>
              </w:rPr>
            </w:rPrChange>
          </w:rPr>
          <w:delText>Pausinystalia</w:delText>
        </w:r>
        <w:r w:rsidRPr="0001003B" w:rsidDel="003D1A44">
          <w:rPr>
            <w:rStyle w:val="Bodytext2Italic1"/>
            <w:rFonts w:ascii="Times New Roman" w:hAnsi="Times New Roman" w:cs="Times New Roman"/>
            <w:i w:val="0"/>
            <w:sz w:val="20"/>
            <w:szCs w:val="20"/>
            <w:lang w:val="en-US" w:eastAsia="de-DE"/>
          </w:rPr>
          <w:delText xml:space="preserve"> </w:delText>
        </w:r>
        <w:r w:rsidRPr="0001003B" w:rsidDel="003D1A44">
          <w:rPr>
            <w:rStyle w:val="Bodytext24"/>
            <w:rFonts w:ascii="Times New Roman" w:hAnsi="Times New Roman" w:cs="Times New Roman"/>
            <w:sz w:val="20"/>
            <w:szCs w:val="20"/>
            <w:lang w:val="en-US"/>
          </w:rPr>
          <w:delText xml:space="preserve">or </w:delText>
        </w:r>
        <w:r w:rsidRPr="0001003B" w:rsidDel="003D1A44">
          <w:rPr>
            <w:rStyle w:val="Bodytext2Italic1"/>
            <w:rFonts w:ascii="Times New Roman" w:hAnsi="Times New Roman" w:cs="Times New Roman"/>
            <w:sz w:val="20"/>
            <w:szCs w:val="20"/>
            <w:lang w:val="en-US" w:eastAsia="de-DE"/>
          </w:rPr>
          <w:delText xml:space="preserve">Corynanthe </w:delText>
        </w:r>
        <w:r w:rsidRPr="0001003B" w:rsidDel="003D1A44">
          <w:rPr>
            <w:rStyle w:val="Bodytext24"/>
            <w:rFonts w:ascii="Times New Roman" w:hAnsi="Times New Roman" w:cs="Times New Roman"/>
            <w:sz w:val="20"/>
            <w:szCs w:val="20"/>
            <w:lang w:val="en-US"/>
          </w:rPr>
          <w:delText xml:space="preserve">spec.; </w:delText>
        </w:r>
        <w:r w:rsidRPr="0001003B" w:rsidDel="003D1A44">
          <w:rPr>
            <w:rStyle w:val="Bodytext24"/>
            <w:rFonts w:ascii="Times New Roman" w:hAnsi="Times New Roman" w:cs="Times New Roman"/>
            <w:sz w:val="20"/>
            <w:szCs w:val="20"/>
            <w:lang w:val="en-US" w:eastAsia="de-DE"/>
          </w:rPr>
          <w:delText xml:space="preserve">Ak-Ako ombe (not determind); </w:delText>
        </w:r>
        <w:r w:rsidRPr="0001003B" w:rsidDel="003D1A44">
          <w:rPr>
            <w:rStyle w:val="Bodytext2Italic1"/>
            <w:rFonts w:ascii="Times New Roman" w:hAnsi="Times New Roman" w:cs="Times New Roman"/>
            <w:i w:val="0"/>
            <w:sz w:val="20"/>
            <w:szCs w:val="20"/>
            <w:lang w:val="en-US" w:eastAsia="de-DE"/>
          </w:rPr>
          <w:delText>Eb-</w:delText>
        </w:r>
        <w:r w:rsidRPr="00FB1E6B" w:rsidDel="003D1A44">
          <w:rPr>
            <w:rStyle w:val="Bodytext2Italic1"/>
            <w:rFonts w:ascii="Times New Roman" w:hAnsi="Times New Roman" w:cs="Times New Roman"/>
            <w:sz w:val="20"/>
            <w:szCs w:val="20"/>
            <w:lang w:val="en-US" w:eastAsia="de-DE"/>
            <w:rPrChange w:id="157" w:author="M. Daud Rafiqpoor" w:date="2021-05-04T13:54:00Z">
              <w:rPr>
                <w:rStyle w:val="Bodytext2Italic1"/>
                <w:rFonts w:ascii="Times New Roman" w:hAnsi="Times New Roman" w:cs="Times New Roman"/>
                <w:i w:val="0"/>
                <w:sz w:val="20"/>
                <w:szCs w:val="20"/>
                <w:lang w:val="en-US" w:eastAsia="de-DE"/>
              </w:rPr>
            </w:rPrChange>
          </w:rPr>
          <w:delText>Casearia</w:delText>
        </w:r>
        <w:r w:rsidRPr="0001003B" w:rsidDel="003D1A44">
          <w:rPr>
            <w:rStyle w:val="Bodytext2Italic1"/>
            <w:rFonts w:ascii="Times New Roman" w:hAnsi="Times New Roman" w:cs="Times New Roman"/>
            <w:i w:val="0"/>
            <w:sz w:val="20"/>
            <w:szCs w:val="20"/>
            <w:lang w:val="en-US" w:eastAsia="de-DE"/>
          </w:rPr>
          <w:delText xml:space="preserve"> </w:delText>
        </w:r>
        <w:r w:rsidRPr="0001003B" w:rsidDel="003D1A44">
          <w:rPr>
            <w:rStyle w:val="Bodytext2Italic1"/>
            <w:rFonts w:ascii="Times New Roman" w:hAnsi="Times New Roman" w:cs="Times New Roman"/>
            <w:sz w:val="20"/>
            <w:szCs w:val="20"/>
            <w:lang w:val="en-US" w:eastAsia="de-DE"/>
          </w:rPr>
          <w:delText>bridelioides</w:delText>
        </w:r>
        <w:r w:rsidR="009332F2" w:rsidRPr="0001003B" w:rsidDel="003D1A44">
          <w:rPr>
            <w:rStyle w:val="Bodytext2Italic1"/>
            <w:rFonts w:ascii="Times New Roman" w:hAnsi="Times New Roman" w:cs="Times New Roman"/>
            <w:i w:val="0"/>
            <w:sz w:val="20"/>
            <w:szCs w:val="20"/>
            <w:lang w:val="en-US" w:eastAsia="de-DE"/>
          </w:rPr>
          <w:delText xml:space="preserve">; </w:delText>
        </w:r>
        <w:r w:rsidRPr="0001003B" w:rsidDel="003D1A44">
          <w:rPr>
            <w:rStyle w:val="Bodytext2Italic1"/>
            <w:rFonts w:ascii="Times New Roman" w:hAnsi="Times New Roman" w:cs="Times New Roman"/>
            <w:i w:val="0"/>
            <w:sz w:val="20"/>
            <w:szCs w:val="20"/>
            <w:lang w:val="en-US" w:eastAsia="de-DE"/>
          </w:rPr>
          <w:delText>EK-</w:delText>
        </w:r>
        <w:r w:rsidRPr="00FB1E6B" w:rsidDel="003D1A44">
          <w:rPr>
            <w:rStyle w:val="Bodytext2Italic1"/>
            <w:rFonts w:ascii="Times New Roman" w:hAnsi="Times New Roman" w:cs="Times New Roman"/>
            <w:sz w:val="20"/>
            <w:szCs w:val="20"/>
            <w:lang w:val="en-US" w:eastAsia="de-DE"/>
            <w:rPrChange w:id="158" w:author="M. Daud Rafiqpoor" w:date="2021-05-04T13:54:00Z">
              <w:rPr>
                <w:rStyle w:val="Bodytext2Italic1"/>
                <w:rFonts w:ascii="Times New Roman" w:hAnsi="Times New Roman" w:cs="Times New Roman"/>
                <w:i w:val="0"/>
                <w:sz w:val="20"/>
                <w:szCs w:val="20"/>
                <w:lang w:val="en-US" w:eastAsia="de-DE"/>
              </w:rPr>
            </w:rPrChange>
          </w:rPr>
          <w:delText>Lophira</w:delText>
        </w:r>
        <w:r w:rsidRPr="0001003B" w:rsidDel="003D1A44">
          <w:rPr>
            <w:rStyle w:val="Bodytext2Italic1"/>
            <w:rFonts w:ascii="Times New Roman" w:hAnsi="Times New Roman" w:cs="Times New Roman"/>
            <w:i w:val="0"/>
            <w:sz w:val="20"/>
            <w:szCs w:val="20"/>
            <w:lang w:val="en-US" w:eastAsia="de-DE"/>
          </w:rPr>
          <w:delText xml:space="preserve"> </w:delText>
        </w:r>
        <w:r w:rsidRPr="0001003B" w:rsidDel="003D1A44">
          <w:rPr>
            <w:rStyle w:val="Bodytext2Italic1"/>
            <w:rFonts w:ascii="Times New Roman" w:hAnsi="Times New Roman" w:cs="Times New Roman"/>
            <w:sz w:val="20"/>
            <w:szCs w:val="20"/>
            <w:lang w:val="en-US" w:eastAsia="de-DE"/>
          </w:rPr>
          <w:delText>procera</w:delText>
        </w:r>
        <w:r w:rsidR="009332F2" w:rsidRPr="0001003B" w:rsidDel="003D1A44">
          <w:rPr>
            <w:rStyle w:val="Bodytext2Italic1"/>
            <w:rFonts w:ascii="Times New Roman" w:hAnsi="Times New Roman" w:cs="Times New Roman"/>
            <w:sz w:val="20"/>
            <w:szCs w:val="20"/>
            <w:lang w:val="en-US" w:eastAsia="de-DE"/>
          </w:rPr>
          <w:delText xml:space="preserve">; </w:delText>
        </w:r>
        <w:r w:rsidRPr="0001003B" w:rsidDel="003D1A44">
          <w:rPr>
            <w:rStyle w:val="Bodytext2Italic1"/>
            <w:rFonts w:ascii="Times New Roman" w:hAnsi="Times New Roman" w:cs="Times New Roman"/>
            <w:i w:val="0"/>
            <w:sz w:val="20"/>
            <w:szCs w:val="20"/>
            <w:lang w:val="en-US" w:eastAsia="de-DE"/>
          </w:rPr>
          <w:delText>Ep-</w:delText>
        </w:r>
        <w:r w:rsidRPr="00FB1E6B" w:rsidDel="003D1A44">
          <w:rPr>
            <w:rStyle w:val="Bodytext2Italic1"/>
            <w:rFonts w:ascii="Times New Roman" w:hAnsi="Times New Roman" w:cs="Times New Roman"/>
            <w:sz w:val="20"/>
            <w:szCs w:val="20"/>
            <w:lang w:val="en-US" w:eastAsia="de-DE"/>
            <w:rPrChange w:id="159" w:author="M. Daud Rafiqpoor" w:date="2021-05-04T13:54:00Z">
              <w:rPr>
                <w:rStyle w:val="Bodytext2Italic1"/>
                <w:rFonts w:ascii="Times New Roman" w:hAnsi="Times New Roman" w:cs="Times New Roman"/>
                <w:i w:val="0"/>
                <w:sz w:val="20"/>
                <w:szCs w:val="20"/>
                <w:lang w:val="en-US" w:eastAsia="de-DE"/>
              </w:rPr>
            </w:rPrChange>
          </w:rPr>
          <w:delText>Rinorea</w:delText>
        </w:r>
        <w:r w:rsidRPr="0001003B" w:rsidDel="003D1A44">
          <w:rPr>
            <w:rStyle w:val="Bodytext2Italic1"/>
            <w:rFonts w:ascii="Times New Roman" w:hAnsi="Times New Roman" w:cs="Times New Roman"/>
            <w:i w:val="0"/>
            <w:sz w:val="20"/>
            <w:szCs w:val="20"/>
            <w:lang w:val="en-US" w:eastAsia="de-DE"/>
          </w:rPr>
          <w:delText xml:space="preserve"> </w:delText>
        </w:r>
        <w:r w:rsidRPr="0001003B" w:rsidDel="003D1A44">
          <w:rPr>
            <w:rStyle w:val="Bodytext24"/>
            <w:rFonts w:ascii="Times New Roman" w:hAnsi="Times New Roman" w:cs="Times New Roman"/>
            <w:sz w:val="20"/>
            <w:szCs w:val="20"/>
            <w:lang w:val="en-US" w:eastAsia="de-DE"/>
          </w:rPr>
          <w:delText>spec.</w:delText>
        </w:r>
      </w:del>
      <w:ins w:id="160" w:author="M. Daud Rafiqpoor" w:date="2021-05-04T13:51:00Z">
        <w:del w:id="161" w:author="Microsoft-Konto" w:date="2021-05-17T17:16:00Z">
          <w:r w:rsidR="00F71EBF" w:rsidDel="003D1A44">
            <w:rPr>
              <w:rStyle w:val="Bodytext24"/>
              <w:rFonts w:ascii="Times New Roman" w:hAnsi="Times New Roman" w:cs="Times New Roman"/>
              <w:sz w:val="20"/>
              <w:szCs w:val="20"/>
              <w:lang w:val="en-US" w:eastAsia="de-DE"/>
            </w:rPr>
            <w:delText xml:space="preserve"> </w:delText>
          </w:r>
        </w:del>
      </w:ins>
      <w:del w:id="162" w:author="Microsoft-Konto" w:date="2021-05-17T17:16:00Z">
        <w:r w:rsidRPr="0001003B" w:rsidDel="003D1A44">
          <w:rPr>
            <w:rStyle w:val="Bodytext24"/>
            <w:rFonts w:ascii="Times New Roman" w:hAnsi="Times New Roman" w:cs="Times New Roman"/>
            <w:sz w:val="20"/>
            <w:szCs w:val="20"/>
            <w:lang w:val="en-US" w:eastAsia="de-DE"/>
          </w:rPr>
          <w:delText xml:space="preserve">(cf. </w:delText>
        </w:r>
        <w:r w:rsidRPr="0001003B" w:rsidDel="003D1A44">
          <w:rPr>
            <w:rStyle w:val="Bodytext2Italic1"/>
            <w:rFonts w:ascii="Times New Roman" w:hAnsi="Times New Roman" w:cs="Times New Roman"/>
            <w:sz w:val="20"/>
            <w:szCs w:val="20"/>
            <w:lang w:val="en-US" w:eastAsia="de-DE"/>
          </w:rPr>
          <w:delText>dentata)</w:delText>
        </w:r>
        <w:r w:rsidRPr="0001003B" w:rsidDel="003D1A44">
          <w:rPr>
            <w:rStyle w:val="Bodytext2Italic1"/>
            <w:rFonts w:ascii="Times New Roman" w:hAnsi="Times New Roman" w:cs="Times New Roman"/>
            <w:i w:val="0"/>
            <w:sz w:val="20"/>
            <w:szCs w:val="20"/>
            <w:lang w:val="en-US" w:eastAsia="de-DE"/>
          </w:rPr>
          <w:delText xml:space="preserve">; </w:delText>
        </w:r>
        <w:r w:rsidRPr="0001003B" w:rsidDel="003D1A44">
          <w:rPr>
            <w:rStyle w:val="Bodytext24"/>
            <w:rFonts w:ascii="Times New Roman" w:hAnsi="Times New Roman" w:cs="Times New Roman"/>
            <w:sz w:val="20"/>
            <w:szCs w:val="20"/>
            <w:lang w:val="en-US" w:eastAsia="de-DE"/>
          </w:rPr>
          <w:delText>Er-</w:delText>
        </w:r>
        <w:r w:rsidRPr="00FB1E6B" w:rsidDel="003D1A44">
          <w:rPr>
            <w:rStyle w:val="Bodytext24"/>
            <w:rFonts w:ascii="Times New Roman" w:hAnsi="Times New Roman" w:cs="Times New Roman"/>
            <w:i/>
            <w:sz w:val="20"/>
            <w:szCs w:val="20"/>
            <w:lang w:val="en-US" w:eastAsia="de-DE"/>
            <w:rPrChange w:id="163" w:author="M. Daud Rafiqpoor" w:date="2021-05-04T13:55:00Z">
              <w:rPr>
                <w:rStyle w:val="Bodytext24"/>
                <w:rFonts w:ascii="Times New Roman" w:hAnsi="Times New Roman" w:cs="Times New Roman"/>
                <w:sz w:val="20"/>
                <w:szCs w:val="20"/>
                <w:lang w:val="en-US" w:eastAsia="de-DE"/>
              </w:rPr>
            </w:rPrChange>
          </w:rPr>
          <w:delText>Picralima</w:delText>
        </w:r>
        <w:r w:rsidRPr="0001003B" w:rsidDel="003D1A44">
          <w:rPr>
            <w:rStyle w:val="Bodytext24"/>
            <w:rFonts w:ascii="Times New Roman" w:hAnsi="Times New Roman" w:cs="Times New Roman"/>
            <w:sz w:val="20"/>
            <w:szCs w:val="20"/>
            <w:lang w:val="en-US" w:eastAsia="de-DE"/>
          </w:rPr>
          <w:delText xml:space="preserve"> </w:delText>
        </w:r>
        <w:r w:rsidRPr="0001003B" w:rsidDel="003D1A44">
          <w:rPr>
            <w:rStyle w:val="Bodytext2Italic1"/>
            <w:rFonts w:ascii="Times New Roman" w:hAnsi="Times New Roman" w:cs="Times New Roman"/>
            <w:sz w:val="20"/>
            <w:szCs w:val="20"/>
            <w:lang w:val="en-US" w:eastAsia="de-DE"/>
          </w:rPr>
          <w:delText>umbellata</w:delText>
        </w:r>
        <w:r w:rsidR="0032613C" w:rsidRPr="0001003B" w:rsidDel="003D1A44">
          <w:rPr>
            <w:rStyle w:val="Bodytext2Italic1"/>
            <w:rFonts w:ascii="Times New Roman" w:hAnsi="Times New Roman" w:cs="Times New Roman"/>
            <w:i w:val="0"/>
            <w:sz w:val="20"/>
            <w:szCs w:val="20"/>
            <w:lang w:val="en-US" w:eastAsia="de-DE"/>
          </w:rPr>
          <w:delText xml:space="preserve">; </w:delText>
        </w:r>
        <w:r w:rsidRPr="0001003B" w:rsidDel="003D1A44">
          <w:rPr>
            <w:rStyle w:val="Bodytext2Italic1"/>
            <w:rFonts w:ascii="Times New Roman" w:hAnsi="Times New Roman" w:cs="Times New Roman"/>
            <w:i w:val="0"/>
            <w:sz w:val="20"/>
            <w:szCs w:val="20"/>
            <w:lang w:val="en-US" w:eastAsia="de-DE"/>
          </w:rPr>
          <w:delText>Es-</w:delText>
        </w:r>
        <w:r w:rsidRPr="00FB1E6B" w:rsidDel="003D1A44">
          <w:rPr>
            <w:rStyle w:val="Bodytext2Italic1"/>
            <w:rFonts w:ascii="Times New Roman" w:hAnsi="Times New Roman" w:cs="Times New Roman"/>
            <w:sz w:val="20"/>
            <w:szCs w:val="20"/>
            <w:lang w:val="en-US" w:eastAsia="de-DE"/>
            <w:rPrChange w:id="164" w:author="M. Daud Rafiqpoor" w:date="2021-05-04T13:55:00Z">
              <w:rPr>
                <w:rStyle w:val="Bodytext2Italic1"/>
                <w:rFonts w:ascii="Times New Roman" w:hAnsi="Times New Roman" w:cs="Times New Roman"/>
                <w:i w:val="0"/>
                <w:sz w:val="20"/>
                <w:szCs w:val="20"/>
                <w:lang w:val="en-US" w:eastAsia="de-DE"/>
              </w:rPr>
            </w:rPrChange>
          </w:rPr>
          <w:delText>Diospyros</w:delText>
        </w:r>
        <w:r w:rsidRPr="0001003B" w:rsidDel="003D1A44">
          <w:rPr>
            <w:rStyle w:val="Bodytext2Italic1"/>
            <w:rFonts w:ascii="Times New Roman" w:hAnsi="Times New Roman" w:cs="Times New Roman"/>
            <w:i w:val="0"/>
            <w:sz w:val="20"/>
            <w:szCs w:val="20"/>
            <w:lang w:val="en-US" w:eastAsia="de-DE"/>
          </w:rPr>
          <w:delText xml:space="preserve"> </w:delText>
        </w:r>
        <w:r w:rsidR="009332F2" w:rsidRPr="0001003B" w:rsidDel="003D1A44">
          <w:rPr>
            <w:rStyle w:val="Bodytext2Italic1"/>
            <w:rFonts w:ascii="Times New Roman" w:hAnsi="Times New Roman" w:cs="Times New Roman"/>
            <w:sz w:val="20"/>
            <w:szCs w:val="20"/>
            <w:lang w:val="en-US" w:eastAsia="de-DE"/>
          </w:rPr>
          <w:delText>confertiflora</w:delText>
        </w:r>
        <w:r w:rsidRPr="0001003B" w:rsidDel="003D1A44">
          <w:rPr>
            <w:rStyle w:val="Bodytext2Italic1"/>
            <w:rFonts w:ascii="Times New Roman" w:hAnsi="Times New Roman" w:cs="Times New Roman"/>
            <w:i w:val="0"/>
            <w:sz w:val="20"/>
            <w:szCs w:val="20"/>
            <w:lang w:val="en-US" w:eastAsia="de-DE"/>
          </w:rPr>
          <w:delText xml:space="preserve">; </w:delText>
        </w:r>
        <w:r w:rsidRPr="0001003B" w:rsidDel="003D1A44">
          <w:rPr>
            <w:rStyle w:val="Bodytext2Italic1"/>
            <w:rFonts w:ascii="Times New Roman" w:hAnsi="Times New Roman" w:cs="Times New Roman"/>
            <w:i w:val="0"/>
            <w:sz w:val="20"/>
            <w:szCs w:val="20"/>
            <w:lang w:val="en-US"/>
          </w:rPr>
          <w:delText>Ip-</w:delText>
        </w:r>
        <w:r w:rsidRPr="00FB1E6B" w:rsidDel="003D1A44">
          <w:rPr>
            <w:rStyle w:val="Bodytext2Italic1"/>
            <w:rFonts w:ascii="Times New Roman" w:hAnsi="Times New Roman" w:cs="Times New Roman"/>
            <w:sz w:val="20"/>
            <w:szCs w:val="20"/>
            <w:lang w:val="en-US"/>
            <w:rPrChange w:id="165" w:author="M. Daud Rafiqpoor" w:date="2021-05-04T13:55:00Z">
              <w:rPr>
                <w:rStyle w:val="Bodytext2Italic1"/>
                <w:rFonts w:ascii="Times New Roman" w:hAnsi="Times New Roman" w:cs="Times New Roman"/>
                <w:i w:val="0"/>
                <w:sz w:val="20"/>
                <w:szCs w:val="20"/>
                <w:lang w:val="en-US"/>
              </w:rPr>
            </w:rPrChange>
          </w:rPr>
          <w:delText>Stromosia</w:delText>
        </w:r>
        <w:r w:rsidRPr="0001003B" w:rsidDel="003D1A44">
          <w:rPr>
            <w:rStyle w:val="Bodytext2Italic1"/>
            <w:rFonts w:ascii="Times New Roman" w:hAnsi="Times New Roman" w:cs="Times New Roman"/>
            <w:i w:val="0"/>
            <w:sz w:val="20"/>
            <w:szCs w:val="20"/>
            <w:lang w:val="en-US"/>
          </w:rPr>
          <w:delText xml:space="preserve"> </w:delText>
        </w:r>
        <w:r w:rsidRPr="0001003B" w:rsidDel="003D1A44">
          <w:rPr>
            <w:rStyle w:val="Bodytext24"/>
            <w:rFonts w:ascii="Times New Roman" w:hAnsi="Times New Roman" w:cs="Times New Roman"/>
            <w:sz w:val="20"/>
            <w:szCs w:val="20"/>
            <w:lang w:val="en-US"/>
          </w:rPr>
          <w:delText xml:space="preserve">spec.; </w:delText>
        </w:r>
        <w:r w:rsidRPr="0001003B" w:rsidDel="003D1A44">
          <w:rPr>
            <w:rStyle w:val="Bodytext24"/>
            <w:rFonts w:ascii="Times New Roman" w:hAnsi="Times New Roman" w:cs="Times New Roman"/>
            <w:sz w:val="20"/>
            <w:szCs w:val="20"/>
            <w:lang w:val="en-US" w:eastAsia="de-DE"/>
          </w:rPr>
          <w:delText>It-</w:delText>
        </w:r>
        <w:r w:rsidRPr="00FB1E6B" w:rsidDel="003D1A44">
          <w:rPr>
            <w:rStyle w:val="Bodytext24"/>
            <w:rFonts w:ascii="Times New Roman" w:hAnsi="Times New Roman" w:cs="Times New Roman"/>
            <w:i/>
            <w:sz w:val="20"/>
            <w:szCs w:val="20"/>
            <w:lang w:val="en-US" w:eastAsia="de-DE"/>
            <w:rPrChange w:id="166" w:author="M. Daud Rafiqpoor" w:date="2021-05-04T13:55:00Z">
              <w:rPr>
                <w:rStyle w:val="Bodytext24"/>
                <w:rFonts w:ascii="Times New Roman" w:hAnsi="Times New Roman" w:cs="Times New Roman"/>
                <w:sz w:val="20"/>
                <w:szCs w:val="20"/>
                <w:lang w:val="en-US" w:eastAsia="de-DE"/>
              </w:rPr>
            </w:rPrChange>
          </w:rPr>
          <w:delText>Stromosia</w:delText>
        </w:r>
        <w:r w:rsidRPr="0001003B" w:rsidDel="003D1A44">
          <w:rPr>
            <w:rStyle w:val="Bodytext24"/>
            <w:rFonts w:ascii="Times New Roman" w:hAnsi="Times New Roman" w:cs="Times New Roman"/>
            <w:sz w:val="20"/>
            <w:szCs w:val="20"/>
            <w:lang w:val="en-US" w:eastAsia="de-DE"/>
          </w:rPr>
          <w:delText xml:space="preserve"> </w:delText>
        </w:r>
        <w:r w:rsidRPr="0001003B" w:rsidDel="003D1A44">
          <w:rPr>
            <w:rStyle w:val="Bodytext2Italic1"/>
            <w:rFonts w:ascii="Times New Roman" w:hAnsi="Times New Roman" w:cs="Times New Roman"/>
            <w:sz w:val="20"/>
            <w:szCs w:val="20"/>
            <w:lang w:val="en-US"/>
          </w:rPr>
          <w:delText>pustulata</w:delText>
        </w:r>
        <w:r w:rsidR="00766892" w:rsidRPr="0001003B" w:rsidDel="003D1A44">
          <w:rPr>
            <w:rStyle w:val="Bodytext2Italic1"/>
            <w:rFonts w:ascii="Times New Roman" w:hAnsi="Times New Roman" w:cs="Times New Roman"/>
            <w:sz w:val="20"/>
            <w:szCs w:val="20"/>
            <w:lang w:val="en-US"/>
          </w:rPr>
          <w:delText xml:space="preserve">; </w:delText>
        </w:r>
        <w:r w:rsidRPr="0001003B" w:rsidDel="003D1A44">
          <w:rPr>
            <w:rStyle w:val="Bodytext2Italic1"/>
            <w:rFonts w:ascii="Times New Roman" w:hAnsi="Times New Roman" w:cs="Times New Roman"/>
            <w:i w:val="0"/>
            <w:sz w:val="20"/>
            <w:szCs w:val="20"/>
            <w:lang w:val="en-US" w:eastAsia="de-DE"/>
          </w:rPr>
          <w:delText>Od-</w:delText>
        </w:r>
        <w:r w:rsidRPr="00FB1E6B" w:rsidDel="003D1A44">
          <w:rPr>
            <w:rStyle w:val="Bodytext2Italic1"/>
            <w:rFonts w:ascii="Times New Roman" w:hAnsi="Times New Roman" w:cs="Times New Roman"/>
            <w:sz w:val="20"/>
            <w:szCs w:val="20"/>
            <w:lang w:val="en-US" w:eastAsia="de-DE"/>
            <w:rPrChange w:id="167" w:author="M. Daud Rafiqpoor" w:date="2021-05-04T13:55:00Z">
              <w:rPr>
                <w:rStyle w:val="Bodytext2Italic1"/>
                <w:rFonts w:ascii="Times New Roman" w:hAnsi="Times New Roman" w:cs="Times New Roman"/>
                <w:i w:val="0"/>
                <w:sz w:val="20"/>
                <w:szCs w:val="20"/>
                <w:lang w:val="en-US" w:eastAsia="de-DE"/>
              </w:rPr>
            </w:rPrChange>
          </w:rPr>
          <w:delText>Scottellia</w:delText>
        </w:r>
        <w:r w:rsidRPr="0001003B" w:rsidDel="003D1A44">
          <w:rPr>
            <w:rStyle w:val="Bodytext2Italic1"/>
            <w:rFonts w:ascii="Times New Roman" w:hAnsi="Times New Roman" w:cs="Times New Roman"/>
            <w:i w:val="0"/>
            <w:sz w:val="20"/>
            <w:szCs w:val="20"/>
            <w:lang w:val="en-US" w:eastAsia="de-DE"/>
          </w:rPr>
          <w:delText xml:space="preserve"> </w:delText>
        </w:r>
        <w:r w:rsidRPr="0001003B" w:rsidDel="003D1A44">
          <w:rPr>
            <w:rStyle w:val="Bodytext2Italic1"/>
            <w:rFonts w:ascii="Times New Roman" w:hAnsi="Times New Roman" w:cs="Times New Roman"/>
            <w:sz w:val="20"/>
            <w:szCs w:val="20"/>
            <w:lang w:val="en-US" w:eastAsia="de-DE"/>
          </w:rPr>
          <w:delText>kamerunensis</w:delText>
        </w:r>
        <w:r w:rsidRPr="0001003B" w:rsidDel="003D1A44">
          <w:rPr>
            <w:rStyle w:val="Bodytext24"/>
            <w:rFonts w:ascii="Times New Roman" w:hAnsi="Times New Roman" w:cs="Times New Roman"/>
            <w:sz w:val="20"/>
            <w:szCs w:val="20"/>
            <w:lang w:val="en-US" w:eastAsia="de-DE"/>
          </w:rPr>
          <w:delText xml:space="preserve">; </w:delText>
        </w:r>
        <w:r w:rsidRPr="0001003B" w:rsidDel="003D1A44">
          <w:rPr>
            <w:rStyle w:val="Bodytext2Italic1"/>
            <w:rFonts w:ascii="Times New Roman" w:hAnsi="Times New Roman" w:cs="Times New Roman"/>
            <w:i w:val="0"/>
            <w:sz w:val="20"/>
            <w:szCs w:val="20"/>
            <w:lang w:val="en-US" w:eastAsia="de-DE"/>
          </w:rPr>
          <w:delText>Om-</w:delText>
        </w:r>
        <w:r w:rsidRPr="00FB1E6B" w:rsidDel="003D1A44">
          <w:rPr>
            <w:rStyle w:val="Bodytext2Italic1"/>
            <w:rFonts w:ascii="Times New Roman" w:hAnsi="Times New Roman" w:cs="Times New Roman"/>
            <w:sz w:val="20"/>
            <w:szCs w:val="20"/>
            <w:lang w:val="en-US" w:eastAsia="de-DE"/>
            <w:rPrChange w:id="168" w:author="M. Daud Rafiqpoor" w:date="2021-05-04T13:55:00Z">
              <w:rPr>
                <w:rStyle w:val="Bodytext2Italic1"/>
                <w:rFonts w:ascii="Times New Roman" w:hAnsi="Times New Roman" w:cs="Times New Roman"/>
                <w:i w:val="0"/>
                <w:sz w:val="20"/>
                <w:szCs w:val="20"/>
                <w:lang w:val="en-US" w:eastAsia="de-DE"/>
              </w:rPr>
            </w:rPrChange>
          </w:rPr>
          <w:delText>Rinorea</w:delText>
        </w:r>
        <w:r w:rsidRPr="0001003B" w:rsidDel="003D1A44">
          <w:rPr>
            <w:rStyle w:val="Bodytext2Italic1"/>
            <w:rFonts w:ascii="Times New Roman" w:hAnsi="Times New Roman" w:cs="Times New Roman"/>
            <w:i w:val="0"/>
            <w:sz w:val="20"/>
            <w:szCs w:val="20"/>
            <w:lang w:val="en-US" w:eastAsia="de-DE"/>
          </w:rPr>
          <w:delText xml:space="preserve"> </w:delText>
        </w:r>
        <w:r w:rsidRPr="0001003B" w:rsidDel="003D1A44">
          <w:rPr>
            <w:rStyle w:val="Bodytext24"/>
            <w:rFonts w:ascii="Times New Roman" w:hAnsi="Times New Roman" w:cs="Times New Roman"/>
            <w:sz w:val="20"/>
            <w:szCs w:val="20"/>
            <w:lang w:val="en-US"/>
          </w:rPr>
          <w:delText xml:space="preserve">spec </w:delText>
        </w:r>
        <w:r w:rsidRPr="0001003B" w:rsidDel="003D1A44">
          <w:rPr>
            <w:rStyle w:val="Bodytext24"/>
            <w:rFonts w:ascii="Times New Roman" w:hAnsi="Times New Roman" w:cs="Times New Roman"/>
            <w:sz w:val="20"/>
            <w:szCs w:val="20"/>
            <w:lang w:val="en-US" w:eastAsia="de-DE"/>
          </w:rPr>
          <w:delText xml:space="preserve">(cf. </w:delText>
        </w:r>
        <w:r w:rsidRPr="0001003B" w:rsidDel="003D1A44">
          <w:rPr>
            <w:rStyle w:val="Bodytext2Italic1"/>
            <w:rFonts w:ascii="Times New Roman" w:hAnsi="Times New Roman" w:cs="Times New Roman"/>
            <w:sz w:val="20"/>
            <w:szCs w:val="20"/>
            <w:lang w:val="en-US" w:eastAsia="de-DE"/>
          </w:rPr>
          <w:delText>oblongifolia)</w:delText>
        </w:r>
        <w:r w:rsidRPr="0001003B" w:rsidDel="003D1A44">
          <w:rPr>
            <w:rStyle w:val="Bodytext2Italic1"/>
            <w:rFonts w:ascii="Times New Roman" w:hAnsi="Times New Roman" w:cs="Times New Roman"/>
            <w:i w:val="0"/>
            <w:sz w:val="20"/>
            <w:szCs w:val="20"/>
            <w:lang w:val="en-US" w:eastAsia="de-DE"/>
          </w:rPr>
          <w:delText>; Op-</w:delText>
        </w:r>
        <w:r w:rsidRPr="00FB1E6B" w:rsidDel="003D1A44">
          <w:rPr>
            <w:rStyle w:val="Bodytext2Italic1"/>
            <w:rFonts w:ascii="Times New Roman" w:hAnsi="Times New Roman" w:cs="Times New Roman"/>
            <w:sz w:val="20"/>
            <w:szCs w:val="20"/>
            <w:lang w:val="en-US" w:eastAsia="de-DE"/>
            <w:rPrChange w:id="169" w:author="M. Daud Rafiqpoor" w:date="2021-05-04T13:55:00Z">
              <w:rPr>
                <w:rStyle w:val="Bodytext2Italic1"/>
                <w:rFonts w:ascii="Times New Roman" w:hAnsi="Times New Roman" w:cs="Times New Roman"/>
                <w:i w:val="0"/>
                <w:sz w:val="20"/>
                <w:szCs w:val="20"/>
                <w:lang w:val="en-US" w:eastAsia="de-DE"/>
              </w:rPr>
            </w:rPrChange>
          </w:rPr>
          <w:delText>Xylopia</w:delText>
        </w:r>
        <w:r w:rsidRPr="0001003B" w:rsidDel="003D1A44">
          <w:rPr>
            <w:rStyle w:val="Bodytext2Italic1"/>
            <w:rFonts w:ascii="Times New Roman" w:hAnsi="Times New Roman" w:cs="Times New Roman"/>
            <w:i w:val="0"/>
            <w:sz w:val="20"/>
            <w:szCs w:val="20"/>
            <w:lang w:val="en-US" w:eastAsia="de-DE"/>
          </w:rPr>
          <w:delText xml:space="preserve"> </w:delText>
        </w:r>
        <w:r w:rsidRPr="0001003B" w:rsidDel="003D1A44">
          <w:rPr>
            <w:rStyle w:val="Bodytext2Italic1"/>
            <w:rFonts w:ascii="Times New Roman" w:hAnsi="Times New Roman" w:cs="Times New Roman"/>
            <w:sz w:val="20"/>
            <w:szCs w:val="20"/>
            <w:lang w:val="en-US" w:eastAsia="de-DE"/>
          </w:rPr>
          <w:delText>guintasii</w:delText>
        </w:r>
        <w:r w:rsidR="0032613C" w:rsidRPr="0001003B" w:rsidDel="003D1A44">
          <w:rPr>
            <w:rStyle w:val="Bodytext2Italic1"/>
            <w:rFonts w:ascii="Times New Roman" w:hAnsi="Times New Roman" w:cs="Times New Roman"/>
            <w:sz w:val="20"/>
            <w:szCs w:val="20"/>
            <w:lang w:val="en-US" w:eastAsia="de-DE"/>
          </w:rPr>
          <w:delText xml:space="preserve">; </w:delText>
        </w:r>
        <w:r w:rsidRPr="0001003B" w:rsidDel="003D1A44">
          <w:rPr>
            <w:rStyle w:val="Bodytext24"/>
            <w:rFonts w:ascii="Times New Roman" w:hAnsi="Times New Roman" w:cs="Times New Roman"/>
            <w:sz w:val="20"/>
            <w:szCs w:val="20"/>
            <w:lang w:val="en-US" w:eastAsia="de-DE"/>
          </w:rPr>
          <w:delText>Os-</w:delText>
        </w:r>
        <w:r w:rsidRPr="00FB1E6B" w:rsidDel="003D1A44">
          <w:rPr>
            <w:rStyle w:val="Bodytext24"/>
            <w:rFonts w:ascii="Times New Roman" w:hAnsi="Times New Roman" w:cs="Times New Roman"/>
            <w:i/>
            <w:sz w:val="20"/>
            <w:szCs w:val="20"/>
            <w:lang w:val="en-US" w:eastAsia="de-DE"/>
            <w:rPrChange w:id="170" w:author="M. Daud Rafiqpoor" w:date="2021-05-04T13:55:00Z">
              <w:rPr>
                <w:rStyle w:val="Bodytext24"/>
                <w:rFonts w:ascii="Times New Roman" w:hAnsi="Times New Roman" w:cs="Times New Roman"/>
                <w:sz w:val="20"/>
                <w:szCs w:val="20"/>
                <w:lang w:val="en-US" w:eastAsia="de-DE"/>
              </w:rPr>
            </w:rPrChange>
          </w:rPr>
          <w:delText>Diospyros</w:delText>
        </w:r>
        <w:r w:rsidRPr="0001003B" w:rsidDel="003D1A44">
          <w:rPr>
            <w:rStyle w:val="Bodytext24"/>
            <w:rFonts w:ascii="Times New Roman" w:hAnsi="Times New Roman" w:cs="Times New Roman"/>
            <w:sz w:val="20"/>
            <w:szCs w:val="20"/>
            <w:lang w:val="en-US" w:eastAsia="de-DE"/>
          </w:rPr>
          <w:delText xml:space="preserve"> </w:delText>
        </w:r>
        <w:r w:rsidRPr="0001003B" w:rsidDel="003D1A44">
          <w:rPr>
            <w:rStyle w:val="Bodytext2Italic1"/>
            <w:rFonts w:ascii="Times New Roman" w:hAnsi="Times New Roman" w:cs="Times New Roman"/>
            <w:sz w:val="20"/>
            <w:szCs w:val="20"/>
            <w:lang w:val="en-US" w:eastAsia="de-DE"/>
          </w:rPr>
          <w:delText xml:space="preserve">insculpata, </w:delText>
        </w:r>
        <w:r w:rsidRPr="0001003B" w:rsidDel="003D1A44">
          <w:rPr>
            <w:rStyle w:val="Bodytext24"/>
            <w:rFonts w:ascii="Times New Roman" w:hAnsi="Times New Roman" w:cs="Times New Roman"/>
            <w:sz w:val="20"/>
            <w:szCs w:val="20"/>
            <w:lang w:val="en-US" w:eastAsia="de-DE"/>
          </w:rPr>
          <w:delText>Te-</w:delText>
        </w:r>
        <w:r w:rsidRPr="00FB1E6B" w:rsidDel="003D1A44">
          <w:rPr>
            <w:rStyle w:val="Bodytext24"/>
            <w:rFonts w:ascii="Times New Roman" w:hAnsi="Times New Roman" w:cs="Times New Roman"/>
            <w:i/>
            <w:sz w:val="20"/>
            <w:szCs w:val="20"/>
            <w:lang w:val="en-US" w:eastAsia="de-DE"/>
            <w:rPrChange w:id="171" w:author="M. Daud Rafiqpoor" w:date="2021-05-04T13:55:00Z">
              <w:rPr>
                <w:rStyle w:val="Bodytext24"/>
                <w:rFonts w:ascii="Times New Roman" w:hAnsi="Times New Roman" w:cs="Times New Roman"/>
                <w:sz w:val="20"/>
                <w:szCs w:val="20"/>
                <w:lang w:val="en-US" w:eastAsia="de-DE"/>
              </w:rPr>
            </w:rPrChange>
          </w:rPr>
          <w:delText>Casearia</w:delText>
        </w:r>
        <w:r w:rsidRPr="0001003B" w:rsidDel="003D1A44">
          <w:rPr>
            <w:rStyle w:val="Bodytext24"/>
            <w:rFonts w:ascii="Times New Roman" w:hAnsi="Times New Roman" w:cs="Times New Roman"/>
            <w:sz w:val="20"/>
            <w:szCs w:val="20"/>
            <w:lang w:val="en-US" w:eastAsia="de-DE"/>
          </w:rPr>
          <w:delText xml:space="preserve"> spec.</w:delText>
        </w:r>
        <w:r w:rsidRPr="0001003B" w:rsidDel="003D1A44">
          <w:rPr>
            <w:rStyle w:val="Bodytext24"/>
            <w:rFonts w:ascii="Times New Roman" w:hAnsi="Times New Roman" w:cs="Times New Roman"/>
            <w:sz w:val="20"/>
            <w:szCs w:val="20"/>
            <w:lang w:val="en-US"/>
          </w:rPr>
          <w:delText xml:space="preserve">; </w:delText>
        </w:r>
        <w:r w:rsidRPr="0001003B" w:rsidDel="003D1A44">
          <w:rPr>
            <w:rStyle w:val="Bodytext2Italic1"/>
            <w:rFonts w:ascii="Times New Roman" w:hAnsi="Times New Roman" w:cs="Times New Roman"/>
            <w:i w:val="0"/>
            <w:sz w:val="20"/>
            <w:szCs w:val="20"/>
            <w:lang w:val="en-US" w:eastAsia="de-DE"/>
          </w:rPr>
          <w:delText>Y-</w:delText>
        </w:r>
        <w:r w:rsidRPr="00FB1E6B" w:rsidDel="003D1A44">
          <w:rPr>
            <w:rStyle w:val="Bodytext2Italic1"/>
            <w:rFonts w:ascii="Times New Roman" w:hAnsi="Times New Roman" w:cs="Times New Roman"/>
            <w:sz w:val="20"/>
            <w:szCs w:val="20"/>
            <w:lang w:val="en-US" w:eastAsia="de-DE"/>
            <w:rPrChange w:id="172" w:author="M. Daud Rafiqpoor" w:date="2021-05-04T13:55:00Z">
              <w:rPr>
                <w:rStyle w:val="Bodytext2Italic1"/>
                <w:rFonts w:ascii="Times New Roman" w:hAnsi="Times New Roman" w:cs="Times New Roman"/>
                <w:i w:val="0"/>
                <w:sz w:val="20"/>
                <w:szCs w:val="20"/>
                <w:lang w:val="en-US" w:eastAsia="de-DE"/>
              </w:rPr>
            </w:rPrChange>
          </w:rPr>
          <w:delText>Parinarium</w:delText>
        </w:r>
        <w:r w:rsidRPr="0001003B" w:rsidDel="003D1A44">
          <w:rPr>
            <w:rStyle w:val="Bodytext2Italic1"/>
            <w:rFonts w:ascii="Times New Roman" w:hAnsi="Times New Roman" w:cs="Times New Roman"/>
            <w:i w:val="0"/>
            <w:sz w:val="20"/>
            <w:szCs w:val="20"/>
            <w:lang w:val="en-US" w:eastAsia="de-DE"/>
          </w:rPr>
          <w:delText xml:space="preserve"> </w:delText>
        </w:r>
        <w:r w:rsidRPr="0001003B" w:rsidDel="003D1A44">
          <w:rPr>
            <w:rStyle w:val="Bodytext24"/>
            <w:rFonts w:ascii="Times New Roman" w:hAnsi="Times New Roman" w:cs="Times New Roman"/>
            <w:sz w:val="20"/>
            <w:szCs w:val="20"/>
            <w:lang w:val="en-US"/>
          </w:rPr>
          <w:delText>spec</w:delText>
        </w:r>
        <w:r w:rsidRPr="0001003B" w:rsidDel="003D1A44">
          <w:rPr>
            <w:rStyle w:val="Bodytext2Italic1"/>
            <w:rFonts w:ascii="Times New Roman" w:hAnsi="Times New Roman" w:cs="Times New Roman"/>
            <w:sz w:val="20"/>
            <w:szCs w:val="20"/>
            <w:lang w:val="en-US"/>
          </w:rPr>
          <w:delText xml:space="preserve">. </w:delText>
        </w:r>
        <w:r w:rsidRPr="0001003B" w:rsidDel="003D1A44">
          <w:rPr>
            <w:rStyle w:val="Bodytext24"/>
            <w:rFonts w:ascii="Times New Roman" w:hAnsi="Times New Roman" w:cs="Times New Roman"/>
            <w:sz w:val="20"/>
            <w:szCs w:val="20"/>
            <w:lang w:val="en-US" w:eastAsia="de-DE"/>
          </w:rPr>
          <w:delText xml:space="preserve">(cf. </w:delText>
        </w:r>
        <w:r w:rsidRPr="0001003B" w:rsidDel="003D1A44">
          <w:rPr>
            <w:rStyle w:val="Bodytext2Italic1"/>
            <w:rFonts w:ascii="Times New Roman" w:hAnsi="Times New Roman" w:cs="Times New Roman"/>
            <w:sz w:val="20"/>
            <w:szCs w:val="20"/>
            <w:lang w:val="en-US"/>
          </w:rPr>
          <w:delText>excels</w:delText>
        </w:r>
        <w:r w:rsidRPr="0001003B" w:rsidDel="003D1A44">
          <w:rPr>
            <w:rStyle w:val="Bodytext2Italic1"/>
            <w:rFonts w:ascii="Times New Roman" w:hAnsi="Times New Roman" w:cs="Times New Roman"/>
            <w:i w:val="0"/>
            <w:sz w:val="20"/>
            <w:szCs w:val="20"/>
            <w:lang w:val="en-US"/>
          </w:rPr>
          <w:delText>).</w:delText>
        </w:r>
      </w:del>
    </w:p>
    <w:p w14:paraId="35E73452" w14:textId="4CC0F95E" w:rsidR="0081665B" w:rsidRPr="0001003B" w:rsidRDefault="00C83379" w:rsidP="00340D61">
      <w:pPr>
        <w:pStyle w:val="Bodytext21"/>
        <w:shd w:val="clear" w:color="000000" w:fill="auto"/>
        <w:spacing w:before="120" w:after="240" w:line="240" w:lineRule="auto"/>
        <w:rPr>
          <w:rFonts w:ascii="Times New Roman" w:hAnsi="Times New Roman" w:cs="Times New Roman"/>
          <w:sz w:val="20"/>
          <w:szCs w:val="20"/>
          <w:lang w:val="en-US"/>
        </w:rPr>
      </w:pPr>
      <w:r w:rsidRPr="0001003B">
        <w:rPr>
          <w:rStyle w:val="Bodytext2Bold5"/>
          <w:rFonts w:ascii="Times New Roman" w:hAnsi="Times New Roman" w:cs="Times New Roman"/>
          <w:b w:val="0"/>
          <w:color w:val="auto"/>
          <w:sz w:val="20"/>
          <w:szCs w:val="20"/>
          <w:lang w:val="en-US" w:eastAsia="de-DE"/>
        </w:rPr>
        <w:t xml:space="preserve">◘ </w:t>
      </w:r>
      <w:r w:rsidR="008C52EA" w:rsidRPr="0001003B">
        <w:rPr>
          <w:rStyle w:val="Bodytext2Bold"/>
          <w:rFonts w:ascii="Times New Roman" w:hAnsi="Times New Roman" w:cs="Times New Roman"/>
          <w:sz w:val="20"/>
          <w:szCs w:val="20"/>
          <w:lang w:val="en-US" w:eastAsia="de-DE"/>
        </w:rPr>
        <w:t xml:space="preserve">Fig. D-8 </w:t>
      </w:r>
      <w:r w:rsidR="008C52EA" w:rsidRPr="0001003B">
        <w:rPr>
          <w:rStyle w:val="Bodytext2"/>
          <w:rFonts w:ascii="Times New Roman" w:hAnsi="Times New Roman" w:cs="Times New Roman"/>
          <w:sz w:val="20"/>
          <w:szCs w:val="20"/>
          <w:lang w:val="en-US" w:eastAsia="de-DE"/>
        </w:rPr>
        <w:t>Schematic profile through dipterocarpaceous rainforest on Borneo, length 33 m, width 10 m</w:t>
      </w:r>
      <w:del w:id="173" w:author="Microsoft-Konto" w:date="2021-05-17T17:17:00Z">
        <w:r w:rsidR="008C52EA" w:rsidRPr="0001003B" w:rsidDel="003D1A44">
          <w:rPr>
            <w:rStyle w:val="Bodytext2"/>
            <w:rFonts w:ascii="Times New Roman" w:hAnsi="Times New Roman" w:cs="Times New Roman"/>
            <w:sz w:val="20"/>
            <w:szCs w:val="20"/>
            <w:lang w:val="en-US" w:eastAsia="de-DE"/>
          </w:rPr>
          <w:delText xml:space="preserve"> (1 trees; 2 epiphytes; 3 lianas; 4 </w:delText>
        </w:r>
        <w:r w:rsidR="008C52EA" w:rsidRPr="0001003B" w:rsidDel="003D1A44">
          <w:rPr>
            <w:rStyle w:val="Bodytext2Italic"/>
            <w:rFonts w:ascii="Times New Roman" w:hAnsi="Times New Roman" w:cs="Times New Roman"/>
            <w:sz w:val="20"/>
            <w:szCs w:val="20"/>
            <w:lang w:val="en-US" w:eastAsia="de-DE"/>
          </w:rPr>
          <w:delText>pandanus</w:delText>
        </w:r>
      </w:del>
      <w:ins w:id="174" w:author="M. Daud Rafiqpoor" w:date="2021-05-04T13:56:00Z">
        <w:del w:id="175" w:author="Microsoft-Konto" w:date="2021-05-17T17:17:00Z">
          <w:r w:rsidR="00FB1E6B" w:rsidDel="003D1A44">
            <w:rPr>
              <w:rStyle w:val="Bodytext2Italic"/>
              <w:rFonts w:ascii="Times New Roman" w:hAnsi="Times New Roman" w:cs="Times New Roman"/>
              <w:sz w:val="20"/>
              <w:szCs w:val="20"/>
              <w:lang w:val="en-US" w:eastAsia="de-DE"/>
            </w:rPr>
            <w:delText>P</w:delText>
          </w:r>
          <w:r w:rsidR="00FB1E6B" w:rsidRPr="0001003B" w:rsidDel="003D1A44">
            <w:rPr>
              <w:rStyle w:val="Bodytext2Italic"/>
              <w:rFonts w:ascii="Times New Roman" w:hAnsi="Times New Roman" w:cs="Times New Roman"/>
              <w:sz w:val="20"/>
              <w:szCs w:val="20"/>
              <w:lang w:val="en-US" w:eastAsia="de-DE"/>
            </w:rPr>
            <w:delText>andanus</w:delText>
          </w:r>
        </w:del>
      </w:ins>
      <w:del w:id="176" w:author="Microsoft-Konto" w:date="2021-05-17T17:17:00Z">
        <w:r w:rsidR="008C52EA" w:rsidRPr="0001003B" w:rsidDel="003D1A44">
          <w:rPr>
            <w:rStyle w:val="Bodytext2Italic"/>
            <w:rFonts w:ascii="Times New Roman" w:hAnsi="Times New Roman" w:cs="Times New Roman"/>
            <w:i w:val="0"/>
            <w:sz w:val="20"/>
            <w:szCs w:val="20"/>
            <w:lang w:val="en-US" w:eastAsia="de-DE"/>
          </w:rPr>
          <w:delText>)</w:delText>
        </w:r>
      </w:del>
      <w:r w:rsidR="008C52EA" w:rsidRPr="0001003B">
        <w:rPr>
          <w:rStyle w:val="Bodytext2Italic"/>
          <w:rFonts w:ascii="Times New Roman" w:hAnsi="Times New Roman" w:cs="Times New Roman"/>
          <w:i w:val="0"/>
          <w:sz w:val="20"/>
          <w:szCs w:val="20"/>
          <w:lang w:val="en-US" w:eastAsia="de-DE"/>
        </w:rPr>
        <w:t xml:space="preserve">, </w:t>
      </w:r>
      <w:r w:rsidR="008C52EA" w:rsidRPr="0001003B">
        <w:rPr>
          <w:rStyle w:val="Bodytext2"/>
          <w:rFonts w:ascii="Times New Roman" w:hAnsi="Times New Roman" w:cs="Times New Roman"/>
          <w:sz w:val="20"/>
          <w:szCs w:val="20"/>
          <w:lang w:val="en-US" w:eastAsia="de-DE"/>
        </w:rPr>
        <w:t xml:space="preserve">herbs absent (after </w:t>
      </w:r>
      <w:r w:rsidR="00FB1E6B" w:rsidRPr="00FB1E6B">
        <w:rPr>
          <w:rStyle w:val="Bodytext2"/>
          <w:rFonts w:ascii="Times New Roman" w:hAnsi="Times New Roman" w:cs="Times New Roman"/>
          <w:smallCaps/>
          <w:sz w:val="20"/>
          <w:szCs w:val="20"/>
          <w:lang w:val="en-US" w:eastAsia="de-DE"/>
          <w:rPrChange w:id="177" w:author="M. Daud Rafiqpoor" w:date="2021-05-04T13:56:00Z">
            <w:rPr>
              <w:rStyle w:val="Bodytext2"/>
              <w:rFonts w:ascii="Times New Roman" w:hAnsi="Times New Roman" w:cs="Times New Roman"/>
              <w:sz w:val="20"/>
              <w:szCs w:val="20"/>
              <w:lang w:val="en-US" w:eastAsia="de-DE"/>
            </w:rPr>
          </w:rPrChange>
        </w:rPr>
        <w:t>Walter</w:t>
      </w:r>
      <w:r w:rsidR="008C52EA" w:rsidRPr="0001003B">
        <w:rPr>
          <w:rStyle w:val="Bodytext2"/>
          <w:rFonts w:ascii="Times New Roman" w:hAnsi="Times New Roman" w:cs="Times New Roman"/>
          <w:sz w:val="20"/>
          <w:szCs w:val="20"/>
          <w:lang w:val="en-US" w:eastAsia="de-DE"/>
        </w:rPr>
        <w:t xml:space="preserve"> 1973).</w:t>
      </w:r>
    </w:p>
    <w:p w14:paraId="01CF0BFA" w14:textId="77777777" w:rsidR="0081665B" w:rsidRPr="0001003B" w:rsidRDefault="00C83379" w:rsidP="00340D61">
      <w:pPr>
        <w:pStyle w:val="Bodytext21"/>
        <w:shd w:val="clear" w:color="000000" w:fill="auto"/>
        <w:spacing w:before="120" w:after="240" w:line="240" w:lineRule="auto"/>
        <w:rPr>
          <w:rFonts w:ascii="Times New Roman" w:hAnsi="Times New Roman" w:cs="Times New Roman"/>
          <w:sz w:val="24"/>
          <w:lang w:val="en-US"/>
        </w:rPr>
      </w:pPr>
      <w:r w:rsidRPr="0001003B">
        <w:rPr>
          <w:rStyle w:val="Bodytext2Bold5"/>
          <w:rFonts w:ascii="Times New Roman" w:hAnsi="Times New Roman" w:cs="Times New Roman"/>
          <w:b w:val="0"/>
          <w:color w:val="auto"/>
          <w:sz w:val="20"/>
          <w:szCs w:val="20"/>
          <w:lang w:val="en-US" w:eastAsia="de-DE"/>
        </w:rPr>
        <w:t xml:space="preserve">◘ </w:t>
      </w:r>
      <w:r w:rsidR="008C52EA" w:rsidRPr="0001003B">
        <w:rPr>
          <w:rStyle w:val="Bodytext2Bold"/>
          <w:rFonts w:ascii="Times New Roman" w:hAnsi="Times New Roman" w:cs="Times New Roman"/>
          <w:sz w:val="20"/>
          <w:szCs w:val="20"/>
          <w:lang w:val="en-US" w:eastAsia="de-DE"/>
        </w:rPr>
        <w:t xml:space="preserve">Fig. D-9 </w:t>
      </w:r>
      <w:r w:rsidR="008C52EA" w:rsidRPr="0001003B">
        <w:rPr>
          <w:rStyle w:val="Bodytext2"/>
          <w:rFonts w:ascii="Times New Roman" w:hAnsi="Times New Roman" w:cs="Times New Roman"/>
          <w:sz w:val="20"/>
          <w:szCs w:val="20"/>
          <w:lang w:val="en-US" w:eastAsia="de-DE"/>
        </w:rPr>
        <w:t xml:space="preserve">Schematic profile through tropical montane rainforest in the Sierra de Tilaran (Costa Rica) (from </w:t>
      </w:r>
      <w:r w:rsidRPr="0001003B">
        <w:rPr>
          <w:rStyle w:val="Bodytext285pt"/>
          <w:rFonts w:ascii="Times New Roman" w:hAnsi="Times New Roman" w:cs="Times New Roman"/>
          <w:smallCaps/>
          <w:sz w:val="20"/>
          <w:szCs w:val="20"/>
          <w:lang w:val="en-US" w:eastAsia="de-DE"/>
        </w:rPr>
        <w:t xml:space="preserve">Sprenger </w:t>
      </w:r>
      <w:r w:rsidR="008C52EA" w:rsidRPr="0001003B">
        <w:rPr>
          <w:rStyle w:val="Bodytext2"/>
          <w:rFonts w:ascii="Times New Roman" w:hAnsi="Times New Roman" w:cs="Times New Roman"/>
          <w:sz w:val="20"/>
          <w:szCs w:val="20"/>
          <w:lang w:val="en-US" w:eastAsia="de-DE"/>
        </w:rPr>
        <w:t xml:space="preserve">&amp; Breckle </w:t>
      </w:r>
      <w:r w:rsidR="0081665B" w:rsidRPr="0001003B">
        <w:rPr>
          <w:rStyle w:val="Bodytext285pt"/>
          <w:rFonts w:ascii="Times New Roman" w:hAnsi="Times New Roman" w:cs="Times New Roman"/>
          <w:sz w:val="20"/>
          <w:szCs w:val="20"/>
          <w:lang w:val="en-US" w:eastAsia="de-DE"/>
        </w:rPr>
        <w:t>1997</w:t>
      </w:r>
      <w:r w:rsidR="008C52EA" w:rsidRPr="0001003B">
        <w:rPr>
          <w:rStyle w:val="Bodytext2"/>
          <w:rFonts w:ascii="Times New Roman" w:hAnsi="Times New Roman" w:cs="Times New Roman"/>
          <w:sz w:val="20"/>
          <w:szCs w:val="20"/>
          <w:lang w:val="en-US" w:eastAsia="de-DE"/>
        </w:rPr>
        <w:t>).</w:t>
      </w:r>
    </w:p>
    <w:p w14:paraId="7F0B35A8" w14:textId="480DD629" w:rsidR="0081665B" w:rsidRPr="0001003B" w:rsidRDefault="00C83379" w:rsidP="00340D61">
      <w:pPr>
        <w:pStyle w:val="Bodytext21"/>
        <w:shd w:val="clear" w:color="000000" w:fill="auto"/>
        <w:spacing w:before="120" w:after="240" w:line="240" w:lineRule="auto"/>
        <w:rPr>
          <w:rFonts w:ascii="Times New Roman" w:hAnsi="Times New Roman" w:cs="Times New Roman"/>
          <w:sz w:val="20"/>
          <w:szCs w:val="20"/>
          <w:lang w:val="en-US"/>
        </w:rPr>
      </w:pPr>
      <w:r w:rsidRPr="0001003B">
        <w:rPr>
          <w:rStyle w:val="Bodytext2Bold5"/>
          <w:rFonts w:ascii="Times New Roman" w:hAnsi="Times New Roman" w:cs="Times New Roman"/>
          <w:b w:val="0"/>
          <w:color w:val="auto"/>
          <w:sz w:val="20"/>
          <w:szCs w:val="20"/>
          <w:lang w:val="en-US" w:eastAsia="de-DE"/>
        </w:rPr>
        <w:t xml:space="preserve">◘ </w:t>
      </w:r>
      <w:r w:rsidR="008C52EA" w:rsidRPr="0001003B">
        <w:rPr>
          <w:rStyle w:val="Bodytext2Bold"/>
          <w:rFonts w:ascii="Times New Roman" w:hAnsi="Times New Roman" w:cs="Times New Roman"/>
          <w:sz w:val="20"/>
          <w:szCs w:val="20"/>
          <w:lang w:val="en-US" w:eastAsia="de-DE"/>
        </w:rPr>
        <w:t xml:space="preserve">Fig. D-10 </w:t>
      </w:r>
      <w:r w:rsidR="008C52EA" w:rsidRPr="0001003B">
        <w:rPr>
          <w:rStyle w:val="Bodytext2"/>
          <w:rFonts w:ascii="Times New Roman" w:hAnsi="Times New Roman" w:cs="Times New Roman"/>
          <w:sz w:val="20"/>
          <w:szCs w:val="20"/>
          <w:lang w:val="en-US" w:eastAsia="de-DE"/>
        </w:rPr>
        <w:t>The development of board roots in the world</w:t>
      </w:r>
      <w:r w:rsidRPr="0001003B">
        <w:rPr>
          <w:rStyle w:val="Bodytext2"/>
          <w:rFonts w:ascii="Times New Roman" w:hAnsi="Times New Roman" w:cs="Times New Roman"/>
          <w:sz w:val="20"/>
          <w:szCs w:val="20"/>
          <w:lang w:val="en-US" w:eastAsia="de-DE"/>
        </w:rPr>
        <w:t xml:space="preserve">'s </w:t>
      </w:r>
      <w:r w:rsidR="008C52EA" w:rsidRPr="0001003B">
        <w:rPr>
          <w:rStyle w:val="Bodytext2"/>
          <w:rFonts w:ascii="Times New Roman" w:hAnsi="Times New Roman" w:cs="Times New Roman"/>
          <w:sz w:val="20"/>
          <w:szCs w:val="20"/>
          <w:lang w:val="en-US" w:eastAsia="de-DE"/>
        </w:rPr>
        <w:t>tropical rainforests is an important strategy for the large rainforest trees: they provide stability (</w:t>
      </w:r>
      <w:del w:id="178" w:author="M. Daud Rafiqpoor" w:date="2021-05-04T13:57:00Z">
        <w:r w:rsidR="008C52EA" w:rsidRPr="0001003B" w:rsidDel="00FB1E6B">
          <w:rPr>
            <w:rStyle w:val="Bodytext2"/>
            <w:rFonts w:ascii="Times New Roman" w:hAnsi="Times New Roman" w:cs="Times New Roman"/>
            <w:sz w:val="20"/>
            <w:szCs w:val="20"/>
            <w:lang w:val="en-US" w:eastAsia="de-DE"/>
          </w:rPr>
          <w:delText>Photo</w:delText>
        </w:r>
      </w:del>
      <w:ins w:id="179" w:author="M. Daud Rafiqpoor" w:date="2021-05-04T13:57:00Z">
        <w:r w:rsidR="00FB1E6B">
          <w:rPr>
            <w:rStyle w:val="Bodytext2"/>
            <w:rFonts w:ascii="Times New Roman" w:hAnsi="Times New Roman" w:cs="Times New Roman"/>
            <w:sz w:val="20"/>
            <w:szCs w:val="20"/>
            <w:lang w:val="en-US" w:eastAsia="de-DE"/>
          </w:rPr>
          <w:t>p</w:t>
        </w:r>
        <w:r w:rsidR="00FB1E6B" w:rsidRPr="0001003B">
          <w:rPr>
            <w:rStyle w:val="Bodytext2"/>
            <w:rFonts w:ascii="Times New Roman" w:hAnsi="Times New Roman" w:cs="Times New Roman"/>
            <w:sz w:val="20"/>
            <w:szCs w:val="20"/>
            <w:lang w:val="en-US" w:eastAsia="de-DE"/>
          </w:rPr>
          <w:t>hoto</w:t>
        </w:r>
      </w:ins>
      <w:r w:rsidR="008C52EA" w:rsidRPr="0001003B">
        <w:rPr>
          <w:rStyle w:val="Bodytext2"/>
          <w:rFonts w:ascii="Times New Roman" w:hAnsi="Times New Roman" w:cs="Times New Roman"/>
          <w:sz w:val="20"/>
          <w:szCs w:val="20"/>
          <w:lang w:val="en-US" w:eastAsia="de-DE"/>
        </w:rPr>
        <w:t xml:space="preserve">: E. </w:t>
      </w:r>
      <w:r w:rsidR="009332F2" w:rsidRPr="0001003B">
        <w:rPr>
          <w:rStyle w:val="Bodytext2"/>
          <w:rFonts w:ascii="Times New Roman" w:hAnsi="Times New Roman" w:cs="Times New Roman"/>
          <w:sz w:val="20"/>
          <w:szCs w:val="20"/>
          <w:lang w:val="en-US" w:eastAsia="de-DE"/>
        </w:rPr>
        <w:t>Fischer</w:t>
      </w:r>
      <w:r w:rsidR="008C52EA" w:rsidRPr="0001003B">
        <w:rPr>
          <w:rStyle w:val="Bodytext2"/>
          <w:rFonts w:ascii="Times New Roman" w:hAnsi="Times New Roman" w:cs="Times New Roman"/>
          <w:sz w:val="20"/>
          <w:szCs w:val="20"/>
          <w:lang w:val="en-US" w:eastAsia="de-DE"/>
        </w:rPr>
        <w:t>, Makokou-Ipassa rainforest, Gabon).</w:t>
      </w:r>
    </w:p>
    <w:p w14:paraId="6C1664F1" w14:textId="65C33D36" w:rsidR="0081665B" w:rsidRPr="0001003B" w:rsidRDefault="00C83379" w:rsidP="00340D61">
      <w:pPr>
        <w:pStyle w:val="Bodytext21"/>
        <w:shd w:val="clear" w:color="000000" w:fill="auto"/>
        <w:spacing w:before="120" w:after="240" w:line="240" w:lineRule="auto"/>
        <w:rPr>
          <w:rFonts w:ascii="Times New Roman" w:hAnsi="Times New Roman" w:cs="Times New Roman"/>
          <w:sz w:val="20"/>
          <w:szCs w:val="20"/>
          <w:lang w:val="en-US"/>
        </w:rPr>
      </w:pPr>
      <w:r w:rsidRPr="0001003B">
        <w:rPr>
          <w:rStyle w:val="Bodytext2Bold5"/>
          <w:rFonts w:ascii="Times New Roman" w:hAnsi="Times New Roman" w:cs="Times New Roman"/>
          <w:b w:val="0"/>
          <w:color w:val="auto"/>
          <w:sz w:val="20"/>
          <w:szCs w:val="20"/>
          <w:lang w:val="en-US" w:eastAsia="de-DE"/>
        </w:rPr>
        <w:t xml:space="preserve">◘ </w:t>
      </w:r>
      <w:r w:rsidR="008C52EA" w:rsidRPr="0001003B">
        <w:rPr>
          <w:rStyle w:val="Bodytext2Bold"/>
          <w:rFonts w:ascii="Times New Roman" w:hAnsi="Times New Roman" w:cs="Times New Roman"/>
          <w:sz w:val="20"/>
          <w:szCs w:val="20"/>
          <w:lang w:val="en-US" w:eastAsia="de-DE"/>
        </w:rPr>
        <w:t xml:space="preserve">Fig. D-11 </w:t>
      </w:r>
      <w:r w:rsidR="008C52EA" w:rsidRPr="0001003B">
        <w:rPr>
          <w:rStyle w:val="Bodytext2"/>
          <w:rFonts w:ascii="Times New Roman" w:hAnsi="Times New Roman" w:cs="Times New Roman"/>
          <w:sz w:val="20"/>
          <w:szCs w:val="20"/>
          <w:lang w:val="en-US" w:eastAsia="de-DE"/>
        </w:rPr>
        <w:t xml:space="preserve">From </w:t>
      </w:r>
      <w:r w:rsidRPr="0001003B">
        <w:rPr>
          <w:rStyle w:val="Bodytext2"/>
          <w:rFonts w:ascii="Times New Roman" w:hAnsi="Times New Roman" w:cs="Times New Roman"/>
          <w:sz w:val="20"/>
          <w:szCs w:val="20"/>
          <w:lang w:val="en-US" w:eastAsia="de-DE"/>
        </w:rPr>
        <w:t xml:space="preserve">the </w:t>
      </w:r>
      <w:r w:rsidR="008C52EA" w:rsidRPr="0001003B">
        <w:rPr>
          <w:rStyle w:val="Bodytext2"/>
          <w:rFonts w:ascii="Times New Roman" w:hAnsi="Times New Roman" w:cs="Times New Roman"/>
          <w:sz w:val="20"/>
          <w:szCs w:val="20"/>
          <w:lang w:val="en-US" w:eastAsia="de-DE"/>
        </w:rPr>
        <w:t xml:space="preserve">trunk base of </w:t>
      </w:r>
      <w:r w:rsidR="009332F2" w:rsidRPr="0001003B">
        <w:rPr>
          <w:rStyle w:val="Bodytext2"/>
          <w:rFonts w:ascii="Times New Roman" w:hAnsi="Times New Roman" w:cs="Times New Roman"/>
          <w:sz w:val="20"/>
          <w:szCs w:val="20"/>
          <w:lang w:val="en-US" w:eastAsia="de-DE"/>
        </w:rPr>
        <w:t xml:space="preserve">some </w:t>
      </w:r>
      <w:r w:rsidR="008C52EA" w:rsidRPr="0001003B">
        <w:rPr>
          <w:rStyle w:val="Bodytext2"/>
          <w:rFonts w:ascii="Times New Roman" w:hAnsi="Times New Roman" w:cs="Times New Roman"/>
          <w:sz w:val="20"/>
          <w:szCs w:val="20"/>
          <w:lang w:val="en-US" w:eastAsia="de-DE"/>
        </w:rPr>
        <w:t>rainforest trees arise many roots growing vertically into the soil, which can become stilt roots when the soil is washed out (</w:t>
      </w:r>
      <w:del w:id="180" w:author="M. Daud Rafiqpoor" w:date="2021-05-04T13:57:00Z">
        <w:r w:rsidR="008C52EA" w:rsidRPr="0001003B" w:rsidDel="00FB1E6B">
          <w:rPr>
            <w:rStyle w:val="Bodytext2"/>
            <w:rFonts w:ascii="Times New Roman" w:hAnsi="Times New Roman" w:cs="Times New Roman"/>
            <w:sz w:val="20"/>
            <w:szCs w:val="20"/>
            <w:lang w:val="en-US" w:eastAsia="de-DE"/>
          </w:rPr>
          <w:delText>Photo</w:delText>
        </w:r>
      </w:del>
      <w:ins w:id="181" w:author="M. Daud Rafiqpoor" w:date="2021-05-04T13:57:00Z">
        <w:r w:rsidR="00FB1E6B">
          <w:rPr>
            <w:rStyle w:val="Bodytext2"/>
            <w:rFonts w:ascii="Times New Roman" w:hAnsi="Times New Roman" w:cs="Times New Roman"/>
            <w:sz w:val="20"/>
            <w:szCs w:val="20"/>
            <w:lang w:val="en-US" w:eastAsia="de-DE"/>
          </w:rPr>
          <w:t>p</w:t>
        </w:r>
        <w:r w:rsidR="00FB1E6B" w:rsidRPr="0001003B">
          <w:rPr>
            <w:rStyle w:val="Bodytext2"/>
            <w:rFonts w:ascii="Times New Roman" w:hAnsi="Times New Roman" w:cs="Times New Roman"/>
            <w:sz w:val="20"/>
            <w:szCs w:val="20"/>
            <w:lang w:val="en-US" w:eastAsia="de-DE"/>
          </w:rPr>
          <w:t>hoto</w:t>
        </w:r>
      </w:ins>
      <w:r w:rsidR="008C52EA" w:rsidRPr="0001003B">
        <w:rPr>
          <w:rStyle w:val="Bodytext2"/>
          <w:rFonts w:ascii="Times New Roman" w:hAnsi="Times New Roman" w:cs="Times New Roman"/>
          <w:sz w:val="20"/>
          <w:szCs w:val="20"/>
          <w:lang w:val="en-US" w:eastAsia="de-DE"/>
        </w:rPr>
        <w:t>: Breckle, rainforest in Rancho Grande, Venezuela).</w:t>
      </w:r>
    </w:p>
    <w:p w14:paraId="322B6C82" w14:textId="394E95B2"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
          <w:rFonts w:ascii="Times New Roman" w:hAnsi="Times New Roman" w:cs="Times New Roman"/>
          <w:sz w:val="24"/>
          <w:lang w:val="en-US" w:eastAsia="de-DE"/>
        </w:rPr>
        <w:t>The leaves of trees are larger the more humid and warmer the climate, but the leaves exposed to the light are always much smaller in one and the same tree species. In the East African rainforest, for example, a ratio of 8:1 (largest leaf 48</w:t>
      </w:r>
      <w:ins w:id="182" w:author="M. Daud Rafiqpoor" w:date="2021-05-04T13:59:00Z">
        <w:r w:rsidR="00FB1E6B" w:rsidRPr="0001003B">
          <w:rPr>
            <w:rStyle w:val="Bodytext2"/>
            <w:rFonts w:ascii="Times New Roman" w:hAnsi="Times New Roman" w:cs="Times New Roman"/>
            <w:sz w:val="24"/>
            <w:lang w:val="en-US" w:eastAsia="de-DE"/>
          </w:rPr>
          <w:sym w:font="Symbol" w:char="F0B4"/>
        </w:r>
      </w:ins>
      <w:del w:id="183" w:author="M. Daud Rafiqpoor" w:date="2021-05-04T13:59:00Z">
        <w:r w:rsidRPr="0001003B" w:rsidDel="00FB1E6B">
          <w:rPr>
            <w:rStyle w:val="Bodytext2"/>
            <w:rFonts w:ascii="Times New Roman" w:hAnsi="Times New Roman" w:cs="Times New Roman"/>
            <w:sz w:val="24"/>
            <w:lang w:val="en-US" w:eastAsia="de-DE"/>
          </w:rPr>
          <w:delText xml:space="preserve"> </w:delText>
        </w:r>
      </w:del>
      <w:r w:rsidRPr="0001003B">
        <w:rPr>
          <w:rStyle w:val="Bodytext2"/>
          <w:rFonts w:ascii="Times New Roman" w:hAnsi="Times New Roman" w:cs="Times New Roman"/>
          <w:sz w:val="24"/>
          <w:lang w:val="en-US" w:eastAsia="de-DE"/>
        </w:rPr>
        <w:t>19</w:t>
      </w:r>
      <w:del w:id="184" w:author="M. Daud Rafiqpoor" w:date="2021-05-04T13:59:00Z">
        <w:r w:rsidR="00C83379" w:rsidRPr="0001003B" w:rsidDel="00FB1E6B">
          <w:rPr>
            <w:rStyle w:val="Bodytext2"/>
            <w:rFonts w:ascii="Times New Roman" w:hAnsi="Times New Roman" w:cs="Times New Roman"/>
            <w:sz w:val="24"/>
            <w:lang w:val="en-US" w:eastAsia="de-DE"/>
          </w:rPr>
          <w:sym w:font="Symbol" w:char="F0B4"/>
        </w:r>
      </w:del>
      <w:ins w:id="185" w:author="M. Daud Rafiqpoor" w:date="2021-05-04T13:59:00Z">
        <w:r w:rsidR="00FB1E6B">
          <w:rPr>
            <w:rStyle w:val="Bodytext2"/>
            <w:rFonts w:ascii="Times New Roman" w:hAnsi="Times New Roman" w:cs="Times New Roman"/>
            <w:sz w:val="24"/>
            <w:lang w:val="en-US" w:eastAsia="de-DE"/>
          </w:rPr>
          <w:t xml:space="preserve"> </w:t>
        </w:r>
      </w:ins>
      <w:r w:rsidRPr="0001003B">
        <w:rPr>
          <w:rStyle w:val="Bodytext2"/>
          <w:rFonts w:ascii="Times New Roman" w:hAnsi="Times New Roman" w:cs="Times New Roman"/>
          <w:sz w:val="24"/>
          <w:lang w:val="en-US" w:eastAsia="de-DE"/>
        </w:rPr>
        <w:t xml:space="preserve">cm, smallest 16 </w:t>
      </w:r>
      <w:r w:rsidR="00C83379" w:rsidRPr="0001003B">
        <w:rPr>
          <w:rStyle w:val="Bodytext2"/>
          <w:rFonts w:ascii="Times New Roman" w:hAnsi="Times New Roman" w:cs="Times New Roman"/>
          <w:sz w:val="24"/>
          <w:lang w:val="en-US" w:eastAsia="de-DE"/>
        </w:rPr>
        <w:sym w:font="Symbol" w:char="F0B4"/>
      </w:r>
      <w:ins w:id="186" w:author="M. Daud Rafiqpoor" w:date="2021-05-04T13:59:00Z">
        <w:r w:rsidR="00FB1E6B">
          <w:rPr>
            <w:rStyle w:val="Bodytext2"/>
            <w:rFonts w:ascii="Times New Roman" w:hAnsi="Times New Roman" w:cs="Times New Roman"/>
            <w:sz w:val="24"/>
            <w:lang w:val="en-US" w:eastAsia="de-DE"/>
          </w:rPr>
          <w:t xml:space="preserve"> 7 </w:t>
        </w:r>
      </w:ins>
      <w:r w:rsidRPr="0001003B">
        <w:rPr>
          <w:rStyle w:val="Bodytext2"/>
          <w:rFonts w:ascii="Times New Roman" w:hAnsi="Times New Roman" w:cs="Times New Roman"/>
          <w:sz w:val="24"/>
          <w:lang w:val="en-US" w:eastAsia="de-DE"/>
        </w:rPr>
        <w:t xml:space="preserve">cm) occurs in </w:t>
      </w:r>
      <w:r w:rsidRPr="0001003B">
        <w:rPr>
          <w:rStyle w:val="Bodytext2Italic"/>
          <w:rFonts w:ascii="Times New Roman" w:hAnsi="Times New Roman" w:cs="Times New Roman"/>
          <w:sz w:val="24"/>
          <w:lang w:val="en-US" w:eastAsia="de-DE"/>
        </w:rPr>
        <w:t xml:space="preserve">Myrianthus arboreus, </w:t>
      </w:r>
      <w:r w:rsidRPr="0001003B">
        <w:rPr>
          <w:rStyle w:val="Bodytext2"/>
          <w:rFonts w:ascii="Times New Roman" w:hAnsi="Times New Roman" w:cs="Times New Roman"/>
          <w:sz w:val="24"/>
          <w:lang w:val="en-US" w:eastAsia="de-DE"/>
        </w:rPr>
        <w:t>and even 28:1 (largest leaf 162</w:t>
      </w:r>
      <w:ins w:id="187" w:author="M. Daud Rafiqpoor" w:date="2021-05-04T13:59:00Z">
        <w:r w:rsidR="00FB1E6B" w:rsidRPr="0001003B">
          <w:rPr>
            <w:rStyle w:val="Bodytext2"/>
            <w:rFonts w:ascii="Times New Roman" w:hAnsi="Times New Roman" w:cs="Times New Roman"/>
            <w:sz w:val="24"/>
            <w:lang w:val="en-US" w:eastAsia="de-DE"/>
          </w:rPr>
          <w:sym w:font="Symbol" w:char="F0B4"/>
        </w:r>
      </w:ins>
      <w:del w:id="188" w:author="M. Daud Rafiqpoor" w:date="2021-05-04T13:59:00Z">
        <w:r w:rsidRPr="0001003B" w:rsidDel="00FB1E6B">
          <w:rPr>
            <w:rStyle w:val="Bodytext2"/>
            <w:rFonts w:ascii="Times New Roman" w:hAnsi="Times New Roman" w:cs="Times New Roman"/>
            <w:sz w:val="24"/>
            <w:lang w:val="en-US" w:eastAsia="de-DE"/>
          </w:rPr>
          <w:delText xml:space="preserve"> </w:delText>
        </w:r>
      </w:del>
      <w:r w:rsidRPr="0001003B">
        <w:rPr>
          <w:rStyle w:val="Bodytext2"/>
          <w:rFonts w:ascii="Times New Roman" w:hAnsi="Times New Roman" w:cs="Times New Roman"/>
          <w:sz w:val="24"/>
          <w:lang w:val="en-US" w:eastAsia="de-DE"/>
        </w:rPr>
        <w:t>38</w:t>
      </w:r>
      <w:del w:id="189" w:author="M. Daud Rafiqpoor" w:date="2021-05-04T13:59:00Z">
        <w:r w:rsidR="00C83379" w:rsidRPr="0001003B" w:rsidDel="00FB1E6B">
          <w:rPr>
            <w:rStyle w:val="Bodytext2"/>
            <w:rFonts w:ascii="Times New Roman" w:hAnsi="Times New Roman" w:cs="Times New Roman"/>
            <w:sz w:val="24"/>
            <w:lang w:val="en-US" w:eastAsia="de-DE"/>
          </w:rPr>
          <w:sym w:font="Symbol" w:char="F0B4"/>
        </w:r>
      </w:del>
      <w:ins w:id="190" w:author="M. Daud Rafiqpoor" w:date="2021-05-04T13:59:00Z">
        <w:r w:rsidR="00FB1E6B">
          <w:rPr>
            <w:rStyle w:val="Bodytext2"/>
            <w:rFonts w:ascii="Times New Roman" w:hAnsi="Times New Roman" w:cs="Times New Roman"/>
            <w:sz w:val="24"/>
            <w:lang w:val="en-US" w:eastAsia="de-DE"/>
          </w:rPr>
          <w:t xml:space="preserve"> </w:t>
        </w:r>
      </w:ins>
      <w:r w:rsidRPr="0001003B">
        <w:rPr>
          <w:rStyle w:val="Bodytext2"/>
          <w:rFonts w:ascii="Times New Roman" w:hAnsi="Times New Roman" w:cs="Times New Roman"/>
          <w:sz w:val="24"/>
          <w:lang w:val="en-US" w:eastAsia="de-DE"/>
        </w:rPr>
        <w:t>cm, smallest 22</w:t>
      </w:r>
      <w:ins w:id="191" w:author="M. Daud Rafiqpoor" w:date="2021-05-04T13:59:00Z">
        <w:r w:rsidR="00FB1E6B" w:rsidRPr="0001003B">
          <w:rPr>
            <w:rStyle w:val="Bodytext2"/>
            <w:rFonts w:ascii="Times New Roman" w:hAnsi="Times New Roman" w:cs="Times New Roman"/>
            <w:sz w:val="24"/>
            <w:lang w:val="en-US" w:eastAsia="de-DE"/>
          </w:rPr>
          <w:sym w:font="Symbol" w:char="F0B4"/>
        </w:r>
      </w:ins>
      <w:del w:id="192" w:author="M. Daud Rafiqpoor" w:date="2021-05-04T13:59:00Z">
        <w:r w:rsidRPr="0001003B" w:rsidDel="00FB1E6B">
          <w:rPr>
            <w:rStyle w:val="Bodytext2"/>
            <w:rFonts w:ascii="Times New Roman" w:hAnsi="Times New Roman" w:cs="Times New Roman"/>
            <w:sz w:val="24"/>
            <w:lang w:val="en-US" w:eastAsia="de-DE"/>
          </w:rPr>
          <w:delText xml:space="preserve"> </w:delText>
        </w:r>
      </w:del>
      <w:r w:rsidRPr="0001003B">
        <w:rPr>
          <w:rStyle w:val="Bodytext2"/>
          <w:rFonts w:ascii="Times New Roman" w:hAnsi="Times New Roman" w:cs="Times New Roman"/>
          <w:sz w:val="24"/>
          <w:lang w:val="en-US" w:eastAsia="de-DE"/>
        </w:rPr>
        <w:t>10</w:t>
      </w:r>
      <w:del w:id="193" w:author="M. Daud Rafiqpoor" w:date="2021-05-04T13:59:00Z">
        <w:r w:rsidR="00C83379" w:rsidRPr="0001003B" w:rsidDel="00FB1E6B">
          <w:rPr>
            <w:rStyle w:val="Bodytext2"/>
            <w:rFonts w:ascii="Times New Roman" w:hAnsi="Times New Roman" w:cs="Times New Roman"/>
            <w:sz w:val="24"/>
            <w:lang w:val="en-US" w:eastAsia="de-DE"/>
          </w:rPr>
          <w:sym w:font="Symbol" w:char="F0B4"/>
        </w:r>
      </w:del>
      <w:ins w:id="194" w:author="M. Daud Rafiqpoor" w:date="2021-05-04T14:00:00Z">
        <w:r w:rsidR="00FB1E6B">
          <w:rPr>
            <w:rStyle w:val="Bodytext2"/>
            <w:rFonts w:ascii="Times New Roman" w:hAnsi="Times New Roman" w:cs="Times New Roman"/>
            <w:sz w:val="24"/>
            <w:lang w:val="en-US" w:eastAsia="de-DE"/>
          </w:rPr>
          <w:t xml:space="preserve"> cm</w:t>
        </w:r>
      </w:ins>
      <w:r w:rsidRPr="0001003B">
        <w:rPr>
          <w:rStyle w:val="Bodytext2"/>
          <w:rFonts w:ascii="Times New Roman" w:hAnsi="Times New Roman" w:cs="Times New Roman"/>
          <w:sz w:val="24"/>
          <w:lang w:val="en-US" w:eastAsia="de-DE"/>
        </w:rPr>
        <w:t xml:space="preserve">) in </w:t>
      </w:r>
      <w:r w:rsidRPr="0001003B">
        <w:rPr>
          <w:rStyle w:val="Bodytext2Italic"/>
          <w:rFonts w:ascii="Times New Roman" w:hAnsi="Times New Roman" w:cs="Times New Roman"/>
          <w:sz w:val="24"/>
          <w:lang w:val="en-US" w:eastAsia="de-DE"/>
        </w:rPr>
        <w:t xml:space="preserve">Anthocleista orientalis. </w:t>
      </w:r>
      <w:r w:rsidRPr="0001003B">
        <w:rPr>
          <w:rStyle w:val="Bodytext2"/>
          <w:rFonts w:ascii="Times New Roman" w:hAnsi="Times New Roman" w:cs="Times New Roman"/>
          <w:sz w:val="24"/>
          <w:lang w:val="en-US" w:eastAsia="de-DE"/>
        </w:rPr>
        <w:t xml:space="preserve">Both are trees of the lower tree layer. However, in </w:t>
      </w:r>
      <w:r w:rsidRPr="0001003B">
        <w:rPr>
          <w:rStyle w:val="Bodytext2Italic"/>
          <w:rFonts w:ascii="Times New Roman" w:hAnsi="Times New Roman" w:cs="Times New Roman"/>
          <w:sz w:val="24"/>
          <w:lang w:val="en-US" w:eastAsia="de-DE"/>
        </w:rPr>
        <w:t xml:space="preserve">Elaeagia auriculata </w:t>
      </w:r>
      <w:r w:rsidRPr="0001003B">
        <w:rPr>
          <w:rStyle w:val="Bodytext2"/>
          <w:rFonts w:ascii="Times New Roman" w:hAnsi="Times New Roman" w:cs="Times New Roman"/>
          <w:sz w:val="24"/>
          <w:lang w:val="en-US" w:eastAsia="de-DE"/>
        </w:rPr>
        <w:t>in the mountain forest of Costa Rica, a species that always has very large leaves, the differences are smaller.</w:t>
      </w:r>
    </w:p>
    <w:p w14:paraId="46EE93EA" w14:textId="01EA8434"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
          <w:rFonts w:ascii="Times New Roman" w:hAnsi="Times New Roman" w:cs="Times New Roman"/>
          <w:sz w:val="24"/>
          <w:lang w:val="en-US" w:eastAsia="de-DE"/>
        </w:rPr>
        <w:t xml:space="preserve">Bud protection is not necessary for trees of the rainforest. The young leaf plants are sometimes enclosed by hairs, mucilage or juicy scales or by specially formed stipules. Although the growing conditions are permanently favourable, the growth of the shoots takes place in stages. The sprouting branch ends often show the appearance of </w:t>
      </w:r>
      <w:r w:rsidRPr="0001003B">
        <w:rPr>
          <w:rStyle w:val="Bodytext210pt"/>
          <w:rFonts w:ascii="Times New Roman" w:hAnsi="Times New Roman" w:cs="Times New Roman"/>
          <w:sz w:val="24"/>
          <w:lang w:val="en-US" w:eastAsia="de-DE"/>
        </w:rPr>
        <w:t xml:space="preserve">shaking leaves </w:t>
      </w:r>
      <w:ins w:id="195" w:author="M. Daud Rafiqpoor" w:date="2021-05-04T14:07:00Z">
        <w:r w:rsidR="007407E7">
          <w:rPr>
            <w:rStyle w:val="Bodytext2Bold5"/>
            <w:rFonts w:ascii="Times New Roman" w:hAnsi="Times New Roman" w:cs="Times New Roman"/>
            <w:b w:val="0"/>
            <w:color w:val="auto"/>
            <w:sz w:val="24"/>
            <w:lang w:val="en-US" w:eastAsia="de-DE"/>
          </w:rPr>
          <w:t>(no</w:t>
        </w:r>
      </w:ins>
      <w:ins w:id="196" w:author="Microsoft-Konto" w:date="2021-05-17T17:22:00Z">
        <w:r w:rsidR="003D1A44">
          <w:rPr>
            <w:rStyle w:val="Bodytext2Bold5"/>
            <w:rFonts w:ascii="Times New Roman" w:hAnsi="Times New Roman" w:cs="Times New Roman"/>
            <w:b w:val="0"/>
            <w:color w:val="auto"/>
            <w:sz w:val="24"/>
            <w:lang w:val="en-US" w:eastAsia="de-DE"/>
          </w:rPr>
          <w:t>dd</w:t>
        </w:r>
      </w:ins>
      <w:ins w:id="197" w:author="M. Daud Rafiqpoor" w:date="2021-05-04T14:07:00Z">
        <w:del w:id="198" w:author="Microsoft-Konto" w:date="2021-05-17T17:22:00Z">
          <w:r w:rsidR="007407E7" w:rsidDel="003D1A44">
            <w:rPr>
              <w:rStyle w:val="Bodytext2Bold5"/>
              <w:rFonts w:ascii="Times New Roman" w:hAnsi="Times New Roman" w:cs="Times New Roman"/>
              <w:b w:val="0"/>
              <w:color w:val="auto"/>
              <w:sz w:val="24"/>
              <w:lang w:val="en-US" w:eastAsia="de-DE"/>
            </w:rPr>
            <w:delText>gg</w:delText>
          </w:r>
        </w:del>
        <w:r w:rsidR="007407E7">
          <w:rPr>
            <w:rStyle w:val="Bodytext2Bold5"/>
            <w:rFonts w:ascii="Times New Roman" w:hAnsi="Times New Roman" w:cs="Times New Roman"/>
            <w:b w:val="0"/>
            <w:color w:val="auto"/>
            <w:sz w:val="24"/>
            <w:lang w:val="en-US" w:eastAsia="de-DE"/>
          </w:rPr>
          <w:t xml:space="preserve">ing foliage) </w:t>
        </w:r>
      </w:ins>
      <w:r w:rsidR="00C83379" w:rsidRPr="0001003B">
        <w:rPr>
          <w:rStyle w:val="Bodytext2Bold5"/>
          <w:rFonts w:ascii="Times New Roman" w:hAnsi="Times New Roman" w:cs="Times New Roman"/>
          <w:b w:val="0"/>
          <w:color w:val="auto"/>
          <w:sz w:val="24"/>
          <w:lang w:val="en-US" w:eastAsia="de-DE"/>
        </w:rPr>
        <w:t xml:space="preserve">(◘ </w:t>
      </w:r>
      <w:r w:rsidRPr="0001003B">
        <w:rPr>
          <w:rStyle w:val="Bodytext20"/>
          <w:rFonts w:ascii="Times New Roman" w:hAnsi="Times New Roman" w:cs="Times New Roman"/>
          <w:color w:val="auto"/>
          <w:sz w:val="24"/>
          <w:lang w:val="en-US" w:eastAsia="de-DE"/>
        </w:rPr>
        <w:t>Fig. D-12)</w:t>
      </w:r>
      <w:r w:rsidRPr="0001003B">
        <w:rPr>
          <w:rStyle w:val="Bodytext2"/>
          <w:rFonts w:ascii="Times New Roman" w:hAnsi="Times New Roman" w:cs="Times New Roman"/>
          <w:sz w:val="24"/>
          <w:lang w:val="en-US" w:eastAsia="de-DE"/>
        </w:rPr>
        <w:t xml:space="preserve">. During the rapid extension growth, no supporting tissue is </w:t>
      </w:r>
      <w:r w:rsidRPr="0001003B">
        <w:rPr>
          <w:rStyle w:val="Bodytext2"/>
          <w:rFonts w:ascii="Times New Roman" w:hAnsi="Times New Roman" w:cs="Times New Roman"/>
          <w:sz w:val="24"/>
          <w:lang w:val="en-US" w:eastAsia="de-DE"/>
        </w:rPr>
        <w:lastRenderedPageBreak/>
        <w:t xml:space="preserve">formed at first, so that the young shoots </w:t>
      </w:r>
      <w:ins w:id="199" w:author="Microsoft-Konto" w:date="2021-05-17T17:22:00Z">
        <w:r w:rsidR="003D1A44">
          <w:rPr>
            <w:rStyle w:val="Bodytext2"/>
            <w:rFonts w:ascii="Times New Roman" w:hAnsi="Times New Roman" w:cs="Times New Roman"/>
            <w:sz w:val="24"/>
            <w:lang w:val="en-US" w:eastAsia="de-DE"/>
          </w:rPr>
          <w:t>droop downwards</w:t>
        </w:r>
      </w:ins>
      <w:del w:id="200" w:author="Microsoft-Konto" w:date="2021-05-17T17:23:00Z">
        <w:r w:rsidRPr="0001003B" w:rsidDel="003D1A44">
          <w:rPr>
            <w:rStyle w:val="Bodytext2"/>
            <w:rFonts w:ascii="Times New Roman" w:hAnsi="Times New Roman" w:cs="Times New Roman"/>
            <w:sz w:val="24"/>
            <w:lang w:val="en-US" w:eastAsia="de-DE"/>
          </w:rPr>
          <w:delText>hang limply</w:delText>
        </w:r>
      </w:del>
      <w:r w:rsidRPr="0001003B">
        <w:rPr>
          <w:rStyle w:val="Bodytext2"/>
          <w:rFonts w:ascii="Times New Roman" w:hAnsi="Times New Roman" w:cs="Times New Roman"/>
          <w:sz w:val="24"/>
          <w:lang w:val="en-US" w:eastAsia="de-DE"/>
        </w:rPr>
        <w:t xml:space="preserve"> with the leaves; they are white or bright red in </w:t>
      </w:r>
      <w:proofErr w:type="spellStart"/>
      <w:r w:rsidRPr="0001003B">
        <w:rPr>
          <w:rStyle w:val="Bodytext2"/>
          <w:rFonts w:ascii="Times New Roman" w:hAnsi="Times New Roman" w:cs="Times New Roman"/>
          <w:sz w:val="24"/>
          <w:lang w:val="en-US" w:eastAsia="de-DE"/>
        </w:rPr>
        <w:t>colour</w:t>
      </w:r>
      <w:proofErr w:type="spellEnd"/>
      <w:r w:rsidRPr="0001003B">
        <w:rPr>
          <w:rStyle w:val="Bodytext2"/>
          <w:rFonts w:ascii="Times New Roman" w:hAnsi="Times New Roman" w:cs="Times New Roman"/>
          <w:sz w:val="24"/>
          <w:lang w:val="en-US" w:eastAsia="de-DE"/>
        </w:rPr>
        <w:t xml:space="preserve"> </w:t>
      </w:r>
      <w:ins w:id="201" w:author="Microsoft-Konto" w:date="2021-05-17T17:23:00Z">
        <w:r w:rsidR="003D1A44">
          <w:rPr>
            <w:rStyle w:val="Bodytext2"/>
            <w:rFonts w:ascii="Times New Roman" w:hAnsi="Times New Roman" w:cs="Times New Roman"/>
            <w:sz w:val="24"/>
            <w:lang w:val="en-US" w:eastAsia="de-DE"/>
          </w:rPr>
          <w:t xml:space="preserve">initially </w:t>
        </w:r>
      </w:ins>
      <w:r w:rsidRPr="0001003B">
        <w:rPr>
          <w:rStyle w:val="Bodytext2"/>
          <w:rFonts w:ascii="Times New Roman" w:hAnsi="Times New Roman" w:cs="Times New Roman"/>
          <w:sz w:val="24"/>
          <w:lang w:val="en-US" w:eastAsia="de-DE"/>
        </w:rPr>
        <w:t>and only turn green later when they become strong</w:t>
      </w:r>
      <w:ins w:id="202" w:author="Microsoft-Konto" w:date="2021-05-17T17:23:00Z">
        <w:r w:rsidR="003D1A44">
          <w:rPr>
            <w:rStyle w:val="Bodytext2"/>
            <w:rFonts w:ascii="Times New Roman" w:hAnsi="Times New Roman" w:cs="Times New Roman"/>
            <w:sz w:val="24"/>
            <w:lang w:val="en-US" w:eastAsia="de-DE"/>
          </w:rPr>
          <w:t>er</w:t>
        </w:r>
      </w:ins>
      <w:r w:rsidRPr="0001003B">
        <w:rPr>
          <w:rStyle w:val="Bodytext2"/>
          <w:rFonts w:ascii="Times New Roman" w:hAnsi="Times New Roman" w:cs="Times New Roman"/>
          <w:sz w:val="24"/>
          <w:lang w:val="en-US" w:eastAsia="de-DE"/>
        </w:rPr>
        <w:t xml:space="preserve">. Rapid differentiation of the </w:t>
      </w:r>
      <w:r w:rsidR="00F01C2F" w:rsidRPr="0001003B">
        <w:rPr>
          <w:rStyle w:val="Bodytext2"/>
          <w:rFonts w:ascii="Times New Roman" w:hAnsi="Times New Roman" w:cs="Times New Roman"/>
          <w:sz w:val="24"/>
          <w:lang w:val="en-US" w:eastAsia="de-DE"/>
        </w:rPr>
        <w:t xml:space="preserve">leaf tip </w:t>
      </w:r>
      <w:r w:rsidRPr="0001003B">
        <w:rPr>
          <w:rStyle w:val="Bodytext2"/>
          <w:rFonts w:ascii="Times New Roman" w:hAnsi="Times New Roman" w:cs="Times New Roman"/>
          <w:sz w:val="24"/>
          <w:lang w:val="en-US" w:eastAsia="de-DE"/>
        </w:rPr>
        <w:t xml:space="preserve">leads to the formation of a </w:t>
      </w:r>
      <w:ins w:id="203" w:author="M. Daud Rafiqpoor" w:date="2021-05-04T15:06:00Z">
        <w:r w:rsidR="001E11AA" w:rsidRPr="001E11AA">
          <w:rPr>
            <w:rStyle w:val="Bodytext24"/>
            <w:rFonts w:ascii="Times New Roman" w:hAnsi="Times New Roman" w:cs="Times New Roman"/>
            <w:sz w:val="24"/>
            <w:szCs w:val="24"/>
            <w:lang w:val="en-US" w:eastAsia="de-DE"/>
            <w:rPrChange w:id="204" w:author="M. Daud Rafiqpoor" w:date="2021-05-04T15:06:00Z">
              <w:rPr>
                <w:rStyle w:val="Bodytext24"/>
                <w:rFonts w:ascii="Times New Roman" w:hAnsi="Times New Roman" w:cs="Times New Roman"/>
                <w:sz w:val="20"/>
                <w:szCs w:val="20"/>
                <w:lang w:val="en-US" w:eastAsia="de-DE"/>
              </w:rPr>
            </w:rPrChange>
          </w:rPr>
          <w:t>drip tip</w:t>
        </w:r>
      </w:ins>
      <w:del w:id="205" w:author="M. Daud Rafiqpoor" w:date="2021-05-04T15:06:00Z">
        <w:r w:rsidRPr="0001003B" w:rsidDel="001E11AA">
          <w:rPr>
            <w:rStyle w:val="Bodytext210pt"/>
            <w:rFonts w:ascii="Times New Roman" w:hAnsi="Times New Roman" w:cs="Times New Roman"/>
            <w:sz w:val="24"/>
            <w:lang w:val="en-US" w:eastAsia="de-DE"/>
          </w:rPr>
          <w:delText>teardrop apex</w:delText>
        </w:r>
      </w:del>
      <w:r w:rsidRPr="0001003B">
        <w:rPr>
          <w:rStyle w:val="Bodytext210pt"/>
          <w:rFonts w:ascii="Times New Roman" w:hAnsi="Times New Roman" w:cs="Times New Roman"/>
          <w:sz w:val="24"/>
          <w:lang w:val="en-US" w:eastAsia="de-DE"/>
        </w:rPr>
        <w:t xml:space="preserve"> </w:t>
      </w:r>
      <w:r w:rsidRPr="0001003B">
        <w:rPr>
          <w:rStyle w:val="Bodytext2"/>
          <w:rFonts w:ascii="Times New Roman" w:hAnsi="Times New Roman" w:cs="Times New Roman"/>
          <w:sz w:val="24"/>
          <w:lang w:val="en-US" w:eastAsia="de-DE"/>
        </w:rPr>
        <w:t xml:space="preserve">in some species </w:t>
      </w:r>
      <w:r w:rsidR="00C83379" w:rsidRPr="0001003B">
        <w:rPr>
          <w:rStyle w:val="Bodytext2Bold5"/>
          <w:rFonts w:ascii="Times New Roman" w:hAnsi="Times New Roman" w:cs="Times New Roman"/>
          <w:b w:val="0"/>
          <w:color w:val="auto"/>
          <w:sz w:val="24"/>
          <w:lang w:val="en-US" w:eastAsia="de-DE"/>
        </w:rPr>
        <w:t xml:space="preserve">(◘ </w:t>
      </w:r>
      <w:r w:rsidRPr="0001003B">
        <w:rPr>
          <w:rStyle w:val="Bodytext20"/>
          <w:rFonts w:ascii="Times New Roman" w:hAnsi="Times New Roman" w:cs="Times New Roman"/>
          <w:color w:val="auto"/>
          <w:sz w:val="24"/>
          <w:lang w:val="en-US" w:eastAsia="de-DE"/>
        </w:rPr>
        <w:t>Fig. D-13)</w:t>
      </w:r>
      <w:r w:rsidRPr="0001003B">
        <w:rPr>
          <w:rStyle w:val="Bodytext2"/>
          <w:rFonts w:ascii="Times New Roman" w:hAnsi="Times New Roman" w:cs="Times New Roman"/>
          <w:sz w:val="24"/>
          <w:lang w:val="en-US" w:eastAsia="de-DE"/>
        </w:rPr>
        <w:t xml:space="preserve">. It is found in 90% of the species in the understory in Ghana. Experiments in the forest showed that leaves with </w:t>
      </w:r>
      <w:ins w:id="206" w:author="M. Daud Rafiqpoor" w:date="2021-05-04T15:07:00Z">
        <w:r w:rsidR="001E11AA" w:rsidRPr="008A1B34">
          <w:rPr>
            <w:rStyle w:val="Bodytext24"/>
            <w:rFonts w:ascii="Times New Roman" w:hAnsi="Times New Roman" w:cs="Times New Roman"/>
            <w:sz w:val="24"/>
            <w:szCs w:val="24"/>
            <w:lang w:val="en-US" w:eastAsia="de-DE"/>
          </w:rPr>
          <w:t>drip</w:t>
        </w:r>
        <w:r w:rsidR="001E11AA" w:rsidRPr="0001003B" w:rsidDel="001E11AA">
          <w:rPr>
            <w:rStyle w:val="Bodytext2"/>
            <w:rFonts w:ascii="Times New Roman" w:hAnsi="Times New Roman" w:cs="Times New Roman"/>
            <w:sz w:val="24"/>
            <w:lang w:val="en-US" w:eastAsia="de-DE"/>
          </w:rPr>
          <w:t xml:space="preserve"> </w:t>
        </w:r>
      </w:ins>
      <w:del w:id="207" w:author="M. Daud Rafiqpoor" w:date="2021-05-04T15:07:00Z">
        <w:r w:rsidRPr="0001003B" w:rsidDel="001E11AA">
          <w:rPr>
            <w:rStyle w:val="Bodytext2"/>
            <w:rFonts w:ascii="Times New Roman" w:hAnsi="Times New Roman" w:cs="Times New Roman"/>
            <w:sz w:val="24"/>
            <w:lang w:val="en-US" w:eastAsia="de-DE"/>
          </w:rPr>
          <w:delText xml:space="preserve">teardrop </w:delText>
        </w:r>
      </w:del>
      <w:r w:rsidRPr="0001003B">
        <w:rPr>
          <w:rStyle w:val="Bodytext2"/>
          <w:rFonts w:ascii="Times New Roman" w:hAnsi="Times New Roman" w:cs="Times New Roman"/>
          <w:sz w:val="24"/>
          <w:lang w:val="en-US" w:eastAsia="de-DE"/>
        </w:rPr>
        <w:t>tips were dry within 20 minutes after rain, but those without still remained wet after 90 minutes (</w:t>
      </w:r>
      <w:r w:rsidR="00F01C2F" w:rsidRPr="0001003B">
        <w:rPr>
          <w:rStyle w:val="Bodytext2"/>
          <w:rFonts w:ascii="Times New Roman" w:hAnsi="Times New Roman" w:cs="Times New Roman"/>
          <w:smallCaps/>
          <w:sz w:val="24"/>
          <w:lang w:val="en-US" w:eastAsia="de-DE"/>
        </w:rPr>
        <w:t xml:space="preserve">Longman </w:t>
      </w:r>
      <w:r w:rsidRPr="0001003B">
        <w:rPr>
          <w:rStyle w:val="Bodytext2"/>
          <w:rFonts w:ascii="Times New Roman" w:hAnsi="Times New Roman" w:cs="Times New Roman"/>
          <w:sz w:val="24"/>
          <w:lang w:val="en-US" w:eastAsia="de-DE"/>
        </w:rPr>
        <w:t xml:space="preserve">&amp; </w:t>
      </w:r>
      <w:r w:rsidR="00BF1802" w:rsidRPr="0001003B">
        <w:rPr>
          <w:rStyle w:val="Bodytext2"/>
          <w:rFonts w:ascii="Times New Roman" w:hAnsi="Times New Roman" w:cs="Times New Roman"/>
          <w:sz w:val="24"/>
          <w:lang w:val="en-US" w:eastAsia="de-DE"/>
        </w:rPr>
        <w:t>J</w:t>
      </w:r>
      <w:r w:rsidR="00BF1802" w:rsidRPr="0001003B">
        <w:rPr>
          <w:rStyle w:val="Bodytext2"/>
          <w:rFonts w:ascii="Times New Roman" w:hAnsi="Times New Roman" w:cs="Times New Roman"/>
          <w:smallCaps/>
          <w:sz w:val="24"/>
          <w:lang w:val="en-US" w:eastAsia="de-DE"/>
        </w:rPr>
        <w:t>enik</w:t>
      </w:r>
      <w:r w:rsidR="00BF1802" w:rsidRPr="0001003B">
        <w:rPr>
          <w:rStyle w:val="Bodytext2"/>
          <w:rFonts w:ascii="Times New Roman" w:hAnsi="Times New Roman" w:cs="Times New Roman"/>
          <w:sz w:val="24"/>
          <w:lang w:val="en-US" w:eastAsia="de-DE"/>
        </w:rPr>
        <w:t xml:space="preserve"> </w:t>
      </w:r>
      <w:r w:rsidR="0081665B" w:rsidRPr="0001003B">
        <w:rPr>
          <w:rStyle w:val="Bodytext2"/>
          <w:rFonts w:ascii="Times New Roman" w:hAnsi="Times New Roman" w:cs="Times New Roman"/>
          <w:sz w:val="24"/>
          <w:lang w:val="en-US" w:eastAsia="de-DE"/>
        </w:rPr>
        <w:t>1974</w:t>
      </w:r>
      <w:r w:rsidRPr="0001003B">
        <w:rPr>
          <w:rStyle w:val="Bodytext2"/>
          <w:rFonts w:ascii="Times New Roman" w:hAnsi="Times New Roman" w:cs="Times New Roman"/>
          <w:sz w:val="24"/>
          <w:lang w:val="en-US" w:eastAsia="de-DE"/>
        </w:rPr>
        <w:t>).</w:t>
      </w:r>
    </w:p>
    <w:p w14:paraId="49AD45EF" w14:textId="03EE2B8F"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
          <w:rFonts w:ascii="Times New Roman" w:hAnsi="Times New Roman" w:cs="Times New Roman"/>
          <w:sz w:val="24"/>
          <w:lang w:val="en-US" w:eastAsia="de-DE"/>
        </w:rPr>
        <w:t>A special problem is the periodicity of the development and growth of plants in the ever-humid tropics without annual variation of temperature. That a periodicity of shoot growth can be observed</w:t>
      </w:r>
      <w:ins w:id="208" w:author="Microsoft-Konto" w:date="2021-05-17T17:24:00Z">
        <w:r w:rsidR="003D1A44">
          <w:rPr>
            <w:rStyle w:val="Bodytext2"/>
            <w:rFonts w:ascii="Times New Roman" w:hAnsi="Times New Roman" w:cs="Times New Roman"/>
            <w:sz w:val="24"/>
            <w:lang w:val="en-US" w:eastAsia="de-DE"/>
          </w:rPr>
          <w:t>,</w:t>
        </w:r>
      </w:ins>
      <w:r w:rsidRPr="0001003B">
        <w:rPr>
          <w:rStyle w:val="Bodytext2"/>
          <w:rFonts w:ascii="Times New Roman" w:hAnsi="Times New Roman" w:cs="Times New Roman"/>
          <w:sz w:val="24"/>
          <w:lang w:val="en-US" w:eastAsia="de-DE"/>
        </w:rPr>
        <w:t xml:space="preserve"> has already been mentioned. Many trees have growth rings in their wood, usually several per year, which are therefore not annual </w:t>
      </w:r>
      <w:ins w:id="209" w:author="Microsoft-Konto" w:date="2021-05-17T17:25:00Z">
        <w:r w:rsidR="003D1A44">
          <w:rPr>
            <w:rStyle w:val="Bodytext2"/>
            <w:rFonts w:ascii="Times New Roman" w:hAnsi="Times New Roman" w:cs="Times New Roman"/>
            <w:sz w:val="24"/>
            <w:lang w:val="en-US" w:eastAsia="de-DE"/>
          </w:rPr>
          <w:t xml:space="preserve">growth </w:t>
        </w:r>
      </w:ins>
      <w:r w:rsidRPr="0001003B">
        <w:rPr>
          <w:rStyle w:val="Bodytext2"/>
          <w:rFonts w:ascii="Times New Roman" w:hAnsi="Times New Roman" w:cs="Times New Roman"/>
          <w:sz w:val="24"/>
          <w:lang w:val="en-US" w:eastAsia="de-DE"/>
        </w:rPr>
        <w:t xml:space="preserve">rings. A similar thing is true of the rhythmicity of flowering. With the always uniform external conditions, periodic phenomena are usually not </w:t>
      </w:r>
      <w:ins w:id="210" w:author="Microsoft-Konto" w:date="2021-05-17T17:26:00Z">
        <w:r w:rsidR="003D1A44">
          <w:rPr>
            <w:rStyle w:val="Bodytext2"/>
            <w:rFonts w:ascii="Times New Roman" w:hAnsi="Times New Roman" w:cs="Times New Roman"/>
            <w:sz w:val="24"/>
            <w:lang w:val="en-US" w:eastAsia="de-DE"/>
          </w:rPr>
          <w:t>confined</w:t>
        </w:r>
      </w:ins>
      <w:del w:id="211" w:author="Microsoft-Konto" w:date="2021-05-17T17:26:00Z">
        <w:r w:rsidRPr="0001003B" w:rsidDel="003D1A44">
          <w:rPr>
            <w:rStyle w:val="Bodytext2"/>
            <w:rFonts w:ascii="Times New Roman" w:hAnsi="Times New Roman" w:cs="Times New Roman"/>
            <w:sz w:val="24"/>
            <w:lang w:val="en-US" w:eastAsia="de-DE"/>
          </w:rPr>
          <w:delText>bound</w:delText>
        </w:r>
      </w:del>
      <w:r w:rsidRPr="0001003B">
        <w:rPr>
          <w:rStyle w:val="Bodytext2"/>
          <w:rFonts w:ascii="Times New Roman" w:hAnsi="Times New Roman" w:cs="Times New Roman"/>
          <w:sz w:val="24"/>
          <w:lang w:val="en-US" w:eastAsia="de-DE"/>
        </w:rPr>
        <w:t xml:space="preserve"> to a particular season.</w:t>
      </w:r>
    </w:p>
    <w:p w14:paraId="1760B812" w14:textId="77777777" w:rsidR="0081665B" w:rsidRPr="0001003B" w:rsidRDefault="008C52EA" w:rsidP="00340D61">
      <w:pPr>
        <w:pStyle w:val="Bodytext21"/>
        <w:shd w:val="clear" w:color="000000" w:fill="auto"/>
        <w:spacing w:line="240" w:lineRule="auto"/>
        <w:ind w:firstLine="288"/>
        <w:rPr>
          <w:rStyle w:val="Bodytext24"/>
          <w:rFonts w:ascii="Times New Roman" w:hAnsi="Times New Roman" w:cs="Times New Roman"/>
          <w:sz w:val="24"/>
          <w:lang w:val="en-US" w:eastAsia="de-DE"/>
        </w:rPr>
      </w:pPr>
      <w:r w:rsidRPr="0001003B">
        <w:rPr>
          <w:rStyle w:val="Bodytext2"/>
          <w:rFonts w:ascii="Times New Roman" w:hAnsi="Times New Roman" w:cs="Times New Roman"/>
          <w:sz w:val="24"/>
          <w:lang w:val="en-US" w:eastAsia="de-DE"/>
        </w:rPr>
        <w:t xml:space="preserve">In Malaysia, in wet weather, the old leaves are said to fall off after the young ones sprout, and in dry weather, they fall before. In this way, deciduous wood species have arisen in the climate zone with a drought. A tree may even be leafless for a short time. Then it can be observed in individuals of the same species that leafy and non-leafy trees stand side by side. In </w:t>
      </w:r>
      <w:r w:rsidRPr="0001003B">
        <w:rPr>
          <w:rStyle w:val="Bodytext24"/>
          <w:rFonts w:ascii="Times New Roman" w:hAnsi="Times New Roman" w:cs="Times New Roman"/>
          <w:sz w:val="24"/>
          <w:lang w:val="en-US" w:eastAsia="de-DE"/>
        </w:rPr>
        <w:t xml:space="preserve">others, even the branches of one and the same tree behave differently, i.e. they do not sprout at the same time. The same applies to the flowering period. Different individuals of the same species or different branches of the same tree flower at different times </w:t>
      </w:r>
      <w:r w:rsidR="00F01C2F" w:rsidRPr="0001003B">
        <w:rPr>
          <w:rStyle w:val="Bodytext2Bold5"/>
          <w:rFonts w:ascii="Times New Roman" w:hAnsi="Times New Roman" w:cs="Times New Roman"/>
          <w:b w:val="0"/>
          <w:color w:val="auto"/>
          <w:sz w:val="24"/>
          <w:lang w:val="en-US" w:eastAsia="de-DE"/>
        </w:rPr>
        <w:t xml:space="preserve">(◘ </w:t>
      </w:r>
      <w:r w:rsidRPr="0001003B">
        <w:rPr>
          <w:rStyle w:val="Bodytext23"/>
          <w:rFonts w:ascii="Times New Roman" w:hAnsi="Times New Roman" w:cs="Times New Roman"/>
          <w:color w:val="auto"/>
          <w:sz w:val="24"/>
          <w:lang w:val="en-US" w:eastAsia="de-DE"/>
        </w:rPr>
        <w:t>Fig. D-14)</w:t>
      </w:r>
      <w:r w:rsidRPr="0001003B">
        <w:rPr>
          <w:rStyle w:val="Bodytext24"/>
          <w:rFonts w:ascii="Times New Roman" w:hAnsi="Times New Roman" w:cs="Times New Roman"/>
          <w:sz w:val="24"/>
          <w:lang w:val="en-US" w:eastAsia="de-DE"/>
        </w:rPr>
        <w:t>.</w:t>
      </w:r>
    </w:p>
    <w:p w14:paraId="748240A2" w14:textId="02572ABA" w:rsidR="0081665B" w:rsidRPr="0001003B" w:rsidRDefault="00F01C2F" w:rsidP="00340D61">
      <w:pPr>
        <w:pStyle w:val="Bodytext21"/>
        <w:shd w:val="clear" w:color="000000" w:fill="auto"/>
        <w:spacing w:before="120" w:after="240" w:line="240" w:lineRule="auto"/>
        <w:rPr>
          <w:rFonts w:ascii="Times New Roman" w:hAnsi="Times New Roman" w:cs="Times New Roman"/>
          <w:sz w:val="20"/>
          <w:szCs w:val="20"/>
          <w:lang w:val="en-US"/>
        </w:rPr>
      </w:pPr>
      <w:r w:rsidRPr="0001003B">
        <w:rPr>
          <w:rStyle w:val="Bodytext23"/>
          <w:rFonts w:ascii="Times New Roman" w:hAnsi="Times New Roman" w:cs="Times New Roman"/>
          <w:color w:val="auto"/>
          <w:sz w:val="20"/>
          <w:szCs w:val="20"/>
          <w:lang w:val="en-US" w:eastAsia="de-DE"/>
        </w:rPr>
        <w:t xml:space="preserve">◘ </w:t>
      </w:r>
      <w:r w:rsidR="008C52EA" w:rsidRPr="0001003B">
        <w:rPr>
          <w:rStyle w:val="Bodytext2Bold6"/>
          <w:rFonts w:ascii="Times New Roman" w:hAnsi="Times New Roman" w:cs="Times New Roman"/>
          <w:sz w:val="20"/>
          <w:szCs w:val="20"/>
          <w:lang w:val="en-US" w:eastAsia="de-DE"/>
        </w:rPr>
        <w:t xml:space="preserve">Fig. D-12 </w:t>
      </w:r>
      <w:r w:rsidR="008C52EA" w:rsidRPr="0001003B">
        <w:rPr>
          <w:rStyle w:val="Bodytext24"/>
          <w:rFonts w:ascii="Times New Roman" w:hAnsi="Times New Roman" w:cs="Times New Roman"/>
          <w:sz w:val="20"/>
          <w:szCs w:val="20"/>
          <w:lang w:val="en-US" w:eastAsia="de-DE"/>
        </w:rPr>
        <w:t>The process of 'shaking leaves</w:t>
      </w:r>
      <w:r w:rsidRPr="0001003B">
        <w:rPr>
          <w:rStyle w:val="Bodytext24"/>
          <w:rFonts w:ascii="Times New Roman" w:hAnsi="Times New Roman" w:cs="Times New Roman"/>
          <w:sz w:val="20"/>
          <w:szCs w:val="20"/>
          <w:lang w:val="en-US" w:eastAsia="de-DE"/>
        </w:rPr>
        <w:t xml:space="preserve">' </w:t>
      </w:r>
      <w:r w:rsidR="008C52EA" w:rsidRPr="0001003B">
        <w:rPr>
          <w:rStyle w:val="Bodytext24"/>
          <w:rFonts w:ascii="Times New Roman" w:hAnsi="Times New Roman" w:cs="Times New Roman"/>
          <w:sz w:val="20"/>
          <w:szCs w:val="20"/>
          <w:lang w:val="en-US" w:eastAsia="de-DE"/>
        </w:rPr>
        <w:t>is the distinctive feature of some rainforest trees (</w:t>
      </w:r>
      <w:del w:id="212" w:author="M. Daud Rafiqpoor" w:date="2021-05-04T15:03:00Z">
        <w:r w:rsidR="008C52EA" w:rsidRPr="0001003B" w:rsidDel="001E11AA">
          <w:rPr>
            <w:rStyle w:val="Bodytext24"/>
            <w:rFonts w:ascii="Times New Roman" w:hAnsi="Times New Roman" w:cs="Times New Roman"/>
            <w:sz w:val="20"/>
            <w:szCs w:val="20"/>
            <w:lang w:val="en-US" w:eastAsia="de-DE"/>
          </w:rPr>
          <w:delText>Photo</w:delText>
        </w:r>
      </w:del>
      <w:ins w:id="213" w:author="M. Daud Rafiqpoor" w:date="2021-05-04T15:03:00Z">
        <w:r w:rsidR="001E11AA">
          <w:rPr>
            <w:rStyle w:val="Bodytext24"/>
            <w:rFonts w:ascii="Times New Roman" w:hAnsi="Times New Roman" w:cs="Times New Roman"/>
            <w:sz w:val="20"/>
            <w:szCs w:val="20"/>
            <w:lang w:val="en-US" w:eastAsia="de-DE"/>
          </w:rPr>
          <w:t>p</w:t>
        </w:r>
        <w:r w:rsidR="001E11AA" w:rsidRPr="0001003B">
          <w:rPr>
            <w:rStyle w:val="Bodytext24"/>
            <w:rFonts w:ascii="Times New Roman" w:hAnsi="Times New Roman" w:cs="Times New Roman"/>
            <w:sz w:val="20"/>
            <w:szCs w:val="20"/>
            <w:lang w:val="en-US" w:eastAsia="de-DE"/>
          </w:rPr>
          <w:t>hoto</w:t>
        </w:r>
      </w:ins>
      <w:r w:rsidR="008C52EA" w:rsidRPr="0001003B">
        <w:rPr>
          <w:rStyle w:val="Bodytext24"/>
          <w:rFonts w:ascii="Times New Roman" w:hAnsi="Times New Roman" w:cs="Times New Roman"/>
          <w:sz w:val="20"/>
          <w:szCs w:val="20"/>
          <w:lang w:val="en-US" w:eastAsia="de-DE"/>
        </w:rPr>
        <w:t>: Breckle).</w:t>
      </w:r>
    </w:p>
    <w:p w14:paraId="43F68C99" w14:textId="121E2BFE" w:rsidR="0081665B" w:rsidRPr="0001003B" w:rsidRDefault="00F01C2F" w:rsidP="00340D61">
      <w:pPr>
        <w:pStyle w:val="Bodytext21"/>
        <w:shd w:val="clear" w:color="000000" w:fill="auto"/>
        <w:spacing w:before="120" w:after="240" w:line="240" w:lineRule="auto"/>
        <w:rPr>
          <w:rFonts w:ascii="Times New Roman" w:hAnsi="Times New Roman" w:cs="Times New Roman"/>
          <w:sz w:val="24"/>
          <w:lang w:val="en-US"/>
        </w:rPr>
      </w:pPr>
      <w:r w:rsidRPr="0001003B">
        <w:rPr>
          <w:rStyle w:val="Bodytext23"/>
          <w:rFonts w:ascii="Times New Roman" w:hAnsi="Times New Roman" w:cs="Times New Roman"/>
          <w:color w:val="auto"/>
          <w:sz w:val="20"/>
          <w:szCs w:val="20"/>
          <w:lang w:val="en-US" w:eastAsia="de-DE"/>
        </w:rPr>
        <w:t xml:space="preserve">◘ </w:t>
      </w:r>
      <w:r w:rsidR="008C52EA" w:rsidRPr="0001003B">
        <w:rPr>
          <w:rStyle w:val="Bodytext2Bold6"/>
          <w:rFonts w:ascii="Times New Roman" w:hAnsi="Times New Roman" w:cs="Times New Roman"/>
          <w:sz w:val="20"/>
          <w:szCs w:val="20"/>
          <w:lang w:val="en-US" w:eastAsia="de-DE"/>
        </w:rPr>
        <w:t xml:space="preserve">Fig. D-13 </w:t>
      </w:r>
      <w:r w:rsidR="008C52EA" w:rsidRPr="0001003B">
        <w:rPr>
          <w:rStyle w:val="Bodytext24"/>
          <w:rFonts w:ascii="Times New Roman" w:hAnsi="Times New Roman" w:cs="Times New Roman"/>
          <w:sz w:val="20"/>
          <w:szCs w:val="20"/>
          <w:lang w:val="en-US" w:eastAsia="de-DE"/>
        </w:rPr>
        <w:t>Some rainforest trees form drip tips in their leaves. This causes the leaves to dry more quickly after a rain event (</w:t>
      </w:r>
      <w:del w:id="214" w:author="M. Daud Rafiqpoor" w:date="2021-05-04T15:04:00Z">
        <w:r w:rsidR="008C52EA" w:rsidRPr="0001003B" w:rsidDel="001E11AA">
          <w:rPr>
            <w:rStyle w:val="Bodytext24"/>
            <w:rFonts w:ascii="Times New Roman" w:hAnsi="Times New Roman" w:cs="Times New Roman"/>
            <w:sz w:val="20"/>
            <w:szCs w:val="20"/>
            <w:lang w:val="en-US" w:eastAsia="de-DE"/>
          </w:rPr>
          <w:delText>Photo</w:delText>
        </w:r>
      </w:del>
      <w:ins w:id="215" w:author="M. Daud Rafiqpoor" w:date="2021-05-04T15:04:00Z">
        <w:r w:rsidR="001E11AA">
          <w:rPr>
            <w:rStyle w:val="Bodytext24"/>
            <w:rFonts w:ascii="Times New Roman" w:hAnsi="Times New Roman" w:cs="Times New Roman"/>
            <w:sz w:val="20"/>
            <w:szCs w:val="20"/>
            <w:lang w:val="en-US" w:eastAsia="de-DE"/>
          </w:rPr>
          <w:t>p</w:t>
        </w:r>
        <w:r w:rsidR="001E11AA" w:rsidRPr="0001003B">
          <w:rPr>
            <w:rStyle w:val="Bodytext24"/>
            <w:rFonts w:ascii="Times New Roman" w:hAnsi="Times New Roman" w:cs="Times New Roman"/>
            <w:sz w:val="20"/>
            <w:szCs w:val="20"/>
            <w:lang w:val="en-US" w:eastAsia="de-DE"/>
          </w:rPr>
          <w:t>hoto</w:t>
        </w:r>
      </w:ins>
      <w:r w:rsidR="008C52EA" w:rsidRPr="0001003B">
        <w:rPr>
          <w:rStyle w:val="Bodytext24"/>
          <w:rFonts w:ascii="Times New Roman" w:hAnsi="Times New Roman" w:cs="Times New Roman"/>
          <w:sz w:val="20"/>
          <w:szCs w:val="20"/>
          <w:lang w:val="en-US" w:eastAsia="de-DE"/>
        </w:rPr>
        <w:t>: Breckle).</w:t>
      </w:r>
    </w:p>
    <w:p w14:paraId="647CAC43" w14:textId="77777777"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4"/>
          <w:rFonts w:ascii="Times New Roman" w:hAnsi="Times New Roman" w:cs="Times New Roman"/>
          <w:sz w:val="24"/>
          <w:lang w:val="en-US" w:eastAsia="de-DE"/>
        </w:rPr>
        <w:t xml:space="preserve">In all these cases, therefore, it is an autonomous periodicity which is not linked to the twelve-month period. Periods of two to four months, of nine months, but also of 32 months occur. As a consequence, there is no general flowering period in the rainforest. There are </w:t>
      </w:r>
      <w:r w:rsidR="00F01C2F" w:rsidRPr="0001003B">
        <w:rPr>
          <w:rStyle w:val="Bodytext24"/>
          <w:rFonts w:ascii="Times New Roman" w:hAnsi="Times New Roman" w:cs="Times New Roman"/>
          <w:sz w:val="24"/>
          <w:lang w:val="en-US" w:eastAsia="de-DE"/>
        </w:rPr>
        <w:t>always only individual trees in flower and their blossom is only slightly noticeable in the prevailing greenery, however beautiful and large the blossoms may be. European species of trees (beech, oak, poplar, apple, pear, almond) have been planted in tropical mountains without seasons. The general experience was that at first they retained their annual periodicity of leaf fall, budding, and flowering. Over time, disturbances in inflorescence development occurred, the individual branches reacted differently, and finally one could see all seasons on a tree, i.e. leafless, sprouting, flowering and fruiting branches.</w:t>
      </w:r>
    </w:p>
    <w:p w14:paraId="1DE968A6" w14:textId="77777777" w:rsidR="0081665B" w:rsidRPr="0001003B" w:rsidRDefault="00F01C2F" w:rsidP="00340D61">
      <w:pPr>
        <w:pStyle w:val="Bodytext21"/>
        <w:shd w:val="clear" w:color="000000" w:fill="auto"/>
        <w:spacing w:before="120" w:after="240" w:line="240" w:lineRule="auto"/>
        <w:rPr>
          <w:rFonts w:ascii="Times New Roman" w:hAnsi="Times New Roman" w:cs="Times New Roman"/>
          <w:sz w:val="20"/>
          <w:lang w:val="en-US"/>
        </w:rPr>
      </w:pPr>
      <w:r w:rsidRPr="0001003B">
        <w:rPr>
          <w:rStyle w:val="Bodytext23"/>
          <w:rFonts w:ascii="Times New Roman" w:hAnsi="Times New Roman" w:cs="Times New Roman"/>
          <w:color w:val="auto"/>
          <w:sz w:val="20"/>
          <w:lang w:val="en-US" w:eastAsia="de-DE"/>
        </w:rPr>
        <w:t xml:space="preserve">◘ </w:t>
      </w:r>
      <w:r w:rsidR="008C52EA" w:rsidRPr="0001003B">
        <w:rPr>
          <w:rStyle w:val="Bodytext2Bold6"/>
          <w:rFonts w:ascii="Times New Roman" w:hAnsi="Times New Roman" w:cs="Times New Roman"/>
          <w:sz w:val="20"/>
          <w:lang w:val="en-US" w:eastAsia="de-DE"/>
        </w:rPr>
        <w:t xml:space="preserve">Fig. D-14 </w:t>
      </w:r>
      <w:r w:rsidR="008C52EA" w:rsidRPr="0001003B">
        <w:rPr>
          <w:rStyle w:val="Bodytext24"/>
          <w:rFonts w:ascii="Times New Roman" w:hAnsi="Times New Roman" w:cs="Times New Roman"/>
          <w:sz w:val="20"/>
          <w:lang w:val="en-US" w:eastAsia="de-DE"/>
        </w:rPr>
        <w:t>Seasonality is extinguished on a coffee tree with flowers, green non-ripe and red ripe fruits (photo: http://bit-Do/brNss).</w:t>
      </w:r>
    </w:p>
    <w:p w14:paraId="1E6067C5" w14:textId="77777777"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4"/>
          <w:rFonts w:ascii="Times New Roman" w:hAnsi="Times New Roman" w:cs="Times New Roman"/>
          <w:sz w:val="24"/>
          <w:lang w:val="en-US" w:eastAsia="de-DE"/>
        </w:rPr>
        <w:t xml:space="preserve">Central European species are mostly long-day plants, i.e. they only flower when exposed to long days (&gt;14 h sunlight), </w:t>
      </w:r>
      <w:r w:rsidR="0081665B" w:rsidRPr="0001003B">
        <w:rPr>
          <w:rStyle w:val="Bodytext24"/>
          <w:rFonts w:ascii="Times New Roman" w:hAnsi="Times New Roman" w:cs="Times New Roman"/>
          <w:sz w:val="24"/>
          <w:lang w:val="en-US" w:eastAsia="de-DE"/>
        </w:rPr>
        <w:t xml:space="preserve">as </w:t>
      </w:r>
      <w:r w:rsidRPr="0001003B">
        <w:rPr>
          <w:rStyle w:val="Bodytext24"/>
          <w:rFonts w:ascii="Times New Roman" w:hAnsi="Times New Roman" w:cs="Times New Roman"/>
          <w:sz w:val="24"/>
          <w:lang w:val="en-US" w:eastAsia="de-DE"/>
        </w:rPr>
        <w:t xml:space="preserve">in summer in </w:t>
      </w:r>
      <w:r w:rsidR="0081665B" w:rsidRPr="0001003B">
        <w:rPr>
          <w:rStyle w:val="Bodytext24"/>
          <w:rFonts w:ascii="Times New Roman" w:hAnsi="Times New Roman" w:cs="Times New Roman"/>
          <w:sz w:val="24"/>
          <w:lang w:val="en-US" w:eastAsia="de-DE"/>
        </w:rPr>
        <w:t xml:space="preserve">the </w:t>
      </w:r>
      <w:r w:rsidRPr="0001003B">
        <w:rPr>
          <w:rStyle w:val="Bodytext24"/>
          <w:rFonts w:ascii="Times New Roman" w:hAnsi="Times New Roman" w:cs="Times New Roman"/>
          <w:sz w:val="24"/>
          <w:lang w:val="en-US" w:eastAsia="de-DE"/>
        </w:rPr>
        <w:t xml:space="preserve">temperate zone. Therefore, they generally do not flower in the tropics, but lower temperatures may substitute for long-day: </w:t>
      </w:r>
      <w:r w:rsidRPr="0001003B">
        <w:rPr>
          <w:rStyle w:val="Bodytext2Italic1"/>
          <w:rFonts w:ascii="Times New Roman" w:hAnsi="Times New Roman" w:cs="Times New Roman"/>
          <w:sz w:val="24"/>
          <w:lang w:val="en-US" w:eastAsia="de-DE"/>
        </w:rPr>
        <w:t xml:space="preserve">Primula veris </w:t>
      </w:r>
      <w:r w:rsidRPr="0001003B">
        <w:rPr>
          <w:rStyle w:val="Bodytext24"/>
          <w:rFonts w:ascii="Times New Roman" w:hAnsi="Times New Roman" w:cs="Times New Roman"/>
          <w:sz w:val="24"/>
          <w:lang w:val="en-US" w:eastAsia="de-DE"/>
        </w:rPr>
        <w:t>grows only vegetatively in Indomalaya at 1,400 m altitude, and flowers and fruits abundantly at 2,400 m altitude.</w:t>
      </w:r>
    </w:p>
    <w:p w14:paraId="7379C4A2" w14:textId="77777777"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Italic1"/>
          <w:rFonts w:ascii="Times New Roman" w:hAnsi="Times New Roman" w:cs="Times New Roman"/>
          <w:sz w:val="24"/>
          <w:lang w:val="en-US" w:eastAsia="de-DE"/>
        </w:rPr>
        <w:t xml:space="preserve">Fragaria species </w:t>
      </w:r>
      <w:r w:rsidRPr="0001003B">
        <w:rPr>
          <w:rStyle w:val="Bodytext24"/>
          <w:rFonts w:ascii="Times New Roman" w:hAnsi="Times New Roman" w:cs="Times New Roman"/>
          <w:sz w:val="24"/>
          <w:lang w:val="en-US" w:eastAsia="de-DE"/>
        </w:rPr>
        <w:t>do not flower at low altitudes in the tropics, but form many stolons; in the mountains they only flower and fruit, while stolon formation is suppressed (for example in Sri Lanka) (</w:t>
      </w:r>
      <w:r w:rsidRPr="00C357EA">
        <w:rPr>
          <w:rStyle w:val="Bodytext24"/>
          <w:rFonts w:ascii="Times New Roman" w:hAnsi="Times New Roman" w:cs="Times New Roman"/>
          <w:smallCaps/>
          <w:sz w:val="24"/>
          <w:lang w:val="en-US" w:eastAsia="de-DE"/>
          <w:rPrChange w:id="216" w:author="M. Daud Rafiqpoor" w:date="2021-05-04T15:31:00Z">
            <w:rPr>
              <w:rStyle w:val="Bodytext24"/>
              <w:rFonts w:ascii="Times New Roman" w:hAnsi="Times New Roman" w:cs="Times New Roman"/>
              <w:sz w:val="24"/>
              <w:lang w:val="en-US" w:eastAsia="de-DE"/>
            </w:rPr>
          </w:rPrChange>
        </w:rPr>
        <w:t>Zeller</w:t>
      </w:r>
      <w:r w:rsidRPr="0001003B">
        <w:rPr>
          <w:rStyle w:val="Bodytext24"/>
          <w:rFonts w:ascii="Times New Roman" w:hAnsi="Times New Roman" w:cs="Times New Roman"/>
          <w:sz w:val="24"/>
          <w:lang w:val="en-US" w:eastAsia="de-DE"/>
        </w:rPr>
        <w:t xml:space="preserve"> 1973).</w:t>
      </w:r>
    </w:p>
    <w:p w14:paraId="2179736A" w14:textId="75E7A67F" w:rsidR="0081665B" w:rsidRPr="0001003B" w:rsidRDefault="008C52EA" w:rsidP="00340D61">
      <w:pPr>
        <w:pStyle w:val="Bodytext21"/>
        <w:shd w:val="clear" w:color="000000" w:fill="auto"/>
        <w:spacing w:after="120" w:line="240" w:lineRule="auto"/>
        <w:ind w:firstLine="288"/>
        <w:rPr>
          <w:rFonts w:ascii="Times New Roman" w:hAnsi="Times New Roman" w:cs="Times New Roman"/>
          <w:sz w:val="24"/>
          <w:lang w:val="en-US"/>
        </w:rPr>
      </w:pPr>
      <w:r w:rsidRPr="0001003B">
        <w:rPr>
          <w:rStyle w:val="Bodytext2Italic1"/>
          <w:rFonts w:ascii="Times New Roman" w:hAnsi="Times New Roman" w:cs="Times New Roman"/>
          <w:sz w:val="24"/>
          <w:lang w:val="en-US" w:eastAsia="de-DE"/>
        </w:rPr>
        <w:t xml:space="preserve">Pyrethrum plantations </w:t>
      </w:r>
      <w:r w:rsidRPr="00BB333D">
        <w:rPr>
          <w:rStyle w:val="Bodytext2Italic1"/>
          <w:rFonts w:ascii="Times New Roman" w:hAnsi="Times New Roman" w:cs="Times New Roman"/>
          <w:i w:val="0"/>
          <w:sz w:val="24"/>
          <w:lang w:val="en-US" w:eastAsia="de-DE"/>
        </w:rPr>
        <w:t>are</w:t>
      </w:r>
      <w:r w:rsidRPr="0001003B">
        <w:rPr>
          <w:rStyle w:val="Bodytext2Italic1"/>
          <w:rFonts w:ascii="Times New Roman" w:hAnsi="Times New Roman" w:cs="Times New Roman"/>
          <w:sz w:val="24"/>
          <w:lang w:val="en-US" w:eastAsia="de-DE"/>
        </w:rPr>
        <w:t xml:space="preserve"> </w:t>
      </w:r>
      <w:r w:rsidRPr="0001003B">
        <w:rPr>
          <w:rStyle w:val="Bodytext24"/>
          <w:rFonts w:ascii="Times New Roman" w:hAnsi="Times New Roman" w:cs="Times New Roman"/>
          <w:sz w:val="24"/>
          <w:lang w:val="en-US" w:eastAsia="de-DE"/>
        </w:rPr>
        <w:t xml:space="preserve">found in Kenya at altitudes of 1,500 to 2,500 m, where the flowers are harvested that do not develop at lower altitudes. However, the endogenous rhythmicity of these plants immediately adapts to the climatic rhythmicity as soon as one is present, for example even in the humid tropics with only a short, slightly </w:t>
      </w:r>
      <w:r w:rsidR="00F01C2F" w:rsidRPr="0001003B">
        <w:rPr>
          <w:rStyle w:val="Bodytext24"/>
          <w:rFonts w:ascii="Times New Roman" w:hAnsi="Times New Roman" w:cs="Times New Roman"/>
          <w:sz w:val="24"/>
          <w:lang w:val="en-US" w:eastAsia="de-DE"/>
        </w:rPr>
        <w:t xml:space="preserve">drier season, which, by the way, is the case in many areas, so that a </w:t>
      </w:r>
      <w:ins w:id="217" w:author="M. Daud Rafiqpoor" w:date="2021-05-04T15:32:00Z">
        <w:r w:rsidR="00C357EA">
          <w:rPr>
            <w:rStyle w:val="Bodytext24"/>
            <w:rFonts w:ascii="Times New Roman" w:hAnsi="Times New Roman" w:cs="Times New Roman"/>
            <w:sz w:val="24"/>
            <w:lang w:val="en-US" w:eastAsia="de-DE"/>
          </w:rPr>
          <w:t>‘</w:t>
        </w:r>
      </w:ins>
      <w:r w:rsidR="00F01C2F" w:rsidRPr="0001003B">
        <w:rPr>
          <w:rStyle w:val="Bodytext24"/>
          <w:rFonts w:ascii="Times New Roman" w:hAnsi="Times New Roman" w:cs="Times New Roman"/>
          <w:sz w:val="24"/>
          <w:lang w:val="en-US" w:eastAsia="de-DE"/>
        </w:rPr>
        <w:t>seasonal generator</w:t>
      </w:r>
      <w:ins w:id="218" w:author="M. Daud Rafiqpoor" w:date="2021-05-04T15:32:00Z">
        <w:r w:rsidR="00C357EA">
          <w:rPr>
            <w:rStyle w:val="Bodytext24"/>
            <w:rFonts w:ascii="Times New Roman" w:hAnsi="Times New Roman" w:cs="Times New Roman"/>
            <w:sz w:val="24"/>
            <w:lang w:val="en-US" w:eastAsia="de-DE"/>
          </w:rPr>
          <w:t>’</w:t>
        </w:r>
      </w:ins>
      <w:r w:rsidR="00F01C2F" w:rsidRPr="0001003B">
        <w:rPr>
          <w:rStyle w:val="Bodytext24"/>
          <w:rFonts w:ascii="Times New Roman" w:hAnsi="Times New Roman" w:cs="Times New Roman"/>
          <w:sz w:val="24"/>
          <w:lang w:val="en-US" w:eastAsia="de-DE"/>
        </w:rPr>
        <w:t xml:space="preserve"> is usually present after all. In the case of the mango tree, which is cultivated everywhere in the tropics, the individual light sprouting branches in the otherwise very dark crown are particularly striking </w:t>
      </w:r>
      <w:r w:rsidR="00F01C2F" w:rsidRPr="0001003B">
        <w:rPr>
          <w:rStyle w:val="Bodytext23"/>
          <w:rFonts w:ascii="Times New Roman" w:hAnsi="Times New Roman" w:cs="Times New Roman"/>
          <w:color w:val="auto"/>
          <w:sz w:val="24"/>
          <w:lang w:val="en-US" w:eastAsia="de-DE"/>
        </w:rPr>
        <w:t>(◘ Fig. D-15)</w:t>
      </w:r>
      <w:r w:rsidR="00F01C2F" w:rsidRPr="0001003B">
        <w:rPr>
          <w:rStyle w:val="Bodytext24"/>
          <w:rFonts w:ascii="Times New Roman" w:hAnsi="Times New Roman" w:cs="Times New Roman"/>
          <w:sz w:val="24"/>
          <w:lang w:val="en-US" w:eastAsia="de-DE"/>
        </w:rPr>
        <w:t xml:space="preserve">. However, as soon as there is a distinct dry season, the sprouting and flowering of all branches and trees adapt to it. The teak or djatti tree </w:t>
      </w:r>
      <w:r w:rsidR="00F01C2F" w:rsidRPr="0001003B">
        <w:rPr>
          <w:rStyle w:val="Bodytext2Italic1"/>
          <w:rFonts w:ascii="Times New Roman" w:hAnsi="Times New Roman" w:cs="Times New Roman"/>
          <w:sz w:val="24"/>
          <w:lang w:val="en-US" w:eastAsia="de-DE"/>
        </w:rPr>
        <w:t xml:space="preserve">(Tectona grandis) </w:t>
      </w:r>
      <w:r w:rsidR="00F01C2F" w:rsidRPr="0001003B">
        <w:rPr>
          <w:rStyle w:val="Bodytext24"/>
          <w:rFonts w:ascii="Times New Roman" w:hAnsi="Times New Roman" w:cs="Times New Roman"/>
          <w:sz w:val="24"/>
          <w:lang w:val="en-US" w:eastAsia="de-DE"/>
        </w:rPr>
        <w:t xml:space="preserve">never becomes bare in West Java, which is always moist, while in East Java it sheds all its leaves during the dry season. But even in the humid tropics there are species, such as the dove orchid </w:t>
      </w:r>
      <w:r w:rsidR="00F01C2F" w:rsidRPr="0001003B">
        <w:rPr>
          <w:rStyle w:val="Bodytext2Italic1"/>
          <w:rFonts w:ascii="Times New Roman" w:hAnsi="Times New Roman" w:cs="Times New Roman"/>
          <w:sz w:val="24"/>
          <w:lang w:val="en-US" w:eastAsia="fr-FR"/>
        </w:rPr>
        <w:t xml:space="preserve">(Dendrobium </w:t>
      </w:r>
      <w:r w:rsidR="00F01C2F" w:rsidRPr="0001003B">
        <w:rPr>
          <w:rStyle w:val="Bodytext2Italic1"/>
          <w:rFonts w:ascii="Times New Roman" w:hAnsi="Times New Roman" w:cs="Times New Roman"/>
          <w:sz w:val="24"/>
          <w:lang w:val="en-US" w:eastAsia="de-DE"/>
        </w:rPr>
        <w:t xml:space="preserve">crumenatum), </w:t>
      </w:r>
      <w:r w:rsidR="00F01C2F" w:rsidRPr="0001003B">
        <w:rPr>
          <w:rStyle w:val="Bodytext24"/>
          <w:rFonts w:ascii="Times New Roman" w:hAnsi="Times New Roman" w:cs="Times New Roman"/>
          <w:sz w:val="24"/>
          <w:lang w:val="en-US" w:eastAsia="de-DE"/>
        </w:rPr>
        <w:t>which blooms in a larger area on one and the same day. It does form the buds, but for them to unfold, a sudden cooling</w:t>
      </w:r>
      <w:ins w:id="219" w:author="Microsoft-Konto" w:date="2021-05-17T17:30:00Z">
        <w:r w:rsidR="00F4319C">
          <w:rPr>
            <w:rStyle w:val="Bodytext24"/>
            <w:rFonts w:ascii="Times New Roman" w:hAnsi="Times New Roman" w:cs="Times New Roman"/>
            <w:sz w:val="24"/>
            <w:lang w:val="en-US" w:eastAsia="de-DE"/>
          </w:rPr>
          <w:t xml:space="preserve"> as a signal</w:t>
        </w:r>
      </w:ins>
      <w:r w:rsidR="00F01C2F" w:rsidRPr="0001003B">
        <w:rPr>
          <w:rStyle w:val="Bodytext24"/>
          <w:rFonts w:ascii="Times New Roman" w:hAnsi="Times New Roman" w:cs="Times New Roman"/>
          <w:sz w:val="24"/>
          <w:lang w:val="en-US" w:eastAsia="de-DE"/>
        </w:rPr>
        <w:t xml:space="preserve"> is necessary for synchronization, for example, after particularly strong thunderstorms. The coffee tree also opens buds only after a short drought. Bamboo species often develop reproductive organs only after a drought year, then they all flower synchronously and die afterwards. In the very uniform climate just certain species are very sensitive to small deviations in the weather.</w:t>
      </w:r>
    </w:p>
    <w:tbl>
      <w:tblPr>
        <w:tblW w:w="5000" w:type="pct"/>
        <w:tblCellMar>
          <w:left w:w="0" w:type="dxa"/>
          <w:right w:w="0" w:type="dxa"/>
        </w:tblCellMar>
        <w:tblLook w:val="0000" w:firstRow="0" w:lastRow="0" w:firstColumn="0" w:lastColumn="0" w:noHBand="0" w:noVBand="0"/>
      </w:tblPr>
      <w:tblGrid>
        <w:gridCol w:w="10790"/>
      </w:tblGrid>
      <w:tr w:rsidR="00430B37" w:rsidRPr="004C5969" w14:paraId="73762FE3" w14:textId="77777777" w:rsidTr="00F01C2F">
        <w:trPr>
          <w:trHeight w:val="394"/>
        </w:trPr>
        <w:tc>
          <w:tcPr>
            <w:tcW w:w="5000" w:type="pct"/>
            <w:tcBorders>
              <w:top w:val="single" w:sz="4" w:space="0" w:color="auto"/>
              <w:left w:val="single" w:sz="4" w:space="0" w:color="auto"/>
              <w:bottom w:val="nil"/>
              <w:right w:val="single" w:sz="4" w:space="0" w:color="auto"/>
            </w:tcBorders>
            <w:shd w:val="clear" w:color="auto" w:fill="auto"/>
            <w:vAlign w:val="center"/>
          </w:tcPr>
          <w:p w14:paraId="4B4D6706" w14:textId="77777777" w:rsidR="008C52EA" w:rsidRPr="0001003B" w:rsidRDefault="008C52EA" w:rsidP="00340D61">
            <w:pPr>
              <w:pStyle w:val="Bodytext21"/>
              <w:shd w:val="clear" w:color="000000" w:fill="auto"/>
              <w:spacing w:line="240" w:lineRule="auto"/>
              <w:rPr>
                <w:rFonts w:ascii="Times New Roman" w:hAnsi="Times New Roman" w:cs="Times New Roman"/>
                <w:sz w:val="20"/>
                <w:szCs w:val="20"/>
                <w:lang w:val="en-US"/>
              </w:rPr>
            </w:pPr>
            <w:r w:rsidRPr="0001003B">
              <w:rPr>
                <w:rStyle w:val="Bodytext2Bold7"/>
                <w:rFonts w:ascii="Times New Roman" w:hAnsi="Times New Roman" w:cs="Times New Roman"/>
                <w:sz w:val="20"/>
                <w:szCs w:val="20"/>
                <w:lang w:val="en-US" w:eastAsia="de-DE"/>
              </w:rPr>
              <w:lastRenderedPageBreak/>
              <w:t xml:space="preserve">Box D-2 </w:t>
            </w:r>
            <w:r w:rsidRPr="0001003B">
              <w:rPr>
                <w:rStyle w:val="Bodytext2Bold7"/>
                <w:rFonts w:ascii="Times New Roman" w:hAnsi="Times New Roman" w:cs="Times New Roman"/>
                <w:b w:val="0"/>
                <w:sz w:val="20"/>
                <w:szCs w:val="20"/>
                <w:lang w:val="en-US" w:eastAsia="de-DE"/>
              </w:rPr>
              <w:t>Day length in the tropics</w:t>
            </w:r>
          </w:p>
        </w:tc>
      </w:tr>
      <w:tr w:rsidR="00430B37" w:rsidRPr="004C5969" w14:paraId="6CFAE7C4" w14:textId="77777777" w:rsidTr="00F01C2F">
        <w:trPr>
          <w:trHeight w:val="398"/>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8180816" w14:textId="77777777" w:rsidR="008C52EA" w:rsidRPr="0001003B" w:rsidRDefault="008C52EA" w:rsidP="00340D61">
            <w:pPr>
              <w:pStyle w:val="Bodytext21"/>
              <w:shd w:val="clear" w:color="000000" w:fill="auto"/>
              <w:spacing w:line="240" w:lineRule="auto"/>
              <w:rPr>
                <w:rFonts w:ascii="Times New Roman" w:hAnsi="Times New Roman" w:cs="Times New Roman"/>
                <w:sz w:val="20"/>
                <w:szCs w:val="20"/>
                <w:lang w:val="en-US"/>
              </w:rPr>
            </w:pPr>
            <w:r w:rsidRPr="0001003B">
              <w:rPr>
                <w:rStyle w:val="Bodytext2Bold7"/>
                <w:rFonts w:ascii="Times New Roman" w:hAnsi="Times New Roman" w:cs="Times New Roman"/>
                <w:b w:val="0"/>
                <w:sz w:val="20"/>
                <w:szCs w:val="20"/>
                <w:lang w:val="en-US" w:eastAsia="de-DE"/>
              </w:rPr>
              <w:t>The tropics differ from the temperate latitudes in that the days are constantly short, with twelve hours of daylight.</w:t>
            </w:r>
          </w:p>
        </w:tc>
      </w:tr>
    </w:tbl>
    <w:p w14:paraId="709A37BF" w14:textId="031FD9AA" w:rsidR="0081665B" w:rsidRPr="0001003B" w:rsidRDefault="00F01C2F" w:rsidP="00340D61">
      <w:pPr>
        <w:pStyle w:val="Bodytext21"/>
        <w:shd w:val="clear" w:color="000000" w:fill="auto"/>
        <w:spacing w:before="120" w:after="240" w:line="240" w:lineRule="auto"/>
        <w:rPr>
          <w:rFonts w:ascii="Times New Roman" w:hAnsi="Times New Roman" w:cs="Times New Roman"/>
          <w:sz w:val="20"/>
          <w:szCs w:val="20"/>
          <w:lang w:val="en-US"/>
        </w:rPr>
      </w:pPr>
      <w:r w:rsidRPr="0001003B">
        <w:rPr>
          <w:rStyle w:val="Bodytext23"/>
          <w:rFonts w:ascii="Times New Roman" w:hAnsi="Times New Roman" w:cs="Times New Roman"/>
          <w:color w:val="auto"/>
          <w:sz w:val="20"/>
          <w:szCs w:val="20"/>
          <w:lang w:val="en-US" w:eastAsia="de-DE"/>
        </w:rPr>
        <w:t xml:space="preserve">◘ </w:t>
      </w:r>
      <w:r w:rsidR="008C52EA" w:rsidRPr="0001003B">
        <w:rPr>
          <w:rStyle w:val="Bodytext2Bold4"/>
          <w:rFonts w:ascii="Times New Roman" w:hAnsi="Times New Roman" w:cs="Times New Roman"/>
          <w:sz w:val="20"/>
          <w:szCs w:val="20"/>
          <w:lang w:val="en-US" w:eastAsia="de-DE"/>
        </w:rPr>
        <w:t xml:space="preserve">Fig. D-15 </w:t>
      </w:r>
      <w:r w:rsidR="008C52EA" w:rsidRPr="0001003B">
        <w:rPr>
          <w:rStyle w:val="Bodytext24"/>
          <w:rFonts w:ascii="Times New Roman" w:hAnsi="Times New Roman" w:cs="Times New Roman"/>
          <w:sz w:val="20"/>
          <w:szCs w:val="20"/>
          <w:lang w:val="en-US" w:eastAsia="de-DE"/>
        </w:rPr>
        <w:t>The new shoots of the mango tree in a mango plantation in the vicinity of Guayaquil, Ecuador, are conspicuous by their bright red colouring from afar (</w:t>
      </w:r>
      <w:del w:id="220" w:author="M. Daud Rafiqpoor" w:date="2021-05-04T15:36:00Z">
        <w:r w:rsidR="008C52EA" w:rsidRPr="0001003B" w:rsidDel="00C357EA">
          <w:rPr>
            <w:rStyle w:val="Bodytext24"/>
            <w:rFonts w:ascii="Times New Roman" w:hAnsi="Times New Roman" w:cs="Times New Roman"/>
            <w:sz w:val="20"/>
            <w:szCs w:val="20"/>
            <w:lang w:val="en-US" w:eastAsia="de-DE"/>
          </w:rPr>
          <w:delText>Photo</w:delText>
        </w:r>
      </w:del>
      <w:ins w:id="221" w:author="M. Daud Rafiqpoor" w:date="2021-05-04T15:36:00Z">
        <w:r w:rsidR="00C357EA">
          <w:rPr>
            <w:rStyle w:val="Bodytext24"/>
            <w:rFonts w:ascii="Times New Roman" w:hAnsi="Times New Roman" w:cs="Times New Roman"/>
            <w:sz w:val="20"/>
            <w:szCs w:val="20"/>
            <w:lang w:val="en-US" w:eastAsia="de-DE"/>
          </w:rPr>
          <w:t>p</w:t>
        </w:r>
        <w:r w:rsidR="00C357EA" w:rsidRPr="0001003B">
          <w:rPr>
            <w:rStyle w:val="Bodytext24"/>
            <w:rFonts w:ascii="Times New Roman" w:hAnsi="Times New Roman" w:cs="Times New Roman"/>
            <w:sz w:val="20"/>
            <w:szCs w:val="20"/>
            <w:lang w:val="en-US" w:eastAsia="de-DE"/>
          </w:rPr>
          <w:t>hoto</w:t>
        </w:r>
      </w:ins>
      <w:r w:rsidR="008C52EA" w:rsidRPr="0001003B">
        <w:rPr>
          <w:rStyle w:val="Bodytext24"/>
          <w:rFonts w:ascii="Times New Roman" w:hAnsi="Times New Roman" w:cs="Times New Roman"/>
          <w:sz w:val="20"/>
          <w:szCs w:val="20"/>
          <w:lang w:val="en-US" w:eastAsia="de-DE"/>
        </w:rPr>
        <w:t>: Rafiqpoor).</w:t>
      </w:r>
    </w:p>
    <w:p w14:paraId="675989CE" w14:textId="5CAE6F9B"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4"/>
          <w:rFonts w:ascii="Times New Roman" w:hAnsi="Times New Roman" w:cs="Times New Roman"/>
          <w:sz w:val="24"/>
          <w:lang w:val="en-US" w:eastAsia="de-DE"/>
        </w:rPr>
        <w:t xml:space="preserve">A common phenomenon in tropical tree species is </w:t>
      </w:r>
      <w:del w:id="222" w:author="Microsoft-Konto" w:date="2021-05-17T17:32:00Z">
        <w:r w:rsidRPr="0001003B" w:rsidDel="00F4319C">
          <w:rPr>
            <w:rStyle w:val="Bodytext24"/>
            <w:rFonts w:ascii="Times New Roman" w:hAnsi="Times New Roman" w:cs="Times New Roman"/>
            <w:sz w:val="24"/>
            <w:lang w:val="en-US" w:eastAsia="de-DE"/>
          </w:rPr>
          <w:delText>cauliflory</w:delText>
        </w:r>
      </w:del>
      <w:proofErr w:type="spellStart"/>
      <w:ins w:id="223" w:author="Microsoft-Konto" w:date="2021-05-17T17:32:00Z">
        <w:r w:rsidR="00F4319C">
          <w:rPr>
            <w:rStyle w:val="Bodytext24"/>
            <w:rFonts w:ascii="Times New Roman" w:hAnsi="Times New Roman" w:cs="Times New Roman"/>
            <w:sz w:val="24"/>
            <w:lang w:val="en-US" w:eastAsia="de-DE"/>
          </w:rPr>
          <w:t>C</w:t>
        </w:r>
        <w:r w:rsidR="00F4319C" w:rsidRPr="0001003B">
          <w:rPr>
            <w:rStyle w:val="Bodytext24"/>
            <w:rFonts w:ascii="Times New Roman" w:hAnsi="Times New Roman" w:cs="Times New Roman"/>
            <w:sz w:val="24"/>
            <w:lang w:val="en-US" w:eastAsia="de-DE"/>
          </w:rPr>
          <w:t>auliflory</w:t>
        </w:r>
      </w:ins>
      <w:proofErr w:type="spellEnd"/>
      <w:r w:rsidRPr="0001003B">
        <w:rPr>
          <w:rStyle w:val="Bodytext24"/>
          <w:rFonts w:ascii="Times New Roman" w:hAnsi="Times New Roman" w:cs="Times New Roman"/>
          <w:sz w:val="24"/>
          <w:lang w:val="en-US" w:eastAsia="de-DE"/>
        </w:rPr>
        <w:t xml:space="preserve">, i.e. the formation of inflorescences on old wood, for example on the trunk </w:t>
      </w:r>
      <w:r w:rsidR="00F01C2F" w:rsidRPr="0001003B">
        <w:rPr>
          <w:rStyle w:val="Bodytext23"/>
          <w:rFonts w:ascii="Times New Roman" w:hAnsi="Times New Roman" w:cs="Times New Roman"/>
          <w:color w:val="auto"/>
          <w:sz w:val="24"/>
          <w:lang w:val="en-US" w:eastAsia="de-DE"/>
        </w:rPr>
        <w:t xml:space="preserve">(◘ </w:t>
      </w:r>
      <w:r w:rsidRPr="0001003B">
        <w:rPr>
          <w:rStyle w:val="Bodytext23"/>
          <w:rFonts w:ascii="Times New Roman" w:hAnsi="Times New Roman" w:cs="Times New Roman"/>
          <w:color w:val="auto"/>
          <w:sz w:val="24"/>
          <w:lang w:val="en-US" w:eastAsia="de-DE"/>
        </w:rPr>
        <w:t>Fig. D-16)</w:t>
      </w:r>
      <w:r w:rsidRPr="0001003B">
        <w:rPr>
          <w:rStyle w:val="Bodytext24"/>
          <w:rFonts w:ascii="Times New Roman" w:hAnsi="Times New Roman" w:cs="Times New Roman"/>
          <w:sz w:val="24"/>
          <w:lang w:val="en-US" w:eastAsia="de-DE"/>
        </w:rPr>
        <w:t>. It is found in about 1,000 tropical species. It occurs in lower</w:t>
      </w:r>
      <w:del w:id="224" w:author="Microsoft-Konto" w:date="2021-05-17T17:32:00Z">
        <w:r w:rsidRPr="0001003B" w:rsidDel="00F4319C">
          <w:rPr>
            <w:rStyle w:val="Bodytext24"/>
            <w:rFonts w:ascii="Times New Roman" w:hAnsi="Times New Roman" w:cs="Times New Roman"/>
            <w:sz w:val="24"/>
            <w:lang w:val="en-US" w:eastAsia="de-DE"/>
          </w:rPr>
          <w:delText>-tier</w:delText>
        </w:r>
      </w:del>
      <w:ins w:id="225" w:author="Microsoft-Konto" w:date="2021-05-17T17:33:00Z">
        <w:r w:rsidR="00F4319C">
          <w:rPr>
            <w:rStyle w:val="Bodytext24"/>
            <w:rFonts w:ascii="Times New Roman" w:hAnsi="Times New Roman" w:cs="Times New Roman"/>
            <w:sz w:val="24"/>
            <w:lang w:val="en-US" w:eastAsia="de-DE"/>
          </w:rPr>
          <w:t xml:space="preserve"> </w:t>
        </w:r>
        <w:proofErr w:type="spellStart"/>
        <w:r w:rsidR="00F4319C">
          <w:rPr>
            <w:rStyle w:val="Bodytext24"/>
            <w:rFonts w:ascii="Times New Roman" w:hAnsi="Times New Roman" w:cs="Times New Roman"/>
            <w:sz w:val="24"/>
            <w:lang w:val="en-US" w:eastAsia="de-DE"/>
          </w:rPr>
          <w:t>storey</w:t>
        </w:r>
      </w:ins>
      <w:proofErr w:type="spellEnd"/>
      <w:r w:rsidRPr="0001003B">
        <w:rPr>
          <w:rStyle w:val="Bodytext24"/>
          <w:rFonts w:ascii="Times New Roman" w:hAnsi="Times New Roman" w:cs="Times New Roman"/>
          <w:sz w:val="24"/>
          <w:lang w:val="en-US" w:eastAsia="de-DE"/>
        </w:rPr>
        <w:t xml:space="preserve"> tree species and often in those that are chiropterogamous or chiropterochorous, that is, in which bats or flying foxes are the pollinators of the flowers or the dispersers of the seeds. They are particularly comfortable flying to cauliflorous flowers and fruits. </w:t>
      </w:r>
      <w:del w:id="226" w:author="M. Daud Rafiqpoor" w:date="2021-05-04T15:47:00Z">
        <w:r w:rsidRPr="0001003B" w:rsidDel="0027658F">
          <w:rPr>
            <w:rStyle w:val="Bodytext24"/>
            <w:rFonts w:ascii="Times New Roman" w:hAnsi="Times New Roman" w:cs="Times New Roman"/>
            <w:sz w:val="24"/>
            <w:lang w:val="en-US" w:eastAsia="de-DE"/>
          </w:rPr>
          <w:delText xml:space="preserve">Cauliflora </w:delText>
        </w:r>
      </w:del>
      <w:ins w:id="227" w:author="M. Daud Rafiqpoor" w:date="2021-05-04T15:47:00Z">
        <w:r w:rsidR="0027658F" w:rsidRPr="0001003B">
          <w:rPr>
            <w:rStyle w:val="Bodytext24"/>
            <w:rFonts w:ascii="Times New Roman" w:hAnsi="Times New Roman" w:cs="Times New Roman"/>
            <w:sz w:val="24"/>
            <w:lang w:val="en-US" w:eastAsia="de-DE"/>
          </w:rPr>
          <w:t>Cauliflor</w:t>
        </w:r>
        <w:r w:rsidR="0027658F">
          <w:rPr>
            <w:rStyle w:val="Bodytext24"/>
            <w:rFonts w:ascii="Times New Roman" w:hAnsi="Times New Roman" w:cs="Times New Roman"/>
            <w:sz w:val="24"/>
            <w:lang w:val="en-US" w:eastAsia="de-DE"/>
          </w:rPr>
          <w:t>y</w:t>
        </w:r>
        <w:r w:rsidR="0027658F" w:rsidRPr="0001003B">
          <w:rPr>
            <w:rStyle w:val="Bodytext24"/>
            <w:rFonts w:ascii="Times New Roman" w:hAnsi="Times New Roman" w:cs="Times New Roman"/>
            <w:sz w:val="24"/>
            <w:lang w:val="en-US" w:eastAsia="de-DE"/>
          </w:rPr>
          <w:t xml:space="preserve"> </w:t>
        </w:r>
      </w:ins>
      <w:r w:rsidRPr="0001003B">
        <w:rPr>
          <w:rStyle w:val="Bodytext24"/>
          <w:rFonts w:ascii="Times New Roman" w:hAnsi="Times New Roman" w:cs="Times New Roman"/>
          <w:sz w:val="24"/>
          <w:lang w:val="en-US" w:eastAsia="de-DE"/>
        </w:rPr>
        <w:t xml:space="preserve">also occurs in the carob tree </w:t>
      </w:r>
      <w:r w:rsidRPr="0001003B">
        <w:rPr>
          <w:rStyle w:val="Bodytext2Italic1"/>
          <w:rFonts w:ascii="Times New Roman" w:hAnsi="Times New Roman" w:cs="Times New Roman"/>
          <w:sz w:val="24"/>
          <w:lang w:val="en-US" w:eastAsia="de-DE"/>
        </w:rPr>
        <w:t xml:space="preserve">(Ceratonia siliqua) </w:t>
      </w:r>
      <w:r w:rsidRPr="0001003B">
        <w:rPr>
          <w:rStyle w:val="Bodytext24"/>
          <w:rFonts w:ascii="Times New Roman" w:hAnsi="Times New Roman" w:cs="Times New Roman"/>
          <w:sz w:val="24"/>
          <w:lang w:val="en-US" w:eastAsia="de-DE"/>
        </w:rPr>
        <w:t xml:space="preserve">and the Judas tree </w:t>
      </w:r>
      <w:r w:rsidRPr="0001003B">
        <w:rPr>
          <w:rStyle w:val="Bodytext2Italic1"/>
          <w:rFonts w:ascii="Times New Roman" w:hAnsi="Times New Roman" w:cs="Times New Roman"/>
          <w:sz w:val="24"/>
          <w:lang w:val="en-US" w:eastAsia="de-DE"/>
        </w:rPr>
        <w:t>(Cercis griffithii</w:t>
      </w:r>
      <w:r w:rsidRPr="00F4319C">
        <w:rPr>
          <w:rStyle w:val="Bodytext2Italic1"/>
          <w:rFonts w:ascii="Times New Roman" w:hAnsi="Times New Roman" w:cs="Times New Roman"/>
          <w:i w:val="0"/>
          <w:sz w:val="24"/>
          <w:lang w:val="en-US" w:eastAsia="de-DE"/>
        </w:rPr>
        <w:t>), which</w:t>
      </w:r>
      <w:r w:rsidRPr="0001003B">
        <w:rPr>
          <w:rStyle w:val="Bodytext2Italic1"/>
          <w:rFonts w:ascii="Times New Roman" w:hAnsi="Times New Roman" w:cs="Times New Roman"/>
          <w:sz w:val="24"/>
          <w:lang w:val="en-US" w:eastAsia="de-DE"/>
        </w:rPr>
        <w:t xml:space="preserve"> </w:t>
      </w:r>
      <w:r w:rsidRPr="0001003B">
        <w:rPr>
          <w:rStyle w:val="Bodytext24"/>
          <w:rFonts w:ascii="Times New Roman" w:hAnsi="Times New Roman" w:cs="Times New Roman"/>
          <w:sz w:val="24"/>
          <w:lang w:val="en-US" w:eastAsia="de-DE"/>
        </w:rPr>
        <w:t>are now widespread in the Mediterranean.</w:t>
      </w:r>
    </w:p>
    <w:p w14:paraId="71088192" w14:textId="700AB240" w:rsidR="0081665B" w:rsidRPr="0001003B" w:rsidRDefault="0081665B" w:rsidP="00340D61">
      <w:pPr>
        <w:pStyle w:val="Heading21"/>
        <w:shd w:val="clear" w:color="000000" w:fill="auto"/>
        <w:spacing w:before="240" w:after="120" w:line="240" w:lineRule="auto"/>
        <w:ind w:firstLine="0"/>
        <w:rPr>
          <w:rFonts w:ascii="Times New Roman" w:hAnsi="Times New Roman" w:cs="Times New Roman"/>
          <w:sz w:val="24"/>
          <w:szCs w:val="24"/>
          <w:lang w:val="en-US"/>
        </w:rPr>
      </w:pPr>
      <w:bookmarkStart w:id="228" w:name="bookmark7"/>
      <w:r w:rsidRPr="0001003B">
        <w:rPr>
          <w:rFonts w:ascii="Times New Roman" w:hAnsi="Times New Roman" w:cs="Times New Roman"/>
          <w:sz w:val="24"/>
          <w:szCs w:val="24"/>
          <w:lang w:val="en-US"/>
        </w:rPr>
        <w:t>3.2</w:t>
      </w:r>
      <w:r w:rsidRPr="0001003B">
        <w:rPr>
          <w:rFonts w:ascii="Times New Roman" w:hAnsi="Times New Roman" w:cs="Times New Roman"/>
          <w:sz w:val="24"/>
          <w:szCs w:val="24"/>
          <w:lang w:val="en-US"/>
        </w:rPr>
        <w:tab/>
      </w:r>
      <w:r w:rsidR="008C52EA" w:rsidRPr="0001003B">
        <w:rPr>
          <w:rStyle w:val="Heading22"/>
          <w:rFonts w:ascii="Times New Roman" w:hAnsi="Times New Roman" w:cs="Times New Roman"/>
          <w:b/>
          <w:bCs/>
          <w:color w:val="auto"/>
          <w:sz w:val="24"/>
          <w:szCs w:val="24"/>
          <w:lang w:val="en-US" w:eastAsia="de-DE"/>
        </w:rPr>
        <w:t xml:space="preserve">Mosaic structure of the </w:t>
      </w:r>
      <w:ins w:id="229" w:author="Microsoft-Konto" w:date="2021-05-17T17:34:00Z">
        <w:r w:rsidR="00F4319C">
          <w:rPr>
            <w:rStyle w:val="Heading22"/>
            <w:rFonts w:ascii="Times New Roman" w:hAnsi="Times New Roman" w:cs="Times New Roman"/>
            <w:b/>
            <w:bCs/>
            <w:color w:val="auto"/>
            <w:sz w:val="24"/>
            <w:szCs w:val="24"/>
            <w:lang w:val="en-US" w:eastAsia="de-DE"/>
          </w:rPr>
          <w:t>habitats</w:t>
        </w:r>
      </w:ins>
      <w:del w:id="230" w:author="Microsoft-Konto" w:date="2021-05-17T17:34:00Z">
        <w:r w:rsidR="008C52EA" w:rsidRPr="0001003B" w:rsidDel="00F4319C">
          <w:rPr>
            <w:rStyle w:val="Heading22"/>
            <w:rFonts w:ascii="Times New Roman" w:hAnsi="Times New Roman" w:cs="Times New Roman"/>
            <w:b/>
            <w:bCs/>
            <w:color w:val="auto"/>
            <w:sz w:val="24"/>
            <w:szCs w:val="24"/>
            <w:lang w:val="en-US" w:eastAsia="de-DE"/>
          </w:rPr>
          <w:delText>stocks</w:delText>
        </w:r>
      </w:del>
      <w:r w:rsidR="008C52EA" w:rsidRPr="0001003B">
        <w:rPr>
          <w:rStyle w:val="Heading22"/>
          <w:rFonts w:ascii="Times New Roman" w:hAnsi="Times New Roman" w:cs="Times New Roman"/>
          <w:b/>
          <w:bCs/>
          <w:color w:val="auto"/>
          <w:sz w:val="24"/>
          <w:szCs w:val="24"/>
          <w:lang w:val="en-US" w:eastAsia="de-DE"/>
        </w:rPr>
        <w:t xml:space="preserve"> </w:t>
      </w:r>
      <w:bookmarkEnd w:id="228"/>
    </w:p>
    <w:p w14:paraId="6E5FA0CB" w14:textId="77777777" w:rsidR="0081665B" w:rsidRPr="0001003B" w:rsidRDefault="008C52EA" w:rsidP="00340D61">
      <w:pPr>
        <w:pStyle w:val="Bodytext21"/>
        <w:shd w:val="clear" w:color="000000" w:fill="auto"/>
        <w:spacing w:line="240" w:lineRule="auto"/>
        <w:rPr>
          <w:rFonts w:ascii="Times New Roman" w:hAnsi="Times New Roman" w:cs="Times New Roman"/>
          <w:sz w:val="24"/>
          <w:lang w:val="en-US"/>
        </w:rPr>
      </w:pPr>
      <w:r w:rsidRPr="0001003B">
        <w:rPr>
          <w:rStyle w:val="Bodytext24"/>
          <w:rFonts w:ascii="Times New Roman" w:hAnsi="Times New Roman" w:cs="Times New Roman"/>
          <w:sz w:val="24"/>
          <w:lang w:val="en-US" w:eastAsia="de-DE"/>
        </w:rPr>
        <w:t xml:space="preserve">A difficult question to study is the regeneration of virgin forest stands. When a giant tree falls, a large gap forms in the forest. If a large branch falls, there is a smaller gap. In these gaps, fast-growing species of the secondary forest (balsa = </w:t>
      </w:r>
      <w:r w:rsidRPr="0001003B">
        <w:rPr>
          <w:rStyle w:val="Bodytext2Italic1"/>
          <w:rFonts w:ascii="Times New Roman" w:hAnsi="Times New Roman" w:cs="Times New Roman"/>
          <w:sz w:val="24"/>
          <w:lang w:val="en-US" w:eastAsia="de-DE"/>
        </w:rPr>
        <w:t xml:space="preserve">Ochroma lagopus </w:t>
      </w:r>
      <w:r w:rsidRPr="0001003B">
        <w:rPr>
          <w:rStyle w:val="Bodytext24"/>
          <w:rFonts w:ascii="Times New Roman" w:hAnsi="Times New Roman" w:cs="Times New Roman"/>
          <w:sz w:val="24"/>
          <w:lang w:val="en-US" w:eastAsia="de-DE"/>
        </w:rPr>
        <w:t xml:space="preserve">and </w:t>
      </w:r>
      <w:r w:rsidRPr="0001003B">
        <w:rPr>
          <w:rStyle w:val="Bodytext2Italic1"/>
          <w:rFonts w:ascii="Times New Roman" w:hAnsi="Times New Roman" w:cs="Times New Roman"/>
          <w:sz w:val="24"/>
          <w:lang w:val="en-US" w:eastAsia="de-DE"/>
        </w:rPr>
        <w:t xml:space="preserve">Cecropia </w:t>
      </w:r>
      <w:r w:rsidRPr="0001003B">
        <w:rPr>
          <w:rStyle w:val="Bodytext24"/>
          <w:rFonts w:ascii="Times New Roman" w:hAnsi="Times New Roman" w:cs="Times New Roman"/>
          <w:sz w:val="24"/>
          <w:lang w:val="en-US" w:eastAsia="de-DE"/>
        </w:rPr>
        <w:t xml:space="preserve">in Central </w:t>
      </w:r>
      <w:r w:rsidR="0081665B" w:rsidRPr="0001003B">
        <w:rPr>
          <w:rStyle w:val="Bodytext24"/>
          <w:rFonts w:ascii="Times New Roman" w:hAnsi="Times New Roman" w:cs="Times New Roman"/>
          <w:sz w:val="24"/>
          <w:lang w:val="en-US" w:eastAsia="de-DE"/>
        </w:rPr>
        <w:t xml:space="preserve">and </w:t>
      </w:r>
      <w:r w:rsidRPr="0001003B">
        <w:rPr>
          <w:rStyle w:val="Bodytext24"/>
          <w:rFonts w:ascii="Times New Roman" w:hAnsi="Times New Roman" w:cs="Times New Roman"/>
          <w:sz w:val="24"/>
          <w:lang w:val="en-US" w:eastAsia="de-DE"/>
        </w:rPr>
        <w:t xml:space="preserve">S America, </w:t>
      </w:r>
      <w:r w:rsidRPr="0001003B">
        <w:rPr>
          <w:rStyle w:val="Bodytext2Italic1"/>
          <w:rFonts w:ascii="Times New Roman" w:hAnsi="Times New Roman" w:cs="Times New Roman"/>
          <w:sz w:val="24"/>
          <w:lang w:val="en-US" w:eastAsia="de-DE"/>
        </w:rPr>
        <w:t xml:space="preserve">Musanga </w:t>
      </w:r>
      <w:r w:rsidRPr="0001003B">
        <w:rPr>
          <w:rStyle w:val="Bodytext24"/>
          <w:rFonts w:ascii="Times New Roman" w:hAnsi="Times New Roman" w:cs="Times New Roman"/>
          <w:sz w:val="24"/>
          <w:lang w:val="en-US" w:eastAsia="de-DE"/>
        </w:rPr>
        <w:t xml:space="preserve">and </w:t>
      </w:r>
      <w:r w:rsidRPr="0001003B">
        <w:rPr>
          <w:rStyle w:val="Bodytext2Italic1"/>
          <w:rFonts w:ascii="Times New Roman" w:hAnsi="Times New Roman" w:cs="Times New Roman"/>
          <w:sz w:val="24"/>
          <w:lang w:val="en-US" w:eastAsia="de-DE"/>
        </w:rPr>
        <w:t xml:space="preserve">Schizolobium </w:t>
      </w:r>
      <w:r w:rsidRPr="007E620A">
        <w:rPr>
          <w:rStyle w:val="Bodytext2Italic1"/>
          <w:rFonts w:ascii="Times New Roman" w:hAnsi="Times New Roman" w:cs="Times New Roman"/>
          <w:i w:val="0"/>
          <w:iCs w:val="0"/>
          <w:sz w:val="24"/>
          <w:lang w:val="en-US" w:eastAsia="de-DE"/>
        </w:rPr>
        <w:t>in</w:t>
      </w:r>
      <w:r w:rsidRPr="0001003B">
        <w:rPr>
          <w:rStyle w:val="Bodytext2Italic1"/>
          <w:rFonts w:ascii="Times New Roman" w:hAnsi="Times New Roman" w:cs="Times New Roman"/>
          <w:sz w:val="24"/>
          <w:lang w:val="en-US" w:eastAsia="de-DE"/>
        </w:rPr>
        <w:t xml:space="preserve"> </w:t>
      </w:r>
      <w:r w:rsidRPr="0001003B">
        <w:rPr>
          <w:rStyle w:val="Bodytext24"/>
          <w:rFonts w:ascii="Times New Roman" w:hAnsi="Times New Roman" w:cs="Times New Roman"/>
          <w:sz w:val="24"/>
          <w:lang w:val="en-US" w:eastAsia="de-DE"/>
        </w:rPr>
        <w:t xml:space="preserve">Africa, </w:t>
      </w:r>
      <w:r w:rsidRPr="0001003B">
        <w:rPr>
          <w:rStyle w:val="Bodytext2Italic1"/>
          <w:rFonts w:ascii="Times New Roman" w:hAnsi="Times New Roman" w:cs="Times New Roman"/>
          <w:sz w:val="24"/>
          <w:lang w:val="en-US" w:eastAsia="de-DE"/>
        </w:rPr>
        <w:t xml:space="preserve">Macaranga </w:t>
      </w:r>
      <w:r w:rsidRPr="0001003B">
        <w:rPr>
          <w:rStyle w:val="Bodytext24"/>
          <w:rFonts w:ascii="Times New Roman" w:hAnsi="Times New Roman" w:cs="Times New Roman"/>
          <w:sz w:val="24"/>
          <w:lang w:val="en-US" w:eastAsia="de-DE"/>
        </w:rPr>
        <w:t xml:space="preserve">in Malaya) often develop first. </w:t>
      </w:r>
      <w:r w:rsidRPr="0001003B">
        <w:rPr>
          <w:rStyle w:val="Bodytext2Italic1"/>
          <w:rFonts w:ascii="Times New Roman" w:hAnsi="Times New Roman" w:cs="Times New Roman"/>
          <w:sz w:val="24"/>
          <w:lang w:val="en-US" w:eastAsia="de-DE"/>
        </w:rPr>
        <w:t xml:space="preserve">Ochroma </w:t>
      </w:r>
      <w:r w:rsidRPr="0001003B">
        <w:rPr>
          <w:rStyle w:val="Bodytext24"/>
          <w:rFonts w:ascii="Times New Roman" w:hAnsi="Times New Roman" w:cs="Times New Roman"/>
          <w:sz w:val="24"/>
          <w:lang w:val="en-US" w:eastAsia="de-DE"/>
        </w:rPr>
        <w:t xml:space="preserve">forms annual shoots 5.5 m long with light wood, </w:t>
      </w:r>
      <w:r w:rsidRPr="0001003B">
        <w:rPr>
          <w:rStyle w:val="Bodytext2Italic1"/>
          <w:rFonts w:ascii="Times New Roman" w:hAnsi="Times New Roman" w:cs="Times New Roman"/>
          <w:sz w:val="24"/>
          <w:lang w:val="en-US" w:eastAsia="de-DE"/>
        </w:rPr>
        <w:t xml:space="preserve">Musanga </w:t>
      </w:r>
      <w:r w:rsidRPr="0001003B">
        <w:rPr>
          <w:rStyle w:val="Bodytext24"/>
          <w:rFonts w:ascii="Times New Roman" w:hAnsi="Times New Roman" w:cs="Times New Roman"/>
          <w:sz w:val="24"/>
          <w:lang w:val="en-US" w:eastAsia="de-DE"/>
        </w:rPr>
        <w:t xml:space="preserve">3.8 m and </w:t>
      </w:r>
      <w:r w:rsidRPr="0001003B">
        <w:rPr>
          <w:rStyle w:val="Bodytext2Italic1"/>
          <w:rFonts w:ascii="Times New Roman" w:hAnsi="Times New Roman" w:cs="Times New Roman"/>
          <w:sz w:val="24"/>
          <w:lang w:val="en-US" w:eastAsia="de-DE"/>
        </w:rPr>
        <w:t xml:space="preserve">Cedrela </w:t>
      </w:r>
      <w:r w:rsidRPr="0001003B">
        <w:rPr>
          <w:rStyle w:val="Bodytext24"/>
          <w:rFonts w:ascii="Times New Roman" w:hAnsi="Times New Roman" w:cs="Times New Roman"/>
          <w:sz w:val="24"/>
          <w:lang w:val="en-US" w:eastAsia="de-DE"/>
        </w:rPr>
        <w:t xml:space="preserve">6.7 m long. These trees are then gradually displaced again over time by the species of the upper tree layer </w:t>
      </w:r>
      <w:r w:rsidR="00F01C2F" w:rsidRPr="0001003B">
        <w:rPr>
          <w:rStyle w:val="Bodytext23"/>
          <w:rFonts w:ascii="Times New Roman" w:hAnsi="Times New Roman" w:cs="Times New Roman"/>
          <w:color w:val="auto"/>
          <w:sz w:val="24"/>
          <w:lang w:val="en-US" w:eastAsia="de-DE"/>
        </w:rPr>
        <w:t xml:space="preserve">(◘ </w:t>
      </w:r>
      <w:r w:rsidRPr="0001003B">
        <w:rPr>
          <w:rStyle w:val="Bodytext23"/>
          <w:rFonts w:ascii="Times New Roman" w:hAnsi="Times New Roman" w:cs="Times New Roman"/>
          <w:color w:val="auto"/>
          <w:sz w:val="24"/>
          <w:lang w:val="en-US" w:eastAsia="de-DE"/>
        </w:rPr>
        <w:t>Fig. D-17)</w:t>
      </w:r>
      <w:r w:rsidRPr="0001003B">
        <w:rPr>
          <w:rStyle w:val="Bodytext24"/>
          <w:rFonts w:ascii="Times New Roman" w:hAnsi="Times New Roman" w:cs="Times New Roman"/>
          <w:sz w:val="24"/>
          <w:lang w:val="en-US" w:eastAsia="de-DE"/>
        </w:rPr>
        <w:t>.</w:t>
      </w:r>
    </w:p>
    <w:p w14:paraId="65A8752B" w14:textId="77777777"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4"/>
          <w:rFonts w:ascii="Times New Roman" w:hAnsi="Times New Roman" w:cs="Times New Roman"/>
          <w:sz w:val="24"/>
          <w:lang w:val="en-US" w:eastAsia="de-DE"/>
        </w:rPr>
        <w:t xml:space="preserve">It has been found that among the tree species of the primeval forest there is often a lack of its own offspring, and from this it has been concluded that the primeval forest is composed in a mosaic fashion, that is to say that each tree species is replaced by another during regeneration and can only take the same place again after several generations. The cause can be very different. Often, however, it is due to herbivore </w:t>
      </w:r>
      <w:r w:rsidR="0081665B" w:rsidRPr="0001003B">
        <w:rPr>
          <w:rStyle w:val="Bodytext24"/>
          <w:rFonts w:ascii="Times New Roman" w:hAnsi="Times New Roman" w:cs="Times New Roman"/>
          <w:sz w:val="24"/>
          <w:lang w:val="en-US" w:eastAsia="de-DE"/>
        </w:rPr>
        <w:t xml:space="preserve">or </w:t>
      </w:r>
      <w:r w:rsidRPr="0001003B">
        <w:rPr>
          <w:rStyle w:val="Bodytext24"/>
          <w:rFonts w:ascii="Times New Roman" w:hAnsi="Times New Roman" w:cs="Times New Roman"/>
          <w:sz w:val="24"/>
          <w:lang w:val="en-US" w:eastAsia="de-DE"/>
        </w:rPr>
        <w:t xml:space="preserve">parasite pressure in close proximity to the parent tree. The seeds, seedlings or saplings are then exposed to a higher feeding pressure near the parent tree than at a greater distance; conversely, the number of seeds naturally decreases at a greater distance. It is therefore not uncommon for a maximum of the best establishment of seedlings to form at a certain distance </w:t>
      </w:r>
      <w:r w:rsidR="00F01C2F" w:rsidRPr="0001003B">
        <w:rPr>
          <w:rStyle w:val="Bodytext23"/>
          <w:rFonts w:ascii="Times New Roman" w:hAnsi="Times New Roman" w:cs="Times New Roman"/>
          <w:color w:val="auto"/>
          <w:sz w:val="24"/>
          <w:lang w:val="en-US" w:eastAsia="de-DE"/>
        </w:rPr>
        <w:t xml:space="preserve">(◘ </w:t>
      </w:r>
      <w:r w:rsidRPr="0001003B">
        <w:rPr>
          <w:rStyle w:val="Bodytext23"/>
          <w:rFonts w:ascii="Times New Roman" w:hAnsi="Times New Roman" w:cs="Times New Roman"/>
          <w:color w:val="auto"/>
          <w:sz w:val="24"/>
          <w:lang w:val="en-US" w:eastAsia="de-DE"/>
        </w:rPr>
        <w:t>Fig. D-18)</w:t>
      </w:r>
      <w:r w:rsidRPr="0001003B">
        <w:rPr>
          <w:rStyle w:val="Bodytext24"/>
          <w:rFonts w:ascii="Times New Roman" w:hAnsi="Times New Roman" w:cs="Times New Roman"/>
          <w:sz w:val="24"/>
          <w:lang w:val="en-US" w:eastAsia="de-DE"/>
        </w:rPr>
        <w:t>. However, other factors often also play a role; generalized, this can be characterized by the degree of disturbance.</w:t>
      </w:r>
    </w:p>
    <w:p w14:paraId="0AA3E258" w14:textId="77777777"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4"/>
          <w:rFonts w:ascii="Times New Roman" w:hAnsi="Times New Roman" w:cs="Times New Roman"/>
          <w:sz w:val="24"/>
          <w:lang w:val="en-US" w:eastAsia="de-DE"/>
        </w:rPr>
        <w:t xml:space="preserve">This is explained in </w:t>
      </w:r>
      <w:r w:rsidR="00F01C2F" w:rsidRPr="0001003B">
        <w:rPr>
          <w:rStyle w:val="Bodytext23"/>
          <w:rFonts w:ascii="Times New Roman" w:hAnsi="Times New Roman" w:cs="Times New Roman"/>
          <w:color w:val="auto"/>
          <w:sz w:val="24"/>
          <w:lang w:val="en-US" w:eastAsia="de-DE"/>
        </w:rPr>
        <w:t xml:space="preserve">◘ </w:t>
      </w:r>
      <w:r w:rsidRPr="0001003B">
        <w:rPr>
          <w:rStyle w:val="Bodytext23"/>
          <w:rFonts w:ascii="Times New Roman" w:hAnsi="Times New Roman" w:cs="Times New Roman"/>
          <w:color w:val="auto"/>
          <w:sz w:val="24"/>
          <w:lang w:val="en-US" w:eastAsia="de-DE"/>
        </w:rPr>
        <w:t xml:space="preserve">Fig. D-19, </w:t>
      </w:r>
      <w:r w:rsidRPr="0001003B">
        <w:rPr>
          <w:rStyle w:val="Bodytext24"/>
          <w:rFonts w:ascii="Times New Roman" w:hAnsi="Times New Roman" w:cs="Times New Roman"/>
          <w:sz w:val="24"/>
          <w:lang w:val="en-US" w:eastAsia="de-DE"/>
        </w:rPr>
        <w:t xml:space="preserve">extrapolated also to animal communities that react differently. However, it must be emphasized that other processes also play a role beyond this. The model is therefore not valid for all tropical forests. However, the underlying dynamics of dispersal </w:t>
      </w:r>
      <w:r w:rsidR="0081665B" w:rsidRPr="0001003B">
        <w:rPr>
          <w:rStyle w:val="Bodytext24"/>
          <w:rFonts w:ascii="Times New Roman" w:hAnsi="Times New Roman" w:cs="Times New Roman"/>
          <w:sz w:val="24"/>
          <w:lang w:val="en-US" w:eastAsia="de-DE"/>
        </w:rPr>
        <w:t xml:space="preserve">and </w:t>
      </w:r>
      <w:r w:rsidRPr="0001003B">
        <w:rPr>
          <w:rStyle w:val="Bodytext24"/>
          <w:rFonts w:ascii="Times New Roman" w:hAnsi="Times New Roman" w:cs="Times New Roman"/>
          <w:sz w:val="24"/>
          <w:lang w:val="en-US" w:eastAsia="de-DE"/>
        </w:rPr>
        <w:t xml:space="preserve">establishment usually result in the individual species changing their place almost completely from generation to </w:t>
      </w:r>
      <w:r w:rsidRPr="0001003B">
        <w:rPr>
          <w:rStyle w:val="Bodytext24"/>
          <w:rFonts w:ascii="Times New Roman" w:hAnsi="Times New Roman" w:cs="Times New Roman"/>
          <w:sz w:val="24"/>
          <w:lang w:val="en-US"/>
        </w:rPr>
        <w:t xml:space="preserve">generation </w:t>
      </w:r>
      <w:r w:rsidRPr="0001003B">
        <w:rPr>
          <w:rStyle w:val="Bodytext24"/>
          <w:rFonts w:ascii="Times New Roman" w:hAnsi="Times New Roman" w:cs="Times New Roman"/>
          <w:sz w:val="24"/>
          <w:lang w:val="en-US" w:eastAsia="de-DE"/>
        </w:rPr>
        <w:t>in a complex mosaic.</w:t>
      </w:r>
    </w:p>
    <w:p w14:paraId="4C2EF6C7" w14:textId="77777777" w:rsidR="0081665B" w:rsidRPr="0001003B" w:rsidRDefault="008C52EA" w:rsidP="007D3CA9">
      <w:pPr>
        <w:pStyle w:val="Bodytext21"/>
        <w:shd w:val="clear" w:color="000000" w:fill="auto"/>
        <w:spacing w:after="240" w:line="240" w:lineRule="auto"/>
        <w:ind w:firstLine="288"/>
        <w:rPr>
          <w:rStyle w:val="Bodytext24"/>
          <w:rFonts w:ascii="Times New Roman" w:hAnsi="Times New Roman" w:cs="Times New Roman"/>
          <w:sz w:val="24"/>
          <w:lang w:val="en-US" w:eastAsia="de-DE"/>
        </w:rPr>
      </w:pPr>
      <w:r w:rsidRPr="0001003B">
        <w:rPr>
          <w:rStyle w:val="Bodytext24"/>
          <w:rFonts w:ascii="Times New Roman" w:hAnsi="Times New Roman" w:cs="Times New Roman"/>
          <w:sz w:val="24"/>
          <w:lang w:val="en-US" w:eastAsia="de-DE"/>
        </w:rPr>
        <w:t>Something similar has been observed in meadows of temperate latitudes, in undisturbed primary forests of the taiga and in primeval forests in eastern Poland.</w:t>
      </w:r>
    </w:p>
    <w:tbl>
      <w:tblPr>
        <w:tblW w:w="5000" w:type="pct"/>
        <w:tblCellMar>
          <w:left w:w="0" w:type="dxa"/>
          <w:right w:w="0" w:type="dxa"/>
        </w:tblCellMar>
        <w:tblLook w:val="0000" w:firstRow="0" w:lastRow="0" w:firstColumn="0" w:lastColumn="0" w:noHBand="0" w:noVBand="0"/>
      </w:tblPr>
      <w:tblGrid>
        <w:gridCol w:w="10790"/>
      </w:tblGrid>
      <w:tr w:rsidR="00F01C2F" w:rsidRPr="004C5969" w14:paraId="5369E51D" w14:textId="77777777" w:rsidTr="003907B6">
        <w:trPr>
          <w:trHeight w:val="394"/>
        </w:trPr>
        <w:tc>
          <w:tcPr>
            <w:tcW w:w="5000" w:type="pct"/>
            <w:tcBorders>
              <w:top w:val="single" w:sz="4" w:space="0" w:color="auto"/>
              <w:left w:val="single" w:sz="4" w:space="0" w:color="auto"/>
              <w:bottom w:val="nil"/>
              <w:right w:val="single" w:sz="4" w:space="0" w:color="auto"/>
            </w:tcBorders>
            <w:shd w:val="clear" w:color="auto" w:fill="auto"/>
            <w:vAlign w:val="center"/>
          </w:tcPr>
          <w:p w14:paraId="40BDFB99" w14:textId="77777777" w:rsidR="00F01C2F" w:rsidRPr="0001003B" w:rsidRDefault="00F01C2F" w:rsidP="00340D61">
            <w:pPr>
              <w:pStyle w:val="Bodytext21"/>
              <w:shd w:val="clear" w:color="000000" w:fill="auto"/>
              <w:spacing w:line="240" w:lineRule="auto"/>
              <w:rPr>
                <w:rFonts w:ascii="Times New Roman" w:hAnsi="Times New Roman" w:cs="Times New Roman"/>
                <w:sz w:val="20"/>
                <w:szCs w:val="20"/>
                <w:lang w:val="en-US"/>
              </w:rPr>
            </w:pPr>
            <w:r w:rsidRPr="0001003B">
              <w:rPr>
                <w:rStyle w:val="Bodytext2Bold7"/>
                <w:rFonts w:ascii="Times New Roman" w:hAnsi="Times New Roman" w:cs="Times New Roman"/>
                <w:sz w:val="20"/>
                <w:szCs w:val="20"/>
                <w:lang w:val="en-US" w:eastAsia="de-DE"/>
              </w:rPr>
              <w:t xml:space="preserve">Box D-3 </w:t>
            </w:r>
            <w:r w:rsidRPr="0001003B">
              <w:rPr>
                <w:rStyle w:val="Bodytext2Bold7"/>
                <w:rFonts w:ascii="Times New Roman" w:hAnsi="Times New Roman" w:cs="Times New Roman"/>
                <w:b w:val="0"/>
                <w:sz w:val="20"/>
                <w:szCs w:val="20"/>
                <w:lang w:val="en-US" w:eastAsia="de-DE"/>
              </w:rPr>
              <w:t>The regeneration of trees in tropical rainforests</w:t>
            </w:r>
          </w:p>
        </w:tc>
      </w:tr>
      <w:tr w:rsidR="00F01C2F" w:rsidRPr="004C5969" w14:paraId="03FF36EE" w14:textId="77777777" w:rsidTr="003907B6">
        <w:trPr>
          <w:trHeight w:val="398"/>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0875CC8" w14:textId="65652FFE" w:rsidR="00F01C2F" w:rsidRPr="0001003B" w:rsidRDefault="00F01C2F" w:rsidP="00340D61">
            <w:pPr>
              <w:pStyle w:val="Bodytext21"/>
              <w:shd w:val="clear" w:color="000000" w:fill="auto"/>
              <w:spacing w:line="240" w:lineRule="auto"/>
              <w:rPr>
                <w:rFonts w:ascii="Times New Roman" w:hAnsi="Times New Roman" w:cs="Times New Roman"/>
                <w:b/>
                <w:sz w:val="20"/>
                <w:szCs w:val="20"/>
                <w:lang w:val="en-US"/>
              </w:rPr>
            </w:pPr>
            <w:r w:rsidRPr="0001003B">
              <w:rPr>
                <w:rStyle w:val="Bodytext2Bold7"/>
                <w:rFonts w:ascii="Times New Roman" w:hAnsi="Times New Roman" w:cs="Times New Roman"/>
                <w:b w:val="0"/>
                <w:sz w:val="20"/>
                <w:szCs w:val="20"/>
                <w:lang w:val="en-US" w:eastAsia="de-DE"/>
              </w:rPr>
              <w:t xml:space="preserve">In tropical forests, rotation or cyclic </w:t>
            </w:r>
            <w:ins w:id="231" w:author="Microsoft-Konto" w:date="2021-05-17T17:35:00Z">
              <w:r w:rsidR="00F4319C">
                <w:rPr>
                  <w:rStyle w:val="Bodytext2Bold7"/>
                  <w:rFonts w:ascii="Times New Roman" w:hAnsi="Times New Roman" w:cs="Times New Roman"/>
                  <w:b w:val="0"/>
                  <w:sz w:val="20"/>
                  <w:szCs w:val="20"/>
                  <w:lang w:val="en-US" w:eastAsia="de-DE"/>
                </w:rPr>
                <w:t xml:space="preserve">rejuvenation and </w:t>
              </w:r>
            </w:ins>
            <w:r w:rsidRPr="0001003B">
              <w:rPr>
                <w:rStyle w:val="Bodytext2Bold7"/>
                <w:rFonts w:ascii="Times New Roman" w:hAnsi="Times New Roman" w:cs="Times New Roman"/>
                <w:b w:val="0"/>
                <w:sz w:val="20"/>
                <w:szCs w:val="20"/>
                <w:lang w:val="en-US" w:eastAsia="de-DE"/>
              </w:rPr>
              <w:t>regeneration of tree species occurs.</w:t>
            </w:r>
          </w:p>
        </w:tc>
      </w:tr>
    </w:tbl>
    <w:p w14:paraId="70EB0CDE" w14:textId="78B8B05F" w:rsidR="00F01C2F" w:rsidRPr="0001003B" w:rsidRDefault="00F01C2F" w:rsidP="00340D61">
      <w:pPr>
        <w:pStyle w:val="Bodytext21"/>
        <w:shd w:val="clear" w:color="000000" w:fill="auto"/>
        <w:spacing w:before="120" w:after="240" w:line="240" w:lineRule="auto"/>
        <w:rPr>
          <w:rStyle w:val="Bodytext2"/>
          <w:rFonts w:ascii="Times New Roman" w:hAnsi="Times New Roman" w:cs="Times New Roman"/>
          <w:sz w:val="20"/>
          <w:szCs w:val="20"/>
          <w:lang w:val="en-US" w:eastAsia="de-DE"/>
        </w:rPr>
      </w:pPr>
      <w:r w:rsidRPr="0001003B">
        <w:rPr>
          <w:rStyle w:val="Bodytext23"/>
          <w:rFonts w:ascii="Times New Roman" w:hAnsi="Times New Roman" w:cs="Times New Roman"/>
          <w:color w:val="auto"/>
          <w:sz w:val="20"/>
          <w:szCs w:val="20"/>
          <w:lang w:val="en-US" w:eastAsia="de-DE"/>
        </w:rPr>
        <w:t xml:space="preserve">◘ </w:t>
      </w:r>
      <w:r w:rsidRPr="0001003B">
        <w:rPr>
          <w:rStyle w:val="Bodytext2Bold"/>
          <w:rFonts w:ascii="Times New Roman" w:hAnsi="Times New Roman" w:cs="Times New Roman"/>
          <w:sz w:val="20"/>
          <w:szCs w:val="20"/>
          <w:lang w:val="en-US" w:eastAsia="de-DE"/>
        </w:rPr>
        <w:t xml:space="preserve">Fig. D-16 </w:t>
      </w:r>
      <w:del w:id="232" w:author="M. Daud Rafiqpoor" w:date="2021-05-04T15:47:00Z">
        <w:r w:rsidRPr="0001003B" w:rsidDel="0027658F">
          <w:rPr>
            <w:rStyle w:val="Bodytext2"/>
            <w:rFonts w:ascii="Times New Roman" w:hAnsi="Times New Roman" w:cs="Times New Roman"/>
            <w:sz w:val="20"/>
            <w:szCs w:val="20"/>
            <w:lang w:val="en-US" w:eastAsia="de-DE"/>
          </w:rPr>
          <w:delText xml:space="preserve">Cauliflora </w:delText>
        </w:r>
      </w:del>
      <w:ins w:id="233" w:author="M. Daud Rafiqpoor" w:date="2021-05-04T15:47:00Z">
        <w:r w:rsidR="0027658F" w:rsidRPr="0001003B">
          <w:rPr>
            <w:rStyle w:val="Bodytext2"/>
            <w:rFonts w:ascii="Times New Roman" w:hAnsi="Times New Roman" w:cs="Times New Roman"/>
            <w:sz w:val="20"/>
            <w:szCs w:val="20"/>
            <w:lang w:val="en-US" w:eastAsia="de-DE"/>
          </w:rPr>
          <w:t>Cauliflor</w:t>
        </w:r>
        <w:r w:rsidR="0027658F">
          <w:rPr>
            <w:rStyle w:val="Bodytext2"/>
            <w:rFonts w:ascii="Times New Roman" w:hAnsi="Times New Roman" w:cs="Times New Roman"/>
            <w:sz w:val="20"/>
            <w:szCs w:val="20"/>
            <w:lang w:val="en-US" w:eastAsia="de-DE"/>
          </w:rPr>
          <w:t>y</w:t>
        </w:r>
        <w:r w:rsidR="0027658F" w:rsidRPr="0001003B">
          <w:rPr>
            <w:rStyle w:val="Bodytext2"/>
            <w:rFonts w:ascii="Times New Roman" w:hAnsi="Times New Roman" w:cs="Times New Roman"/>
            <w:sz w:val="20"/>
            <w:szCs w:val="20"/>
            <w:lang w:val="en-US" w:eastAsia="de-DE"/>
          </w:rPr>
          <w:t xml:space="preserve"> </w:t>
        </w:r>
      </w:ins>
      <w:r w:rsidRPr="0001003B">
        <w:rPr>
          <w:rStyle w:val="Bodytext2"/>
          <w:rFonts w:ascii="Times New Roman" w:hAnsi="Times New Roman" w:cs="Times New Roman"/>
          <w:sz w:val="20"/>
          <w:szCs w:val="20"/>
          <w:lang w:val="en-US" w:eastAsia="de-DE"/>
        </w:rPr>
        <w:t xml:space="preserve">is one of the special features especially of the trees of the humid tropics. Here the flowers grow on the old stems of the trees (photos: </w:t>
      </w:r>
      <w:r w:rsidRPr="0001003B">
        <w:rPr>
          <w:rStyle w:val="Bodytext2Bold"/>
          <w:rFonts w:ascii="Times New Roman" w:hAnsi="Times New Roman" w:cs="Times New Roman"/>
          <w:sz w:val="20"/>
          <w:szCs w:val="20"/>
          <w:lang w:val="en-US" w:eastAsia="de-DE"/>
        </w:rPr>
        <w:t xml:space="preserve">a </w:t>
      </w:r>
      <w:r w:rsidRPr="0001003B">
        <w:rPr>
          <w:rStyle w:val="Bodytext2Italic"/>
          <w:rFonts w:ascii="Times New Roman" w:hAnsi="Times New Roman" w:cs="Times New Roman"/>
          <w:sz w:val="20"/>
          <w:szCs w:val="20"/>
          <w:lang w:val="en-US" w:eastAsia="de-DE"/>
        </w:rPr>
        <w:t>Ixora cauliflora</w:t>
      </w:r>
      <w:r w:rsidRPr="0001003B">
        <w:rPr>
          <w:rStyle w:val="Bodytext2"/>
          <w:rFonts w:ascii="Times New Roman" w:hAnsi="Times New Roman" w:cs="Times New Roman"/>
          <w:sz w:val="20"/>
          <w:szCs w:val="20"/>
          <w:lang w:val="en-US" w:eastAsia="de-DE"/>
        </w:rPr>
        <w:t xml:space="preserve">, New Caledonia, Breckle; </w:t>
      </w:r>
      <w:r w:rsidRPr="0001003B">
        <w:rPr>
          <w:rStyle w:val="Bodytext2Bold"/>
          <w:rFonts w:ascii="Times New Roman" w:hAnsi="Times New Roman" w:cs="Times New Roman"/>
          <w:sz w:val="20"/>
          <w:szCs w:val="20"/>
          <w:lang w:val="en-US" w:eastAsia="de-DE"/>
        </w:rPr>
        <w:t xml:space="preserve">b </w:t>
      </w:r>
      <w:r w:rsidRPr="0001003B">
        <w:rPr>
          <w:rStyle w:val="Bodytext2Italic"/>
          <w:rFonts w:ascii="Times New Roman" w:hAnsi="Times New Roman" w:cs="Times New Roman"/>
          <w:sz w:val="20"/>
          <w:szCs w:val="20"/>
          <w:lang w:val="en-US" w:eastAsia="de-DE"/>
        </w:rPr>
        <w:t xml:space="preserve">Cola </w:t>
      </w:r>
      <w:r w:rsidRPr="0001003B">
        <w:rPr>
          <w:rStyle w:val="Bodytext2"/>
          <w:rFonts w:ascii="Times New Roman" w:hAnsi="Times New Roman" w:cs="Times New Roman"/>
          <w:sz w:val="20"/>
          <w:szCs w:val="20"/>
          <w:lang w:val="en-US" w:eastAsia="de-DE"/>
        </w:rPr>
        <w:t xml:space="preserve">spp., Cameroon, Rafiqpoor; </w:t>
      </w:r>
      <w:del w:id="234" w:author="M. Daud Rafiqpoor" w:date="2021-05-04T15:48:00Z">
        <w:r w:rsidRPr="0001003B" w:rsidDel="00C34514">
          <w:rPr>
            <w:rStyle w:val="Bodytext275pt"/>
            <w:rFonts w:ascii="Times New Roman" w:hAnsi="Times New Roman" w:cs="Times New Roman"/>
            <w:sz w:val="20"/>
            <w:szCs w:val="20"/>
            <w:lang w:val="en-US" w:eastAsia="de-DE"/>
          </w:rPr>
          <w:delText xml:space="preserve">C </w:delText>
        </w:r>
      </w:del>
      <w:ins w:id="235" w:author="M. Daud Rafiqpoor" w:date="2021-05-04T15:48:00Z">
        <w:r w:rsidR="00C34514">
          <w:rPr>
            <w:rStyle w:val="Bodytext275pt"/>
            <w:rFonts w:ascii="Times New Roman" w:hAnsi="Times New Roman" w:cs="Times New Roman"/>
            <w:sz w:val="20"/>
            <w:szCs w:val="20"/>
            <w:lang w:val="en-US" w:eastAsia="de-DE"/>
          </w:rPr>
          <w:t>c:</w:t>
        </w:r>
        <w:r w:rsidR="00C34514" w:rsidRPr="0001003B">
          <w:rPr>
            <w:rStyle w:val="Bodytext275pt"/>
            <w:rFonts w:ascii="Times New Roman" w:hAnsi="Times New Roman" w:cs="Times New Roman"/>
            <w:sz w:val="20"/>
            <w:szCs w:val="20"/>
            <w:lang w:val="en-US" w:eastAsia="de-DE"/>
          </w:rPr>
          <w:t xml:space="preserve"> </w:t>
        </w:r>
      </w:ins>
      <w:r w:rsidRPr="0001003B">
        <w:rPr>
          <w:rStyle w:val="Bodytext2"/>
          <w:rFonts w:ascii="Times New Roman" w:hAnsi="Times New Roman" w:cs="Times New Roman"/>
          <w:sz w:val="20"/>
          <w:szCs w:val="20"/>
          <w:lang w:val="en-US" w:eastAsia="de-DE"/>
        </w:rPr>
        <w:t xml:space="preserve">Cacao, Ivory Coast, Barthlott; </w:t>
      </w:r>
      <w:r w:rsidRPr="0001003B">
        <w:rPr>
          <w:rStyle w:val="Bodytext2Bold"/>
          <w:rFonts w:ascii="Times New Roman" w:hAnsi="Times New Roman" w:cs="Times New Roman"/>
          <w:sz w:val="20"/>
          <w:szCs w:val="20"/>
          <w:lang w:val="en-US" w:eastAsia="de-DE"/>
        </w:rPr>
        <w:t>d</w:t>
      </w:r>
      <w:ins w:id="236" w:author="M. Daud Rafiqpoor" w:date="2021-05-04T15:48:00Z">
        <w:r w:rsidR="00C34514">
          <w:rPr>
            <w:rStyle w:val="Bodytext2Bold"/>
            <w:rFonts w:ascii="Times New Roman" w:hAnsi="Times New Roman" w:cs="Times New Roman"/>
            <w:sz w:val="20"/>
            <w:szCs w:val="20"/>
            <w:lang w:val="en-US" w:eastAsia="de-DE"/>
          </w:rPr>
          <w:t>:</w:t>
        </w:r>
      </w:ins>
      <w:r w:rsidRPr="0001003B">
        <w:rPr>
          <w:rStyle w:val="Bodytext2Bold"/>
          <w:rFonts w:ascii="Times New Roman" w:hAnsi="Times New Roman" w:cs="Times New Roman"/>
          <w:sz w:val="20"/>
          <w:szCs w:val="20"/>
          <w:lang w:val="en-US" w:eastAsia="de-DE"/>
        </w:rPr>
        <w:t xml:space="preserve"> </w:t>
      </w:r>
      <w:r w:rsidRPr="0001003B">
        <w:rPr>
          <w:rStyle w:val="Bodytext2"/>
          <w:rFonts w:ascii="Times New Roman" w:hAnsi="Times New Roman" w:cs="Times New Roman"/>
          <w:sz w:val="20"/>
          <w:szCs w:val="20"/>
          <w:lang w:val="en-US" w:eastAsia="de-DE"/>
        </w:rPr>
        <w:t>Bignoniaceae, Madagascar, E. Fischer).</w:t>
      </w:r>
    </w:p>
    <w:p w14:paraId="04599AA3" w14:textId="77777777" w:rsidR="00015100" w:rsidRPr="0001003B" w:rsidRDefault="00015100" w:rsidP="00340D61">
      <w:pPr>
        <w:pStyle w:val="Bodytext21"/>
        <w:shd w:val="clear" w:color="000000" w:fill="auto"/>
        <w:spacing w:before="120" w:after="240" w:line="240" w:lineRule="auto"/>
        <w:rPr>
          <w:rStyle w:val="Bodytext24"/>
          <w:rFonts w:ascii="Times New Roman" w:hAnsi="Times New Roman" w:cs="Times New Roman"/>
          <w:sz w:val="20"/>
          <w:szCs w:val="20"/>
          <w:lang w:val="en-US" w:eastAsia="de-DE"/>
        </w:rPr>
      </w:pPr>
      <w:r w:rsidRPr="0001003B">
        <w:rPr>
          <w:rStyle w:val="Bodytext23"/>
          <w:rFonts w:ascii="Times New Roman" w:hAnsi="Times New Roman" w:cs="Times New Roman"/>
          <w:color w:val="auto"/>
          <w:sz w:val="20"/>
          <w:szCs w:val="20"/>
          <w:lang w:val="en-US" w:eastAsia="de-DE"/>
        </w:rPr>
        <w:t xml:space="preserve">◘ </w:t>
      </w:r>
      <w:r w:rsidRPr="0001003B">
        <w:rPr>
          <w:rStyle w:val="Bodytext2Bold6"/>
          <w:rFonts w:ascii="Times New Roman" w:hAnsi="Times New Roman" w:cs="Times New Roman"/>
          <w:sz w:val="20"/>
          <w:szCs w:val="20"/>
          <w:lang w:val="en-US" w:eastAsia="fr-FR"/>
        </w:rPr>
        <w:t xml:space="preserve">Fig. D-17 </w:t>
      </w:r>
      <w:r w:rsidRPr="0001003B">
        <w:rPr>
          <w:rStyle w:val="Bodytext24"/>
          <w:rFonts w:ascii="Times New Roman" w:hAnsi="Times New Roman" w:cs="Times New Roman"/>
          <w:sz w:val="20"/>
          <w:szCs w:val="20"/>
          <w:lang w:val="en-US" w:eastAsia="de-DE"/>
        </w:rPr>
        <w:t xml:space="preserve">The formation of a </w:t>
      </w:r>
      <w:r w:rsidRPr="0001003B">
        <w:rPr>
          <w:rStyle w:val="Bodytext24"/>
          <w:rFonts w:ascii="Times New Roman" w:hAnsi="Times New Roman" w:cs="Times New Roman"/>
          <w:sz w:val="20"/>
          <w:szCs w:val="20"/>
          <w:lang w:val="en-US" w:eastAsia="fr-FR"/>
        </w:rPr>
        <w:t xml:space="preserve">'gap' </w:t>
      </w:r>
      <w:r w:rsidRPr="0001003B">
        <w:rPr>
          <w:rStyle w:val="Bodytext24"/>
          <w:rFonts w:ascii="Times New Roman" w:hAnsi="Times New Roman" w:cs="Times New Roman"/>
          <w:sz w:val="20"/>
          <w:szCs w:val="20"/>
          <w:lang w:val="en-US" w:eastAsia="de-DE"/>
        </w:rPr>
        <w:t xml:space="preserve">(top) and competitive growth until the gap is closed (bottom) (after </w:t>
      </w:r>
      <w:r w:rsidRPr="0001003B">
        <w:rPr>
          <w:rStyle w:val="Bodytext285pt2"/>
          <w:rFonts w:ascii="Times New Roman" w:hAnsi="Times New Roman" w:cs="Times New Roman"/>
          <w:sz w:val="20"/>
          <w:szCs w:val="20"/>
          <w:u w:val="none"/>
          <w:lang w:val="en-US" w:eastAsia="de-DE"/>
        </w:rPr>
        <w:t xml:space="preserve">Tomlinson </w:t>
      </w:r>
      <w:r w:rsidRPr="0001003B">
        <w:rPr>
          <w:rStyle w:val="Bodytext24"/>
          <w:rFonts w:ascii="Times New Roman" w:hAnsi="Times New Roman" w:cs="Times New Roman"/>
          <w:sz w:val="20"/>
          <w:szCs w:val="20"/>
          <w:lang w:val="en-US" w:eastAsia="de-DE"/>
        </w:rPr>
        <w:t xml:space="preserve">&amp; </w:t>
      </w:r>
      <w:r w:rsidRPr="0001003B">
        <w:rPr>
          <w:rStyle w:val="Bodytext285pt3"/>
          <w:rFonts w:ascii="Times New Roman" w:hAnsi="Times New Roman" w:cs="Times New Roman"/>
          <w:smallCaps/>
          <w:sz w:val="20"/>
          <w:szCs w:val="20"/>
          <w:lang w:val="en-US" w:eastAsia="de-DE"/>
        </w:rPr>
        <w:t xml:space="preserve">Zimmermann </w:t>
      </w:r>
      <w:r w:rsidRPr="0001003B">
        <w:rPr>
          <w:rStyle w:val="Bodytext285pt3"/>
          <w:rFonts w:ascii="Times New Roman" w:hAnsi="Times New Roman" w:cs="Times New Roman"/>
          <w:sz w:val="20"/>
          <w:szCs w:val="20"/>
          <w:lang w:val="en-US" w:eastAsia="de-DE"/>
        </w:rPr>
        <w:t>1976</w:t>
      </w:r>
      <w:r w:rsidRPr="0001003B">
        <w:rPr>
          <w:rStyle w:val="Bodytext24"/>
          <w:rFonts w:ascii="Times New Roman" w:hAnsi="Times New Roman" w:cs="Times New Roman"/>
          <w:sz w:val="20"/>
          <w:szCs w:val="20"/>
          <w:lang w:val="en-US" w:eastAsia="de-DE"/>
        </w:rPr>
        <w:t>).</w:t>
      </w:r>
    </w:p>
    <w:p w14:paraId="7C8E0799" w14:textId="605318C8" w:rsidR="00015100" w:rsidRPr="0001003B" w:rsidRDefault="00015100" w:rsidP="00340D61">
      <w:pPr>
        <w:pStyle w:val="Bodytext21"/>
        <w:shd w:val="clear" w:color="000000" w:fill="auto"/>
        <w:spacing w:before="120" w:after="240" w:line="240" w:lineRule="auto"/>
        <w:rPr>
          <w:rFonts w:ascii="Times New Roman" w:hAnsi="Times New Roman" w:cs="Times New Roman"/>
          <w:sz w:val="20"/>
          <w:szCs w:val="20"/>
          <w:lang w:val="en-US"/>
        </w:rPr>
      </w:pPr>
      <w:r w:rsidRPr="0001003B">
        <w:rPr>
          <w:rStyle w:val="Bodytext23"/>
          <w:rFonts w:ascii="Times New Roman" w:hAnsi="Times New Roman" w:cs="Times New Roman"/>
          <w:color w:val="auto"/>
          <w:sz w:val="20"/>
          <w:szCs w:val="20"/>
          <w:lang w:val="en-US" w:eastAsia="de-DE"/>
        </w:rPr>
        <w:t xml:space="preserve">◘ </w:t>
      </w:r>
      <w:r w:rsidRPr="0001003B">
        <w:rPr>
          <w:rStyle w:val="Bodytext2Bold6"/>
          <w:rFonts w:ascii="Times New Roman" w:hAnsi="Times New Roman" w:cs="Times New Roman"/>
          <w:sz w:val="20"/>
          <w:szCs w:val="20"/>
          <w:lang w:val="en-US" w:eastAsia="de-DE"/>
        </w:rPr>
        <w:t xml:space="preserve">Fig. D-18 </w:t>
      </w:r>
      <w:r w:rsidRPr="0001003B">
        <w:rPr>
          <w:rStyle w:val="Bodytext24"/>
          <w:rFonts w:ascii="Times New Roman" w:hAnsi="Times New Roman" w:cs="Times New Roman"/>
          <w:sz w:val="20"/>
          <w:szCs w:val="20"/>
          <w:lang w:val="en-US" w:eastAsia="de-DE"/>
        </w:rPr>
        <w:t xml:space="preserve">The spatial occurrence of young growth often follows the </w:t>
      </w:r>
      <w:r w:rsidRPr="0001003B">
        <w:rPr>
          <w:rStyle w:val="Bodytext285pt3"/>
          <w:rFonts w:ascii="Times New Roman" w:hAnsi="Times New Roman" w:cs="Times New Roman"/>
          <w:smallCaps/>
          <w:sz w:val="20"/>
          <w:szCs w:val="20"/>
          <w:lang w:val="en-US" w:eastAsia="de-DE"/>
        </w:rPr>
        <w:t xml:space="preserve">Janzen </w:t>
      </w:r>
      <w:del w:id="237" w:author="M. Daud Rafiqpoor" w:date="2021-05-04T15:50:00Z">
        <w:r w:rsidR="00205410" w:rsidRPr="0001003B" w:rsidDel="00C34514">
          <w:rPr>
            <w:rStyle w:val="Heading1"/>
            <w:rFonts w:ascii="Times New Roman" w:hAnsi="Times New Roman" w:cs="Times New Roman"/>
            <w:sz w:val="20"/>
            <w:szCs w:val="20"/>
            <w:lang w:val="en-US" w:eastAsia="de-DE"/>
          </w:rPr>
          <w:delText xml:space="preserve"> </w:delText>
        </w:r>
      </w:del>
      <w:r w:rsidR="00205410" w:rsidRPr="0001003B">
        <w:rPr>
          <w:rStyle w:val="Bodytext24"/>
          <w:rFonts w:ascii="Times New Roman" w:hAnsi="Times New Roman" w:cs="Times New Roman"/>
          <w:sz w:val="20"/>
          <w:szCs w:val="20"/>
          <w:lang w:val="en-US" w:eastAsia="de-DE"/>
        </w:rPr>
        <w:t>hypothesis</w:t>
      </w:r>
      <w:r w:rsidRPr="0001003B">
        <w:rPr>
          <w:rStyle w:val="Bodytext24"/>
          <w:rFonts w:ascii="Times New Roman" w:hAnsi="Times New Roman" w:cs="Times New Roman"/>
          <w:sz w:val="20"/>
          <w:szCs w:val="20"/>
          <w:lang w:val="en-US" w:eastAsia="de-DE"/>
        </w:rPr>
        <w:t>; it describes the interplay of disturbance (e.g. herbivory) and seed set as a function of distance from the parent tree. At intermediate distance, the best establishment is often observed, ultimately leading to a change of place of the species from generation to generation.</w:t>
      </w:r>
    </w:p>
    <w:tbl>
      <w:tblPr>
        <w:tblW w:w="5000" w:type="pct"/>
        <w:tblCellMar>
          <w:left w:w="0" w:type="dxa"/>
          <w:right w:w="0" w:type="dxa"/>
        </w:tblCellMar>
        <w:tblLook w:val="0000" w:firstRow="0" w:lastRow="0" w:firstColumn="0" w:lastColumn="0" w:noHBand="0" w:noVBand="0"/>
      </w:tblPr>
      <w:tblGrid>
        <w:gridCol w:w="10790"/>
      </w:tblGrid>
      <w:tr w:rsidR="00F01C2F" w:rsidRPr="004C5969" w14:paraId="2B87AF2E" w14:textId="77777777" w:rsidTr="00F01C2F">
        <w:trPr>
          <w:trHeight w:val="469"/>
        </w:trPr>
        <w:tc>
          <w:tcPr>
            <w:tcW w:w="5000" w:type="pct"/>
            <w:tcBorders>
              <w:top w:val="single" w:sz="4" w:space="0" w:color="auto"/>
              <w:left w:val="single" w:sz="4" w:space="0" w:color="auto"/>
              <w:bottom w:val="nil"/>
              <w:right w:val="single" w:sz="4" w:space="0" w:color="auto"/>
            </w:tcBorders>
            <w:shd w:val="clear" w:color="auto" w:fill="auto"/>
            <w:vAlign w:val="center"/>
          </w:tcPr>
          <w:p w14:paraId="6FC6751C" w14:textId="77777777" w:rsidR="00F01C2F" w:rsidRPr="0001003B" w:rsidRDefault="00F01C2F" w:rsidP="00340D61">
            <w:pPr>
              <w:pStyle w:val="Bodytext21"/>
              <w:shd w:val="clear" w:color="000000" w:fill="auto"/>
              <w:spacing w:line="240" w:lineRule="auto"/>
              <w:rPr>
                <w:rFonts w:ascii="Times New Roman" w:hAnsi="Times New Roman" w:cs="Times New Roman"/>
                <w:sz w:val="20"/>
                <w:szCs w:val="20"/>
                <w:lang w:val="en-US"/>
              </w:rPr>
            </w:pPr>
            <w:r w:rsidRPr="0001003B">
              <w:rPr>
                <w:rStyle w:val="Bodytext2Bold7"/>
                <w:rFonts w:ascii="Times New Roman" w:hAnsi="Times New Roman" w:cs="Times New Roman"/>
                <w:sz w:val="20"/>
                <w:szCs w:val="20"/>
                <w:lang w:val="en-US" w:eastAsia="de-DE"/>
              </w:rPr>
              <w:t xml:space="preserve">Box D-4 </w:t>
            </w:r>
            <w:r w:rsidRPr="0001003B">
              <w:rPr>
                <w:rStyle w:val="Bodytext2Bold7"/>
                <w:rFonts w:ascii="Times New Roman" w:hAnsi="Times New Roman" w:cs="Times New Roman"/>
                <w:b w:val="0"/>
                <w:sz w:val="20"/>
                <w:szCs w:val="20"/>
                <w:lang w:val="en-US" w:eastAsia="de-DE"/>
              </w:rPr>
              <w:t>The mosaic structure of plant communities</w:t>
            </w:r>
          </w:p>
        </w:tc>
      </w:tr>
      <w:tr w:rsidR="00F01C2F" w:rsidRPr="004C5969" w14:paraId="4809F93E" w14:textId="77777777" w:rsidTr="00F01C2F">
        <w:trPr>
          <w:trHeight w:val="115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F5842DE" w14:textId="77777777" w:rsidR="00F01C2F" w:rsidRPr="0001003B" w:rsidRDefault="00F01C2F" w:rsidP="00340D61">
            <w:pPr>
              <w:pStyle w:val="Bodytext21"/>
              <w:shd w:val="clear" w:color="000000" w:fill="auto"/>
              <w:spacing w:line="240" w:lineRule="auto"/>
              <w:rPr>
                <w:rFonts w:ascii="Times New Roman" w:hAnsi="Times New Roman" w:cs="Times New Roman"/>
                <w:sz w:val="20"/>
                <w:szCs w:val="20"/>
                <w:lang w:val="en-US"/>
              </w:rPr>
            </w:pPr>
            <w:r w:rsidRPr="0001003B">
              <w:rPr>
                <w:rStyle w:val="Bodytext2Bold7"/>
                <w:rFonts w:ascii="Times New Roman" w:hAnsi="Times New Roman" w:cs="Times New Roman"/>
                <w:b w:val="0"/>
                <w:sz w:val="20"/>
                <w:szCs w:val="20"/>
                <w:lang w:val="en-US" w:eastAsia="de-DE"/>
              </w:rPr>
              <w:lastRenderedPageBreak/>
              <w:t>The cyclical change of species and heterogeneous mosaic formation is a generally valid principle for all species-rich, original plant communities in a dynamic equilibrium. This explains why none of the species achieves absolute dominance in competition, but species-rich mixed stands are the rule in the long term.</w:t>
            </w:r>
          </w:p>
        </w:tc>
      </w:tr>
    </w:tbl>
    <w:p w14:paraId="41AB9B03" w14:textId="31F9EC07" w:rsidR="00F01C2F" w:rsidRPr="0001003B" w:rsidRDefault="00F01C2F" w:rsidP="00340D61">
      <w:pPr>
        <w:pStyle w:val="Bodytext21"/>
        <w:shd w:val="clear" w:color="000000" w:fill="auto"/>
        <w:spacing w:before="120" w:after="240" w:line="240" w:lineRule="auto"/>
        <w:rPr>
          <w:rFonts w:ascii="Times New Roman" w:hAnsi="Times New Roman" w:cs="Times New Roman"/>
          <w:sz w:val="20"/>
          <w:szCs w:val="20"/>
          <w:lang w:val="en-US"/>
        </w:rPr>
      </w:pPr>
      <w:r w:rsidRPr="0001003B">
        <w:rPr>
          <w:rStyle w:val="Bodytext23"/>
          <w:rFonts w:ascii="Times New Roman" w:hAnsi="Times New Roman" w:cs="Times New Roman"/>
          <w:color w:val="auto"/>
          <w:sz w:val="20"/>
          <w:szCs w:val="20"/>
          <w:lang w:val="en-US" w:eastAsia="de-DE"/>
        </w:rPr>
        <w:t xml:space="preserve">◘ </w:t>
      </w:r>
      <w:r w:rsidRPr="0001003B">
        <w:rPr>
          <w:rStyle w:val="Bodytext2Bold"/>
          <w:rFonts w:ascii="Times New Roman" w:hAnsi="Times New Roman" w:cs="Times New Roman"/>
          <w:sz w:val="20"/>
          <w:szCs w:val="20"/>
          <w:lang w:val="en-US" w:eastAsia="de-DE"/>
        </w:rPr>
        <w:t xml:space="preserve">Fig. D-19 </w:t>
      </w:r>
      <w:r w:rsidRPr="0001003B">
        <w:rPr>
          <w:rStyle w:val="Bodytext2"/>
          <w:rFonts w:ascii="Times New Roman" w:hAnsi="Times New Roman" w:cs="Times New Roman"/>
          <w:sz w:val="20"/>
          <w:szCs w:val="20"/>
          <w:lang w:val="en-US" w:eastAsia="de-DE"/>
        </w:rPr>
        <w:t>High biodiversity in plant and animal communities have different maxima depending on resource availability or maximum plant growth and disturbance frequency. Subsequently, different patterns of lines of equal species density (</w:t>
      </w:r>
      <w:r w:rsidR="00015100" w:rsidRPr="0001003B">
        <w:rPr>
          <w:rStyle w:val="Bodytext2"/>
          <w:rFonts w:ascii="Times New Roman" w:hAnsi="Times New Roman" w:cs="Times New Roman"/>
          <w:sz w:val="20"/>
          <w:szCs w:val="20"/>
          <w:lang w:val="en-US" w:eastAsia="de-DE"/>
        </w:rPr>
        <w:t>isotaxes</w:t>
      </w:r>
      <w:r w:rsidRPr="0001003B">
        <w:rPr>
          <w:rStyle w:val="Bodytext2"/>
          <w:rFonts w:ascii="Times New Roman" w:hAnsi="Times New Roman" w:cs="Times New Roman"/>
          <w:sz w:val="20"/>
          <w:szCs w:val="20"/>
          <w:lang w:val="en-US" w:eastAsia="de-DE"/>
        </w:rPr>
        <w:t>) emerge. Species density in plants depends on the frequency or intensity of disturbance in the stand (</w:t>
      </w:r>
      <w:r w:rsidR="00C34514" w:rsidRPr="00C34514">
        <w:rPr>
          <w:rStyle w:val="Bodytext2"/>
          <w:rFonts w:ascii="Times New Roman" w:hAnsi="Times New Roman" w:cs="Times New Roman"/>
          <w:smallCaps/>
          <w:sz w:val="20"/>
          <w:szCs w:val="20"/>
          <w:lang w:val="en-US" w:eastAsia="de-DE"/>
          <w:rPrChange w:id="238" w:author="M. Daud Rafiqpoor" w:date="2021-05-04T15:53:00Z">
            <w:rPr>
              <w:rStyle w:val="Bodytext2"/>
              <w:rFonts w:ascii="Times New Roman" w:hAnsi="Times New Roman" w:cs="Times New Roman"/>
              <w:sz w:val="20"/>
              <w:szCs w:val="20"/>
              <w:lang w:val="en-US" w:eastAsia="de-DE"/>
            </w:rPr>
          </w:rPrChange>
        </w:rPr>
        <w:t>Janzen</w:t>
      </w:r>
      <w:r w:rsidRPr="0001003B">
        <w:rPr>
          <w:rStyle w:val="Bodytext2"/>
          <w:rFonts w:ascii="Times New Roman" w:hAnsi="Times New Roman" w:cs="Times New Roman"/>
          <w:sz w:val="20"/>
          <w:szCs w:val="20"/>
          <w:lang w:val="en-US" w:eastAsia="de-DE"/>
        </w:rPr>
        <w:t xml:space="preserve"> hypothesis 1978) or on a certain maximum growth rate and resource availability (</w:t>
      </w:r>
      <w:r w:rsidR="00015100" w:rsidRPr="0001003B">
        <w:rPr>
          <w:rStyle w:val="Bodytext285pt"/>
          <w:rFonts w:ascii="Times New Roman" w:hAnsi="Times New Roman" w:cs="Times New Roman"/>
          <w:smallCaps/>
          <w:sz w:val="20"/>
          <w:szCs w:val="20"/>
          <w:lang w:val="en-US" w:eastAsia="de-DE"/>
        </w:rPr>
        <w:t>Tilman</w:t>
      </w:r>
      <w:r w:rsidRPr="0001003B">
        <w:rPr>
          <w:rStyle w:val="Bodytext2"/>
          <w:rFonts w:ascii="Times New Roman" w:hAnsi="Times New Roman" w:cs="Times New Roman"/>
          <w:sz w:val="20"/>
          <w:szCs w:val="20"/>
          <w:lang w:val="en-US" w:eastAsia="de-DE"/>
        </w:rPr>
        <w:t xml:space="preserve">'s hypothesis 1982), summarized in the hypothesis of </w:t>
      </w:r>
      <w:r w:rsidR="00A55F43" w:rsidRPr="0001003B">
        <w:rPr>
          <w:rStyle w:val="Bodytext2"/>
          <w:rFonts w:ascii="Times New Roman" w:hAnsi="Times New Roman" w:cs="Times New Roman"/>
          <w:sz w:val="20"/>
          <w:szCs w:val="20"/>
          <w:lang w:val="en-US" w:eastAsia="de-DE"/>
        </w:rPr>
        <w:t>H</w:t>
      </w:r>
      <w:r w:rsidR="00A55F43" w:rsidRPr="0001003B">
        <w:rPr>
          <w:rStyle w:val="Bodytext285pt"/>
          <w:rFonts w:ascii="Times New Roman" w:hAnsi="Times New Roman" w:cs="Times New Roman"/>
          <w:smallCaps/>
          <w:sz w:val="20"/>
          <w:szCs w:val="20"/>
          <w:lang w:val="en-US" w:eastAsia="de-DE"/>
        </w:rPr>
        <w:t>uston</w:t>
      </w:r>
      <w:r w:rsidR="00A55F43" w:rsidRPr="0001003B">
        <w:rPr>
          <w:rStyle w:val="Bodytext285pt"/>
          <w:rFonts w:ascii="Times New Roman" w:hAnsi="Times New Roman" w:cs="Times New Roman"/>
          <w:sz w:val="20"/>
          <w:szCs w:val="20"/>
          <w:lang w:val="en-US" w:eastAsia="de-DE"/>
        </w:rPr>
        <w:t xml:space="preserve"> </w:t>
      </w:r>
      <w:r w:rsidRPr="0001003B">
        <w:rPr>
          <w:rStyle w:val="Bodytext2"/>
          <w:rFonts w:ascii="Times New Roman" w:hAnsi="Times New Roman" w:cs="Times New Roman"/>
          <w:sz w:val="20"/>
          <w:szCs w:val="20"/>
          <w:lang w:val="en-US" w:eastAsia="de-DE"/>
        </w:rPr>
        <w:t xml:space="preserve">(1980). Animals, including arthropods have their greatest species richness in disturbed habitats, especially when resource availability is high (modified from </w:t>
      </w:r>
      <w:r w:rsidRPr="0001003B">
        <w:rPr>
          <w:rStyle w:val="Bodytext285pt5"/>
          <w:rFonts w:ascii="Times New Roman" w:hAnsi="Times New Roman" w:cs="Times New Roman"/>
          <w:sz w:val="20"/>
          <w:szCs w:val="20"/>
          <w:lang w:val="en-US" w:eastAsia="de-DE"/>
        </w:rPr>
        <w:t xml:space="preserve">Begon </w:t>
      </w:r>
      <w:r w:rsidRPr="0001003B">
        <w:rPr>
          <w:rStyle w:val="Bodytext2"/>
          <w:rFonts w:ascii="Times New Roman" w:hAnsi="Times New Roman" w:cs="Times New Roman"/>
          <w:sz w:val="20"/>
          <w:szCs w:val="20"/>
          <w:lang w:val="en-US" w:eastAsia="de-DE"/>
        </w:rPr>
        <w:t>et al. 1996).</w:t>
      </w:r>
    </w:p>
    <w:p w14:paraId="108BFB28" w14:textId="77777777" w:rsidR="00A81519" w:rsidRDefault="00F01C2F" w:rsidP="00A81519">
      <w:pPr>
        <w:pStyle w:val="Bodytext21"/>
        <w:shd w:val="clear" w:color="000000" w:fill="auto"/>
        <w:spacing w:line="240" w:lineRule="auto"/>
        <w:ind w:firstLine="288"/>
        <w:rPr>
          <w:ins w:id="239" w:author="Microsoft-Konto" w:date="2021-05-18T10:03:00Z"/>
          <w:rStyle w:val="Bodytext2"/>
          <w:rFonts w:ascii="Times New Roman" w:hAnsi="Times New Roman" w:cs="Times New Roman"/>
          <w:sz w:val="24"/>
          <w:lang w:val="en-US" w:eastAsia="de-DE"/>
        </w:rPr>
      </w:pPr>
      <w:r w:rsidRPr="0001003B">
        <w:rPr>
          <w:rStyle w:val="Bodytext2"/>
          <w:rFonts w:ascii="Times New Roman" w:hAnsi="Times New Roman" w:cs="Times New Roman"/>
          <w:sz w:val="24"/>
          <w:lang w:val="en-US" w:eastAsia="de-DE"/>
        </w:rPr>
        <w:t xml:space="preserve">For tropical forests, attempts have been made to explain the 'rotation' of species by the herbivore hypothesis of </w:t>
      </w:r>
      <w:r w:rsidR="00C34514" w:rsidRPr="00C34514">
        <w:rPr>
          <w:rStyle w:val="Bodytext2"/>
          <w:rFonts w:ascii="Times New Roman" w:hAnsi="Times New Roman" w:cs="Times New Roman"/>
          <w:smallCaps/>
          <w:sz w:val="24"/>
          <w:lang w:val="en-US" w:eastAsia="de-DE"/>
          <w:rPrChange w:id="240" w:author="M. Daud Rafiqpoor" w:date="2021-05-04T15:53:00Z">
            <w:rPr>
              <w:rStyle w:val="Bodytext2"/>
              <w:rFonts w:ascii="Times New Roman" w:hAnsi="Times New Roman" w:cs="Times New Roman"/>
              <w:sz w:val="24"/>
              <w:lang w:val="en-US" w:eastAsia="de-DE"/>
            </w:rPr>
          </w:rPrChange>
        </w:rPr>
        <w:t>Janzen</w:t>
      </w:r>
      <w:r w:rsidRPr="0001003B">
        <w:rPr>
          <w:rStyle w:val="Bodytext2"/>
          <w:rFonts w:ascii="Times New Roman" w:hAnsi="Times New Roman" w:cs="Times New Roman"/>
          <w:sz w:val="24"/>
          <w:lang w:val="en-US" w:eastAsia="de-DE"/>
        </w:rPr>
        <w:t xml:space="preserve"> (1978). Only in the vicinity of old trees will there be a sufficient number of seeds, fruits and young plants at certain times, so that there the reproduction of herbivores, the extensive occurrence of parasites, the inhibition by mycorrhizal fungi or other factors can considerably limit the density of young growth. In the case of palms, it has been observed that the falling of leaves up to 10 m long and weighing many kilograms slays and crushes many young plants. These processes result in a reduction in the density of individuals of the seedlings and saplings, which is particularly severe in the vicinity of the old tree. Only at a certain distance from the old tree does a density maximum then form under certain circumstances. This has indeed been found on many occasions.</w:t>
      </w:r>
      <w:ins w:id="241" w:author="Microsoft-Konto" w:date="2021-05-18T10:03:00Z">
        <w:r w:rsidR="00A81519" w:rsidRPr="00A81519">
          <w:rPr>
            <w:rStyle w:val="Bodytext2"/>
            <w:rFonts w:ascii="Times New Roman" w:hAnsi="Times New Roman" w:cs="Times New Roman"/>
            <w:sz w:val="24"/>
            <w:lang w:val="en-US" w:eastAsia="de-DE"/>
          </w:rPr>
          <w:t xml:space="preserve"> </w:t>
        </w:r>
      </w:ins>
    </w:p>
    <w:p w14:paraId="1A128CB8" w14:textId="652ED611" w:rsidR="00A81519" w:rsidRPr="0001003B" w:rsidRDefault="00A81519" w:rsidP="00A81519">
      <w:pPr>
        <w:pStyle w:val="Bodytext21"/>
        <w:shd w:val="clear" w:color="000000" w:fill="auto"/>
        <w:spacing w:line="240" w:lineRule="auto"/>
        <w:ind w:firstLine="288"/>
        <w:rPr>
          <w:ins w:id="242" w:author="Microsoft-Konto" w:date="2021-05-18T10:03:00Z"/>
          <w:rFonts w:ascii="Times New Roman" w:hAnsi="Times New Roman" w:cs="Times New Roman"/>
          <w:sz w:val="24"/>
          <w:lang w:val="en-US"/>
        </w:rPr>
      </w:pPr>
      <w:ins w:id="243" w:author="Microsoft-Konto" w:date="2021-05-18T10:03:00Z">
        <w:r w:rsidRPr="0001003B">
          <w:rPr>
            <w:rStyle w:val="Bodytext2"/>
            <w:rFonts w:ascii="Times New Roman" w:hAnsi="Times New Roman" w:cs="Times New Roman"/>
            <w:sz w:val="24"/>
            <w:lang w:val="en-US" w:eastAsia="de-DE"/>
          </w:rPr>
          <w:t xml:space="preserve">For somewhat species-poorer montane tropical oak forests in Costa Rica, </w:t>
        </w:r>
        <w:r w:rsidRPr="00013A09">
          <w:rPr>
            <w:rStyle w:val="Bodytext28pt3"/>
            <w:rFonts w:ascii="Times New Roman" w:hAnsi="Times New Roman" w:cs="Times New Roman"/>
            <w:smallCaps/>
            <w:sz w:val="24"/>
            <w:lang w:val="en-US" w:eastAsia="de-DE"/>
          </w:rPr>
          <w:t>Kapelle</w:t>
        </w:r>
        <w:r w:rsidRPr="0001003B">
          <w:rPr>
            <w:rStyle w:val="Bodytext28pt3"/>
            <w:rFonts w:ascii="Times New Roman" w:hAnsi="Times New Roman" w:cs="Times New Roman"/>
            <w:sz w:val="24"/>
            <w:lang w:val="en-US" w:eastAsia="de-DE"/>
          </w:rPr>
          <w:t xml:space="preserve"> </w:t>
        </w:r>
        <w:r w:rsidRPr="0001003B">
          <w:rPr>
            <w:rStyle w:val="Bodytext2"/>
            <w:rFonts w:ascii="Times New Roman" w:hAnsi="Times New Roman" w:cs="Times New Roman"/>
            <w:sz w:val="24"/>
            <w:lang w:val="en-US" w:eastAsia="de-DE"/>
          </w:rPr>
          <w:t xml:space="preserve">(1995) has carried out detailed investigations of the succession sequences. From the transects in </w:t>
        </w:r>
        <w:r w:rsidRPr="0001003B">
          <w:rPr>
            <w:rStyle w:val="Bodytext20"/>
            <w:rFonts w:ascii="Times New Roman" w:hAnsi="Times New Roman" w:cs="Times New Roman"/>
            <w:color w:val="auto"/>
            <w:sz w:val="24"/>
            <w:lang w:val="en-US" w:eastAsia="de-DE"/>
          </w:rPr>
          <w:t xml:space="preserve">◘ Fig. D-20, </w:t>
        </w:r>
        <w:r w:rsidRPr="0001003B">
          <w:rPr>
            <w:rStyle w:val="Bodytext2"/>
            <w:rFonts w:ascii="Times New Roman" w:hAnsi="Times New Roman" w:cs="Times New Roman"/>
            <w:sz w:val="24"/>
            <w:lang w:val="en-US" w:eastAsia="de-DE"/>
          </w:rPr>
          <w:t xml:space="preserve">on the one hand, the great heterogeneity of the stands with their only very indistinct stratification, the </w:t>
        </w:r>
        <w:r>
          <w:rPr>
            <w:rStyle w:val="Bodytext2"/>
            <w:rFonts w:ascii="Times New Roman" w:hAnsi="Times New Roman" w:cs="Times New Roman"/>
            <w:sz w:val="24"/>
            <w:lang w:val="en-US" w:eastAsia="de-DE"/>
          </w:rPr>
          <w:t>uneven</w:t>
        </w:r>
        <w:r w:rsidRPr="0001003B">
          <w:rPr>
            <w:rStyle w:val="Bodytext2"/>
            <w:rFonts w:ascii="Times New Roman" w:hAnsi="Times New Roman" w:cs="Times New Roman"/>
            <w:sz w:val="24"/>
            <w:lang w:val="en-US" w:eastAsia="de-DE"/>
          </w:rPr>
          <w:t xml:space="preserve"> </w:t>
        </w:r>
        <w:r w:rsidRPr="0001003B">
          <w:rPr>
            <w:rStyle w:val="Bodytext2"/>
            <w:rFonts w:ascii="Times New Roman" w:hAnsi="Times New Roman" w:cs="Times New Roman"/>
            <w:sz w:val="24"/>
            <w:lang w:val="en-US" w:eastAsia="de-DE"/>
          </w:rPr>
          <w:t xml:space="preserve">upper canopy layer, but also the 'clumping' of certain species </w:t>
        </w:r>
        <w:r w:rsidRPr="0001003B">
          <w:rPr>
            <w:rStyle w:val="Bodytext28pt2"/>
            <w:rFonts w:ascii="Times New Roman" w:hAnsi="Times New Roman" w:cs="Times New Roman"/>
            <w:color w:val="auto"/>
            <w:sz w:val="24"/>
            <w:lang w:val="en-US" w:eastAsia="de-DE"/>
          </w:rPr>
          <w:t>(</w:t>
        </w:r>
        <w:r w:rsidRPr="0001003B">
          <w:rPr>
            <w:rStyle w:val="Bodytext20"/>
            <w:rFonts w:ascii="Times New Roman" w:hAnsi="Times New Roman" w:cs="Times New Roman"/>
            <w:color w:val="auto"/>
            <w:sz w:val="24"/>
            <w:lang w:val="en-US" w:eastAsia="de-DE"/>
          </w:rPr>
          <w:t xml:space="preserve">► Fig. D-20) </w:t>
        </w:r>
        <w:r w:rsidRPr="0001003B">
          <w:rPr>
            <w:rStyle w:val="Bodytext2"/>
            <w:rFonts w:ascii="Times New Roman" w:hAnsi="Times New Roman" w:cs="Times New Roman"/>
            <w:sz w:val="24"/>
            <w:lang w:val="en-US" w:eastAsia="de-DE"/>
          </w:rPr>
          <w:t xml:space="preserve">can be seen, which then grow up in the further course, in addition to many smaller or larger gaps in the stand ('gaps'). The number of stems per hectare (from 3 cm BHD) decreases only slightly at the beginning. The thinning process during late succession is a sign of particularly </w:t>
        </w:r>
        <w:r>
          <w:rPr>
            <w:rStyle w:val="Bodytext2"/>
            <w:rFonts w:ascii="Times New Roman" w:hAnsi="Times New Roman" w:cs="Times New Roman"/>
            <w:sz w:val="24"/>
            <w:lang w:val="en-US" w:eastAsia="de-DE"/>
          </w:rPr>
          <w:t>strong</w:t>
        </w:r>
        <w:r w:rsidRPr="0001003B">
          <w:rPr>
            <w:rStyle w:val="Bodytext2"/>
            <w:rFonts w:ascii="Times New Roman" w:hAnsi="Times New Roman" w:cs="Times New Roman"/>
            <w:sz w:val="24"/>
            <w:lang w:val="en-US" w:eastAsia="de-DE"/>
          </w:rPr>
          <w:t xml:space="preserve"> competition, during which some stems become dominant, out-competing the others.</w:t>
        </w:r>
      </w:ins>
    </w:p>
    <w:p w14:paraId="6F66939C" w14:textId="54A850ED" w:rsidR="00F01C2F" w:rsidRPr="0001003B" w:rsidRDefault="00F01C2F" w:rsidP="00340D61">
      <w:pPr>
        <w:pStyle w:val="Bodytext21"/>
        <w:shd w:val="clear" w:color="000000" w:fill="auto"/>
        <w:spacing w:line="240" w:lineRule="auto"/>
        <w:ind w:firstLine="288"/>
        <w:rPr>
          <w:rFonts w:ascii="Times New Roman" w:hAnsi="Times New Roman" w:cs="Times New Roman"/>
          <w:sz w:val="24"/>
          <w:lang w:val="en-US"/>
        </w:rPr>
      </w:pPr>
    </w:p>
    <w:p w14:paraId="4D39B97D" w14:textId="77777777" w:rsidR="0081665B" w:rsidRPr="0001003B" w:rsidRDefault="00015100" w:rsidP="00340D61">
      <w:pPr>
        <w:pStyle w:val="Bodytext21"/>
        <w:shd w:val="clear" w:color="000000" w:fill="auto"/>
        <w:spacing w:before="120" w:after="240" w:line="240" w:lineRule="auto"/>
        <w:rPr>
          <w:rFonts w:ascii="Times New Roman" w:hAnsi="Times New Roman" w:cs="Times New Roman"/>
          <w:sz w:val="20"/>
          <w:lang w:val="en-US"/>
        </w:rPr>
      </w:pPr>
      <w:r w:rsidRPr="0001003B">
        <w:rPr>
          <w:rStyle w:val="Bodytext20"/>
          <w:rFonts w:ascii="Times New Roman" w:hAnsi="Times New Roman" w:cs="Times New Roman"/>
          <w:color w:val="auto"/>
          <w:sz w:val="20"/>
          <w:lang w:val="en-US" w:eastAsia="de-DE"/>
        </w:rPr>
        <w:t xml:space="preserve">◘ </w:t>
      </w:r>
      <w:r w:rsidR="008C52EA" w:rsidRPr="0001003B">
        <w:rPr>
          <w:rStyle w:val="Bodytext2"/>
          <w:rFonts w:ascii="Times New Roman" w:hAnsi="Times New Roman" w:cs="Times New Roman"/>
          <w:b/>
          <w:sz w:val="20"/>
          <w:lang w:val="en-US" w:eastAsia="de-DE"/>
        </w:rPr>
        <w:t xml:space="preserve">Fig. D-20 </w:t>
      </w:r>
      <w:r w:rsidR="008C52EA" w:rsidRPr="0001003B">
        <w:rPr>
          <w:rStyle w:val="Bodytext2"/>
          <w:rFonts w:ascii="Times New Roman" w:hAnsi="Times New Roman" w:cs="Times New Roman"/>
          <w:sz w:val="20"/>
          <w:lang w:val="en-US" w:eastAsia="de-DE"/>
        </w:rPr>
        <w:t xml:space="preserve">Profile diagrams of three transects of tropical subalpine oak forest from </w:t>
      </w:r>
      <w:r w:rsidR="009332F2" w:rsidRPr="0001003B">
        <w:rPr>
          <w:rStyle w:val="Bodytext2"/>
          <w:rFonts w:ascii="Times New Roman" w:hAnsi="Times New Roman" w:cs="Times New Roman"/>
          <w:sz w:val="20"/>
          <w:lang w:val="en-US" w:eastAsia="de-DE"/>
        </w:rPr>
        <w:t xml:space="preserve">the </w:t>
      </w:r>
      <w:r w:rsidR="008C52EA" w:rsidRPr="0001003B">
        <w:rPr>
          <w:rStyle w:val="Bodytext2"/>
          <w:rFonts w:ascii="Times New Roman" w:hAnsi="Times New Roman" w:cs="Times New Roman"/>
          <w:sz w:val="20"/>
          <w:lang w:val="en-US" w:eastAsia="de-DE"/>
        </w:rPr>
        <w:t xml:space="preserve">Cordillera de Talamanca (Costa Rica), comparing different aged secondary forest phases and primary forest structure (after </w:t>
      </w:r>
      <w:r w:rsidR="008C52EA" w:rsidRPr="0001003B">
        <w:rPr>
          <w:rStyle w:val="Bodytext285pt5"/>
          <w:rFonts w:ascii="Times New Roman" w:hAnsi="Times New Roman" w:cs="Times New Roman"/>
          <w:sz w:val="20"/>
          <w:lang w:val="en-US" w:eastAsia="de-DE"/>
        </w:rPr>
        <w:t xml:space="preserve">Kapelle </w:t>
      </w:r>
      <w:r w:rsidR="008C52EA" w:rsidRPr="0001003B">
        <w:rPr>
          <w:rStyle w:val="Bodytext2"/>
          <w:rFonts w:ascii="Times New Roman" w:hAnsi="Times New Roman" w:cs="Times New Roman"/>
          <w:sz w:val="20"/>
          <w:lang w:val="en-US" w:eastAsia="de-DE"/>
        </w:rPr>
        <w:t>1995).</w:t>
      </w:r>
    </w:p>
    <w:p w14:paraId="3A8DC6F4" w14:textId="77777777" w:rsidR="0081665B" w:rsidRPr="0001003B" w:rsidRDefault="0081665B" w:rsidP="00340D61">
      <w:pPr>
        <w:pStyle w:val="Heading21"/>
        <w:shd w:val="clear" w:color="000000" w:fill="auto"/>
        <w:spacing w:before="240" w:after="120" w:line="240" w:lineRule="auto"/>
        <w:ind w:firstLine="0"/>
        <w:rPr>
          <w:rFonts w:ascii="Times New Roman" w:hAnsi="Times New Roman" w:cs="Times New Roman"/>
          <w:sz w:val="24"/>
          <w:szCs w:val="24"/>
          <w:lang w:val="en-US"/>
        </w:rPr>
      </w:pPr>
      <w:bookmarkStart w:id="244" w:name="bookmark8"/>
      <w:r w:rsidRPr="0001003B">
        <w:rPr>
          <w:rFonts w:ascii="Times New Roman" w:hAnsi="Times New Roman" w:cs="Times New Roman"/>
          <w:sz w:val="24"/>
          <w:szCs w:val="24"/>
          <w:lang w:val="en-US"/>
        </w:rPr>
        <w:t>3.3</w:t>
      </w:r>
      <w:r w:rsidRPr="0001003B">
        <w:rPr>
          <w:rFonts w:ascii="Times New Roman" w:hAnsi="Times New Roman" w:cs="Times New Roman"/>
          <w:sz w:val="24"/>
          <w:szCs w:val="24"/>
          <w:lang w:val="en-US"/>
        </w:rPr>
        <w:tab/>
      </w:r>
      <w:r w:rsidR="008C52EA" w:rsidRPr="0001003B">
        <w:rPr>
          <w:rStyle w:val="Heading20"/>
          <w:rFonts w:ascii="Times New Roman" w:hAnsi="Times New Roman" w:cs="Times New Roman"/>
          <w:b/>
          <w:bCs/>
          <w:color w:val="auto"/>
          <w:sz w:val="24"/>
          <w:szCs w:val="24"/>
          <w:lang w:val="en-US" w:eastAsia="de-DE"/>
        </w:rPr>
        <w:t xml:space="preserve">Herb layer </w:t>
      </w:r>
      <w:bookmarkEnd w:id="244"/>
    </w:p>
    <w:p w14:paraId="6C16509C" w14:textId="4026BDD6" w:rsidR="0081665B" w:rsidRPr="0001003B" w:rsidRDefault="008C52EA" w:rsidP="00340D61">
      <w:pPr>
        <w:pStyle w:val="Bodytext21"/>
        <w:shd w:val="clear" w:color="000000" w:fill="auto"/>
        <w:spacing w:line="240" w:lineRule="auto"/>
        <w:rPr>
          <w:rFonts w:ascii="Times New Roman" w:hAnsi="Times New Roman" w:cs="Times New Roman"/>
          <w:sz w:val="24"/>
          <w:lang w:val="en-US"/>
        </w:rPr>
      </w:pPr>
      <w:r w:rsidRPr="0001003B">
        <w:rPr>
          <w:rStyle w:val="Bodytext2"/>
          <w:rFonts w:ascii="Times New Roman" w:hAnsi="Times New Roman" w:cs="Times New Roman"/>
          <w:sz w:val="24"/>
          <w:lang w:val="en-US" w:eastAsia="de-DE"/>
        </w:rPr>
        <w:t xml:space="preserve">About 70% of all species found in the rainforest are phanerophytes, i.e. trees. They are also absolutely dominant in terms of mass. The shrub </w:t>
      </w:r>
      <w:r w:rsidR="0081665B" w:rsidRPr="0001003B">
        <w:rPr>
          <w:rStyle w:val="Bodytext2"/>
          <w:rFonts w:ascii="Times New Roman" w:hAnsi="Times New Roman" w:cs="Times New Roman"/>
          <w:sz w:val="24"/>
          <w:lang w:val="en-US" w:eastAsia="de-DE"/>
        </w:rPr>
        <w:t xml:space="preserve">and </w:t>
      </w:r>
      <w:r w:rsidRPr="0001003B">
        <w:rPr>
          <w:rStyle w:val="Bodytext2"/>
          <w:rFonts w:ascii="Times New Roman" w:hAnsi="Times New Roman" w:cs="Times New Roman"/>
          <w:sz w:val="24"/>
          <w:lang w:val="en-US" w:eastAsia="de-DE"/>
        </w:rPr>
        <w:t xml:space="preserve">herb layers are difficult to separate, because herbs can grow several metres high, such as bananas, heliconias </w:t>
      </w:r>
      <w:r w:rsidR="000B1A98" w:rsidRPr="0001003B">
        <w:rPr>
          <w:rStyle w:val="Bodytext20"/>
          <w:rFonts w:ascii="Times New Roman" w:hAnsi="Times New Roman" w:cs="Times New Roman"/>
          <w:color w:val="auto"/>
          <w:sz w:val="24"/>
          <w:lang w:val="en-US" w:eastAsia="de-DE"/>
        </w:rPr>
        <w:t xml:space="preserve">(◘ </w:t>
      </w:r>
      <w:r w:rsidRPr="0001003B">
        <w:rPr>
          <w:rStyle w:val="Bodytext20"/>
          <w:rFonts w:ascii="Times New Roman" w:hAnsi="Times New Roman" w:cs="Times New Roman"/>
          <w:color w:val="auto"/>
          <w:sz w:val="24"/>
          <w:lang w:val="en-US" w:eastAsia="de-DE"/>
        </w:rPr>
        <w:t>Fig. D-21)</w:t>
      </w:r>
      <w:r w:rsidRPr="0001003B">
        <w:rPr>
          <w:rStyle w:val="Bodytext2"/>
          <w:rFonts w:ascii="Times New Roman" w:hAnsi="Times New Roman" w:cs="Times New Roman"/>
          <w:sz w:val="24"/>
          <w:lang w:val="en-US" w:eastAsia="de-DE"/>
        </w:rPr>
        <w:t xml:space="preserve">, scitaminas and others. Undergrowth is often absent even in relatively good light conditions at ground level, perhaps due to competition for nitrogen or other nutrients from tree roots near the surface. Low herbs must make do with little light. They can withstand this even as houseplants under very low light </w:t>
      </w:r>
      <w:r w:rsidRPr="0001003B">
        <w:rPr>
          <w:rStyle w:val="Bodytext2Italic"/>
          <w:rFonts w:ascii="Times New Roman" w:hAnsi="Times New Roman" w:cs="Times New Roman"/>
          <w:i w:val="0"/>
          <w:sz w:val="24"/>
          <w:lang w:val="en-US"/>
        </w:rPr>
        <w:t>(</w:t>
      </w:r>
      <w:r w:rsidRPr="0001003B">
        <w:rPr>
          <w:rStyle w:val="Bodytext2Italic"/>
          <w:rFonts w:ascii="Times New Roman" w:hAnsi="Times New Roman" w:cs="Times New Roman"/>
          <w:sz w:val="24"/>
          <w:lang w:val="en-US"/>
        </w:rPr>
        <w:t xml:space="preserve">Aspidistra, </w:t>
      </w:r>
      <w:r w:rsidRPr="0001003B">
        <w:rPr>
          <w:rStyle w:val="Bodytext2Italic"/>
          <w:rFonts w:ascii="Times New Roman" w:hAnsi="Times New Roman" w:cs="Times New Roman"/>
          <w:sz w:val="24"/>
          <w:lang w:val="en-US" w:eastAsia="de-DE"/>
        </w:rPr>
        <w:t xml:space="preserve">Chlorophytum, </w:t>
      </w:r>
      <w:proofErr w:type="spellStart"/>
      <w:r w:rsidRPr="0001003B">
        <w:rPr>
          <w:rStyle w:val="Bodytext2Italic"/>
          <w:rFonts w:ascii="Times New Roman" w:hAnsi="Times New Roman" w:cs="Times New Roman"/>
          <w:sz w:val="24"/>
          <w:lang w:val="en-US" w:eastAsia="de-DE"/>
        </w:rPr>
        <w:t>Saintpaulia</w:t>
      </w:r>
      <w:proofErr w:type="spellEnd"/>
      <w:r w:rsidRPr="0001003B">
        <w:rPr>
          <w:rStyle w:val="Bodytext2Italic"/>
          <w:rFonts w:ascii="Times New Roman" w:hAnsi="Times New Roman" w:cs="Times New Roman"/>
          <w:sz w:val="24"/>
          <w:lang w:val="en-US" w:eastAsia="de-DE"/>
        </w:rPr>
        <w:t xml:space="preserve"> </w:t>
      </w:r>
      <w:r w:rsidRPr="0001003B">
        <w:rPr>
          <w:rStyle w:val="Bodytext2"/>
          <w:rFonts w:ascii="Times New Roman" w:hAnsi="Times New Roman" w:cs="Times New Roman"/>
          <w:sz w:val="24"/>
          <w:lang w:val="en-US" w:eastAsia="de-DE"/>
        </w:rPr>
        <w:t xml:space="preserve">= </w:t>
      </w:r>
      <w:proofErr w:type="spellStart"/>
      <w:r w:rsidRPr="0001003B">
        <w:rPr>
          <w:rStyle w:val="Bodytext2"/>
          <w:rFonts w:ascii="Times New Roman" w:hAnsi="Times New Roman" w:cs="Times New Roman"/>
          <w:sz w:val="24"/>
          <w:lang w:val="en-US" w:eastAsia="de-DE"/>
        </w:rPr>
        <w:t>Usambara</w:t>
      </w:r>
      <w:proofErr w:type="spellEnd"/>
      <w:r w:rsidRPr="0001003B">
        <w:rPr>
          <w:rStyle w:val="Bodytext2"/>
          <w:rFonts w:ascii="Times New Roman" w:hAnsi="Times New Roman" w:cs="Times New Roman"/>
          <w:sz w:val="24"/>
          <w:lang w:val="en-US" w:eastAsia="de-DE"/>
        </w:rPr>
        <w:t xml:space="preserve"> </w:t>
      </w:r>
      <w:ins w:id="245" w:author="Microsoft-Konto" w:date="2021-05-18T09:58:00Z">
        <w:r w:rsidR="00A81519">
          <w:rPr>
            <w:rStyle w:val="Bodytext2"/>
            <w:rFonts w:ascii="Times New Roman" w:hAnsi="Times New Roman" w:cs="Times New Roman"/>
            <w:sz w:val="24"/>
            <w:lang w:val="en-US" w:eastAsia="de-DE"/>
          </w:rPr>
          <w:t>V</w:t>
        </w:r>
      </w:ins>
      <w:del w:id="246" w:author="Microsoft-Konto" w:date="2021-05-18T09:58:00Z">
        <w:r w:rsidRPr="0001003B" w:rsidDel="00A81519">
          <w:rPr>
            <w:rStyle w:val="Bodytext2"/>
            <w:rFonts w:ascii="Times New Roman" w:hAnsi="Times New Roman" w:cs="Times New Roman"/>
            <w:sz w:val="24"/>
            <w:lang w:val="en-US" w:eastAsia="de-DE"/>
          </w:rPr>
          <w:delText>v</w:delText>
        </w:r>
      </w:del>
      <w:r w:rsidRPr="0001003B">
        <w:rPr>
          <w:rStyle w:val="Bodytext2"/>
          <w:rFonts w:ascii="Times New Roman" w:hAnsi="Times New Roman" w:cs="Times New Roman"/>
          <w:sz w:val="24"/>
          <w:lang w:val="en-US" w:eastAsia="de-DE"/>
        </w:rPr>
        <w:t>iolet).</w:t>
      </w:r>
    </w:p>
    <w:p w14:paraId="2F1F65F0" w14:textId="2C360A85"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
          <w:rFonts w:ascii="Times New Roman" w:hAnsi="Times New Roman" w:cs="Times New Roman"/>
          <w:sz w:val="24"/>
          <w:lang w:val="en-US" w:eastAsia="de-DE"/>
        </w:rPr>
        <w:t xml:space="preserve">Curious is the frequent occurrence of velvety dull leaves or variegation, with white or red </w:t>
      </w:r>
      <w:ins w:id="247" w:author="Microsoft-Konto" w:date="2021-05-17T17:48:00Z">
        <w:r w:rsidR="000D0DC1">
          <w:rPr>
            <w:rStyle w:val="Bodytext2"/>
            <w:rFonts w:ascii="Times New Roman" w:hAnsi="Times New Roman" w:cs="Times New Roman"/>
            <w:sz w:val="24"/>
            <w:lang w:val="en-US" w:eastAsia="de-DE"/>
          </w:rPr>
          <w:t>patches</w:t>
        </w:r>
      </w:ins>
      <w:del w:id="248" w:author="Microsoft-Konto" w:date="2021-05-17T17:48:00Z">
        <w:r w:rsidRPr="0001003B" w:rsidDel="000D0DC1">
          <w:rPr>
            <w:rStyle w:val="Bodytext2"/>
            <w:rFonts w:ascii="Times New Roman" w:hAnsi="Times New Roman" w:cs="Times New Roman"/>
            <w:sz w:val="24"/>
            <w:lang w:val="en-US" w:eastAsia="de-DE"/>
          </w:rPr>
          <w:delText>fields</w:delText>
        </w:r>
      </w:del>
      <w:r w:rsidRPr="0001003B">
        <w:rPr>
          <w:rStyle w:val="Bodytext2"/>
          <w:rFonts w:ascii="Times New Roman" w:hAnsi="Times New Roman" w:cs="Times New Roman"/>
          <w:sz w:val="24"/>
          <w:lang w:val="en-US" w:eastAsia="de-DE"/>
        </w:rPr>
        <w:t xml:space="preserve"> or metallic sh</w:t>
      </w:r>
      <w:ins w:id="249" w:author="Microsoft-Konto" w:date="2021-05-17T17:48:00Z">
        <w:r w:rsidR="000D0DC1">
          <w:rPr>
            <w:rStyle w:val="Bodytext2"/>
            <w:rFonts w:ascii="Times New Roman" w:hAnsi="Times New Roman" w:cs="Times New Roman"/>
            <w:sz w:val="24"/>
            <w:lang w:val="en-US" w:eastAsia="de-DE"/>
          </w:rPr>
          <w:t>immer</w:t>
        </w:r>
      </w:ins>
      <w:del w:id="250" w:author="Microsoft-Konto" w:date="2021-05-17T17:48:00Z">
        <w:r w:rsidRPr="0001003B" w:rsidDel="000D0DC1">
          <w:rPr>
            <w:rStyle w:val="Bodytext2"/>
            <w:rFonts w:ascii="Times New Roman" w:hAnsi="Times New Roman" w:cs="Times New Roman"/>
            <w:sz w:val="24"/>
            <w:lang w:val="en-US" w:eastAsia="de-DE"/>
          </w:rPr>
          <w:delText>een</w:delText>
        </w:r>
      </w:del>
      <w:r w:rsidRPr="0001003B">
        <w:rPr>
          <w:rStyle w:val="Bodytext2"/>
          <w:rFonts w:ascii="Times New Roman" w:hAnsi="Times New Roman" w:cs="Times New Roman"/>
          <w:sz w:val="24"/>
          <w:lang w:val="en-US" w:eastAsia="de-DE"/>
        </w:rPr>
        <w:t>.</w:t>
      </w:r>
    </w:p>
    <w:p w14:paraId="62966600" w14:textId="7FD84E6C"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del w:id="251" w:author="Microsoft-Konto" w:date="2021-05-17T17:49:00Z">
        <w:r w:rsidRPr="0001003B" w:rsidDel="000D0DC1">
          <w:rPr>
            <w:rStyle w:val="Bodytext2"/>
            <w:rFonts w:ascii="Times New Roman" w:hAnsi="Times New Roman" w:cs="Times New Roman"/>
            <w:sz w:val="24"/>
            <w:lang w:val="en-US" w:eastAsia="de-DE"/>
          </w:rPr>
          <w:delText>In the</w:delText>
        </w:r>
      </w:del>
      <w:ins w:id="252" w:author="Microsoft-Konto" w:date="2021-05-17T17:49:00Z">
        <w:r w:rsidR="000D0DC1">
          <w:rPr>
            <w:rStyle w:val="Bodytext2"/>
            <w:rFonts w:ascii="Times New Roman" w:hAnsi="Times New Roman" w:cs="Times New Roman"/>
            <w:sz w:val="24"/>
            <w:lang w:val="en-US" w:eastAsia="de-DE"/>
          </w:rPr>
          <w:t>At</w:t>
        </w:r>
      </w:ins>
      <w:r w:rsidRPr="0001003B">
        <w:rPr>
          <w:rStyle w:val="Bodytext2"/>
          <w:rFonts w:ascii="Times New Roman" w:hAnsi="Times New Roman" w:cs="Times New Roman"/>
          <w:sz w:val="24"/>
          <w:lang w:val="en-US" w:eastAsia="de-DE"/>
        </w:rPr>
        <w:t xml:space="preserve"> high </w:t>
      </w:r>
      <w:proofErr w:type="spellStart"/>
      <w:r w:rsidRPr="0001003B">
        <w:rPr>
          <w:rStyle w:val="Bodytext2"/>
          <w:rFonts w:ascii="Times New Roman" w:hAnsi="Times New Roman" w:cs="Times New Roman"/>
          <w:sz w:val="24"/>
          <w:lang w:val="en-US" w:eastAsia="de-DE"/>
        </w:rPr>
        <w:t>humidit</w:t>
      </w:r>
      <w:ins w:id="253" w:author="Microsoft-Konto" w:date="2021-05-17T17:49:00Z">
        <w:r w:rsidR="000D0DC1">
          <w:rPr>
            <w:rStyle w:val="Bodytext2"/>
            <w:rFonts w:ascii="Times New Roman" w:hAnsi="Times New Roman" w:cs="Times New Roman"/>
            <w:sz w:val="24"/>
            <w:lang w:val="en-US" w:eastAsia="de-DE"/>
          </w:rPr>
          <w:t>ies</w:t>
        </w:r>
      </w:ins>
      <w:proofErr w:type="spellEnd"/>
      <w:del w:id="254" w:author="Microsoft-Konto" w:date="2021-05-17T17:49:00Z">
        <w:r w:rsidRPr="0001003B" w:rsidDel="000D0DC1">
          <w:rPr>
            <w:rStyle w:val="Bodytext2"/>
            <w:rFonts w:ascii="Times New Roman" w:hAnsi="Times New Roman" w:cs="Times New Roman"/>
            <w:sz w:val="24"/>
            <w:lang w:val="en-US" w:eastAsia="de-DE"/>
          </w:rPr>
          <w:delText>y</w:delText>
        </w:r>
      </w:del>
      <w:r w:rsidRPr="0001003B">
        <w:rPr>
          <w:rStyle w:val="Bodytext2"/>
          <w:rFonts w:ascii="Times New Roman" w:hAnsi="Times New Roman" w:cs="Times New Roman"/>
          <w:sz w:val="24"/>
          <w:lang w:val="en-US" w:eastAsia="de-DE"/>
        </w:rPr>
        <w:t xml:space="preserve">, guttation plays a major role, accordingly the hydrature of the plasma is very high (cell sap concentration only 0.4 to 0.8 MPa). In the ferns with less efficient pathways, the cell sap concentration is 0.8 to 1.2 MPa. Heterotrophic flowering plants, saprophytes or parasites occur but play only an insignificant role. There are certainly many different synusia depending on light </w:t>
      </w:r>
      <w:r w:rsidR="0081665B" w:rsidRPr="0001003B">
        <w:rPr>
          <w:rStyle w:val="Bodytext2"/>
          <w:rFonts w:ascii="Times New Roman" w:hAnsi="Times New Roman" w:cs="Times New Roman"/>
          <w:sz w:val="24"/>
          <w:lang w:val="en-US" w:eastAsia="de-DE"/>
        </w:rPr>
        <w:t xml:space="preserve">and </w:t>
      </w:r>
      <w:r w:rsidRPr="0001003B">
        <w:rPr>
          <w:rStyle w:val="Bodytext2"/>
          <w:rFonts w:ascii="Times New Roman" w:hAnsi="Times New Roman" w:cs="Times New Roman"/>
          <w:sz w:val="24"/>
          <w:lang w:val="en-US" w:eastAsia="de-DE"/>
        </w:rPr>
        <w:t>water conditions, but corresponding investigations of the linkage of the subsystems are hardly available yet. Typical synusia of different types are the groups and life forms mentioned below.</w:t>
      </w:r>
    </w:p>
    <w:p w14:paraId="3ED40895" w14:textId="4065BD0E" w:rsidR="0081665B" w:rsidRPr="0001003B" w:rsidDel="00A81519" w:rsidRDefault="008C52EA" w:rsidP="00340D61">
      <w:pPr>
        <w:pStyle w:val="Bodytext21"/>
        <w:shd w:val="clear" w:color="000000" w:fill="auto"/>
        <w:spacing w:line="240" w:lineRule="auto"/>
        <w:ind w:firstLine="288"/>
        <w:rPr>
          <w:del w:id="255" w:author="Microsoft-Konto" w:date="2021-05-18T10:03:00Z"/>
          <w:rFonts w:ascii="Times New Roman" w:hAnsi="Times New Roman" w:cs="Times New Roman"/>
          <w:sz w:val="24"/>
          <w:lang w:val="en-US"/>
        </w:rPr>
      </w:pPr>
      <w:del w:id="256" w:author="Microsoft-Konto" w:date="2021-05-18T10:03:00Z">
        <w:r w:rsidRPr="0001003B" w:rsidDel="00A81519">
          <w:rPr>
            <w:rStyle w:val="Bodytext2"/>
            <w:rFonts w:ascii="Times New Roman" w:hAnsi="Times New Roman" w:cs="Times New Roman"/>
            <w:sz w:val="24"/>
            <w:lang w:val="en-US" w:eastAsia="de-DE"/>
          </w:rPr>
          <w:delText xml:space="preserve">For somewhat species-poorer montane tropical oak forests in Costa Rica, </w:delText>
        </w:r>
        <w:r w:rsidR="00C34514" w:rsidRPr="00C34514" w:rsidDel="00A81519">
          <w:rPr>
            <w:rStyle w:val="Bodytext28pt3"/>
            <w:rFonts w:ascii="Times New Roman" w:hAnsi="Times New Roman" w:cs="Times New Roman"/>
            <w:smallCaps/>
            <w:sz w:val="24"/>
            <w:lang w:val="en-US" w:eastAsia="de-DE"/>
            <w:rPrChange w:id="257" w:author="M. Daud Rafiqpoor" w:date="2021-05-04T15:58:00Z">
              <w:rPr>
                <w:rStyle w:val="Bodytext28pt3"/>
                <w:rFonts w:ascii="Times New Roman" w:hAnsi="Times New Roman" w:cs="Times New Roman"/>
                <w:sz w:val="24"/>
                <w:lang w:val="en-US" w:eastAsia="de-DE"/>
              </w:rPr>
            </w:rPrChange>
          </w:rPr>
          <w:delText>Kapelle</w:delText>
        </w:r>
        <w:r w:rsidRPr="0001003B" w:rsidDel="00A81519">
          <w:rPr>
            <w:rStyle w:val="Bodytext28pt3"/>
            <w:rFonts w:ascii="Times New Roman" w:hAnsi="Times New Roman" w:cs="Times New Roman"/>
            <w:sz w:val="24"/>
            <w:lang w:val="en-US" w:eastAsia="de-DE"/>
          </w:rPr>
          <w:delText xml:space="preserve"> </w:delText>
        </w:r>
        <w:r w:rsidRPr="0001003B" w:rsidDel="00A81519">
          <w:rPr>
            <w:rStyle w:val="Bodytext2"/>
            <w:rFonts w:ascii="Times New Roman" w:hAnsi="Times New Roman" w:cs="Times New Roman"/>
            <w:sz w:val="24"/>
            <w:lang w:val="en-US" w:eastAsia="de-DE"/>
          </w:rPr>
          <w:delText xml:space="preserve">(1995) has carried out detailed investigations of the succession sequences. From the transects in </w:delText>
        </w:r>
        <w:r w:rsidR="003907B6" w:rsidRPr="0001003B" w:rsidDel="00A81519">
          <w:rPr>
            <w:rStyle w:val="Bodytext20"/>
            <w:rFonts w:ascii="Times New Roman" w:hAnsi="Times New Roman" w:cs="Times New Roman"/>
            <w:color w:val="auto"/>
            <w:sz w:val="24"/>
            <w:lang w:val="en-US" w:eastAsia="de-DE"/>
          </w:rPr>
          <w:delText xml:space="preserve">◘ </w:delText>
        </w:r>
        <w:r w:rsidRPr="0001003B" w:rsidDel="00A81519">
          <w:rPr>
            <w:rStyle w:val="Bodytext20"/>
            <w:rFonts w:ascii="Times New Roman" w:hAnsi="Times New Roman" w:cs="Times New Roman"/>
            <w:color w:val="auto"/>
            <w:sz w:val="24"/>
            <w:lang w:val="en-US" w:eastAsia="de-DE"/>
          </w:rPr>
          <w:delText xml:space="preserve">Fig. D-20, </w:delText>
        </w:r>
        <w:r w:rsidRPr="0001003B" w:rsidDel="00A81519">
          <w:rPr>
            <w:rStyle w:val="Bodytext2"/>
            <w:rFonts w:ascii="Times New Roman" w:hAnsi="Times New Roman" w:cs="Times New Roman"/>
            <w:sz w:val="24"/>
            <w:lang w:val="en-US" w:eastAsia="de-DE"/>
          </w:rPr>
          <w:delText xml:space="preserve">on the one hand, the great heterogeneity of the stands with their only very indistinct stratification, the </w:delText>
        </w:r>
      </w:del>
      <w:del w:id="258" w:author="Microsoft-Konto" w:date="2021-05-18T09:59:00Z">
        <w:r w:rsidRPr="0001003B" w:rsidDel="00A81519">
          <w:rPr>
            <w:rStyle w:val="Bodytext2"/>
            <w:rFonts w:ascii="Times New Roman" w:hAnsi="Times New Roman" w:cs="Times New Roman"/>
            <w:sz w:val="24"/>
            <w:lang w:val="en-US" w:eastAsia="de-DE"/>
          </w:rPr>
          <w:delText xml:space="preserve">restless </w:delText>
        </w:r>
      </w:del>
      <w:del w:id="259" w:author="Microsoft-Konto" w:date="2021-05-18T10:03:00Z">
        <w:r w:rsidRPr="0001003B" w:rsidDel="00A81519">
          <w:rPr>
            <w:rStyle w:val="Bodytext2"/>
            <w:rFonts w:ascii="Times New Roman" w:hAnsi="Times New Roman" w:cs="Times New Roman"/>
            <w:sz w:val="24"/>
            <w:lang w:val="en-US" w:eastAsia="de-DE"/>
          </w:rPr>
          <w:delText xml:space="preserve">upper canopy layer, but also the 'clumping' of certain species </w:delText>
        </w:r>
        <w:r w:rsidRPr="0001003B" w:rsidDel="00A81519">
          <w:rPr>
            <w:rStyle w:val="Bodytext28pt2"/>
            <w:rFonts w:ascii="Times New Roman" w:hAnsi="Times New Roman" w:cs="Times New Roman"/>
            <w:color w:val="auto"/>
            <w:sz w:val="24"/>
            <w:lang w:val="en-US" w:eastAsia="de-DE"/>
          </w:rPr>
          <w:delText>(</w:delText>
        </w:r>
        <w:r w:rsidRPr="0001003B" w:rsidDel="00A81519">
          <w:rPr>
            <w:rStyle w:val="Bodytext20"/>
            <w:rFonts w:ascii="Times New Roman" w:hAnsi="Times New Roman" w:cs="Times New Roman"/>
            <w:color w:val="auto"/>
            <w:sz w:val="24"/>
            <w:lang w:val="en-US" w:eastAsia="de-DE"/>
          </w:rPr>
          <w:delText xml:space="preserve">► Fig. D-20) </w:delText>
        </w:r>
        <w:r w:rsidRPr="0001003B" w:rsidDel="00A81519">
          <w:rPr>
            <w:rStyle w:val="Bodytext2"/>
            <w:rFonts w:ascii="Times New Roman" w:hAnsi="Times New Roman" w:cs="Times New Roman"/>
            <w:sz w:val="24"/>
            <w:lang w:val="en-US" w:eastAsia="de-DE"/>
          </w:rPr>
          <w:delText xml:space="preserve">can be seen, which then grow up in the further course, in addition to many smaller or larger gaps in the stand </w:delText>
        </w:r>
        <w:r w:rsidR="000B1A98" w:rsidRPr="0001003B" w:rsidDel="00A81519">
          <w:rPr>
            <w:rStyle w:val="Bodytext2"/>
            <w:rFonts w:ascii="Times New Roman" w:hAnsi="Times New Roman" w:cs="Times New Roman"/>
            <w:sz w:val="24"/>
            <w:lang w:val="en-US" w:eastAsia="de-DE"/>
          </w:rPr>
          <w:delText>('gaps'</w:delText>
        </w:r>
        <w:r w:rsidRPr="0001003B" w:rsidDel="00A81519">
          <w:rPr>
            <w:rStyle w:val="Bodytext2"/>
            <w:rFonts w:ascii="Times New Roman" w:hAnsi="Times New Roman" w:cs="Times New Roman"/>
            <w:sz w:val="24"/>
            <w:lang w:val="en-US" w:eastAsia="de-DE"/>
          </w:rPr>
          <w:delText xml:space="preserve">). The number of stems per hectare (from 3 cm BHD) decreases only slightly at the beginning. The thinning process during late succession is a sign of particularly </w:delText>
        </w:r>
      </w:del>
      <w:del w:id="260" w:author="Microsoft-Konto" w:date="2021-05-18T10:00:00Z">
        <w:r w:rsidRPr="0001003B" w:rsidDel="00A81519">
          <w:rPr>
            <w:rStyle w:val="Bodytext2"/>
            <w:rFonts w:ascii="Times New Roman" w:hAnsi="Times New Roman" w:cs="Times New Roman"/>
            <w:sz w:val="24"/>
            <w:lang w:val="en-US" w:eastAsia="de-DE"/>
          </w:rPr>
          <w:delText>high</w:delText>
        </w:r>
      </w:del>
      <w:del w:id="261" w:author="Microsoft-Konto" w:date="2021-05-18T10:03:00Z">
        <w:r w:rsidRPr="0001003B" w:rsidDel="00A81519">
          <w:rPr>
            <w:rStyle w:val="Bodytext2"/>
            <w:rFonts w:ascii="Times New Roman" w:hAnsi="Times New Roman" w:cs="Times New Roman"/>
            <w:sz w:val="24"/>
            <w:lang w:val="en-US" w:eastAsia="de-DE"/>
          </w:rPr>
          <w:delText xml:space="preserve"> </w:delText>
        </w:r>
        <w:r w:rsidRPr="0001003B" w:rsidDel="00A81519">
          <w:rPr>
            <w:rStyle w:val="Bodytext2"/>
            <w:rFonts w:ascii="Times New Roman" w:hAnsi="Times New Roman" w:cs="Times New Roman"/>
            <w:sz w:val="24"/>
            <w:lang w:val="en-US" w:eastAsia="de-DE"/>
          </w:rPr>
          <w:lastRenderedPageBreak/>
          <w:delText>competition, during which some stems become dominant, out-competing the others.</w:delText>
        </w:r>
      </w:del>
    </w:p>
    <w:p w14:paraId="675A1C43" w14:textId="56DBBBBE" w:rsidR="0081665B" w:rsidRPr="0001003B" w:rsidRDefault="0081665B" w:rsidP="00340D61">
      <w:pPr>
        <w:pStyle w:val="Heading21"/>
        <w:shd w:val="clear" w:color="000000" w:fill="auto"/>
        <w:spacing w:before="240" w:after="120" w:line="240" w:lineRule="auto"/>
        <w:ind w:firstLine="0"/>
        <w:rPr>
          <w:rFonts w:ascii="Times New Roman" w:hAnsi="Times New Roman" w:cs="Times New Roman"/>
          <w:sz w:val="24"/>
          <w:szCs w:val="24"/>
          <w:lang w:val="en-US"/>
        </w:rPr>
      </w:pPr>
      <w:bookmarkStart w:id="262" w:name="bookmark9"/>
      <w:r w:rsidRPr="0001003B">
        <w:rPr>
          <w:rFonts w:ascii="Times New Roman" w:hAnsi="Times New Roman" w:cs="Times New Roman"/>
          <w:sz w:val="24"/>
          <w:szCs w:val="24"/>
          <w:lang w:val="en-US"/>
        </w:rPr>
        <w:t>3.4</w:t>
      </w:r>
      <w:r w:rsidRPr="0001003B">
        <w:rPr>
          <w:rFonts w:ascii="Times New Roman" w:hAnsi="Times New Roman" w:cs="Times New Roman"/>
          <w:sz w:val="24"/>
          <w:szCs w:val="24"/>
          <w:lang w:val="en-US"/>
        </w:rPr>
        <w:tab/>
      </w:r>
      <w:r w:rsidR="00D52771">
        <w:rPr>
          <w:rFonts w:ascii="Times New Roman" w:hAnsi="Times New Roman" w:cs="Times New Roman"/>
          <w:sz w:val="24"/>
          <w:szCs w:val="24"/>
          <w:lang w:val="en-US"/>
        </w:rPr>
        <w:t>Lianas</w:t>
      </w:r>
      <w:r w:rsidR="008C52EA" w:rsidRPr="0001003B">
        <w:rPr>
          <w:rStyle w:val="Heading20"/>
          <w:rFonts w:ascii="Times New Roman" w:hAnsi="Times New Roman" w:cs="Times New Roman"/>
          <w:b/>
          <w:bCs/>
          <w:color w:val="auto"/>
          <w:sz w:val="24"/>
          <w:szCs w:val="24"/>
          <w:lang w:val="en-US" w:eastAsia="de-DE"/>
        </w:rPr>
        <w:t xml:space="preserve"> </w:t>
      </w:r>
      <w:bookmarkEnd w:id="262"/>
    </w:p>
    <w:p w14:paraId="06FB11E8" w14:textId="4BE06F11" w:rsidR="0081665B" w:rsidRPr="0001003B" w:rsidRDefault="008C52EA" w:rsidP="00340D61">
      <w:pPr>
        <w:pStyle w:val="Bodytext21"/>
        <w:shd w:val="clear" w:color="000000" w:fill="auto"/>
        <w:spacing w:line="240" w:lineRule="auto"/>
        <w:rPr>
          <w:rFonts w:ascii="Times New Roman" w:hAnsi="Times New Roman" w:cs="Times New Roman"/>
          <w:sz w:val="24"/>
          <w:lang w:val="en-US"/>
        </w:rPr>
      </w:pPr>
      <w:r w:rsidRPr="0001003B">
        <w:rPr>
          <w:rStyle w:val="Bodytext2"/>
          <w:rFonts w:ascii="Times New Roman" w:hAnsi="Times New Roman" w:cs="Times New Roman"/>
          <w:sz w:val="24"/>
          <w:lang w:val="en-US" w:eastAsia="de-DE"/>
        </w:rPr>
        <w:t xml:space="preserve">In the dense tropical jungle, the battle of the autotrophic plants is above all about light. The higher a tree is, the more light its leaves receive, the higher the production of organic matter can be. But to </w:t>
      </w:r>
      <w:ins w:id="263" w:author="Microsoft-Konto" w:date="2021-05-18T10:04:00Z">
        <w:r w:rsidR="00A81519">
          <w:rPr>
            <w:rStyle w:val="Bodytext2"/>
            <w:rFonts w:ascii="Times New Roman" w:hAnsi="Times New Roman" w:cs="Times New Roman"/>
            <w:sz w:val="24"/>
            <w:lang w:val="en-US" w:eastAsia="de-DE"/>
          </w:rPr>
          <w:t>reach</w:t>
        </w:r>
      </w:ins>
      <w:del w:id="264" w:author="Microsoft-Konto" w:date="2021-05-18T10:04:00Z">
        <w:r w:rsidRPr="0001003B" w:rsidDel="00A81519">
          <w:rPr>
            <w:rStyle w:val="Bodytext2"/>
            <w:rFonts w:ascii="Times New Roman" w:hAnsi="Times New Roman" w:cs="Times New Roman"/>
            <w:sz w:val="24"/>
            <w:lang w:val="en-US" w:eastAsia="de-DE"/>
          </w:rPr>
          <w:delText>get</w:delText>
        </w:r>
      </w:del>
      <w:r w:rsidRPr="0001003B">
        <w:rPr>
          <w:rStyle w:val="Bodytext2"/>
          <w:rFonts w:ascii="Times New Roman" w:hAnsi="Times New Roman" w:cs="Times New Roman"/>
          <w:sz w:val="24"/>
          <w:lang w:val="en-US" w:eastAsia="de-DE"/>
        </w:rPr>
        <w:t xml:space="preserve"> to the light in the tree layer, a trunk must first be formed over the course of many years, which requires a substantial investment of organic matter. The lianas and epiphytes arrive at the favorable enjoyment of light in a simpler way. The former do not form a </w:t>
      </w:r>
      <w:ins w:id="265" w:author="Microsoft-Konto" w:date="2021-05-18T10:05:00Z">
        <w:r w:rsidR="00A81519">
          <w:rPr>
            <w:rStyle w:val="Bodytext2"/>
            <w:rFonts w:ascii="Times New Roman" w:hAnsi="Times New Roman" w:cs="Times New Roman"/>
            <w:sz w:val="24"/>
            <w:lang w:val="en-US" w:eastAsia="de-DE"/>
          </w:rPr>
          <w:t>rigid stem</w:t>
        </w:r>
      </w:ins>
      <w:del w:id="266" w:author="Microsoft-Konto" w:date="2021-05-18T10:06:00Z">
        <w:r w:rsidRPr="0001003B" w:rsidDel="00A81519">
          <w:rPr>
            <w:rStyle w:val="Bodytext2"/>
            <w:rFonts w:ascii="Times New Roman" w:hAnsi="Times New Roman" w:cs="Times New Roman"/>
            <w:sz w:val="24"/>
            <w:lang w:val="en-US" w:eastAsia="de-DE"/>
          </w:rPr>
          <w:delText>solid trunk</w:delText>
        </w:r>
      </w:del>
      <w:r w:rsidRPr="0001003B">
        <w:rPr>
          <w:rStyle w:val="Bodytext2"/>
          <w:rFonts w:ascii="Times New Roman" w:hAnsi="Times New Roman" w:cs="Times New Roman"/>
          <w:sz w:val="24"/>
          <w:lang w:val="en-US" w:eastAsia="de-DE"/>
        </w:rPr>
        <w:t xml:space="preserve">, but use the trees as a support for their rapidly growing flexible shoots </w:t>
      </w:r>
      <w:r w:rsidR="000B1A98" w:rsidRPr="0001003B">
        <w:rPr>
          <w:rStyle w:val="Bodytext20"/>
          <w:rFonts w:ascii="Times New Roman" w:hAnsi="Times New Roman" w:cs="Times New Roman"/>
          <w:color w:val="auto"/>
          <w:sz w:val="24"/>
          <w:lang w:val="en-US" w:eastAsia="de-DE"/>
        </w:rPr>
        <w:t xml:space="preserve">(◘ </w:t>
      </w:r>
      <w:r w:rsidRPr="0001003B">
        <w:rPr>
          <w:rStyle w:val="Bodytext20"/>
          <w:rFonts w:ascii="Times New Roman" w:hAnsi="Times New Roman" w:cs="Times New Roman"/>
          <w:color w:val="auto"/>
          <w:sz w:val="24"/>
          <w:lang w:val="en-US" w:eastAsia="de-DE"/>
        </w:rPr>
        <w:t>Fig. D-22)</w:t>
      </w:r>
      <w:r w:rsidRPr="0001003B">
        <w:rPr>
          <w:rStyle w:val="Bodytext2"/>
          <w:rFonts w:ascii="Times New Roman" w:hAnsi="Times New Roman" w:cs="Times New Roman"/>
          <w:sz w:val="24"/>
          <w:lang w:val="en-US" w:eastAsia="de-DE"/>
        </w:rPr>
        <w:t>.</w:t>
      </w:r>
    </w:p>
    <w:p w14:paraId="68EAA368" w14:textId="77777777"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
          <w:rFonts w:ascii="Times New Roman" w:hAnsi="Times New Roman" w:cs="Times New Roman"/>
          <w:sz w:val="24"/>
          <w:lang w:val="en-US" w:eastAsia="de-DE"/>
        </w:rPr>
        <w:t xml:space="preserve">The epiphytes, on the other hand, relocate their germination site from the beginning to the upper branches of the trees, which serve them only as a support </w:t>
      </w:r>
      <w:r w:rsidR="000B1A98" w:rsidRPr="0001003B">
        <w:rPr>
          <w:rStyle w:val="Bodytext20"/>
          <w:rFonts w:ascii="Times New Roman" w:hAnsi="Times New Roman" w:cs="Times New Roman"/>
          <w:color w:val="auto"/>
          <w:sz w:val="24"/>
          <w:lang w:val="en-US" w:eastAsia="de-DE"/>
        </w:rPr>
        <w:t xml:space="preserve">(◘ </w:t>
      </w:r>
      <w:r w:rsidRPr="0001003B">
        <w:rPr>
          <w:rStyle w:val="Bodytext20"/>
          <w:rFonts w:ascii="Times New Roman" w:hAnsi="Times New Roman" w:cs="Times New Roman"/>
          <w:color w:val="auto"/>
          <w:sz w:val="24"/>
          <w:lang w:val="en-US" w:eastAsia="de-DE"/>
        </w:rPr>
        <w:t>Fig. D-23).</w:t>
      </w:r>
    </w:p>
    <w:p w14:paraId="0C8BBA7B" w14:textId="1D981ECC"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
          <w:rFonts w:ascii="Times New Roman" w:hAnsi="Times New Roman" w:cs="Times New Roman"/>
          <w:sz w:val="24"/>
          <w:lang w:val="en-US" w:eastAsia="de-DE"/>
        </w:rPr>
        <w:t xml:space="preserve">The attachment of the lianas to the supporting trees takes place in various ways: In the </w:t>
      </w:r>
      <w:r w:rsidRPr="0001003B">
        <w:rPr>
          <w:rStyle w:val="Bodytext2"/>
          <w:rFonts w:ascii="Times New Roman" w:hAnsi="Times New Roman" w:cs="Times New Roman"/>
          <w:b/>
          <w:sz w:val="24"/>
          <w:lang w:val="en-US" w:eastAsia="de-DE"/>
        </w:rPr>
        <w:t xml:space="preserve">splay climbers </w:t>
      </w:r>
      <w:r w:rsidR="000B1A98" w:rsidRPr="0001003B">
        <w:rPr>
          <w:rStyle w:val="Bodytext20"/>
          <w:rFonts w:ascii="Times New Roman" w:hAnsi="Times New Roman" w:cs="Times New Roman"/>
          <w:color w:val="auto"/>
          <w:sz w:val="24"/>
          <w:lang w:val="en-US" w:eastAsia="de-DE"/>
        </w:rPr>
        <w:t xml:space="preserve">(◘ </w:t>
      </w:r>
      <w:r w:rsidRPr="0001003B">
        <w:rPr>
          <w:rStyle w:val="Bodytext20"/>
          <w:rFonts w:ascii="Times New Roman" w:hAnsi="Times New Roman" w:cs="Times New Roman"/>
          <w:color w:val="auto"/>
          <w:sz w:val="24"/>
          <w:lang w:val="en-US" w:eastAsia="de-DE"/>
        </w:rPr>
        <w:t>Fig. D-24)</w:t>
      </w:r>
      <w:r w:rsidRPr="0001003B">
        <w:rPr>
          <w:rStyle w:val="Bodytext2"/>
          <w:rFonts w:ascii="Times New Roman" w:hAnsi="Times New Roman" w:cs="Times New Roman"/>
          <w:sz w:val="24"/>
          <w:lang w:val="en-US" w:eastAsia="de-DE"/>
        </w:rPr>
        <w:t xml:space="preserve">, it is splaying branches that grow into the branch system, with slippage prevented by thorns or spines, for example, in the climbing palm </w:t>
      </w:r>
      <w:r w:rsidRPr="0001003B">
        <w:rPr>
          <w:rStyle w:val="Bodytext2Italic"/>
          <w:rFonts w:ascii="Times New Roman" w:hAnsi="Times New Roman" w:cs="Times New Roman"/>
          <w:sz w:val="24"/>
          <w:lang w:val="en-US" w:eastAsia="de-DE"/>
        </w:rPr>
        <w:t xml:space="preserve">Calamus </w:t>
      </w:r>
      <w:r w:rsidRPr="0001003B">
        <w:rPr>
          <w:rStyle w:val="Bodytext2"/>
          <w:rFonts w:ascii="Times New Roman" w:hAnsi="Times New Roman" w:cs="Times New Roman"/>
          <w:sz w:val="24"/>
          <w:lang w:val="en-US" w:eastAsia="de-DE"/>
        </w:rPr>
        <w:t xml:space="preserve">(Rotang), </w:t>
      </w:r>
      <w:r w:rsidRPr="0001003B">
        <w:rPr>
          <w:rStyle w:val="Bodytext2Italic"/>
          <w:rFonts w:ascii="Times New Roman" w:hAnsi="Times New Roman" w:cs="Times New Roman"/>
          <w:sz w:val="24"/>
          <w:lang w:val="en-US" w:eastAsia="de-DE"/>
        </w:rPr>
        <w:t xml:space="preserve">Smilax, </w:t>
      </w:r>
      <w:r w:rsidRPr="0001003B">
        <w:rPr>
          <w:rStyle w:val="Bodytext2"/>
          <w:rFonts w:ascii="Times New Roman" w:hAnsi="Times New Roman" w:cs="Times New Roman"/>
          <w:sz w:val="24"/>
          <w:lang w:val="en-US" w:eastAsia="de-DE"/>
        </w:rPr>
        <w:t xml:space="preserve">or the </w:t>
      </w:r>
      <w:r w:rsidRPr="005F2E6D">
        <w:rPr>
          <w:rStyle w:val="Bodytext2"/>
          <w:rFonts w:ascii="Times New Roman" w:hAnsi="Times New Roman" w:cs="Times New Roman"/>
          <w:i/>
          <w:sz w:val="24"/>
          <w:lang w:val="en-US" w:eastAsia="de-DE"/>
          <w:rPrChange w:id="267" w:author="M. Daud Rafiqpoor" w:date="2021-05-04T16:01:00Z">
            <w:rPr>
              <w:rStyle w:val="Bodytext2"/>
              <w:rFonts w:ascii="Times New Roman" w:hAnsi="Times New Roman" w:cs="Times New Roman"/>
              <w:sz w:val="24"/>
              <w:lang w:val="en-US" w:eastAsia="de-DE"/>
            </w:rPr>
          </w:rPrChange>
        </w:rPr>
        <w:t>Rubus</w:t>
      </w:r>
      <w:r w:rsidRPr="0001003B">
        <w:rPr>
          <w:rStyle w:val="Bodytext2"/>
          <w:rFonts w:ascii="Times New Roman" w:hAnsi="Times New Roman" w:cs="Times New Roman"/>
          <w:sz w:val="24"/>
          <w:lang w:val="en-US" w:eastAsia="de-DE"/>
        </w:rPr>
        <w:t xml:space="preserve"> lianas. The </w:t>
      </w:r>
      <w:r w:rsidRPr="0001003B">
        <w:rPr>
          <w:rStyle w:val="Bodytext2"/>
          <w:rFonts w:ascii="Times New Roman" w:hAnsi="Times New Roman" w:cs="Times New Roman"/>
          <w:b/>
          <w:sz w:val="24"/>
          <w:lang w:val="en-US" w:eastAsia="de-DE"/>
        </w:rPr>
        <w:t xml:space="preserve">root climbers </w:t>
      </w:r>
      <w:r w:rsidR="00A713F9" w:rsidRPr="0001003B">
        <w:rPr>
          <w:rStyle w:val="Bodytext20"/>
          <w:rFonts w:ascii="Times New Roman" w:hAnsi="Times New Roman" w:cs="Times New Roman"/>
          <w:color w:val="auto"/>
          <w:sz w:val="24"/>
          <w:lang w:val="en-US" w:eastAsia="de-DE"/>
        </w:rPr>
        <w:t xml:space="preserve">(◘ </w:t>
      </w:r>
      <w:r w:rsidRPr="0001003B">
        <w:rPr>
          <w:rStyle w:val="Bodytext20"/>
          <w:rFonts w:ascii="Times New Roman" w:hAnsi="Times New Roman" w:cs="Times New Roman"/>
          <w:color w:val="auto"/>
          <w:sz w:val="24"/>
          <w:lang w:val="en-US" w:eastAsia="de-DE"/>
        </w:rPr>
        <w:t xml:space="preserve">Fig. D-25) </w:t>
      </w:r>
      <w:r w:rsidRPr="0001003B">
        <w:rPr>
          <w:rStyle w:val="Bodytext2"/>
          <w:rFonts w:ascii="Times New Roman" w:hAnsi="Times New Roman" w:cs="Times New Roman"/>
          <w:sz w:val="24"/>
          <w:lang w:val="en-US" w:eastAsia="de-DE"/>
        </w:rPr>
        <w:t>form roots that adhere to the cracks in the bark or en</w:t>
      </w:r>
      <w:ins w:id="268" w:author="Microsoft-Konto" w:date="2021-05-18T10:07:00Z">
        <w:r w:rsidR="00A81519">
          <w:rPr>
            <w:rStyle w:val="Bodytext2"/>
            <w:rFonts w:ascii="Times New Roman" w:hAnsi="Times New Roman" w:cs="Times New Roman"/>
            <w:sz w:val="24"/>
            <w:lang w:val="en-US" w:eastAsia="de-DE"/>
          </w:rPr>
          <w:t>circle</w:t>
        </w:r>
      </w:ins>
      <w:del w:id="269" w:author="Microsoft-Konto" w:date="2021-05-18T10:07:00Z">
        <w:r w:rsidRPr="0001003B" w:rsidDel="00A81519">
          <w:rPr>
            <w:rStyle w:val="Bodytext2"/>
            <w:rFonts w:ascii="Times New Roman" w:hAnsi="Times New Roman" w:cs="Times New Roman"/>
            <w:sz w:val="24"/>
            <w:lang w:val="en-US" w:eastAsia="de-DE"/>
          </w:rPr>
          <w:delText>twine</w:delText>
        </w:r>
      </w:del>
      <w:r w:rsidRPr="0001003B">
        <w:rPr>
          <w:rStyle w:val="Bodytext2"/>
          <w:rFonts w:ascii="Times New Roman" w:hAnsi="Times New Roman" w:cs="Times New Roman"/>
          <w:sz w:val="24"/>
          <w:lang w:val="en-US" w:eastAsia="de-DE"/>
        </w:rPr>
        <w:t xml:space="preserve"> the trunk (many Araceae).</w:t>
      </w:r>
    </w:p>
    <w:p w14:paraId="677DB129" w14:textId="77777777" w:rsidR="0081665B" w:rsidRPr="0001003B" w:rsidRDefault="000B1A98" w:rsidP="00340D61">
      <w:pPr>
        <w:pStyle w:val="Bodytext21"/>
        <w:shd w:val="clear" w:color="000000" w:fill="auto"/>
        <w:spacing w:before="120" w:after="240" w:line="240" w:lineRule="auto"/>
        <w:rPr>
          <w:rFonts w:ascii="Times New Roman" w:hAnsi="Times New Roman" w:cs="Times New Roman"/>
          <w:sz w:val="20"/>
          <w:lang w:val="en-US"/>
        </w:rPr>
      </w:pPr>
      <w:r w:rsidRPr="0001003B">
        <w:rPr>
          <w:rStyle w:val="Bodytext20"/>
          <w:rFonts w:ascii="Times New Roman" w:hAnsi="Times New Roman" w:cs="Times New Roman"/>
          <w:color w:val="auto"/>
          <w:sz w:val="20"/>
          <w:lang w:val="en-US" w:eastAsia="de-DE"/>
        </w:rPr>
        <w:t xml:space="preserve">◘ </w:t>
      </w:r>
      <w:r w:rsidR="008C52EA" w:rsidRPr="0001003B">
        <w:rPr>
          <w:rStyle w:val="Bodytext2Bold"/>
          <w:rFonts w:ascii="Times New Roman" w:hAnsi="Times New Roman" w:cs="Times New Roman"/>
          <w:sz w:val="20"/>
          <w:lang w:val="en-US" w:eastAsia="de-DE"/>
        </w:rPr>
        <w:t xml:space="preserve">Fig. D-21 </w:t>
      </w:r>
      <w:r w:rsidR="008C52EA" w:rsidRPr="0001003B">
        <w:rPr>
          <w:rStyle w:val="Bodytext2"/>
          <w:rFonts w:ascii="Times New Roman" w:hAnsi="Times New Roman" w:cs="Times New Roman"/>
          <w:sz w:val="20"/>
          <w:lang w:val="en-US" w:eastAsia="de-DE"/>
        </w:rPr>
        <w:t xml:space="preserve">The various </w:t>
      </w:r>
      <w:r w:rsidR="008C52EA" w:rsidRPr="0001003B">
        <w:rPr>
          <w:rStyle w:val="Bodytext2Italic"/>
          <w:rFonts w:ascii="Times New Roman" w:hAnsi="Times New Roman" w:cs="Times New Roman"/>
          <w:sz w:val="20"/>
          <w:lang w:val="en-US" w:eastAsia="de-DE"/>
        </w:rPr>
        <w:t xml:space="preserve">Heliconia </w:t>
      </w:r>
      <w:r w:rsidR="008C52EA" w:rsidRPr="007E620A">
        <w:rPr>
          <w:rStyle w:val="Bodytext2Italic"/>
          <w:rFonts w:ascii="Times New Roman" w:hAnsi="Times New Roman" w:cs="Times New Roman"/>
          <w:i w:val="0"/>
          <w:sz w:val="20"/>
          <w:lang w:val="en-US" w:eastAsia="de-DE"/>
        </w:rPr>
        <w:t>species</w:t>
      </w:r>
      <w:r w:rsidR="008C52EA" w:rsidRPr="0001003B">
        <w:rPr>
          <w:rStyle w:val="Bodytext2Italic"/>
          <w:rFonts w:ascii="Times New Roman" w:hAnsi="Times New Roman" w:cs="Times New Roman"/>
          <w:sz w:val="20"/>
          <w:lang w:val="en-US" w:eastAsia="de-DE"/>
        </w:rPr>
        <w:t xml:space="preserve"> </w:t>
      </w:r>
      <w:r w:rsidR="008C52EA" w:rsidRPr="0001003B">
        <w:rPr>
          <w:rStyle w:val="Bodytext2"/>
          <w:rFonts w:ascii="Times New Roman" w:hAnsi="Times New Roman" w:cs="Times New Roman"/>
          <w:sz w:val="20"/>
          <w:lang w:val="en-US" w:eastAsia="de-DE"/>
        </w:rPr>
        <w:t>(</w:t>
      </w:r>
      <w:r w:rsidR="008C52EA" w:rsidRPr="0001003B">
        <w:rPr>
          <w:rStyle w:val="Bodytext2Bold"/>
          <w:rFonts w:ascii="Times New Roman" w:hAnsi="Times New Roman" w:cs="Times New Roman"/>
          <w:sz w:val="20"/>
          <w:lang w:val="en-US" w:eastAsia="de-DE"/>
        </w:rPr>
        <w:t>a</w:t>
      </w:r>
      <w:r w:rsidR="008C52EA" w:rsidRPr="0001003B">
        <w:rPr>
          <w:rStyle w:val="Bodytext2"/>
          <w:rFonts w:ascii="Times New Roman" w:hAnsi="Times New Roman" w:cs="Times New Roman"/>
          <w:sz w:val="20"/>
          <w:lang w:val="en-US" w:eastAsia="de-DE"/>
        </w:rPr>
        <w:t xml:space="preserve">) can form the herbaceous layer of rainforests in the Amazon basin of Ecuador (photo: Rafiqpoor) and the </w:t>
      </w:r>
      <w:r w:rsidR="001762AA" w:rsidRPr="0001003B">
        <w:rPr>
          <w:rStyle w:val="Bodytext2"/>
          <w:rFonts w:ascii="Times New Roman" w:hAnsi="Times New Roman" w:cs="Times New Roman"/>
          <w:i/>
          <w:sz w:val="20"/>
          <w:lang w:val="en-US" w:eastAsia="de-DE"/>
        </w:rPr>
        <w:t xml:space="preserve">Musa </w:t>
      </w:r>
      <w:r w:rsidR="001762AA" w:rsidRPr="005F2E6D">
        <w:rPr>
          <w:rStyle w:val="Bodytext2"/>
          <w:rFonts w:ascii="Times New Roman" w:hAnsi="Times New Roman" w:cs="Times New Roman"/>
          <w:iCs/>
          <w:sz w:val="20"/>
          <w:lang w:val="en-US" w:eastAsia="de-DE"/>
          <w:rPrChange w:id="270" w:author="M. Daud Rafiqpoor" w:date="2021-05-04T16:02:00Z">
            <w:rPr>
              <w:rStyle w:val="Bodytext2"/>
              <w:rFonts w:ascii="Times New Roman" w:hAnsi="Times New Roman" w:cs="Times New Roman"/>
              <w:i/>
              <w:sz w:val="20"/>
              <w:lang w:val="en-US" w:eastAsia="de-DE"/>
            </w:rPr>
          </w:rPrChange>
        </w:rPr>
        <w:t>species</w:t>
      </w:r>
      <w:r w:rsidR="001762AA" w:rsidRPr="0001003B">
        <w:rPr>
          <w:rStyle w:val="Bodytext2"/>
          <w:rFonts w:ascii="Times New Roman" w:hAnsi="Times New Roman" w:cs="Times New Roman"/>
          <w:i/>
          <w:sz w:val="20"/>
          <w:lang w:val="en-US" w:eastAsia="de-DE"/>
        </w:rPr>
        <w:t xml:space="preserve"> </w:t>
      </w:r>
      <w:r w:rsidR="008C52EA" w:rsidRPr="0001003B">
        <w:rPr>
          <w:rStyle w:val="Bodytext2"/>
          <w:rFonts w:ascii="Times New Roman" w:hAnsi="Times New Roman" w:cs="Times New Roman"/>
          <w:sz w:val="20"/>
          <w:lang w:val="en-US" w:eastAsia="de-DE"/>
        </w:rPr>
        <w:t>(</w:t>
      </w:r>
      <w:r w:rsidR="008C52EA" w:rsidRPr="0001003B">
        <w:rPr>
          <w:rStyle w:val="Bodytext2Bold"/>
          <w:rFonts w:ascii="Times New Roman" w:hAnsi="Times New Roman" w:cs="Times New Roman"/>
          <w:sz w:val="20"/>
          <w:lang w:val="en-US" w:eastAsia="de-DE"/>
        </w:rPr>
        <w:t>b</w:t>
      </w:r>
      <w:r w:rsidR="008C52EA" w:rsidRPr="0001003B">
        <w:rPr>
          <w:rStyle w:val="Bodytext2"/>
          <w:rFonts w:ascii="Times New Roman" w:hAnsi="Times New Roman" w:cs="Times New Roman"/>
          <w:sz w:val="20"/>
          <w:lang w:val="en-US" w:eastAsia="de-DE"/>
        </w:rPr>
        <w:t>) (photo: Breckle) in Asia together with other herbaceous plants.</w:t>
      </w:r>
    </w:p>
    <w:p w14:paraId="5C025FBD" w14:textId="69C2C0CD"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
          <w:rFonts w:ascii="Times New Roman" w:hAnsi="Times New Roman" w:cs="Times New Roman"/>
          <w:sz w:val="24"/>
          <w:lang w:val="en-US" w:eastAsia="de-DE"/>
        </w:rPr>
        <w:t xml:space="preserve">The </w:t>
      </w:r>
      <w:r w:rsidRPr="0001003B">
        <w:rPr>
          <w:rStyle w:val="Bodytext210pt"/>
          <w:rFonts w:ascii="Times New Roman" w:hAnsi="Times New Roman" w:cs="Times New Roman"/>
          <w:sz w:val="24"/>
          <w:lang w:val="en-US" w:eastAsia="de-DE"/>
        </w:rPr>
        <w:t xml:space="preserve">climbers </w:t>
      </w:r>
      <w:r w:rsidR="000B1A98" w:rsidRPr="0001003B">
        <w:rPr>
          <w:rStyle w:val="Bodytext20"/>
          <w:rFonts w:ascii="Times New Roman" w:hAnsi="Times New Roman" w:cs="Times New Roman"/>
          <w:color w:val="auto"/>
          <w:sz w:val="24"/>
          <w:lang w:val="en-US" w:eastAsia="de-DE"/>
        </w:rPr>
        <w:t xml:space="preserve">(◘ </w:t>
      </w:r>
      <w:r w:rsidRPr="0001003B">
        <w:rPr>
          <w:rStyle w:val="Bodytext20"/>
          <w:rFonts w:ascii="Times New Roman" w:hAnsi="Times New Roman" w:cs="Times New Roman"/>
          <w:color w:val="auto"/>
          <w:sz w:val="24"/>
          <w:lang w:val="en-US" w:eastAsia="de-DE"/>
        </w:rPr>
        <w:t>Fig. D-26)</w:t>
      </w:r>
      <w:r w:rsidRPr="0001003B">
        <w:rPr>
          <w:rStyle w:val="Bodytext2"/>
          <w:rFonts w:ascii="Times New Roman" w:hAnsi="Times New Roman" w:cs="Times New Roman"/>
          <w:sz w:val="24"/>
          <w:lang w:val="en-US" w:eastAsia="de-DE"/>
        </w:rPr>
        <w:t xml:space="preserve">, also called petiole climbers, develop small corkscrew-like coiled holding organs with which they wrap around the branches of the host plant (the climbing aid). The climbing aid for the climbers must not exceed a diameter of 8 mm, otherwise the wrapping is no longer possible. The </w:t>
      </w:r>
      <w:r w:rsidRPr="0001003B">
        <w:rPr>
          <w:rStyle w:val="Bodytext210pt"/>
          <w:rFonts w:ascii="Times New Roman" w:hAnsi="Times New Roman" w:cs="Times New Roman"/>
          <w:sz w:val="24"/>
          <w:lang w:val="en-US" w:eastAsia="de-DE"/>
        </w:rPr>
        <w:t xml:space="preserve">bindweed </w:t>
      </w:r>
      <w:r w:rsidR="000B1A98" w:rsidRPr="0001003B">
        <w:rPr>
          <w:rStyle w:val="Bodytext20"/>
          <w:rFonts w:ascii="Times New Roman" w:hAnsi="Times New Roman" w:cs="Times New Roman"/>
          <w:color w:val="auto"/>
          <w:sz w:val="24"/>
          <w:lang w:val="en-US" w:eastAsia="de-DE"/>
        </w:rPr>
        <w:t xml:space="preserve">(◘ </w:t>
      </w:r>
      <w:r w:rsidRPr="0001003B">
        <w:rPr>
          <w:rStyle w:val="Bodytext20"/>
          <w:rFonts w:ascii="Times New Roman" w:hAnsi="Times New Roman" w:cs="Times New Roman"/>
          <w:color w:val="auto"/>
          <w:sz w:val="24"/>
          <w:lang w:val="en-US" w:eastAsia="de-DE"/>
        </w:rPr>
        <w:t xml:space="preserve">Fig. D-27) </w:t>
      </w:r>
      <w:r w:rsidRPr="0001003B">
        <w:rPr>
          <w:rStyle w:val="Bodytext2"/>
          <w:rFonts w:ascii="Times New Roman" w:hAnsi="Times New Roman" w:cs="Times New Roman"/>
          <w:sz w:val="24"/>
          <w:lang w:val="en-US" w:eastAsia="de-DE"/>
        </w:rPr>
        <w:t xml:space="preserve">has rapidly growing, twining branch tips with very long internodes </w:t>
      </w:r>
      <w:ins w:id="271" w:author="Microsoft-Konto" w:date="2021-05-18T10:09:00Z">
        <w:r w:rsidR="00A50CBF">
          <w:rPr>
            <w:rStyle w:val="Bodytext2"/>
            <w:rFonts w:ascii="Times New Roman" w:hAnsi="Times New Roman" w:cs="Times New Roman"/>
            <w:sz w:val="24"/>
            <w:lang w:val="en-US" w:eastAsia="de-DE"/>
          </w:rPr>
          <w:t xml:space="preserve">or tendrils </w:t>
        </w:r>
      </w:ins>
      <w:r w:rsidRPr="0001003B">
        <w:rPr>
          <w:rStyle w:val="Bodytext2"/>
          <w:rFonts w:ascii="Times New Roman" w:hAnsi="Times New Roman" w:cs="Times New Roman"/>
          <w:sz w:val="24"/>
          <w:lang w:val="en-US" w:eastAsia="de-DE"/>
        </w:rPr>
        <w:t>on which the leaves initially remain undeveloped. To grow, the lianas need light. They therefore develop in the clearings of the forest and grow upwards at the same time as the trees; in the process they reach the canopy in time.</w:t>
      </w:r>
    </w:p>
    <w:p w14:paraId="621FBA70" w14:textId="77777777" w:rsidR="0081665B" w:rsidRPr="0001003B" w:rsidRDefault="008C52EA" w:rsidP="00340D61">
      <w:pPr>
        <w:pStyle w:val="Bodytext21"/>
        <w:shd w:val="clear" w:color="000000" w:fill="auto"/>
        <w:spacing w:line="240" w:lineRule="auto"/>
        <w:ind w:firstLine="288"/>
        <w:rPr>
          <w:rStyle w:val="Bodytext2"/>
          <w:rFonts w:ascii="Times New Roman" w:hAnsi="Times New Roman" w:cs="Times New Roman"/>
          <w:sz w:val="24"/>
          <w:lang w:val="en-US" w:eastAsia="de-DE"/>
        </w:rPr>
      </w:pPr>
      <w:r w:rsidRPr="0001003B">
        <w:rPr>
          <w:rStyle w:val="Bodytext2"/>
          <w:rFonts w:ascii="Times New Roman" w:hAnsi="Times New Roman" w:cs="Times New Roman"/>
          <w:sz w:val="24"/>
          <w:lang w:val="en-US" w:eastAsia="de-DE"/>
        </w:rPr>
        <w:t xml:space="preserve">The tropical lianas, unlike those of the outer tropics, are long-lived. Their axial organs possess secondary thickness growth; but since they must remain flexible to follow the movements of the supporting trees, no compact woody body is formed, but a woody part fissured into individual strands by parenchyma tissue and broad medullary rays (anomalous thickness growth). The vessels are very large on the cross-section, therefore easily visible to the naked eye. They have no transverse walls, so that the crown of the liana </w:t>
      </w:r>
      <w:r w:rsidR="000B1A98" w:rsidRPr="0001003B">
        <w:rPr>
          <w:rStyle w:val="Bodytext2"/>
          <w:rFonts w:ascii="Times New Roman" w:hAnsi="Times New Roman" w:cs="Times New Roman"/>
          <w:sz w:val="24"/>
          <w:lang w:val="en-US" w:eastAsia="de-DE"/>
        </w:rPr>
        <w:t xml:space="preserve">can be supplied with sufficient water </w:t>
      </w:r>
      <w:r w:rsidRPr="0001003B">
        <w:rPr>
          <w:rStyle w:val="Bodytext2"/>
          <w:rFonts w:ascii="Times New Roman" w:hAnsi="Times New Roman" w:cs="Times New Roman"/>
          <w:sz w:val="24"/>
          <w:lang w:val="en-US" w:eastAsia="de-DE"/>
        </w:rPr>
        <w:t>regardless of the small diameter of the flexible stem.</w:t>
      </w:r>
      <w:r w:rsidR="000B1A98" w:rsidRPr="0001003B">
        <w:rPr>
          <w:rStyle w:val="Bodytext2"/>
          <w:rFonts w:ascii="Times New Roman" w:hAnsi="Times New Roman" w:cs="Times New Roman"/>
          <w:sz w:val="24"/>
          <w:lang w:val="en-US" w:eastAsia="de-DE"/>
        </w:rPr>
        <w:t xml:space="preserve"> When the leaves serving as support die and rot, the lianas nevertheless remain attached to the canopy of other trees, and the liana stems hang down freely like ropes. Often they slip off partially and then lie with the lower end in loops on the ground. The shoot tip, however, works its way back up. If this is repeated several times, the liana stem can reach a great length. In the case of </w:t>
      </w:r>
      <w:r w:rsidR="000B1A98" w:rsidRPr="0001003B">
        <w:rPr>
          <w:rStyle w:val="Bodytext2Italic"/>
          <w:rFonts w:ascii="Times New Roman" w:hAnsi="Times New Roman" w:cs="Times New Roman"/>
          <w:sz w:val="24"/>
          <w:lang w:val="en-US" w:eastAsia="de-DE"/>
        </w:rPr>
        <w:t xml:space="preserve">Calamus </w:t>
      </w:r>
      <w:r w:rsidR="000B1A98" w:rsidRPr="0001003B">
        <w:rPr>
          <w:rStyle w:val="Bodytext20"/>
          <w:rFonts w:ascii="Times New Roman" w:hAnsi="Times New Roman" w:cs="Times New Roman"/>
          <w:color w:val="auto"/>
          <w:sz w:val="24"/>
          <w:lang w:val="en-US" w:eastAsia="de-DE"/>
        </w:rPr>
        <w:t xml:space="preserve">(► Fig. D-24), </w:t>
      </w:r>
      <w:r w:rsidR="000B1A98" w:rsidRPr="0001003B">
        <w:rPr>
          <w:rStyle w:val="Bodytext2"/>
          <w:rFonts w:ascii="Times New Roman" w:hAnsi="Times New Roman" w:cs="Times New Roman"/>
          <w:sz w:val="24"/>
          <w:lang w:val="en-US" w:eastAsia="de-DE"/>
        </w:rPr>
        <w:t>a total length of 240 m was measured!</w:t>
      </w:r>
    </w:p>
    <w:p w14:paraId="7640404A" w14:textId="52846D23" w:rsidR="000B1A98" w:rsidRPr="0001003B" w:rsidRDefault="000B1A98" w:rsidP="00340D61">
      <w:pPr>
        <w:pStyle w:val="Bodytext21"/>
        <w:shd w:val="clear" w:color="000000" w:fill="auto"/>
        <w:spacing w:before="120" w:after="240" w:line="240" w:lineRule="auto"/>
        <w:rPr>
          <w:rFonts w:ascii="Times New Roman" w:hAnsi="Times New Roman" w:cs="Times New Roman"/>
          <w:sz w:val="20"/>
          <w:szCs w:val="20"/>
          <w:lang w:val="en-US"/>
        </w:rPr>
      </w:pPr>
      <w:r w:rsidRPr="0001003B">
        <w:rPr>
          <w:rStyle w:val="Bodytext20"/>
          <w:rFonts w:ascii="Times New Roman" w:hAnsi="Times New Roman" w:cs="Times New Roman"/>
          <w:color w:val="auto"/>
          <w:sz w:val="20"/>
          <w:szCs w:val="20"/>
          <w:lang w:val="en-US" w:eastAsia="de-DE"/>
        </w:rPr>
        <w:t xml:space="preserve">◘ </w:t>
      </w:r>
      <w:r w:rsidRPr="0001003B">
        <w:rPr>
          <w:rStyle w:val="Bodytext2Bold6"/>
          <w:rFonts w:ascii="Times New Roman" w:hAnsi="Times New Roman" w:cs="Times New Roman"/>
          <w:sz w:val="20"/>
          <w:szCs w:val="20"/>
          <w:lang w:val="en-US" w:eastAsia="de-DE"/>
        </w:rPr>
        <w:t xml:space="preserve">Fig. D-22 </w:t>
      </w:r>
      <w:r w:rsidRPr="0001003B">
        <w:rPr>
          <w:rStyle w:val="Bodytext24"/>
          <w:rFonts w:ascii="Times New Roman" w:hAnsi="Times New Roman" w:cs="Times New Roman"/>
          <w:sz w:val="20"/>
          <w:szCs w:val="20"/>
          <w:lang w:val="en-US" w:eastAsia="de-DE"/>
        </w:rPr>
        <w:t xml:space="preserve">Lianas in the tropical rainforest of </w:t>
      </w:r>
      <w:r w:rsidRPr="0001003B">
        <w:rPr>
          <w:rStyle w:val="Bodytext24"/>
          <w:rFonts w:ascii="Times New Roman" w:hAnsi="Times New Roman" w:cs="Times New Roman"/>
          <w:sz w:val="20"/>
          <w:szCs w:val="20"/>
          <w:lang w:val="en-US"/>
        </w:rPr>
        <w:t xml:space="preserve">Arroyo </w:t>
      </w:r>
      <w:r w:rsidRPr="0001003B">
        <w:rPr>
          <w:rStyle w:val="Bodytext24"/>
          <w:rFonts w:ascii="Times New Roman" w:hAnsi="Times New Roman" w:cs="Times New Roman"/>
          <w:sz w:val="20"/>
          <w:szCs w:val="20"/>
          <w:lang w:val="en-US" w:eastAsia="de-DE"/>
        </w:rPr>
        <w:t>Blanco, Dominican Republic (</w:t>
      </w:r>
      <w:del w:id="272" w:author="M. Daud Rafiqpoor" w:date="2021-05-04T16:06:00Z">
        <w:r w:rsidRPr="0001003B" w:rsidDel="005F2E6D">
          <w:rPr>
            <w:rStyle w:val="Bodytext24"/>
            <w:rFonts w:ascii="Times New Roman" w:hAnsi="Times New Roman" w:cs="Times New Roman"/>
            <w:sz w:val="20"/>
            <w:szCs w:val="20"/>
            <w:lang w:val="en-US" w:eastAsia="de-DE"/>
          </w:rPr>
          <w:delText>Photo</w:delText>
        </w:r>
      </w:del>
      <w:ins w:id="273" w:author="M. Daud Rafiqpoor" w:date="2021-05-04T16:06:00Z">
        <w:r w:rsidR="005F2E6D">
          <w:rPr>
            <w:rStyle w:val="Bodytext24"/>
            <w:rFonts w:ascii="Times New Roman" w:hAnsi="Times New Roman" w:cs="Times New Roman"/>
            <w:sz w:val="20"/>
            <w:szCs w:val="20"/>
            <w:lang w:val="en-US" w:eastAsia="de-DE"/>
          </w:rPr>
          <w:t>p</w:t>
        </w:r>
        <w:r w:rsidR="005F2E6D" w:rsidRPr="0001003B">
          <w:rPr>
            <w:rStyle w:val="Bodytext24"/>
            <w:rFonts w:ascii="Times New Roman" w:hAnsi="Times New Roman" w:cs="Times New Roman"/>
            <w:sz w:val="20"/>
            <w:szCs w:val="20"/>
            <w:lang w:val="en-US" w:eastAsia="de-DE"/>
          </w:rPr>
          <w:t>hoto</w:t>
        </w:r>
      </w:ins>
      <w:r w:rsidRPr="0001003B">
        <w:rPr>
          <w:rStyle w:val="Bodytext24"/>
          <w:rFonts w:ascii="Times New Roman" w:hAnsi="Times New Roman" w:cs="Times New Roman"/>
          <w:sz w:val="20"/>
          <w:szCs w:val="20"/>
          <w:lang w:val="en-US" w:eastAsia="de-DE"/>
        </w:rPr>
        <w:t>: Breckle).</w:t>
      </w:r>
    </w:p>
    <w:p w14:paraId="19EF3C6A" w14:textId="77777777" w:rsidR="0081665B" w:rsidRPr="0001003B" w:rsidRDefault="00821DC2" w:rsidP="00340D61">
      <w:pPr>
        <w:pStyle w:val="Bodytext21"/>
        <w:shd w:val="clear" w:color="000000" w:fill="auto"/>
        <w:spacing w:before="120" w:after="240" w:line="240" w:lineRule="auto"/>
        <w:rPr>
          <w:rFonts w:ascii="Times New Roman" w:hAnsi="Times New Roman" w:cs="Times New Roman"/>
          <w:sz w:val="20"/>
          <w:szCs w:val="20"/>
          <w:lang w:val="en-US"/>
        </w:rPr>
      </w:pPr>
      <w:r w:rsidRPr="0001003B">
        <w:rPr>
          <w:rStyle w:val="Bodytext20"/>
          <w:rFonts w:ascii="Times New Roman" w:hAnsi="Times New Roman" w:cs="Times New Roman"/>
          <w:color w:val="auto"/>
          <w:sz w:val="20"/>
          <w:szCs w:val="20"/>
          <w:lang w:val="en-US" w:eastAsia="de-DE"/>
        </w:rPr>
        <w:t xml:space="preserve">◘ </w:t>
      </w:r>
      <w:r w:rsidR="008C52EA" w:rsidRPr="0001003B">
        <w:rPr>
          <w:rStyle w:val="Bodytext2Bold"/>
          <w:rFonts w:ascii="Times New Roman" w:hAnsi="Times New Roman" w:cs="Times New Roman"/>
          <w:sz w:val="20"/>
          <w:szCs w:val="20"/>
          <w:lang w:val="en-US" w:eastAsia="de-DE"/>
        </w:rPr>
        <w:t xml:space="preserve">Fig. D-23 </w:t>
      </w:r>
      <w:r w:rsidR="008C52EA" w:rsidRPr="0001003B">
        <w:rPr>
          <w:rStyle w:val="Bodytext2"/>
          <w:rFonts w:ascii="Times New Roman" w:hAnsi="Times New Roman" w:cs="Times New Roman"/>
          <w:sz w:val="20"/>
          <w:szCs w:val="20"/>
          <w:lang w:val="en-US" w:eastAsia="de-DE"/>
        </w:rPr>
        <w:t>Numerous bromeliads growing epiphytically on trees in a mountain rainforest on the eastern slope of the Andes of Ecuador (photo: Breckle).</w:t>
      </w:r>
    </w:p>
    <w:p w14:paraId="09ED66C8" w14:textId="77777777" w:rsidR="0081665B" w:rsidRPr="0001003B" w:rsidRDefault="008C52EA" w:rsidP="00340D61">
      <w:pPr>
        <w:pStyle w:val="Bodytext21"/>
        <w:shd w:val="clear" w:color="000000" w:fill="auto"/>
        <w:spacing w:before="120" w:after="240" w:line="240" w:lineRule="auto"/>
        <w:rPr>
          <w:rFonts w:ascii="Times New Roman" w:hAnsi="Times New Roman" w:cs="Times New Roman"/>
          <w:sz w:val="24"/>
          <w:lang w:val="en-US"/>
        </w:rPr>
      </w:pPr>
      <w:r w:rsidRPr="0001003B">
        <w:rPr>
          <w:rStyle w:val="Bodytext2Bold"/>
          <w:rFonts w:ascii="Times New Roman" w:hAnsi="Times New Roman" w:cs="Times New Roman"/>
          <w:sz w:val="20"/>
          <w:szCs w:val="20"/>
          <w:lang w:val="en-US" w:eastAsia="de-DE"/>
        </w:rPr>
        <w:t xml:space="preserve">Fig. D-24 </w:t>
      </w:r>
      <w:r w:rsidRPr="0001003B">
        <w:rPr>
          <w:rStyle w:val="Bodytext2Italic"/>
          <w:rFonts w:ascii="Times New Roman" w:hAnsi="Times New Roman" w:cs="Times New Roman"/>
          <w:sz w:val="20"/>
          <w:szCs w:val="20"/>
          <w:lang w:val="en-US" w:eastAsia="de-DE"/>
        </w:rPr>
        <w:t xml:space="preserve">Calamus lianas </w:t>
      </w:r>
      <w:r w:rsidRPr="0001003B">
        <w:rPr>
          <w:rStyle w:val="Bodytext2"/>
          <w:rFonts w:ascii="Times New Roman" w:hAnsi="Times New Roman" w:cs="Times New Roman"/>
          <w:sz w:val="20"/>
          <w:szCs w:val="20"/>
          <w:lang w:val="en-US" w:eastAsia="de-DE"/>
        </w:rPr>
        <w:t>belong to the 'scrambling lianas'. The specimen here is growing through a stand in the rainforest of Cameroon (photo: Rafiqpoor).</w:t>
      </w:r>
    </w:p>
    <w:p w14:paraId="738CC9F0" w14:textId="6F6B5AC7"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
          <w:rFonts w:ascii="Times New Roman" w:hAnsi="Times New Roman" w:cs="Times New Roman"/>
          <w:sz w:val="24"/>
          <w:lang w:val="en-US" w:eastAsia="de-DE"/>
        </w:rPr>
        <w:t>Large clearcuts are particularly favourable for liana development. Lianas are therefore much more numerous in secondary forests than in pristine virgin forests, where they cover more of the forest edges. 90% of all liana species are restricted to the tropics; in Central America, 8% of all species are lianas. The fact that lianas are mainly restricted to the humid tropics is probably related to water recharge. In dry climates, strong suction stresses (deep water potentials) develop in the leaves, causing the long water filaments necessary for water conduction to break by overcoming cohesion in the wide vessels. Even in temperate climates, woody lianas are most common</w:t>
      </w:r>
      <w:ins w:id="274" w:author="Microsoft-Konto" w:date="2021-05-18T10:14:00Z">
        <w:r w:rsidR="00A50CBF">
          <w:rPr>
            <w:rStyle w:val="Bodytext2"/>
            <w:rFonts w:ascii="Times New Roman" w:hAnsi="Times New Roman" w:cs="Times New Roman"/>
            <w:sz w:val="24"/>
            <w:lang w:val="en-US" w:eastAsia="de-DE"/>
          </w:rPr>
          <w:t xml:space="preserve"> </w:t>
        </w:r>
        <w:proofErr w:type="gramStart"/>
        <w:r w:rsidR="00A50CBF">
          <w:rPr>
            <w:rStyle w:val="Bodytext2"/>
            <w:rFonts w:ascii="Times New Roman" w:hAnsi="Times New Roman" w:cs="Times New Roman"/>
            <w:sz w:val="24"/>
            <w:lang w:val="en-US" w:eastAsia="de-DE"/>
          </w:rPr>
          <w:t xml:space="preserve">only </w:t>
        </w:r>
      </w:ins>
      <w:r w:rsidRPr="0001003B">
        <w:rPr>
          <w:rStyle w:val="Bodytext2"/>
          <w:rFonts w:ascii="Times New Roman" w:hAnsi="Times New Roman" w:cs="Times New Roman"/>
          <w:sz w:val="24"/>
          <w:lang w:val="en-US" w:eastAsia="de-DE"/>
        </w:rPr>
        <w:t xml:space="preserve"> in</w:t>
      </w:r>
      <w:proofErr w:type="gramEnd"/>
      <w:r w:rsidRPr="0001003B">
        <w:rPr>
          <w:rStyle w:val="Bodytext2"/>
          <w:rFonts w:ascii="Times New Roman" w:hAnsi="Times New Roman" w:cs="Times New Roman"/>
          <w:sz w:val="24"/>
          <w:lang w:val="en-US" w:eastAsia="de-DE"/>
        </w:rPr>
        <w:t xml:space="preserve"> moist riparian forests. Here there are only a few woody lianas: </w:t>
      </w:r>
      <w:r w:rsidR="00E54A4B" w:rsidRPr="0001003B">
        <w:rPr>
          <w:rStyle w:val="Bodytext2"/>
          <w:rFonts w:ascii="Times New Roman" w:hAnsi="Times New Roman" w:cs="Times New Roman"/>
          <w:sz w:val="24"/>
          <w:lang w:val="en-US" w:eastAsia="de-DE"/>
        </w:rPr>
        <w:t>T</w:t>
      </w:r>
      <w:r w:rsidRPr="0001003B">
        <w:rPr>
          <w:rStyle w:val="Bodytext2"/>
          <w:rFonts w:ascii="Times New Roman" w:hAnsi="Times New Roman" w:cs="Times New Roman"/>
          <w:sz w:val="24"/>
          <w:lang w:val="en-US" w:eastAsia="de-DE"/>
        </w:rPr>
        <w:t xml:space="preserve">he root-climbing ivy </w:t>
      </w:r>
      <w:r w:rsidRPr="0001003B">
        <w:rPr>
          <w:rStyle w:val="Bodytext2Italic"/>
          <w:rFonts w:ascii="Times New Roman" w:hAnsi="Times New Roman" w:cs="Times New Roman"/>
          <w:sz w:val="24"/>
          <w:lang w:val="en-US" w:eastAsia="de-DE"/>
        </w:rPr>
        <w:t xml:space="preserve">(Hedera helix), </w:t>
      </w:r>
      <w:r w:rsidRPr="0001003B">
        <w:rPr>
          <w:rStyle w:val="Bodytext2"/>
          <w:rFonts w:ascii="Times New Roman" w:hAnsi="Times New Roman" w:cs="Times New Roman"/>
          <w:sz w:val="24"/>
          <w:lang w:val="en-US" w:eastAsia="de-DE"/>
        </w:rPr>
        <w:t>spreading and climbing woodland vines (</w:t>
      </w:r>
      <w:r w:rsidRPr="0001003B">
        <w:rPr>
          <w:rStyle w:val="Bodytext2Italic"/>
          <w:rFonts w:ascii="Times New Roman" w:hAnsi="Times New Roman" w:cs="Times New Roman"/>
          <w:sz w:val="24"/>
          <w:lang w:val="en-US" w:eastAsia="de-DE"/>
        </w:rPr>
        <w:t xml:space="preserve">Clematis vitalba) </w:t>
      </w:r>
      <w:r w:rsidRPr="0001003B">
        <w:rPr>
          <w:rStyle w:val="Bodytext2"/>
          <w:rFonts w:ascii="Times New Roman" w:hAnsi="Times New Roman" w:cs="Times New Roman"/>
          <w:sz w:val="24"/>
          <w:lang w:val="en-US" w:eastAsia="de-DE"/>
        </w:rPr>
        <w:t xml:space="preserve">and grapevines </w:t>
      </w:r>
      <w:r w:rsidRPr="0001003B">
        <w:rPr>
          <w:rStyle w:val="Bodytext2Italic"/>
          <w:rFonts w:ascii="Times New Roman" w:hAnsi="Times New Roman" w:cs="Times New Roman"/>
          <w:sz w:val="24"/>
          <w:lang w:val="en-US" w:eastAsia="de-DE"/>
        </w:rPr>
        <w:t xml:space="preserve">(Vitis silvestris), </w:t>
      </w:r>
      <w:r w:rsidRPr="0001003B">
        <w:rPr>
          <w:rStyle w:val="Bodytext2"/>
          <w:rFonts w:ascii="Times New Roman" w:hAnsi="Times New Roman" w:cs="Times New Roman"/>
          <w:sz w:val="24"/>
          <w:lang w:val="en-US" w:eastAsia="de-DE"/>
        </w:rPr>
        <w:t xml:space="preserve">and the twining </w:t>
      </w:r>
      <w:r w:rsidRPr="0001003B">
        <w:rPr>
          <w:rStyle w:val="Bodytext2Italic"/>
          <w:rFonts w:ascii="Times New Roman" w:hAnsi="Times New Roman" w:cs="Times New Roman"/>
          <w:sz w:val="24"/>
          <w:lang w:val="en-US" w:eastAsia="de-DE"/>
        </w:rPr>
        <w:t xml:space="preserve">Lonicera </w:t>
      </w:r>
      <w:r w:rsidRPr="007E620A">
        <w:rPr>
          <w:rStyle w:val="Bodytext2Italic"/>
          <w:rFonts w:ascii="Times New Roman" w:hAnsi="Times New Roman" w:cs="Times New Roman"/>
          <w:i w:val="0"/>
          <w:iCs w:val="0"/>
          <w:sz w:val="24"/>
          <w:lang w:val="en-US" w:eastAsia="de-DE"/>
        </w:rPr>
        <w:t>species</w:t>
      </w:r>
      <w:r w:rsidRPr="0001003B">
        <w:rPr>
          <w:rStyle w:val="Bodytext2"/>
          <w:rFonts w:ascii="Times New Roman" w:hAnsi="Times New Roman" w:cs="Times New Roman"/>
          <w:sz w:val="24"/>
          <w:lang w:val="en-US" w:eastAsia="de-DE"/>
        </w:rPr>
        <w:t xml:space="preserve">. The blackberry species </w:t>
      </w:r>
      <w:r w:rsidRPr="0001003B">
        <w:rPr>
          <w:rStyle w:val="Bodytext2Italic"/>
          <w:rFonts w:ascii="Times New Roman" w:hAnsi="Times New Roman" w:cs="Times New Roman"/>
          <w:sz w:val="24"/>
          <w:lang w:val="en-US" w:eastAsia="de-DE"/>
        </w:rPr>
        <w:t xml:space="preserve">(Rubus </w:t>
      </w:r>
      <w:r w:rsidRPr="0001003B">
        <w:rPr>
          <w:rStyle w:val="Bodytext2"/>
          <w:rFonts w:ascii="Times New Roman" w:hAnsi="Times New Roman" w:cs="Times New Roman"/>
          <w:sz w:val="24"/>
          <w:lang w:val="en-US" w:eastAsia="de-DE"/>
        </w:rPr>
        <w:t>spec.</w:t>
      </w:r>
      <w:r w:rsidR="00941692" w:rsidRPr="00C374D5">
        <w:rPr>
          <w:rStyle w:val="Bodytext2"/>
          <w:rFonts w:ascii="Times New Roman" w:hAnsi="Times New Roman" w:cs="Times New Roman"/>
          <w:sz w:val="24"/>
          <w:lang w:val="en-US" w:eastAsia="de-DE"/>
          <w:rPrChange w:id="275" w:author="M. Daud Rafiqpoor" w:date="2021-05-04T16:10:00Z">
            <w:rPr>
              <w:rStyle w:val="Bodytext2"/>
              <w:rFonts w:ascii="Times New Roman" w:hAnsi="Times New Roman" w:cs="Times New Roman"/>
              <w:i/>
              <w:sz w:val="24"/>
              <w:lang w:val="en-US" w:eastAsia="de-DE"/>
            </w:rPr>
          </w:rPrChange>
        </w:rPr>
        <w:t xml:space="preserve">) do </w:t>
      </w:r>
      <w:r w:rsidRPr="0001003B">
        <w:rPr>
          <w:rStyle w:val="Bodytext2"/>
          <w:rFonts w:ascii="Times New Roman" w:hAnsi="Times New Roman" w:cs="Times New Roman"/>
          <w:sz w:val="24"/>
          <w:lang w:val="en-US" w:eastAsia="de-DE"/>
        </w:rPr>
        <w:t>not rise high above the ground in Europe, whereas in New Zealand they grow as thick as an arm and reach the tops of trees.</w:t>
      </w:r>
    </w:p>
    <w:p w14:paraId="7B2C00BB" w14:textId="43F7002E" w:rsidR="0081665B" w:rsidRPr="0001003B" w:rsidRDefault="0081665B" w:rsidP="00340D61">
      <w:pPr>
        <w:pStyle w:val="Heading21"/>
        <w:shd w:val="clear" w:color="000000" w:fill="auto"/>
        <w:spacing w:before="240" w:after="120" w:line="240" w:lineRule="auto"/>
        <w:ind w:left="810" w:hanging="810"/>
        <w:outlineLvl w:val="9"/>
        <w:rPr>
          <w:rFonts w:ascii="Times New Roman" w:hAnsi="Times New Roman" w:cs="Times New Roman"/>
          <w:sz w:val="24"/>
          <w:szCs w:val="24"/>
          <w:lang w:val="en-US"/>
        </w:rPr>
      </w:pPr>
      <w:bookmarkStart w:id="276" w:name="bookmark10"/>
      <w:r w:rsidRPr="0001003B">
        <w:rPr>
          <w:rFonts w:ascii="Times New Roman" w:hAnsi="Times New Roman" w:cs="Times New Roman"/>
          <w:sz w:val="24"/>
          <w:szCs w:val="24"/>
          <w:lang w:val="en-US"/>
        </w:rPr>
        <w:lastRenderedPageBreak/>
        <w:t>3.5</w:t>
      </w:r>
      <w:r w:rsidRPr="0001003B">
        <w:rPr>
          <w:rFonts w:ascii="Times New Roman" w:hAnsi="Times New Roman" w:cs="Times New Roman"/>
          <w:sz w:val="24"/>
          <w:szCs w:val="24"/>
          <w:lang w:val="en-US"/>
        </w:rPr>
        <w:tab/>
      </w:r>
      <w:r w:rsidR="008C52EA" w:rsidRPr="0001003B">
        <w:rPr>
          <w:rStyle w:val="Heading20"/>
          <w:rFonts w:ascii="Times New Roman" w:hAnsi="Times New Roman" w:cs="Times New Roman"/>
          <w:b/>
          <w:bCs/>
          <w:color w:val="auto"/>
          <w:sz w:val="24"/>
          <w:szCs w:val="24"/>
          <w:lang w:val="en-US" w:eastAsia="de-DE"/>
        </w:rPr>
        <w:t xml:space="preserve">Epiphytes, hemi-epiphytes and </w:t>
      </w:r>
      <w:ins w:id="277" w:author="M. Daud Rafiqpoor" w:date="2021-05-04T16:30:00Z">
        <w:r w:rsidR="00670B48" w:rsidRPr="0001003B">
          <w:rPr>
            <w:rStyle w:val="Bodytext2"/>
            <w:rFonts w:ascii="Times New Roman" w:hAnsi="Times New Roman" w:cs="Times New Roman"/>
            <w:sz w:val="24"/>
            <w:lang w:val="en-US" w:eastAsia="de-DE"/>
          </w:rPr>
          <w:t>strangler</w:t>
        </w:r>
      </w:ins>
      <w:del w:id="278" w:author="M. Daud Rafiqpoor" w:date="2021-05-04T16:30:00Z">
        <w:r w:rsidR="008C52EA" w:rsidRPr="0001003B" w:rsidDel="00670B48">
          <w:rPr>
            <w:rStyle w:val="Heading20"/>
            <w:rFonts w:ascii="Times New Roman" w:hAnsi="Times New Roman" w:cs="Times New Roman"/>
            <w:b/>
            <w:bCs/>
            <w:color w:val="auto"/>
            <w:sz w:val="24"/>
            <w:szCs w:val="24"/>
            <w:lang w:val="en-US" w:eastAsia="de-DE"/>
          </w:rPr>
          <w:delText xml:space="preserve">shrikes </w:delText>
        </w:r>
      </w:del>
      <w:bookmarkEnd w:id="276"/>
    </w:p>
    <w:p w14:paraId="62251292" w14:textId="68369DF2" w:rsidR="0081665B" w:rsidRPr="0001003B" w:rsidRDefault="008C52EA" w:rsidP="00340D61">
      <w:pPr>
        <w:pStyle w:val="Bodytext21"/>
        <w:shd w:val="clear" w:color="000000" w:fill="auto"/>
        <w:spacing w:line="240" w:lineRule="auto"/>
        <w:rPr>
          <w:rFonts w:ascii="Times New Roman" w:hAnsi="Times New Roman" w:cs="Times New Roman"/>
          <w:sz w:val="24"/>
          <w:lang w:val="en-US"/>
        </w:rPr>
      </w:pPr>
      <w:r w:rsidRPr="0001003B">
        <w:rPr>
          <w:rStyle w:val="Bodytext2"/>
          <w:rFonts w:ascii="Times New Roman" w:hAnsi="Times New Roman" w:cs="Times New Roman"/>
          <w:sz w:val="24"/>
          <w:lang w:val="en-US" w:eastAsia="de-DE"/>
        </w:rPr>
        <w:t>For the tropical rainforests, the epiphytic ferns and flowering plants are considered particularly characteristic. But this is true only for those forests where wetting water (mist</w:t>
      </w:r>
      <w:ins w:id="279" w:author="Microsoft-Konto" w:date="2021-05-18T10:16:00Z">
        <w:r w:rsidR="00A50CBF">
          <w:rPr>
            <w:rStyle w:val="Bodytext2"/>
            <w:rFonts w:ascii="Times New Roman" w:hAnsi="Times New Roman" w:cs="Times New Roman"/>
            <w:sz w:val="24"/>
            <w:lang w:val="en-US" w:eastAsia="de-DE"/>
          </w:rPr>
          <w:t>, fog</w:t>
        </w:r>
      </w:ins>
      <w:r w:rsidRPr="0001003B">
        <w:rPr>
          <w:rStyle w:val="Bodytext2"/>
          <w:rFonts w:ascii="Times New Roman" w:hAnsi="Times New Roman" w:cs="Times New Roman"/>
          <w:sz w:val="24"/>
          <w:lang w:val="en-US" w:eastAsia="de-DE"/>
        </w:rPr>
        <w:t xml:space="preserve">) is often available; high humidity is therefore not sufficient. There are many types with interesting adaptations </w:t>
      </w:r>
      <w:r w:rsidRPr="0001003B">
        <w:rPr>
          <w:rStyle w:val="Bodytext20"/>
          <w:rFonts w:ascii="Times New Roman" w:hAnsi="Times New Roman" w:cs="Times New Roman"/>
          <w:color w:val="auto"/>
          <w:sz w:val="24"/>
          <w:lang w:val="en-US" w:eastAsia="de-DE"/>
        </w:rPr>
        <w:t>(► Fig. D-23)</w:t>
      </w:r>
      <w:r w:rsidRPr="0001003B">
        <w:rPr>
          <w:rStyle w:val="Bodytext2"/>
          <w:rFonts w:ascii="Times New Roman" w:hAnsi="Times New Roman" w:cs="Times New Roman"/>
          <w:sz w:val="24"/>
          <w:lang w:val="en-US" w:eastAsia="de-DE"/>
        </w:rPr>
        <w:t xml:space="preserve">. </w:t>
      </w:r>
      <w:ins w:id="280" w:author="Microsoft-Konto" w:date="2021-05-18T10:16:00Z">
        <w:r w:rsidR="00A50CBF">
          <w:rPr>
            <w:rStyle w:val="Bodytext2"/>
            <w:rFonts w:ascii="Times New Roman" w:hAnsi="Times New Roman" w:cs="Times New Roman"/>
            <w:sz w:val="24"/>
            <w:lang w:val="en-US" w:eastAsia="de-DE"/>
          </w:rPr>
          <w:t xml:space="preserve">In Liberia </w:t>
        </w:r>
      </w:ins>
      <w:r w:rsidRPr="0001003B">
        <w:rPr>
          <w:rStyle w:val="Bodytext2"/>
          <w:rFonts w:ascii="Times New Roman" w:hAnsi="Times New Roman" w:cs="Times New Roman"/>
          <w:sz w:val="24"/>
          <w:lang w:val="en-US" w:eastAsia="de-DE"/>
        </w:rPr>
        <w:t xml:space="preserve">153 species have been ecologically studied </w:t>
      </w:r>
      <w:del w:id="281" w:author="Microsoft-Konto" w:date="2021-05-18T10:17:00Z">
        <w:r w:rsidRPr="0001003B" w:rsidDel="00A50CBF">
          <w:rPr>
            <w:rStyle w:val="Bodytext2"/>
            <w:rFonts w:ascii="Times New Roman" w:hAnsi="Times New Roman" w:cs="Times New Roman"/>
            <w:sz w:val="24"/>
            <w:lang w:val="en-US" w:eastAsia="de-DE"/>
          </w:rPr>
          <w:delText xml:space="preserve">in Liberia </w:delText>
        </w:r>
      </w:del>
      <w:r w:rsidRPr="0001003B">
        <w:rPr>
          <w:rStyle w:val="Bodytext2"/>
          <w:rFonts w:ascii="Times New Roman" w:hAnsi="Times New Roman" w:cs="Times New Roman"/>
          <w:sz w:val="24"/>
          <w:lang w:val="en-US" w:eastAsia="de-DE"/>
        </w:rPr>
        <w:t>(</w:t>
      </w:r>
      <w:r w:rsidR="00C374D5" w:rsidRPr="00C374D5">
        <w:rPr>
          <w:rStyle w:val="Bodytext2"/>
          <w:rFonts w:ascii="Times New Roman" w:hAnsi="Times New Roman" w:cs="Times New Roman"/>
          <w:smallCaps/>
          <w:sz w:val="24"/>
          <w:lang w:val="en-US" w:eastAsia="de-DE"/>
          <w:rPrChange w:id="282" w:author="M. Daud Rafiqpoor" w:date="2021-05-04T16:10:00Z">
            <w:rPr>
              <w:rStyle w:val="Bodytext2"/>
              <w:rFonts w:ascii="Times New Roman" w:hAnsi="Times New Roman" w:cs="Times New Roman"/>
              <w:sz w:val="24"/>
              <w:lang w:val="en-US" w:eastAsia="de-DE"/>
            </w:rPr>
          </w:rPrChange>
        </w:rPr>
        <w:t>Johannsson</w:t>
      </w:r>
      <w:r w:rsidRPr="0001003B">
        <w:rPr>
          <w:rStyle w:val="Bodytext2"/>
          <w:rFonts w:ascii="Times New Roman" w:hAnsi="Times New Roman" w:cs="Times New Roman"/>
          <w:sz w:val="24"/>
          <w:lang w:val="en-US" w:eastAsia="de-DE"/>
        </w:rPr>
        <w:t xml:space="preserve"> 1974).</w:t>
      </w:r>
    </w:p>
    <w:p w14:paraId="434668FE" w14:textId="5E4FA565"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
          <w:rFonts w:ascii="Times New Roman" w:hAnsi="Times New Roman" w:cs="Times New Roman"/>
          <w:sz w:val="24"/>
          <w:lang w:val="en-US" w:eastAsia="de-DE"/>
        </w:rPr>
        <w:t>Germination high up on the branches of the trees can take advantage of the favorable light conditions, but the more difficult is the water supply; it lacks the permanent water reservoir of the soil, from which water is absorbed. The epiphytic site can be compared to a rocky site. In fact, epiphytes can usually grow just as well on rocks if they have favorable light conditions. Water uptake</w:t>
      </w:r>
      <w:ins w:id="283" w:author="Microsoft-Konto" w:date="2021-05-18T10:22:00Z">
        <w:r w:rsidR="007517E3">
          <w:rPr>
            <w:rStyle w:val="Bodytext2"/>
            <w:rFonts w:ascii="Times New Roman" w:hAnsi="Times New Roman" w:cs="Times New Roman"/>
            <w:sz w:val="24"/>
            <w:lang w:val="en-US" w:eastAsia="de-DE"/>
          </w:rPr>
          <w:t xml:space="preserve"> in general</w:t>
        </w:r>
      </w:ins>
      <w:r w:rsidRPr="0001003B">
        <w:rPr>
          <w:rStyle w:val="Bodytext2"/>
          <w:rFonts w:ascii="Times New Roman" w:hAnsi="Times New Roman" w:cs="Times New Roman"/>
          <w:sz w:val="24"/>
          <w:lang w:val="en-US" w:eastAsia="de-DE"/>
        </w:rPr>
        <w:t xml:space="preserve"> is possible for epiphytes only during rain. Therefore, wetting frequency is more important to them than absolute rainfall. The frequency of rainfall is greater on mountain slopes, where </w:t>
      </w:r>
      <w:ins w:id="284" w:author="Microsoft-Konto" w:date="2021-05-18T10:23:00Z">
        <w:r w:rsidR="007517E3">
          <w:rPr>
            <w:rStyle w:val="Bodytext2"/>
            <w:rFonts w:ascii="Times New Roman" w:hAnsi="Times New Roman" w:cs="Times New Roman"/>
            <w:sz w:val="24"/>
            <w:lang w:val="en-US" w:eastAsia="de-DE"/>
          </w:rPr>
          <w:t>ascending air masses</w:t>
        </w:r>
      </w:ins>
      <w:del w:id="285" w:author="Microsoft-Konto" w:date="2021-05-18T10:23:00Z">
        <w:r w:rsidRPr="0001003B" w:rsidDel="007517E3">
          <w:rPr>
            <w:rStyle w:val="Bodytext2"/>
            <w:rFonts w:ascii="Times New Roman" w:hAnsi="Times New Roman" w:cs="Times New Roman"/>
            <w:sz w:val="24"/>
            <w:lang w:val="en-US" w:eastAsia="de-DE"/>
          </w:rPr>
          <w:delText>updrafts</w:delText>
        </w:r>
      </w:del>
      <w:r w:rsidRPr="0001003B">
        <w:rPr>
          <w:rStyle w:val="Bodytext2"/>
          <w:rFonts w:ascii="Times New Roman" w:hAnsi="Times New Roman" w:cs="Times New Roman"/>
          <w:sz w:val="24"/>
          <w:lang w:val="en-US" w:eastAsia="de-DE"/>
        </w:rPr>
        <w:t xml:space="preserve"> cause upslope rains, than in the lowlands; for this reason montane forests are usually richer in epiphytes, especially the cloud forest, where it drips constantly from the leaves </w:t>
      </w:r>
      <w:r w:rsidR="008B6AE5" w:rsidRPr="0001003B">
        <w:rPr>
          <w:rStyle w:val="Bodytext20"/>
          <w:rFonts w:ascii="Times New Roman" w:hAnsi="Times New Roman" w:cs="Times New Roman"/>
          <w:color w:val="auto"/>
          <w:sz w:val="24"/>
          <w:lang w:val="en-US" w:eastAsia="de-DE"/>
        </w:rPr>
        <w:t xml:space="preserve">(◘ </w:t>
      </w:r>
      <w:r w:rsidRPr="0001003B">
        <w:rPr>
          <w:rStyle w:val="Bodytext20"/>
          <w:rFonts w:ascii="Times New Roman" w:hAnsi="Times New Roman" w:cs="Times New Roman"/>
          <w:color w:val="auto"/>
          <w:sz w:val="24"/>
          <w:lang w:val="en-US" w:eastAsia="de-DE"/>
        </w:rPr>
        <w:t>Fig. D-28)</w:t>
      </w:r>
      <w:r w:rsidRPr="0001003B">
        <w:rPr>
          <w:rStyle w:val="Bodytext2"/>
          <w:rFonts w:ascii="Times New Roman" w:hAnsi="Times New Roman" w:cs="Times New Roman"/>
          <w:sz w:val="24"/>
          <w:lang w:val="en-US" w:eastAsia="de-DE"/>
        </w:rPr>
        <w:t>.</w:t>
      </w:r>
    </w:p>
    <w:p w14:paraId="7F36BF12" w14:textId="1A78354F"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
          <w:rFonts w:ascii="Times New Roman" w:hAnsi="Times New Roman" w:cs="Times New Roman"/>
          <w:sz w:val="24"/>
          <w:lang w:val="en-US" w:eastAsia="de-DE"/>
        </w:rPr>
        <w:t xml:space="preserve">In order to be able to survive longer </w:t>
      </w:r>
      <w:ins w:id="286" w:author="Microsoft-Konto" w:date="2021-05-18T10:24:00Z">
        <w:r w:rsidR="007517E3">
          <w:rPr>
            <w:rStyle w:val="Bodytext2"/>
            <w:rFonts w:ascii="Times New Roman" w:hAnsi="Times New Roman" w:cs="Times New Roman"/>
            <w:sz w:val="24"/>
            <w:lang w:val="en-US" w:eastAsia="de-DE"/>
          </w:rPr>
          <w:t>intervals</w:t>
        </w:r>
      </w:ins>
      <w:del w:id="287" w:author="Microsoft-Konto" w:date="2021-05-18T10:24:00Z">
        <w:r w:rsidRPr="0001003B" w:rsidDel="007517E3">
          <w:rPr>
            <w:rStyle w:val="Bodytext2"/>
            <w:rFonts w:ascii="Times New Roman" w:hAnsi="Times New Roman" w:cs="Times New Roman"/>
            <w:sz w:val="24"/>
            <w:lang w:val="en-US" w:eastAsia="de-DE"/>
          </w:rPr>
          <w:delText>breaks</w:delText>
        </w:r>
      </w:del>
      <w:r w:rsidRPr="0001003B">
        <w:rPr>
          <w:rStyle w:val="Bodytext2"/>
          <w:rFonts w:ascii="Times New Roman" w:hAnsi="Times New Roman" w:cs="Times New Roman"/>
          <w:sz w:val="24"/>
          <w:lang w:val="en-US" w:eastAsia="de-DE"/>
        </w:rPr>
        <w:t xml:space="preserve"> between rain</w:t>
      </w:r>
      <w:ins w:id="288" w:author="Microsoft-Konto" w:date="2021-05-18T10:24:00Z">
        <w:r w:rsidR="007517E3">
          <w:rPr>
            <w:rStyle w:val="Bodytext2"/>
            <w:rFonts w:ascii="Times New Roman" w:hAnsi="Times New Roman" w:cs="Times New Roman"/>
            <w:sz w:val="24"/>
            <w:lang w:val="en-US" w:eastAsia="de-DE"/>
          </w:rPr>
          <w:t xml:space="preserve"> </w:t>
        </w:r>
      </w:ins>
      <w:r w:rsidRPr="0001003B">
        <w:rPr>
          <w:rStyle w:val="Bodytext2"/>
          <w:rFonts w:ascii="Times New Roman" w:hAnsi="Times New Roman" w:cs="Times New Roman"/>
          <w:sz w:val="24"/>
          <w:lang w:val="en-US" w:eastAsia="de-DE"/>
        </w:rPr>
        <w:t>s</w:t>
      </w:r>
      <w:ins w:id="289" w:author="Microsoft-Konto" w:date="2021-05-18T10:24:00Z">
        <w:r w:rsidR="007517E3">
          <w:rPr>
            <w:rStyle w:val="Bodytext2"/>
            <w:rFonts w:ascii="Times New Roman" w:hAnsi="Times New Roman" w:cs="Times New Roman"/>
            <w:sz w:val="24"/>
            <w:lang w:val="en-US" w:eastAsia="de-DE"/>
          </w:rPr>
          <w:t>howers</w:t>
        </w:r>
      </w:ins>
      <w:r w:rsidRPr="0001003B">
        <w:rPr>
          <w:rStyle w:val="Bodytext2"/>
          <w:rFonts w:ascii="Times New Roman" w:hAnsi="Times New Roman" w:cs="Times New Roman"/>
          <w:sz w:val="24"/>
          <w:lang w:val="en-US" w:eastAsia="de-DE"/>
        </w:rPr>
        <w:t>, the epiphytes must either endure temporary d</w:t>
      </w:r>
      <w:ins w:id="290" w:author="Microsoft-Konto" w:date="2021-05-18T10:24:00Z">
        <w:r w:rsidR="007517E3">
          <w:rPr>
            <w:rStyle w:val="Bodytext2"/>
            <w:rFonts w:ascii="Times New Roman" w:hAnsi="Times New Roman" w:cs="Times New Roman"/>
            <w:sz w:val="24"/>
            <w:lang w:val="en-US" w:eastAsia="de-DE"/>
          </w:rPr>
          <w:t>esiccation</w:t>
        </w:r>
      </w:ins>
      <w:del w:id="291" w:author="Microsoft-Konto" w:date="2021-05-18T10:24:00Z">
        <w:r w:rsidRPr="0001003B" w:rsidDel="007517E3">
          <w:rPr>
            <w:rStyle w:val="Bodytext2"/>
            <w:rFonts w:ascii="Times New Roman" w:hAnsi="Times New Roman" w:cs="Times New Roman"/>
            <w:sz w:val="24"/>
            <w:lang w:val="en-US" w:eastAsia="de-DE"/>
          </w:rPr>
          <w:delText>rying out</w:delText>
        </w:r>
      </w:del>
      <w:r w:rsidRPr="0001003B">
        <w:rPr>
          <w:rStyle w:val="Bodytext2"/>
          <w:rFonts w:ascii="Times New Roman" w:hAnsi="Times New Roman" w:cs="Times New Roman"/>
          <w:sz w:val="24"/>
          <w:lang w:val="en-US" w:eastAsia="de-DE"/>
        </w:rPr>
        <w:t xml:space="preserve"> without </w:t>
      </w:r>
      <w:ins w:id="292" w:author="Microsoft-Konto" w:date="2021-05-18T10:25:00Z">
        <w:r w:rsidR="007517E3">
          <w:rPr>
            <w:rStyle w:val="Bodytext2"/>
            <w:rFonts w:ascii="Times New Roman" w:hAnsi="Times New Roman" w:cs="Times New Roman"/>
            <w:sz w:val="24"/>
            <w:lang w:val="en-US" w:eastAsia="de-DE"/>
          </w:rPr>
          <w:t xml:space="preserve">undergoing </w:t>
        </w:r>
      </w:ins>
      <w:r w:rsidRPr="0001003B">
        <w:rPr>
          <w:rStyle w:val="Bodytext2"/>
          <w:rFonts w:ascii="Times New Roman" w:hAnsi="Times New Roman" w:cs="Times New Roman"/>
          <w:sz w:val="24"/>
          <w:lang w:val="en-US" w:eastAsia="de-DE"/>
        </w:rPr>
        <w:t xml:space="preserve">damage </w:t>
      </w:r>
      <w:r w:rsidR="00430B37" w:rsidRPr="0001003B">
        <w:rPr>
          <w:rStyle w:val="Bodytext2"/>
          <w:rFonts w:ascii="Times New Roman" w:hAnsi="Times New Roman" w:cs="Times New Roman"/>
          <w:sz w:val="24"/>
          <w:lang w:val="en-US" w:eastAsia="de-DE"/>
        </w:rPr>
        <w:t xml:space="preserve">- </w:t>
      </w:r>
      <w:r w:rsidRPr="0001003B">
        <w:rPr>
          <w:rStyle w:val="Bodytext2"/>
          <w:rFonts w:ascii="Times New Roman" w:hAnsi="Times New Roman" w:cs="Times New Roman"/>
          <w:sz w:val="24"/>
          <w:lang w:val="en-US" w:eastAsia="de-DE"/>
        </w:rPr>
        <w:t xml:space="preserve">this is the case with many epiphytic poikilohydric ferns, or they must store water in their funnels (bromeliads), </w:t>
      </w:r>
      <w:ins w:id="293" w:author="Microsoft-Konto" w:date="2021-05-18T10:25:00Z">
        <w:r w:rsidR="007517E3">
          <w:rPr>
            <w:rStyle w:val="Bodytext2"/>
            <w:rFonts w:ascii="Times New Roman" w:hAnsi="Times New Roman" w:cs="Times New Roman"/>
            <w:sz w:val="24"/>
            <w:lang w:val="en-US" w:eastAsia="de-DE"/>
          </w:rPr>
          <w:t xml:space="preserve">or </w:t>
        </w:r>
      </w:ins>
      <w:r w:rsidRPr="0001003B">
        <w:rPr>
          <w:rStyle w:val="Bodytext2"/>
          <w:rFonts w:ascii="Times New Roman" w:hAnsi="Times New Roman" w:cs="Times New Roman"/>
          <w:sz w:val="24"/>
          <w:lang w:val="en-US" w:eastAsia="de-DE"/>
        </w:rPr>
        <w:t xml:space="preserve">like the succulents of the dry regions; a number of cacti, for example, have switched to the epiphytic way of life </w:t>
      </w:r>
      <w:r w:rsidRPr="0001003B">
        <w:rPr>
          <w:rStyle w:val="Bodytext2Italic"/>
          <w:rFonts w:ascii="Times New Roman" w:hAnsi="Times New Roman" w:cs="Times New Roman"/>
          <w:i w:val="0"/>
          <w:sz w:val="24"/>
          <w:lang w:val="en-US" w:eastAsia="de-DE"/>
        </w:rPr>
        <w:t>(</w:t>
      </w:r>
      <w:r w:rsidRPr="0001003B">
        <w:rPr>
          <w:rStyle w:val="Bodytext2Italic"/>
          <w:rFonts w:ascii="Times New Roman" w:hAnsi="Times New Roman" w:cs="Times New Roman"/>
          <w:sz w:val="24"/>
          <w:lang w:val="en-US" w:eastAsia="de-DE"/>
        </w:rPr>
        <w:t xml:space="preserve">Rhipsalis, Phyllocactus, Cereus </w:t>
      </w:r>
      <w:r w:rsidRPr="007E620A">
        <w:rPr>
          <w:rStyle w:val="Bodytext2Italic"/>
          <w:rFonts w:ascii="Times New Roman" w:hAnsi="Times New Roman" w:cs="Times New Roman"/>
          <w:i w:val="0"/>
          <w:iCs w:val="0"/>
          <w:sz w:val="24"/>
          <w:lang w:val="en-US" w:eastAsia="de-DE"/>
        </w:rPr>
        <w:t>species</w:t>
      </w:r>
      <w:r w:rsidRPr="0001003B">
        <w:rPr>
          <w:rStyle w:val="Bodytext2Italic"/>
          <w:rFonts w:ascii="Times New Roman" w:hAnsi="Times New Roman" w:cs="Times New Roman"/>
          <w:sz w:val="24"/>
          <w:lang w:val="en-US" w:eastAsia="de-DE"/>
        </w:rPr>
        <w:t xml:space="preserve">) </w:t>
      </w:r>
      <w:r w:rsidR="008B6AE5" w:rsidRPr="0001003B">
        <w:rPr>
          <w:rStyle w:val="Bodytext20"/>
          <w:rFonts w:ascii="Times New Roman" w:hAnsi="Times New Roman" w:cs="Times New Roman"/>
          <w:color w:val="auto"/>
          <w:sz w:val="24"/>
          <w:lang w:val="en-US" w:eastAsia="de-DE"/>
        </w:rPr>
        <w:t xml:space="preserve">(◘ </w:t>
      </w:r>
      <w:r w:rsidRPr="0001003B">
        <w:rPr>
          <w:rStyle w:val="Bodytext20"/>
          <w:rFonts w:ascii="Times New Roman" w:hAnsi="Times New Roman" w:cs="Times New Roman"/>
          <w:color w:val="auto"/>
          <w:sz w:val="24"/>
          <w:lang w:val="en-US" w:eastAsia="de-DE"/>
        </w:rPr>
        <w:t>Fig. D-29)</w:t>
      </w:r>
      <w:r w:rsidRPr="0001003B">
        <w:rPr>
          <w:rStyle w:val="Bodytext2"/>
          <w:rFonts w:ascii="Times New Roman" w:hAnsi="Times New Roman" w:cs="Times New Roman"/>
          <w:sz w:val="24"/>
          <w:lang w:val="en-US" w:eastAsia="de-DE"/>
        </w:rPr>
        <w:t xml:space="preserve">. Like the succulents, the epiphytes release water very </w:t>
      </w:r>
      <w:ins w:id="294" w:author="Microsoft-Konto" w:date="2021-05-18T10:26:00Z">
        <w:r w:rsidR="007517E3">
          <w:rPr>
            <w:rStyle w:val="Bodytext2"/>
            <w:rFonts w:ascii="Times New Roman" w:hAnsi="Times New Roman" w:cs="Times New Roman"/>
            <w:sz w:val="24"/>
            <w:lang w:val="en-US" w:eastAsia="de-DE"/>
          </w:rPr>
          <w:t>economically</w:t>
        </w:r>
      </w:ins>
      <w:del w:id="295" w:author="Microsoft-Konto" w:date="2021-05-18T10:26:00Z">
        <w:r w:rsidRPr="0001003B" w:rsidDel="007517E3">
          <w:rPr>
            <w:rStyle w:val="Bodytext2"/>
            <w:rFonts w:ascii="Times New Roman" w:hAnsi="Times New Roman" w:cs="Times New Roman"/>
            <w:sz w:val="24"/>
            <w:lang w:val="en-US" w:eastAsia="de-DE"/>
          </w:rPr>
          <w:delText>sparingly</w:delText>
        </w:r>
      </w:del>
      <w:r w:rsidRPr="0001003B">
        <w:rPr>
          <w:rStyle w:val="Bodytext2"/>
          <w:rFonts w:ascii="Times New Roman" w:hAnsi="Times New Roman" w:cs="Times New Roman"/>
          <w:sz w:val="24"/>
          <w:lang w:val="en-US" w:eastAsia="de-DE"/>
        </w:rPr>
        <w:t xml:space="preserve">. Leaf tubers as water reservoirs are possessed by many orchids, woody tubers by </w:t>
      </w:r>
      <w:r w:rsidRPr="0001003B">
        <w:rPr>
          <w:rStyle w:val="Bodytext2"/>
          <w:rFonts w:ascii="Times New Roman" w:hAnsi="Times New Roman" w:cs="Times New Roman"/>
          <w:sz w:val="24"/>
          <w:lang w:val="en-US" w:eastAsia="fr-FR"/>
        </w:rPr>
        <w:t xml:space="preserve">some </w:t>
      </w:r>
      <w:r w:rsidRPr="0001003B">
        <w:rPr>
          <w:rStyle w:val="Bodytext2"/>
          <w:rFonts w:ascii="Times New Roman" w:hAnsi="Times New Roman" w:cs="Times New Roman"/>
          <w:sz w:val="24"/>
          <w:lang w:val="en-US" w:eastAsia="de-DE"/>
        </w:rPr>
        <w:t xml:space="preserve">Ericaceae, succulent leaves have developed by most orchids, but also by Bromeliaceae, Peperomia, and others. Special devices for the rapid absorption of water during wetting </w:t>
      </w:r>
      <w:r w:rsidR="008B6AE5" w:rsidRPr="0001003B">
        <w:rPr>
          <w:rStyle w:val="Bodytext2"/>
          <w:rFonts w:ascii="Times New Roman" w:hAnsi="Times New Roman" w:cs="Times New Roman"/>
          <w:sz w:val="24"/>
          <w:lang w:val="en-US" w:eastAsia="de-DE"/>
        </w:rPr>
        <w:t xml:space="preserve">by rain are the aerial roots of the orchids with the velamen absorbing the water, and the sucking scales of the Bromeliaceae, which take up the water from the funnels formed by the bases of the leaves, which collect the rainwater, or hold it capillary through the dense scaling of the leaves and then suck it </w:t>
      </w:r>
      <w:ins w:id="296" w:author="Microsoft-Konto" w:date="2021-05-18T10:27:00Z">
        <w:r w:rsidR="007517E3">
          <w:rPr>
            <w:rStyle w:val="Bodytext2"/>
            <w:rFonts w:ascii="Times New Roman" w:hAnsi="Times New Roman" w:cs="Times New Roman"/>
            <w:sz w:val="24"/>
            <w:lang w:val="en-US" w:eastAsia="de-DE"/>
          </w:rPr>
          <w:t>up</w:t>
        </w:r>
      </w:ins>
      <w:del w:id="297" w:author="Microsoft-Konto" w:date="2021-05-18T10:27:00Z">
        <w:r w:rsidR="008B6AE5" w:rsidRPr="0001003B" w:rsidDel="007517E3">
          <w:rPr>
            <w:rStyle w:val="Bodytext2"/>
            <w:rFonts w:ascii="Times New Roman" w:hAnsi="Times New Roman" w:cs="Times New Roman"/>
            <w:sz w:val="24"/>
            <w:lang w:val="en-US" w:eastAsia="de-DE"/>
          </w:rPr>
          <w:delText>in</w:delText>
        </w:r>
      </w:del>
      <w:r w:rsidR="008B6AE5" w:rsidRPr="0001003B">
        <w:rPr>
          <w:rStyle w:val="Bodytext2"/>
          <w:rFonts w:ascii="Times New Roman" w:hAnsi="Times New Roman" w:cs="Times New Roman"/>
          <w:sz w:val="24"/>
          <w:lang w:val="en-US" w:eastAsia="de-DE"/>
        </w:rPr>
        <w:t>.</w:t>
      </w:r>
    </w:p>
    <w:p w14:paraId="724D1DD5" w14:textId="77777777" w:rsidR="0081665B" w:rsidRPr="0001003B" w:rsidRDefault="008B6AE5" w:rsidP="00340D61">
      <w:pPr>
        <w:pStyle w:val="Bodytext21"/>
        <w:shd w:val="clear" w:color="000000" w:fill="auto"/>
        <w:spacing w:before="120" w:after="240" w:line="240" w:lineRule="auto"/>
        <w:rPr>
          <w:rFonts w:ascii="Times New Roman" w:hAnsi="Times New Roman" w:cs="Times New Roman"/>
          <w:sz w:val="20"/>
          <w:lang w:val="en-US"/>
        </w:rPr>
      </w:pPr>
      <w:r w:rsidRPr="0001003B">
        <w:rPr>
          <w:rStyle w:val="Bodytext20"/>
          <w:rFonts w:ascii="Times New Roman" w:hAnsi="Times New Roman" w:cs="Times New Roman"/>
          <w:color w:val="auto"/>
          <w:sz w:val="20"/>
          <w:lang w:val="en-US" w:eastAsia="de-DE"/>
        </w:rPr>
        <w:t xml:space="preserve">◘ </w:t>
      </w:r>
      <w:r w:rsidR="008C52EA" w:rsidRPr="0001003B">
        <w:rPr>
          <w:rStyle w:val="Bodytext2Bold"/>
          <w:rFonts w:ascii="Times New Roman" w:hAnsi="Times New Roman" w:cs="Times New Roman"/>
          <w:sz w:val="20"/>
          <w:lang w:val="en-US" w:eastAsia="de-DE"/>
        </w:rPr>
        <w:t xml:space="preserve">Fig. D-25 </w:t>
      </w:r>
      <w:r w:rsidR="008C52EA" w:rsidRPr="0001003B">
        <w:rPr>
          <w:rStyle w:val="Bodytext2"/>
          <w:rFonts w:ascii="Times New Roman" w:hAnsi="Times New Roman" w:cs="Times New Roman"/>
          <w:sz w:val="20"/>
          <w:lang w:val="en-US" w:eastAsia="de-DE"/>
        </w:rPr>
        <w:t>Araceae as root climbers in a rainforest in Ecuador (photos: Rafiqpoor).</w:t>
      </w:r>
    </w:p>
    <w:p w14:paraId="137E5DCE" w14:textId="77777777" w:rsidR="0081665B" w:rsidRPr="0001003B" w:rsidRDefault="008B6AE5" w:rsidP="00340D61">
      <w:pPr>
        <w:pStyle w:val="Bodytext21"/>
        <w:shd w:val="clear" w:color="000000" w:fill="auto"/>
        <w:spacing w:before="120" w:after="240" w:line="240" w:lineRule="auto"/>
        <w:rPr>
          <w:rFonts w:ascii="Times New Roman" w:hAnsi="Times New Roman" w:cs="Times New Roman"/>
          <w:sz w:val="20"/>
          <w:lang w:val="en-US"/>
        </w:rPr>
      </w:pPr>
      <w:r w:rsidRPr="0001003B">
        <w:rPr>
          <w:rStyle w:val="Bodytext20"/>
          <w:rFonts w:ascii="Times New Roman" w:hAnsi="Times New Roman" w:cs="Times New Roman"/>
          <w:color w:val="auto"/>
          <w:sz w:val="20"/>
          <w:lang w:val="en-US" w:eastAsia="de-DE"/>
        </w:rPr>
        <w:t xml:space="preserve">◘ </w:t>
      </w:r>
      <w:r w:rsidR="008C52EA" w:rsidRPr="0001003B">
        <w:rPr>
          <w:rStyle w:val="Bodytext2Bold"/>
          <w:rFonts w:ascii="Times New Roman" w:hAnsi="Times New Roman" w:cs="Times New Roman"/>
          <w:sz w:val="20"/>
          <w:lang w:val="en-US" w:eastAsia="de-DE"/>
        </w:rPr>
        <w:t xml:space="preserve">Fig. D-26 </w:t>
      </w:r>
      <w:r w:rsidR="008C52EA" w:rsidRPr="0001003B">
        <w:rPr>
          <w:rStyle w:val="Bodytext2Italic"/>
          <w:rFonts w:ascii="Times New Roman" w:hAnsi="Times New Roman" w:cs="Times New Roman"/>
          <w:sz w:val="20"/>
          <w:lang w:val="en-US" w:eastAsia="de-DE"/>
        </w:rPr>
        <w:t xml:space="preserve">Flagellaria </w:t>
      </w:r>
      <w:r w:rsidR="008C52EA" w:rsidRPr="0001003B">
        <w:rPr>
          <w:rStyle w:val="Bodytext2"/>
          <w:rFonts w:ascii="Times New Roman" w:hAnsi="Times New Roman" w:cs="Times New Roman"/>
          <w:sz w:val="20"/>
          <w:lang w:val="en-US" w:eastAsia="de-DE"/>
        </w:rPr>
        <w:t>from New Caledonia is a good example of the rank climbers (photo: Breckle).</w:t>
      </w:r>
    </w:p>
    <w:p w14:paraId="71E17130" w14:textId="77777777" w:rsidR="0081665B" w:rsidRPr="0001003B" w:rsidRDefault="008B6AE5" w:rsidP="00340D61">
      <w:pPr>
        <w:pStyle w:val="Bodytext21"/>
        <w:shd w:val="clear" w:color="000000" w:fill="auto"/>
        <w:spacing w:before="120" w:after="240" w:line="240" w:lineRule="auto"/>
        <w:rPr>
          <w:rFonts w:ascii="Times New Roman" w:hAnsi="Times New Roman" w:cs="Times New Roman"/>
          <w:sz w:val="20"/>
          <w:lang w:val="en-US"/>
        </w:rPr>
      </w:pPr>
      <w:r w:rsidRPr="0001003B">
        <w:rPr>
          <w:rStyle w:val="Bodytext20"/>
          <w:rFonts w:ascii="Times New Roman" w:hAnsi="Times New Roman" w:cs="Times New Roman"/>
          <w:color w:val="auto"/>
          <w:sz w:val="20"/>
          <w:lang w:val="en-US" w:eastAsia="de-DE"/>
        </w:rPr>
        <w:t xml:space="preserve">◘ </w:t>
      </w:r>
      <w:r w:rsidR="008C52EA" w:rsidRPr="0001003B">
        <w:rPr>
          <w:rStyle w:val="Bodytext2Bold"/>
          <w:rFonts w:ascii="Times New Roman" w:hAnsi="Times New Roman" w:cs="Times New Roman"/>
          <w:sz w:val="20"/>
          <w:lang w:val="en-US" w:eastAsia="de-DE"/>
        </w:rPr>
        <w:t xml:space="preserve">Fig. D-27 </w:t>
      </w:r>
      <w:r w:rsidR="008C52EA" w:rsidRPr="0001003B">
        <w:rPr>
          <w:rStyle w:val="Bodytext2"/>
          <w:rFonts w:ascii="Times New Roman" w:hAnsi="Times New Roman" w:cs="Times New Roman"/>
          <w:sz w:val="20"/>
          <w:lang w:val="en-US" w:eastAsia="de-DE"/>
        </w:rPr>
        <w:t xml:space="preserve">The bindweed wraps itself around the host tree and climbs upwards to reach the light. In central European forests, as shown here, </w:t>
      </w:r>
      <w:r w:rsidR="008C52EA" w:rsidRPr="0001003B">
        <w:rPr>
          <w:rStyle w:val="Bodytext2Italic"/>
          <w:rFonts w:ascii="Times New Roman" w:hAnsi="Times New Roman" w:cs="Times New Roman"/>
          <w:sz w:val="20"/>
          <w:lang w:val="en-US" w:eastAsia="de-DE"/>
        </w:rPr>
        <w:t xml:space="preserve">Hedera helix </w:t>
      </w:r>
      <w:r w:rsidR="008C52EA" w:rsidRPr="0001003B">
        <w:rPr>
          <w:rStyle w:val="Bodytext2"/>
          <w:rFonts w:ascii="Times New Roman" w:hAnsi="Times New Roman" w:cs="Times New Roman"/>
          <w:sz w:val="20"/>
          <w:lang w:val="en-US" w:eastAsia="de-DE"/>
        </w:rPr>
        <w:t>can take over this task (photo: Breckle).</w:t>
      </w:r>
    </w:p>
    <w:p w14:paraId="70C037F8" w14:textId="77777777" w:rsidR="0081665B" w:rsidRPr="0001003B" w:rsidRDefault="008B6AE5" w:rsidP="00340D61">
      <w:pPr>
        <w:pStyle w:val="Bodytext21"/>
        <w:shd w:val="clear" w:color="000000" w:fill="auto"/>
        <w:spacing w:before="120" w:after="240" w:line="240" w:lineRule="auto"/>
        <w:rPr>
          <w:rFonts w:ascii="Times New Roman" w:hAnsi="Times New Roman" w:cs="Times New Roman"/>
          <w:sz w:val="20"/>
          <w:lang w:val="en-US"/>
        </w:rPr>
      </w:pPr>
      <w:r w:rsidRPr="0001003B">
        <w:rPr>
          <w:rStyle w:val="Bodytext20"/>
          <w:rFonts w:ascii="Times New Roman" w:hAnsi="Times New Roman" w:cs="Times New Roman"/>
          <w:color w:val="auto"/>
          <w:sz w:val="20"/>
          <w:lang w:val="en-US" w:eastAsia="de-DE"/>
        </w:rPr>
        <w:t xml:space="preserve">◘ </w:t>
      </w:r>
      <w:r w:rsidR="008C52EA" w:rsidRPr="0001003B">
        <w:rPr>
          <w:rStyle w:val="Bodytext2Bold"/>
          <w:rFonts w:ascii="Times New Roman" w:hAnsi="Times New Roman" w:cs="Times New Roman"/>
          <w:sz w:val="20"/>
          <w:lang w:val="en-US" w:eastAsia="de-DE"/>
        </w:rPr>
        <w:t xml:space="preserve">Fig. D-28 </w:t>
      </w:r>
      <w:r w:rsidR="008C52EA" w:rsidRPr="0001003B">
        <w:rPr>
          <w:rStyle w:val="Bodytext2"/>
          <w:rFonts w:ascii="Times New Roman" w:hAnsi="Times New Roman" w:cs="Times New Roman"/>
          <w:sz w:val="20"/>
          <w:lang w:val="en-US" w:eastAsia="de-DE"/>
        </w:rPr>
        <w:t>The cloud forests (</w:t>
      </w:r>
      <w:r w:rsidR="008C52EA" w:rsidRPr="0001003B">
        <w:rPr>
          <w:rStyle w:val="Bodytext2Bold"/>
          <w:rFonts w:ascii="Times New Roman" w:hAnsi="Times New Roman" w:cs="Times New Roman"/>
          <w:sz w:val="20"/>
          <w:lang w:val="en-US" w:eastAsia="de-DE"/>
        </w:rPr>
        <w:t>a</w:t>
      </w:r>
      <w:r w:rsidR="008C52EA" w:rsidRPr="0001003B">
        <w:rPr>
          <w:rStyle w:val="Bodytext2"/>
          <w:rFonts w:ascii="Times New Roman" w:hAnsi="Times New Roman" w:cs="Times New Roman"/>
          <w:sz w:val="20"/>
          <w:lang w:val="en-US" w:eastAsia="de-DE"/>
        </w:rPr>
        <w:t>) in the montane altitudinal zone of the tropical mountains are rich in epiphytic flowering plants (</w:t>
      </w:r>
      <w:r w:rsidR="008C52EA" w:rsidRPr="0001003B">
        <w:rPr>
          <w:rStyle w:val="Bodytext2Bold"/>
          <w:rFonts w:ascii="Times New Roman" w:hAnsi="Times New Roman" w:cs="Times New Roman"/>
          <w:sz w:val="20"/>
          <w:lang w:val="en-US" w:eastAsia="de-DE"/>
        </w:rPr>
        <w:t>b</w:t>
      </w:r>
      <w:r w:rsidR="008C52EA" w:rsidRPr="0001003B">
        <w:rPr>
          <w:rStyle w:val="Bodytext2"/>
          <w:rFonts w:ascii="Times New Roman" w:hAnsi="Times New Roman" w:cs="Times New Roman"/>
          <w:sz w:val="20"/>
          <w:lang w:val="en-US" w:eastAsia="de-DE"/>
        </w:rPr>
        <w:t>). In these forests, although the amount of precipitation is somewhat lower compared to cloud forests, the always high humidity constantly provides the epiphytes with sufficient water (photos: Rafiqpoor, Mt</w:t>
      </w:r>
      <w:r w:rsidR="001762AA" w:rsidRPr="0001003B">
        <w:rPr>
          <w:rStyle w:val="Bodytext2"/>
          <w:rFonts w:ascii="Times New Roman" w:hAnsi="Times New Roman" w:cs="Times New Roman"/>
          <w:sz w:val="20"/>
          <w:lang w:val="en-US" w:eastAsia="de-DE"/>
        </w:rPr>
        <w:t xml:space="preserve">. </w:t>
      </w:r>
      <w:r w:rsidR="008C52EA" w:rsidRPr="0001003B">
        <w:rPr>
          <w:rStyle w:val="Bodytext2"/>
          <w:rFonts w:ascii="Times New Roman" w:hAnsi="Times New Roman" w:cs="Times New Roman"/>
          <w:sz w:val="20"/>
          <w:lang w:val="en-US" w:eastAsia="de-DE"/>
        </w:rPr>
        <w:t>Kinabalu).</w:t>
      </w:r>
    </w:p>
    <w:p w14:paraId="193016EA" w14:textId="258E1B0D" w:rsidR="0081665B" w:rsidRPr="0001003B" w:rsidRDefault="008B6AE5" w:rsidP="00340D61">
      <w:pPr>
        <w:pStyle w:val="Bodytext21"/>
        <w:shd w:val="clear" w:color="000000" w:fill="auto"/>
        <w:spacing w:before="120" w:after="240" w:line="240" w:lineRule="auto"/>
        <w:rPr>
          <w:rFonts w:ascii="Times New Roman" w:hAnsi="Times New Roman" w:cs="Times New Roman"/>
          <w:sz w:val="24"/>
          <w:lang w:val="en-US"/>
        </w:rPr>
      </w:pPr>
      <w:r w:rsidRPr="0001003B">
        <w:rPr>
          <w:rStyle w:val="Bodytext20"/>
          <w:rFonts w:ascii="Times New Roman" w:hAnsi="Times New Roman" w:cs="Times New Roman"/>
          <w:color w:val="auto"/>
          <w:sz w:val="20"/>
          <w:lang w:val="en-US" w:eastAsia="de-DE"/>
        </w:rPr>
        <w:t xml:space="preserve">◘ </w:t>
      </w:r>
      <w:r w:rsidR="008C52EA" w:rsidRPr="0001003B">
        <w:rPr>
          <w:rStyle w:val="Bodytext2Bold"/>
          <w:rFonts w:ascii="Times New Roman" w:hAnsi="Times New Roman" w:cs="Times New Roman"/>
          <w:sz w:val="20"/>
          <w:lang w:val="en-US" w:eastAsia="de-DE"/>
        </w:rPr>
        <w:t xml:space="preserve">Fig. D-29 </w:t>
      </w:r>
      <w:r w:rsidR="008C52EA" w:rsidRPr="0001003B">
        <w:rPr>
          <w:rStyle w:val="Bodytext2"/>
          <w:rFonts w:ascii="Times New Roman" w:hAnsi="Times New Roman" w:cs="Times New Roman"/>
          <w:sz w:val="20"/>
          <w:lang w:val="en-US" w:eastAsia="de-DE"/>
        </w:rPr>
        <w:t xml:space="preserve">Examples of some epiphyte types from the tropical cloud </w:t>
      </w:r>
      <w:r w:rsidR="0081665B" w:rsidRPr="0001003B">
        <w:rPr>
          <w:rStyle w:val="Bodytext2"/>
          <w:rFonts w:ascii="Times New Roman" w:hAnsi="Times New Roman" w:cs="Times New Roman"/>
          <w:sz w:val="20"/>
          <w:lang w:val="en-US" w:eastAsia="de-DE"/>
        </w:rPr>
        <w:t xml:space="preserve">and </w:t>
      </w:r>
      <w:del w:id="298" w:author="M. Daud Rafiqpoor" w:date="2021-05-04T16:19:00Z">
        <w:r w:rsidR="008C52EA" w:rsidRPr="0001003B" w:rsidDel="0012314A">
          <w:rPr>
            <w:rStyle w:val="Bodytext2"/>
            <w:rFonts w:ascii="Times New Roman" w:hAnsi="Times New Roman" w:cs="Times New Roman"/>
            <w:sz w:val="20"/>
            <w:lang w:val="en-US" w:eastAsia="de-DE"/>
          </w:rPr>
          <w:delText xml:space="preserve">cloud </w:delText>
        </w:r>
      </w:del>
      <w:ins w:id="299" w:author="M. Daud Rafiqpoor" w:date="2021-05-04T16:19:00Z">
        <w:r w:rsidR="0012314A">
          <w:rPr>
            <w:rStyle w:val="Bodytext2"/>
            <w:rFonts w:ascii="Times New Roman" w:hAnsi="Times New Roman" w:cs="Times New Roman"/>
            <w:sz w:val="20"/>
            <w:lang w:val="en-US" w:eastAsia="de-DE"/>
          </w:rPr>
          <w:t>fog</w:t>
        </w:r>
        <w:r w:rsidR="0012314A" w:rsidRPr="0001003B">
          <w:rPr>
            <w:rStyle w:val="Bodytext2"/>
            <w:rFonts w:ascii="Times New Roman" w:hAnsi="Times New Roman" w:cs="Times New Roman"/>
            <w:sz w:val="20"/>
            <w:lang w:val="en-US" w:eastAsia="de-DE"/>
          </w:rPr>
          <w:t xml:space="preserve"> </w:t>
        </w:r>
      </w:ins>
      <w:r w:rsidR="008C52EA" w:rsidRPr="0001003B">
        <w:rPr>
          <w:rStyle w:val="Bodytext2"/>
          <w:rFonts w:ascii="Times New Roman" w:hAnsi="Times New Roman" w:cs="Times New Roman"/>
          <w:sz w:val="20"/>
          <w:lang w:val="en-US" w:eastAsia="de-DE"/>
        </w:rPr>
        <w:t xml:space="preserve">forests: </w:t>
      </w:r>
      <w:r w:rsidR="008C52EA" w:rsidRPr="0001003B">
        <w:rPr>
          <w:rStyle w:val="Bodytext2Bold"/>
          <w:rFonts w:ascii="Times New Roman" w:hAnsi="Times New Roman" w:cs="Times New Roman"/>
          <w:sz w:val="20"/>
          <w:lang w:val="en-US" w:eastAsia="de-DE"/>
        </w:rPr>
        <w:t>a</w:t>
      </w:r>
      <w:r w:rsidR="008C52EA" w:rsidRPr="0001003B">
        <w:rPr>
          <w:rStyle w:val="Bodytext2"/>
          <w:rFonts w:ascii="Times New Roman" w:hAnsi="Times New Roman" w:cs="Times New Roman"/>
          <w:sz w:val="20"/>
          <w:lang w:val="en-US" w:eastAsia="de-DE"/>
        </w:rPr>
        <w:t xml:space="preserve">: </w:t>
      </w:r>
      <w:r w:rsidR="008C52EA" w:rsidRPr="0001003B">
        <w:rPr>
          <w:rStyle w:val="Bodytext2Italic"/>
          <w:rFonts w:ascii="Times New Roman" w:hAnsi="Times New Roman" w:cs="Times New Roman"/>
          <w:sz w:val="20"/>
          <w:lang w:val="en-US" w:eastAsia="de-DE"/>
        </w:rPr>
        <w:t xml:space="preserve">Guzmannia </w:t>
      </w:r>
      <w:r w:rsidR="008C52EA" w:rsidRPr="0001003B">
        <w:rPr>
          <w:rStyle w:val="Bodytext2"/>
          <w:rFonts w:ascii="Times New Roman" w:hAnsi="Times New Roman" w:cs="Times New Roman"/>
          <w:sz w:val="20"/>
          <w:lang w:val="en-US" w:eastAsia="de-DE"/>
        </w:rPr>
        <w:t xml:space="preserve">spec. (Bromeliaceae) (photos: Rafiqpoor); </w:t>
      </w:r>
      <w:r w:rsidR="008C52EA" w:rsidRPr="0001003B">
        <w:rPr>
          <w:rStyle w:val="Bodytext2Bold"/>
          <w:rFonts w:ascii="Times New Roman" w:hAnsi="Times New Roman" w:cs="Times New Roman"/>
          <w:sz w:val="20"/>
          <w:lang w:val="en-US" w:eastAsia="de-DE"/>
        </w:rPr>
        <w:t>b</w:t>
      </w:r>
      <w:r w:rsidR="008C52EA" w:rsidRPr="0001003B">
        <w:rPr>
          <w:rStyle w:val="Bodytext2"/>
          <w:rFonts w:ascii="Times New Roman" w:hAnsi="Times New Roman" w:cs="Times New Roman"/>
          <w:sz w:val="20"/>
          <w:lang w:val="en-US" w:eastAsia="de-DE"/>
        </w:rPr>
        <w:t xml:space="preserve">: </w:t>
      </w:r>
      <w:r w:rsidR="008C52EA" w:rsidRPr="0001003B">
        <w:rPr>
          <w:rStyle w:val="Bodytext2Italic"/>
          <w:rFonts w:ascii="Times New Roman" w:hAnsi="Times New Roman" w:cs="Times New Roman"/>
          <w:sz w:val="20"/>
          <w:lang w:val="en-US" w:eastAsia="de-DE"/>
        </w:rPr>
        <w:t xml:space="preserve">Epiphyllum phyllanthus </w:t>
      </w:r>
      <w:r w:rsidR="008C52EA" w:rsidRPr="0001003B">
        <w:rPr>
          <w:rStyle w:val="Bodytext2"/>
          <w:rFonts w:ascii="Times New Roman" w:hAnsi="Times New Roman" w:cs="Times New Roman"/>
          <w:sz w:val="20"/>
          <w:lang w:val="en-US" w:eastAsia="de-DE"/>
        </w:rPr>
        <w:t xml:space="preserve">(Cactaceae); </w:t>
      </w:r>
      <w:r w:rsidR="008C52EA" w:rsidRPr="0001003B">
        <w:rPr>
          <w:rStyle w:val="Bodytext2Bold"/>
          <w:rFonts w:ascii="Times New Roman" w:hAnsi="Times New Roman" w:cs="Times New Roman"/>
          <w:sz w:val="20"/>
          <w:lang w:val="en-US" w:eastAsia="de-DE"/>
        </w:rPr>
        <w:t>c</w:t>
      </w:r>
      <w:r w:rsidR="008C52EA" w:rsidRPr="0001003B">
        <w:rPr>
          <w:rStyle w:val="Bodytext2"/>
          <w:rFonts w:ascii="Times New Roman" w:hAnsi="Times New Roman" w:cs="Times New Roman"/>
          <w:sz w:val="20"/>
          <w:lang w:val="en-US" w:eastAsia="de-DE"/>
        </w:rPr>
        <w:t xml:space="preserve">: </w:t>
      </w:r>
      <w:r w:rsidR="008C52EA" w:rsidRPr="0001003B">
        <w:rPr>
          <w:rStyle w:val="Bodytext2Italic"/>
          <w:rFonts w:ascii="Times New Roman" w:hAnsi="Times New Roman" w:cs="Times New Roman"/>
          <w:sz w:val="20"/>
          <w:lang w:val="en-US" w:eastAsia="de-DE"/>
        </w:rPr>
        <w:t>Rhipsalis aff. crispata</w:t>
      </w:r>
      <w:r w:rsidR="0081665B" w:rsidRPr="0001003B">
        <w:rPr>
          <w:rStyle w:val="Bodytext2Italic"/>
          <w:rFonts w:ascii="Times New Roman" w:hAnsi="Times New Roman" w:cs="Times New Roman"/>
          <w:i w:val="0"/>
          <w:sz w:val="20"/>
          <w:lang w:val="en-US" w:eastAsia="de-DE"/>
        </w:rPr>
        <w:t xml:space="preserve">; </w:t>
      </w:r>
      <w:r w:rsidR="008C52EA" w:rsidRPr="0001003B">
        <w:rPr>
          <w:rStyle w:val="Bodytext2Italic"/>
          <w:rFonts w:ascii="Times New Roman" w:hAnsi="Times New Roman" w:cs="Times New Roman"/>
          <w:sz w:val="20"/>
          <w:lang w:val="en-US" w:eastAsia="de-DE"/>
        </w:rPr>
        <w:t xml:space="preserve">Schlumbergera orsichiana </w:t>
      </w:r>
      <w:r w:rsidR="008C52EA" w:rsidRPr="0001003B">
        <w:rPr>
          <w:rStyle w:val="Bodytext2"/>
          <w:rFonts w:ascii="Times New Roman" w:hAnsi="Times New Roman" w:cs="Times New Roman"/>
          <w:sz w:val="20"/>
          <w:lang w:val="en-US" w:eastAsia="de-DE"/>
        </w:rPr>
        <w:t xml:space="preserve">(Cactaceae), </w:t>
      </w:r>
      <w:r w:rsidR="008C52EA" w:rsidRPr="0001003B">
        <w:rPr>
          <w:rStyle w:val="Bodytext2Bold"/>
          <w:rFonts w:ascii="Times New Roman" w:hAnsi="Times New Roman" w:cs="Times New Roman"/>
          <w:sz w:val="20"/>
          <w:lang w:val="en-US" w:eastAsia="de-DE"/>
        </w:rPr>
        <w:t>d</w:t>
      </w:r>
      <w:r w:rsidR="008C52EA" w:rsidRPr="0001003B">
        <w:rPr>
          <w:rStyle w:val="Bodytext2"/>
          <w:rFonts w:ascii="Times New Roman" w:hAnsi="Times New Roman" w:cs="Times New Roman"/>
          <w:sz w:val="20"/>
          <w:lang w:val="en-US" w:eastAsia="de-DE"/>
        </w:rPr>
        <w:t xml:space="preserve">: </w:t>
      </w:r>
      <w:r w:rsidR="008C52EA" w:rsidRPr="0001003B">
        <w:rPr>
          <w:rStyle w:val="Bodytext2Italic"/>
          <w:rFonts w:ascii="Times New Roman" w:hAnsi="Times New Roman" w:cs="Times New Roman"/>
          <w:sz w:val="20"/>
          <w:lang w:val="en-US" w:eastAsia="de-DE"/>
        </w:rPr>
        <w:t xml:space="preserve">Rhipsalis pilocarpa </w:t>
      </w:r>
      <w:r w:rsidR="008C52EA" w:rsidRPr="0001003B">
        <w:rPr>
          <w:rStyle w:val="Bodytext2"/>
          <w:rFonts w:ascii="Times New Roman" w:hAnsi="Times New Roman" w:cs="Times New Roman"/>
          <w:sz w:val="20"/>
          <w:lang w:val="en-US" w:eastAsia="de-DE"/>
        </w:rPr>
        <w:t>(Cactaceae) (photos: Barthlott).</w:t>
      </w:r>
    </w:p>
    <w:p w14:paraId="64EBBF2F" w14:textId="015EFE1D"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
          <w:rFonts w:ascii="Times New Roman" w:hAnsi="Times New Roman" w:cs="Times New Roman"/>
          <w:sz w:val="24"/>
          <w:lang w:val="en-US" w:eastAsia="de-DE"/>
        </w:rPr>
        <w:t xml:space="preserve">The roots are in the epiphytic Bromeliaceae only adhesive organs </w:t>
      </w:r>
      <w:r w:rsidR="008B6AE5" w:rsidRPr="0001003B">
        <w:rPr>
          <w:rStyle w:val="Bodytext20"/>
          <w:rFonts w:ascii="Times New Roman" w:hAnsi="Times New Roman" w:cs="Times New Roman"/>
          <w:color w:val="auto"/>
          <w:sz w:val="24"/>
          <w:lang w:val="en-US" w:eastAsia="de-DE"/>
        </w:rPr>
        <w:t xml:space="preserve">(◘ </w:t>
      </w:r>
      <w:r w:rsidRPr="0001003B">
        <w:rPr>
          <w:rStyle w:val="Bodytext20"/>
          <w:rFonts w:ascii="Times New Roman" w:hAnsi="Times New Roman" w:cs="Times New Roman"/>
          <w:color w:val="auto"/>
          <w:sz w:val="24"/>
          <w:lang w:val="en-US" w:eastAsia="de-DE"/>
        </w:rPr>
        <w:t xml:space="preserve">Fig. D-30) </w:t>
      </w:r>
      <w:r w:rsidRPr="0001003B">
        <w:rPr>
          <w:rStyle w:val="Bodytext2"/>
          <w:rFonts w:ascii="Times New Roman" w:hAnsi="Times New Roman" w:cs="Times New Roman"/>
          <w:sz w:val="24"/>
          <w:lang w:val="en-US" w:eastAsia="de-DE"/>
        </w:rPr>
        <w:t xml:space="preserve">and </w:t>
      </w:r>
      <w:ins w:id="300" w:author="Microsoft-Konto" w:date="2021-05-18T10:27:00Z">
        <w:r w:rsidR="007517E3">
          <w:rPr>
            <w:rStyle w:val="Bodytext2"/>
            <w:rFonts w:ascii="Times New Roman" w:hAnsi="Times New Roman" w:cs="Times New Roman"/>
            <w:sz w:val="24"/>
            <w:lang w:val="en-US" w:eastAsia="de-DE"/>
          </w:rPr>
          <w:t xml:space="preserve">are completely </w:t>
        </w:r>
      </w:ins>
      <w:r w:rsidRPr="0001003B">
        <w:rPr>
          <w:rStyle w:val="Bodytext2"/>
          <w:rFonts w:ascii="Times New Roman" w:hAnsi="Times New Roman" w:cs="Times New Roman"/>
          <w:sz w:val="24"/>
          <w:lang w:val="en-US" w:eastAsia="de-DE"/>
        </w:rPr>
        <w:t xml:space="preserve">absent </w:t>
      </w:r>
      <w:del w:id="301" w:author="Microsoft-Konto" w:date="2021-05-18T10:27:00Z">
        <w:r w:rsidRPr="0001003B" w:rsidDel="007517E3">
          <w:rPr>
            <w:rStyle w:val="Bodytext2"/>
            <w:rFonts w:ascii="Times New Roman" w:hAnsi="Times New Roman" w:cs="Times New Roman"/>
            <w:sz w:val="24"/>
            <w:lang w:val="en-US" w:eastAsia="de-DE"/>
          </w:rPr>
          <w:delText>from the</w:delText>
        </w:r>
      </w:del>
      <w:ins w:id="302" w:author="Microsoft-Konto" w:date="2021-05-18T10:27:00Z">
        <w:r w:rsidR="007517E3">
          <w:rPr>
            <w:rStyle w:val="Bodytext2"/>
            <w:rFonts w:ascii="Times New Roman" w:hAnsi="Times New Roman" w:cs="Times New Roman"/>
            <w:sz w:val="24"/>
            <w:lang w:val="en-US" w:eastAsia="de-DE"/>
          </w:rPr>
          <w:t>in</w:t>
        </w:r>
      </w:ins>
      <w:r w:rsidRPr="0001003B">
        <w:rPr>
          <w:rStyle w:val="Bodytext2"/>
          <w:rFonts w:ascii="Times New Roman" w:hAnsi="Times New Roman" w:cs="Times New Roman"/>
          <w:sz w:val="24"/>
          <w:lang w:val="en-US" w:eastAsia="de-DE"/>
        </w:rPr>
        <w:t xml:space="preserve"> </w:t>
      </w:r>
      <w:r w:rsidRPr="0001003B">
        <w:rPr>
          <w:rStyle w:val="Bodytext2Italic"/>
          <w:rFonts w:ascii="Times New Roman" w:hAnsi="Times New Roman" w:cs="Times New Roman"/>
          <w:sz w:val="24"/>
          <w:lang w:val="en-US" w:eastAsia="de-DE"/>
        </w:rPr>
        <w:t xml:space="preserve">Tillandsia usneoides, </w:t>
      </w:r>
      <w:r w:rsidRPr="0001003B">
        <w:rPr>
          <w:rStyle w:val="Bodytext2"/>
          <w:rFonts w:ascii="Times New Roman" w:hAnsi="Times New Roman" w:cs="Times New Roman"/>
          <w:sz w:val="24"/>
          <w:lang w:val="en-US" w:eastAsia="de-DE"/>
        </w:rPr>
        <w:t xml:space="preserve">which is reminiscent of bearded lichens, as well as other Tillandsias </w:t>
      </w:r>
      <w:proofErr w:type="gramStart"/>
      <w:r w:rsidRPr="0001003B">
        <w:rPr>
          <w:rStyle w:val="Bodytext2"/>
          <w:rFonts w:ascii="Times New Roman" w:hAnsi="Times New Roman" w:cs="Times New Roman"/>
          <w:sz w:val="24"/>
          <w:lang w:val="en-US" w:eastAsia="de-DE"/>
        </w:rPr>
        <w:t>etc.,</w:t>
      </w:r>
      <w:del w:id="303" w:author="Microsoft-Konto" w:date="2021-05-18T10:28:00Z">
        <w:r w:rsidRPr="0001003B" w:rsidDel="00D57E94">
          <w:rPr>
            <w:rStyle w:val="Bodytext2"/>
            <w:rFonts w:ascii="Times New Roman" w:hAnsi="Times New Roman" w:cs="Times New Roman"/>
            <w:sz w:val="24"/>
            <w:lang w:val="en-US" w:eastAsia="de-DE"/>
          </w:rPr>
          <w:delText xml:space="preserve"> even entirely</w:delText>
        </w:r>
      </w:del>
      <w:r w:rsidRPr="0001003B">
        <w:rPr>
          <w:rStyle w:val="Bodytext2"/>
          <w:rFonts w:ascii="Times New Roman" w:hAnsi="Times New Roman" w:cs="Times New Roman"/>
          <w:sz w:val="24"/>
          <w:lang w:val="en-US" w:eastAsia="de-DE"/>
        </w:rPr>
        <w:t>.</w:t>
      </w:r>
      <w:proofErr w:type="gramEnd"/>
      <w:r w:rsidRPr="0001003B">
        <w:rPr>
          <w:rStyle w:val="Bodytext2"/>
          <w:rFonts w:ascii="Times New Roman" w:hAnsi="Times New Roman" w:cs="Times New Roman"/>
          <w:sz w:val="24"/>
          <w:lang w:val="en-US" w:eastAsia="de-DE"/>
        </w:rPr>
        <w:t xml:space="preserve"> Special hollow organs, partly inhabited by ants, are formed by </w:t>
      </w:r>
      <w:r w:rsidRPr="0001003B">
        <w:rPr>
          <w:rStyle w:val="Bodytext2Italic"/>
          <w:rFonts w:ascii="Times New Roman" w:hAnsi="Times New Roman" w:cs="Times New Roman"/>
          <w:sz w:val="24"/>
          <w:lang w:val="en-US" w:eastAsia="de-DE"/>
        </w:rPr>
        <w:t xml:space="preserve">Myrmecodia, Hydnophytum, </w:t>
      </w:r>
      <w:r w:rsidR="0081665B" w:rsidRPr="007E620A">
        <w:rPr>
          <w:rStyle w:val="Bodytext2Italic"/>
          <w:rFonts w:ascii="Times New Roman" w:hAnsi="Times New Roman" w:cs="Times New Roman"/>
          <w:i w:val="0"/>
          <w:sz w:val="24"/>
          <w:lang w:val="en-US" w:eastAsia="de-DE"/>
        </w:rPr>
        <w:t>and</w:t>
      </w:r>
      <w:r w:rsidR="0081665B" w:rsidRPr="0001003B">
        <w:rPr>
          <w:rStyle w:val="Bodytext2Italic"/>
          <w:rFonts w:ascii="Times New Roman" w:hAnsi="Times New Roman" w:cs="Times New Roman"/>
          <w:sz w:val="24"/>
          <w:lang w:val="en-US" w:eastAsia="de-DE"/>
        </w:rPr>
        <w:t xml:space="preserve"> </w:t>
      </w:r>
      <w:r w:rsidRPr="0001003B">
        <w:rPr>
          <w:rStyle w:val="Bodytext2Italic"/>
          <w:rFonts w:ascii="Times New Roman" w:hAnsi="Times New Roman" w:cs="Times New Roman"/>
          <w:sz w:val="24"/>
          <w:lang w:val="en-US" w:eastAsia="de-DE"/>
        </w:rPr>
        <w:t xml:space="preserve">Dischidia </w:t>
      </w:r>
      <w:r w:rsidRPr="007E620A">
        <w:rPr>
          <w:rStyle w:val="Bodytext2Italic"/>
          <w:rFonts w:ascii="Times New Roman" w:hAnsi="Times New Roman" w:cs="Times New Roman"/>
          <w:i w:val="0"/>
          <w:sz w:val="24"/>
          <w:lang w:val="en-US" w:eastAsia="de-DE"/>
        </w:rPr>
        <w:t>species</w:t>
      </w:r>
      <w:r w:rsidRPr="0001003B">
        <w:rPr>
          <w:rStyle w:val="Bodytext2"/>
          <w:rFonts w:ascii="Times New Roman" w:hAnsi="Times New Roman" w:cs="Times New Roman"/>
          <w:sz w:val="24"/>
          <w:lang w:val="en-US" w:eastAsia="de-DE"/>
        </w:rPr>
        <w:t xml:space="preserve">. Ferns that cannot tolerate desiccation can form their own soil by accumulating falling litter and detritus between the funnel-shaped leaves </w:t>
      </w:r>
      <w:r w:rsidRPr="0001003B">
        <w:rPr>
          <w:rStyle w:val="Bodytext2Italic"/>
          <w:rFonts w:ascii="Times New Roman" w:hAnsi="Times New Roman" w:cs="Times New Roman"/>
          <w:sz w:val="24"/>
          <w:lang w:val="en-US" w:eastAsia="de-DE"/>
        </w:rPr>
        <w:t xml:space="preserve">(Asplenium nidus) </w:t>
      </w:r>
      <w:r w:rsidRPr="0001003B">
        <w:rPr>
          <w:rStyle w:val="Bodytext2"/>
          <w:rFonts w:ascii="Times New Roman" w:hAnsi="Times New Roman" w:cs="Times New Roman"/>
          <w:sz w:val="24"/>
          <w:lang w:val="en-US" w:eastAsia="de-DE"/>
        </w:rPr>
        <w:t xml:space="preserve">or with the help of </w:t>
      </w:r>
      <w:ins w:id="304" w:author="Microsoft-Konto" w:date="2021-05-18T10:29:00Z">
        <w:r w:rsidR="00D57E94">
          <w:rPr>
            <w:rStyle w:val="Bodytext2"/>
            <w:rFonts w:ascii="Times New Roman" w:hAnsi="Times New Roman" w:cs="Times New Roman"/>
            <w:sz w:val="24"/>
            <w:lang w:val="en-US" w:eastAsia="de-DE"/>
          </w:rPr>
          <w:t xml:space="preserve">overlapping </w:t>
        </w:r>
      </w:ins>
      <w:r w:rsidRPr="0001003B">
        <w:rPr>
          <w:rStyle w:val="Bodytext2"/>
          <w:rFonts w:ascii="Times New Roman" w:hAnsi="Times New Roman" w:cs="Times New Roman"/>
          <w:sz w:val="24"/>
          <w:lang w:val="en-US" w:eastAsia="de-DE"/>
        </w:rPr>
        <w:t xml:space="preserve">special niche leaves </w:t>
      </w:r>
      <w:r w:rsidR="008B6AE5" w:rsidRPr="0001003B">
        <w:rPr>
          <w:rStyle w:val="Bodytext20"/>
          <w:rFonts w:ascii="Times New Roman" w:hAnsi="Times New Roman" w:cs="Times New Roman"/>
          <w:color w:val="auto"/>
          <w:sz w:val="24"/>
          <w:lang w:val="en-US" w:eastAsia="de-DE"/>
        </w:rPr>
        <w:t>(</w:t>
      </w:r>
      <w:proofErr w:type="spellStart"/>
      <w:r w:rsidRPr="0001003B">
        <w:rPr>
          <w:rStyle w:val="Bodytext2Italic"/>
          <w:rFonts w:ascii="Times New Roman" w:hAnsi="Times New Roman" w:cs="Times New Roman"/>
          <w:sz w:val="24"/>
          <w:lang w:val="en-US" w:eastAsia="de-DE"/>
        </w:rPr>
        <w:t>Platycerium</w:t>
      </w:r>
      <w:proofErr w:type="spellEnd"/>
      <w:r w:rsidRPr="0001003B">
        <w:rPr>
          <w:rStyle w:val="Bodytext2Italic"/>
          <w:rFonts w:ascii="Times New Roman" w:hAnsi="Times New Roman" w:cs="Times New Roman"/>
          <w:sz w:val="24"/>
          <w:lang w:val="en-US" w:eastAsia="de-DE"/>
        </w:rPr>
        <w:t xml:space="preserve">) </w:t>
      </w:r>
      <w:r w:rsidR="008B6AE5" w:rsidRPr="0001003B">
        <w:rPr>
          <w:rStyle w:val="Bodytext20"/>
          <w:rFonts w:ascii="Times New Roman" w:hAnsi="Times New Roman" w:cs="Times New Roman"/>
          <w:color w:val="auto"/>
          <w:sz w:val="24"/>
          <w:lang w:val="en-US" w:eastAsia="de-DE"/>
        </w:rPr>
        <w:t xml:space="preserve">(◘ </w:t>
      </w:r>
      <w:r w:rsidRPr="0001003B">
        <w:rPr>
          <w:rStyle w:val="Bodytext20"/>
          <w:rFonts w:ascii="Times New Roman" w:hAnsi="Times New Roman" w:cs="Times New Roman"/>
          <w:color w:val="auto"/>
          <w:sz w:val="24"/>
          <w:lang w:val="en-US" w:eastAsia="de-DE"/>
        </w:rPr>
        <w:t>Fig. D-31)</w:t>
      </w:r>
      <w:r w:rsidRPr="0001003B">
        <w:rPr>
          <w:rStyle w:val="Bodytext2"/>
          <w:rFonts w:ascii="Times New Roman" w:hAnsi="Times New Roman" w:cs="Times New Roman"/>
          <w:sz w:val="24"/>
          <w:lang w:val="en-US" w:eastAsia="de-DE"/>
        </w:rPr>
        <w:t>. A humus-rich, water-containing soil is thus formed into which the roots grow. But this can also be observed in many other species.</w:t>
      </w:r>
    </w:p>
    <w:p w14:paraId="43126669" w14:textId="06C4703F" w:rsidR="0081665B" w:rsidRPr="0001003B" w:rsidRDefault="008B6AE5" w:rsidP="00340D61">
      <w:pPr>
        <w:pStyle w:val="Bodytext61"/>
        <w:shd w:val="clear" w:color="000000" w:fill="auto"/>
        <w:spacing w:before="120" w:after="240" w:line="240" w:lineRule="auto"/>
        <w:rPr>
          <w:rFonts w:ascii="Times New Roman" w:hAnsi="Times New Roman" w:cs="Times New Roman"/>
          <w:sz w:val="20"/>
          <w:lang w:val="en-US"/>
        </w:rPr>
      </w:pPr>
      <w:r w:rsidRPr="0001003B">
        <w:rPr>
          <w:rStyle w:val="Bodytext20"/>
          <w:rFonts w:ascii="Times New Roman" w:hAnsi="Times New Roman" w:cs="Times New Roman"/>
          <w:color w:val="auto"/>
          <w:sz w:val="20"/>
          <w:lang w:val="en-US" w:eastAsia="de-DE"/>
        </w:rPr>
        <w:t xml:space="preserve">◘ </w:t>
      </w:r>
      <w:r w:rsidR="008C52EA" w:rsidRPr="0001003B">
        <w:rPr>
          <w:rStyle w:val="Bodytext695pt"/>
          <w:rFonts w:ascii="Times New Roman" w:hAnsi="Times New Roman" w:cs="Times New Roman"/>
          <w:sz w:val="20"/>
          <w:lang w:val="en-US" w:eastAsia="de-DE"/>
        </w:rPr>
        <w:t xml:space="preserve">Fig. D-30 a: </w:t>
      </w:r>
      <w:r w:rsidR="008C52EA" w:rsidRPr="0001003B">
        <w:rPr>
          <w:rStyle w:val="Bodytext695pt1"/>
          <w:rFonts w:ascii="Times New Roman" w:hAnsi="Times New Roman" w:cs="Times New Roman"/>
          <w:sz w:val="20"/>
          <w:lang w:val="en-US" w:eastAsia="de-DE"/>
        </w:rPr>
        <w:t xml:space="preserve">Usnea barbata </w:t>
      </w:r>
      <w:r w:rsidR="008C52EA" w:rsidRPr="0001003B">
        <w:rPr>
          <w:rStyle w:val="Bodytext6"/>
          <w:rFonts w:ascii="Times New Roman" w:hAnsi="Times New Roman" w:cs="Times New Roman"/>
          <w:sz w:val="20"/>
          <w:lang w:val="en-US" w:eastAsia="de-DE"/>
        </w:rPr>
        <w:t xml:space="preserve">(yellowish) together with a bromeliad species on a tree in the cloud forests of the lower Charazani Valley (Bolivia) (photo: Rafiqpoor); </w:t>
      </w:r>
      <w:r w:rsidR="008C52EA" w:rsidRPr="0001003B">
        <w:rPr>
          <w:rStyle w:val="Bodytext695pt"/>
          <w:rFonts w:ascii="Times New Roman" w:hAnsi="Times New Roman" w:cs="Times New Roman"/>
          <w:sz w:val="20"/>
          <w:lang w:val="en-US" w:eastAsia="de-DE"/>
        </w:rPr>
        <w:t>b</w:t>
      </w:r>
      <w:r w:rsidR="008C52EA" w:rsidRPr="0001003B">
        <w:rPr>
          <w:rStyle w:val="Bodytext6"/>
          <w:rFonts w:ascii="Times New Roman" w:hAnsi="Times New Roman" w:cs="Times New Roman"/>
          <w:sz w:val="20"/>
          <w:lang w:val="en-US" w:eastAsia="de-DE"/>
        </w:rPr>
        <w:t xml:space="preserve">: </w:t>
      </w:r>
      <w:del w:id="305" w:author="M. Daud Rafiqpoor" w:date="2021-05-04T16:22:00Z">
        <w:r w:rsidR="008C52EA" w:rsidRPr="0001003B" w:rsidDel="0012314A">
          <w:rPr>
            <w:rStyle w:val="Bodytext6"/>
            <w:rFonts w:ascii="Times New Roman" w:hAnsi="Times New Roman" w:cs="Times New Roman"/>
            <w:sz w:val="20"/>
            <w:lang w:val="en-US" w:eastAsia="de-DE"/>
          </w:rPr>
          <w:delText xml:space="preserve">another </w:delText>
        </w:r>
      </w:del>
      <w:ins w:id="306" w:author="M. Daud Rafiqpoor" w:date="2021-05-04T16:22:00Z">
        <w:r w:rsidR="0012314A">
          <w:rPr>
            <w:rStyle w:val="Bodytext6"/>
            <w:rFonts w:ascii="Times New Roman" w:hAnsi="Times New Roman" w:cs="Times New Roman"/>
            <w:sz w:val="20"/>
            <w:lang w:val="en-US" w:eastAsia="de-DE"/>
          </w:rPr>
          <w:t>A</w:t>
        </w:r>
        <w:r w:rsidR="0012314A" w:rsidRPr="0001003B">
          <w:rPr>
            <w:rStyle w:val="Bodytext6"/>
            <w:rFonts w:ascii="Times New Roman" w:hAnsi="Times New Roman" w:cs="Times New Roman"/>
            <w:sz w:val="20"/>
            <w:lang w:val="en-US" w:eastAsia="de-DE"/>
          </w:rPr>
          <w:t xml:space="preserve">nother </w:t>
        </w:r>
      </w:ins>
      <w:r w:rsidR="008C52EA" w:rsidRPr="0001003B">
        <w:rPr>
          <w:rStyle w:val="Bodytext6"/>
          <w:rFonts w:ascii="Times New Roman" w:hAnsi="Times New Roman" w:cs="Times New Roman"/>
          <w:sz w:val="20"/>
          <w:lang w:val="en-US" w:eastAsia="de-DE"/>
        </w:rPr>
        <w:t xml:space="preserve">tree is completely overgrown with </w:t>
      </w:r>
      <w:r w:rsidR="008C52EA" w:rsidRPr="0001003B">
        <w:rPr>
          <w:rStyle w:val="Bodytext695pt1"/>
          <w:rFonts w:ascii="Times New Roman" w:hAnsi="Times New Roman" w:cs="Times New Roman"/>
          <w:sz w:val="20"/>
          <w:lang w:val="en-US" w:eastAsia="de-DE"/>
        </w:rPr>
        <w:t xml:space="preserve">Tillandsia usneoides </w:t>
      </w:r>
      <w:r w:rsidR="008C52EA" w:rsidRPr="0001003B">
        <w:rPr>
          <w:rStyle w:val="Bodytext6"/>
          <w:rFonts w:ascii="Times New Roman" w:hAnsi="Times New Roman" w:cs="Times New Roman"/>
          <w:sz w:val="20"/>
          <w:lang w:val="en-US" w:eastAsia="de-DE"/>
        </w:rPr>
        <w:t>(photo: Breckle).</w:t>
      </w:r>
    </w:p>
    <w:p w14:paraId="33EF990C" w14:textId="77777777" w:rsidR="0081665B" w:rsidRPr="0001003B" w:rsidRDefault="008B6AE5" w:rsidP="00340D61">
      <w:pPr>
        <w:pStyle w:val="Bodytext61"/>
        <w:shd w:val="clear" w:color="000000" w:fill="auto"/>
        <w:spacing w:before="120" w:after="240" w:line="240" w:lineRule="auto"/>
        <w:rPr>
          <w:rFonts w:ascii="Times New Roman" w:hAnsi="Times New Roman" w:cs="Times New Roman"/>
          <w:sz w:val="24"/>
          <w:lang w:val="en-US"/>
        </w:rPr>
      </w:pPr>
      <w:r w:rsidRPr="0001003B">
        <w:rPr>
          <w:rStyle w:val="Bodytext20"/>
          <w:rFonts w:ascii="Times New Roman" w:hAnsi="Times New Roman" w:cs="Times New Roman"/>
          <w:color w:val="auto"/>
          <w:sz w:val="20"/>
          <w:lang w:val="en-US" w:eastAsia="de-DE"/>
        </w:rPr>
        <w:t xml:space="preserve">◘ </w:t>
      </w:r>
      <w:r w:rsidR="008C52EA" w:rsidRPr="0001003B">
        <w:rPr>
          <w:rStyle w:val="Bodytext695pt"/>
          <w:rFonts w:ascii="Times New Roman" w:hAnsi="Times New Roman" w:cs="Times New Roman"/>
          <w:sz w:val="20"/>
          <w:lang w:val="en-US" w:eastAsia="de-DE"/>
        </w:rPr>
        <w:t xml:space="preserve">Fig. D-31 </w:t>
      </w:r>
      <w:r w:rsidR="008C52EA" w:rsidRPr="0001003B">
        <w:rPr>
          <w:rStyle w:val="Bodytext6"/>
          <w:rFonts w:ascii="Times New Roman" w:hAnsi="Times New Roman" w:cs="Times New Roman"/>
          <w:sz w:val="20"/>
          <w:lang w:val="en-US" w:eastAsia="de-DE"/>
        </w:rPr>
        <w:t xml:space="preserve">Dead organic material has accumulated in the funnel of </w:t>
      </w:r>
      <w:r w:rsidR="008C52EA" w:rsidRPr="0001003B">
        <w:rPr>
          <w:rStyle w:val="Bodytext695pt1"/>
          <w:rFonts w:ascii="Times New Roman" w:hAnsi="Times New Roman" w:cs="Times New Roman"/>
          <w:sz w:val="20"/>
          <w:lang w:val="en-US" w:eastAsia="de-DE"/>
        </w:rPr>
        <w:t xml:space="preserve">Asplenium nidus </w:t>
      </w:r>
      <w:r w:rsidR="008C52EA" w:rsidRPr="0001003B">
        <w:rPr>
          <w:rStyle w:val="Bodytext6"/>
          <w:rFonts w:ascii="Times New Roman" w:hAnsi="Times New Roman" w:cs="Times New Roman"/>
          <w:sz w:val="20"/>
          <w:lang w:val="en-US" w:eastAsia="de-DE"/>
        </w:rPr>
        <w:t>on a tree trunk in the rainforest of Ecuador. This provides the epiphytic plant with the necessary nutrients and also retains rainwater (photo: Rafiqpoor).</w:t>
      </w:r>
    </w:p>
    <w:p w14:paraId="09CF1F1B" w14:textId="77777777" w:rsidR="0081665B" w:rsidRPr="0001003B" w:rsidRDefault="008B6AE5" w:rsidP="00340D61">
      <w:pPr>
        <w:pStyle w:val="Bodytext21"/>
        <w:shd w:val="clear" w:color="000000" w:fill="auto"/>
        <w:spacing w:before="120" w:after="240" w:line="240" w:lineRule="auto"/>
        <w:rPr>
          <w:rFonts w:ascii="Times New Roman" w:hAnsi="Times New Roman" w:cs="Times New Roman"/>
          <w:sz w:val="20"/>
          <w:lang w:val="en-US"/>
        </w:rPr>
      </w:pPr>
      <w:r w:rsidRPr="0001003B">
        <w:rPr>
          <w:rStyle w:val="Bodytext20"/>
          <w:rFonts w:ascii="Times New Roman" w:hAnsi="Times New Roman" w:cs="Times New Roman"/>
          <w:color w:val="auto"/>
          <w:sz w:val="20"/>
          <w:lang w:val="en-US" w:eastAsia="de-DE"/>
        </w:rPr>
        <w:t xml:space="preserve">◘ </w:t>
      </w:r>
      <w:r w:rsidR="008C52EA" w:rsidRPr="0001003B">
        <w:rPr>
          <w:rStyle w:val="Bodytext2Bold"/>
          <w:rFonts w:ascii="Times New Roman" w:hAnsi="Times New Roman" w:cs="Times New Roman"/>
          <w:sz w:val="20"/>
          <w:lang w:val="en-US"/>
        </w:rPr>
        <w:t xml:space="preserve">Fig. D-32 </w:t>
      </w:r>
      <w:r w:rsidR="008C52EA" w:rsidRPr="0001003B">
        <w:rPr>
          <w:rStyle w:val="Bodytext2"/>
          <w:rFonts w:ascii="Times New Roman" w:hAnsi="Times New Roman" w:cs="Times New Roman"/>
          <w:sz w:val="20"/>
          <w:lang w:val="en-US" w:eastAsia="de-DE"/>
        </w:rPr>
        <w:t xml:space="preserve">Different techniques for recording epiphytes in the canopies of tropical rainforests. </w:t>
      </w:r>
      <w:r w:rsidR="008C52EA" w:rsidRPr="0001003B">
        <w:rPr>
          <w:rStyle w:val="Bodytext2Bold"/>
          <w:rFonts w:ascii="Times New Roman" w:hAnsi="Times New Roman" w:cs="Times New Roman"/>
          <w:sz w:val="20"/>
          <w:lang w:val="en-US" w:eastAsia="fr-FR"/>
        </w:rPr>
        <w:t xml:space="preserve">a </w:t>
      </w:r>
      <w:r w:rsidR="008C52EA" w:rsidRPr="0001003B">
        <w:rPr>
          <w:rStyle w:val="Bodytext2"/>
          <w:rFonts w:ascii="Times New Roman" w:hAnsi="Times New Roman" w:cs="Times New Roman"/>
          <w:sz w:val="20"/>
          <w:lang w:val="en-US" w:eastAsia="de-DE"/>
        </w:rPr>
        <w:t xml:space="preserve">and </w:t>
      </w:r>
      <w:r w:rsidR="008C52EA" w:rsidRPr="0001003B">
        <w:rPr>
          <w:rStyle w:val="Bodytext2Bold"/>
          <w:rFonts w:ascii="Times New Roman" w:hAnsi="Times New Roman" w:cs="Times New Roman"/>
          <w:sz w:val="20"/>
          <w:lang w:val="en-US" w:eastAsia="de-DE"/>
        </w:rPr>
        <w:t xml:space="preserve">b </w:t>
      </w:r>
      <w:r w:rsidR="008C52EA" w:rsidRPr="0001003B">
        <w:rPr>
          <w:rStyle w:val="Bodytext2"/>
          <w:rFonts w:ascii="Times New Roman" w:hAnsi="Times New Roman" w:cs="Times New Roman"/>
          <w:sz w:val="20"/>
          <w:lang w:val="en-US" w:eastAsia="de-DE"/>
        </w:rPr>
        <w:t xml:space="preserve">in Gabon (photos: Szarzynski); </w:t>
      </w:r>
      <w:r w:rsidR="008C52EA" w:rsidRPr="0001003B">
        <w:rPr>
          <w:rStyle w:val="Bodytext2Bold"/>
          <w:rFonts w:ascii="Times New Roman" w:hAnsi="Times New Roman" w:cs="Times New Roman"/>
          <w:sz w:val="20"/>
          <w:lang w:val="en-US" w:eastAsia="de-DE"/>
        </w:rPr>
        <w:t xml:space="preserve">c </w:t>
      </w:r>
      <w:r w:rsidR="008C52EA" w:rsidRPr="0001003B">
        <w:rPr>
          <w:rStyle w:val="Bodytext2"/>
          <w:rFonts w:ascii="Times New Roman" w:hAnsi="Times New Roman" w:cs="Times New Roman"/>
          <w:sz w:val="20"/>
          <w:lang w:val="en-US" w:eastAsia="de-DE"/>
        </w:rPr>
        <w:t xml:space="preserve">in Mt. </w:t>
      </w:r>
      <w:r w:rsidR="008C52EA" w:rsidRPr="0001003B">
        <w:rPr>
          <w:rStyle w:val="Bodytext2"/>
          <w:rFonts w:ascii="Times New Roman" w:hAnsi="Times New Roman" w:cs="Times New Roman"/>
          <w:sz w:val="20"/>
          <w:lang w:val="en-US"/>
        </w:rPr>
        <w:t xml:space="preserve">Kinabalu </w:t>
      </w:r>
      <w:r w:rsidR="008C52EA" w:rsidRPr="0001003B">
        <w:rPr>
          <w:rStyle w:val="Bodytext2"/>
          <w:rFonts w:ascii="Times New Roman" w:hAnsi="Times New Roman" w:cs="Times New Roman"/>
          <w:sz w:val="20"/>
          <w:lang w:val="en-US" w:eastAsia="de-DE"/>
        </w:rPr>
        <w:t xml:space="preserve">Malaysia (photo: Rafiqpoor) and </w:t>
      </w:r>
      <w:r w:rsidR="008C52EA" w:rsidRPr="0001003B">
        <w:rPr>
          <w:rStyle w:val="Bodytext2Bold"/>
          <w:rFonts w:ascii="Times New Roman" w:hAnsi="Times New Roman" w:cs="Times New Roman"/>
          <w:sz w:val="20"/>
          <w:lang w:val="en-US" w:eastAsia="de-DE"/>
        </w:rPr>
        <w:t xml:space="preserve">d </w:t>
      </w:r>
      <w:r w:rsidR="008C52EA" w:rsidRPr="0001003B">
        <w:rPr>
          <w:rStyle w:val="Bodytext2"/>
          <w:rFonts w:ascii="Times New Roman" w:hAnsi="Times New Roman" w:cs="Times New Roman"/>
          <w:sz w:val="20"/>
          <w:lang w:val="en-US" w:eastAsia="de-DE"/>
        </w:rPr>
        <w:t>in Venezuela (photo: Barthlott).</w:t>
      </w:r>
    </w:p>
    <w:p w14:paraId="69E8F5B2" w14:textId="3A15DEAD" w:rsidR="0081665B" w:rsidRPr="0001003B" w:rsidRDefault="00D57E94" w:rsidP="00340D61">
      <w:pPr>
        <w:pStyle w:val="Bodytext21"/>
        <w:shd w:val="clear" w:color="000000" w:fill="auto"/>
        <w:spacing w:line="240" w:lineRule="auto"/>
        <w:ind w:firstLine="288"/>
        <w:rPr>
          <w:rFonts w:ascii="Times New Roman" w:hAnsi="Times New Roman" w:cs="Times New Roman"/>
          <w:sz w:val="24"/>
          <w:lang w:val="en-US"/>
        </w:rPr>
      </w:pPr>
      <w:ins w:id="307" w:author="Microsoft-Konto" w:date="2021-05-18T10:30:00Z">
        <w:r>
          <w:rPr>
            <w:rStyle w:val="Bodytext2"/>
            <w:rFonts w:ascii="Times New Roman" w:hAnsi="Times New Roman" w:cs="Times New Roman"/>
            <w:sz w:val="24"/>
            <w:lang w:val="en-US" w:eastAsia="de-DE"/>
          </w:rPr>
          <w:lastRenderedPageBreak/>
          <w:t>In a forest densely populated by</w:t>
        </w:r>
      </w:ins>
      <w:del w:id="308" w:author="Microsoft-Konto" w:date="2021-05-18T10:30:00Z">
        <w:r w:rsidR="008C52EA" w:rsidRPr="0001003B" w:rsidDel="00D57E94">
          <w:rPr>
            <w:rStyle w:val="Bodytext2"/>
            <w:rFonts w:ascii="Times New Roman" w:hAnsi="Times New Roman" w:cs="Times New Roman"/>
            <w:sz w:val="24"/>
            <w:lang w:val="en-US" w:eastAsia="de-DE"/>
          </w:rPr>
          <w:delText>When</w:delText>
        </w:r>
      </w:del>
      <w:r w:rsidR="008C52EA" w:rsidRPr="0001003B">
        <w:rPr>
          <w:rStyle w:val="Bodytext2"/>
          <w:rFonts w:ascii="Times New Roman" w:hAnsi="Times New Roman" w:cs="Times New Roman"/>
          <w:sz w:val="24"/>
          <w:lang w:val="en-US" w:eastAsia="de-DE"/>
        </w:rPr>
        <w:t xml:space="preserve"> epiphytes</w:t>
      </w:r>
      <w:del w:id="309" w:author="Microsoft-Konto" w:date="2021-05-18T10:30:00Z">
        <w:r w:rsidR="008C52EA" w:rsidRPr="0001003B" w:rsidDel="00D57E94">
          <w:rPr>
            <w:rStyle w:val="Bodytext2"/>
            <w:rFonts w:ascii="Times New Roman" w:hAnsi="Times New Roman" w:cs="Times New Roman"/>
            <w:sz w:val="24"/>
            <w:lang w:val="en-US" w:eastAsia="de-DE"/>
          </w:rPr>
          <w:delText xml:space="preserve"> are densely settled</w:delText>
        </w:r>
      </w:del>
      <w:r w:rsidR="008C52EA" w:rsidRPr="0001003B">
        <w:rPr>
          <w:rStyle w:val="Bodytext2"/>
          <w:rFonts w:ascii="Times New Roman" w:hAnsi="Times New Roman" w:cs="Times New Roman"/>
          <w:sz w:val="24"/>
          <w:lang w:val="en-US" w:eastAsia="de-DE"/>
        </w:rPr>
        <w:t>, the epiphyt</w:t>
      </w:r>
      <w:ins w:id="310" w:author="Microsoft-Konto" w:date="2021-05-18T10:30:00Z">
        <w:r>
          <w:rPr>
            <w:rStyle w:val="Bodytext2"/>
            <w:rFonts w:ascii="Times New Roman" w:hAnsi="Times New Roman" w:cs="Times New Roman"/>
            <w:sz w:val="24"/>
            <w:lang w:val="en-US" w:eastAsia="de-DE"/>
          </w:rPr>
          <w:t>ic</w:t>
        </w:r>
      </w:ins>
      <w:del w:id="311" w:author="Microsoft-Konto" w:date="2021-05-18T10:30:00Z">
        <w:r w:rsidR="008C52EA" w:rsidRPr="0001003B" w:rsidDel="00D57E94">
          <w:rPr>
            <w:rStyle w:val="Bodytext2"/>
            <w:rFonts w:ascii="Times New Roman" w:hAnsi="Times New Roman" w:cs="Times New Roman"/>
            <w:sz w:val="24"/>
            <w:lang w:val="en-US" w:eastAsia="de-DE"/>
          </w:rPr>
          <w:delText>e</w:delText>
        </w:r>
      </w:del>
      <w:r w:rsidR="008C52EA" w:rsidRPr="0001003B">
        <w:rPr>
          <w:rStyle w:val="Bodytext2"/>
          <w:rFonts w:ascii="Times New Roman" w:hAnsi="Times New Roman" w:cs="Times New Roman"/>
          <w:sz w:val="24"/>
          <w:lang w:val="en-US" w:eastAsia="de-DE"/>
        </w:rPr>
        <w:t xml:space="preserve"> humus can amount to </w:t>
      </w:r>
      <w:ins w:id="312" w:author="Microsoft-Konto" w:date="2021-05-18T10:30:00Z">
        <w:r>
          <w:rPr>
            <w:rStyle w:val="Bodytext2"/>
            <w:rFonts w:ascii="Times New Roman" w:hAnsi="Times New Roman" w:cs="Times New Roman"/>
            <w:sz w:val="24"/>
            <w:lang w:val="en-US" w:eastAsia="de-DE"/>
          </w:rPr>
          <w:t>several</w:t>
        </w:r>
      </w:ins>
      <w:del w:id="313" w:author="Microsoft-Konto" w:date="2021-05-18T10:30:00Z">
        <w:r w:rsidR="008C52EA" w:rsidRPr="0001003B" w:rsidDel="00D57E94">
          <w:rPr>
            <w:rStyle w:val="Bodytext2"/>
            <w:rFonts w:ascii="Times New Roman" w:hAnsi="Times New Roman" w:cs="Times New Roman"/>
            <w:sz w:val="24"/>
            <w:lang w:val="en-US" w:eastAsia="de-DE"/>
          </w:rPr>
          <w:delText>many</w:delText>
        </w:r>
      </w:del>
      <w:r w:rsidR="008C52EA" w:rsidRPr="0001003B">
        <w:rPr>
          <w:rStyle w:val="Bodytext2"/>
          <w:rFonts w:ascii="Times New Roman" w:hAnsi="Times New Roman" w:cs="Times New Roman"/>
          <w:sz w:val="24"/>
          <w:lang w:val="en-US" w:eastAsia="de-DE"/>
        </w:rPr>
        <w:t xml:space="preserve"> tons per hectare. In this way, a new biotope is created high above the ground, which can even be considered as an almost closed ecosystem. It is only now that attempts are being made to supplement the previous rather destructive (helicopters, balloon nets, etc.) or inadequate methods ('canopy walk ways', climbing techniques, etc.) in the exploration of this ecosystem by using new techniques </w:t>
      </w:r>
      <w:r w:rsidR="008B6AE5" w:rsidRPr="0001003B">
        <w:rPr>
          <w:rStyle w:val="Bodytext20"/>
          <w:rFonts w:ascii="Times New Roman" w:hAnsi="Times New Roman" w:cs="Times New Roman"/>
          <w:color w:val="auto"/>
          <w:sz w:val="24"/>
          <w:lang w:val="en-US" w:eastAsia="de-DE"/>
        </w:rPr>
        <w:t xml:space="preserve">(◘ </w:t>
      </w:r>
      <w:r w:rsidR="008C52EA" w:rsidRPr="0001003B">
        <w:rPr>
          <w:rStyle w:val="Bodytext20"/>
          <w:rFonts w:ascii="Times New Roman" w:hAnsi="Times New Roman" w:cs="Times New Roman"/>
          <w:color w:val="auto"/>
          <w:sz w:val="24"/>
          <w:lang w:val="en-US" w:eastAsia="de-DE"/>
        </w:rPr>
        <w:t>Fig. D-32)</w:t>
      </w:r>
      <w:r w:rsidR="008C52EA" w:rsidRPr="0001003B">
        <w:rPr>
          <w:rStyle w:val="Bodytext2"/>
          <w:rFonts w:ascii="Times New Roman" w:hAnsi="Times New Roman" w:cs="Times New Roman"/>
          <w:sz w:val="24"/>
          <w:lang w:val="en-US" w:eastAsia="de-DE"/>
        </w:rPr>
        <w:t>.</w:t>
      </w:r>
    </w:p>
    <w:p w14:paraId="292691EB" w14:textId="1A39DE8E" w:rsidR="0081665B" w:rsidRPr="0001003B" w:rsidRDefault="008C52EA" w:rsidP="00340D61">
      <w:pPr>
        <w:pStyle w:val="Bodytext21"/>
        <w:shd w:val="clear" w:color="000000" w:fill="auto"/>
        <w:spacing w:line="240" w:lineRule="auto"/>
        <w:ind w:firstLine="288"/>
        <w:rPr>
          <w:rStyle w:val="Bodytext2"/>
          <w:rFonts w:ascii="Times New Roman" w:hAnsi="Times New Roman" w:cs="Times New Roman"/>
          <w:sz w:val="24"/>
          <w:lang w:val="en-US" w:eastAsia="de-DE"/>
        </w:rPr>
      </w:pPr>
      <w:r w:rsidRPr="0001003B">
        <w:rPr>
          <w:rStyle w:val="Bodytext2"/>
          <w:rFonts w:ascii="Times New Roman" w:hAnsi="Times New Roman" w:cs="Times New Roman"/>
          <w:sz w:val="24"/>
          <w:lang w:val="en-US" w:eastAsia="de-DE"/>
        </w:rPr>
        <w:t>Nitrogen and nutrients are supplied to the canopy by dripping water and dust. Ants can settle and build their nests. They drag in seeds that germinate and grow into flowering plants. Such 'flower gardens</w:t>
      </w:r>
      <w:ins w:id="314" w:author="M. Daud Rafiqpoor" w:date="2021-05-04T16:24:00Z">
        <w:r w:rsidR="0012314A">
          <w:rPr>
            <w:rStyle w:val="Bodytext2"/>
            <w:rFonts w:ascii="Times New Roman" w:hAnsi="Times New Roman" w:cs="Times New Roman"/>
            <w:sz w:val="24"/>
            <w:lang w:val="en-US" w:eastAsia="de-DE"/>
          </w:rPr>
          <w:t>’</w:t>
        </w:r>
      </w:ins>
      <w:r w:rsidRPr="0001003B">
        <w:rPr>
          <w:rStyle w:val="Bodytext2"/>
          <w:rFonts w:ascii="Times New Roman" w:hAnsi="Times New Roman" w:cs="Times New Roman"/>
          <w:sz w:val="24"/>
          <w:lang w:val="en-US" w:eastAsia="de-DE"/>
        </w:rPr>
        <w:t xml:space="preserve"> or </w:t>
      </w:r>
      <w:ins w:id="315" w:author="M. Daud Rafiqpoor" w:date="2021-05-04T16:24:00Z">
        <w:r w:rsidR="0012314A">
          <w:rPr>
            <w:rStyle w:val="Bodytext2"/>
            <w:rFonts w:ascii="Times New Roman" w:hAnsi="Times New Roman" w:cs="Times New Roman"/>
            <w:sz w:val="24"/>
            <w:lang w:val="en-US" w:eastAsia="de-DE"/>
          </w:rPr>
          <w:t>‘</w:t>
        </w:r>
      </w:ins>
      <w:r w:rsidRPr="0001003B">
        <w:rPr>
          <w:rStyle w:val="Bodytext2"/>
          <w:rFonts w:ascii="Times New Roman" w:hAnsi="Times New Roman" w:cs="Times New Roman"/>
          <w:sz w:val="24"/>
          <w:lang w:val="en-US" w:eastAsia="de-DE"/>
        </w:rPr>
        <w:t xml:space="preserve">ant gardens' </w:t>
      </w:r>
      <w:r w:rsidR="008B6AE5" w:rsidRPr="0001003B">
        <w:rPr>
          <w:rStyle w:val="Bodytext20"/>
          <w:rFonts w:ascii="Times New Roman" w:hAnsi="Times New Roman" w:cs="Times New Roman"/>
          <w:color w:val="auto"/>
          <w:sz w:val="24"/>
          <w:lang w:val="en-US" w:eastAsia="de-DE"/>
        </w:rPr>
        <w:t xml:space="preserve">(◘ </w:t>
      </w:r>
      <w:r w:rsidRPr="0001003B">
        <w:rPr>
          <w:rStyle w:val="Bodytext20"/>
          <w:rFonts w:ascii="Times New Roman" w:hAnsi="Times New Roman" w:cs="Times New Roman"/>
          <w:color w:val="auto"/>
          <w:sz w:val="24"/>
          <w:lang w:val="en-US" w:eastAsia="de-DE"/>
        </w:rPr>
        <w:t xml:space="preserve">Fig. D-33) </w:t>
      </w:r>
      <w:r w:rsidRPr="0001003B">
        <w:rPr>
          <w:rStyle w:val="Bodytext2"/>
          <w:rFonts w:ascii="Times New Roman" w:hAnsi="Times New Roman" w:cs="Times New Roman"/>
          <w:sz w:val="24"/>
          <w:lang w:val="en-US" w:eastAsia="de-DE"/>
        </w:rPr>
        <w:t xml:space="preserve">are described from South America. They also harbour a special fauna and </w:t>
      </w:r>
      <w:r w:rsidR="008B6AE5" w:rsidRPr="0001003B">
        <w:rPr>
          <w:rStyle w:val="Bodytext24"/>
          <w:rFonts w:ascii="Times New Roman" w:hAnsi="Times New Roman" w:cs="Times New Roman"/>
          <w:sz w:val="24"/>
          <w:lang w:val="en-US" w:eastAsia="de-DE"/>
        </w:rPr>
        <w:t xml:space="preserve">microflora; mosquito larvae, aquatic insects and protists live in the funnels of the </w:t>
      </w:r>
      <w:del w:id="316" w:author="M. Daud Rafiqpoor" w:date="2021-05-04T16:25:00Z">
        <w:r w:rsidR="008B6AE5" w:rsidRPr="0001003B" w:rsidDel="0012314A">
          <w:rPr>
            <w:rStyle w:val="Bodytext24"/>
            <w:rFonts w:ascii="Times New Roman" w:hAnsi="Times New Roman" w:cs="Times New Roman"/>
            <w:sz w:val="24"/>
            <w:lang w:val="en-US" w:eastAsia="de-DE"/>
          </w:rPr>
          <w:delText>bromeliaceae</w:delText>
        </w:r>
      </w:del>
      <w:ins w:id="317" w:author="M. Daud Rafiqpoor" w:date="2021-05-04T16:25:00Z">
        <w:r w:rsidR="0012314A">
          <w:rPr>
            <w:rStyle w:val="Bodytext24"/>
            <w:rFonts w:ascii="Times New Roman" w:hAnsi="Times New Roman" w:cs="Times New Roman"/>
            <w:sz w:val="24"/>
            <w:lang w:val="en-US" w:eastAsia="de-DE"/>
          </w:rPr>
          <w:t>B</w:t>
        </w:r>
        <w:r w:rsidR="0012314A" w:rsidRPr="0001003B">
          <w:rPr>
            <w:rStyle w:val="Bodytext24"/>
            <w:rFonts w:ascii="Times New Roman" w:hAnsi="Times New Roman" w:cs="Times New Roman"/>
            <w:sz w:val="24"/>
            <w:lang w:val="en-US" w:eastAsia="de-DE"/>
          </w:rPr>
          <w:t>romeliaceae</w:t>
        </w:r>
      </w:ins>
      <w:r w:rsidR="008B6AE5" w:rsidRPr="0001003B">
        <w:rPr>
          <w:rStyle w:val="Bodytext24"/>
          <w:rFonts w:ascii="Times New Roman" w:hAnsi="Times New Roman" w:cs="Times New Roman"/>
          <w:sz w:val="24"/>
          <w:lang w:val="en-US" w:eastAsia="de-DE"/>
        </w:rPr>
        <w:t xml:space="preserve">, which often </w:t>
      </w:r>
      <w:r w:rsidRPr="0001003B">
        <w:rPr>
          <w:rStyle w:val="Bodytext2"/>
          <w:rFonts w:ascii="Times New Roman" w:hAnsi="Times New Roman" w:cs="Times New Roman"/>
          <w:sz w:val="24"/>
          <w:lang w:val="en-US" w:eastAsia="de-DE"/>
        </w:rPr>
        <w:t>reach considerable dimensions (</w:t>
      </w:r>
      <w:proofErr w:type="spellStart"/>
      <w:r w:rsidRPr="0001003B">
        <w:rPr>
          <w:rStyle w:val="Bodytext2"/>
          <w:rFonts w:ascii="Times New Roman" w:hAnsi="Times New Roman" w:cs="Times New Roman"/>
          <w:sz w:val="24"/>
          <w:lang w:val="en-US" w:eastAsia="de-DE"/>
        </w:rPr>
        <w:t>phytotelm</w:t>
      </w:r>
      <w:ins w:id="318" w:author="Microsoft-Konto" w:date="2021-05-18T10:32:00Z">
        <w:r w:rsidR="00D57E94">
          <w:rPr>
            <w:rStyle w:val="Bodytext2"/>
            <w:rFonts w:ascii="Times New Roman" w:hAnsi="Times New Roman" w:cs="Times New Roman"/>
            <w:sz w:val="24"/>
            <w:lang w:val="en-US" w:eastAsia="de-DE"/>
          </w:rPr>
          <w:t>a</w:t>
        </w:r>
      </w:ins>
      <w:r w:rsidRPr="0001003B">
        <w:rPr>
          <w:rStyle w:val="Bodytext2"/>
          <w:rFonts w:ascii="Times New Roman" w:hAnsi="Times New Roman" w:cs="Times New Roman"/>
          <w:sz w:val="24"/>
          <w:lang w:val="en-US" w:eastAsia="de-DE"/>
        </w:rPr>
        <w:t>e</w:t>
      </w:r>
      <w:proofErr w:type="spellEnd"/>
      <w:del w:id="319" w:author="Microsoft-Konto" w:date="2021-05-18T10:32:00Z">
        <w:r w:rsidRPr="0001003B" w:rsidDel="00D57E94">
          <w:rPr>
            <w:rStyle w:val="Bodytext2"/>
            <w:rFonts w:ascii="Times New Roman" w:hAnsi="Times New Roman" w:cs="Times New Roman"/>
            <w:sz w:val="24"/>
            <w:lang w:val="en-US" w:eastAsia="de-DE"/>
          </w:rPr>
          <w:delText>n</w:delText>
        </w:r>
      </w:del>
      <w:r w:rsidRPr="0001003B">
        <w:rPr>
          <w:rStyle w:val="Bodytext2"/>
          <w:rFonts w:ascii="Times New Roman" w:hAnsi="Times New Roman" w:cs="Times New Roman"/>
          <w:sz w:val="24"/>
          <w:lang w:val="en-US" w:eastAsia="de-DE"/>
        </w:rPr>
        <w:t>). In addition, there is an enormous diversity of insect species.</w:t>
      </w:r>
    </w:p>
    <w:p w14:paraId="47B8BF8F" w14:textId="0390EF5C" w:rsidR="008B6AE5" w:rsidRPr="0001003B" w:rsidRDefault="008B6AE5" w:rsidP="00340D61">
      <w:pPr>
        <w:pStyle w:val="Bodytext21"/>
        <w:shd w:val="clear" w:color="000000" w:fill="auto"/>
        <w:spacing w:before="120" w:after="240" w:line="240" w:lineRule="auto"/>
        <w:rPr>
          <w:rFonts w:ascii="Times New Roman" w:hAnsi="Times New Roman" w:cs="Times New Roman"/>
          <w:sz w:val="20"/>
          <w:szCs w:val="20"/>
          <w:lang w:val="en-US"/>
        </w:rPr>
      </w:pPr>
      <w:r w:rsidRPr="0001003B">
        <w:rPr>
          <w:rStyle w:val="Bodytext20"/>
          <w:rFonts w:ascii="Times New Roman" w:hAnsi="Times New Roman" w:cs="Times New Roman"/>
          <w:color w:val="auto"/>
          <w:sz w:val="20"/>
          <w:szCs w:val="20"/>
          <w:lang w:val="en-US" w:eastAsia="de-DE"/>
        </w:rPr>
        <w:t xml:space="preserve">◘ </w:t>
      </w:r>
      <w:r w:rsidRPr="0001003B">
        <w:rPr>
          <w:rStyle w:val="Bodytext2Bold6"/>
          <w:rFonts w:ascii="Times New Roman" w:hAnsi="Times New Roman" w:cs="Times New Roman"/>
          <w:sz w:val="20"/>
          <w:szCs w:val="20"/>
          <w:lang w:val="en-US" w:eastAsia="de-DE"/>
        </w:rPr>
        <w:t xml:space="preserve">Fig. D-33 </w:t>
      </w:r>
      <w:r w:rsidRPr="0001003B">
        <w:rPr>
          <w:rStyle w:val="Bodytext24"/>
          <w:rFonts w:ascii="Times New Roman" w:hAnsi="Times New Roman" w:cs="Times New Roman"/>
          <w:sz w:val="20"/>
          <w:szCs w:val="20"/>
          <w:lang w:val="en-US" w:eastAsia="de-DE"/>
        </w:rPr>
        <w:t>On the rainforest trees in the Amazon lowlands of Ecuador, ant gardens represent small ecosystems (</w:t>
      </w:r>
      <w:del w:id="320" w:author="M. Daud Rafiqpoor" w:date="2021-05-04T16:25:00Z">
        <w:r w:rsidRPr="0001003B" w:rsidDel="0012314A">
          <w:rPr>
            <w:rStyle w:val="Bodytext24"/>
            <w:rFonts w:ascii="Times New Roman" w:hAnsi="Times New Roman" w:cs="Times New Roman"/>
            <w:sz w:val="20"/>
            <w:szCs w:val="20"/>
            <w:lang w:val="en-US" w:eastAsia="de-DE"/>
          </w:rPr>
          <w:delText>Photo</w:delText>
        </w:r>
      </w:del>
      <w:ins w:id="321" w:author="M. Daud Rafiqpoor" w:date="2021-05-04T16:25:00Z">
        <w:r w:rsidR="0012314A">
          <w:rPr>
            <w:rStyle w:val="Bodytext24"/>
            <w:rFonts w:ascii="Times New Roman" w:hAnsi="Times New Roman" w:cs="Times New Roman"/>
            <w:sz w:val="20"/>
            <w:szCs w:val="20"/>
            <w:lang w:val="en-US" w:eastAsia="de-DE"/>
          </w:rPr>
          <w:t>p</w:t>
        </w:r>
        <w:r w:rsidR="0012314A" w:rsidRPr="0001003B">
          <w:rPr>
            <w:rStyle w:val="Bodytext24"/>
            <w:rFonts w:ascii="Times New Roman" w:hAnsi="Times New Roman" w:cs="Times New Roman"/>
            <w:sz w:val="20"/>
            <w:szCs w:val="20"/>
            <w:lang w:val="en-US" w:eastAsia="de-DE"/>
          </w:rPr>
          <w:t>hoto</w:t>
        </w:r>
      </w:ins>
      <w:r w:rsidRPr="0001003B">
        <w:rPr>
          <w:rStyle w:val="Bodytext24"/>
          <w:rFonts w:ascii="Times New Roman" w:hAnsi="Times New Roman" w:cs="Times New Roman"/>
          <w:sz w:val="20"/>
          <w:szCs w:val="20"/>
          <w:lang w:val="en-US" w:eastAsia="de-DE"/>
        </w:rPr>
        <w:t>: Rafiqpoor).</w:t>
      </w:r>
    </w:p>
    <w:p w14:paraId="1599ACF7" w14:textId="1FA17481"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7E620A">
        <w:rPr>
          <w:rStyle w:val="Bodytext2Italic"/>
          <w:rFonts w:ascii="Times New Roman" w:hAnsi="Times New Roman" w:cs="Times New Roman"/>
          <w:i w:val="0"/>
          <w:iCs w:val="0"/>
          <w:sz w:val="24"/>
          <w:lang w:val="en-US" w:eastAsia="de-DE"/>
        </w:rPr>
        <w:t>It</w:t>
      </w:r>
      <w:r w:rsidRPr="0001003B">
        <w:rPr>
          <w:rStyle w:val="Bodytext2Italic"/>
          <w:rFonts w:ascii="Times New Roman" w:hAnsi="Times New Roman" w:cs="Times New Roman"/>
          <w:sz w:val="24"/>
          <w:lang w:val="en-US" w:eastAsia="de-DE"/>
        </w:rPr>
        <w:t xml:space="preserve"> </w:t>
      </w:r>
      <w:r w:rsidRPr="0001003B">
        <w:rPr>
          <w:rStyle w:val="Bodytext2"/>
          <w:rFonts w:ascii="Times New Roman" w:hAnsi="Times New Roman" w:cs="Times New Roman"/>
          <w:sz w:val="24"/>
          <w:lang w:val="en-US" w:eastAsia="de-DE"/>
        </w:rPr>
        <w:t xml:space="preserve">should be mentioned that the insectivore </w:t>
      </w:r>
      <w:r w:rsidRPr="0001003B">
        <w:rPr>
          <w:rStyle w:val="Bodytext2Italic"/>
          <w:rFonts w:ascii="Times New Roman" w:hAnsi="Times New Roman" w:cs="Times New Roman"/>
          <w:sz w:val="24"/>
          <w:lang w:val="en-US" w:eastAsia="de-DE"/>
        </w:rPr>
        <w:t>Nepenthes (</w:t>
      </w:r>
      <w:r w:rsidRPr="0001003B">
        <w:rPr>
          <w:rStyle w:val="Bodytext2"/>
          <w:rFonts w:ascii="Times New Roman" w:hAnsi="Times New Roman" w:cs="Times New Roman"/>
          <w:sz w:val="24"/>
          <w:lang w:val="en-US" w:eastAsia="de-DE"/>
        </w:rPr>
        <w:t xml:space="preserve">pitcher plant) </w:t>
      </w:r>
      <w:r w:rsidR="002F00C9" w:rsidRPr="0001003B">
        <w:rPr>
          <w:rStyle w:val="Bodytext20"/>
          <w:rFonts w:ascii="Times New Roman" w:hAnsi="Times New Roman" w:cs="Times New Roman"/>
          <w:color w:val="auto"/>
          <w:sz w:val="24"/>
          <w:lang w:val="en-US" w:eastAsia="de-DE"/>
        </w:rPr>
        <w:t xml:space="preserve">(◘ </w:t>
      </w:r>
      <w:r w:rsidRPr="0001003B">
        <w:rPr>
          <w:rStyle w:val="Bodytext20"/>
          <w:rFonts w:ascii="Times New Roman" w:hAnsi="Times New Roman" w:cs="Times New Roman"/>
          <w:color w:val="auto"/>
          <w:sz w:val="24"/>
          <w:lang w:val="en-US" w:eastAsia="de-DE"/>
        </w:rPr>
        <w:t xml:space="preserve">Fig. D-34) </w:t>
      </w:r>
      <w:r w:rsidRPr="0001003B">
        <w:rPr>
          <w:rStyle w:val="Bodytext2"/>
          <w:rFonts w:ascii="Times New Roman" w:hAnsi="Times New Roman" w:cs="Times New Roman"/>
          <w:sz w:val="24"/>
          <w:lang w:val="en-US" w:eastAsia="de-DE"/>
        </w:rPr>
        <w:t xml:space="preserve">can also grow epiphytically, as can various </w:t>
      </w:r>
      <w:r w:rsidRPr="0001003B">
        <w:rPr>
          <w:rStyle w:val="Bodytext2Italic"/>
          <w:rFonts w:ascii="Times New Roman" w:hAnsi="Times New Roman" w:cs="Times New Roman"/>
          <w:sz w:val="24"/>
          <w:lang w:val="en-US" w:eastAsia="de-DE"/>
        </w:rPr>
        <w:t xml:space="preserve">Utricularia </w:t>
      </w:r>
      <w:r w:rsidRPr="007E620A">
        <w:rPr>
          <w:rStyle w:val="Bodytext2Italic"/>
          <w:rFonts w:ascii="Times New Roman" w:hAnsi="Times New Roman" w:cs="Times New Roman"/>
          <w:i w:val="0"/>
          <w:iCs w:val="0"/>
          <w:sz w:val="24"/>
          <w:lang w:val="en-US" w:eastAsia="de-DE"/>
        </w:rPr>
        <w:t>species</w:t>
      </w:r>
      <w:r w:rsidRPr="0001003B">
        <w:rPr>
          <w:rStyle w:val="Bodytext2"/>
          <w:rFonts w:ascii="Times New Roman" w:hAnsi="Times New Roman" w:cs="Times New Roman"/>
          <w:sz w:val="24"/>
          <w:lang w:val="en-US" w:eastAsia="de-DE"/>
        </w:rPr>
        <w:t>. Epiphytes are dispersed by spores (ferns), by dusty seeds (orchids) or by diaspores with membranous appendages for wind dispersal, or by berry fruits (</w:t>
      </w:r>
      <w:del w:id="322" w:author="M. Daud Rafiqpoor" w:date="2021-05-04T16:26:00Z">
        <w:r w:rsidRPr="0001003B" w:rsidDel="0012314A">
          <w:rPr>
            <w:rStyle w:val="Bodytext2"/>
            <w:rFonts w:ascii="Times New Roman" w:hAnsi="Times New Roman" w:cs="Times New Roman"/>
            <w:sz w:val="24"/>
            <w:lang w:val="en-US" w:eastAsia="de-DE"/>
          </w:rPr>
          <w:delText>cacteae</w:delText>
        </w:r>
      </w:del>
      <w:ins w:id="323" w:author="M. Daud Rafiqpoor" w:date="2021-05-04T16:26:00Z">
        <w:r w:rsidR="0012314A">
          <w:rPr>
            <w:rStyle w:val="Bodytext2"/>
            <w:rFonts w:ascii="Times New Roman" w:hAnsi="Times New Roman" w:cs="Times New Roman"/>
            <w:sz w:val="24"/>
            <w:lang w:val="en-US" w:eastAsia="de-DE"/>
          </w:rPr>
          <w:t>C</w:t>
        </w:r>
        <w:r w:rsidR="0012314A" w:rsidRPr="0001003B">
          <w:rPr>
            <w:rStyle w:val="Bodytext2"/>
            <w:rFonts w:ascii="Times New Roman" w:hAnsi="Times New Roman" w:cs="Times New Roman"/>
            <w:sz w:val="24"/>
            <w:lang w:val="en-US" w:eastAsia="de-DE"/>
          </w:rPr>
          <w:t>acteae</w:t>
        </w:r>
      </w:ins>
      <w:r w:rsidRPr="0001003B">
        <w:rPr>
          <w:rStyle w:val="Bodytext2"/>
          <w:rFonts w:ascii="Times New Roman" w:hAnsi="Times New Roman" w:cs="Times New Roman"/>
          <w:sz w:val="24"/>
          <w:lang w:val="en-US" w:eastAsia="de-DE"/>
        </w:rPr>
        <w:t xml:space="preserve">, </w:t>
      </w:r>
      <w:del w:id="324" w:author="M. Daud Rafiqpoor" w:date="2021-05-04T16:26:00Z">
        <w:r w:rsidRPr="0001003B" w:rsidDel="0012314A">
          <w:rPr>
            <w:rStyle w:val="Bodytext2"/>
            <w:rFonts w:ascii="Times New Roman" w:hAnsi="Times New Roman" w:cs="Times New Roman"/>
            <w:sz w:val="24"/>
            <w:lang w:val="en-US" w:eastAsia="de-DE"/>
          </w:rPr>
          <w:delText>bromeliaceae</w:delText>
        </w:r>
      </w:del>
      <w:ins w:id="325" w:author="M. Daud Rafiqpoor" w:date="2021-05-04T16:26:00Z">
        <w:r w:rsidR="0012314A">
          <w:rPr>
            <w:rStyle w:val="Bodytext2"/>
            <w:rFonts w:ascii="Times New Roman" w:hAnsi="Times New Roman" w:cs="Times New Roman"/>
            <w:sz w:val="24"/>
            <w:lang w:val="en-US" w:eastAsia="de-DE"/>
          </w:rPr>
          <w:t>B</w:t>
        </w:r>
        <w:r w:rsidR="0012314A" w:rsidRPr="0001003B">
          <w:rPr>
            <w:rStyle w:val="Bodytext2"/>
            <w:rFonts w:ascii="Times New Roman" w:hAnsi="Times New Roman" w:cs="Times New Roman"/>
            <w:sz w:val="24"/>
            <w:lang w:val="en-US" w:eastAsia="de-DE"/>
          </w:rPr>
          <w:t>romeliaceae</w:t>
        </w:r>
      </w:ins>
      <w:r w:rsidRPr="0001003B">
        <w:rPr>
          <w:rStyle w:val="Bodytext2"/>
          <w:rFonts w:ascii="Times New Roman" w:hAnsi="Times New Roman" w:cs="Times New Roman"/>
          <w:sz w:val="24"/>
          <w:lang w:val="en-US" w:eastAsia="de-DE"/>
        </w:rPr>
        <w:t xml:space="preserve">) that are eaten by birds, so that the seeds with the excrement easily reach tree branches far away. Many epiphytes can survive a prolonged dry period, for example orchids, some moving in completely, or densely scaled tillandsias, poikilohydric ferns and others. They also occur in dry tropical forests. </w:t>
      </w:r>
      <w:r w:rsidR="001B3038" w:rsidRPr="0001003B">
        <w:rPr>
          <w:rStyle w:val="Bodytext2"/>
          <w:rFonts w:ascii="Times New Roman" w:hAnsi="Times New Roman" w:cs="Times New Roman"/>
          <w:sz w:val="24"/>
          <w:lang w:val="en-US" w:eastAsia="de-DE"/>
        </w:rPr>
        <w:t>C</w:t>
      </w:r>
      <w:r w:rsidR="001B3038" w:rsidRPr="0001003B">
        <w:rPr>
          <w:rStyle w:val="Bodytext28pt3"/>
          <w:rFonts w:ascii="Times New Roman" w:hAnsi="Times New Roman" w:cs="Times New Roman"/>
          <w:smallCaps/>
          <w:sz w:val="24"/>
          <w:lang w:val="en-US" w:eastAsia="de-DE"/>
        </w:rPr>
        <w:t>outinho</w:t>
      </w:r>
      <w:r w:rsidR="001B3038" w:rsidRPr="0001003B">
        <w:rPr>
          <w:rStyle w:val="Bodytext28pt3"/>
          <w:rFonts w:ascii="Times New Roman" w:hAnsi="Times New Roman" w:cs="Times New Roman"/>
          <w:sz w:val="24"/>
          <w:lang w:val="en-US" w:eastAsia="de-DE"/>
        </w:rPr>
        <w:t xml:space="preserve"> </w:t>
      </w:r>
      <w:r w:rsidRPr="0001003B">
        <w:rPr>
          <w:rStyle w:val="Bodytext2"/>
          <w:rFonts w:ascii="Times New Roman" w:hAnsi="Times New Roman" w:cs="Times New Roman"/>
          <w:sz w:val="24"/>
          <w:lang w:val="en-US" w:eastAsia="de-DE"/>
        </w:rPr>
        <w:t xml:space="preserve">(1982) found diurnal acid metabolism (CAM) in some epiphytes in Brazil, that is, the uptake of </w:t>
      </w:r>
      <w:r w:rsidRPr="002D5151">
        <w:rPr>
          <w:rStyle w:val="Bodytext2Candara1"/>
          <w:rFonts w:ascii="Times New Roman" w:hAnsi="Times New Roman" w:cs="Times New Roman"/>
          <w:sz w:val="24"/>
          <w:lang w:val="en-US" w:eastAsia="de-DE"/>
        </w:rPr>
        <w:t>CO</w:t>
      </w:r>
      <w:r w:rsidRPr="0001003B">
        <w:rPr>
          <w:rStyle w:val="Bodytext2Candara1"/>
          <w:rFonts w:ascii="Times New Roman" w:hAnsi="Times New Roman" w:cs="Times New Roman"/>
          <w:sz w:val="24"/>
          <w:vertAlign w:val="subscript"/>
          <w:lang w:val="en-US" w:eastAsia="de-DE"/>
        </w:rPr>
        <w:t xml:space="preserve">2 </w:t>
      </w:r>
      <w:r w:rsidRPr="0001003B">
        <w:rPr>
          <w:rStyle w:val="Bodytext2"/>
          <w:rFonts w:ascii="Times New Roman" w:hAnsi="Times New Roman" w:cs="Times New Roman"/>
          <w:sz w:val="24"/>
          <w:lang w:val="en-US" w:eastAsia="de-DE"/>
        </w:rPr>
        <w:t xml:space="preserve">at night when the stomata are open and the binding as organic acid (usually malate). The latter is then degraded during the day and assimilated immediately with the stomata closed. This is a process by which water loss by transpiration during the day is avoided, and is frequently found in succulents of arid regions. </w:t>
      </w:r>
      <w:r w:rsidR="0012314A" w:rsidRPr="0012314A">
        <w:rPr>
          <w:rStyle w:val="Bodytext28pt3"/>
          <w:rFonts w:ascii="Times New Roman" w:hAnsi="Times New Roman" w:cs="Times New Roman"/>
          <w:smallCaps/>
          <w:sz w:val="24"/>
          <w:lang w:val="en-US" w:eastAsia="de-DE"/>
          <w:rPrChange w:id="326" w:author="M. Daud Rafiqpoor" w:date="2021-05-04T16:28:00Z">
            <w:rPr>
              <w:rStyle w:val="Bodytext28pt3"/>
              <w:rFonts w:ascii="Times New Roman" w:hAnsi="Times New Roman" w:cs="Times New Roman"/>
              <w:sz w:val="24"/>
              <w:lang w:val="en-US" w:eastAsia="de-DE"/>
            </w:rPr>
          </w:rPrChange>
        </w:rPr>
        <w:t>Medina</w:t>
      </w:r>
      <w:r w:rsidRPr="0001003B">
        <w:rPr>
          <w:rStyle w:val="Bodytext28pt3"/>
          <w:rFonts w:ascii="Times New Roman" w:hAnsi="Times New Roman" w:cs="Times New Roman"/>
          <w:sz w:val="24"/>
          <w:lang w:val="en-US" w:eastAsia="de-DE"/>
        </w:rPr>
        <w:t xml:space="preserve"> </w:t>
      </w:r>
      <w:r w:rsidRPr="0001003B">
        <w:rPr>
          <w:rStyle w:val="Bodytext2"/>
          <w:rFonts w:ascii="Times New Roman" w:hAnsi="Times New Roman" w:cs="Times New Roman"/>
          <w:sz w:val="24"/>
          <w:lang w:val="en-US" w:eastAsia="de-DE"/>
        </w:rPr>
        <w:t>already examined the Bromeliaceae in this respect in 1974.</w:t>
      </w:r>
    </w:p>
    <w:p w14:paraId="438D354E" w14:textId="77777777"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
          <w:rFonts w:ascii="Times New Roman" w:hAnsi="Times New Roman" w:cs="Times New Roman"/>
          <w:sz w:val="24"/>
          <w:lang w:val="en-US" w:eastAsia="de-DE"/>
        </w:rPr>
        <w:t xml:space="preserve">Mosses and Hymenophyllaceae (skin ferns) require permanent wetness and are therefore the typical epiphytes of the </w:t>
      </w:r>
      <w:r w:rsidRPr="0001003B">
        <w:rPr>
          <w:rStyle w:val="Bodytext2"/>
          <w:rFonts w:ascii="Times New Roman" w:hAnsi="Times New Roman" w:cs="Times New Roman"/>
          <w:sz w:val="24"/>
          <w:lang w:val="en-US" w:eastAsia="es-ES_tradnl"/>
        </w:rPr>
        <w:t xml:space="preserve">páramo, </w:t>
      </w:r>
      <w:r w:rsidRPr="0001003B">
        <w:rPr>
          <w:rStyle w:val="Bodytext2"/>
          <w:rFonts w:ascii="Times New Roman" w:hAnsi="Times New Roman" w:cs="Times New Roman"/>
          <w:sz w:val="24"/>
          <w:lang w:val="en-US" w:eastAsia="de-DE"/>
        </w:rPr>
        <w:t>as are the epiphyllous species.</w:t>
      </w:r>
    </w:p>
    <w:p w14:paraId="1B42C64F" w14:textId="6F79A9E0"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
          <w:rFonts w:ascii="Times New Roman" w:hAnsi="Times New Roman" w:cs="Times New Roman"/>
          <w:sz w:val="24"/>
          <w:lang w:val="en-US" w:eastAsia="de-DE"/>
        </w:rPr>
        <w:t xml:space="preserve">Hemi-epiphytes occupy an intermediate position between lianas and epiphytes. Many </w:t>
      </w:r>
      <w:del w:id="327" w:author="M. Daud Rafiqpoor" w:date="2021-05-04T16:29:00Z">
        <w:r w:rsidRPr="0001003B" w:rsidDel="00670B48">
          <w:rPr>
            <w:rStyle w:val="Bodytext2"/>
            <w:rFonts w:ascii="Times New Roman" w:hAnsi="Times New Roman" w:cs="Times New Roman"/>
            <w:sz w:val="24"/>
            <w:lang w:val="en-US" w:eastAsia="de-DE"/>
          </w:rPr>
          <w:delText xml:space="preserve">araceae </w:delText>
        </w:r>
      </w:del>
      <w:ins w:id="328" w:author="M. Daud Rafiqpoor" w:date="2021-05-04T16:29:00Z">
        <w:r w:rsidR="00670B48">
          <w:rPr>
            <w:rStyle w:val="Bodytext2"/>
            <w:rFonts w:ascii="Times New Roman" w:hAnsi="Times New Roman" w:cs="Times New Roman"/>
            <w:sz w:val="24"/>
            <w:lang w:val="en-US" w:eastAsia="de-DE"/>
          </w:rPr>
          <w:t>A</w:t>
        </w:r>
        <w:r w:rsidR="00670B48" w:rsidRPr="0001003B">
          <w:rPr>
            <w:rStyle w:val="Bodytext2"/>
            <w:rFonts w:ascii="Times New Roman" w:hAnsi="Times New Roman" w:cs="Times New Roman"/>
            <w:sz w:val="24"/>
            <w:lang w:val="en-US" w:eastAsia="de-DE"/>
          </w:rPr>
          <w:t xml:space="preserve">raceae </w:t>
        </w:r>
      </w:ins>
      <w:r w:rsidRPr="0001003B">
        <w:rPr>
          <w:rStyle w:val="Bodytext2"/>
          <w:rFonts w:ascii="Times New Roman" w:hAnsi="Times New Roman" w:cs="Times New Roman"/>
          <w:sz w:val="24"/>
          <w:lang w:val="en-US" w:eastAsia="de-DE"/>
        </w:rPr>
        <w:t xml:space="preserve">germinate on the ground and then grow upwards as lianas </w:t>
      </w:r>
      <w:r w:rsidRPr="0001003B">
        <w:rPr>
          <w:rStyle w:val="Bodytext28pt2"/>
          <w:rFonts w:ascii="Times New Roman" w:hAnsi="Times New Roman" w:cs="Times New Roman"/>
          <w:color w:val="auto"/>
          <w:sz w:val="24"/>
          <w:lang w:val="en-US" w:eastAsia="de-DE"/>
        </w:rPr>
        <w:t>(</w:t>
      </w:r>
      <w:r w:rsidRPr="0001003B">
        <w:rPr>
          <w:rStyle w:val="Bodytext20"/>
          <w:rFonts w:ascii="Times New Roman" w:hAnsi="Times New Roman" w:cs="Times New Roman"/>
          <w:color w:val="auto"/>
          <w:sz w:val="24"/>
          <w:lang w:val="en-US" w:eastAsia="de-DE"/>
        </w:rPr>
        <w:t>► Fig. D-25)</w:t>
      </w:r>
      <w:r w:rsidRPr="0001003B">
        <w:rPr>
          <w:rStyle w:val="Bodytext2"/>
          <w:rFonts w:ascii="Times New Roman" w:hAnsi="Times New Roman" w:cs="Times New Roman"/>
          <w:sz w:val="24"/>
          <w:lang w:val="en-US" w:eastAsia="de-DE"/>
        </w:rPr>
        <w:t>, usually as root climbers. In time, the lower part of the stem dies, and they are then epiphytes, but they can remain connected to the soil by aerial roots.</w:t>
      </w:r>
    </w:p>
    <w:p w14:paraId="6BBE776C" w14:textId="5EB32F3F"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
          <w:rFonts w:ascii="Times New Roman" w:hAnsi="Times New Roman" w:cs="Times New Roman"/>
          <w:sz w:val="24"/>
          <w:lang w:val="en-US" w:eastAsia="de-DE"/>
        </w:rPr>
        <w:t xml:space="preserve">More interesting are the strangler trees, of which the many strangler figs </w:t>
      </w:r>
      <w:r w:rsidRPr="0001003B">
        <w:rPr>
          <w:rStyle w:val="Bodytext2Italic"/>
          <w:rFonts w:ascii="Times New Roman" w:hAnsi="Times New Roman" w:cs="Times New Roman"/>
          <w:i w:val="0"/>
          <w:sz w:val="24"/>
          <w:lang w:val="en-US" w:eastAsia="de-DE"/>
        </w:rPr>
        <w:t>(</w:t>
      </w:r>
      <w:r w:rsidRPr="0001003B">
        <w:rPr>
          <w:rStyle w:val="Bodytext2Italic"/>
          <w:rFonts w:ascii="Times New Roman" w:hAnsi="Times New Roman" w:cs="Times New Roman"/>
          <w:sz w:val="24"/>
          <w:lang w:val="en-US" w:eastAsia="de-DE"/>
        </w:rPr>
        <w:t xml:space="preserve">Ficus </w:t>
      </w:r>
      <w:r w:rsidRPr="00455BCD">
        <w:rPr>
          <w:rStyle w:val="Bodytext2Italic"/>
          <w:rFonts w:ascii="Times New Roman" w:hAnsi="Times New Roman" w:cs="Times New Roman"/>
          <w:i w:val="0"/>
          <w:sz w:val="24"/>
          <w:lang w:val="en-US" w:eastAsia="de-DE"/>
          <w:rPrChange w:id="329" w:author="Microsoft-Konto" w:date="2021-05-18T12:46:00Z">
            <w:rPr>
              <w:rStyle w:val="Bodytext2Italic"/>
              <w:rFonts w:ascii="Times New Roman" w:hAnsi="Times New Roman" w:cs="Times New Roman"/>
              <w:sz w:val="24"/>
              <w:lang w:val="en-US" w:eastAsia="de-DE"/>
            </w:rPr>
          </w:rPrChange>
        </w:rPr>
        <w:t>species</w:t>
      </w:r>
      <w:r w:rsidRPr="00455BCD">
        <w:rPr>
          <w:rStyle w:val="Bodytext2Italic"/>
          <w:rFonts w:ascii="Times New Roman" w:hAnsi="Times New Roman" w:cs="Times New Roman"/>
          <w:i w:val="0"/>
          <w:sz w:val="24"/>
          <w:lang w:val="en-US" w:eastAsia="de-DE"/>
        </w:rPr>
        <w:t>)</w:t>
      </w:r>
      <w:r w:rsidRPr="0001003B">
        <w:rPr>
          <w:rStyle w:val="Bodytext2Italic"/>
          <w:rFonts w:ascii="Times New Roman" w:hAnsi="Times New Roman" w:cs="Times New Roman"/>
          <w:i w:val="0"/>
          <w:sz w:val="24"/>
          <w:lang w:val="en-US" w:eastAsia="de-DE"/>
        </w:rPr>
        <w:t xml:space="preserve"> </w:t>
      </w:r>
      <w:r w:rsidRPr="0001003B">
        <w:rPr>
          <w:rStyle w:val="Bodytext2"/>
          <w:rFonts w:ascii="Times New Roman" w:hAnsi="Times New Roman" w:cs="Times New Roman"/>
          <w:sz w:val="24"/>
          <w:lang w:val="en-US" w:eastAsia="de-DE"/>
        </w:rPr>
        <w:t xml:space="preserve">are the best known. However, there are such strangler trees in many different families, for example the </w:t>
      </w:r>
      <w:r w:rsidRPr="0001003B">
        <w:rPr>
          <w:rStyle w:val="Bodytext2Italic"/>
          <w:rFonts w:ascii="Times New Roman" w:hAnsi="Times New Roman" w:cs="Times New Roman"/>
          <w:sz w:val="24"/>
          <w:lang w:val="en-US" w:eastAsia="de-DE"/>
        </w:rPr>
        <w:t xml:space="preserve">Clusia </w:t>
      </w:r>
      <w:r w:rsidRPr="007E620A">
        <w:rPr>
          <w:rStyle w:val="Bodytext2Italic"/>
          <w:rFonts w:ascii="Times New Roman" w:hAnsi="Times New Roman" w:cs="Times New Roman"/>
          <w:i w:val="0"/>
          <w:iCs w:val="0"/>
          <w:sz w:val="24"/>
          <w:lang w:val="en-US" w:eastAsia="de-DE"/>
        </w:rPr>
        <w:t>species</w:t>
      </w:r>
      <w:r w:rsidRPr="0001003B">
        <w:rPr>
          <w:rStyle w:val="Bodytext2Italic"/>
          <w:rFonts w:ascii="Times New Roman" w:hAnsi="Times New Roman" w:cs="Times New Roman"/>
          <w:sz w:val="24"/>
          <w:lang w:val="en-US" w:eastAsia="de-DE"/>
        </w:rPr>
        <w:t xml:space="preserve"> </w:t>
      </w:r>
      <w:r w:rsidRPr="0001003B">
        <w:rPr>
          <w:rStyle w:val="Bodytext2"/>
          <w:rFonts w:ascii="Times New Roman" w:hAnsi="Times New Roman" w:cs="Times New Roman"/>
          <w:sz w:val="24"/>
          <w:lang w:val="en-US" w:eastAsia="de-DE"/>
        </w:rPr>
        <w:t xml:space="preserve">(Guttiferae) in South America, </w:t>
      </w:r>
      <w:r w:rsidRPr="0001003B">
        <w:rPr>
          <w:rStyle w:val="Bodytext2Italic"/>
          <w:rFonts w:ascii="Times New Roman" w:hAnsi="Times New Roman" w:cs="Times New Roman"/>
          <w:sz w:val="24"/>
          <w:lang w:val="en-US" w:eastAsia="de-DE"/>
        </w:rPr>
        <w:t xml:space="preserve">Metrosideros </w:t>
      </w:r>
      <w:r w:rsidRPr="0001003B">
        <w:rPr>
          <w:rStyle w:val="Bodytext2"/>
          <w:rFonts w:ascii="Times New Roman" w:hAnsi="Times New Roman" w:cs="Times New Roman"/>
          <w:sz w:val="24"/>
          <w:lang w:val="en-US" w:eastAsia="de-DE"/>
        </w:rPr>
        <w:t xml:space="preserve">(Myrtaceae) in New Zealand, Hawaii and others more. These species germinate as epiphytes in a branch fork and initially form only a small shoot, but a long root that grows rapidly down the trunk of the </w:t>
      </w:r>
      <w:ins w:id="330" w:author="Microsoft-Konto" w:date="2021-05-18T12:49:00Z">
        <w:r w:rsidR="00455BCD">
          <w:rPr>
            <w:rStyle w:val="Bodytext2"/>
            <w:rFonts w:ascii="Times New Roman" w:hAnsi="Times New Roman" w:cs="Times New Roman"/>
            <w:sz w:val="24"/>
            <w:lang w:val="en-US" w:eastAsia="de-DE"/>
          </w:rPr>
          <w:t>supporting</w:t>
        </w:r>
      </w:ins>
      <w:del w:id="331" w:author="Microsoft-Konto" w:date="2021-05-18T12:49:00Z">
        <w:r w:rsidRPr="0001003B" w:rsidDel="00455BCD">
          <w:rPr>
            <w:rStyle w:val="Bodytext2"/>
            <w:rFonts w:ascii="Times New Roman" w:hAnsi="Times New Roman" w:cs="Times New Roman"/>
            <w:sz w:val="24"/>
            <w:lang w:val="en-US" w:eastAsia="de-DE"/>
          </w:rPr>
          <w:delText>bearing</w:delText>
        </w:r>
      </w:del>
      <w:r w:rsidRPr="0001003B">
        <w:rPr>
          <w:rStyle w:val="Bodytext2"/>
          <w:rFonts w:ascii="Times New Roman" w:hAnsi="Times New Roman" w:cs="Times New Roman"/>
          <w:sz w:val="24"/>
          <w:lang w:val="en-US" w:eastAsia="de-DE"/>
        </w:rPr>
        <w:t xml:space="preserve"> tree, entwining it in a net-like manner.</w:t>
      </w:r>
    </w:p>
    <w:p w14:paraId="04F86951" w14:textId="107EC8A1" w:rsidR="0081665B" w:rsidRPr="0001003B" w:rsidRDefault="008C52EA" w:rsidP="00340D61">
      <w:pPr>
        <w:pStyle w:val="Bodytext21"/>
        <w:shd w:val="clear" w:color="000000" w:fill="auto"/>
        <w:spacing w:before="120" w:after="240" w:line="240" w:lineRule="auto"/>
        <w:rPr>
          <w:rFonts w:ascii="Times New Roman" w:hAnsi="Times New Roman" w:cs="Times New Roman"/>
          <w:sz w:val="20"/>
          <w:lang w:val="en-US"/>
        </w:rPr>
      </w:pPr>
      <w:r w:rsidRPr="0001003B">
        <w:rPr>
          <w:rStyle w:val="Bodytext210pt"/>
          <w:rFonts w:ascii="Times New Roman" w:hAnsi="Times New Roman" w:cs="Times New Roman"/>
          <w:lang w:val="en-US" w:eastAsia="de-DE"/>
        </w:rPr>
        <w:t xml:space="preserve">Fig. D-34 </w:t>
      </w:r>
      <w:r w:rsidRPr="0001003B">
        <w:rPr>
          <w:rStyle w:val="Bodytext2"/>
          <w:rFonts w:ascii="Times New Roman" w:hAnsi="Times New Roman" w:cs="Times New Roman"/>
          <w:sz w:val="20"/>
          <w:lang w:val="en-US" w:eastAsia="de-DE"/>
        </w:rPr>
        <w:t xml:space="preserve">The </w:t>
      </w:r>
      <w:r w:rsidRPr="0001003B">
        <w:rPr>
          <w:rStyle w:val="Bodytext2Italic"/>
          <w:rFonts w:ascii="Times New Roman" w:hAnsi="Times New Roman" w:cs="Times New Roman"/>
          <w:sz w:val="20"/>
          <w:lang w:val="en-US" w:eastAsia="de-DE"/>
        </w:rPr>
        <w:t xml:space="preserve">Nepenthes </w:t>
      </w:r>
      <w:r w:rsidRPr="007E620A">
        <w:rPr>
          <w:rStyle w:val="Bodytext2Italic"/>
          <w:rFonts w:ascii="Times New Roman" w:hAnsi="Times New Roman" w:cs="Times New Roman"/>
          <w:i w:val="0"/>
          <w:iCs w:val="0"/>
          <w:sz w:val="20"/>
          <w:lang w:val="en-US" w:eastAsia="de-DE"/>
        </w:rPr>
        <w:t>species</w:t>
      </w:r>
      <w:r w:rsidRPr="0001003B">
        <w:rPr>
          <w:rStyle w:val="Bodytext2Italic"/>
          <w:rFonts w:ascii="Times New Roman" w:hAnsi="Times New Roman" w:cs="Times New Roman"/>
          <w:sz w:val="20"/>
          <w:lang w:val="en-US" w:eastAsia="de-DE"/>
        </w:rPr>
        <w:t xml:space="preserve"> </w:t>
      </w:r>
      <w:r w:rsidRPr="0001003B">
        <w:rPr>
          <w:rStyle w:val="Bodytext2"/>
          <w:rFonts w:ascii="Times New Roman" w:hAnsi="Times New Roman" w:cs="Times New Roman"/>
          <w:sz w:val="20"/>
          <w:lang w:val="en-US" w:eastAsia="de-DE"/>
        </w:rPr>
        <w:t xml:space="preserve">on Mount </w:t>
      </w:r>
      <w:r w:rsidRPr="0001003B">
        <w:rPr>
          <w:rStyle w:val="Bodytext2"/>
          <w:rFonts w:ascii="Times New Roman" w:hAnsi="Times New Roman" w:cs="Times New Roman"/>
          <w:sz w:val="20"/>
          <w:lang w:val="en-US"/>
        </w:rPr>
        <w:t xml:space="preserve">Kinabalu </w:t>
      </w:r>
      <w:r w:rsidRPr="0001003B">
        <w:rPr>
          <w:rStyle w:val="Bodytext2"/>
          <w:rFonts w:ascii="Times New Roman" w:hAnsi="Times New Roman" w:cs="Times New Roman"/>
          <w:sz w:val="20"/>
          <w:lang w:val="en-US" w:eastAsia="de-DE"/>
        </w:rPr>
        <w:t>(</w:t>
      </w:r>
      <w:r w:rsidRPr="0001003B">
        <w:rPr>
          <w:rStyle w:val="Bodytext210pt"/>
          <w:rFonts w:ascii="Times New Roman" w:hAnsi="Times New Roman" w:cs="Times New Roman"/>
          <w:lang w:val="en-US" w:eastAsia="de-DE"/>
        </w:rPr>
        <w:t xml:space="preserve">a, </w:t>
      </w:r>
      <w:r w:rsidRPr="0001003B">
        <w:rPr>
          <w:rStyle w:val="Bodytext2"/>
          <w:rFonts w:ascii="Times New Roman" w:hAnsi="Times New Roman" w:cs="Times New Roman"/>
          <w:sz w:val="20"/>
          <w:lang w:val="en-US" w:eastAsia="de-DE"/>
        </w:rPr>
        <w:t xml:space="preserve">photo: Rafiqpoor) live both terrestrially and epiphytically in the rainforests at </w:t>
      </w:r>
      <w:r w:rsidR="00A36F30" w:rsidRPr="0001003B">
        <w:rPr>
          <w:rStyle w:val="Bodytext2"/>
          <w:rFonts w:ascii="Times New Roman" w:hAnsi="Times New Roman" w:cs="Times New Roman"/>
          <w:sz w:val="20"/>
          <w:lang w:val="en-US" w:eastAsia="de-DE"/>
        </w:rPr>
        <w:t xml:space="preserve">different </w:t>
      </w:r>
      <w:r w:rsidRPr="0001003B">
        <w:rPr>
          <w:rStyle w:val="Bodytext2"/>
          <w:rFonts w:ascii="Times New Roman" w:hAnsi="Times New Roman" w:cs="Times New Roman"/>
          <w:sz w:val="20"/>
          <w:lang w:val="en-US" w:eastAsia="de-DE"/>
        </w:rPr>
        <w:t xml:space="preserve">altitudes. An endemic </w:t>
      </w:r>
      <w:r w:rsidRPr="0001003B">
        <w:rPr>
          <w:rStyle w:val="Bodytext2Italic"/>
          <w:rFonts w:ascii="Times New Roman" w:hAnsi="Times New Roman" w:cs="Times New Roman"/>
          <w:sz w:val="20"/>
          <w:lang w:val="en-US"/>
        </w:rPr>
        <w:t xml:space="preserve">Nepenthes </w:t>
      </w:r>
      <w:r w:rsidRPr="007E620A">
        <w:rPr>
          <w:rStyle w:val="Bodytext2Italic"/>
          <w:rFonts w:ascii="Times New Roman" w:hAnsi="Times New Roman" w:cs="Times New Roman"/>
          <w:i w:val="0"/>
          <w:iCs w:val="0"/>
          <w:sz w:val="20"/>
          <w:lang w:val="en-US"/>
        </w:rPr>
        <w:t>species</w:t>
      </w:r>
      <w:r w:rsidRPr="0001003B">
        <w:rPr>
          <w:rStyle w:val="Bodytext2Italic"/>
          <w:rFonts w:ascii="Times New Roman" w:hAnsi="Times New Roman" w:cs="Times New Roman"/>
          <w:sz w:val="20"/>
          <w:lang w:val="en-US"/>
        </w:rPr>
        <w:t xml:space="preserve"> </w:t>
      </w:r>
      <w:r w:rsidRPr="0001003B">
        <w:rPr>
          <w:rStyle w:val="Bodytext2"/>
          <w:rFonts w:ascii="Times New Roman" w:hAnsi="Times New Roman" w:cs="Times New Roman"/>
          <w:sz w:val="20"/>
          <w:lang w:val="en-US" w:eastAsia="de-DE"/>
        </w:rPr>
        <w:t>(</w:t>
      </w:r>
      <w:proofErr w:type="gramStart"/>
      <w:r w:rsidRPr="0001003B">
        <w:rPr>
          <w:rStyle w:val="Bodytext210pt"/>
          <w:rFonts w:ascii="Times New Roman" w:hAnsi="Times New Roman" w:cs="Times New Roman"/>
          <w:lang w:val="en-US" w:eastAsia="de-DE"/>
        </w:rPr>
        <w:t>b:</w:t>
      </w:r>
      <w:proofErr w:type="gramEnd"/>
      <w:ins w:id="332" w:author="Microsoft-Konto" w:date="2021-05-18T12:47:00Z">
        <w:r w:rsidR="00455BCD">
          <w:rPr>
            <w:rStyle w:val="Bodytext210pt"/>
            <w:rFonts w:ascii="Times New Roman" w:hAnsi="Times New Roman" w:cs="Times New Roman"/>
            <w:lang w:val="en-US" w:eastAsia="de-DE"/>
          </w:rPr>
          <w:t>)</w:t>
        </w:r>
      </w:ins>
      <w:r w:rsidRPr="0001003B">
        <w:rPr>
          <w:rStyle w:val="Bodytext210pt"/>
          <w:rFonts w:ascii="Times New Roman" w:hAnsi="Times New Roman" w:cs="Times New Roman"/>
          <w:lang w:val="en-US" w:eastAsia="de-DE"/>
        </w:rPr>
        <w:t xml:space="preserve"> </w:t>
      </w:r>
      <w:r w:rsidRPr="0001003B">
        <w:rPr>
          <w:rStyle w:val="Bodytext2Italic"/>
          <w:rFonts w:ascii="Times New Roman" w:hAnsi="Times New Roman" w:cs="Times New Roman"/>
          <w:sz w:val="20"/>
          <w:lang w:val="en-US"/>
        </w:rPr>
        <w:t xml:space="preserve">Nepenthes </w:t>
      </w:r>
      <w:proofErr w:type="spellStart"/>
      <w:r w:rsidRPr="0001003B">
        <w:rPr>
          <w:rStyle w:val="Bodytext2Italic"/>
          <w:rFonts w:ascii="Times New Roman" w:hAnsi="Times New Roman" w:cs="Times New Roman"/>
          <w:sz w:val="20"/>
          <w:lang w:val="en-US" w:eastAsia="de-DE"/>
        </w:rPr>
        <w:t>viellardii</w:t>
      </w:r>
      <w:proofErr w:type="spellEnd"/>
      <w:r w:rsidRPr="0001003B">
        <w:rPr>
          <w:rStyle w:val="Bodytext2Italic"/>
          <w:rFonts w:ascii="Times New Roman" w:hAnsi="Times New Roman" w:cs="Times New Roman"/>
          <w:sz w:val="20"/>
          <w:lang w:val="en-US" w:eastAsia="de-DE"/>
        </w:rPr>
        <w:t xml:space="preserve">, </w:t>
      </w:r>
      <w:ins w:id="333" w:author="Microsoft-Konto" w:date="2021-05-18T12:46:00Z">
        <w:r w:rsidR="00455BCD">
          <w:rPr>
            <w:rStyle w:val="Bodytext2Italic"/>
            <w:rFonts w:ascii="Times New Roman" w:hAnsi="Times New Roman" w:cs="Times New Roman"/>
            <w:sz w:val="20"/>
            <w:lang w:val="en-US" w:eastAsia="de-DE"/>
          </w:rPr>
          <w:t>(</w:t>
        </w:r>
      </w:ins>
      <w:r w:rsidRPr="0001003B">
        <w:rPr>
          <w:rStyle w:val="Bodytext2"/>
          <w:rFonts w:ascii="Times New Roman" w:hAnsi="Times New Roman" w:cs="Times New Roman"/>
          <w:sz w:val="20"/>
          <w:lang w:val="en-US" w:eastAsia="de-DE"/>
        </w:rPr>
        <w:t>photo: Breckle) also occurs in New Caledonia, partly growing on extreme sites such as heavy metal soils.</w:t>
      </w:r>
    </w:p>
    <w:p w14:paraId="48ECFE4D" w14:textId="77777777" w:rsidR="0081665B" w:rsidRPr="0001003B" w:rsidRDefault="002F00C9" w:rsidP="00340D61">
      <w:pPr>
        <w:pStyle w:val="Bodytext21"/>
        <w:shd w:val="clear" w:color="000000" w:fill="auto"/>
        <w:spacing w:before="120" w:after="240" w:line="240" w:lineRule="auto"/>
        <w:rPr>
          <w:rFonts w:ascii="Times New Roman" w:hAnsi="Times New Roman" w:cs="Times New Roman"/>
          <w:sz w:val="24"/>
          <w:lang w:val="en-US"/>
        </w:rPr>
      </w:pPr>
      <w:r w:rsidRPr="0001003B">
        <w:rPr>
          <w:rStyle w:val="Bodytext20"/>
          <w:rFonts w:ascii="Times New Roman" w:hAnsi="Times New Roman" w:cs="Times New Roman"/>
          <w:color w:val="auto"/>
          <w:sz w:val="20"/>
          <w:lang w:val="en-US" w:eastAsia="de-DE"/>
        </w:rPr>
        <w:t xml:space="preserve">◘ </w:t>
      </w:r>
      <w:r w:rsidR="008C52EA" w:rsidRPr="0001003B">
        <w:rPr>
          <w:rStyle w:val="Bodytext2Bold"/>
          <w:rFonts w:ascii="Times New Roman" w:hAnsi="Times New Roman" w:cs="Times New Roman"/>
          <w:sz w:val="20"/>
          <w:lang w:val="en-US" w:eastAsia="de-DE"/>
        </w:rPr>
        <w:t xml:space="preserve">Fig. D-35 a: </w:t>
      </w:r>
      <w:r w:rsidR="008C52EA" w:rsidRPr="0001003B">
        <w:rPr>
          <w:rStyle w:val="Bodytext2"/>
          <w:rFonts w:ascii="Times New Roman" w:hAnsi="Times New Roman" w:cs="Times New Roman"/>
          <w:sz w:val="20"/>
          <w:lang w:val="en-US" w:eastAsia="de-DE"/>
        </w:rPr>
        <w:t xml:space="preserve">Area consisting of a single fig tree that looks like a forest (photo: Barthlott). </w:t>
      </w:r>
      <w:r w:rsidR="008C52EA" w:rsidRPr="0001003B">
        <w:rPr>
          <w:rStyle w:val="Bodytext2Bold"/>
          <w:rFonts w:ascii="Times New Roman" w:hAnsi="Times New Roman" w:cs="Times New Roman"/>
          <w:sz w:val="20"/>
          <w:lang w:val="en-US" w:eastAsia="de-DE"/>
        </w:rPr>
        <w:t>b</w:t>
      </w:r>
      <w:r w:rsidR="008C52EA" w:rsidRPr="0001003B">
        <w:rPr>
          <w:rStyle w:val="Bodytext2"/>
          <w:rFonts w:ascii="Times New Roman" w:hAnsi="Times New Roman" w:cs="Times New Roman"/>
          <w:sz w:val="20"/>
          <w:lang w:val="en-US" w:eastAsia="de-DE"/>
        </w:rPr>
        <w:t>: Schematic representation (after Barthlott's lecture "Vegetation of the Earth") of the development of a strangler tree (red) from the initial phase to the extinction of the host tree (green) and its complete replacement by the epiphyte (full red), which then continues its life in place of the host tree.</w:t>
      </w:r>
    </w:p>
    <w:p w14:paraId="46E49A74" w14:textId="67C4F89A"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
          <w:rFonts w:ascii="Times New Roman" w:hAnsi="Times New Roman" w:cs="Times New Roman"/>
          <w:sz w:val="24"/>
          <w:lang w:val="en-US" w:eastAsia="de-DE"/>
        </w:rPr>
        <w:t>Only when the root has reached the ground does the shoot grow up; at the same time the roots thicken more and more</w:t>
      </w:r>
      <w:ins w:id="334" w:author="Microsoft-Konto" w:date="2021-05-18T12:50:00Z">
        <w:r w:rsidR="00455BCD">
          <w:rPr>
            <w:rStyle w:val="Bodytext2"/>
            <w:rFonts w:ascii="Times New Roman" w:hAnsi="Times New Roman" w:cs="Times New Roman"/>
            <w:sz w:val="24"/>
            <w:lang w:val="en-US" w:eastAsia="de-DE"/>
          </w:rPr>
          <w:t>, forms interconnections (anastomoses)</w:t>
        </w:r>
      </w:ins>
      <w:r w:rsidRPr="0001003B">
        <w:rPr>
          <w:rStyle w:val="Bodytext2"/>
          <w:rFonts w:ascii="Times New Roman" w:hAnsi="Times New Roman" w:cs="Times New Roman"/>
          <w:sz w:val="24"/>
          <w:lang w:val="en-US" w:eastAsia="de-DE"/>
        </w:rPr>
        <w:t xml:space="preserve"> and prevent the secondary growth of thickness of the bearing tree, that is, the tree is strangled; it </w:t>
      </w:r>
      <w:ins w:id="335" w:author="Microsoft-Konto" w:date="2021-05-18T12:53:00Z">
        <w:r w:rsidR="00455BCD">
          <w:rPr>
            <w:rStyle w:val="Bodytext2"/>
            <w:rFonts w:ascii="Times New Roman" w:hAnsi="Times New Roman" w:cs="Times New Roman"/>
            <w:sz w:val="24"/>
            <w:lang w:val="en-US" w:eastAsia="de-DE"/>
          </w:rPr>
          <w:t xml:space="preserve">then </w:t>
        </w:r>
      </w:ins>
      <w:r w:rsidRPr="0001003B">
        <w:rPr>
          <w:rStyle w:val="Bodytext2"/>
          <w:rFonts w:ascii="Times New Roman" w:hAnsi="Times New Roman" w:cs="Times New Roman"/>
          <w:sz w:val="24"/>
          <w:lang w:val="en-US" w:eastAsia="de-DE"/>
        </w:rPr>
        <w:t xml:space="preserve">dies and its wood decays. The strangler's root network closes to form a true trunk that supports a broad </w:t>
      </w:r>
      <w:r w:rsidRPr="0001003B">
        <w:rPr>
          <w:rStyle w:val="Bodytext2"/>
          <w:rFonts w:ascii="Times New Roman" w:hAnsi="Times New Roman" w:cs="Times New Roman"/>
          <w:sz w:val="24"/>
          <w:lang w:val="en-US"/>
        </w:rPr>
        <w:t xml:space="preserve">crown </w:t>
      </w:r>
      <w:r w:rsidR="002F00C9" w:rsidRPr="0001003B">
        <w:rPr>
          <w:rStyle w:val="Bodytext20"/>
          <w:rFonts w:ascii="Times New Roman" w:hAnsi="Times New Roman" w:cs="Times New Roman"/>
          <w:color w:val="auto"/>
          <w:sz w:val="24"/>
          <w:lang w:val="en-US" w:eastAsia="de-DE"/>
        </w:rPr>
        <w:t xml:space="preserve">(◘ </w:t>
      </w:r>
      <w:r w:rsidRPr="0001003B">
        <w:rPr>
          <w:rStyle w:val="Bodytext20"/>
          <w:rFonts w:ascii="Times New Roman" w:hAnsi="Times New Roman" w:cs="Times New Roman"/>
          <w:color w:val="auto"/>
          <w:sz w:val="24"/>
          <w:lang w:val="en-US" w:eastAsia="de-DE"/>
        </w:rPr>
        <w:t>Fig. D-35b)</w:t>
      </w:r>
      <w:r w:rsidRPr="0001003B">
        <w:rPr>
          <w:rStyle w:val="Bodytext2"/>
          <w:rFonts w:ascii="Times New Roman" w:hAnsi="Times New Roman" w:cs="Times New Roman"/>
          <w:sz w:val="24"/>
          <w:lang w:val="en-US" w:eastAsia="de-DE"/>
        </w:rPr>
        <w:t xml:space="preserve">. </w:t>
      </w:r>
      <w:ins w:id="336" w:author="Microsoft-Konto" w:date="2021-05-18T12:54:00Z">
        <w:r w:rsidR="00455BCD">
          <w:rPr>
            <w:rStyle w:val="Bodytext2"/>
            <w:rFonts w:ascii="Times New Roman" w:hAnsi="Times New Roman" w:cs="Times New Roman"/>
            <w:sz w:val="24"/>
            <w:lang w:val="en-US" w:eastAsia="de-DE"/>
          </w:rPr>
          <w:t>Such</w:t>
        </w:r>
      </w:ins>
      <w:del w:id="337" w:author="Microsoft-Konto" w:date="2021-05-18T12:54:00Z">
        <w:r w:rsidRPr="0001003B" w:rsidDel="00455BCD">
          <w:rPr>
            <w:rStyle w:val="Bodytext2"/>
            <w:rFonts w:ascii="Times New Roman" w:hAnsi="Times New Roman" w:cs="Times New Roman"/>
            <w:sz w:val="24"/>
            <w:lang w:val="en-US" w:eastAsia="de-DE"/>
          </w:rPr>
          <w:delText>These</w:delText>
        </w:r>
      </w:del>
      <w:r w:rsidRPr="0001003B">
        <w:rPr>
          <w:rStyle w:val="Bodytext2"/>
          <w:rFonts w:ascii="Times New Roman" w:hAnsi="Times New Roman" w:cs="Times New Roman"/>
          <w:sz w:val="24"/>
          <w:lang w:val="en-US" w:eastAsia="de-DE"/>
        </w:rPr>
        <w:t xml:space="preserve"> tree</w:t>
      </w:r>
      <w:ins w:id="338" w:author="Microsoft-Konto" w:date="2021-05-18T12:54:00Z">
        <w:r w:rsidR="00455BCD">
          <w:rPr>
            <w:rStyle w:val="Bodytext2"/>
            <w:rFonts w:ascii="Times New Roman" w:hAnsi="Times New Roman" w:cs="Times New Roman"/>
            <w:sz w:val="24"/>
            <w:lang w:val="en-US" w:eastAsia="de-DE"/>
          </w:rPr>
          <w:t xml:space="preserve"> like </w:t>
        </w:r>
      </w:ins>
      <w:r w:rsidRPr="0001003B">
        <w:rPr>
          <w:rStyle w:val="Bodytext2"/>
          <w:rFonts w:ascii="Times New Roman" w:hAnsi="Times New Roman" w:cs="Times New Roman"/>
          <w:sz w:val="24"/>
          <w:lang w:val="en-US" w:eastAsia="de-DE"/>
        </w:rPr>
        <w:t>s</w:t>
      </w:r>
      <w:ins w:id="339" w:author="Microsoft-Konto" w:date="2021-05-18T12:54:00Z">
        <w:r w:rsidR="00455BCD">
          <w:rPr>
            <w:rStyle w:val="Bodytext2"/>
            <w:rFonts w:ascii="Times New Roman" w:hAnsi="Times New Roman" w:cs="Times New Roman"/>
            <w:sz w:val="24"/>
            <w:lang w:val="en-US" w:eastAsia="de-DE"/>
          </w:rPr>
          <w:t>tructures</w:t>
        </w:r>
      </w:ins>
      <w:r w:rsidRPr="0001003B">
        <w:rPr>
          <w:rStyle w:val="Bodytext2"/>
          <w:rFonts w:ascii="Times New Roman" w:hAnsi="Times New Roman" w:cs="Times New Roman"/>
          <w:sz w:val="24"/>
          <w:lang w:val="en-US" w:eastAsia="de-DE"/>
        </w:rPr>
        <w:t xml:space="preserve"> can reach huge dimensions, and it is not obvious that they began their existence as epiphytes. The developmental strategy of the strangler from germination to complete strangulation of the host tree is shown in a diagram </w:t>
      </w:r>
      <w:r w:rsidRPr="0001003B">
        <w:rPr>
          <w:rStyle w:val="Bodytext20"/>
          <w:rFonts w:ascii="Times New Roman" w:hAnsi="Times New Roman" w:cs="Times New Roman"/>
          <w:color w:val="auto"/>
          <w:sz w:val="24"/>
          <w:lang w:val="en-US" w:eastAsia="de-DE"/>
        </w:rPr>
        <w:t>(► Fig. D-35b)</w:t>
      </w:r>
      <w:r w:rsidRPr="0001003B">
        <w:rPr>
          <w:rStyle w:val="Bodytext2"/>
          <w:rFonts w:ascii="Times New Roman" w:hAnsi="Times New Roman" w:cs="Times New Roman"/>
          <w:sz w:val="24"/>
          <w:lang w:val="en-US" w:eastAsia="de-DE"/>
        </w:rPr>
        <w:t xml:space="preserve">. Palms without secondary thickening growth are not strangled and remain alive longer until eventually the strangler crown shades their leaves too much. In temperate latitudes, only ivy </w:t>
      </w:r>
      <w:r w:rsidRPr="0001003B">
        <w:rPr>
          <w:rStyle w:val="Bodytext2Italic"/>
          <w:rFonts w:ascii="Times New Roman" w:hAnsi="Times New Roman" w:cs="Times New Roman"/>
          <w:i w:val="0"/>
          <w:sz w:val="24"/>
          <w:lang w:val="en-US" w:eastAsia="de-DE"/>
        </w:rPr>
        <w:t>(</w:t>
      </w:r>
      <w:r w:rsidRPr="0001003B">
        <w:rPr>
          <w:rStyle w:val="Bodytext2Italic"/>
          <w:rFonts w:ascii="Times New Roman" w:hAnsi="Times New Roman" w:cs="Times New Roman"/>
          <w:sz w:val="24"/>
          <w:lang w:val="en-US" w:eastAsia="de-DE"/>
        </w:rPr>
        <w:t>Hedera</w:t>
      </w:r>
      <w:r w:rsidRPr="0001003B">
        <w:rPr>
          <w:rStyle w:val="Bodytext2Italic"/>
          <w:rFonts w:ascii="Times New Roman" w:hAnsi="Times New Roman" w:cs="Times New Roman"/>
          <w:i w:val="0"/>
          <w:sz w:val="24"/>
          <w:lang w:val="en-US" w:eastAsia="de-DE"/>
        </w:rPr>
        <w:t xml:space="preserve">) </w:t>
      </w:r>
      <w:r w:rsidRPr="0001003B">
        <w:rPr>
          <w:rStyle w:val="Bodytext2"/>
          <w:rFonts w:ascii="Times New Roman" w:hAnsi="Times New Roman" w:cs="Times New Roman"/>
          <w:sz w:val="24"/>
          <w:lang w:val="en-US" w:eastAsia="de-DE"/>
        </w:rPr>
        <w:t xml:space="preserve">is known to strangle </w:t>
      </w:r>
      <w:r w:rsidRPr="0001003B">
        <w:rPr>
          <w:rStyle w:val="Bodytext20"/>
          <w:rFonts w:ascii="Times New Roman" w:hAnsi="Times New Roman" w:cs="Times New Roman"/>
          <w:color w:val="auto"/>
          <w:sz w:val="24"/>
          <w:lang w:val="en-US" w:eastAsia="de-DE"/>
        </w:rPr>
        <w:t>(► Fig. D-27)</w:t>
      </w:r>
      <w:r w:rsidRPr="0001003B">
        <w:rPr>
          <w:rStyle w:val="Bodytext2"/>
          <w:rFonts w:ascii="Times New Roman" w:hAnsi="Times New Roman" w:cs="Times New Roman"/>
          <w:sz w:val="24"/>
          <w:lang w:val="en-US" w:eastAsia="de-DE"/>
        </w:rPr>
        <w:t>.</w:t>
      </w:r>
    </w:p>
    <w:p w14:paraId="4B061CBF" w14:textId="0D9AAB26" w:rsidR="0081665B" w:rsidRPr="0001003B" w:rsidRDefault="0081665B" w:rsidP="00340D61">
      <w:pPr>
        <w:pStyle w:val="Heading21"/>
        <w:shd w:val="clear" w:color="000000" w:fill="auto"/>
        <w:spacing w:before="240" w:after="120" w:line="240" w:lineRule="auto"/>
        <w:ind w:firstLine="0"/>
        <w:outlineLvl w:val="9"/>
        <w:rPr>
          <w:rFonts w:ascii="Times New Roman" w:hAnsi="Times New Roman" w:cs="Times New Roman"/>
          <w:sz w:val="24"/>
          <w:szCs w:val="24"/>
          <w:lang w:val="en-US"/>
        </w:rPr>
      </w:pPr>
      <w:bookmarkStart w:id="340" w:name="bookmark11"/>
      <w:r w:rsidRPr="0001003B">
        <w:rPr>
          <w:rFonts w:ascii="Times New Roman" w:hAnsi="Times New Roman" w:cs="Times New Roman"/>
          <w:sz w:val="24"/>
          <w:szCs w:val="24"/>
          <w:lang w:val="en-US"/>
        </w:rPr>
        <w:t>3.6</w:t>
      </w:r>
      <w:r w:rsidRPr="0001003B">
        <w:rPr>
          <w:rFonts w:ascii="Times New Roman" w:hAnsi="Times New Roman" w:cs="Times New Roman"/>
          <w:sz w:val="24"/>
          <w:szCs w:val="24"/>
          <w:lang w:val="en-US"/>
        </w:rPr>
        <w:tab/>
      </w:r>
      <w:proofErr w:type="spellStart"/>
      <w:r w:rsidR="008C52EA" w:rsidRPr="0001003B">
        <w:rPr>
          <w:rStyle w:val="Heading20"/>
          <w:rFonts w:ascii="Times New Roman" w:hAnsi="Times New Roman" w:cs="Times New Roman"/>
          <w:b/>
          <w:bCs/>
          <w:color w:val="auto"/>
          <w:sz w:val="24"/>
          <w:szCs w:val="24"/>
          <w:lang w:val="en-US" w:eastAsia="de-DE"/>
        </w:rPr>
        <w:t>Epiphyll</w:t>
      </w:r>
      <w:ins w:id="341" w:author="Microsoft-Konto" w:date="2021-05-18T12:55:00Z">
        <w:r w:rsidR="00455BCD">
          <w:rPr>
            <w:rStyle w:val="Heading20"/>
            <w:rFonts w:ascii="Times New Roman" w:hAnsi="Times New Roman" w:cs="Times New Roman"/>
            <w:b/>
            <w:bCs/>
            <w:color w:val="auto"/>
            <w:sz w:val="24"/>
            <w:szCs w:val="24"/>
            <w:lang w:val="en-US" w:eastAsia="de-DE"/>
          </w:rPr>
          <w:t>ic</w:t>
        </w:r>
        <w:proofErr w:type="spellEnd"/>
        <w:r w:rsidR="00455BCD">
          <w:rPr>
            <w:rStyle w:val="Heading20"/>
            <w:rFonts w:ascii="Times New Roman" w:hAnsi="Times New Roman" w:cs="Times New Roman"/>
            <w:b/>
            <w:bCs/>
            <w:color w:val="auto"/>
            <w:sz w:val="24"/>
            <w:szCs w:val="24"/>
            <w:lang w:val="en-US" w:eastAsia="de-DE"/>
          </w:rPr>
          <w:t xml:space="preserve"> plants</w:t>
        </w:r>
      </w:ins>
      <w:del w:id="342" w:author="Microsoft-Konto" w:date="2021-05-18T12:55:00Z">
        <w:r w:rsidR="008C52EA" w:rsidRPr="0001003B" w:rsidDel="00455BCD">
          <w:rPr>
            <w:rStyle w:val="Heading20"/>
            <w:rFonts w:ascii="Times New Roman" w:hAnsi="Times New Roman" w:cs="Times New Roman"/>
            <w:b/>
            <w:bCs/>
            <w:color w:val="auto"/>
            <w:sz w:val="24"/>
            <w:szCs w:val="24"/>
            <w:lang w:val="en-US" w:eastAsia="de-DE"/>
          </w:rPr>
          <w:delText>e</w:delText>
        </w:r>
      </w:del>
      <w:r w:rsidR="008C52EA" w:rsidRPr="0001003B">
        <w:rPr>
          <w:rStyle w:val="Heading20"/>
          <w:rFonts w:ascii="Times New Roman" w:hAnsi="Times New Roman" w:cs="Times New Roman"/>
          <w:b/>
          <w:bCs/>
          <w:color w:val="auto"/>
          <w:sz w:val="24"/>
          <w:szCs w:val="24"/>
          <w:lang w:val="en-US" w:eastAsia="de-DE"/>
        </w:rPr>
        <w:t xml:space="preserve"> </w:t>
      </w:r>
      <w:bookmarkEnd w:id="340"/>
    </w:p>
    <w:p w14:paraId="4489A59A" w14:textId="2BBA0190" w:rsidR="0081665B" w:rsidRPr="0001003B" w:rsidRDefault="008C52EA" w:rsidP="00340D61">
      <w:pPr>
        <w:pStyle w:val="Bodytext21"/>
        <w:shd w:val="clear" w:color="000000" w:fill="auto"/>
        <w:spacing w:line="240" w:lineRule="auto"/>
        <w:rPr>
          <w:rFonts w:ascii="Times New Roman" w:hAnsi="Times New Roman" w:cs="Times New Roman"/>
          <w:sz w:val="24"/>
          <w:lang w:val="en-US"/>
        </w:rPr>
      </w:pPr>
      <w:proofErr w:type="spellStart"/>
      <w:r w:rsidRPr="0001003B">
        <w:rPr>
          <w:rStyle w:val="Bodytext2"/>
          <w:rFonts w:ascii="Times New Roman" w:hAnsi="Times New Roman" w:cs="Times New Roman"/>
          <w:sz w:val="24"/>
          <w:lang w:val="en-US" w:eastAsia="de-DE"/>
        </w:rPr>
        <w:lastRenderedPageBreak/>
        <w:t>Epiphyll</w:t>
      </w:r>
      <w:ins w:id="343" w:author="Microsoft-Konto" w:date="2021-05-18T12:55:00Z">
        <w:r w:rsidR="00455BCD">
          <w:rPr>
            <w:rStyle w:val="Bodytext2"/>
            <w:rFonts w:ascii="Times New Roman" w:hAnsi="Times New Roman" w:cs="Times New Roman"/>
            <w:sz w:val="24"/>
            <w:lang w:val="en-US" w:eastAsia="de-DE"/>
          </w:rPr>
          <w:t>ic</w:t>
        </w:r>
        <w:proofErr w:type="spellEnd"/>
        <w:r w:rsidR="00455BCD">
          <w:rPr>
            <w:rStyle w:val="Bodytext2"/>
            <w:rFonts w:ascii="Times New Roman" w:hAnsi="Times New Roman" w:cs="Times New Roman"/>
            <w:sz w:val="24"/>
            <w:lang w:val="en-US" w:eastAsia="de-DE"/>
          </w:rPr>
          <w:t xml:space="preserve"> plant</w:t>
        </w:r>
      </w:ins>
      <w:r w:rsidRPr="0001003B">
        <w:rPr>
          <w:rStyle w:val="Bodytext2"/>
          <w:rFonts w:ascii="Times New Roman" w:hAnsi="Times New Roman" w:cs="Times New Roman"/>
          <w:sz w:val="24"/>
          <w:lang w:val="en-US" w:eastAsia="de-DE"/>
        </w:rPr>
        <w:t xml:space="preserve">s </w:t>
      </w:r>
      <w:del w:id="344" w:author="Microsoft-Konto" w:date="2021-05-18T12:55:00Z">
        <w:r w:rsidRPr="0001003B" w:rsidDel="00455BCD">
          <w:rPr>
            <w:rStyle w:val="Bodytext2"/>
            <w:rFonts w:ascii="Times New Roman" w:hAnsi="Times New Roman" w:cs="Times New Roman"/>
            <w:sz w:val="24"/>
            <w:lang w:val="en-US" w:eastAsia="de-DE"/>
          </w:rPr>
          <w:delText xml:space="preserve">are plants that </w:delText>
        </w:r>
      </w:del>
      <w:r w:rsidRPr="0001003B">
        <w:rPr>
          <w:rStyle w:val="Bodytext2"/>
          <w:rFonts w:ascii="Times New Roman" w:hAnsi="Times New Roman" w:cs="Times New Roman"/>
          <w:sz w:val="24"/>
          <w:lang w:val="en-US" w:eastAsia="de-DE"/>
        </w:rPr>
        <w:t>grow on the surface of leaves of other plants. These are microscopic algae (</w:t>
      </w:r>
      <w:r w:rsidR="00443811" w:rsidRPr="0001003B">
        <w:rPr>
          <w:rStyle w:val="Bodytext2"/>
          <w:rFonts w:ascii="Times New Roman" w:hAnsi="Times New Roman" w:cs="Times New Roman"/>
          <w:sz w:val="24"/>
          <w:lang w:val="en-US" w:eastAsia="de-DE"/>
        </w:rPr>
        <w:t>C</w:t>
      </w:r>
      <w:r w:rsidRPr="0001003B">
        <w:rPr>
          <w:rStyle w:val="Bodytext2"/>
          <w:rFonts w:ascii="Times New Roman" w:hAnsi="Times New Roman" w:cs="Times New Roman"/>
          <w:sz w:val="24"/>
          <w:lang w:val="en-US" w:eastAsia="de-DE"/>
        </w:rPr>
        <w:t xml:space="preserve">yanophyceae and other bacteria; </w:t>
      </w:r>
      <w:r w:rsidR="002F00C9" w:rsidRPr="0001003B">
        <w:rPr>
          <w:rStyle w:val="Bodytext2Italic"/>
          <w:rFonts w:ascii="Times New Roman" w:hAnsi="Times New Roman" w:cs="Times New Roman"/>
          <w:i w:val="0"/>
          <w:sz w:val="24"/>
          <w:lang w:val="en-US" w:eastAsia="de-DE"/>
        </w:rPr>
        <w:t>Azotobacter</w:t>
      </w:r>
      <w:r w:rsidRPr="0001003B">
        <w:rPr>
          <w:rStyle w:val="Bodytext2"/>
          <w:rFonts w:ascii="Times New Roman" w:hAnsi="Times New Roman" w:cs="Times New Roman"/>
          <w:sz w:val="24"/>
          <w:lang w:val="en-US" w:eastAsia="de-DE"/>
        </w:rPr>
        <w:t xml:space="preserve">, which can bind N, green algae), yeasts and fungi, lichens and mosses, (especially liverworts, but also </w:t>
      </w:r>
      <w:ins w:id="345" w:author="Microsoft-Konto" w:date="2021-05-18T12:56:00Z">
        <w:r w:rsidR="00025FB0">
          <w:rPr>
            <w:rStyle w:val="Bodytext2"/>
            <w:rFonts w:ascii="Times New Roman" w:hAnsi="Times New Roman" w:cs="Times New Roman"/>
            <w:sz w:val="24"/>
            <w:lang w:val="en-US" w:eastAsia="de-DE"/>
          </w:rPr>
          <w:t>other</w:t>
        </w:r>
      </w:ins>
      <w:del w:id="346" w:author="Microsoft-Konto" w:date="2021-05-18T12:56:00Z">
        <w:r w:rsidRPr="0001003B" w:rsidDel="00025FB0">
          <w:rPr>
            <w:rStyle w:val="Bodytext2"/>
            <w:rFonts w:ascii="Times New Roman" w:hAnsi="Times New Roman" w:cs="Times New Roman"/>
            <w:sz w:val="24"/>
            <w:lang w:val="en-US" w:eastAsia="de-DE"/>
          </w:rPr>
          <w:delText>deciduous</w:delText>
        </w:r>
      </w:del>
      <w:r w:rsidRPr="0001003B">
        <w:rPr>
          <w:rStyle w:val="Bodytext2"/>
          <w:rFonts w:ascii="Times New Roman" w:hAnsi="Times New Roman" w:cs="Times New Roman"/>
          <w:sz w:val="24"/>
          <w:lang w:val="en-US" w:eastAsia="de-DE"/>
        </w:rPr>
        <w:t xml:space="preserve"> mosses), then </w:t>
      </w:r>
      <w:proofErr w:type="spellStart"/>
      <w:r w:rsidRPr="0001003B">
        <w:rPr>
          <w:rStyle w:val="Bodytext2Italic"/>
          <w:rFonts w:ascii="Times New Roman" w:hAnsi="Times New Roman" w:cs="Times New Roman"/>
          <w:sz w:val="24"/>
          <w:lang w:val="en-US" w:eastAsia="de-DE"/>
        </w:rPr>
        <w:t>Selaginella</w:t>
      </w:r>
      <w:proofErr w:type="spellEnd"/>
      <w:r w:rsidRPr="0001003B">
        <w:rPr>
          <w:rStyle w:val="Bodytext2"/>
          <w:rFonts w:ascii="Times New Roman" w:hAnsi="Times New Roman" w:cs="Times New Roman"/>
          <w:sz w:val="24"/>
          <w:lang w:val="en-US" w:eastAsia="de-DE"/>
        </w:rPr>
        <w:t xml:space="preserve">, even small seed plants growing on leaves occur </w:t>
      </w:r>
      <w:r w:rsidR="002F00C9" w:rsidRPr="0001003B">
        <w:rPr>
          <w:rStyle w:val="Bodytext20"/>
          <w:rFonts w:ascii="Times New Roman" w:hAnsi="Times New Roman" w:cs="Times New Roman"/>
          <w:color w:val="auto"/>
          <w:sz w:val="24"/>
          <w:lang w:val="en-US" w:eastAsia="de-DE"/>
        </w:rPr>
        <w:t xml:space="preserve">(◘ </w:t>
      </w:r>
      <w:r w:rsidRPr="0001003B">
        <w:rPr>
          <w:rStyle w:val="Bodytext20"/>
          <w:rFonts w:ascii="Times New Roman" w:hAnsi="Times New Roman" w:cs="Times New Roman"/>
          <w:color w:val="auto"/>
          <w:sz w:val="24"/>
          <w:lang w:val="en-US" w:eastAsia="de-DE"/>
        </w:rPr>
        <w:t>Fig. D-36)</w:t>
      </w:r>
      <w:r w:rsidRPr="0001003B">
        <w:rPr>
          <w:rStyle w:val="Bodytext2"/>
          <w:rFonts w:ascii="Times New Roman" w:hAnsi="Times New Roman" w:cs="Times New Roman"/>
          <w:sz w:val="24"/>
          <w:lang w:val="en-US" w:eastAsia="de-DE"/>
        </w:rPr>
        <w:t>.</w:t>
      </w:r>
    </w:p>
    <w:p w14:paraId="6FA2D318" w14:textId="75FEB363"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
          <w:rFonts w:ascii="Times New Roman" w:hAnsi="Times New Roman" w:cs="Times New Roman"/>
          <w:sz w:val="24"/>
          <w:lang w:val="en-US" w:eastAsia="de-DE"/>
        </w:rPr>
        <w:t xml:space="preserve">Epiphylls occur mainly in the particularly humid </w:t>
      </w:r>
      <w:del w:id="347" w:author="Microsoft-Konto" w:date="2021-05-18T12:56:00Z">
        <w:r w:rsidRPr="0001003B" w:rsidDel="00025FB0">
          <w:rPr>
            <w:rStyle w:val="Bodytext2"/>
            <w:rFonts w:ascii="Times New Roman" w:hAnsi="Times New Roman" w:cs="Times New Roman"/>
            <w:sz w:val="24"/>
            <w:lang w:val="en-US" w:eastAsia="de-DE"/>
          </w:rPr>
          <w:delText xml:space="preserve">expressions of the </w:delText>
        </w:r>
      </w:del>
      <w:r w:rsidRPr="0001003B">
        <w:rPr>
          <w:rStyle w:val="Bodytext2"/>
          <w:rFonts w:ascii="Times New Roman" w:hAnsi="Times New Roman" w:cs="Times New Roman"/>
          <w:sz w:val="24"/>
          <w:lang w:val="en-US" w:eastAsia="de-DE"/>
        </w:rPr>
        <w:t xml:space="preserve">tropical rainforest. The illumination, the wettability of the leaves and their longevity are fundamental for the colonization of the leaves by epiphylls. The leaves suffer additional light loss as a result. However, some epiphylls even </w:t>
      </w:r>
      <w:ins w:id="348" w:author="Microsoft-Konto" w:date="2021-05-18T12:57:00Z">
        <w:r w:rsidR="00025FB0">
          <w:rPr>
            <w:rStyle w:val="Bodytext2"/>
            <w:rFonts w:ascii="Times New Roman" w:hAnsi="Times New Roman" w:cs="Times New Roman"/>
            <w:sz w:val="24"/>
            <w:lang w:val="en-US" w:eastAsia="de-DE"/>
          </w:rPr>
          <w:t xml:space="preserve">may </w:t>
        </w:r>
      </w:ins>
      <w:r w:rsidRPr="0001003B">
        <w:rPr>
          <w:rStyle w:val="Bodytext2"/>
          <w:rFonts w:ascii="Times New Roman" w:hAnsi="Times New Roman" w:cs="Times New Roman"/>
          <w:sz w:val="24"/>
          <w:lang w:val="en-US" w:eastAsia="de-DE"/>
        </w:rPr>
        <w:t>grow into the leaf tissue.</w:t>
      </w:r>
    </w:p>
    <w:p w14:paraId="54892ADE" w14:textId="3ED9E39B" w:rsidR="0081665B" w:rsidRPr="0001003B" w:rsidRDefault="002F00C9" w:rsidP="00340D61">
      <w:pPr>
        <w:pStyle w:val="Bodytext21"/>
        <w:shd w:val="clear" w:color="000000" w:fill="auto"/>
        <w:spacing w:before="120" w:after="240" w:line="240" w:lineRule="auto"/>
        <w:rPr>
          <w:rFonts w:ascii="Times New Roman" w:hAnsi="Times New Roman" w:cs="Times New Roman"/>
          <w:sz w:val="20"/>
          <w:lang w:val="en-US"/>
        </w:rPr>
      </w:pPr>
      <w:r w:rsidRPr="0001003B">
        <w:rPr>
          <w:rStyle w:val="Bodytext20"/>
          <w:rFonts w:ascii="Times New Roman" w:hAnsi="Times New Roman" w:cs="Times New Roman"/>
          <w:color w:val="auto"/>
          <w:sz w:val="20"/>
          <w:lang w:val="en-US" w:eastAsia="de-DE"/>
        </w:rPr>
        <w:t xml:space="preserve">◘ </w:t>
      </w:r>
      <w:r w:rsidR="008C52EA" w:rsidRPr="0001003B">
        <w:rPr>
          <w:rStyle w:val="Bodytext2Bold"/>
          <w:rFonts w:ascii="Times New Roman" w:hAnsi="Times New Roman" w:cs="Times New Roman"/>
          <w:sz w:val="20"/>
          <w:lang w:val="en-US" w:eastAsia="de-DE"/>
        </w:rPr>
        <w:t>Fig. D-36 a</w:t>
      </w:r>
      <w:r w:rsidR="008C52EA" w:rsidRPr="0001003B">
        <w:rPr>
          <w:rStyle w:val="Bodytext2"/>
          <w:rFonts w:ascii="Times New Roman" w:hAnsi="Times New Roman" w:cs="Times New Roman"/>
          <w:sz w:val="20"/>
          <w:lang w:val="en-US" w:eastAsia="de-DE"/>
        </w:rPr>
        <w:t xml:space="preserve">: Coating of epiphylls on a large leaf of </w:t>
      </w:r>
      <w:r w:rsidR="008C52EA" w:rsidRPr="0001003B">
        <w:rPr>
          <w:rStyle w:val="Bodytext2Italic"/>
          <w:rFonts w:ascii="Times New Roman" w:hAnsi="Times New Roman" w:cs="Times New Roman"/>
          <w:sz w:val="20"/>
          <w:lang w:val="en-US" w:eastAsia="de-DE"/>
        </w:rPr>
        <w:t>Cyclanthus</w:t>
      </w:r>
      <w:r w:rsidR="008C52EA" w:rsidRPr="0001003B">
        <w:rPr>
          <w:rStyle w:val="Bodytext2"/>
          <w:rFonts w:ascii="Times New Roman" w:hAnsi="Times New Roman" w:cs="Times New Roman"/>
          <w:sz w:val="20"/>
          <w:lang w:val="en-US" w:eastAsia="de-DE"/>
        </w:rPr>
        <w:t xml:space="preserve">, composed of various blue-green algae, green algae, mosses and lichens, Hymenophyllaceae, </w:t>
      </w:r>
      <w:r w:rsidR="008C52EA" w:rsidRPr="0001003B">
        <w:rPr>
          <w:rStyle w:val="Bodytext2Italic"/>
          <w:rFonts w:ascii="Times New Roman" w:hAnsi="Times New Roman" w:cs="Times New Roman"/>
          <w:sz w:val="20"/>
          <w:lang w:val="en-US" w:eastAsia="de-DE"/>
        </w:rPr>
        <w:t xml:space="preserve">Selaginella </w:t>
      </w:r>
      <w:r w:rsidR="008C52EA" w:rsidRPr="0001003B">
        <w:rPr>
          <w:rStyle w:val="Bodytext2"/>
          <w:rFonts w:ascii="Times New Roman" w:hAnsi="Times New Roman" w:cs="Times New Roman"/>
          <w:sz w:val="20"/>
          <w:lang w:val="en-US" w:eastAsia="de-DE"/>
        </w:rPr>
        <w:t xml:space="preserve">and even a </w:t>
      </w:r>
      <w:ins w:id="349" w:author="Microsoft-Konto" w:date="2021-05-18T12:57:00Z">
        <w:r w:rsidR="00025FB0">
          <w:rPr>
            <w:rStyle w:val="Bodytext2"/>
            <w:rFonts w:ascii="Times New Roman" w:hAnsi="Times New Roman" w:cs="Times New Roman"/>
            <w:sz w:val="20"/>
            <w:lang w:val="en-US" w:eastAsia="de-DE"/>
          </w:rPr>
          <w:t>B</w:t>
        </w:r>
      </w:ins>
      <w:del w:id="350" w:author="Microsoft-Konto" w:date="2021-05-18T12:57:00Z">
        <w:r w:rsidR="008C52EA" w:rsidRPr="00025FB0" w:rsidDel="00025FB0">
          <w:rPr>
            <w:rStyle w:val="Bodytext2"/>
            <w:rFonts w:ascii="Times New Roman" w:hAnsi="Times New Roman" w:cs="Times New Roman"/>
            <w:i/>
            <w:sz w:val="20"/>
            <w:lang w:val="en-US" w:eastAsia="de-DE"/>
            <w:rPrChange w:id="351" w:author="Microsoft-Konto" w:date="2021-05-18T12:57:00Z">
              <w:rPr>
                <w:rStyle w:val="Bodytext2"/>
                <w:rFonts w:ascii="Times New Roman" w:hAnsi="Times New Roman" w:cs="Times New Roman"/>
                <w:sz w:val="20"/>
                <w:lang w:val="en-US" w:eastAsia="de-DE"/>
              </w:rPr>
            </w:rPrChange>
          </w:rPr>
          <w:delText>b</w:delText>
        </w:r>
      </w:del>
      <w:r w:rsidR="008C52EA" w:rsidRPr="00025FB0">
        <w:rPr>
          <w:rStyle w:val="Bodytext2"/>
          <w:rFonts w:ascii="Times New Roman" w:hAnsi="Times New Roman" w:cs="Times New Roman"/>
          <w:i/>
          <w:sz w:val="20"/>
          <w:lang w:val="en-US" w:eastAsia="de-DE"/>
          <w:rPrChange w:id="352" w:author="Microsoft-Konto" w:date="2021-05-18T12:57:00Z">
            <w:rPr>
              <w:rStyle w:val="Bodytext2"/>
              <w:rFonts w:ascii="Times New Roman" w:hAnsi="Times New Roman" w:cs="Times New Roman"/>
              <w:sz w:val="20"/>
              <w:lang w:val="en-US" w:eastAsia="de-DE"/>
            </w:rPr>
          </w:rPrChange>
        </w:rPr>
        <w:t>egonia</w:t>
      </w:r>
      <w:r w:rsidR="008C52EA" w:rsidRPr="0001003B">
        <w:rPr>
          <w:rStyle w:val="Bodytext2"/>
          <w:rFonts w:ascii="Times New Roman" w:hAnsi="Times New Roman" w:cs="Times New Roman"/>
          <w:sz w:val="20"/>
          <w:lang w:val="en-US" w:eastAsia="de-DE"/>
        </w:rPr>
        <w:t xml:space="preserve">; in primary forest </w:t>
      </w:r>
      <w:r w:rsidR="008C52EA" w:rsidRPr="0001003B">
        <w:rPr>
          <w:rStyle w:val="Bodytext2"/>
          <w:rFonts w:ascii="Times New Roman" w:hAnsi="Times New Roman" w:cs="Times New Roman"/>
          <w:sz w:val="20"/>
          <w:lang w:val="en-US" w:eastAsia="es-ES_tradnl"/>
        </w:rPr>
        <w:t xml:space="preserve">(Reserva </w:t>
      </w:r>
      <w:r w:rsidR="008C52EA" w:rsidRPr="0001003B">
        <w:rPr>
          <w:rStyle w:val="Bodytext2"/>
          <w:rFonts w:ascii="Times New Roman" w:hAnsi="Times New Roman" w:cs="Times New Roman"/>
          <w:sz w:val="20"/>
          <w:lang w:val="en-US" w:eastAsia="de-DE"/>
        </w:rPr>
        <w:t xml:space="preserve">Biol. San </w:t>
      </w:r>
      <w:r w:rsidR="008C52EA" w:rsidRPr="0001003B">
        <w:rPr>
          <w:rStyle w:val="Bodytext2"/>
          <w:rFonts w:ascii="Times New Roman" w:hAnsi="Times New Roman" w:cs="Times New Roman"/>
          <w:sz w:val="20"/>
          <w:lang w:val="en-US" w:eastAsia="es-ES_tradnl"/>
        </w:rPr>
        <w:t xml:space="preserve">Ramón, </w:t>
      </w:r>
      <w:r w:rsidR="008C52EA" w:rsidRPr="0001003B">
        <w:rPr>
          <w:rStyle w:val="Bodytext2"/>
          <w:rFonts w:ascii="Times New Roman" w:hAnsi="Times New Roman" w:cs="Times New Roman"/>
          <w:sz w:val="20"/>
          <w:lang w:val="en-US" w:eastAsia="de-DE"/>
        </w:rPr>
        <w:t>Costa Rica) (</w:t>
      </w:r>
      <w:del w:id="353" w:author="M. Daud Rafiqpoor" w:date="2021-05-04T16:35:00Z">
        <w:r w:rsidR="008C52EA" w:rsidRPr="0001003B" w:rsidDel="00670B48">
          <w:rPr>
            <w:rStyle w:val="Bodytext2"/>
            <w:rFonts w:ascii="Times New Roman" w:hAnsi="Times New Roman" w:cs="Times New Roman"/>
            <w:sz w:val="20"/>
            <w:lang w:val="en-US" w:eastAsia="de-DE"/>
          </w:rPr>
          <w:delText>Photo</w:delText>
        </w:r>
      </w:del>
      <w:ins w:id="354" w:author="M. Daud Rafiqpoor" w:date="2021-05-04T16:35:00Z">
        <w:r w:rsidR="00670B48">
          <w:rPr>
            <w:rStyle w:val="Bodytext2"/>
            <w:rFonts w:ascii="Times New Roman" w:hAnsi="Times New Roman" w:cs="Times New Roman"/>
            <w:sz w:val="20"/>
            <w:lang w:val="en-US" w:eastAsia="de-DE"/>
          </w:rPr>
          <w:t>p</w:t>
        </w:r>
        <w:r w:rsidR="00670B48" w:rsidRPr="0001003B">
          <w:rPr>
            <w:rStyle w:val="Bodytext2"/>
            <w:rFonts w:ascii="Times New Roman" w:hAnsi="Times New Roman" w:cs="Times New Roman"/>
            <w:sz w:val="20"/>
            <w:lang w:val="en-US" w:eastAsia="de-DE"/>
          </w:rPr>
          <w:t>hoto</w:t>
        </w:r>
      </w:ins>
      <w:r w:rsidR="008C52EA" w:rsidRPr="0001003B">
        <w:rPr>
          <w:rStyle w:val="Bodytext2"/>
          <w:rFonts w:ascii="Times New Roman" w:hAnsi="Times New Roman" w:cs="Times New Roman"/>
          <w:sz w:val="20"/>
          <w:lang w:val="en-US" w:eastAsia="de-DE"/>
        </w:rPr>
        <w:t xml:space="preserve">: </w:t>
      </w:r>
      <w:proofErr w:type="spellStart"/>
      <w:r w:rsidR="008C52EA" w:rsidRPr="0001003B">
        <w:rPr>
          <w:rStyle w:val="Bodytext2"/>
          <w:rFonts w:ascii="Times New Roman" w:hAnsi="Times New Roman" w:cs="Times New Roman"/>
          <w:sz w:val="20"/>
          <w:lang w:val="en-US" w:eastAsia="de-DE"/>
        </w:rPr>
        <w:t>Breckle</w:t>
      </w:r>
      <w:proofErr w:type="spellEnd"/>
      <w:r w:rsidR="008C52EA" w:rsidRPr="0001003B">
        <w:rPr>
          <w:rStyle w:val="Bodytext2"/>
          <w:rFonts w:ascii="Times New Roman" w:hAnsi="Times New Roman" w:cs="Times New Roman"/>
          <w:sz w:val="20"/>
          <w:lang w:val="en-US" w:eastAsia="de-DE"/>
        </w:rPr>
        <w:t xml:space="preserve">); </w:t>
      </w:r>
      <w:r w:rsidR="008C52EA" w:rsidRPr="0001003B">
        <w:rPr>
          <w:rStyle w:val="Bodytext2Bold"/>
          <w:rFonts w:ascii="Times New Roman" w:hAnsi="Times New Roman" w:cs="Times New Roman"/>
          <w:sz w:val="20"/>
          <w:lang w:val="en-US" w:eastAsia="de-DE"/>
        </w:rPr>
        <w:t>b</w:t>
      </w:r>
      <w:r w:rsidR="008C52EA" w:rsidRPr="0001003B">
        <w:rPr>
          <w:rStyle w:val="Bodytext2"/>
          <w:rFonts w:ascii="Times New Roman" w:hAnsi="Times New Roman" w:cs="Times New Roman"/>
          <w:sz w:val="20"/>
          <w:lang w:val="en-US" w:eastAsia="de-DE"/>
        </w:rPr>
        <w:t xml:space="preserve">: </w:t>
      </w:r>
      <w:ins w:id="355" w:author="Microsoft-Konto" w:date="2021-05-18T12:58:00Z">
        <w:r w:rsidR="00025FB0">
          <w:rPr>
            <w:rStyle w:val="Bodytext2"/>
            <w:rFonts w:ascii="Times New Roman" w:hAnsi="Times New Roman" w:cs="Times New Roman"/>
            <w:sz w:val="20"/>
            <w:lang w:val="en-US" w:eastAsia="de-DE"/>
          </w:rPr>
          <w:t>Part</w:t>
        </w:r>
      </w:ins>
      <w:del w:id="356" w:author="Microsoft-Konto" w:date="2021-05-18T12:58:00Z">
        <w:r w:rsidR="008C52EA" w:rsidRPr="0001003B" w:rsidDel="00025FB0">
          <w:rPr>
            <w:rStyle w:val="Bodytext2"/>
            <w:rFonts w:ascii="Times New Roman" w:hAnsi="Times New Roman" w:cs="Times New Roman"/>
            <w:sz w:val="20"/>
            <w:lang w:val="en-US" w:eastAsia="de-DE"/>
          </w:rPr>
          <w:delText>Section</w:delText>
        </w:r>
      </w:del>
      <w:r w:rsidR="008C52EA" w:rsidRPr="0001003B">
        <w:rPr>
          <w:rStyle w:val="Bodytext2"/>
          <w:rFonts w:ascii="Times New Roman" w:hAnsi="Times New Roman" w:cs="Times New Roman"/>
          <w:sz w:val="20"/>
          <w:lang w:val="en-US" w:eastAsia="de-DE"/>
        </w:rPr>
        <w:t xml:space="preserve"> of a leaf with the epiphyllous liverwort </w:t>
      </w:r>
      <w:r w:rsidR="008C52EA" w:rsidRPr="0001003B">
        <w:rPr>
          <w:rStyle w:val="Bodytext2Italic"/>
          <w:rFonts w:ascii="Times New Roman" w:hAnsi="Times New Roman" w:cs="Times New Roman"/>
          <w:sz w:val="20"/>
          <w:lang w:val="en-US" w:eastAsia="de-DE"/>
        </w:rPr>
        <w:t xml:space="preserve">Aphanolejeunea </w:t>
      </w:r>
      <w:r w:rsidR="008C52EA" w:rsidRPr="0001003B">
        <w:rPr>
          <w:rStyle w:val="Bodytext2"/>
          <w:rFonts w:ascii="Times New Roman" w:hAnsi="Times New Roman" w:cs="Times New Roman"/>
          <w:sz w:val="20"/>
          <w:lang w:val="en-US" w:eastAsia="de-DE"/>
        </w:rPr>
        <w:t>in Gisakura, Nyungwe National Park, Rwanda (</w:t>
      </w:r>
      <w:del w:id="357" w:author="M. Daud Rafiqpoor" w:date="2021-05-04T16:35:00Z">
        <w:r w:rsidR="008C52EA" w:rsidRPr="0001003B" w:rsidDel="00670B48">
          <w:rPr>
            <w:rStyle w:val="Bodytext2"/>
            <w:rFonts w:ascii="Times New Roman" w:hAnsi="Times New Roman" w:cs="Times New Roman"/>
            <w:sz w:val="20"/>
            <w:lang w:val="en-US" w:eastAsia="de-DE"/>
          </w:rPr>
          <w:delText>Photo</w:delText>
        </w:r>
      </w:del>
      <w:ins w:id="358" w:author="M. Daud Rafiqpoor" w:date="2021-05-04T16:35:00Z">
        <w:r w:rsidR="00670B48">
          <w:rPr>
            <w:rStyle w:val="Bodytext2"/>
            <w:rFonts w:ascii="Times New Roman" w:hAnsi="Times New Roman" w:cs="Times New Roman"/>
            <w:sz w:val="20"/>
            <w:lang w:val="en-US" w:eastAsia="de-DE"/>
          </w:rPr>
          <w:t>p</w:t>
        </w:r>
        <w:r w:rsidR="00670B48" w:rsidRPr="0001003B">
          <w:rPr>
            <w:rStyle w:val="Bodytext2"/>
            <w:rFonts w:ascii="Times New Roman" w:hAnsi="Times New Roman" w:cs="Times New Roman"/>
            <w:sz w:val="20"/>
            <w:lang w:val="en-US" w:eastAsia="de-DE"/>
          </w:rPr>
          <w:t>hoto</w:t>
        </w:r>
      </w:ins>
      <w:r w:rsidR="008C52EA" w:rsidRPr="0001003B">
        <w:rPr>
          <w:rStyle w:val="Bodytext2"/>
          <w:rFonts w:ascii="Times New Roman" w:hAnsi="Times New Roman" w:cs="Times New Roman"/>
          <w:sz w:val="20"/>
          <w:lang w:val="en-US" w:eastAsia="de-DE"/>
        </w:rPr>
        <w:t>: E. Fischer).</w:t>
      </w:r>
    </w:p>
    <w:p w14:paraId="2D3E56E6" w14:textId="47FD915E" w:rsidR="0081665B" w:rsidRPr="0001003B" w:rsidRDefault="0081665B" w:rsidP="00670B48">
      <w:pPr>
        <w:pStyle w:val="Heading21"/>
        <w:shd w:val="clear" w:color="000000" w:fill="auto"/>
        <w:spacing w:before="240" w:after="120" w:line="240" w:lineRule="auto"/>
        <w:ind w:firstLine="0"/>
        <w:outlineLvl w:val="9"/>
        <w:rPr>
          <w:rFonts w:ascii="Times New Roman" w:hAnsi="Times New Roman" w:cs="Times New Roman"/>
          <w:sz w:val="24"/>
          <w:szCs w:val="24"/>
          <w:lang w:val="en-US" w:eastAsia="de-DE"/>
        </w:rPr>
      </w:pPr>
      <w:bookmarkStart w:id="359" w:name="bookmark12"/>
      <w:r w:rsidRPr="0001003B">
        <w:rPr>
          <w:rFonts w:ascii="Times New Roman" w:hAnsi="Times New Roman" w:cs="Times New Roman"/>
          <w:sz w:val="24"/>
          <w:szCs w:val="24"/>
          <w:lang w:val="en-US"/>
        </w:rPr>
        <w:t>3.7</w:t>
      </w:r>
      <w:r w:rsidRPr="0001003B">
        <w:rPr>
          <w:rFonts w:ascii="Times New Roman" w:hAnsi="Times New Roman" w:cs="Times New Roman"/>
          <w:sz w:val="24"/>
          <w:szCs w:val="24"/>
          <w:lang w:val="en-US"/>
        </w:rPr>
        <w:tab/>
      </w:r>
      <w:r w:rsidR="008C52EA" w:rsidRPr="0001003B">
        <w:rPr>
          <w:rStyle w:val="Heading20"/>
          <w:rFonts w:ascii="Times New Roman" w:hAnsi="Times New Roman" w:cs="Times New Roman"/>
          <w:b/>
          <w:bCs/>
          <w:color w:val="auto"/>
          <w:sz w:val="24"/>
          <w:szCs w:val="24"/>
          <w:lang w:val="en-US" w:eastAsia="de-DE"/>
        </w:rPr>
        <w:t>Bio</w:t>
      </w:r>
      <w:del w:id="360" w:author="Microsoft-Konto" w:date="2021-05-18T12:59:00Z">
        <w:r w:rsidR="008C52EA" w:rsidRPr="0001003B" w:rsidDel="00025FB0">
          <w:rPr>
            <w:rStyle w:val="Heading20"/>
            <w:rFonts w:ascii="Times New Roman" w:hAnsi="Times New Roman" w:cs="Times New Roman"/>
            <w:b/>
            <w:bCs/>
            <w:color w:val="auto"/>
            <w:sz w:val="24"/>
            <w:szCs w:val="24"/>
            <w:lang w:val="en-US" w:eastAsia="de-DE"/>
          </w:rPr>
          <w:delText>-</w:delText>
        </w:r>
      </w:del>
      <w:r w:rsidR="008C52EA" w:rsidRPr="0001003B">
        <w:rPr>
          <w:rStyle w:val="Heading20"/>
          <w:rFonts w:ascii="Times New Roman" w:hAnsi="Times New Roman" w:cs="Times New Roman"/>
          <w:b/>
          <w:bCs/>
          <w:color w:val="auto"/>
          <w:sz w:val="24"/>
          <w:szCs w:val="24"/>
          <w:lang w:val="en-US" w:eastAsia="de-DE"/>
        </w:rPr>
        <w:t xml:space="preserve">diversity </w:t>
      </w:r>
      <w:bookmarkEnd w:id="359"/>
    </w:p>
    <w:p w14:paraId="4B987DA3" w14:textId="3C9069F6" w:rsidR="0081665B" w:rsidRPr="0001003B" w:rsidRDefault="008C52EA" w:rsidP="00340D61">
      <w:pPr>
        <w:pStyle w:val="Bodytext21"/>
        <w:shd w:val="clear" w:color="000000" w:fill="auto"/>
        <w:spacing w:line="240" w:lineRule="auto"/>
        <w:rPr>
          <w:rFonts w:ascii="Times New Roman" w:hAnsi="Times New Roman" w:cs="Times New Roman"/>
          <w:sz w:val="24"/>
          <w:lang w:val="en-US"/>
        </w:rPr>
      </w:pPr>
      <w:r w:rsidRPr="0001003B">
        <w:rPr>
          <w:rStyle w:val="Bodytext2"/>
          <w:rFonts w:ascii="Times New Roman" w:hAnsi="Times New Roman" w:cs="Times New Roman"/>
          <w:sz w:val="24"/>
          <w:lang w:val="en-US" w:eastAsia="de-DE"/>
        </w:rPr>
        <w:t xml:space="preserve">Central European forests usually have only five to ten tree species, of which one or two are dominant, i.e. they account for more than 90% of the stems. Corresponding temperate forests in North America or East Asia are not quite so species-poor, but there are still only 15 to 40 tree species per hectare. In the tropics, the number of species is incomparably greater. On the island of </w:t>
      </w:r>
      <w:r w:rsidRPr="0001003B">
        <w:rPr>
          <w:rStyle w:val="Bodytext2"/>
          <w:rFonts w:ascii="Times New Roman" w:hAnsi="Times New Roman" w:cs="Times New Roman"/>
          <w:sz w:val="24"/>
          <w:lang w:val="en-US" w:eastAsia="es-ES_tradnl"/>
        </w:rPr>
        <w:t xml:space="preserve">Barro </w:t>
      </w:r>
      <w:r w:rsidRPr="0001003B">
        <w:rPr>
          <w:rStyle w:val="Bodytext2"/>
          <w:rFonts w:ascii="Times New Roman" w:hAnsi="Times New Roman" w:cs="Times New Roman"/>
          <w:sz w:val="24"/>
          <w:lang w:val="en-US" w:eastAsia="de-DE"/>
        </w:rPr>
        <w:t>Colorado in Panama, about 1,400 higher plants occur in a 15 km</w:t>
      </w:r>
      <w:r w:rsidRPr="002D5151">
        <w:rPr>
          <w:rStyle w:val="Bodytext2"/>
          <w:rFonts w:ascii="Times New Roman" w:hAnsi="Times New Roman" w:cs="Times New Roman"/>
          <w:sz w:val="24"/>
          <w:vertAlign w:val="superscript"/>
          <w:lang w:val="en-US" w:eastAsia="de-DE"/>
        </w:rPr>
        <w:t>2</w:t>
      </w:r>
      <w:r w:rsidRPr="0001003B">
        <w:rPr>
          <w:rStyle w:val="Bodytext2"/>
          <w:rFonts w:ascii="Times New Roman" w:hAnsi="Times New Roman" w:cs="Times New Roman"/>
          <w:sz w:val="24"/>
          <w:lang w:val="en-US" w:eastAsia="de-DE"/>
        </w:rPr>
        <w:t xml:space="preserve"> research reserve, including 365 tree species. In the mountain rainforest in the Biological Reserve north of San </w:t>
      </w:r>
      <w:r w:rsidRPr="0001003B">
        <w:rPr>
          <w:rStyle w:val="Bodytext2"/>
          <w:rFonts w:ascii="Times New Roman" w:hAnsi="Times New Roman" w:cs="Times New Roman"/>
          <w:sz w:val="24"/>
          <w:lang w:val="en-US" w:eastAsia="es-ES_tradnl"/>
        </w:rPr>
        <w:t xml:space="preserve">Ramón </w:t>
      </w:r>
      <w:r w:rsidRPr="0001003B">
        <w:rPr>
          <w:rStyle w:val="Bodytext2"/>
          <w:rFonts w:ascii="Times New Roman" w:hAnsi="Times New Roman" w:cs="Times New Roman"/>
          <w:sz w:val="24"/>
          <w:lang w:val="en-US" w:eastAsia="de-DE"/>
        </w:rPr>
        <w:t>in Costa Rica, there are 94 tree species per hectare alone (</w:t>
      </w:r>
      <w:r w:rsidR="001F68F0" w:rsidRPr="0001003B">
        <w:rPr>
          <w:rStyle w:val="Bodytext2"/>
          <w:rFonts w:ascii="Times New Roman" w:hAnsi="Times New Roman" w:cs="Times New Roman"/>
          <w:sz w:val="24"/>
          <w:lang w:val="en-US" w:eastAsia="de-DE"/>
        </w:rPr>
        <w:t xml:space="preserve">breath </w:t>
      </w:r>
      <w:r w:rsidRPr="0001003B">
        <w:rPr>
          <w:rStyle w:val="Bodytext2"/>
          <w:rFonts w:ascii="Times New Roman" w:hAnsi="Times New Roman" w:cs="Times New Roman"/>
          <w:sz w:val="24"/>
          <w:lang w:val="en-US" w:eastAsia="de-DE"/>
        </w:rPr>
        <w:t>height diameter</w:t>
      </w:r>
      <w:ins w:id="361" w:author="Microsoft-Konto" w:date="2021-05-18T12:59:00Z">
        <w:r w:rsidR="00025FB0">
          <w:rPr>
            <w:rStyle w:val="Bodytext2"/>
            <w:rFonts w:ascii="Times New Roman" w:hAnsi="Times New Roman" w:cs="Times New Roman"/>
            <w:sz w:val="24"/>
            <w:lang w:val="en-US" w:eastAsia="de-DE"/>
          </w:rPr>
          <w:t>,</w:t>
        </w:r>
      </w:ins>
      <w:r w:rsidRPr="0001003B">
        <w:rPr>
          <w:rStyle w:val="Bodytext2"/>
          <w:rFonts w:ascii="Times New Roman" w:hAnsi="Times New Roman" w:cs="Times New Roman"/>
          <w:sz w:val="24"/>
          <w:lang w:val="en-US" w:eastAsia="de-DE"/>
        </w:rPr>
        <w:t xml:space="preserve"> DBH 10 cm and larger), belonging to very different families (</w:t>
      </w:r>
      <w:r w:rsidRPr="00670B48">
        <w:rPr>
          <w:rStyle w:val="Bodytext2"/>
          <w:rFonts w:ascii="Times New Roman" w:hAnsi="Times New Roman" w:cs="Times New Roman"/>
          <w:smallCaps/>
          <w:sz w:val="24"/>
          <w:lang w:val="en-US" w:eastAsia="de-DE"/>
          <w:rPrChange w:id="362" w:author="M. Daud Rafiqpoor" w:date="2021-05-04T16:37:00Z">
            <w:rPr>
              <w:rStyle w:val="Bodytext2"/>
              <w:rFonts w:ascii="Times New Roman" w:hAnsi="Times New Roman" w:cs="Times New Roman"/>
              <w:sz w:val="24"/>
              <w:lang w:val="en-US" w:eastAsia="de-DE"/>
            </w:rPr>
          </w:rPrChange>
        </w:rPr>
        <w:t>Wattenberg</w:t>
      </w:r>
      <w:r w:rsidRPr="0001003B">
        <w:rPr>
          <w:rStyle w:val="Bodytext2"/>
          <w:rFonts w:ascii="Times New Roman" w:hAnsi="Times New Roman" w:cs="Times New Roman"/>
          <w:sz w:val="24"/>
          <w:lang w:val="en-US" w:eastAsia="de-DE"/>
        </w:rPr>
        <w:t xml:space="preserve"> &amp; </w:t>
      </w:r>
      <w:r w:rsidRPr="00670B48">
        <w:rPr>
          <w:rStyle w:val="Bodytext2"/>
          <w:rFonts w:ascii="Times New Roman" w:hAnsi="Times New Roman" w:cs="Times New Roman"/>
          <w:smallCaps/>
          <w:sz w:val="24"/>
          <w:lang w:val="en-US" w:eastAsia="de-DE"/>
          <w:rPrChange w:id="363" w:author="M. Daud Rafiqpoor" w:date="2021-05-04T16:37:00Z">
            <w:rPr>
              <w:rStyle w:val="Bodytext2"/>
              <w:rFonts w:ascii="Times New Roman" w:hAnsi="Times New Roman" w:cs="Times New Roman"/>
              <w:sz w:val="24"/>
              <w:lang w:val="en-US" w:eastAsia="de-DE"/>
            </w:rPr>
          </w:rPrChange>
        </w:rPr>
        <w:t>Breckle</w:t>
      </w:r>
      <w:r w:rsidRPr="0001003B">
        <w:rPr>
          <w:rStyle w:val="Bodytext2"/>
          <w:rFonts w:ascii="Times New Roman" w:hAnsi="Times New Roman" w:cs="Times New Roman"/>
          <w:sz w:val="24"/>
          <w:lang w:val="en-US" w:eastAsia="de-DE"/>
        </w:rPr>
        <w:t xml:space="preserve"> </w:t>
      </w:r>
      <w:r w:rsidR="0081665B" w:rsidRPr="0001003B">
        <w:rPr>
          <w:rStyle w:val="Bodytext28pt"/>
          <w:rFonts w:ascii="Times New Roman" w:hAnsi="Times New Roman" w:cs="Times New Roman"/>
          <w:sz w:val="24"/>
          <w:lang w:val="en-US" w:eastAsia="de-DE"/>
        </w:rPr>
        <w:t>1995)</w:t>
      </w:r>
      <w:r w:rsidRPr="0001003B">
        <w:rPr>
          <w:rStyle w:val="Bodytext2"/>
          <w:rFonts w:ascii="Times New Roman" w:hAnsi="Times New Roman" w:cs="Times New Roman"/>
          <w:sz w:val="24"/>
          <w:lang w:val="en-US" w:eastAsia="de-DE"/>
        </w:rPr>
        <w:t xml:space="preserve">, and in Ecuador's </w:t>
      </w:r>
      <w:proofErr w:type="spellStart"/>
      <w:r w:rsidRPr="0001003B">
        <w:rPr>
          <w:rStyle w:val="Bodytext2"/>
          <w:rFonts w:ascii="Times New Roman" w:hAnsi="Times New Roman" w:cs="Times New Roman"/>
          <w:sz w:val="24"/>
          <w:lang w:val="en-US" w:eastAsia="de-DE"/>
        </w:rPr>
        <w:t>Yasuni</w:t>
      </w:r>
      <w:proofErr w:type="spellEnd"/>
      <w:r w:rsidRPr="0001003B">
        <w:rPr>
          <w:rStyle w:val="Bodytext2"/>
          <w:rFonts w:ascii="Times New Roman" w:hAnsi="Times New Roman" w:cs="Times New Roman"/>
          <w:sz w:val="24"/>
          <w:lang w:val="en-US" w:eastAsia="de-DE"/>
        </w:rPr>
        <w:t xml:space="preserve"> National Park </w:t>
      </w:r>
      <w:del w:id="364" w:author="Microsoft-Konto" w:date="2021-05-18T13:00:00Z">
        <w:r w:rsidRPr="0001003B" w:rsidDel="00025FB0">
          <w:rPr>
            <w:rStyle w:val="Bodytext2"/>
            <w:rFonts w:ascii="Times New Roman" w:hAnsi="Times New Roman" w:cs="Times New Roman"/>
            <w:sz w:val="24"/>
            <w:lang w:val="en-US" w:eastAsia="de-DE"/>
          </w:rPr>
          <w:delText>&gt;</w:delText>
        </w:r>
      </w:del>
      <w:ins w:id="365" w:author="Microsoft-Konto" w:date="2021-05-18T13:00:00Z">
        <w:r w:rsidR="00025FB0">
          <w:rPr>
            <w:rStyle w:val="Bodytext2"/>
            <w:rFonts w:ascii="Times New Roman" w:hAnsi="Times New Roman" w:cs="Times New Roman"/>
            <w:sz w:val="24"/>
            <w:lang w:val="en-US" w:eastAsia="de-DE"/>
          </w:rPr>
          <w:t xml:space="preserve">about </w:t>
        </w:r>
      </w:ins>
      <w:r w:rsidRPr="0001003B">
        <w:rPr>
          <w:rStyle w:val="Bodytext2"/>
          <w:rFonts w:ascii="Times New Roman" w:hAnsi="Times New Roman" w:cs="Times New Roman"/>
          <w:sz w:val="24"/>
          <w:lang w:val="en-US" w:eastAsia="de-DE"/>
        </w:rPr>
        <w:t xml:space="preserve">300 tree species with &gt;10 cm BHD </w:t>
      </w:r>
      <w:r w:rsidR="0081665B" w:rsidRPr="0001003B">
        <w:rPr>
          <w:rStyle w:val="Bodytext2"/>
          <w:rFonts w:ascii="Times New Roman" w:hAnsi="Times New Roman" w:cs="Times New Roman"/>
          <w:sz w:val="24"/>
          <w:lang w:val="en-US" w:eastAsia="de-DE"/>
        </w:rPr>
        <w:t xml:space="preserve">per ha </w:t>
      </w:r>
      <w:r w:rsidRPr="0001003B">
        <w:rPr>
          <w:rStyle w:val="Bodytext2"/>
          <w:rFonts w:ascii="Times New Roman" w:hAnsi="Times New Roman" w:cs="Times New Roman"/>
          <w:sz w:val="24"/>
          <w:lang w:val="en-US" w:eastAsia="de-DE"/>
        </w:rPr>
        <w:t>(</w:t>
      </w:r>
      <w:r w:rsidR="001F68F0" w:rsidRPr="0001003B">
        <w:rPr>
          <w:rStyle w:val="Bodytext2"/>
          <w:rFonts w:ascii="Times New Roman" w:hAnsi="Times New Roman" w:cs="Times New Roman"/>
          <w:sz w:val="24"/>
          <w:lang w:val="en-US" w:eastAsia="de-DE"/>
        </w:rPr>
        <w:t>V</w:t>
      </w:r>
      <w:r w:rsidR="001F68F0" w:rsidRPr="0001003B">
        <w:rPr>
          <w:rStyle w:val="Bodytext28pt3"/>
          <w:rFonts w:ascii="Times New Roman" w:hAnsi="Times New Roman" w:cs="Times New Roman"/>
          <w:smallCaps/>
          <w:sz w:val="24"/>
          <w:lang w:val="en-US" w:eastAsia="de-DE"/>
        </w:rPr>
        <w:t>alencia</w:t>
      </w:r>
      <w:r w:rsidR="001F68F0" w:rsidRPr="0001003B" w:rsidDel="001F68F0">
        <w:rPr>
          <w:rStyle w:val="Bodytext2"/>
          <w:rFonts w:ascii="Times New Roman" w:hAnsi="Times New Roman" w:cs="Times New Roman"/>
          <w:sz w:val="24"/>
          <w:lang w:val="en-US" w:eastAsia="de-DE"/>
        </w:rPr>
        <w:t xml:space="preserve"> </w:t>
      </w:r>
      <w:r w:rsidRPr="0001003B">
        <w:rPr>
          <w:rStyle w:val="Bodytext2"/>
          <w:rFonts w:ascii="Times New Roman" w:hAnsi="Times New Roman" w:cs="Times New Roman"/>
          <w:sz w:val="24"/>
          <w:lang w:val="en-US" w:eastAsia="de-DE"/>
        </w:rPr>
        <w:t xml:space="preserve">&amp; </w:t>
      </w:r>
      <w:r w:rsidR="002F00C9" w:rsidRPr="0001003B">
        <w:rPr>
          <w:rStyle w:val="Bodytext28pt3"/>
          <w:rFonts w:ascii="Times New Roman" w:hAnsi="Times New Roman" w:cs="Times New Roman"/>
          <w:smallCaps/>
          <w:sz w:val="24"/>
          <w:lang w:val="en-US" w:eastAsia="de-DE"/>
        </w:rPr>
        <w:t xml:space="preserve">Balslev </w:t>
      </w:r>
      <w:r w:rsidRPr="0001003B">
        <w:rPr>
          <w:rStyle w:val="Bodytext2"/>
          <w:rFonts w:ascii="Times New Roman" w:hAnsi="Times New Roman" w:cs="Times New Roman"/>
          <w:sz w:val="24"/>
          <w:lang w:val="en-US" w:eastAsia="de-DE"/>
        </w:rPr>
        <w:t>1994)</w:t>
      </w:r>
      <w:r w:rsidR="0081665B" w:rsidRPr="0001003B">
        <w:rPr>
          <w:rStyle w:val="Bodytext2"/>
          <w:rFonts w:ascii="Times New Roman" w:hAnsi="Times New Roman" w:cs="Times New Roman"/>
          <w:sz w:val="24"/>
          <w:lang w:val="en-US" w:eastAsia="de-DE"/>
        </w:rPr>
        <w:t xml:space="preserve">, </w:t>
      </w:r>
      <w:r w:rsidR="001F68F0" w:rsidRPr="0001003B">
        <w:rPr>
          <w:rStyle w:val="Bodytext2"/>
          <w:rFonts w:ascii="Times New Roman" w:hAnsi="Times New Roman" w:cs="Times New Roman"/>
          <w:sz w:val="24"/>
          <w:lang w:val="en-US" w:eastAsia="de-DE"/>
        </w:rPr>
        <w:t>these a</w:t>
      </w:r>
      <w:r w:rsidRPr="0001003B">
        <w:rPr>
          <w:rStyle w:val="Bodytext2"/>
          <w:rFonts w:ascii="Times New Roman" w:hAnsi="Times New Roman" w:cs="Times New Roman"/>
          <w:sz w:val="24"/>
          <w:lang w:val="en-US" w:eastAsia="de-DE"/>
        </w:rPr>
        <w:t xml:space="preserve">re still the 'diversity records' </w:t>
      </w:r>
      <w:r w:rsidR="0081665B" w:rsidRPr="0001003B">
        <w:rPr>
          <w:rStyle w:val="Bodytext2"/>
          <w:rFonts w:ascii="Times New Roman" w:hAnsi="Times New Roman" w:cs="Times New Roman"/>
          <w:sz w:val="24"/>
          <w:lang w:val="en-US" w:eastAsia="de-DE"/>
        </w:rPr>
        <w:t xml:space="preserve">today. </w:t>
      </w:r>
      <w:r w:rsidRPr="0001003B">
        <w:rPr>
          <w:rStyle w:val="Bodytext2"/>
          <w:rFonts w:ascii="Times New Roman" w:hAnsi="Times New Roman" w:cs="Times New Roman"/>
          <w:sz w:val="24"/>
          <w:lang w:val="en-US" w:eastAsia="de-DE"/>
        </w:rPr>
        <w:t xml:space="preserve">Over a third of these species are represented by only a single stem, meaning that the minimum area for recording the species assemblage is thus much higher than 1 ha </w:t>
      </w:r>
      <w:r w:rsidR="002F00C9" w:rsidRPr="0001003B">
        <w:rPr>
          <w:rStyle w:val="Bodytext20"/>
          <w:rFonts w:ascii="Times New Roman" w:hAnsi="Times New Roman" w:cs="Times New Roman"/>
          <w:color w:val="auto"/>
          <w:sz w:val="24"/>
          <w:lang w:val="en-US" w:eastAsia="de-DE"/>
        </w:rPr>
        <w:t xml:space="preserve">(◘ </w:t>
      </w:r>
      <w:r w:rsidRPr="0001003B">
        <w:rPr>
          <w:rStyle w:val="Bodytext20"/>
          <w:rFonts w:ascii="Times New Roman" w:hAnsi="Times New Roman" w:cs="Times New Roman"/>
          <w:color w:val="auto"/>
          <w:sz w:val="24"/>
          <w:lang w:val="en-US" w:eastAsia="de-DE"/>
        </w:rPr>
        <w:t>Fig. D-37)</w:t>
      </w:r>
      <w:r w:rsidRPr="0001003B">
        <w:rPr>
          <w:rStyle w:val="Bodytext2"/>
          <w:rFonts w:ascii="Times New Roman" w:hAnsi="Times New Roman" w:cs="Times New Roman"/>
          <w:sz w:val="24"/>
          <w:lang w:val="en-US" w:eastAsia="de-DE"/>
        </w:rPr>
        <w:t>; it cannot be determined. Also from other places, for example in Peru (Yanamono area), almost 300 tree species have been described from one hectare. There, 63% of the species are represented by only one stem per hectare. However, the species assemblage of larger areas is still hardly known, as it requires years of effort to identify all species.</w:t>
      </w:r>
    </w:p>
    <w:p w14:paraId="3418A604" w14:textId="2258915B"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
          <w:rFonts w:ascii="Times New Roman" w:hAnsi="Times New Roman" w:cs="Times New Roman"/>
          <w:sz w:val="24"/>
          <w:lang w:val="en-US" w:eastAsia="de-DE"/>
        </w:rPr>
        <w:t xml:space="preserve">The tendency for the number of species per area to increase towards the equator applies not only to higher plants or trees, but also to reptiles, amphibians and birds, insects, etc. (exceptions: salamanders and aphids). For birds, </w:t>
      </w:r>
      <w:r w:rsidR="006978BD" w:rsidRPr="0001003B">
        <w:rPr>
          <w:rStyle w:val="Bodytext28pt"/>
          <w:rFonts w:ascii="Times New Roman" w:hAnsi="Times New Roman" w:cs="Times New Roman"/>
          <w:sz w:val="24"/>
          <w:lang w:val="en-US" w:eastAsia="de-DE"/>
        </w:rPr>
        <w:t xml:space="preserve">MacArthur </w:t>
      </w:r>
      <w:r w:rsidRPr="0001003B">
        <w:rPr>
          <w:rStyle w:val="Bodytext2"/>
          <w:rFonts w:ascii="Times New Roman" w:hAnsi="Times New Roman" w:cs="Times New Roman"/>
          <w:sz w:val="24"/>
          <w:lang w:val="en-US" w:eastAsia="de-DE"/>
        </w:rPr>
        <w:t xml:space="preserve">(1972) has shown the great difference in species numbers on a map of North </w:t>
      </w:r>
      <w:r w:rsidR="0081665B" w:rsidRPr="0001003B">
        <w:rPr>
          <w:rStyle w:val="Bodytext2"/>
          <w:rFonts w:ascii="Times New Roman" w:hAnsi="Times New Roman" w:cs="Times New Roman"/>
          <w:sz w:val="24"/>
          <w:lang w:val="en-US" w:eastAsia="de-DE"/>
        </w:rPr>
        <w:t xml:space="preserve">and </w:t>
      </w:r>
      <w:r w:rsidRPr="0001003B">
        <w:rPr>
          <w:rStyle w:val="Bodytext2"/>
          <w:rFonts w:ascii="Times New Roman" w:hAnsi="Times New Roman" w:cs="Times New Roman"/>
          <w:sz w:val="24"/>
          <w:lang w:val="en-US" w:eastAsia="de-DE"/>
        </w:rPr>
        <w:t xml:space="preserve">Central America </w:t>
      </w:r>
      <w:r w:rsidR="002F00C9" w:rsidRPr="0001003B">
        <w:rPr>
          <w:rStyle w:val="Bodytext20"/>
          <w:rFonts w:ascii="Times New Roman" w:hAnsi="Times New Roman" w:cs="Times New Roman"/>
          <w:color w:val="auto"/>
          <w:sz w:val="24"/>
          <w:lang w:val="en-US" w:eastAsia="de-DE"/>
        </w:rPr>
        <w:t xml:space="preserve">(◘ </w:t>
      </w:r>
      <w:r w:rsidRPr="0001003B">
        <w:rPr>
          <w:rStyle w:val="Bodytext20"/>
          <w:rFonts w:ascii="Times New Roman" w:hAnsi="Times New Roman" w:cs="Times New Roman"/>
          <w:color w:val="auto"/>
          <w:sz w:val="24"/>
          <w:lang w:val="en-US" w:eastAsia="de-DE"/>
        </w:rPr>
        <w:t xml:space="preserve">Fig. D-38). </w:t>
      </w:r>
      <w:r w:rsidRPr="0001003B">
        <w:rPr>
          <w:rStyle w:val="Bodytext2"/>
          <w:rFonts w:ascii="Times New Roman" w:hAnsi="Times New Roman" w:cs="Times New Roman"/>
          <w:sz w:val="24"/>
          <w:lang w:val="en-US" w:eastAsia="de-DE"/>
        </w:rPr>
        <w:t>Thus, tiny Costa Rica has more breeding land</w:t>
      </w:r>
      <w:r w:rsidR="002253E6" w:rsidRPr="0001003B">
        <w:rPr>
          <w:rStyle w:val="Bodytext2"/>
          <w:rFonts w:ascii="Times New Roman" w:hAnsi="Times New Roman" w:cs="Times New Roman"/>
          <w:sz w:val="24"/>
          <w:lang w:val="en-US" w:eastAsia="de-DE"/>
        </w:rPr>
        <w:t>-</w:t>
      </w:r>
      <w:r w:rsidRPr="0001003B">
        <w:rPr>
          <w:rStyle w:val="Bodytext2"/>
          <w:rFonts w:ascii="Times New Roman" w:hAnsi="Times New Roman" w:cs="Times New Roman"/>
          <w:sz w:val="24"/>
          <w:lang w:val="en-US" w:eastAsia="de-DE"/>
        </w:rPr>
        <w:t xml:space="preserve">bird species than the USA and Canada combined, although the land mass is only a </w:t>
      </w:r>
      <w:ins w:id="366" w:author="Microsoft-Konto" w:date="2021-05-18T13:01:00Z">
        <w:r w:rsidR="00025FB0">
          <w:rPr>
            <w:rStyle w:val="Bodytext2"/>
            <w:rFonts w:ascii="Times New Roman" w:hAnsi="Times New Roman" w:cs="Times New Roman"/>
            <w:sz w:val="24"/>
            <w:lang w:val="en-US" w:eastAsia="de-DE"/>
          </w:rPr>
          <w:t>small</w:t>
        </w:r>
      </w:ins>
      <w:del w:id="367" w:author="Microsoft-Konto" w:date="2021-05-18T13:01:00Z">
        <w:r w:rsidRPr="0001003B" w:rsidDel="00025FB0">
          <w:rPr>
            <w:rStyle w:val="Bodytext2"/>
            <w:rFonts w:ascii="Times New Roman" w:hAnsi="Times New Roman" w:cs="Times New Roman"/>
            <w:sz w:val="24"/>
            <w:lang w:val="en-US" w:eastAsia="de-DE"/>
          </w:rPr>
          <w:delText>tiny</w:delText>
        </w:r>
      </w:del>
      <w:r w:rsidRPr="0001003B">
        <w:rPr>
          <w:rStyle w:val="Bodytext2"/>
          <w:rFonts w:ascii="Times New Roman" w:hAnsi="Times New Roman" w:cs="Times New Roman"/>
          <w:sz w:val="24"/>
          <w:lang w:val="en-US" w:eastAsia="de-DE"/>
        </w:rPr>
        <w:t xml:space="preserve"> fraction </w:t>
      </w:r>
      <w:r w:rsidR="002F00C9" w:rsidRPr="0001003B">
        <w:rPr>
          <w:rStyle w:val="Bodytext20"/>
          <w:rFonts w:ascii="Times New Roman" w:hAnsi="Times New Roman" w:cs="Times New Roman"/>
          <w:color w:val="auto"/>
          <w:sz w:val="24"/>
          <w:lang w:val="en-US" w:eastAsia="de-DE"/>
        </w:rPr>
        <w:t xml:space="preserve">(◘ </w:t>
      </w:r>
      <w:r w:rsidRPr="0001003B">
        <w:rPr>
          <w:rStyle w:val="Bodytext20"/>
          <w:rFonts w:ascii="Times New Roman" w:hAnsi="Times New Roman" w:cs="Times New Roman"/>
          <w:color w:val="auto"/>
          <w:sz w:val="24"/>
          <w:lang w:val="en-US" w:eastAsia="de-DE"/>
        </w:rPr>
        <w:t>Fig. D-39)</w:t>
      </w:r>
      <w:r w:rsidRPr="0001003B">
        <w:rPr>
          <w:rStyle w:val="Bodytext2"/>
          <w:rFonts w:ascii="Times New Roman" w:hAnsi="Times New Roman" w:cs="Times New Roman"/>
          <w:sz w:val="24"/>
          <w:lang w:val="en-US" w:eastAsia="de-DE"/>
        </w:rPr>
        <w:t>.</w:t>
      </w:r>
    </w:p>
    <w:p w14:paraId="30A5AC17" w14:textId="308C5DAD"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
          <w:rFonts w:ascii="Times New Roman" w:hAnsi="Times New Roman" w:cs="Times New Roman"/>
          <w:sz w:val="24"/>
          <w:lang w:val="en-US" w:eastAsia="de-DE"/>
        </w:rPr>
        <w:t xml:space="preserve">The greater structural diversity of tropical rainforests, the closer interconnectedness </w:t>
      </w:r>
      <w:ins w:id="368" w:author="Microsoft-Konto" w:date="2021-05-18T13:02:00Z">
        <w:r w:rsidR="00025FB0">
          <w:rPr>
            <w:rStyle w:val="Bodytext2"/>
            <w:rFonts w:ascii="Times New Roman" w:hAnsi="Times New Roman" w:cs="Times New Roman"/>
            <w:sz w:val="24"/>
            <w:lang w:val="en-US" w:eastAsia="de-DE"/>
          </w:rPr>
          <w:t xml:space="preserve">and tighter network </w:t>
        </w:r>
      </w:ins>
      <w:r w:rsidRPr="0001003B">
        <w:rPr>
          <w:rStyle w:val="Bodytext2"/>
          <w:rFonts w:ascii="Times New Roman" w:hAnsi="Times New Roman" w:cs="Times New Roman"/>
          <w:sz w:val="24"/>
          <w:lang w:val="en-US" w:eastAsia="de-DE"/>
        </w:rPr>
        <w:t>with many more different food sources, the year-round activity of the organisms, their closer intermingling</w:t>
      </w:r>
      <w:ins w:id="369" w:author="Microsoft-Konto" w:date="2021-05-18T13:03:00Z">
        <w:r w:rsidR="00025FB0">
          <w:rPr>
            <w:rStyle w:val="Bodytext2"/>
            <w:rFonts w:ascii="Times New Roman" w:hAnsi="Times New Roman" w:cs="Times New Roman"/>
            <w:sz w:val="24"/>
            <w:lang w:val="en-US" w:eastAsia="de-DE"/>
          </w:rPr>
          <w:t>, narrower niches</w:t>
        </w:r>
      </w:ins>
      <w:r w:rsidRPr="0001003B">
        <w:rPr>
          <w:rStyle w:val="Bodytext2"/>
          <w:rFonts w:ascii="Times New Roman" w:hAnsi="Times New Roman" w:cs="Times New Roman"/>
          <w:sz w:val="24"/>
          <w:lang w:val="en-US" w:eastAsia="de-DE"/>
        </w:rPr>
        <w:t xml:space="preserve"> and specialization and the huge variety of </w:t>
      </w:r>
      <w:ins w:id="370" w:author="Microsoft-Konto" w:date="2021-05-18T13:03:00Z">
        <w:r w:rsidR="00025FB0">
          <w:rPr>
            <w:rStyle w:val="Bodytext2"/>
            <w:rFonts w:ascii="Times New Roman" w:hAnsi="Times New Roman" w:cs="Times New Roman"/>
            <w:sz w:val="24"/>
            <w:lang w:val="en-US" w:eastAsia="de-DE"/>
          </w:rPr>
          <w:t xml:space="preserve">mutual </w:t>
        </w:r>
      </w:ins>
      <w:r w:rsidRPr="0001003B">
        <w:rPr>
          <w:rStyle w:val="Bodytext2"/>
          <w:rFonts w:ascii="Times New Roman" w:hAnsi="Times New Roman" w:cs="Times New Roman"/>
          <w:sz w:val="24"/>
          <w:lang w:val="en-US" w:eastAsia="de-DE"/>
        </w:rPr>
        <w:t>interdependencies (symbioses) that are possible as a result is one possible explanation for the higher diversity.</w:t>
      </w:r>
    </w:p>
    <w:p w14:paraId="5EC7B084" w14:textId="383F8EC9" w:rsidR="008C52EA" w:rsidRPr="0001003B" w:rsidRDefault="008C52EA" w:rsidP="007D3CA9">
      <w:pPr>
        <w:pStyle w:val="Bodytext21"/>
        <w:shd w:val="clear" w:color="000000" w:fill="auto"/>
        <w:spacing w:after="240" w:line="240" w:lineRule="auto"/>
        <w:ind w:firstLine="288"/>
        <w:rPr>
          <w:rStyle w:val="Bodytext2"/>
          <w:rFonts w:ascii="Times New Roman" w:hAnsi="Times New Roman" w:cs="Times New Roman"/>
          <w:sz w:val="24"/>
          <w:lang w:val="en-US" w:eastAsia="de-DE"/>
        </w:rPr>
      </w:pPr>
      <w:r w:rsidRPr="0001003B">
        <w:rPr>
          <w:rStyle w:val="Bodytext2"/>
          <w:rFonts w:ascii="Times New Roman" w:hAnsi="Times New Roman" w:cs="Times New Roman"/>
          <w:sz w:val="24"/>
          <w:lang w:val="en-US" w:eastAsia="de-DE"/>
        </w:rPr>
        <w:t xml:space="preserve">An important fact is the close functional interconnectedness of very many organisms. The temporal </w:t>
      </w:r>
      <w:ins w:id="371" w:author="M. Daud Rafiqpoor" w:date="2021-05-04T16:47:00Z">
        <w:r w:rsidR="0056022E" w:rsidRPr="0056022E">
          <w:rPr>
            <w:rStyle w:val="Bodytext2"/>
            <w:rFonts w:ascii="Times New Roman" w:hAnsi="Times New Roman" w:cs="Times New Roman"/>
            <w:sz w:val="24"/>
            <w:lang w:val="en-US" w:eastAsia="de-DE"/>
          </w:rPr>
          <w:t>restriction</w:t>
        </w:r>
      </w:ins>
      <w:del w:id="372" w:author="M. Daud Rafiqpoor" w:date="2021-05-04T16:47:00Z">
        <w:r w:rsidRPr="0001003B" w:rsidDel="0056022E">
          <w:rPr>
            <w:rStyle w:val="Bodytext2"/>
            <w:rFonts w:ascii="Times New Roman" w:hAnsi="Times New Roman" w:cs="Times New Roman"/>
            <w:sz w:val="24"/>
            <w:lang w:val="en-US" w:eastAsia="de-DE"/>
          </w:rPr>
          <w:delText>intermingling</w:delText>
        </w:r>
      </w:del>
      <w:r w:rsidRPr="0001003B">
        <w:rPr>
          <w:rStyle w:val="Bodytext2"/>
          <w:rFonts w:ascii="Times New Roman" w:hAnsi="Times New Roman" w:cs="Times New Roman"/>
          <w:sz w:val="24"/>
          <w:lang w:val="en-US" w:eastAsia="de-DE"/>
        </w:rPr>
        <w:t xml:space="preserve"> of the flowering times of </w:t>
      </w:r>
      <w:r w:rsidRPr="0001003B">
        <w:rPr>
          <w:rStyle w:val="Bodytext2Italic"/>
          <w:rFonts w:ascii="Times New Roman" w:hAnsi="Times New Roman" w:cs="Times New Roman"/>
          <w:sz w:val="24"/>
          <w:lang w:val="en-US" w:eastAsia="de-DE"/>
        </w:rPr>
        <w:t xml:space="preserve">Heliconia </w:t>
      </w:r>
      <w:r w:rsidRPr="007E620A">
        <w:rPr>
          <w:rStyle w:val="Bodytext2Italic"/>
          <w:rFonts w:ascii="Times New Roman" w:hAnsi="Times New Roman" w:cs="Times New Roman"/>
          <w:i w:val="0"/>
          <w:iCs w:val="0"/>
          <w:sz w:val="24"/>
          <w:lang w:val="en-US" w:eastAsia="de-DE"/>
        </w:rPr>
        <w:t>species</w:t>
      </w:r>
      <w:r w:rsidRPr="0001003B">
        <w:rPr>
          <w:rStyle w:val="Bodytext2Italic"/>
          <w:rFonts w:ascii="Times New Roman" w:hAnsi="Times New Roman" w:cs="Times New Roman"/>
          <w:sz w:val="24"/>
          <w:lang w:val="en-US" w:eastAsia="de-DE"/>
        </w:rPr>
        <w:t xml:space="preserve"> </w:t>
      </w:r>
      <w:r w:rsidRPr="0001003B">
        <w:rPr>
          <w:rStyle w:val="Bodytext2"/>
          <w:rFonts w:ascii="Times New Roman" w:hAnsi="Times New Roman" w:cs="Times New Roman"/>
          <w:sz w:val="24"/>
          <w:lang w:val="en-US" w:eastAsia="de-DE"/>
        </w:rPr>
        <w:t xml:space="preserve">throughout the year can be taken as a relatively simple example </w:t>
      </w:r>
      <w:r w:rsidR="002F00C9" w:rsidRPr="0001003B">
        <w:rPr>
          <w:rStyle w:val="Bodytext20"/>
          <w:rFonts w:ascii="Times New Roman" w:hAnsi="Times New Roman" w:cs="Times New Roman"/>
          <w:color w:val="auto"/>
          <w:sz w:val="24"/>
          <w:lang w:val="en-US" w:eastAsia="de-DE"/>
        </w:rPr>
        <w:t xml:space="preserve">(◘ </w:t>
      </w:r>
      <w:r w:rsidRPr="0001003B">
        <w:rPr>
          <w:rStyle w:val="Bodytext20"/>
          <w:rFonts w:ascii="Times New Roman" w:hAnsi="Times New Roman" w:cs="Times New Roman"/>
          <w:color w:val="auto"/>
          <w:sz w:val="24"/>
          <w:lang w:val="en-US" w:eastAsia="de-DE"/>
        </w:rPr>
        <w:t>Fig. D-40)</w:t>
      </w:r>
      <w:r w:rsidRPr="0001003B">
        <w:rPr>
          <w:rStyle w:val="Bodytext2"/>
          <w:rFonts w:ascii="Times New Roman" w:hAnsi="Times New Roman" w:cs="Times New Roman"/>
          <w:sz w:val="24"/>
          <w:lang w:val="en-US" w:eastAsia="de-DE"/>
        </w:rPr>
        <w:t xml:space="preserve">. Thus, for the various hummingbird species </w:t>
      </w:r>
      <w:r w:rsidR="002F00C9" w:rsidRPr="0001003B">
        <w:rPr>
          <w:rStyle w:val="Bodytext20"/>
          <w:rFonts w:ascii="Times New Roman" w:hAnsi="Times New Roman" w:cs="Times New Roman"/>
          <w:color w:val="auto"/>
          <w:sz w:val="24"/>
          <w:lang w:val="en-US" w:eastAsia="de-DE"/>
        </w:rPr>
        <w:t xml:space="preserve">(◘ </w:t>
      </w:r>
      <w:r w:rsidRPr="0001003B">
        <w:rPr>
          <w:rStyle w:val="Bodytext20"/>
          <w:rFonts w:ascii="Times New Roman" w:hAnsi="Times New Roman" w:cs="Times New Roman"/>
          <w:color w:val="auto"/>
          <w:sz w:val="24"/>
          <w:lang w:val="en-US" w:eastAsia="de-DE"/>
        </w:rPr>
        <w:t xml:space="preserve">Fig. D-41), </w:t>
      </w:r>
      <w:r w:rsidRPr="0001003B">
        <w:rPr>
          <w:rStyle w:val="Bodytext2"/>
          <w:rFonts w:ascii="Times New Roman" w:hAnsi="Times New Roman" w:cs="Times New Roman"/>
          <w:sz w:val="24"/>
          <w:lang w:val="en-US" w:eastAsia="de-DE"/>
        </w:rPr>
        <w:t xml:space="preserve">a food source is almost always available. However, this close web of relationships between several heliconias and several hummingbirds requires sufficiently large areas. If these are isolated too much, then at one point the network of relationships breaks down with far-reaching consequences for the other hummingbirds and in turn for other </w:t>
      </w:r>
      <w:del w:id="373" w:author="M. Daud Rafiqpoor" w:date="2021-05-04T16:48:00Z">
        <w:r w:rsidRPr="0052017B" w:rsidDel="0052017B">
          <w:rPr>
            <w:rStyle w:val="Bodytext2"/>
            <w:rFonts w:ascii="Times New Roman" w:hAnsi="Times New Roman" w:cs="Times New Roman"/>
            <w:i/>
            <w:iCs/>
            <w:sz w:val="24"/>
            <w:lang w:val="en-US" w:eastAsia="de-DE"/>
            <w:rPrChange w:id="374" w:author="M. Daud Rafiqpoor" w:date="2021-05-04T16:48:00Z">
              <w:rPr>
                <w:rStyle w:val="Bodytext2"/>
                <w:rFonts w:ascii="Times New Roman" w:hAnsi="Times New Roman" w:cs="Times New Roman"/>
                <w:sz w:val="24"/>
                <w:lang w:val="en-US" w:eastAsia="de-DE"/>
              </w:rPr>
            </w:rPrChange>
          </w:rPr>
          <w:delText>heliconia</w:delText>
        </w:r>
      </w:del>
      <w:ins w:id="375" w:author="M. Daud Rafiqpoor" w:date="2021-05-04T16:48:00Z">
        <w:r w:rsidR="0052017B" w:rsidRPr="0052017B">
          <w:rPr>
            <w:rStyle w:val="Bodytext2"/>
            <w:rFonts w:ascii="Times New Roman" w:hAnsi="Times New Roman" w:cs="Times New Roman"/>
            <w:i/>
            <w:iCs/>
            <w:sz w:val="24"/>
            <w:lang w:val="en-US" w:eastAsia="de-DE"/>
            <w:rPrChange w:id="376" w:author="M. Daud Rafiqpoor" w:date="2021-05-04T16:48:00Z">
              <w:rPr>
                <w:rStyle w:val="Bodytext2"/>
                <w:rFonts w:ascii="Times New Roman" w:hAnsi="Times New Roman" w:cs="Times New Roman"/>
                <w:sz w:val="24"/>
                <w:lang w:val="en-US" w:eastAsia="de-DE"/>
              </w:rPr>
            </w:rPrChange>
          </w:rPr>
          <w:t>Heliconia</w:t>
        </w:r>
      </w:ins>
      <w:r w:rsidRPr="0001003B">
        <w:rPr>
          <w:rStyle w:val="Bodytext2"/>
          <w:rFonts w:ascii="Times New Roman" w:hAnsi="Times New Roman" w:cs="Times New Roman"/>
          <w:sz w:val="24"/>
          <w:lang w:val="en-US" w:eastAsia="de-DE"/>
        </w:rPr>
        <w:t>.</w:t>
      </w:r>
    </w:p>
    <w:tbl>
      <w:tblPr>
        <w:tblW w:w="5000" w:type="pct"/>
        <w:tblCellMar>
          <w:left w:w="0" w:type="dxa"/>
          <w:right w:w="0" w:type="dxa"/>
        </w:tblCellMar>
        <w:tblLook w:val="0000" w:firstRow="0" w:lastRow="0" w:firstColumn="0" w:lastColumn="0" w:noHBand="0" w:noVBand="0"/>
      </w:tblPr>
      <w:tblGrid>
        <w:gridCol w:w="10790"/>
      </w:tblGrid>
      <w:tr w:rsidR="00430B37" w:rsidRPr="004C5969" w14:paraId="77E0F0AE" w14:textId="77777777" w:rsidTr="00002DB1">
        <w:trPr>
          <w:trHeight w:val="393"/>
        </w:trPr>
        <w:tc>
          <w:tcPr>
            <w:tcW w:w="5000" w:type="pct"/>
            <w:tcBorders>
              <w:top w:val="single" w:sz="4" w:space="0" w:color="auto"/>
              <w:left w:val="single" w:sz="4" w:space="0" w:color="auto"/>
              <w:bottom w:val="nil"/>
              <w:right w:val="single" w:sz="4" w:space="0" w:color="auto"/>
            </w:tcBorders>
            <w:shd w:val="clear" w:color="auto" w:fill="auto"/>
            <w:vAlign w:val="bottom"/>
          </w:tcPr>
          <w:p w14:paraId="2DCBA0B4" w14:textId="77777777" w:rsidR="008C52EA" w:rsidRPr="0001003B" w:rsidRDefault="008C52EA" w:rsidP="00340D61">
            <w:pPr>
              <w:pStyle w:val="Bodytext21"/>
              <w:shd w:val="clear" w:color="000000" w:fill="auto"/>
              <w:spacing w:line="240" w:lineRule="auto"/>
              <w:rPr>
                <w:rFonts w:ascii="Times New Roman" w:hAnsi="Times New Roman" w:cs="Times New Roman"/>
                <w:sz w:val="20"/>
                <w:szCs w:val="20"/>
                <w:lang w:val="en-US"/>
              </w:rPr>
            </w:pPr>
            <w:r w:rsidRPr="0001003B">
              <w:rPr>
                <w:rStyle w:val="Bodytext2Bold7"/>
                <w:rFonts w:ascii="Times New Roman" w:hAnsi="Times New Roman" w:cs="Times New Roman"/>
                <w:sz w:val="20"/>
                <w:szCs w:val="20"/>
                <w:lang w:val="en-US" w:eastAsia="de-DE"/>
              </w:rPr>
              <w:t xml:space="preserve">Box D-5 </w:t>
            </w:r>
            <w:r w:rsidRPr="0001003B">
              <w:rPr>
                <w:rStyle w:val="Bodytext2Bold7"/>
                <w:rFonts w:ascii="Times New Roman" w:hAnsi="Times New Roman" w:cs="Times New Roman"/>
                <w:b w:val="0"/>
                <w:sz w:val="20"/>
                <w:szCs w:val="20"/>
                <w:lang w:val="en-US" w:eastAsia="de-DE"/>
              </w:rPr>
              <w:t>Diversity of tropical rainforests</w:t>
            </w:r>
          </w:p>
        </w:tc>
      </w:tr>
      <w:tr w:rsidR="00430B37" w:rsidRPr="004C5969" w14:paraId="03B104EB" w14:textId="77777777" w:rsidTr="00002DB1">
        <w:trPr>
          <w:trHeight w:val="62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B7E3482" w14:textId="7B77EA5E" w:rsidR="008C52EA" w:rsidRPr="0001003B" w:rsidRDefault="008C52EA" w:rsidP="002067F7">
            <w:pPr>
              <w:pStyle w:val="Bodytext21"/>
              <w:shd w:val="clear" w:color="000000" w:fill="auto"/>
              <w:spacing w:line="240" w:lineRule="auto"/>
              <w:rPr>
                <w:rFonts w:ascii="Times New Roman" w:hAnsi="Times New Roman" w:cs="Times New Roman"/>
                <w:sz w:val="20"/>
                <w:szCs w:val="20"/>
                <w:lang w:val="en-US"/>
              </w:rPr>
            </w:pPr>
            <w:r w:rsidRPr="0001003B">
              <w:rPr>
                <w:rStyle w:val="Bodytext2Bold7"/>
                <w:rFonts w:ascii="Times New Roman" w:hAnsi="Times New Roman" w:cs="Times New Roman"/>
                <w:b w:val="0"/>
                <w:sz w:val="20"/>
                <w:szCs w:val="20"/>
                <w:lang w:val="en-US" w:eastAsia="de-DE"/>
              </w:rPr>
              <w:t xml:space="preserve">In the tropics, up to </w:t>
            </w:r>
            <w:ins w:id="377" w:author="Microsoft-Konto" w:date="2021-05-18T13:05:00Z">
              <w:r w:rsidR="00025FB0">
                <w:rPr>
                  <w:rStyle w:val="Bodytext2Bold7"/>
                  <w:rFonts w:ascii="Times New Roman" w:hAnsi="Times New Roman" w:cs="Times New Roman"/>
                  <w:b w:val="0"/>
                  <w:sz w:val="20"/>
                  <w:szCs w:val="20"/>
                  <w:lang w:val="en-US" w:eastAsia="de-DE"/>
                </w:rPr>
                <w:t>c</w:t>
              </w:r>
              <w:proofErr w:type="gramStart"/>
              <w:r w:rsidR="00025FB0">
                <w:rPr>
                  <w:rStyle w:val="Bodytext2Bold7"/>
                  <w:rFonts w:ascii="Times New Roman" w:hAnsi="Times New Roman" w:cs="Times New Roman"/>
                  <w:b w:val="0"/>
                  <w:sz w:val="20"/>
                  <w:szCs w:val="20"/>
                  <w:lang w:val="en-US" w:eastAsia="de-DE"/>
                </w:rPr>
                <w:t>.</w:t>
              </w:r>
            </w:ins>
            <w:proofErr w:type="gramEnd"/>
            <w:del w:id="378" w:author="Microsoft-Konto" w:date="2021-05-18T13:05:00Z">
              <w:r w:rsidRPr="0001003B" w:rsidDel="00025FB0">
                <w:rPr>
                  <w:rStyle w:val="Bodytext2Bold7"/>
                  <w:rFonts w:ascii="Times New Roman" w:hAnsi="Times New Roman" w:cs="Times New Roman"/>
                  <w:b w:val="0"/>
                  <w:sz w:val="20"/>
                  <w:szCs w:val="20"/>
                  <w:lang w:val="en-US" w:eastAsia="de-DE"/>
                </w:rPr>
                <w:delText>&gt;</w:delText>
              </w:r>
            </w:del>
            <w:r w:rsidRPr="0001003B">
              <w:rPr>
                <w:rStyle w:val="Bodytext2Bold7"/>
                <w:rFonts w:ascii="Times New Roman" w:hAnsi="Times New Roman" w:cs="Times New Roman"/>
                <w:b w:val="0"/>
                <w:sz w:val="20"/>
                <w:szCs w:val="20"/>
                <w:lang w:val="en-US" w:eastAsia="de-DE"/>
              </w:rPr>
              <w:t xml:space="preserve">300 different tree species </w:t>
            </w:r>
            <w:r w:rsidR="0081665B" w:rsidRPr="0001003B">
              <w:rPr>
                <w:rStyle w:val="Bodytext2Bold7"/>
                <w:rFonts w:ascii="Times New Roman" w:hAnsi="Times New Roman" w:cs="Times New Roman"/>
                <w:b w:val="0"/>
                <w:sz w:val="20"/>
                <w:szCs w:val="20"/>
                <w:lang w:val="en-US" w:eastAsia="de-DE"/>
              </w:rPr>
              <w:t xml:space="preserve">with a </w:t>
            </w:r>
            <w:r w:rsidRPr="0001003B">
              <w:rPr>
                <w:rStyle w:val="Bodytext2Bold7"/>
                <w:rFonts w:ascii="Times New Roman" w:hAnsi="Times New Roman" w:cs="Times New Roman"/>
                <w:b w:val="0"/>
                <w:sz w:val="20"/>
                <w:szCs w:val="20"/>
                <w:lang w:val="en-US" w:eastAsia="de-DE"/>
              </w:rPr>
              <w:t xml:space="preserve">BHD </w:t>
            </w:r>
            <w:r w:rsidR="0081665B" w:rsidRPr="0001003B">
              <w:rPr>
                <w:rStyle w:val="Bodytext2Bold7"/>
                <w:rFonts w:ascii="Times New Roman" w:hAnsi="Times New Roman" w:cs="Times New Roman"/>
                <w:b w:val="0"/>
                <w:sz w:val="20"/>
                <w:szCs w:val="20"/>
                <w:lang w:val="en-US" w:eastAsia="de-DE"/>
              </w:rPr>
              <w:t xml:space="preserve">of </w:t>
            </w:r>
            <w:ins w:id="379" w:author="Microsoft-Konto" w:date="2021-05-18T13:07:00Z">
              <w:r w:rsidR="002067F7">
                <w:rPr>
                  <w:rStyle w:val="Bodytext2Bold7"/>
                  <w:rFonts w:ascii="Times New Roman" w:hAnsi="Times New Roman" w:cs="Times New Roman"/>
                  <w:b w:val="0"/>
                  <w:sz w:val="20"/>
                  <w:szCs w:val="20"/>
                  <w:lang w:val="en-US" w:eastAsia="de-DE"/>
                </w:rPr>
                <w:t>≥</w:t>
              </w:r>
            </w:ins>
            <w:del w:id="380" w:author="Microsoft-Konto" w:date="2021-05-18T13:07:00Z">
              <w:r w:rsidRPr="0001003B" w:rsidDel="002067F7">
                <w:rPr>
                  <w:rStyle w:val="Bodytext2Bold7"/>
                  <w:rFonts w:ascii="Times New Roman" w:hAnsi="Times New Roman" w:cs="Times New Roman"/>
                  <w:b w:val="0"/>
                  <w:sz w:val="20"/>
                  <w:szCs w:val="20"/>
                  <w:lang w:val="en-US" w:eastAsia="de-DE"/>
                </w:rPr>
                <w:delText>&gt;</w:delText>
              </w:r>
            </w:del>
            <w:r w:rsidRPr="0001003B">
              <w:rPr>
                <w:rStyle w:val="Bodytext2Bold7"/>
                <w:rFonts w:ascii="Times New Roman" w:hAnsi="Times New Roman" w:cs="Times New Roman"/>
                <w:b w:val="0"/>
                <w:sz w:val="20"/>
                <w:szCs w:val="20"/>
                <w:lang w:val="en-US" w:eastAsia="de-DE"/>
              </w:rPr>
              <w:t xml:space="preserve">10 cm </w:t>
            </w:r>
            <w:r w:rsidR="0081665B" w:rsidRPr="0001003B">
              <w:rPr>
                <w:rStyle w:val="Bodytext2Bold7"/>
                <w:rFonts w:ascii="Times New Roman" w:hAnsi="Times New Roman" w:cs="Times New Roman"/>
                <w:b w:val="0"/>
                <w:sz w:val="20"/>
                <w:szCs w:val="20"/>
                <w:lang w:val="en-US" w:eastAsia="de-DE"/>
              </w:rPr>
              <w:t xml:space="preserve">per hectare </w:t>
            </w:r>
            <w:r w:rsidRPr="0001003B">
              <w:rPr>
                <w:rStyle w:val="Bodytext2Bold7"/>
                <w:rFonts w:ascii="Times New Roman" w:hAnsi="Times New Roman" w:cs="Times New Roman"/>
                <w:b w:val="0"/>
                <w:sz w:val="20"/>
                <w:szCs w:val="20"/>
                <w:lang w:val="en-US" w:eastAsia="de-DE"/>
              </w:rPr>
              <w:t xml:space="preserve">occur; in the whole of </w:t>
            </w:r>
            <w:r w:rsidR="0081665B" w:rsidRPr="0001003B">
              <w:rPr>
                <w:rStyle w:val="Bodytext2Bold7"/>
                <w:rFonts w:ascii="Times New Roman" w:hAnsi="Times New Roman" w:cs="Times New Roman"/>
                <w:b w:val="0"/>
                <w:sz w:val="20"/>
                <w:szCs w:val="20"/>
                <w:lang w:val="en-US" w:eastAsia="de-DE"/>
              </w:rPr>
              <w:t xml:space="preserve">Europe, </w:t>
            </w:r>
            <w:r w:rsidRPr="0001003B">
              <w:rPr>
                <w:rStyle w:val="Bodytext2Bold7"/>
                <w:rFonts w:ascii="Times New Roman" w:hAnsi="Times New Roman" w:cs="Times New Roman"/>
                <w:b w:val="0"/>
                <w:sz w:val="20"/>
                <w:szCs w:val="20"/>
                <w:lang w:val="en-US" w:eastAsia="de-DE"/>
              </w:rPr>
              <w:t xml:space="preserve">north of the Alps to the </w:t>
            </w:r>
            <w:r w:rsidR="0081665B" w:rsidRPr="0001003B">
              <w:rPr>
                <w:rStyle w:val="Bodytext2Bold7"/>
                <w:rFonts w:ascii="Times New Roman" w:hAnsi="Times New Roman" w:cs="Times New Roman"/>
                <w:b w:val="0"/>
                <w:sz w:val="20"/>
                <w:szCs w:val="20"/>
                <w:lang w:val="en-US" w:eastAsia="de-DE"/>
              </w:rPr>
              <w:t>Urals</w:t>
            </w:r>
            <w:r w:rsidRPr="0001003B">
              <w:rPr>
                <w:rStyle w:val="Bodytext2Bold7"/>
                <w:rFonts w:ascii="Times New Roman" w:hAnsi="Times New Roman" w:cs="Times New Roman"/>
                <w:b w:val="0"/>
                <w:sz w:val="20"/>
                <w:szCs w:val="20"/>
                <w:lang w:val="en-US" w:eastAsia="de-DE"/>
              </w:rPr>
              <w:t>, a total of barely 50 tree species are native.</w:t>
            </w:r>
          </w:p>
        </w:tc>
      </w:tr>
    </w:tbl>
    <w:p w14:paraId="39166CDC" w14:textId="09F29171" w:rsidR="0081665B" w:rsidRPr="0001003B" w:rsidRDefault="008C52EA" w:rsidP="00340D61">
      <w:pPr>
        <w:pStyle w:val="Bodytext21"/>
        <w:shd w:val="clear" w:color="000000" w:fill="auto"/>
        <w:spacing w:before="120" w:after="240" w:line="240" w:lineRule="auto"/>
        <w:rPr>
          <w:rFonts w:ascii="Times New Roman" w:hAnsi="Times New Roman" w:cs="Times New Roman"/>
          <w:sz w:val="20"/>
          <w:lang w:val="en-US"/>
        </w:rPr>
      </w:pPr>
      <w:r w:rsidRPr="0001003B">
        <w:rPr>
          <w:rStyle w:val="Bodytext210pt"/>
          <w:rFonts w:ascii="Times New Roman" w:hAnsi="Times New Roman" w:cs="Times New Roman"/>
          <w:lang w:val="en-US" w:eastAsia="de-DE"/>
        </w:rPr>
        <w:t xml:space="preserve">Fig. D-37 </w:t>
      </w:r>
      <w:r w:rsidRPr="0001003B">
        <w:rPr>
          <w:rStyle w:val="Bodytext2"/>
          <w:rFonts w:ascii="Times New Roman" w:hAnsi="Times New Roman" w:cs="Times New Roman"/>
          <w:sz w:val="20"/>
          <w:lang w:val="en-US" w:eastAsia="de-DE"/>
        </w:rPr>
        <w:t>Increasing species number of tree species (</w:t>
      </w:r>
      <w:ins w:id="381" w:author="Microsoft-Konto" w:date="2021-05-18T13:07:00Z">
        <w:r w:rsidR="002067F7">
          <w:rPr>
            <w:rStyle w:val="Bodytext2Bold7"/>
            <w:rFonts w:ascii="Times New Roman" w:hAnsi="Times New Roman" w:cs="Times New Roman"/>
            <w:b w:val="0"/>
            <w:sz w:val="20"/>
            <w:szCs w:val="20"/>
            <w:lang w:val="en-US" w:eastAsia="de-DE"/>
          </w:rPr>
          <w:t>≥</w:t>
        </w:r>
      </w:ins>
      <w:r w:rsidRPr="0001003B">
        <w:rPr>
          <w:rStyle w:val="Bodytext2"/>
          <w:rFonts w:ascii="Times New Roman" w:hAnsi="Times New Roman" w:cs="Times New Roman"/>
          <w:sz w:val="20"/>
          <w:lang w:val="en-US" w:eastAsia="de-DE"/>
        </w:rPr>
        <w:t xml:space="preserve">10 cm DBH) with study area in montane rainforest in </w:t>
      </w:r>
      <w:r w:rsidR="002F00C9" w:rsidRPr="0001003B">
        <w:rPr>
          <w:rStyle w:val="Bodytext2"/>
          <w:rFonts w:ascii="Times New Roman" w:hAnsi="Times New Roman" w:cs="Times New Roman"/>
          <w:sz w:val="20"/>
          <w:lang w:val="en-US" w:eastAsia="de-DE"/>
        </w:rPr>
        <w:t xml:space="preserve">the </w:t>
      </w:r>
      <w:r w:rsidRPr="0001003B">
        <w:rPr>
          <w:rStyle w:val="Bodytext2"/>
          <w:rFonts w:ascii="Times New Roman" w:hAnsi="Times New Roman" w:cs="Times New Roman"/>
          <w:sz w:val="20"/>
          <w:lang w:val="en-US" w:eastAsia="de-DE"/>
        </w:rPr>
        <w:t xml:space="preserve">Sierra de Tilaran (Costa Rica). There is no minimum area. When the area is increased from 1 to 2 ha, 30 new tree species are added: dashed red line, and for the tropical rainforest in Central Africa (brown area), SE Asia (green area) and S America (blue area) (modified after </w:t>
      </w:r>
      <w:r w:rsidR="0052017B" w:rsidRPr="0052017B">
        <w:rPr>
          <w:rStyle w:val="Bodytext2"/>
          <w:rFonts w:ascii="Times New Roman" w:hAnsi="Times New Roman" w:cs="Times New Roman"/>
          <w:smallCaps/>
          <w:sz w:val="20"/>
          <w:lang w:val="en-US" w:eastAsia="de-DE"/>
          <w:rPrChange w:id="382" w:author="M. Daud Rafiqpoor" w:date="2021-05-04T16:50:00Z">
            <w:rPr>
              <w:rStyle w:val="Bodytext2"/>
              <w:rFonts w:ascii="Times New Roman" w:hAnsi="Times New Roman" w:cs="Times New Roman"/>
              <w:sz w:val="20"/>
              <w:lang w:val="en-US" w:eastAsia="de-DE"/>
            </w:rPr>
          </w:rPrChange>
        </w:rPr>
        <w:t>Wattenberg</w:t>
      </w:r>
      <w:r w:rsidRPr="0001003B">
        <w:rPr>
          <w:rStyle w:val="Bodytext2"/>
          <w:rFonts w:ascii="Times New Roman" w:hAnsi="Times New Roman" w:cs="Times New Roman"/>
          <w:sz w:val="20"/>
          <w:lang w:val="en-US" w:eastAsia="de-DE"/>
        </w:rPr>
        <w:t xml:space="preserve"> &amp; </w:t>
      </w:r>
      <w:r w:rsidR="0072758F" w:rsidRPr="0001003B">
        <w:rPr>
          <w:rStyle w:val="Bodytext2"/>
          <w:rFonts w:ascii="Times New Roman" w:hAnsi="Times New Roman" w:cs="Times New Roman"/>
          <w:sz w:val="20"/>
          <w:lang w:val="en-US" w:eastAsia="de-DE"/>
        </w:rPr>
        <w:t>B</w:t>
      </w:r>
      <w:r w:rsidR="0072758F" w:rsidRPr="0001003B">
        <w:rPr>
          <w:rStyle w:val="Bodytext285pt5"/>
          <w:rFonts w:ascii="Times New Roman" w:hAnsi="Times New Roman" w:cs="Times New Roman"/>
          <w:sz w:val="20"/>
          <w:lang w:val="en-US" w:eastAsia="de-DE"/>
        </w:rPr>
        <w:t xml:space="preserve">reckle </w:t>
      </w:r>
      <w:r w:rsidR="0081665B" w:rsidRPr="0001003B">
        <w:rPr>
          <w:rStyle w:val="Bodytext285pt5"/>
          <w:rFonts w:ascii="Times New Roman" w:hAnsi="Times New Roman" w:cs="Times New Roman"/>
          <w:sz w:val="20"/>
          <w:lang w:val="en-US" w:eastAsia="de-DE"/>
        </w:rPr>
        <w:t>1995</w:t>
      </w:r>
      <w:r w:rsidRPr="0001003B">
        <w:rPr>
          <w:rStyle w:val="Bodytext2"/>
          <w:rFonts w:ascii="Times New Roman" w:hAnsi="Times New Roman" w:cs="Times New Roman"/>
          <w:sz w:val="20"/>
          <w:lang w:val="en-US" w:eastAsia="de-DE"/>
        </w:rPr>
        <w:t xml:space="preserve">, partly </w:t>
      </w:r>
      <w:r w:rsidR="0081665B" w:rsidRPr="0001003B">
        <w:rPr>
          <w:rStyle w:val="Bodytext2"/>
          <w:rFonts w:ascii="Times New Roman" w:hAnsi="Times New Roman" w:cs="Times New Roman"/>
          <w:sz w:val="20"/>
          <w:lang w:val="en-US" w:eastAsia="de-DE"/>
        </w:rPr>
        <w:t xml:space="preserve">after </w:t>
      </w:r>
      <w:r w:rsidR="0072758F" w:rsidRPr="0001003B">
        <w:rPr>
          <w:rStyle w:val="Bodytext2"/>
          <w:rFonts w:ascii="Times New Roman" w:hAnsi="Times New Roman" w:cs="Times New Roman"/>
          <w:sz w:val="20"/>
          <w:lang w:val="en-US" w:eastAsia="de-DE"/>
        </w:rPr>
        <w:t>T</w:t>
      </w:r>
      <w:r w:rsidR="0072758F" w:rsidRPr="0001003B">
        <w:rPr>
          <w:rStyle w:val="Bodytext285pt"/>
          <w:rFonts w:ascii="Times New Roman" w:hAnsi="Times New Roman" w:cs="Times New Roman"/>
          <w:smallCaps/>
          <w:sz w:val="20"/>
          <w:lang w:val="en-US" w:eastAsia="de-DE"/>
        </w:rPr>
        <w:t>erborgh</w:t>
      </w:r>
      <w:r w:rsidR="0072758F" w:rsidRPr="0001003B">
        <w:rPr>
          <w:rStyle w:val="Bodytext285pt"/>
          <w:rFonts w:ascii="Times New Roman" w:hAnsi="Times New Roman" w:cs="Times New Roman"/>
          <w:sz w:val="20"/>
          <w:lang w:val="en-US" w:eastAsia="de-DE"/>
        </w:rPr>
        <w:t xml:space="preserve"> </w:t>
      </w:r>
      <w:r w:rsidR="0081665B" w:rsidRPr="0001003B">
        <w:rPr>
          <w:rStyle w:val="Bodytext285pt"/>
          <w:rFonts w:ascii="Times New Roman" w:hAnsi="Times New Roman" w:cs="Times New Roman"/>
          <w:sz w:val="20"/>
          <w:lang w:val="en-US" w:eastAsia="de-DE"/>
        </w:rPr>
        <w:t>1991</w:t>
      </w:r>
      <w:r w:rsidRPr="0001003B">
        <w:rPr>
          <w:rStyle w:val="Bodytext2"/>
          <w:rFonts w:ascii="Times New Roman" w:hAnsi="Times New Roman" w:cs="Times New Roman"/>
          <w:sz w:val="20"/>
          <w:lang w:val="en-US" w:eastAsia="de-DE"/>
        </w:rPr>
        <w:t>)</w:t>
      </w:r>
      <w:r w:rsidR="0081665B" w:rsidRPr="0001003B">
        <w:rPr>
          <w:rStyle w:val="Bodytext2"/>
          <w:rFonts w:ascii="Times New Roman" w:hAnsi="Times New Roman" w:cs="Times New Roman"/>
          <w:sz w:val="20"/>
          <w:lang w:val="en-US" w:eastAsia="de-DE"/>
        </w:rPr>
        <w:t>.</w:t>
      </w:r>
    </w:p>
    <w:p w14:paraId="2C5B0452" w14:textId="77777777"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
          <w:rFonts w:ascii="Times New Roman" w:hAnsi="Times New Roman" w:cs="Times New Roman"/>
          <w:sz w:val="24"/>
          <w:lang w:val="en-US" w:eastAsia="de-DE"/>
        </w:rPr>
        <w:lastRenderedPageBreak/>
        <w:t xml:space="preserve">During </w:t>
      </w:r>
      <w:r w:rsidRPr="0052017B">
        <w:rPr>
          <w:rStyle w:val="Bodytext2"/>
          <w:rFonts w:ascii="Times New Roman" w:hAnsi="Times New Roman" w:cs="Times New Roman"/>
          <w:b/>
          <w:bCs/>
          <w:sz w:val="24"/>
          <w:lang w:val="en-US" w:eastAsia="de-DE"/>
          <w:rPrChange w:id="383" w:author="M. Daud Rafiqpoor" w:date="2021-05-04T16:50:00Z">
            <w:rPr>
              <w:rStyle w:val="Bodytext2"/>
              <w:rFonts w:ascii="Times New Roman" w:hAnsi="Times New Roman" w:cs="Times New Roman"/>
              <w:sz w:val="24"/>
              <w:lang w:val="en-US" w:eastAsia="de-DE"/>
            </w:rPr>
          </w:rPrChange>
        </w:rPr>
        <w:t>glacial</w:t>
      </w:r>
      <w:r w:rsidRPr="0001003B">
        <w:rPr>
          <w:rStyle w:val="Bodytext2"/>
          <w:rFonts w:ascii="Times New Roman" w:hAnsi="Times New Roman" w:cs="Times New Roman"/>
          <w:sz w:val="24"/>
          <w:lang w:val="en-US" w:eastAsia="de-DE"/>
        </w:rPr>
        <w:t xml:space="preserve"> </w:t>
      </w:r>
      <w:r w:rsidRPr="0001003B">
        <w:rPr>
          <w:rStyle w:val="Bodytext210pt"/>
          <w:rFonts w:ascii="Times New Roman" w:hAnsi="Times New Roman" w:cs="Times New Roman"/>
          <w:sz w:val="24"/>
          <w:lang w:val="en-US" w:eastAsia="de-DE"/>
        </w:rPr>
        <w:t xml:space="preserve">periods, </w:t>
      </w:r>
      <w:r w:rsidRPr="0001003B">
        <w:rPr>
          <w:rStyle w:val="Bodytext2"/>
          <w:rFonts w:ascii="Times New Roman" w:hAnsi="Times New Roman" w:cs="Times New Roman"/>
          <w:sz w:val="24"/>
          <w:lang w:val="en-US" w:eastAsia="de-DE"/>
        </w:rPr>
        <w:t xml:space="preserve">rainforest areas were sometimes drier than today, deserts wetter: </w:t>
      </w:r>
      <w:r w:rsidRPr="0001003B">
        <w:rPr>
          <w:rStyle w:val="Bodytext210pt"/>
          <w:rFonts w:ascii="Times New Roman" w:hAnsi="Times New Roman" w:cs="Times New Roman"/>
          <w:sz w:val="24"/>
          <w:lang w:val="en-US" w:eastAsia="de-DE"/>
        </w:rPr>
        <w:t>pluvial periods</w:t>
      </w:r>
      <w:r w:rsidRPr="0001003B">
        <w:rPr>
          <w:rStyle w:val="Bodytext2"/>
          <w:rFonts w:ascii="Times New Roman" w:hAnsi="Times New Roman" w:cs="Times New Roman"/>
          <w:sz w:val="24"/>
          <w:lang w:val="en-US" w:eastAsia="de-DE"/>
        </w:rPr>
        <w:t xml:space="preserve">. In earlier epochs, the extent of the </w:t>
      </w:r>
      <w:r w:rsidRPr="0052017B">
        <w:rPr>
          <w:rStyle w:val="Bodytext2"/>
          <w:rFonts w:ascii="Times New Roman" w:hAnsi="Times New Roman" w:cs="Times New Roman"/>
          <w:b/>
          <w:bCs/>
          <w:sz w:val="24"/>
          <w:lang w:val="en-US" w:eastAsia="de-DE"/>
          <w:rPrChange w:id="384" w:author="M. Daud Rafiqpoor" w:date="2021-05-04T16:51:00Z">
            <w:rPr>
              <w:rStyle w:val="Bodytext2"/>
              <w:rFonts w:ascii="Times New Roman" w:hAnsi="Times New Roman" w:cs="Times New Roman"/>
              <w:sz w:val="24"/>
              <w:lang w:val="en-US" w:eastAsia="de-DE"/>
            </w:rPr>
          </w:rPrChange>
        </w:rPr>
        <w:t>Amazonian</w:t>
      </w:r>
      <w:r w:rsidRPr="0001003B">
        <w:rPr>
          <w:rStyle w:val="Bodytext2"/>
          <w:rFonts w:ascii="Times New Roman" w:hAnsi="Times New Roman" w:cs="Times New Roman"/>
          <w:sz w:val="24"/>
          <w:lang w:val="en-US" w:eastAsia="de-DE"/>
        </w:rPr>
        <w:t xml:space="preserve"> rainforests was probably severely restricted and probably fragmented into retreat areas. The present-day rainfall distribution is given by the map in </w:t>
      </w:r>
      <w:r w:rsidR="002F00C9" w:rsidRPr="0001003B">
        <w:rPr>
          <w:rStyle w:val="Bodytext20"/>
          <w:rFonts w:ascii="Times New Roman" w:hAnsi="Times New Roman" w:cs="Times New Roman"/>
          <w:color w:val="auto"/>
          <w:sz w:val="24"/>
          <w:lang w:val="en-US" w:eastAsia="de-DE"/>
        </w:rPr>
        <w:t xml:space="preserve">◘ </w:t>
      </w:r>
      <w:r w:rsidRPr="0001003B">
        <w:rPr>
          <w:rStyle w:val="Bodytext20"/>
          <w:rFonts w:ascii="Times New Roman" w:hAnsi="Times New Roman" w:cs="Times New Roman"/>
          <w:color w:val="auto"/>
          <w:sz w:val="24"/>
          <w:lang w:val="en-US" w:eastAsia="de-DE"/>
        </w:rPr>
        <w:t>Fig. D-42</w:t>
      </w:r>
      <w:r w:rsidRPr="0001003B">
        <w:rPr>
          <w:rStyle w:val="Bodytext2"/>
          <w:rFonts w:ascii="Times New Roman" w:hAnsi="Times New Roman" w:cs="Times New Roman"/>
          <w:sz w:val="24"/>
          <w:lang w:val="en-US" w:eastAsia="de-DE"/>
        </w:rPr>
        <w:t>. It must be assumed that areas that now receive more than 3,000 mm of annual precipitation also received sufficient rainfall (more than 2,000 mm) to maintain closed tropical forests about 15,000 years ago.</w:t>
      </w:r>
    </w:p>
    <w:p w14:paraId="3AC193CF" w14:textId="7F877364" w:rsidR="002F00C9" w:rsidRPr="0001003B" w:rsidRDefault="008C52EA" w:rsidP="00340D61">
      <w:pPr>
        <w:pStyle w:val="Bodytext21"/>
        <w:shd w:val="clear" w:color="000000" w:fill="auto"/>
        <w:spacing w:line="240" w:lineRule="auto"/>
        <w:ind w:firstLine="288"/>
        <w:rPr>
          <w:rStyle w:val="Bodytext2"/>
          <w:rFonts w:ascii="Times New Roman" w:hAnsi="Times New Roman" w:cs="Times New Roman"/>
          <w:sz w:val="24"/>
          <w:lang w:val="en-US" w:eastAsia="de-DE"/>
        </w:rPr>
      </w:pPr>
      <w:r w:rsidRPr="0001003B">
        <w:rPr>
          <w:rStyle w:val="Bodytext2"/>
          <w:rFonts w:ascii="Times New Roman" w:hAnsi="Times New Roman" w:cs="Times New Roman"/>
          <w:sz w:val="24"/>
          <w:lang w:val="en-US" w:eastAsia="de-DE"/>
        </w:rPr>
        <w:t xml:space="preserve">These areas coincide quite well with certain retreat areas where both bird life, butterfly fauna, lizards, but also flowering plants are particularly rich in endemic species </w:t>
      </w:r>
      <w:r w:rsidR="002F00C9" w:rsidRPr="0001003B">
        <w:rPr>
          <w:rStyle w:val="Bodytext20"/>
          <w:rFonts w:ascii="Times New Roman" w:hAnsi="Times New Roman" w:cs="Times New Roman"/>
          <w:color w:val="auto"/>
          <w:sz w:val="24"/>
          <w:lang w:val="en-US" w:eastAsia="de-DE"/>
        </w:rPr>
        <w:t xml:space="preserve">(◘ </w:t>
      </w:r>
      <w:r w:rsidRPr="0001003B">
        <w:rPr>
          <w:rStyle w:val="Bodytext20"/>
          <w:rFonts w:ascii="Times New Roman" w:hAnsi="Times New Roman" w:cs="Times New Roman"/>
          <w:color w:val="auto"/>
          <w:sz w:val="24"/>
          <w:lang w:val="en-US" w:eastAsia="de-DE"/>
        </w:rPr>
        <w:t>Fig. D-43)</w:t>
      </w:r>
      <w:r w:rsidRPr="0001003B">
        <w:rPr>
          <w:rStyle w:val="Bodytext2"/>
          <w:rFonts w:ascii="Times New Roman" w:hAnsi="Times New Roman" w:cs="Times New Roman"/>
          <w:sz w:val="24"/>
          <w:lang w:val="en-US" w:eastAsia="de-DE"/>
        </w:rPr>
        <w:t>. From this evidence, it can be concluded that the rainforests alternately shrank and expanded again, and that the foci of species richness and endemism correspond to sites that were permanently covered by rainforest. In between, large areas were probably covered with drier, seasonal rainforest. However, these changes occurred very slowly</w:t>
      </w:r>
      <w:r w:rsidR="002F00C9" w:rsidRPr="0001003B">
        <w:rPr>
          <w:rStyle w:val="Bodytext2"/>
          <w:rFonts w:ascii="Times New Roman" w:hAnsi="Times New Roman" w:cs="Times New Roman"/>
          <w:sz w:val="24"/>
          <w:lang w:val="en-US" w:eastAsia="de-DE"/>
        </w:rPr>
        <w:t xml:space="preserve">, whereas today's anthropogenic destruction is occurring at </w:t>
      </w:r>
      <w:ins w:id="385" w:author="Microsoft-Konto" w:date="2021-05-18T13:25:00Z">
        <w:r w:rsidR="00393971">
          <w:rPr>
            <w:rStyle w:val="Bodytext2"/>
            <w:rFonts w:ascii="Times New Roman" w:hAnsi="Times New Roman" w:cs="Times New Roman"/>
            <w:sz w:val="24"/>
            <w:lang w:val="en-US" w:eastAsia="de-DE"/>
          </w:rPr>
          <w:t>such a rapid</w:t>
        </w:r>
      </w:ins>
      <w:del w:id="386" w:author="Microsoft-Konto" w:date="2021-05-18T13:25:00Z">
        <w:r w:rsidR="002F00C9" w:rsidRPr="0001003B" w:rsidDel="00393971">
          <w:rPr>
            <w:rStyle w:val="Bodytext2"/>
            <w:rFonts w:ascii="Times New Roman" w:hAnsi="Times New Roman" w:cs="Times New Roman"/>
            <w:sz w:val="24"/>
            <w:lang w:val="en-US" w:eastAsia="de-DE"/>
          </w:rPr>
          <w:delText>breakneck</w:delText>
        </w:r>
      </w:del>
      <w:r w:rsidR="002F00C9" w:rsidRPr="0001003B">
        <w:rPr>
          <w:rStyle w:val="Bodytext2"/>
          <w:rFonts w:ascii="Times New Roman" w:hAnsi="Times New Roman" w:cs="Times New Roman"/>
          <w:sz w:val="24"/>
          <w:lang w:val="en-US" w:eastAsia="de-DE"/>
        </w:rPr>
        <w:t xml:space="preserve"> speed, t</w:t>
      </w:r>
      <w:ins w:id="387" w:author="Microsoft-Konto" w:date="2021-05-18T13:25:00Z">
        <w:r w:rsidR="00393971">
          <w:rPr>
            <w:rStyle w:val="Bodytext2"/>
            <w:rFonts w:ascii="Times New Roman" w:hAnsi="Times New Roman" w:cs="Times New Roman"/>
            <w:sz w:val="24"/>
            <w:lang w:val="en-US" w:eastAsia="de-DE"/>
          </w:rPr>
          <w:t>hat</w:t>
        </w:r>
      </w:ins>
      <w:del w:id="388" w:author="Microsoft-Konto" w:date="2021-05-18T13:25:00Z">
        <w:r w:rsidR="002F00C9" w:rsidRPr="0001003B" w:rsidDel="00393971">
          <w:rPr>
            <w:rStyle w:val="Bodytext2"/>
            <w:rFonts w:ascii="Times New Roman" w:hAnsi="Times New Roman" w:cs="Times New Roman"/>
            <w:sz w:val="24"/>
            <w:lang w:val="en-US" w:eastAsia="de-DE"/>
          </w:rPr>
          <w:delText>o which</w:delText>
        </w:r>
      </w:del>
      <w:r w:rsidR="002F00C9" w:rsidRPr="0001003B">
        <w:rPr>
          <w:rStyle w:val="Bodytext2"/>
          <w:rFonts w:ascii="Times New Roman" w:hAnsi="Times New Roman" w:cs="Times New Roman"/>
          <w:sz w:val="24"/>
          <w:lang w:val="en-US" w:eastAsia="de-DE"/>
        </w:rPr>
        <w:t xml:space="preserve"> organisms cannot adapt.</w:t>
      </w:r>
    </w:p>
    <w:p w14:paraId="2F5033C2" w14:textId="05FED5AD" w:rsidR="002F00C9" w:rsidRPr="0001003B" w:rsidRDefault="002F00C9" w:rsidP="00340D61">
      <w:pPr>
        <w:pStyle w:val="Bodytext21"/>
        <w:shd w:val="clear" w:color="000000" w:fill="auto"/>
        <w:spacing w:before="120" w:after="240" w:line="240" w:lineRule="auto"/>
        <w:rPr>
          <w:rStyle w:val="Bodytext2"/>
          <w:rFonts w:ascii="Times New Roman" w:hAnsi="Times New Roman" w:cs="Times New Roman"/>
          <w:sz w:val="20"/>
          <w:szCs w:val="20"/>
          <w:lang w:val="en-US" w:eastAsia="de-DE"/>
        </w:rPr>
      </w:pPr>
      <w:r w:rsidRPr="0001003B">
        <w:rPr>
          <w:rStyle w:val="Bodytext20"/>
          <w:rFonts w:ascii="Times New Roman" w:hAnsi="Times New Roman" w:cs="Times New Roman"/>
          <w:color w:val="auto"/>
          <w:sz w:val="20"/>
          <w:szCs w:val="20"/>
          <w:lang w:val="en-US" w:eastAsia="de-DE"/>
        </w:rPr>
        <w:t xml:space="preserve">◘ </w:t>
      </w:r>
      <w:r w:rsidRPr="0001003B">
        <w:rPr>
          <w:rStyle w:val="Bodytext210pt"/>
          <w:rFonts w:ascii="Times New Roman" w:hAnsi="Times New Roman" w:cs="Times New Roman"/>
          <w:lang w:val="en-US" w:eastAsia="de-DE"/>
        </w:rPr>
        <w:t xml:space="preserve">Fig. D-38 </w:t>
      </w:r>
      <w:r w:rsidRPr="0001003B">
        <w:rPr>
          <w:rStyle w:val="Bodytext2"/>
          <w:rFonts w:ascii="Times New Roman" w:hAnsi="Times New Roman" w:cs="Times New Roman"/>
          <w:sz w:val="20"/>
          <w:szCs w:val="20"/>
          <w:lang w:val="en-US" w:eastAsia="de-DE"/>
        </w:rPr>
        <w:t>The number of breeding bird species in northern America in grid areas of 0.31 million km</w:t>
      </w:r>
      <w:r w:rsidRPr="002D5151">
        <w:rPr>
          <w:rStyle w:val="Bodytext2"/>
          <w:rFonts w:ascii="Times New Roman" w:hAnsi="Times New Roman" w:cs="Times New Roman"/>
          <w:sz w:val="20"/>
          <w:szCs w:val="20"/>
          <w:vertAlign w:val="superscript"/>
          <w:lang w:val="en-US" w:eastAsia="de-DE"/>
        </w:rPr>
        <w:t>2</w:t>
      </w:r>
      <w:r w:rsidRPr="0001003B">
        <w:rPr>
          <w:rStyle w:val="Bodytext2"/>
          <w:rFonts w:ascii="Times New Roman" w:hAnsi="Times New Roman" w:cs="Times New Roman"/>
          <w:sz w:val="20"/>
          <w:szCs w:val="20"/>
          <w:lang w:val="en-US" w:eastAsia="de-DE"/>
        </w:rPr>
        <w:t xml:space="preserve">. Despite the tiny area, more landbird species breed in Costa Rica than in the USA and Canada combined, cf. with </w:t>
      </w:r>
      <w:r w:rsidRPr="0001003B">
        <w:rPr>
          <w:rStyle w:val="Bodytext20"/>
          <w:rFonts w:ascii="Times New Roman" w:hAnsi="Times New Roman" w:cs="Times New Roman"/>
          <w:color w:val="auto"/>
          <w:sz w:val="20"/>
          <w:szCs w:val="20"/>
          <w:lang w:val="en-US" w:eastAsia="de-DE"/>
        </w:rPr>
        <w:t xml:space="preserve">►Fig. D-39 </w:t>
      </w:r>
      <w:r w:rsidRPr="0001003B">
        <w:rPr>
          <w:rStyle w:val="Bodytext2"/>
          <w:rFonts w:ascii="Times New Roman" w:hAnsi="Times New Roman" w:cs="Times New Roman"/>
          <w:sz w:val="20"/>
          <w:szCs w:val="20"/>
          <w:lang w:val="en-US" w:eastAsia="de-DE"/>
        </w:rPr>
        <w:t xml:space="preserve">below (after </w:t>
      </w:r>
      <w:r w:rsidR="0052017B" w:rsidRPr="0052017B">
        <w:rPr>
          <w:rStyle w:val="Bodytext285pt"/>
          <w:rFonts w:ascii="Times New Roman" w:hAnsi="Times New Roman" w:cs="Times New Roman"/>
          <w:smallCaps/>
          <w:sz w:val="20"/>
          <w:szCs w:val="20"/>
          <w:lang w:val="en-US" w:eastAsia="de-DE"/>
          <w:rPrChange w:id="389" w:author="M. Daud Rafiqpoor" w:date="2021-05-04T16:53:00Z">
            <w:rPr>
              <w:rStyle w:val="Bodytext285pt"/>
              <w:rFonts w:ascii="Times New Roman" w:hAnsi="Times New Roman" w:cs="Times New Roman"/>
              <w:sz w:val="20"/>
              <w:szCs w:val="20"/>
              <w:lang w:val="en-US" w:eastAsia="de-DE"/>
            </w:rPr>
          </w:rPrChange>
        </w:rPr>
        <w:t>Terborgh</w:t>
      </w:r>
      <w:r w:rsidRPr="0001003B">
        <w:rPr>
          <w:rStyle w:val="Bodytext285pt"/>
          <w:rFonts w:ascii="Times New Roman" w:hAnsi="Times New Roman" w:cs="Times New Roman"/>
          <w:sz w:val="20"/>
          <w:szCs w:val="20"/>
          <w:lang w:val="en-US" w:eastAsia="de-DE"/>
        </w:rPr>
        <w:t xml:space="preserve"> </w:t>
      </w:r>
      <w:r w:rsidRPr="0001003B">
        <w:rPr>
          <w:rStyle w:val="Bodytext2"/>
          <w:rFonts w:ascii="Times New Roman" w:hAnsi="Times New Roman" w:cs="Times New Roman"/>
          <w:sz w:val="20"/>
          <w:szCs w:val="20"/>
          <w:lang w:val="en-US" w:eastAsia="de-DE"/>
        </w:rPr>
        <w:t xml:space="preserve">1991, from </w:t>
      </w:r>
      <w:r w:rsidR="000B4C19" w:rsidRPr="0001003B">
        <w:rPr>
          <w:rStyle w:val="Bodytext28pt"/>
          <w:rFonts w:ascii="Times New Roman" w:hAnsi="Times New Roman" w:cs="Times New Roman"/>
          <w:sz w:val="20"/>
          <w:lang w:val="en-US" w:eastAsia="de-DE"/>
        </w:rPr>
        <w:t xml:space="preserve">MacArthur </w:t>
      </w:r>
      <w:r w:rsidRPr="0001003B">
        <w:rPr>
          <w:rStyle w:val="Bodytext2"/>
          <w:rFonts w:ascii="Times New Roman" w:hAnsi="Times New Roman" w:cs="Times New Roman"/>
          <w:sz w:val="20"/>
          <w:szCs w:val="20"/>
          <w:lang w:val="en-US" w:eastAsia="de-DE"/>
        </w:rPr>
        <w:t>1972).</w:t>
      </w:r>
    </w:p>
    <w:p w14:paraId="32DE5EDC" w14:textId="77777777" w:rsidR="002F00C9" w:rsidRPr="0001003B" w:rsidRDefault="002F00C9" w:rsidP="00340D61">
      <w:pPr>
        <w:pStyle w:val="Bodytext21"/>
        <w:shd w:val="clear" w:color="000000" w:fill="auto"/>
        <w:spacing w:before="120" w:after="240" w:line="240" w:lineRule="auto"/>
        <w:rPr>
          <w:rFonts w:ascii="Times New Roman" w:hAnsi="Times New Roman" w:cs="Times New Roman"/>
          <w:sz w:val="24"/>
          <w:lang w:val="en-US"/>
        </w:rPr>
      </w:pPr>
      <w:r w:rsidRPr="0001003B">
        <w:rPr>
          <w:rStyle w:val="Bodytext20"/>
          <w:rFonts w:ascii="Times New Roman" w:hAnsi="Times New Roman" w:cs="Times New Roman"/>
          <w:color w:val="auto"/>
          <w:sz w:val="20"/>
          <w:szCs w:val="20"/>
          <w:lang w:val="en-US" w:eastAsia="de-DE"/>
        </w:rPr>
        <w:t xml:space="preserve">◘ </w:t>
      </w:r>
      <w:r w:rsidRPr="0001003B">
        <w:rPr>
          <w:rStyle w:val="Bodytext210pt"/>
          <w:rFonts w:ascii="Times New Roman" w:hAnsi="Times New Roman" w:cs="Times New Roman"/>
          <w:lang w:val="en-US" w:eastAsia="de-DE"/>
        </w:rPr>
        <w:t xml:space="preserve">Fig. D-39 </w:t>
      </w:r>
      <w:r w:rsidRPr="0001003B">
        <w:rPr>
          <w:rStyle w:val="Bodytext2"/>
          <w:rFonts w:ascii="Times New Roman" w:hAnsi="Times New Roman" w:cs="Times New Roman"/>
          <w:sz w:val="20"/>
          <w:szCs w:val="20"/>
          <w:lang w:val="en-US" w:eastAsia="de-DE"/>
        </w:rPr>
        <w:t xml:space="preserve">The north-south gradient of landbird species in northern America (dot symbol) and, in comparison, the land area along latitudes to the equator (modified after </w:t>
      </w:r>
      <w:r w:rsidRPr="0001003B">
        <w:rPr>
          <w:rStyle w:val="Bodytext285pt"/>
          <w:rFonts w:ascii="Times New Roman" w:hAnsi="Times New Roman" w:cs="Times New Roman"/>
          <w:smallCaps/>
          <w:sz w:val="20"/>
          <w:szCs w:val="20"/>
          <w:lang w:val="en-US" w:eastAsia="de-DE"/>
        </w:rPr>
        <w:t xml:space="preserve">Reichholf </w:t>
      </w:r>
      <w:r w:rsidRPr="0001003B">
        <w:rPr>
          <w:rStyle w:val="Bodytext2"/>
          <w:rFonts w:ascii="Times New Roman" w:hAnsi="Times New Roman" w:cs="Times New Roman"/>
          <w:sz w:val="20"/>
          <w:szCs w:val="20"/>
          <w:lang w:val="en-US" w:eastAsia="de-DE"/>
        </w:rPr>
        <w:t>1990).</w:t>
      </w:r>
    </w:p>
    <w:p w14:paraId="17E9FF68" w14:textId="0A62CDF3"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
          <w:rFonts w:ascii="Times New Roman" w:hAnsi="Times New Roman" w:cs="Times New Roman"/>
          <w:sz w:val="24"/>
          <w:lang w:val="en-US" w:eastAsia="de-DE"/>
        </w:rPr>
        <w:t>In the African forests, for example in Upper Guinea, Cameroon/Gabon and in Eastern Zaire, endemism-rich retreats have also been identified. Only there have forests rich in tree species become known, in which up to 140 tree species per hectare occur, while in all other regions in Africa the number is always below 100, in Nigeria for example</w:t>
      </w:r>
      <w:ins w:id="390" w:author="Microsoft-Konto" w:date="2021-05-18T13:26:00Z">
        <w:r w:rsidR="00393971">
          <w:rPr>
            <w:rStyle w:val="Bodytext2"/>
            <w:rFonts w:ascii="Times New Roman" w:hAnsi="Times New Roman" w:cs="Times New Roman"/>
            <w:sz w:val="24"/>
            <w:lang w:val="en-US" w:eastAsia="de-DE"/>
          </w:rPr>
          <w:t>, only</w:t>
        </w:r>
      </w:ins>
      <w:r w:rsidRPr="0001003B">
        <w:rPr>
          <w:rStyle w:val="Bodytext2"/>
          <w:rFonts w:ascii="Times New Roman" w:hAnsi="Times New Roman" w:cs="Times New Roman"/>
          <w:sz w:val="24"/>
          <w:lang w:val="en-US" w:eastAsia="de-DE"/>
        </w:rPr>
        <w:t xml:space="preserve"> 23.</w:t>
      </w:r>
    </w:p>
    <w:p w14:paraId="06F7F853" w14:textId="77777777" w:rsidR="008C52EA" w:rsidRPr="0001003B" w:rsidRDefault="008C52EA" w:rsidP="007D3CA9">
      <w:pPr>
        <w:pStyle w:val="Bodytext21"/>
        <w:shd w:val="clear" w:color="000000" w:fill="auto"/>
        <w:spacing w:after="240" w:line="240" w:lineRule="auto"/>
        <w:ind w:firstLine="288"/>
        <w:rPr>
          <w:rStyle w:val="Bodytext2"/>
          <w:rFonts w:ascii="Times New Roman" w:hAnsi="Times New Roman" w:cs="Times New Roman"/>
          <w:sz w:val="24"/>
          <w:lang w:val="en-US" w:eastAsia="de-DE"/>
        </w:rPr>
      </w:pPr>
      <w:r w:rsidRPr="0001003B">
        <w:rPr>
          <w:rStyle w:val="Bodytext2"/>
          <w:rFonts w:ascii="Times New Roman" w:hAnsi="Times New Roman" w:cs="Times New Roman"/>
          <w:sz w:val="24"/>
          <w:lang w:val="en-US" w:eastAsia="de-DE"/>
        </w:rPr>
        <w:t>The vegetation history of the Malayan rainforests is somewhat different. There, during the Pleistocene, a large part of the shelf sea was covered with rainforest. Presumably, the perhumid rainforests above sea level today have been preserved, which would explain their extreme species richness (with up to 180 tree species per ha) and the lack of geographic-geological evidence of earlier seasonal climates. Mt. Kinabalu in North Borneo has as many fern species as the entire African continent.</w:t>
      </w:r>
    </w:p>
    <w:tbl>
      <w:tblPr>
        <w:tblW w:w="5000" w:type="pct"/>
        <w:tblCellMar>
          <w:left w:w="0" w:type="dxa"/>
          <w:right w:w="0" w:type="dxa"/>
        </w:tblCellMar>
        <w:tblLook w:val="0000" w:firstRow="0" w:lastRow="0" w:firstColumn="0" w:lastColumn="0" w:noHBand="0" w:noVBand="0"/>
      </w:tblPr>
      <w:tblGrid>
        <w:gridCol w:w="10790"/>
      </w:tblGrid>
      <w:tr w:rsidR="00430B37" w:rsidRPr="004C5969" w14:paraId="41705F17" w14:textId="77777777" w:rsidTr="004B341F">
        <w:trPr>
          <w:trHeight w:val="398"/>
        </w:trPr>
        <w:tc>
          <w:tcPr>
            <w:tcW w:w="5000" w:type="pct"/>
            <w:tcBorders>
              <w:top w:val="single" w:sz="4" w:space="0" w:color="auto"/>
              <w:left w:val="single" w:sz="4" w:space="0" w:color="auto"/>
              <w:bottom w:val="nil"/>
              <w:right w:val="single" w:sz="4" w:space="0" w:color="auto"/>
            </w:tcBorders>
            <w:shd w:val="clear" w:color="auto" w:fill="auto"/>
            <w:vAlign w:val="center"/>
          </w:tcPr>
          <w:p w14:paraId="71FE3CD3" w14:textId="77777777" w:rsidR="008C52EA" w:rsidRPr="0001003B" w:rsidRDefault="008C52EA" w:rsidP="00340D61">
            <w:pPr>
              <w:pStyle w:val="Bodytext21"/>
              <w:shd w:val="clear" w:color="000000" w:fill="auto"/>
              <w:spacing w:line="240" w:lineRule="auto"/>
              <w:rPr>
                <w:rFonts w:ascii="Times New Roman" w:hAnsi="Times New Roman" w:cs="Times New Roman"/>
                <w:sz w:val="20"/>
                <w:szCs w:val="20"/>
                <w:lang w:val="en-US"/>
              </w:rPr>
            </w:pPr>
            <w:r w:rsidRPr="0001003B">
              <w:rPr>
                <w:rStyle w:val="Bodytext2Bold7"/>
                <w:rFonts w:ascii="Times New Roman" w:hAnsi="Times New Roman" w:cs="Times New Roman"/>
                <w:sz w:val="20"/>
                <w:szCs w:val="20"/>
                <w:lang w:val="en-US" w:eastAsia="de-DE"/>
              </w:rPr>
              <w:t xml:space="preserve">Box D-6 </w:t>
            </w:r>
            <w:r w:rsidRPr="0001003B">
              <w:rPr>
                <w:rStyle w:val="Bodytext2Bold7"/>
                <w:rFonts w:ascii="Times New Roman" w:hAnsi="Times New Roman" w:cs="Times New Roman"/>
                <w:b w:val="0"/>
                <w:sz w:val="20"/>
                <w:szCs w:val="20"/>
                <w:lang w:val="en-US" w:eastAsia="de-DE"/>
              </w:rPr>
              <w:t>The functional networks and diversity of life forms</w:t>
            </w:r>
          </w:p>
        </w:tc>
      </w:tr>
      <w:tr w:rsidR="00430B37" w:rsidRPr="004C5969" w14:paraId="1537F0BC" w14:textId="77777777" w:rsidTr="004B341F">
        <w:trPr>
          <w:trHeight w:val="605"/>
        </w:trPr>
        <w:tc>
          <w:tcPr>
            <w:tcW w:w="5000" w:type="pct"/>
            <w:tcBorders>
              <w:top w:val="single" w:sz="4" w:space="0" w:color="auto"/>
              <w:left w:val="single" w:sz="4" w:space="0" w:color="auto"/>
              <w:bottom w:val="single" w:sz="4" w:space="0" w:color="auto"/>
              <w:right w:val="single" w:sz="4" w:space="0" w:color="auto"/>
            </w:tcBorders>
            <w:shd w:val="clear" w:color="auto" w:fill="auto"/>
            <w:vAlign w:val="bottom"/>
          </w:tcPr>
          <w:p w14:paraId="0EFCD9B0" w14:textId="77777777" w:rsidR="008C52EA" w:rsidRPr="0001003B" w:rsidRDefault="008C52EA" w:rsidP="00340D61">
            <w:pPr>
              <w:pStyle w:val="Bodytext21"/>
              <w:shd w:val="clear" w:color="000000" w:fill="auto"/>
              <w:spacing w:line="240" w:lineRule="auto"/>
              <w:rPr>
                <w:rFonts w:ascii="Times New Roman" w:hAnsi="Times New Roman" w:cs="Times New Roman"/>
                <w:b/>
                <w:sz w:val="20"/>
                <w:szCs w:val="20"/>
                <w:lang w:val="en-US"/>
              </w:rPr>
            </w:pPr>
            <w:r w:rsidRPr="0001003B">
              <w:rPr>
                <w:rStyle w:val="Bodytext2Bold7"/>
                <w:rFonts w:ascii="Times New Roman" w:hAnsi="Times New Roman" w:cs="Times New Roman"/>
                <w:b w:val="0"/>
                <w:sz w:val="20"/>
                <w:szCs w:val="20"/>
                <w:lang w:val="en-US" w:eastAsia="de-DE"/>
              </w:rPr>
              <w:t>The preservation of the functional network with the immense diversity of tropical life forms requires much larger protected areas than in temperate latitudes.</w:t>
            </w:r>
          </w:p>
        </w:tc>
      </w:tr>
    </w:tbl>
    <w:p w14:paraId="1E1B0DD4" w14:textId="77777777" w:rsidR="0081665B" w:rsidRPr="0001003B" w:rsidRDefault="002F00C9" w:rsidP="00340D61">
      <w:pPr>
        <w:pStyle w:val="Bodytext21"/>
        <w:shd w:val="clear" w:color="000000" w:fill="auto"/>
        <w:spacing w:before="120" w:after="240" w:line="240" w:lineRule="auto"/>
        <w:rPr>
          <w:rFonts w:ascii="Times New Roman" w:hAnsi="Times New Roman" w:cs="Times New Roman"/>
          <w:sz w:val="20"/>
          <w:lang w:val="en-US"/>
        </w:rPr>
      </w:pPr>
      <w:r w:rsidRPr="0001003B">
        <w:rPr>
          <w:rStyle w:val="Bodytext20"/>
          <w:rFonts w:ascii="Times New Roman" w:hAnsi="Times New Roman" w:cs="Times New Roman"/>
          <w:color w:val="auto"/>
          <w:sz w:val="20"/>
          <w:lang w:val="en-US" w:eastAsia="de-DE"/>
        </w:rPr>
        <w:t xml:space="preserve">◘ </w:t>
      </w:r>
      <w:r w:rsidR="008C52EA" w:rsidRPr="0001003B">
        <w:rPr>
          <w:rStyle w:val="Bodytext2Bold2"/>
          <w:rFonts w:ascii="Times New Roman" w:hAnsi="Times New Roman" w:cs="Times New Roman"/>
          <w:sz w:val="20"/>
          <w:lang w:val="en-US" w:eastAsia="de-DE"/>
        </w:rPr>
        <w:t xml:space="preserve">Fig. D-40 </w:t>
      </w:r>
      <w:r w:rsidR="008C52EA" w:rsidRPr="0001003B">
        <w:rPr>
          <w:rStyle w:val="Bodytext2"/>
          <w:rFonts w:ascii="Times New Roman" w:hAnsi="Times New Roman" w:cs="Times New Roman"/>
          <w:sz w:val="20"/>
          <w:lang w:val="en-US" w:eastAsia="de-DE"/>
        </w:rPr>
        <w:t xml:space="preserve">The flowering times of heliconias in the rainforest in Costa Rica are distributed throughout the year and are similar in the individual years. They ensure a constant supply of nectar to the hummingbirds (modified after </w:t>
      </w:r>
      <w:r w:rsidR="008C52EA" w:rsidRPr="0052017B">
        <w:rPr>
          <w:rStyle w:val="Bodytext2"/>
          <w:rFonts w:ascii="Times New Roman" w:hAnsi="Times New Roman" w:cs="Times New Roman"/>
          <w:smallCaps/>
          <w:sz w:val="20"/>
          <w:lang w:val="en-US" w:eastAsia="de-DE"/>
          <w:rPrChange w:id="391" w:author="M. Daud Rafiqpoor" w:date="2021-05-04T16:56:00Z">
            <w:rPr>
              <w:rStyle w:val="Bodytext2"/>
              <w:rFonts w:ascii="Times New Roman" w:hAnsi="Times New Roman" w:cs="Times New Roman"/>
              <w:sz w:val="20"/>
              <w:lang w:val="en-US" w:eastAsia="de-DE"/>
            </w:rPr>
          </w:rPrChange>
        </w:rPr>
        <w:t>Terborgh</w:t>
      </w:r>
      <w:r w:rsidR="008C52EA" w:rsidRPr="0001003B">
        <w:rPr>
          <w:rStyle w:val="Bodytext2"/>
          <w:rFonts w:ascii="Times New Roman" w:hAnsi="Times New Roman" w:cs="Times New Roman"/>
          <w:sz w:val="20"/>
          <w:lang w:val="en-US" w:eastAsia="de-DE"/>
        </w:rPr>
        <w:t xml:space="preserve"> 1991).</w:t>
      </w:r>
    </w:p>
    <w:p w14:paraId="0EEE33F8" w14:textId="52CEF4CE" w:rsidR="0081665B" w:rsidRPr="0001003B" w:rsidRDefault="002F00C9" w:rsidP="00340D61">
      <w:pPr>
        <w:pStyle w:val="Bodytext21"/>
        <w:shd w:val="clear" w:color="000000" w:fill="auto"/>
        <w:spacing w:before="120" w:after="240" w:line="240" w:lineRule="auto"/>
        <w:rPr>
          <w:rFonts w:ascii="Times New Roman" w:hAnsi="Times New Roman" w:cs="Times New Roman"/>
          <w:sz w:val="20"/>
          <w:lang w:val="en-US"/>
        </w:rPr>
      </w:pPr>
      <w:r w:rsidRPr="0001003B">
        <w:rPr>
          <w:rStyle w:val="Bodytext2Italic"/>
          <w:rFonts w:ascii="Times New Roman" w:hAnsi="Times New Roman" w:cs="Times New Roman"/>
          <w:i w:val="0"/>
          <w:sz w:val="20"/>
          <w:lang w:val="en-US" w:eastAsia="de-DE"/>
        </w:rPr>
        <w:t xml:space="preserve">◘ </w:t>
      </w:r>
      <w:r w:rsidR="008C52EA" w:rsidRPr="0001003B">
        <w:rPr>
          <w:rStyle w:val="Bodytext2Bold2"/>
          <w:rFonts w:ascii="Times New Roman" w:hAnsi="Times New Roman" w:cs="Times New Roman"/>
          <w:sz w:val="20"/>
          <w:lang w:val="en-US" w:eastAsia="de-DE"/>
        </w:rPr>
        <w:t xml:space="preserve">Fig. D-41 </w:t>
      </w:r>
      <w:r w:rsidR="008C52EA" w:rsidRPr="00393971">
        <w:rPr>
          <w:rStyle w:val="Bodytext2Italic"/>
          <w:rFonts w:ascii="Times New Roman" w:hAnsi="Times New Roman" w:cs="Times New Roman"/>
          <w:i w:val="0"/>
          <w:sz w:val="20"/>
          <w:lang w:val="en-US" w:eastAsia="de-DE"/>
        </w:rPr>
        <w:t xml:space="preserve">Hummingbird </w:t>
      </w:r>
      <w:r w:rsidR="008C52EA" w:rsidRPr="0001003B">
        <w:rPr>
          <w:rStyle w:val="Bodytext2"/>
          <w:rFonts w:ascii="Times New Roman" w:hAnsi="Times New Roman" w:cs="Times New Roman"/>
          <w:sz w:val="20"/>
          <w:lang w:val="en-US" w:eastAsia="de-DE"/>
        </w:rPr>
        <w:t>moving its wings so fast that it appears to hover almost still in front of the nectar plant (</w:t>
      </w:r>
      <w:del w:id="392" w:author="M. Daud Rafiqpoor" w:date="2021-05-04T16:56:00Z">
        <w:r w:rsidR="008C52EA" w:rsidRPr="0001003B" w:rsidDel="0052017B">
          <w:rPr>
            <w:rStyle w:val="Bodytext2"/>
            <w:rFonts w:ascii="Times New Roman" w:hAnsi="Times New Roman" w:cs="Times New Roman"/>
            <w:sz w:val="20"/>
            <w:lang w:val="en-US" w:eastAsia="de-DE"/>
          </w:rPr>
          <w:delText>Photo</w:delText>
        </w:r>
      </w:del>
      <w:ins w:id="393" w:author="M. Daud Rafiqpoor" w:date="2021-05-04T16:56:00Z">
        <w:r w:rsidR="0052017B">
          <w:rPr>
            <w:rStyle w:val="Bodytext2"/>
            <w:rFonts w:ascii="Times New Roman" w:hAnsi="Times New Roman" w:cs="Times New Roman"/>
            <w:sz w:val="20"/>
            <w:lang w:val="en-US" w:eastAsia="de-DE"/>
          </w:rPr>
          <w:t>p</w:t>
        </w:r>
        <w:r w:rsidR="0052017B" w:rsidRPr="0001003B">
          <w:rPr>
            <w:rStyle w:val="Bodytext2"/>
            <w:rFonts w:ascii="Times New Roman" w:hAnsi="Times New Roman" w:cs="Times New Roman"/>
            <w:sz w:val="20"/>
            <w:lang w:val="en-US" w:eastAsia="de-DE"/>
          </w:rPr>
          <w:t>hoto</w:t>
        </w:r>
      </w:ins>
      <w:r w:rsidR="008C52EA" w:rsidRPr="0001003B">
        <w:rPr>
          <w:rStyle w:val="Bodytext2"/>
          <w:rFonts w:ascii="Times New Roman" w:hAnsi="Times New Roman" w:cs="Times New Roman"/>
          <w:sz w:val="20"/>
          <w:lang w:val="en-US" w:eastAsia="de-DE"/>
        </w:rPr>
        <w:t>: Barthlott).</w:t>
      </w:r>
    </w:p>
    <w:p w14:paraId="634C5C2D" w14:textId="04C2D71D" w:rsidR="0081665B" w:rsidRPr="0001003B" w:rsidRDefault="002F00C9" w:rsidP="00340D61">
      <w:pPr>
        <w:pStyle w:val="Bodytext21"/>
        <w:shd w:val="clear" w:color="000000" w:fill="auto"/>
        <w:spacing w:before="120" w:after="240" w:line="240" w:lineRule="auto"/>
        <w:rPr>
          <w:rFonts w:ascii="Times New Roman" w:hAnsi="Times New Roman" w:cs="Times New Roman"/>
          <w:sz w:val="20"/>
          <w:lang w:val="en-US"/>
        </w:rPr>
      </w:pPr>
      <w:r w:rsidRPr="0001003B">
        <w:rPr>
          <w:rStyle w:val="Bodytext20"/>
          <w:rFonts w:ascii="Times New Roman" w:hAnsi="Times New Roman" w:cs="Times New Roman"/>
          <w:color w:val="auto"/>
          <w:sz w:val="20"/>
          <w:lang w:val="en-US" w:eastAsia="de-DE"/>
        </w:rPr>
        <w:t xml:space="preserve">◘ </w:t>
      </w:r>
      <w:r w:rsidR="008C52EA" w:rsidRPr="0001003B">
        <w:rPr>
          <w:rStyle w:val="Bodytext2Bold2"/>
          <w:rFonts w:ascii="Times New Roman" w:hAnsi="Times New Roman" w:cs="Times New Roman"/>
          <w:sz w:val="20"/>
          <w:lang w:val="en-US" w:eastAsia="de-DE"/>
        </w:rPr>
        <w:t xml:space="preserve">Fig. D-42 </w:t>
      </w:r>
      <w:r w:rsidR="008C52EA" w:rsidRPr="0001003B">
        <w:rPr>
          <w:rStyle w:val="Bodytext2"/>
          <w:rFonts w:ascii="Times New Roman" w:hAnsi="Times New Roman" w:cs="Times New Roman"/>
          <w:sz w:val="20"/>
          <w:lang w:val="en-US" w:eastAsia="de-DE"/>
        </w:rPr>
        <w:t xml:space="preserve">The present-day distribution of annual precipitation in tropical South America. Areas with more than 3000 mm per year probably also received sufficient rainfall 15,000 years ago (at least more than 2000 mm) so that closed rainforests survived there (modified after </w:t>
      </w:r>
      <w:r w:rsidR="008C52EA" w:rsidRPr="0001003B">
        <w:rPr>
          <w:rStyle w:val="Bodytext285pt5"/>
          <w:rFonts w:ascii="Times New Roman" w:hAnsi="Times New Roman" w:cs="Times New Roman"/>
          <w:sz w:val="20"/>
          <w:lang w:val="en-US" w:eastAsia="de-DE"/>
        </w:rPr>
        <w:t xml:space="preserve">Simpson </w:t>
      </w:r>
      <w:r w:rsidR="008C52EA" w:rsidRPr="0001003B">
        <w:rPr>
          <w:rStyle w:val="Bodytext2"/>
          <w:rFonts w:ascii="Times New Roman" w:hAnsi="Times New Roman" w:cs="Times New Roman"/>
          <w:sz w:val="20"/>
          <w:lang w:val="en-US" w:eastAsia="de-DE"/>
        </w:rPr>
        <w:t xml:space="preserve">&amp; </w:t>
      </w:r>
      <w:r w:rsidR="00E672C6" w:rsidRPr="0001003B">
        <w:rPr>
          <w:rStyle w:val="Bodytext2"/>
          <w:rFonts w:ascii="Times New Roman" w:hAnsi="Times New Roman" w:cs="Times New Roman"/>
          <w:sz w:val="20"/>
          <w:lang w:val="en-US" w:eastAsia="de-DE"/>
        </w:rPr>
        <w:t>H</w:t>
      </w:r>
      <w:r w:rsidR="00E672C6" w:rsidRPr="0001003B">
        <w:rPr>
          <w:rStyle w:val="Bodytext285pt5"/>
          <w:rFonts w:ascii="Times New Roman" w:hAnsi="Times New Roman" w:cs="Times New Roman"/>
          <w:sz w:val="20"/>
          <w:lang w:val="en-US" w:eastAsia="de-DE"/>
        </w:rPr>
        <w:t xml:space="preserve">affer </w:t>
      </w:r>
      <w:r w:rsidR="0081665B" w:rsidRPr="0001003B">
        <w:rPr>
          <w:rStyle w:val="Bodytext285pt5"/>
          <w:rFonts w:ascii="Times New Roman" w:hAnsi="Times New Roman" w:cs="Times New Roman"/>
          <w:sz w:val="20"/>
          <w:lang w:val="en-US" w:eastAsia="de-DE"/>
        </w:rPr>
        <w:t>1978</w:t>
      </w:r>
      <w:r w:rsidR="008C52EA" w:rsidRPr="0001003B">
        <w:rPr>
          <w:rStyle w:val="Bodytext2"/>
          <w:rFonts w:ascii="Times New Roman" w:hAnsi="Times New Roman" w:cs="Times New Roman"/>
          <w:sz w:val="20"/>
          <w:lang w:val="en-US" w:eastAsia="de-DE"/>
        </w:rPr>
        <w:t>).</w:t>
      </w:r>
    </w:p>
    <w:p w14:paraId="03791533" w14:textId="50F77628" w:rsidR="0081665B" w:rsidRPr="0001003B" w:rsidRDefault="002F00C9" w:rsidP="00340D61">
      <w:pPr>
        <w:pStyle w:val="Bodytext21"/>
        <w:shd w:val="clear" w:color="000000" w:fill="auto"/>
        <w:spacing w:before="120" w:after="240" w:line="240" w:lineRule="auto"/>
        <w:rPr>
          <w:rFonts w:ascii="Times New Roman" w:hAnsi="Times New Roman" w:cs="Times New Roman"/>
          <w:sz w:val="24"/>
          <w:lang w:val="en-US"/>
        </w:rPr>
      </w:pPr>
      <w:r w:rsidRPr="0001003B">
        <w:rPr>
          <w:rStyle w:val="Bodytext20"/>
          <w:rFonts w:ascii="Times New Roman" w:hAnsi="Times New Roman" w:cs="Times New Roman"/>
          <w:color w:val="auto"/>
          <w:sz w:val="20"/>
          <w:lang w:val="en-US" w:eastAsia="de-DE"/>
        </w:rPr>
        <w:t xml:space="preserve">◘ </w:t>
      </w:r>
      <w:r w:rsidR="008C52EA" w:rsidRPr="0001003B">
        <w:rPr>
          <w:rStyle w:val="Bodytext2Bold2"/>
          <w:rFonts w:ascii="Times New Roman" w:hAnsi="Times New Roman" w:cs="Times New Roman"/>
          <w:sz w:val="20"/>
          <w:lang w:val="en-US" w:eastAsia="de-DE"/>
        </w:rPr>
        <w:t xml:space="preserve">Fig. D-43 </w:t>
      </w:r>
      <w:r w:rsidR="008C52EA" w:rsidRPr="0001003B">
        <w:rPr>
          <w:rStyle w:val="Bodytext2"/>
          <w:rFonts w:ascii="Times New Roman" w:hAnsi="Times New Roman" w:cs="Times New Roman"/>
          <w:sz w:val="20"/>
          <w:lang w:val="en-US" w:eastAsia="de-DE"/>
        </w:rPr>
        <w:t xml:space="preserve">The distribution of former rainforest refugia (c. 10,000 years ago) and present-day endemism in butterflies and birds (modified after </w:t>
      </w:r>
      <w:r w:rsidR="0052017B" w:rsidRPr="0052017B">
        <w:rPr>
          <w:rStyle w:val="Bodytext285pt"/>
          <w:rFonts w:ascii="Times New Roman" w:hAnsi="Times New Roman" w:cs="Times New Roman"/>
          <w:smallCaps/>
          <w:sz w:val="20"/>
          <w:lang w:val="en-US" w:eastAsia="de-DE"/>
          <w:rPrChange w:id="394" w:author="M. Daud Rafiqpoor" w:date="2021-05-04T16:57:00Z">
            <w:rPr>
              <w:rStyle w:val="Bodytext285pt"/>
              <w:rFonts w:ascii="Times New Roman" w:hAnsi="Times New Roman" w:cs="Times New Roman"/>
              <w:sz w:val="20"/>
              <w:lang w:val="en-US" w:eastAsia="de-DE"/>
            </w:rPr>
          </w:rPrChange>
        </w:rPr>
        <w:t>Brown</w:t>
      </w:r>
      <w:r w:rsidR="008C52EA" w:rsidRPr="0001003B">
        <w:rPr>
          <w:rStyle w:val="Bodytext285pt"/>
          <w:rFonts w:ascii="Times New Roman" w:hAnsi="Times New Roman" w:cs="Times New Roman"/>
          <w:sz w:val="20"/>
          <w:lang w:val="en-US" w:eastAsia="de-DE"/>
        </w:rPr>
        <w:t xml:space="preserve"> </w:t>
      </w:r>
      <w:r w:rsidR="008C52EA" w:rsidRPr="0001003B">
        <w:rPr>
          <w:rStyle w:val="Bodytext2"/>
          <w:rFonts w:ascii="Times New Roman" w:hAnsi="Times New Roman" w:cs="Times New Roman"/>
          <w:sz w:val="20"/>
          <w:lang w:val="en-US" w:eastAsia="de-DE"/>
        </w:rPr>
        <w:t xml:space="preserve">&amp; </w:t>
      </w:r>
      <w:r w:rsidR="00E672C6" w:rsidRPr="0001003B">
        <w:rPr>
          <w:rStyle w:val="Bodytext2"/>
          <w:rFonts w:ascii="Times New Roman" w:hAnsi="Times New Roman" w:cs="Times New Roman"/>
          <w:sz w:val="20"/>
          <w:lang w:val="en-US" w:eastAsia="de-DE"/>
        </w:rPr>
        <w:t>A</w:t>
      </w:r>
      <w:r w:rsidR="00E672C6" w:rsidRPr="0001003B">
        <w:rPr>
          <w:rStyle w:val="Bodytext285pt5"/>
          <w:rFonts w:ascii="Times New Roman" w:hAnsi="Times New Roman" w:cs="Times New Roman"/>
          <w:sz w:val="20"/>
          <w:lang w:val="en-US" w:eastAsia="de-DE"/>
        </w:rPr>
        <w:t>b</w:t>
      </w:r>
      <w:r w:rsidR="00E672C6" w:rsidRPr="0001003B">
        <w:rPr>
          <w:rStyle w:val="Bodytext2"/>
          <w:rFonts w:ascii="Times New Roman" w:hAnsi="Times New Roman" w:cs="Times New Roman"/>
          <w:sz w:val="20"/>
          <w:lang w:val="en-US" w:eastAsia="de-DE"/>
        </w:rPr>
        <w:t>′S</w:t>
      </w:r>
      <w:r w:rsidR="00E672C6" w:rsidRPr="0001003B">
        <w:rPr>
          <w:rStyle w:val="Bodytext285pt5"/>
          <w:rFonts w:ascii="Times New Roman" w:hAnsi="Times New Roman" w:cs="Times New Roman"/>
          <w:sz w:val="20"/>
          <w:lang w:val="en-US" w:eastAsia="de-DE"/>
        </w:rPr>
        <w:t xml:space="preserve">aber </w:t>
      </w:r>
      <w:r w:rsidR="0081665B" w:rsidRPr="0001003B">
        <w:rPr>
          <w:rStyle w:val="Bodytext285pt5"/>
          <w:rFonts w:ascii="Times New Roman" w:hAnsi="Times New Roman" w:cs="Times New Roman"/>
          <w:sz w:val="20"/>
          <w:lang w:val="en-US" w:eastAsia="de-DE"/>
        </w:rPr>
        <w:t>1978</w:t>
      </w:r>
      <w:r w:rsidR="008C52EA" w:rsidRPr="0001003B">
        <w:rPr>
          <w:rStyle w:val="Bodytext2"/>
          <w:rFonts w:ascii="Times New Roman" w:hAnsi="Times New Roman" w:cs="Times New Roman"/>
          <w:sz w:val="20"/>
          <w:lang w:val="en-US" w:eastAsia="de-DE"/>
        </w:rPr>
        <w:t>).</w:t>
      </w:r>
    </w:p>
    <w:p w14:paraId="572EF9C0" w14:textId="4CB2B17B" w:rsidR="0081665B" w:rsidRPr="0001003B" w:rsidRDefault="0081665B" w:rsidP="00340D61">
      <w:pPr>
        <w:pStyle w:val="Heading11"/>
        <w:shd w:val="clear" w:color="000000" w:fill="auto"/>
        <w:spacing w:before="240" w:after="120" w:line="240" w:lineRule="auto"/>
        <w:ind w:left="630" w:hanging="630"/>
        <w:outlineLvl w:val="9"/>
        <w:rPr>
          <w:rFonts w:ascii="Times New Roman" w:hAnsi="Times New Roman" w:cs="Times New Roman"/>
          <w:sz w:val="24"/>
          <w:szCs w:val="24"/>
          <w:lang w:val="en-US"/>
        </w:rPr>
      </w:pPr>
      <w:bookmarkStart w:id="395" w:name="bookmark13"/>
      <w:r w:rsidRPr="0001003B">
        <w:rPr>
          <w:rFonts w:ascii="Times New Roman" w:hAnsi="Times New Roman" w:cs="Times New Roman"/>
          <w:sz w:val="24"/>
          <w:szCs w:val="24"/>
          <w:lang w:val="en-US"/>
        </w:rPr>
        <w:t>4</w:t>
      </w:r>
      <w:r w:rsidRPr="0001003B">
        <w:rPr>
          <w:rFonts w:ascii="Times New Roman" w:hAnsi="Times New Roman" w:cs="Times New Roman"/>
          <w:sz w:val="24"/>
          <w:szCs w:val="24"/>
          <w:lang w:val="en-US"/>
        </w:rPr>
        <w:tab/>
      </w:r>
      <w:r w:rsidR="008C52EA" w:rsidRPr="0001003B">
        <w:rPr>
          <w:rStyle w:val="Heading10"/>
          <w:rFonts w:ascii="Times New Roman" w:hAnsi="Times New Roman" w:cs="Times New Roman"/>
          <w:b/>
          <w:bCs/>
          <w:color w:val="auto"/>
          <w:sz w:val="24"/>
          <w:szCs w:val="24"/>
          <w:lang w:val="en-US" w:eastAsia="de-DE"/>
        </w:rPr>
        <w:t>Di</w:t>
      </w:r>
      <w:ins w:id="396" w:author="Microsoft-Konto" w:date="2021-05-18T13:28:00Z">
        <w:r w:rsidR="00393971">
          <w:rPr>
            <w:rStyle w:val="Heading10"/>
            <w:rFonts w:ascii="Times New Roman" w:hAnsi="Times New Roman" w:cs="Times New Roman"/>
            <w:b/>
            <w:bCs/>
            <w:color w:val="auto"/>
            <w:sz w:val="24"/>
            <w:szCs w:val="24"/>
            <w:lang w:val="en-US" w:eastAsia="de-DE"/>
          </w:rPr>
          <w:t>ffer</w:t>
        </w:r>
      </w:ins>
      <w:ins w:id="397" w:author="Microsoft-Konto" w:date="2021-05-18T13:29:00Z">
        <w:r w:rsidR="00393971">
          <w:rPr>
            <w:rStyle w:val="Heading10"/>
            <w:rFonts w:ascii="Times New Roman" w:hAnsi="Times New Roman" w:cs="Times New Roman"/>
            <w:b/>
            <w:bCs/>
            <w:color w:val="auto"/>
            <w:sz w:val="24"/>
            <w:szCs w:val="24"/>
            <w:lang w:val="en-US" w:eastAsia="de-DE"/>
          </w:rPr>
          <w:t>e</w:t>
        </w:r>
      </w:ins>
      <w:ins w:id="398" w:author="Microsoft-Konto" w:date="2021-05-18T13:28:00Z">
        <w:r w:rsidR="00393971">
          <w:rPr>
            <w:rStyle w:val="Heading10"/>
            <w:rFonts w:ascii="Times New Roman" w:hAnsi="Times New Roman" w:cs="Times New Roman"/>
            <w:b/>
            <w:bCs/>
            <w:color w:val="auto"/>
            <w:sz w:val="24"/>
            <w:szCs w:val="24"/>
            <w:lang w:val="en-US" w:eastAsia="de-DE"/>
          </w:rPr>
          <w:t>nt</w:t>
        </w:r>
      </w:ins>
      <w:ins w:id="399" w:author="Microsoft-Konto" w:date="2021-05-18T13:29:00Z">
        <w:r w:rsidR="00393971">
          <w:rPr>
            <w:rStyle w:val="Heading10"/>
            <w:rFonts w:ascii="Times New Roman" w:hAnsi="Times New Roman" w:cs="Times New Roman"/>
            <w:b/>
            <w:bCs/>
            <w:color w:val="auto"/>
            <w:sz w:val="24"/>
            <w:szCs w:val="24"/>
            <w:lang w:val="en-US" w:eastAsia="de-DE"/>
          </w:rPr>
          <w:t xml:space="preserve"> types of </w:t>
        </w:r>
      </w:ins>
      <w:del w:id="400" w:author="Microsoft-Konto" w:date="2021-05-18T13:29:00Z">
        <w:r w:rsidR="008C52EA" w:rsidRPr="0001003B" w:rsidDel="00393971">
          <w:rPr>
            <w:rStyle w:val="Heading10"/>
            <w:rFonts w:ascii="Times New Roman" w:hAnsi="Times New Roman" w:cs="Times New Roman"/>
            <w:b/>
            <w:bCs/>
            <w:color w:val="auto"/>
            <w:sz w:val="24"/>
            <w:szCs w:val="24"/>
            <w:lang w:val="en-US" w:eastAsia="de-DE"/>
          </w:rPr>
          <w:delText>vergent</w:delText>
        </w:r>
      </w:del>
      <w:r w:rsidR="008C52EA" w:rsidRPr="0001003B">
        <w:rPr>
          <w:rStyle w:val="Heading10"/>
          <w:rFonts w:ascii="Times New Roman" w:hAnsi="Times New Roman" w:cs="Times New Roman"/>
          <w:b/>
          <w:bCs/>
          <w:color w:val="auto"/>
          <w:sz w:val="24"/>
          <w:szCs w:val="24"/>
          <w:lang w:val="en-US" w:eastAsia="de-DE"/>
        </w:rPr>
        <w:t xml:space="preserve"> vegetation </w:t>
      </w:r>
      <w:del w:id="401" w:author="Microsoft-Konto" w:date="2021-05-18T13:29:00Z">
        <w:r w:rsidR="008C52EA" w:rsidRPr="0001003B" w:rsidDel="00393971">
          <w:rPr>
            <w:rStyle w:val="Heading10"/>
            <w:rFonts w:ascii="Times New Roman" w:hAnsi="Times New Roman" w:cs="Times New Roman"/>
            <w:b/>
            <w:bCs/>
            <w:color w:val="auto"/>
            <w:sz w:val="24"/>
            <w:szCs w:val="24"/>
            <w:lang w:val="en-US" w:eastAsia="de-DE"/>
          </w:rPr>
          <w:delText xml:space="preserve">types </w:delText>
        </w:r>
      </w:del>
      <w:ins w:id="402" w:author="Microsoft-Konto" w:date="2021-05-18T13:29:00Z">
        <w:r w:rsidR="00393971">
          <w:rPr>
            <w:rStyle w:val="Heading10"/>
            <w:rFonts w:ascii="Times New Roman" w:hAnsi="Times New Roman" w:cs="Times New Roman"/>
            <w:b/>
            <w:bCs/>
            <w:color w:val="auto"/>
            <w:sz w:val="24"/>
            <w:szCs w:val="24"/>
            <w:lang w:val="en-US" w:eastAsia="de-DE"/>
          </w:rPr>
          <w:t xml:space="preserve"> </w:t>
        </w:r>
      </w:ins>
      <w:r w:rsidR="008C52EA" w:rsidRPr="0001003B">
        <w:rPr>
          <w:rStyle w:val="Heading10"/>
          <w:rFonts w:ascii="Times New Roman" w:hAnsi="Times New Roman" w:cs="Times New Roman"/>
          <w:b/>
          <w:bCs/>
          <w:color w:val="auto"/>
          <w:sz w:val="24"/>
          <w:szCs w:val="24"/>
          <w:lang w:val="en-US" w:eastAsia="de-DE"/>
        </w:rPr>
        <w:t xml:space="preserve">in </w:t>
      </w:r>
      <w:proofErr w:type="spellStart"/>
      <w:r w:rsidR="00E672C6" w:rsidRPr="0001003B">
        <w:rPr>
          <w:rStyle w:val="Heading10"/>
          <w:rFonts w:ascii="Times New Roman" w:hAnsi="Times New Roman" w:cs="Times New Roman"/>
          <w:b/>
          <w:bCs/>
          <w:color w:val="auto"/>
          <w:sz w:val="24"/>
          <w:szCs w:val="24"/>
          <w:lang w:val="en-US" w:eastAsia="de-DE"/>
        </w:rPr>
        <w:t>z</w:t>
      </w:r>
      <w:r w:rsidR="008C52EA" w:rsidRPr="0001003B">
        <w:rPr>
          <w:rStyle w:val="Heading10"/>
          <w:rFonts w:ascii="Times New Roman" w:hAnsi="Times New Roman" w:cs="Times New Roman"/>
          <w:b/>
          <w:bCs/>
          <w:color w:val="auto"/>
          <w:sz w:val="24"/>
          <w:szCs w:val="24"/>
          <w:lang w:val="en-US" w:eastAsia="de-DE"/>
        </w:rPr>
        <w:t>onobiome</w:t>
      </w:r>
      <w:proofErr w:type="spellEnd"/>
      <w:r w:rsidR="008C52EA" w:rsidRPr="0001003B">
        <w:rPr>
          <w:rStyle w:val="Heading10"/>
          <w:rFonts w:ascii="Times New Roman" w:hAnsi="Times New Roman" w:cs="Times New Roman"/>
          <w:b/>
          <w:bCs/>
          <w:color w:val="auto"/>
          <w:sz w:val="24"/>
          <w:szCs w:val="24"/>
          <w:lang w:val="en-US" w:eastAsia="de-DE"/>
        </w:rPr>
        <w:t xml:space="preserve"> I around the equator </w:t>
      </w:r>
      <w:bookmarkEnd w:id="395"/>
    </w:p>
    <w:p w14:paraId="40302BBE" w14:textId="785C72FB" w:rsidR="0081665B" w:rsidRPr="0001003B" w:rsidRDefault="008C52EA" w:rsidP="00340D61">
      <w:pPr>
        <w:pStyle w:val="Bodytext21"/>
        <w:shd w:val="clear" w:color="000000" w:fill="auto"/>
        <w:spacing w:line="240" w:lineRule="auto"/>
        <w:rPr>
          <w:rFonts w:ascii="Times New Roman" w:hAnsi="Times New Roman" w:cs="Times New Roman"/>
          <w:sz w:val="24"/>
          <w:lang w:val="en-US"/>
        </w:rPr>
      </w:pPr>
      <w:r w:rsidRPr="0001003B">
        <w:rPr>
          <w:rStyle w:val="Bodytext2"/>
          <w:rFonts w:ascii="Times New Roman" w:hAnsi="Times New Roman" w:cs="Times New Roman"/>
          <w:sz w:val="24"/>
          <w:lang w:val="en-US" w:eastAsia="de-DE"/>
        </w:rPr>
        <w:t xml:space="preserve">For </w:t>
      </w:r>
      <w:r w:rsidR="00E672C6" w:rsidRPr="0001003B">
        <w:rPr>
          <w:rStyle w:val="Bodytext2"/>
          <w:rFonts w:ascii="Times New Roman" w:hAnsi="Times New Roman" w:cs="Times New Roman"/>
          <w:sz w:val="24"/>
          <w:lang w:val="en-US" w:eastAsia="de-DE"/>
        </w:rPr>
        <w:t>z</w:t>
      </w:r>
      <w:r w:rsidRPr="0001003B">
        <w:rPr>
          <w:rStyle w:val="Bodytext2"/>
          <w:rFonts w:ascii="Times New Roman" w:hAnsi="Times New Roman" w:cs="Times New Roman"/>
          <w:sz w:val="24"/>
          <w:lang w:val="en-US" w:eastAsia="de-DE"/>
        </w:rPr>
        <w:t xml:space="preserve">onobiome I, climate diagrams with a perhumid diurnal climate are typical </w:t>
      </w:r>
      <w:r w:rsidRPr="0001003B">
        <w:rPr>
          <w:rStyle w:val="Bodytext20"/>
          <w:rFonts w:ascii="Times New Roman" w:hAnsi="Times New Roman" w:cs="Times New Roman"/>
          <w:color w:val="auto"/>
          <w:sz w:val="24"/>
          <w:lang w:val="en-US" w:eastAsia="de-DE"/>
        </w:rPr>
        <w:t>(► Fig. D-3)</w:t>
      </w:r>
      <w:r w:rsidRPr="0001003B">
        <w:rPr>
          <w:rStyle w:val="Bodytext2"/>
          <w:rFonts w:ascii="Times New Roman" w:hAnsi="Times New Roman" w:cs="Times New Roman"/>
          <w:sz w:val="24"/>
          <w:lang w:val="en-US" w:eastAsia="de-DE"/>
        </w:rPr>
        <w:t>, which has two equinoxial rainfall maxima coinciding with the zenith position of the sun around noon. However, such a climate is not present everywhere in the equatorial zone. Areas with humid monsoon winds (Guinea, India, Southeast Asia) show only a particularly pronounced rain</w:t>
      </w:r>
      <w:ins w:id="403" w:author="M. Daud Rafiqpoor" w:date="2021-05-05T10:01:00Z">
        <w:r w:rsidR="00A43285">
          <w:rPr>
            <w:rStyle w:val="Bodytext2"/>
            <w:rFonts w:ascii="Times New Roman" w:hAnsi="Times New Roman" w:cs="Times New Roman"/>
            <w:sz w:val="24"/>
            <w:lang w:val="en-US" w:eastAsia="de-DE"/>
          </w:rPr>
          <w:t>fall</w:t>
        </w:r>
      </w:ins>
      <w:r w:rsidRPr="0001003B">
        <w:rPr>
          <w:rStyle w:val="Bodytext2"/>
          <w:rFonts w:ascii="Times New Roman" w:hAnsi="Times New Roman" w:cs="Times New Roman"/>
          <w:sz w:val="24"/>
          <w:lang w:val="en-US" w:eastAsia="de-DE"/>
        </w:rPr>
        <w:t xml:space="preserve"> maximum in summer, but a short dry season or even drought is noticeable (tendency to ZB II). The vegetation still consists of rainforests, but leaf fall and flowering are clearly bound to a certain season. One speaks of </w:t>
      </w:r>
      <w:r w:rsidRPr="0001003B">
        <w:rPr>
          <w:rStyle w:val="Bodytext210pt"/>
          <w:rFonts w:ascii="Times New Roman" w:hAnsi="Times New Roman" w:cs="Times New Roman"/>
          <w:sz w:val="24"/>
          <w:lang w:val="en-US" w:eastAsia="de-DE"/>
        </w:rPr>
        <w:t>seasonal rainforests</w:t>
      </w:r>
      <w:r w:rsidRPr="0001003B">
        <w:rPr>
          <w:rStyle w:val="Bodytext2"/>
          <w:rFonts w:ascii="Times New Roman" w:hAnsi="Times New Roman" w:cs="Times New Roman"/>
          <w:sz w:val="24"/>
          <w:lang w:val="en-US" w:eastAsia="de-DE"/>
        </w:rPr>
        <w:t xml:space="preserve">. On the Gold Coast (around Ghana), which is not hit by the monsoon, </w:t>
      </w:r>
      <w:del w:id="404" w:author="M. Daud Rafiqpoor" w:date="2021-05-05T10:03:00Z">
        <w:r w:rsidRPr="0001003B" w:rsidDel="00A43285">
          <w:rPr>
            <w:rStyle w:val="Bodytext2"/>
            <w:rFonts w:ascii="Times New Roman" w:hAnsi="Times New Roman" w:cs="Times New Roman"/>
            <w:sz w:val="24"/>
            <w:lang w:val="en-US" w:eastAsia="de-DE"/>
          </w:rPr>
          <w:delText xml:space="preserve">one </w:delText>
        </w:r>
      </w:del>
      <w:ins w:id="405" w:author="M. Daud Rafiqpoor" w:date="2021-05-05T10:03:00Z">
        <w:r w:rsidR="00A43285">
          <w:rPr>
            <w:rStyle w:val="Bodytext2"/>
            <w:rFonts w:ascii="Times New Roman" w:hAnsi="Times New Roman" w:cs="Times New Roman"/>
            <w:sz w:val="24"/>
            <w:lang w:val="en-US" w:eastAsia="de-DE"/>
          </w:rPr>
          <w:t>it</w:t>
        </w:r>
        <w:r w:rsidR="00A43285" w:rsidRPr="0001003B">
          <w:rPr>
            <w:rStyle w:val="Bodytext2"/>
            <w:rFonts w:ascii="Times New Roman" w:hAnsi="Times New Roman" w:cs="Times New Roman"/>
            <w:sz w:val="24"/>
            <w:lang w:val="en-US" w:eastAsia="de-DE"/>
          </w:rPr>
          <w:t xml:space="preserve"> </w:t>
        </w:r>
      </w:ins>
      <w:r w:rsidRPr="0001003B">
        <w:rPr>
          <w:rStyle w:val="Bodytext2"/>
          <w:rFonts w:ascii="Times New Roman" w:hAnsi="Times New Roman" w:cs="Times New Roman"/>
          <w:sz w:val="24"/>
          <w:lang w:val="en-US" w:eastAsia="de-DE"/>
        </w:rPr>
        <w:t xml:space="preserve">still </w:t>
      </w:r>
      <w:del w:id="406" w:author="M. Daud Rafiqpoor" w:date="2021-05-05T10:03:00Z">
        <w:r w:rsidRPr="0001003B" w:rsidDel="00A43285">
          <w:rPr>
            <w:rStyle w:val="Bodytext2"/>
            <w:rFonts w:ascii="Times New Roman" w:hAnsi="Times New Roman" w:cs="Times New Roman"/>
            <w:sz w:val="24"/>
            <w:lang w:val="en-US" w:eastAsia="de-DE"/>
          </w:rPr>
          <w:delText xml:space="preserve">has </w:delText>
        </w:r>
      </w:del>
      <w:ins w:id="407" w:author="M. Daud Rafiqpoor" w:date="2021-05-05T10:03:00Z">
        <w:r w:rsidR="00A43285">
          <w:rPr>
            <w:rStyle w:val="Bodytext2"/>
            <w:rFonts w:ascii="Times New Roman" w:hAnsi="Times New Roman" w:cs="Times New Roman"/>
            <w:sz w:val="24"/>
            <w:lang w:val="en-US" w:eastAsia="de-DE"/>
          </w:rPr>
          <w:t>exist</w:t>
        </w:r>
        <w:r w:rsidR="00A43285" w:rsidRPr="0001003B">
          <w:rPr>
            <w:rStyle w:val="Bodytext2"/>
            <w:rFonts w:ascii="Times New Roman" w:hAnsi="Times New Roman" w:cs="Times New Roman"/>
            <w:sz w:val="24"/>
            <w:lang w:val="en-US" w:eastAsia="de-DE"/>
          </w:rPr>
          <w:t xml:space="preserve"> </w:t>
        </w:r>
      </w:ins>
      <w:r w:rsidRPr="0001003B">
        <w:rPr>
          <w:rStyle w:val="Bodytext2"/>
          <w:rFonts w:ascii="Times New Roman" w:hAnsi="Times New Roman" w:cs="Times New Roman"/>
          <w:sz w:val="24"/>
          <w:lang w:val="en-US" w:eastAsia="de-DE"/>
        </w:rPr>
        <w:t>two rainfall maxima with droughts in between, similar to East Africa, where the monsoon winds are dry and the rain falls in the time of the wind change, distinguishing a major and a minor rainy season. In Somalia</w:t>
      </w:r>
      <w:r w:rsidR="00F401F9" w:rsidRPr="0001003B">
        <w:rPr>
          <w:rStyle w:val="Bodytext2"/>
          <w:rFonts w:ascii="Times New Roman" w:hAnsi="Times New Roman" w:cs="Times New Roman"/>
          <w:sz w:val="24"/>
          <w:lang w:val="en-US" w:eastAsia="de-DE"/>
        </w:rPr>
        <w:t>,</w:t>
      </w:r>
      <w:r w:rsidRPr="0001003B">
        <w:rPr>
          <w:rStyle w:val="Bodytext2"/>
          <w:rFonts w:ascii="Times New Roman" w:hAnsi="Times New Roman" w:cs="Times New Roman"/>
          <w:sz w:val="24"/>
          <w:lang w:val="en-US" w:eastAsia="de-DE"/>
        </w:rPr>
        <w:t xml:space="preserve"> the rainfall decreases so much that in some cases no humid season can be seen </w:t>
      </w:r>
      <w:r w:rsidRPr="0001003B">
        <w:rPr>
          <w:rStyle w:val="Bodytext2"/>
          <w:rFonts w:ascii="Times New Roman" w:hAnsi="Times New Roman" w:cs="Times New Roman"/>
          <w:sz w:val="24"/>
          <w:lang w:val="en-US" w:eastAsia="de-DE"/>
        </w:rPr>
        <w:lastRenderedPageBreak/>
        <w:t xml:space="preserve">on the climatic diagram and the vegetation becomes desert-like: It is a </w:t>
      </w:r>
      <w:proofErr w:type="spellStart"/>
      <w:r w:rsidRPr="0001003B">
        <w:rPr>
          <w:rStyle w:val="Bodytext2"/>
          <w:rFonts w:ascii="Times New Roman" w:hAnsi="Times New Roman" w:cs="Times New Roman"/>
          <w:sz w:val="24"/>
          <w:lang w:val="en-US" w:eastAsia="de-DE"/>
        </w:rPr>
        <w:t>zonoecotone</w:t>
      </w:r>
      <w:proofErr w:type="spellEnd"/>
      <w:r w:rsidRPr="0001003B">
        <w:rPr>
          <w:rStyle w:val="Bodytext2"/>
          <w:rFonts w:ascii="Times New Roman" w:hAnsi="Times New Roman" w:cs="Times New Roman"/>
          <w:sz w:val="24"/>
          <w:lang w:val="en-US" w:eastAsia="de-DE"/>
        </w:rPr>
        <w:t xml:space="preserve"> I/</w:t>
      </w:r>
      <w:proofErr w:type="spellStart"/>
      <w:ins w:id="408" w:author="Microsoft-Konto" w:date="2021-05-18T13:39:00Z">
        <w:r w:rsidR="00EE5DB7">
          <w:rPr>
            <w:rStyle w:val="Bodytext2"/>
            <w:rFonts w:ascii="Times New Roman" w:hAnsi="Times New Roman" w:cs="Times New Roman"/>
            <w:sz w:val="24"/>
            <w:lang w:val="en-US" w:eastAsia="de-DE"/>
          </w:rPr>
          <w:t>r</w:t>
        </w:r>
      </w:ins>
      <w:r w:rsidRPr="0001003B">
        <w:rPr>
          <w:rStyle w:val="Bodytext2"/>
          <w:rFonts w:ascii="Times New Roman" w:hAnsi="Times New Roman" w:cs="Times New Roman"/>
          <w:sz w:val="24"/>
          <w:lang w:val="en-US" w:eastAsia="de-DE"/>
        </w:rPr>
        <w:t>III</w:t>
      </w:r>
      <w:proofErr w:type="spellEnd"/>
      <w:r w:rsidRPr="0001003B">
        <w:rPr>
          <w:rStyle w:val="Bodytext2"/>
          <w:rFonts w:ascii="Times New Roman" w:hAnsi="Times New Roman" w:cs="Times New Roman"/>
          <w:sz w:val="24"/>
          <w:lang w:val="en-US" w:eastAsia="de-DE"/>
        </w:rPr>
        <w:t>.</w:t>
      </w:r>
    </w:p>
    <w:p w14:paraId="130AEE92" w14:textId="4C13CF2A"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
          <w:rFonts w:ascii="Times New Roman" w:hAnsi="Times New Roman" w:cs="Times New Roman"/>
          <w:sz w:val="24"/>
          <w:lang w:val="en-US" w:eastAsia="de-DE"/>
        </w:rPr>
        <w:t xml:space="preserve">The trade winds also change the character of the climate, especially on the eastern sides of the continents. The </w:t>
      </w:r>
      <w:del w:id="409" w:author="M. Daud Rafiqpoor" w:date="2021-05-05T10:04:00Z">
        <w:r w:rsidRPr="0001003B" w:rsidDel="00A43285">
          <w:rPr>
            <w:rStyle w:val="Bodytext2"/>
            <w:rFonts w:ascii="Times New Roman" w:hAnsi="Times New Roman" w:cs="Times New Roman"/>
            <w:sz w:val="24"/>
            <w:lang w:val="en-US" w:eastAsia="de-DE"/>
          </w:rPr>
          <w:delText xml:space="preserve">SE </w:delText>
        </w:r>
      </w:del>
      <w:ins w:id="410" w:author="M. Daud Rafiqpoor" w:date="2021-05-05T10:04:00Z">
        <w:r w:rsidR="00A43285" w:rsidRPr="0001003B">
          <w:rPr>
            <w:rStyle w:val="Bodytext2"/>
            <w:rFonts w:ascii="Times New Roman" w:hAnsi="Times New Roman" w:cs="Times New Roman"/>
            <w:sz w:val="24"/>
            <w:lang w:val="en-US" w:eastAsia="de-DE"/>
          </w:rPr>
          <w:t>SE</w:t>
        </w:r>
        <w:r w:rsidR="00A43285">
          <w:rPr>
            <w:rStyle w:val="Bodytext2"/>
            <w:rFonts w:ascii="Times New Roman" w:hAnsi="Times New Roman" w:cs="Times New Roman"/>
            <w:sz w:val="24"/>
            <w:lang w:val="en-US" w:eastAsia="de-DE"/>
          </w:rPr>
          <w:t>-</w:t>
        </w:r>
      </w:ins>
      <w:r w:rsidRPr="0001003B">
        <w:rPr>
          <w:rStyle w:val="Bodytext2"/>
          <w:rFonts w:ascii="Times New Roman" w:hAnsi="Times New Roman" w:cs="Times New Roman"/>
          <w:sz w:val="24"/>
          <w:lang w:val="en-US" w:eastAsia="de-DE"/>
        </w:rPr>
        <w:t xml:space="preserve">trade wind is humid and produces a rainforest climate in southeastern Brazil, eastern Madagascar, and northeastern Australia from the equator to beyond 20° S, with only one rainfall maximum. In contrast, the </w:t>
      </w:r>
      <w:del w:id="411" w:author="M. Daud Rafiqpoor" w:date="2021-05-05T10:04:00Z">
        <w:r w:rsidRPr="0001003B" w:rsidDel="00A43285">
          <w:rPr>
            <w:rStyle w:val="Bodytext2"/>
            <w:rFonts w:ascii="Times New Roman" w:hAnsi="Times New Roman" w:cs="Times New Roman"/>
            <w:sz w:val="24"/>
            <w:lang w:val="en-US" w:eastAsia="de-DE"/>
          </w:rPr>
          <w:delText xml:space="preserve">NE </w:delText>
        </w:r>
      </w:del>
      <w:ins w:id="412" w:author="M. Daud Rafiqpoor" w:date="2021-05-05T10:04:00Z">
        <w:r w:rsidR="00A43285" w:rsidRPr="0001003B">
          <w:rPr>
            <w:rStyle w:val="Bodytext2"/>
            <w:rFonts w:ascii="Times New Roman" w:hAnsi="Times New Roman" w:cs="Times New Roman"/>
            <w:sz w:val="24"/>
            <w:lang w:val="en-US" w:eastAsia="de-DE"/>
          </w:rPr>
          <w:t>NE</w:t>
        </w:r>
        <w:r w:rsidR="00A43285">
          <w:rPr>
            <w:rStyle w:val="Bodytext2"/>
            <w:rFonts w:ascii="Times New Roman" w:hAnsi="Times New Roman" w:cs="Times New Roman"/>
            <w:sz w:val="24"/>
            <w:lang w:val="en-US" w:eastAsia="de-DE"/>
          </w:rPr>
          <w:t>-</w:t>
        </w:r>
      </w:ins>
      <w:r w:rsidRPr="0001003B">
        <w:rPr>
          <w:rStyle w:val="Bodytext2"/>
          <w:rFonts w:ascii="Times New Roman" w:hAnsi="Times New Roman" w:cs="Times New Roman"/>
          <w:sz w:val="24"/>
          <w:lang w:val="en-US" w:eastAsia="de-DE"/>
        </w:rPr>
        <w:t>trade wind in the south of the Caribbean Sea brings rain only to the mountains during wind jams</w:t>
      </w:r>
      <w:ins w:id="413" w:author="Microsoft-Konto" w:date="2021-05-18T13:41:00Z">
        <w:r w:rsidR="00EE5DB7">
          <w:rPr>
            <w:rStyle w:val="Bodytext2"/>
            <w:rFonts w:ascii="Times New Roman" w:hAnsi="Times New Roman" w:cs="Times New Roman"/>
            <w:sz w:val="24"/>
            <w:lang w:val="en-US" w:eastAsia="de-DE"/>
          </w:rPr>
          <w:t xml:space="preserve"> at obstacles like mountains</w:t>
        </w:r>
      </w:ins>
      <w:r w:rsidRPr="0001003B">
        <w:rPr>
          <w:rStyle w:val="Bodytext2"/>
          <w:rFonts w:ascii="Times New Roman" w:hAnsi="Times New Roman" w:cs="Times New Roman"/>
          <w:sz w:val="24"/>
          <w:lang w:val="en-US" w:eastAsia="de-DE"/>
        </w:rPr>
        <w:t xml:space="preserve">. As a result, Venezuela, with its many mountain ridges, has very diverse climates </w:t>
      </w:r>
      <w:r w:rsidR="0081665B" w:rsidRPr="0001003B">
        <w:rPr>
          <w:rStyle w:val="Bodytext2"/>
          <w:rFonts w:ascii="Times New Roman" w:hAnsi="Times New Roman" w:cs="Times New Roman"/>
          <w:sz w:val="24"/>
          <w:lang w:val="en-US" w:eastAsia="de-DE"/>
        </w:rPr>
        <w:t xml:space="preserve">and </w:t>
      </w:r>
      <w:r w:rsidRPr="0001003B">
        <w:rPr>
          <w:rStyle w:val="Bodytext2"/>
          <w:rFonts w:ascii="Times New Roman" w:hAnsi="Times New Roman" w:cs="Times New Roman"/>
          <w:sz w:val="24"/>
          <w:lang w:val="en-US" w:eastAsia="de-DE"/>
        </w:rPr>
        <w:t xml:space="preserve">vegetation </w:t>
      </w:r>
      <w:r w:rsidR="002F00C9" w:rsidRPr="0001003B">
        <w:rPr>
          <w:rStyle w:val="Bodytext20"/>
          <w:rFonts w:ascii="Times New Roman" w:hAnsi="Times New Roman" w:cs="Times New Roman"/>
          <w:color w:val="auto"/>
          <w:sz w:val="24"/>
          <w:lang w:val="en-US" w:eastAsia="de-DE"/>
        </w:rPr>
        <w:t xml:space="preserve">(◘ </w:t>
      </w:r>
      <w:r w:rsidRPr="0001003B">
        <w:rPr>
          <w:rStyle w:val="Bodytext20"/>
          <w:rFonts w:ascii="Times New Roman" w:hAnsi="Times New Roman" w:cs="Times New Roman"/>
          <w:color w:val="auto"/>
          <w:sz w:val="24"/>
          <w:lang w:val="en-US" w:eastAsia="de-DE"/>
        </w:rPr>
        <w:t xml:space="preserve">Fig. D-44). The situation </w:t>
      </w:r>
      <w:r w:rsidRPr="0001003B">
        <w:rPr>
          <w:rStyle w:val="Bodytext2"/>
          <w:rFonts w:ascii="Times New Roman" w:hAnsi="Times New Roman" w:cs="Times New Roman"/>
          <w:sz w:val="24"/>
          <w:lang w:val="en-US" w:eastAsia="de-DE"/>
        </w:rPr>
        <w:t>is similar in mountainous Costa Rica.</w:t>
      </w:r>
    </w:p>
    <w:p w14:paraId="256F02A6" w14:textId="7436A775"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
          <w:rFonts w:ascii="Times New Roman" w:hAnsi="Times New Roman" w:cs="Times New Roman"/>
          <w:sz w:val="24"/>
          <w:lang w:val="en-US" w:eastAsia="de-DE"/>
        </w:rPr>
        <w:t xml:space="preserve">Venezuela is located between the equator and 12° N. All altitudes are present from sea level to the glaciated Pico Bolivar (5,007 m). The northern half of the country is under the influence of the strong trade winds from November to March; it rains in the lowlands only during the windless seven summer months, with rising air masses and frequent thunderstorms. Only in the south of the country, in the Amazon basin, does no month have less than 200 mm of rain. Annual rainfall varies from 150 mm on the island of La Orchila to over 3,500 mm in the south. In the mountains, on the windward side, rainfall increases rapidly up to the </w:t>
      </w:r>
      <w:del w:id="414" w:author="M. Daud Rafiqpoor" w:date="2021-05-05T10:07:00Z">
        <w:r w:rsidRPr="0001003B" w:rsidDel="00A43285">
          <w:rPr>
            <w:rStyle w:val="Bodytext2"/>
            <w:rFonts w:ascii="Times New Roman" w:hAnsi="Times New Roman" w:cs="Times New Roman"/>
            <w:sz w:val="24"/>
            <w:lang w:val="en-US" w:eastAsia="de-DE"/>
          </w:rPr>
          <w:delText>cloud stage</w:delText>
        </w:r>
      </w:del>
      <w:ins w:id="415" w:author="M. Daud Rafiqpoor" w:date="2021-05-05T10:07:00Z">
        <w:r w:rsidR="00A43285">
          <w:rPr>
            <w:rStyle w:val="Bodytext2"/>
            <w:rFonts w:ascii="Times New Roman" w:hAnsi="Times New Roman" w:cs="Times New Roman"/>
            <w:sz w:val="24"/>
            <w:lang w:val="en-US" w:eastAsia="de-DE"/>
          </w:rPr>
          <w:t>condensation level</w:t>
        </w:r>
      </w:ins>
      <w:r w:rsidRPr="0001003B">
        <w:rPr>
          <w:rStyle w:val="Bodytext2"/>
          <w:rFonts w:ascii="Times New Roman" w:hAnsi="Times New Roman" w:cs="Times New Roman"/>
          <w:sz w:val="24"/>
          <w:lang w:val="en-US" w:eastAsia="de-DE"/>
        </w:rPr>
        <w:t xml:space="preserve"> and decreases again above it. At the same time, temperatures decrease on average by 0.57 K per 100 m increase in altitude. The interior valleys, which lie in the rain shadow, are very dry </w:t>
      </w:r>
      <w:r w:rsidR="002F00C9" w:rsidRPr="0001003B">
        <w:rPr>
          <w:rStyle w:val="Bodytext20"/>
          <w:rFonts w:ascii="Times New Roman" w:hAnsi="Times New Roman" w:cs="Times New Roman"/>
          <w:color w:val="auto"/>
          <w:sz w:val="24"/>
          <w:lang w:val="en-US" w:eastAsia="de-DE"/>
        </w:rPr>
        <w:t xml:space="preserve">(◘ </w:t>
      </w:r>
      <w:r w:rsidRPr="0001003B">
        <w:rPr>
          <w:rStyle w:val="Bodytext20"/>
          <w:rFonts w:ascii="Times New Roman" w:hAnsi="Times New Roman" w:cs="Times New Roman"/>
          <w:color w:val="auto"/>
          <w:sz w:val="24"/>
          <w:lang w:val="en-US" w:eastAsia="de-DE"/>
        </w:rPr>
        <w:t>Fig. D-45)</w:t>
      </w:r>
      <w:r w:rsidRPr="0001003B">
        <w:rPr>
          <w:rStyle w:val="Bodytext2"/>
          <w:rFonts w:ascii="Times New Roman" w:hAnsi="Times New Roman" w:cs="Times New Roman"/>
          <w:sz w:val="24"/>
          <w:lang w:val="en-US" w:eastAsia="de-DE"/>
        </w:rPr>
        <w:t xml:space="preserve">. The change in vegetation from north to south with increasing rainfall </w:t>
      </w:r>
      <w:del w:id="416" w:author="M. Daud Rafiqpoor" w:date="2021-05-05T10:07:00Z">
        <w:r w:rsidRPr="0001003B" w:rsidDel="00A43285">
          <w:rPr>
            <w:rStyle w:val="Bodytext2"/>
            <w:rFonts w:ascii="Times New Roman" w:hAnsi="Times New Roman" w:cs="Times New Roman"/>
            <w:sz w:val="24"/>
            <w:lang w:val="en-US" w:eastAsia="de-DE"/>
          </w:rPr>
          <w:delText xml:space="preserve">height </w:delText>
        </w:r>
      </w:del>
      <w:ins w:id="417" w:author="M. Daud Rafiqpoor" w:date="2021-05-05T10:07:00Z">
        <w:r w:rsidR="00A43285">
          <w:rPr>
            <w:rStyle w:val="Bodytext2"/>
            <w:rFonts w:ascii="Times New Roman" w:hAnsi="Times New Roman" w:cs="Times New Roman"/>
            <w:sz w:val="24"/>
            <w:lang w:val="en-US" w:eastAsia="de-DE"/>
          </w:rPr>
          <w:t>amounts</w:t>
        </w:r>
        <w:r w:rsidR="00A43285" w:rsidRPr="0001003B">
          <w:rPr>
            <w:rStyle w:val="Bodytext2"/>
            <w:rFonts w:ascii="Times New Roman" w:hAnsi="Times New Roman" w:cs="Times New Roman"/>
            <w:sz w:val="24"/>
            <w:lang w:val="en-US" w:eastAsia="de-DE"/>
          </w:rPr>
          <w:t xml:space="preserve"> </w:t>
        </w:r>
      </w:ins>
      <w:r w:rsidRPr="0001003B">
        <w:rPr>
          <w:rStyle w:val="Bodytext2"/>
          <w:rFonts w:ascii="Times New Roman" w:hAnsi="Times New Roman" w:cs="Times New Roman"/>
          <w:sz w:val="24"/>
          <w:lang w:val="en-US" w:eastAsia="de-DE"/>
        </w:rPr>
        <w:t xml:space="preserve">as well as the </w:t>
      </w:r>
      <w:del w:id="418" w:author="M. Daud Rafiqpoor" w:date="2021-05-05T11:23:00Z">
        <w:r w:rsidRPr="0001003B" w:rsidDel="00526521">
          <w:rPr>
            <w:rStyle w:val="Bodytext2"/>
            <w:rFonts w:ascii="Times New Roman" w:hAnsi="Times New Roman" w:cs="Times New Roman"/>
            <w:sz w:val="24"/>
            <w:lang w:val="en-US" w:eastAsia="de-DE"/>
          </w:rPr>
          <w:delText xml:space="preserve">altitudinal </w:delText>
        </w:r>
      </w:del>
      <w:del w:id="419" w:author="M. Daud Rafiqpoor" w:date="2021-05-05T10:07:00Z">
        <w:r w:rsidRPr="0001003B" w:rsidDel="00A43285">
          <w:rPr>
            <w:rStyle w:val="Bodytext2"/>
            <w:rFonts w:ascii="Times New Roman" w:hAnsi="Times New Roman" w:cs="Times New Roman"/>
            <w:sz w:val="24"/>
            <w:lang w:val="en-US" w:eastAsia="de-DE"/>
          </w:rPr>
          <w:delText>stage</w:delText>
        </w:r>
      </w:del>
      <w:ins w:id="420" w:author="Microsoft-Konto" w:date="2021-05-18T13:43:00Z">
        <w:r w:rsidR="00EE5DB7">
          <w:rPr>
            <w:rStyle w:val="Bodytext2"/>
            <w:rFonts w:ascii="Times New Roman" w:hAnsi="Times New Roman" w:cs="Times New Roman"/>
            <w:sz w:val="24"/>
            <w:lang w:val="en-US" w:eastAsia="de-DE"/>
          </w:rPr>
          <w:t>elevational</w:t>
        </w:r>
      </w:ins>
      <w:ins w:id="421" w:author="M. Daud Rafiqpoor" w:date="2021-05-05T11:23:00Z">
        <w:del w:id="422" w:author="Microsoft-Konto" w:date="2021-05-18T13:43:00Z">
          <w:r w:rsidR="00526521" w:rsidDel="00EE5DB7">
            <w:rPr>
              <w:rStyle w:val="Bodytext2"/>
              <w:rFonts w:ascii="Times New Roman" w:hAnsi="Times New Roman" w:cs="Times New Roman"/>
              <w:sz w:val="24"/>
              <w:lang w:val="en-US" w:eastAsia="de-DE"/>
            </w:rPr>
            <w:delText>altitudinal</w:delText>
          </w:r>
        </w:del>
        <w:r w:rsidR="00526521">
          <w:rPr>
            <w:rStyle w:val="Bodytext2"/>
            <w:rFonts w:ascii="Times New Roman" w:hAnsi="Times New Roman" w:cs="Times New Roman"/>
            <w:sz w:val="24"/>
            <w:lang w:val="en-US" w:eastAsia="de-DE"/>
          </w:rPr>
          <w:t xml:space="preserve"> </w:t>
        </w:r>
        <w:proofErr w:type="spellStart"/>
        <w:r w:rsidR="00526521">
          <w:rPr>
            <w:rStyle w:val="Bodytext2"/>
            <w:rFonts w:ascii="Times New Roman" w:hAnsi="Times New Roman" w:cs="Times New Roman"/>
            <w:sz w:val="24"/>
            <w:lang w:val="en-US" w:eastAsia="de-DE"/>
          </w:rPr>
          <w:t>belt</w:t>
        </w:r>
      </w:ins>
      <w:del w:id="423" w:author="M. Daud Rafiqpoor" w:date="2021-05-05T10:07:00Z">
        <w:r w:rsidRPr="0001003B" w:rsidDel="00A43285">
          <w:rPr>
            <w:rStyle w:val="Bodytext2"/>
            <w:rFonts w:ascii="Times New Roman" w:hAnsi="Times New Roman" w:cs="Times New Roman"/>
            <w:sz w:val="24"/>
            <w:lang w:val="en-US" w:eastAsia="de-DE"/>
          </w:rPr>
          <w:delText xml:space="preserve">s </w:delText>
        </w:r>
      </w:del>
      <w:ins w:id="424" w:author="M. Daud Rafiqpoor" w:date="2021-05-05T10:07:00Z">
        <w:r w:rsidR="00A43285">
          <w:rPr>
            <w:rStyle w:val="Bodytext2"/>
            <w:rFonts w:ascii="Times New Roman" w:hAnsi="Times New Roman" w:cs="Times New Roman"/>
            <w:sz w:val="24"/>
            <w:lang w:val="en-US" w:eastAsia="de-DE"/>
          </w:rPr>
          <w:t>belts</w:t>
        </w:r>
        <w:proofErr w:type="spellEnd"/>
        <w:r w:rsidR="00A43285" w:rsidRPr="0001003B">
          <w:rPr>
            <w:rStyle w:val="Bodytext2"/>
            <w:rFonts w:ascii="Times New Roman" w:hAnsi="Times New Roman" w:cs="Times New Roman"/>
            <w:sz w:val="24"/>
            <w:lang w:val="en-US" w:eastAsia="de-DE"/>
          </w:rPr>
          <w:t xml:space="preserve"> </w:t>
        </w:r>
      </w:ins>
      <w:ins w:id="425" w:author="Microsoft-Konto" w:date="2021-05-18T13:43:00Z">
        <w:r w:rsidR="00EE5DB7">
          <w:rPr>
            <w:rStyle w:val="Bodytext2"/>
            <w:rFonts w:ascii="Times New Roman" w:hAnsi="Times New Roman" w:cs="Times New Roman"/>
            <w:sz w:val="24"/>
            <w:lang w:val="en-US" w:eastAsia="de-DE"/>
          </w:rPr>
          <w:t>are</w:t>
        </w:r>
      </w:ins>
      <w:del w:id="426" w:author="Microsoft-Konto" w:date="2021-05-18T13:43:00Z">
        <w:r w:rsidRPr="0001003B" w:rsidDel="00EE5DB7">
          <w:rPr>
            <w:rStyle w:val="Bodytext2"/>
            <w:rFonts w:ascii="Times New Roman" w:hAnsi="Times New Roman" w:cs="Times New Roman"/>
            <w:sz w:val="24"/>
            <w:lang w:val="en-US" w:eastAsia="de-DE"/>
          </w:rPr>
          <w:delText>is</w:delText>
        </w:r>
      </w:del>
      <w:r w:rsidRPr="0001003B">
        <w:rPr>
          <w:rStyle w:val="Bodytext2"/>
          <w:rFonts w:ascii="Times New Roman" w:hAnsi="Times New Roman" w:cs="Times New Roman"/>
          <w:sz w:val="24"/>
          <w:lang w:val="en-US" w:eastAsia="de-DE"/>
        </w:rPr>
        <w:t xml:space="preserve"> shown schematically</w:t>
      </w:r>
      <w:ins w:id="427" w:author="M. Daud Rafiqpoor" w:date="2021-05-05T10:08:00Z">
        <w:r w:rsidR="00A43285">
          <w:rPr>
            <w:rStyle w:val="Bodytext2"/>
            <w:rFonts w:ascii="Times New Roman" w:hAnsi="Times New Roman" w:cs="Times New Roman"/>
            <w:sz w:val="24"/>
            <w:lang w:val="en-US" w:eastAsia="de-DE"/>
          </w:rPr>
          <w:t xml:space="preserve"> in</w:t>
        </w:r>
      </w:ins>
      <w:r w:rsidRPr="0001003B">
        <w:rPr>
          <w:rStyle w:val="Bodytext2"/>
          <w:rFonts w:ascii="Times New Roman" w:hAnsi="Times New Roman" w:cs="Times New Roman"/>
          <w:sz w:val="24"/>
          <w:lang w:val="en-US" w:eastAsia="de-DE"/>
        </w:rPr>
        <w:t xml:space="preserve"> </w:t>
      </w:r>
      <w:r w:rsidR="002F00C9" w:rsidRPr="0001003B">
        <w:rPr>
          <w:rStyle w:val="Bodytext20"/>
          <w:rFonts w:ascii="Times New Roman" w:hAnsi="Times New Roman" w:cs="Times New Roman"/>
          <w:color w:val="auto"/>
          <w:sz w:val="24"/>
          <w:lang w:val="en-US" w:eastAsia="de-DE"/>
        </w:rPr>
        <w:t xml:space="preserve">◘ </w:t>
      </w:r>
      <w:r w:rsidRPr="0001003B">
        <w:rPr>
          <w:rStyle w:val="Bodytext20"/>
          <w:rFonts w:ascii="Times New Roman" w:hAnsi="Times New Roman" w:cs="Times New Roman"/>
          <w:color w:val="auto"/>
          <w:sz w:val="24"/>
          <w:lang w:val="en-US" w:eastAsia="de-DE"/>
        </w:rPr>
        <w:t>Fig. D-46</w:t>
      </w:r>
      <w:r w:rsidRPr="0001003B">
        <w:rPr>
          <w:rStyle w:val="Bodytext2"/>
          <w:rFonts w:ascii="Times New Roman" w:hAnsi="Times New Roman" w:cs="Times New Roman"/>
          <w:sz w:val="24"/>
          <w:lang w:val="en-US" w:eastAsia="de-DE"/>
        </w:rPr>
        <w:t>.</w:t>
      </w:r>
    </w:p>
    <w:p w14:paraId="2EC56935" w14:textId="5AFF5D79"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
          <w:rFonts w:ascii="Times New Roman" w:hAnsi="Times New Roman" w:cs="Times New Roman"/>
          <w:sz w:val="24"/>
          <w:lang w:val="en-US" w:eastAsia="de-DE"/>
        </w:rPr>
        <w:t xml:space="preserve">In the driest parts, a </w:t>
      </w:r>
      <w:del w:id="428" w:author="M. Daud Rafiqpoor" w:date="2021-05-05T10:08:00Z">
        <w:r w:rsidRPr="0001003B" w:rsidDel="00A43285">
          <w:rPr>
            <w:rStyle w:val="Bodytext2"/>
            <w:rFonts w:ascii="Times New Roman" w:hAnsi="Times New Roman" w:cs="Times New Roman"/>
            <w:sz w:val="24"/>
            <w:lang w:val="en-US" w:eastAsia="de-DE"/>
          </w:rPr>
          <w:delText xml:space="preserve">cactus </w:delText>
        </w:r>
      </w:del>
      <w:r w:rsidRPr="0001003B">
        <w:rPr>
          <w:rStyle w:val="Bodytext2"/>
          <w:rFonts w:ascii="Times New Roman" w:hAnsi="Times New Roman" w:cs="Times New Roman"/>
          <w:sz w:val="24"/>
          <w:lang w:val="en-US" w:eastAsia="de-DE"/>
        </w:rPr>
        <w:t xml:space="preserve">semi-desert </w:t>
      </w:r>
      <w:ins w:id="429" w:author="M. Daud Rafiqpoor" w:date="2021-05-05T10:08:00Z">
        <w:r w:rsidR="00A43285">
          <w:rPr>
            <w:rStyle w:val="Bodytext2"/>
            <w:rFonts w:ascii="Times New Roman" w:hAnsi="Times New Roman" w:cs="Times New Roman"/>
            <w:sz w:val="24"/>
            <w:lang w:val="en-US" w:eastAsia="de-DE"/>
          </w:rPr>
          <w:t xml:space="preserve">with cacti </w:t>
        </w:r>
      </w:ins>
      <w:r w:rsidRPr="0001003B">
        <w:rPr>
          <w:rStyle w:val="Bodytext2"/>
          <w:rFonts w:ascii="Times New Roman" w:hAnsi="Times New Roman" w:cs="Times New Roman"/>
          <w:sz w:val="24"/>
          <w:lang w:val="en-US" w:eastAsia="de-DE"/>
        </w:rPr>
        <w:t xml:space="preserve">dominates </w:t>
      </w:r>
      <w:r w:rsidR="002F00C9" w:rsidRPr="0001003B">
        <w:rPr>
          <w:rStyle w:val="Bodytext20"/>
          <w:rFonts w:ascii="Times New Roman" w:hAnsi="Times New Roman" w:cs="Times New Roman"/>
          <w:color w:val="auto"/>
          <w:sz w:val="24"/>
          <w:lang w:val="en-US" w:eastAsia="de-DE"/>
        </w:rPr>
        <w:t xml:space="preserve">(◘ </w:t>
      </w:r>
      <w:r w:rsidRPr="0001003B">
        <w:rPr>
          <w:rStyle w:val="Bodytext20"/>
          <w:rFonts w:ascii="Times New Roman" w:hAnsi="Times New Roman" w:cs="Times New Roman"/>
          <w:color w:val="auto"/>
          <w:sz w:val="24"/>
          <w:lang w:val="en-US" w:eastAsia="de-DE"/>
        </w:rPr>
        <w:t>Fig. D-47)</w:t>
      </w:r>
      <w:r w:rsidRPr="0001003B">
        <w:rPr>
          <w:rStyle w:val="Bodytext2"/>
          <w:rFonts w:ascii="Times New Roman" w:hAnsi="Times New Roman" w:cs="Times New Roman"/>
          <w:sz w:val="24"/>
          <w:lang w:val="en-US" w:eastAsia="de-DE"/>
        </w:rPr>
        <w:t>. The succulents store so much water that they easily survive a dry period of half a year or longer. If the rainfall increases s</w:t>
      </w:r>
      <w:ins w:id="430" w:author="Microsoft-Konto" w:date="2021-05-18T13:44:00Z">
        <w:r w:rsidR="00BD30E4">
          <w:rPr>
            <w:rStyle w:val="Bodytext2"/>
            <w:rFonts w:ascii="Times New Roman" w:hAnsi="Times New Roman" w:cs="Times New Roman"/>
            <w:sz w:val="24"/>
            <w:lang w:val="en-US" w:eastAsia="de-DE"/>
          </w:rPr>
          <w:t>lightly</w:t>
        </w:r>
      </w:ins>
      <w:del w:id="431" w:author="Microsoft-Konto" w:date="2021-05-18T13:44:00Z">
        <w:r w:rsidRPr="0001003B" w:rsidDel="00BD30E4">
          <w:rPr>
            <w:rStyle w:val="Bodytext2"/>
            <w:rFonts w:ascii="Times New Roman" w:hAnsi="Times New Roman" w:cs="Times New Roman"/>
            <w:sz w:val="24"/>
            <w:lang w:val="en-US" w:eastAsia="de-DE"/>
          </w:rPr>
          <w:delText>omewhat</w:delText>
        </w:r>
      </w:del>
      <w:r w:rsidRPr="0001003B">
        <w:rPr>
          <w:rStyle w:val="Bodytext2"/>
          <w:rFonts w:ascii="Times New Roman" w:hAnsi="Times New Roman" w:cs="Times New Roman"/>
          <w:sz w:val="24"/>
          <w:lang w:val="en-US" w:eastAsia="de-DE"/>
        </w:rPr>
        <w:t xml:space="preserve">, </w:t>
      </w:r>
      <w:proofErr w:type="spellStart"/>
      <w:r w:rsidRPr="0001003B">
        <w:rPr>
          <w:rStyle w:val="Bodytext2"/>
          <w:rFonts w:ascii="Times New Roman" w:hAnsi="Times New Roman" w:cs="Times New Roman"/>
          <w:sz w:val="24"/>
          <w:lang w:val="en-US" w:eastAsia="de-DE"/>
        </w:rPr>
        <w:t>thornbushes</w:t>
      </w:r>
      <w:proofErr w:type="spellEnd"/>
      <w:r w:rsidRPr="0001003B">
        <w:rPr>
          <w:rStyle w:val="Bodytext2"/>
          <w:rFonts w:ascii="Times New Roman" w:hAnsi="Times New Roman" w:cs="Times New Roman"/>
          <w:sz w:val="24"/>
          <w:lang w:val="en-US" w:eastAsia="de-DE"/>
        </w:rPr>
        <w:t xml:space="preserve"> and </w:t>
      </w:r>
      <w:ins w:id="432" w:author="Microsoft-Konto" w:date="2021-05-18T13:44:00Z">
        <w:r w:rsidR="00BD30E4">
          <w:rPr>
            <w:rStyle w:val="Bodytext2"/>
            <w:rFonts w:ascii="Times New Roman" w:hAnsi="Times New Roman" w:cs="Times New Roman"/>
            <w:sz w:val="24"/>
            <w:lang w:val="en-US" w:eastAsia="de-DE"/>
          </w:rPr>
          <w:t>ground</w:t>
        </w:r>
      </w:ins>
      <w:del w:id="433" w:author="Microsoft-Konto" w:date="2021-05-18T13:44:00Z">
        <w:r w:rsidRPr="0001003B" w:rsidDel="00BD30E4">
          <w:rPr>
            <w:rStyle w:val="Bodytext2"/>
            <w:rFonts w:ascii="Times New Roman" w:hAnsi="Times New Roman" w:cs="Times New Roman"/>
            <w:sz w:val="24"/>
            <w:lang w:val="en-US" w:eastAsia="de-DE"/>
          </w:rPr>
          <w:delText>earth</w:delText>
        </w:r>
      </w:del>
      <w:r w:rsidRPr="0001003B">
        <w:rPr>
          <w:rStyle w:val="Bodytext2"/>
          <w:rFonts w:ascii="Times New Roman" w:hAnsi="Times New Roman" w:cs="Times New Roman"/>
          <w:sz w:val="24"/>
          <w:lang w:val="en-US" w:eastAsia="de-DE"/>
        </w:rPr>
        <w:t xml:space="preserve"> bromeliads take hold. Impenetrable thickets develop, which correspond to the Caatinga in the dry area of NE-Brazil or the dry formations of the dry valleys of Ecuador. If the rainfall reaches 500 mm per year, the briars with umbrella crowns </w:t>
      </w:r>
      <w:r w:rsidRPr="0001003B">
        <w:rPr>
          <w:rStyle w:val="Bodytext2Italic"/>
          <w:rFonts w:ascii="Times New Roman" w:hAnsi="Times New Roman" w:cs="Times New Roman"/>
          <w:sz w:val="24"/>
          <w:lang w:val="en-US" w:eastAsia="de-DE"/>
        </w:rPr>
        <w:t xml:space="preserve">(Prosopis, Acacia) </w:t>
      </w:r>
      <w:r w:rsidRPr="0001003B">
        <w:rPr>
          <w:rStyle w:val="Bodytext2"/>
          <w:rFonts w:ascii="Times New Roman" w:hAnsi="Times New Roman" w:cs="Times New Roman"/>
          <w:sz w:val="24"/>
          <w:lang w:val="en-US" w:eastAsia="de-DE"/>
        </w:rPr>
        <w:t xml:space="preserve">predominate. They are joined by </w:t>
      </w:r>
      <w:r w:rsidRPr="0001003B">
        <w:rPr>
          <w:rStyle w:val="Bodytext2Italic"/>
          <w:rFonts w:ascii="Times New Roman" w:hAnsi="Times New Roman" w:cs="Times New Roman"/>
          <w:sz w:val="24"/>
          <w:lang w:val="en-US" w:eastAsia="de-DE"/>
        </w:rPr>
        <w:t xml:space="preserve">Bursera, Guaiacum, Capparis </w:t>
      </w:r>
      <w:r w:rsidR="0081665B" w:rsidRPr="007E620A">
        <w:rPr>
          <w:rStyle w:val="Bodytext2Italic"/>
          <w:rFonts w:ascii="Times New Roman" w:hAnsi="Times New Roman" w:cs="Times New Roman"/>
          <w:i w:val="0"/>
          <w:iCs w:val="0"/>
          <w:sz w:val="24"/>
          <w:lang w:val="en-US" w:eastAsia="de-DE"/>
        </w:rPr>
        <w:t>and</w:t>
      </w:r>
      <w:r w:rsidR="0081665B" w:rsidRPr="0001003B">
        <w:rPr>
          <w:rStyle w:val="Bodytext2Italic"/>
          <w:rFonts w:ascii="Times New Roman" w:hAnsi="Times New Roman" w:cs="Times New Roman"/>
          <w:sz w:val="24"/>
          <w:lang w:val="en-US" w:eastAsia="de-DE"/>
        </w:rPr>
        <w:t xml:space="preserve"> </w:t>
      </w:r>
      <w:r w:rsidRPr="0001003B">
        <w:rPr>
          <w:rStyle w:val="Bodytext2Italic"/>
          <w:rFonts w:ascii="Times New Roman" w:hAnsi="Times New Roman" w:cs="Times New Roman"/>
          <w:sz w:val="24"/>
          <w:lang w:val="en-US" w:eastAsia="de-DE"/>
        </w:rPr>
        <w:t xml:space="preserve">Croton </w:t>
      </w:r>
      <w:r w:rsidRPr="007E620A">
        <w:rPr>
          <w:rStyle w:val="Bodytext2Italic"/>
          <w:rFonts w:ascii="Times New Roman" w:hAnsi="Times New Roman" w:cs="Times New Roman"/>
          <w:i w:val="0"/>
          <w:iCs w:val="0"/>
          <w:sz w:val="24"/>
          <w:lang w:val="en-US" w:eastAsia="de-DE"/>
        </w:rPr>
        <w:t>species</w:t>
      </w:r>
      <w:r w:rsidRPr="0001003B">
        <w:rPr>
          <w:rStyle w:val="Bodytext2Italic"/>
          <w:rFonts w:ascii="Times New Roman" w:hAnsi="Times New Roman" w:cs="Times New Roman"/>
          <w:sz w:val="24"/>
          <w:lang w:val="en-US" w:eastAsia="de-DE"/>
        </w:rPr>
        <w:t xml:space="preserve">, </w:t>
      </w:r>
      <w:r w:rsidRPr="0001003B">
        <w:rPr>
          <w:rStyle w:val="Bodytext2"/>
          <w:rFonts w:ascii="Times New Roman" w:hAnsi="Times New Roman" w:cs="Times New Roman"/>
          <w:sz w:val="24"/>
          <w:lang w:val="en-US" w:eastAsia="de-DE"/>
        </w:rPr>
        <w:t xml:space="preserve">as well as </w:t>
      </w:r>
      <w:r w:rsidRPr="0001003B">
        <w:rPr>
          <w:rStyle w:val="Bodytext2Italic"/>
          <w:rFonts w:ascii="Times New Roman" w:hAnsi="Times New Roman" w:cs="Times New Roman"/>
          <w:sz w:val="24"/>
          <w:lang w:val="en-US" w:eastAsia="de-DE"/>
        </w:rPr>
        <w:t xml:space="preserve">Agave, Fourcroya </w:t>
      </w:r>
      <w:r w:rsidRPr="0001003B">
        <w:rPr>
          <w:rStyle w:val="Bodytext2"/>
          <w:rFonts w:ascii="Times New Roman" w:hAnsi="Times New Roman" w:cs="Times New Roman"/>
          <w:sz w:val="24"/>
          <w:lang w:val="en-US" w:eastAsia="de-DE"/>
        </w:rPr>
        <w:t>and others.</w:t>
      </w:r>
    </w:p>
    <w:p w14:paraId="6661D3FE" w14:textId="682C0949"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Italic"/>
          <w:rFonts w:ascii="Times New Roman" w:hAnsi="Times New Roman" w:cs="Times New Roman"/>
          <w:sz w:val="24"/>
          <w:lang w:val="en-US" w:eastAsia="de-DE"/>
        </w:rPr>
        <w:t xml:space="preserve">Peireskia guamacho </w:t>
      </w:r>
      <w:r w:rsidR="002F00C9" w:rsidRPr="0001003B">
        <w:rPr>
          <w:rStyle w:val="Bodytext20"/>
          <w:rFonts w:ascii="Times New Roman" w:hAnsi="Times New Roman" w:cs="Times New Roman"/>
          <w:color w:val="auto"/>
          <w:sz w:val="24"/>
          <w:lang w:val="en-US" w:eastAsia="de-DE"/>
        </w:rPr>
        <w:t xml:space="preserve">(◘ </w:t>
      </w:r>
      <w:r w:rsidRPr="0001003B">
        <w:rPr>
          <w:rStyle w:val="Bodytext20"/>
          <w:rFonts w:ascii="Times New Roman" w:hAnsi="Times New Roman" w:cs="Times New Roman"/>
          <w:color w:val="auto"/>
          <w:sz w:val="24"/>
          <w:lang w:val="en-US" w:eastAsia="de-DE"/>
        </w:rPr>
        <w:t>Fig. D-48)</w:t>
      </w:r>
      <w:r w:rsidRPr="0001003B">
        <w:rPr>
          <w:rStyle w:val="Bodytext2"/>
          <w:rFonts w:ascii="Times New Roman" w:hAnsi="Times New Roman" w:cs="Times New Roman"/>
          <w:sz w:val="24"/>
          <w:lang w:val="en-US" w:eastAsia="de-DE"/>
        </w:rPr>
        <w:t xml:space="preserve">, the tree-shaped Cactaceae, which still has true leaves and is probably close to the </w:t>
      </w:r>
      <w:ins w:id="434" w:author="Microsoft-Konto" w:date="2021-05-18T13:45:00Z">
        <w:r w:rsidR="00BD30E4">
          <w:rPr>
            <w:rStyle w:val="Bodytext2"/>
            <w:rFonts w:ascii="Times New Roman" w:hAnsi="Times New Roman" w:cs="Times New Roman"/>
            <w:sz w:val="24"/>
            <w:lang w:val="en-US" w:eastAsia="de-DE"/>
          </w:rPr>
          <w:t>ancestral</w:t>
        </w:r>
      </w:ins>
      <w:del w:id="435" w:author="Microsoft-Konto" w:date="2021-05-18T13:45:00Z">
        <w:r w:rsidRPr="0001003B" w:rsidDel="00BD30E4">
          <w:rPr>
            <w:rStyle w:val="Bodytext2"/>
            <w:rFonts w:ascii="Times New Roman" w:hAnsi="Times New Roman" w:cs="Times New Roman"/>
            <w:sz w:val="24"/>
            <w:lang w:val="en-US" w:eastAsia="de-DE"/>
          </w:rPr>
          <w:delText>stem</w:delText>
        </w:r>
      </w:del>
      <w:r w:rsidRPr="0001003B">
        <w:rPr>
          <w:rStyle w:val="Bodytext2"/>
          <w:rFonts w:ascii="Times New Roman" w:hAnsi="Times New Roman" w:cs="Times New Roman"/>
          <w:sz w:val="24"/>
          <w:lang w:val="en-US" w:eastAsia="de-DE"/>
        </w:rPr>
        <w:t xml:space="preserve"> form of the cacti, also occurs in the Caatinga. During the dry season these woody plants are leafless. The cactaceous semi-desert and the thorn bush are only used as goat pasture.</w:t>
      </w:r>
    </w:p>
    <w:p w14:paraId="520EAAE3" w14:textId="4B9E5934" w:rsidR="0081665B" w:rsidRPr="0001003B" w:rsidRDefault="002F00C9" w:rsidP="00340D61">
      <w:pPr>
        <w:pStyle w:val="Bodytext21"/>
        <w:shd w:val="clear" w:color="000000" w:fill="auto"/>
        <w:spacing w:before="120" w:after="240" w:line="240" w:lineRule="auto"/>
        <w:rPr>
          <w:rFonts w:ascii="Times New Roman" w:hAnsi="Times New Roman" w:cs="Times New Roman"/>
          <w:sz w:val="20"/>
          <w:lang w:val="en-US"/>
        </w:rPr>
      </w:pPr>
      <w:r w:rsidRPr="0001003B">
        <w:rPr>
          <w:rStyle w:val="Bodytext20"/>
          <w:rFonts w:ascii="Times New Roman" w:hAnsi="Times New Roman" w:cs="Times New Roman"/>
          <w:color w:val="auto"/>
          <w:sz w:val="20"/>
          <w:lang w:val="en-US" w:eastAsia="de-DE"/>
        </w:rPr>
        <w:t xml:space="preserve">◘ </w:t>
      </w:r>
      <w:r w:rsidR="008C52EA" w:rsidRPr="0001003B">
        <w:rPr>
          <w:rStyle w:val="Bodytext2Bold"/>
          <w:rFonts w:ascii="Times New Roman" w:hAnsi="Times New Roman" w:cs="Times New Roman"/>
          <w:sz w:val="20"/>
          <w:lang w:val="en-US" w:eastAsia="de-DE"/>
        </w:rPr>
        <w:t xml:space="preserve">Fig. D-44 </w:t>
      </w:r>
      <w:r w:rsidR="008C52EA" w:rsidRPr="0001003B">
        <w:rPr>
          <w:rStyle w:val="Bodytext2"/>
          <w:rFonts w:ascii="Times New Roman" w:hAnsi="Times New Roman" w:cs="Times New Roman"/>
          <w:sz w:val="20"/>
          <w:lang w:val="en-US" w:eastAsia="de-DE"/>
        </w:rPr>
        <w:t xml:space="preserve">Climate diagrams along a north-south profile through Venezuela (after </w:t>
      </w:r>
      <w:r w:rsidR="00216851" w:rsidRPr="00216851">
        <w:rPr>
          <w:rStyle w:val="Bodytext2"/>
          <w:rFonts w:ascii="Times New Roman" w:hAnsi="Times New Roman" w:cs="Times New Roman"/>
          <w:smallCaps/>
          <w:sz w:val="20"/>
          <w:lang w:val="en-US" w:eastAsia="de-DE"/>
          <w:rPrChange w:id="436" w:author="M. Daud Rafiqpoor" w:date="2021-05-05T10:12:00Z">
            <w:rPr>
              <w:rStyle w:val="Bodytext2"/>
              <w:rFonts w:ascii="Times New Roman" w:hAnsi="Times New Roman" w:cs="Times New Roman"/>
              <w:sz w:val="20"/>
              <w:lang w:val="en-US" w:eastAsia="de-DE"/>
            </w:rPr>
          </w:rPrChange>
        </w:rPr>
        <w:t>Walter &amp; Medina</w:t>
      </w:r>
      <w:r w:rsidR="00216851" w:rsidRPr="0001003B">
        <w:rPr>
          <w:rStyle w:val="Bodytext2"/>
          <w:rFonts w:ascii="Times New Roman" w:hAnsi="Times New Roman" w:cs="Times New Roman"/>
          <w:sz w:val="20"/>
          <w:lang w:val="en-US" w:eastAsia="de-DE"/>
        </w:rPr>
        <w:t xml:space="preserve"> </w:t>
      </w:r>
      <w:r w:rsidR="0081665B" w:rsidRPr="0001003B">
        <w:rPr>
          <w:rStyle w:val="Bodytext285pt"/>
          <w:rFonts w:ascii="Times New Roman" w:hAnsi="Times New Roman" w:cs="Times New Roman"/>
          <w:sz w:val="20"/>
          <w:lang w:val="en-US" w:eastAsia="de-DE"/>
        </w:rPr>
        <w:t>1971</w:t>
      </w:r>
      <w:r w:rsidR="008C52EA" w:rsidRPr="0001003B">
        <w:rPr>
          <w:rStyle w:val="Bodytext2"/>
          <w:rFonts w:ascii="Times New Roman" w:hAnsi="Times New Roman" w:cs="Times New Roman"/>
          <w:sz w:val="20"/>
          <w:lang w:val="en-US" w:eastAsia="de-DE"/>
        </w:rPr>
        <w:t xml:space="preserve">). </w:t>
      </w:r>
      <w:r w:rsidR="008C52EA" w:rsidRPr="0001003B">
        <w:rPr>
          <w:rStyle w:val="Bodytext2Bold"/>
          <w:rFonts w:ascii="Times New Roman" w:hAnsi="Times New Roman" w:cs="Times New Roman"/>
          <w:sz w:val="20"/>
          <w:lang w:val="en-US" w:eastAsia="de-DE"/>
        </w:rPr>
        <w:t xml:space="preserve">1 </w:t>
      </w:r>
      <w:r w:rsidR="008C52EA" w:rsidRPr="0001003B">
        <w:rPr>
          <w:rStyle w:val="Bodytext2"/>
          <w:rFonts w:ascii="Times New Roman" w:hAnsi="Times New Roman" w:cs="Times New Roman"/>
          <w:sz w:val="20"/>
          <w:lang w:val="en-US" w:eastAsia="de-DE"/>
        </w:rPr>
        <w:t xml:space="preserve">offshore island, </w:t>
      </w:r>
      <w:r w:rsidR="008C52EA" w:rsidRPr="0001003B">
        <w:rPr>
          <w:rStyle w:val="Bodytext2Bold"/>
          <w:rFonts w:ascii="Times New Roman" w:hAnsi="Times New Roman" w:cs="Times New Roman"/>
          <w:sz w:val="20"/>
          <w:lang w:val="en-US" w:eastAsia="de-DE"/>
        </w:rPr>
        <w:t xml:space="preserve">2 </w:t>
      </w:r>
      <w:r w:rsidR="008C52EA" w:rsidRPr="0001003B">
        <w:rPr>
          <w:rStyle w:val="Bodytext2"/>
          <w:rFonts w:ascii="Times New Roman" w:hAnsi="Times New Roman" w:cs="Times New Roman"/>
          <w:sz w:val="20"/>
          <w:lang w:val="en-US" w:eastAsia="de-DE"/>
        </w:rPr>
        <w:t xml:space="preserve">coastal station, </w:t>
      </w:r>
      <w:r w:rsidR="008C52EA" w:rsidRPr="0001003B">
        <w:rPr>
          <w:rStyle w:val="Bodytext2Bold"/>
          <w:rFonts w:ascii="Times New Roman" w:hAnsi="Times New Roman" w:cs="Times New Roman"/>
          <w:sz w:val="20"/>
          <w:lang w:val="en-US" w:eastAsia="de-DE"/>
        </w:rPr>
        <w:t xml:space="preserve">3 </w:t>
      </w:r>
      <w:r w:rsidR="008C52EA" w:rsidRPr="0001003B">
        <w:rPr>
          <w:rStyle w:val="Bodytext2"/>
          <w:rFonts w:ascii="Times New Roman" w:hAnsi="Times New Roman" w:cs="Times New Roman"/>
          <w:sz w:val="20"/>
          <w:lang w:val="en-US" w:eastAsia="de-DE"/>
        </w:rPr>
        <w:t xml:space="preserve">typical trade wind climate (rainy season 7 months), </w:t>
      </w:r>
      <w:r w:rsidR="008C52EA" w:rsidRPr="0001003B">
        <w:rPr>
          <w:rStyle w:val="Bodytext2Bold"/>
          <w:rFonts w:ascii="Times New Roman" w:hAnsi="Times New Roman" w:cs="Times New Roman"/>
          <w:sz w:val="20"/>
          <w:lang w:val="en-US" w:eastAsia="de-DE"/>
        </w:rPr>
        <w:t xml:space="preserve">4 </w:t>
      </w:r>
      <w:r w:rsidR="008C52EA" w:rsidRPr="0001003B">
        <w:rPr>
          <w:rStyle w:val="Bodytext2"/>
          <w:rFonts w:ascii="Times New Roman" w:hAnsi="Times New Roman" w:cs="Times New Roman"/>
          <w:sz w:val="20"/>
          <w:lang w:val="en-US" w:eastAsia="de-DE"/>
        </w:rPr>
        <w:t>ever humid climate in the Amazon basin.</w:t>
      </w:r>
    </w:p>
    <w:p w14:paraId="17BEAAB9" w14:textId="35AF4472" w:rsidR="0081665B" w:rsidRPr="0001003B" w:rsidRDefault="002F00C9" w:rsidP="00340D61">
      <w:pPr>
        <w:pStyle w:val="Bodytext21"/>
        <w:shd w:val="clear" w:color="000000" w:fill="auto"/>
        <w:spacing w:before="120" w:after="240" w:line="240" w:lineRule="auto"/>
        <w:rPr>
          <w:rFonts w:ascii="Times New Roman" w:hAnsi="Times New Roman" w:cs="Times New Roman"/>
          <w:sz w:val="20"/>
          <w:lang w:val="en-US"/>
        </w:rPr>
      </w:pPr>
      <w:r w:rsidRPr="0001003B">
        <w:rPr>
          <w:rStyle w:val="Bodytext20"/>
          <w:rFonts w:ascii="Times New Roman" w:hAnsi="Times New Roman" w:cs="Times New Roman"/>
          <w:color w:val="auto"/>
          <w:sz w:val="20"/>
          <w:lang w:val="en-US" w:eastAsia="de-DE"/>
        </w:rPr>
        <w:t xml:space="preserve">◘ </w:t>
      </w:r>
      <w:r w:rsidR="008C52EA" w:rsidRPr="0001003B">
        <w:rPr>
          <w:rStyle w:val="Bodytext2Bold"/>
          <w:rFonts w:ascii="Times New Roman" w:hAnsi="Times New Roman" w:cs="Times New Roman"/>
          <w:sz w:val="20"/>
          <w:lang w:val="en-US" w:eastAsia="de-DE"/>
        </w:rPr>
        <w:t xml:space="preserve">Fig. D-45 </w:t>
      </w:r>
      <w:r w:rsidR="008C52EA" w:rsidRPr="0001003B">
        <w:rPr>
          <w:rStyle w:val="Bodytext2"/>
          <w:rFonts w:ascii="Times New Roman" w:hAnsi="Times New Roman" w:cs="Times New Roman"/>
          <w:sz w:val="20"/>
          <w:lang w:val="en-US" w:eastAsia="de-DE"/>
        </w:rPr>
        <w:t xml:space="preserve">North-south sequence of vegetation formations in Venezuela, arranged climatically according to climatic diagrams in </w:t>
      </w:r>
      <w:r w:rsidR="008C52EA" w:rsidRPr="0001003B">
        <w:rPr>
          <w:rStyle w:val="Bodytext20"/>
          <w:rFonts w:ascii="Times New Roman" w:hAnsi="Times New Roman" w:cs="Times New Roman"/>
          <w:color w:val="auto"/>
          <w:sz w:val="20"/>
          <w:lang w:val="en-US" w:eastAsia="de-DE"/>
        </w:rPr>
        <w:t>► Fig. D-44</w:t>
      </w:r>
      <w:r w:rsidR="008C52EA" w:rsidRPr="0001003B">
        <w:rPr>
          <w:rStyle w:val="Bodytext2"/>
          <w:rFonts w:ascii="Times New Roman" w:hAnsi="Times New Roman" w:cs="Times New Roman"/>
          <w:sz w:val="20"/>
          <w:lang w:val="en-US" w:eastAsia="de-DE"/>
        </w:rPr>
        <w:t xml:space="preserve">. </w:t>
      </w:r>
      <w:r w:rsidR="008C52EA" w:rsidRPr="0001003B">
        <w:rPr>
          <w:rStyle w:val="Bodytext2Bold"/>
          <w:rFonts w:ascii="Times New Roman" w:hAnsi="Times New Roman" w:cs="Times New Roman"/>
          <w:sz w:val="20"/>
          <w:lang w:val="en-US" w:eastAsia="de-DE"/>
        </w:rPr>
        <w:t>a</w:t>
      </w:r>
      <w:r w:rsidR="008C52EA" w:rsidRPr="0001003B">
        <w:rPr>
          <w:rStyle w:val="Bodytext2"/>
          <w:rFonts w:ascii="Times New Roman" w:hAnsi="Times New Roman" w:cs="Times New Roman"/>
          <w:sz w:val="20"/>
          <w:lang w:val="en-US" w:eastAsia="de-DE"/>
        </w:rPr>
        <w:t xml:space="preserve">: Sand desert vegetation on the north coast of Venezuela with </w:t>
      </w:r>
      <w:r w:rsidR="008C52EA" w:rsidRPr="0001003B">
        <w:rPr>
          <w:rStyle w:val="Bodytext2Italic"/>
          <w:rFonts w:ascii="Times New Roman" w:hAnsi="Times New Roman" w:cs="Times New Roman"/>
          <w:sz w:val="20"/>
          <w:lang w:val="en-US" w:eastAsia="de-DE"/>
        </w:rPr>
        <w:t xml:space="preserve">Melochia, Suriana, Jatropha, Sporobolus </w:t>
      </w:r>
      <w:r w:rsidR="008C52EA" w:rsidRPr="0001003B">
        <w:rPr>
          <w:rStyle w:val="Bodytext2"/>
          <w:rFonts w:ascii="Times New Roman" w:hAnsi="Times New Roman" w:cs="Times New Roman"/>
          <w:sz w:val="20"/>
          <w:lang w:val="en-US" w:eastAsia="de-DE"/>
        </w:rPr>
        <w:t xml:space="preserve">and many other species, among others; </w:t>
      </w:r>
      <w:r w:rsidR="008C52EA" w:rsidRPr="0001003B">
        <w:rPr>
          <w:rStyle w:val="Bodytext2Bold"/>
          <w:rFonts w:ascii="Times New Roman" w:hAnsi="Times New Roman" w:cs="Times New Roman"/>
          <w:sz w:val="20"/>
          <w:lang w:val="en-US" w:eastAsia="de-DE"/>
        </w:rPr>
        <w:t>b</w:t>
      </w:r>
      <w:r w:rsidR="008C52EA" w:rsidRPr="0001003B">
        <w:rPr>
          <w:rStyle w:val="Bodytext2"/>
          <w:rFonts w:ascii="Times New Roman" w:hAnsi="Times New Roman" w:cs="Times New Roman"/>
          <w:sz w:val="20"/>
          <w:lang w:val="en-US" w:eastAsia="de-DE"/>
        </w:rPr>
        <w:t xml:space="preserve">: Semi-desert north of Mérida with columnar cacti and numerous tillandsias; </w:t>
      </w:r>
      <w:r w:rsidR="008C52EA" w:rsidRPr="0001003B">
        <w:rPr>
          <w:rStyle w:val="Bodytext2Bold"/>
          <w:rFonts w:ascii="Times New Roman" w:hAnsi="Times New Roman" w:cs="Times New Roman"/>
          <w:sz w:val="20"/>
          <w:lang w:val="en-US" w:eastAsia="de-DE"/>
        </w:rPr>
        <w:t>c</w:t>
      </w:r>
      <w:r w:rsidR="008C52EA" w:rsidRPr="0001003B">
        <w:rPr>
          <w:rStyle w:val="Bodytext2"/>
          <w:rFonts w:ascii="Times New Roman" w:hAnsi="Times New Roman" w:cs="Times New Roman"/>
          <w:sz w:val="20"/>
          <w:lang w:val="en-US" w:eastAsia="de-DE"/>
        </w:rPr>
        <w:t xml:space="preserve">: Wet </w:t>
      </w:r>
      <w:del w:id="437" w:author="M. Daud Rafiqpoor" w:date="2021-05-05T10:37:00Z">
        <w:r w:rsidR="008C52EA" w:rsidRPr="0001003B" w:rsidDel="00A85169">
          <w:rPr>
            <w:rStyle w:val="Bodytext2"/>
            <w:rFonts w:ascii="Times New Roman" w:hAnsi="Times New Roman" w:cs="Times New Roman"/>
            <w:sz w:val="20"/>
            <w:lang w:val="en-US" w:eastAsia="de-DE"/>
          </w:rPr>
          <w:delText>savanna</w:delText>
        </w:r>
      </w:del>
      <w:ins w:id="438" w:author="M. Daud Rafiqpoor" w:date="2021-05-05T10:37:00Z">
        <w:r w:rsidR="00A85169">
          <w:rPr>
            <w:rStyle w:val="Bodytext2"/>
            <w:rFonts w:ascii="Times New Roman" w:hAnsi="Times New Roman" w:cs="Times New Roman"/>
            <w:sz w:val="20"/>
            <w:lang w:val="en-US" w:eastAsia="de-DE"/>
          </w:rPr>
          <w:t>savannah</w:t>
        </w:r>
      </w:ins>
      <w:r w:rsidR="008C52EA" w:rsidRPr="0001003B">
        <w:rPr>
          <w:rStyle w:val="Bodytext2"/>
          <w:rFonts w:ascii="Times New Roman" w:hAnsi="Times New Roman" w:cs="Times New Roman"/>
          <w:sz w:val="20"/>
          <w:lang w:val="en-US" w:eastAsia="de-DE"/>
        </w:rPr>
        <w:t xml:space="preserve"> with numerous palms in the Sierra d'Avila near Caracas; </w:t>
      </w:r>
      <w:r w:rsidR="008C52EA" w:rsidRPr="0001003B">
        <w:rPr>
          <w:rStyle w:val="Bodytext2Bold"/>
          <w:rFonts w:ascii="Times New Roman" w:hAnsi="Times New Roman" w:cs="Times New Roman"/>
          <w:sz w:val="20"/>
          <w:lang w:val="en-US" w:eastAsia="de-DE"/>
        </w:rPr>
        <w:t>d</w:t>
      </w:r>
      <w:r w:rsidR="008C52EA" w:rsidRPr="0001003B">
        <w:rPr>
          <w:rStyle w:val="Bodytext2"/>
          <w:rFonts w:ascii="Times New Roman" w:hAnsi="Times New Roman" w:cs="Times New Roman"/>
          <w:sz w:val="20"/>
          <w:lang w:val="en-US" w:eastAsia="de-DE"/>
        </w:rPr>
        <w:t xml:space="preserve">: Tropical rainforest in Rancho Grande with epiphytes, lianas, stilt-root palms, </w:t>
      </w:r>
      <w:del w:id="439" w:author="M. Daud Rafiqpoor" w:date="2021-05-05T10:13:00Z">
        <w:r w:rsidR="008C52EA" w:rsidRPr="0001003B" w:rsidDel="00216851">
          <w:rPr>
            <w:rStyle w:val="Bodytext2"/>
            <w:rFonts w:ascii="Times New Roman" w:hAnsi="Times New Roman" w:cs="Times New Roman"/>
            <w:sz w:val="20"/>
            <w:lang w:val="en-US" w:eastAsia="de-DE"/>
          </w:rPr>
          <w:delText>araceae</w:delText>
        </w:r>
      </w:del>
      <w:ins w:id="440" w:author="M. Daud Rafiqpoor" w:date="2021-05-05T10:13:00Z">
        <w:r w:rsidR="00216851">
          <w:rPr>
            <w:rStyle w:val="Bodytext2"/>
            <w:rFonts w:ascii="Times New Roman" w:hAnsi="Times New Roman" w:cs="Times New Roman"/>
            <w:sz w:val="20"/>
            <w:lang w:val="en-US" w:eastAsia="de-DE"/>
          </w:rPr>
          <w:t>A</w:t>
        </w:r>
        <w:r w:rsidR="00216851" w:rsidRPr="0001003B">
          <w:rPr>
            <w:rStyle w:val="Bodytext2"/>
            <w:rFonts w:ascii="Times New Roman" w:hAnsi="Times New Roman" w:cs="Times New Roman"/>
            <w:sz w:val="20"/>
            <w:lang w:val="en-US" w:eastAsia="de-DE"/>
          </w:rPr>
          <w:t>raceae</w:t>
        </w:r>
      </w:ins>
      <w:r w:rsidR="008C52EA" w:rsidRPr="0001003B">
        <w:rPr>
          <w:rStyle w:val="Bodytext2"/>
          <w:rFonts w:ascii="Times New Roman" w:hAnsi="Times New Roman" w:cs="Times New Roman"/>
          <w:sz w:val="20"/>
          <w:lang w:val="en-US" w:eastAsia="de-DE"/>
        </w:rPr>
        <w:t xml:space="preserve">, </w:t>
      </w:r>
      <w:del w:id="441" w:author="M. Daud Rafiqpoor" w:date="2021-05-05T10:14:00Z">
        <w:r w:rsidR="008C52EA" w:rsidRPr="0001003B" w:rsidDel="00216851">
          <w:rPr>
            <w:rStyle w:val="Bodytext2"/>
            <w:rFonts w:ascii="Times New Roman" w:hAnsi="Times New Roman" w:cs="Times New Roman"/>
            <w:sz w:val="20"/>
            <w:lang w:val="en-US" w:eastAsia="de-DE"/>
          </w:rPr>
          <w:delText xml:space="preserve">melastomataceae </w:delText>
        </w:r>
      </w:del>
      <w:ins w:id="442" w:author="M. Daud Rafiqpoor" w:date="2021-05-05T10:14:00Z">
        <w:r w:rsidR="00216851">
          <w:rPr>
            <w:rStyle w:val="Bodytext2"/>
            <w:rFonts w:ascii="Times New Roman" w:hAnsi="Times New Roman" w:cs="Times New Roman"/>
            <w:sz w:val="20"/>
            <w:lang w:val="en-US" w:eastAsia="de-DE"/>
          </w:rPr>
          <w:t>M</w:t>
        </w:r>
        <w:r w:rsidR="00216851" w:rsidRPr="0001003B">
          <w:rPr>
            <w:rStyle w:val="Bodytext2"/>
            <w:rFonts w:ascii="Times New Roman" w:hAnsi="Times New Roman" w:cs="Times New Roman"/>
            <w:sz w:val="20"/>
            <w:lang w:val="en-US" w:eastAsia="de-DE"/>
          </w:rPr>
          <w:t xml:space="preserve">elastomataceae </w:t>
        </w:r>
      </w:ins>
      <w:r w:rsidR="008C52EA" w:rsidRPr="0001003B">
        <w:rPr>
          <w:rStyle w:val="Bodytext2"/>
          <w:rFonts w:ascii="Times New Roman" w:hAnsi="Times New Roman" w:cs="Times New Roman"/>
          <w:sz w:val="20"/>
          <w:lang w:val="en-US" w:eastAsia="de-DE"/>
        </w:rPr>
        <w:t>and very many other species (photos: Breckle).</w:t>
      </w:r>
    </w:p>
    <w:p w14:paraId="08A83009" w14:textId="77777777" w:rsidR="0081665B" w:rsidRPr="0001003B" w:rsidRDefault="002F00C9" w:rsidP="00340D61">
      <w:pPr>
        <w:pStyle w:val="Bodytext21"/>
        <w:shd w:val="clear" w:color="000000" w:fill="auto"/>
        <w:spacing w:before="120" w:after="240" w:line="240" w:lineRule="auto"/>
        <w:rPr>
          <w:rFonts w:ascii="Times New Roman" w:hAnsi="Times New Roman" w:cs="Times New Roman"/>
          <w:sz w:val="20"/>
          <w:lang w:val="en-US"/>
        </w:rPr>
      </w:pPr>
      <w:r w:rsidRPr="0001003B">
        <w:rPr>
          <w:rStyle w:val="Bodytext20"/>
          <w:rFonts w:ascii="Times New Roman" w:hAnsi="Times New Roman" w:cs="Times New Roman"/>
          <w:color w:val="auto"/>
          <w:sz w:val="20"/>
          <w:lang w:val="en-US" w:eastAsia="de-DE"/>
        </w:rPr>
        <w:t xml:space="preserve">◘ </w:t>
      </w:r>
      <w:r w:rsidR="008C52EA" w:rsidRPr="0001003B">
        <w:rPr>
          <w:rStyle w:val="Bodytext2Bold"/>
          <w:rFonts w:ascii="Times New Roman" w:hAnsi="Times New Roman" w:cs="Times New Roman"/>
          <w:sz w:val="20"/>
          <w:lang w:val="en-US"/>
        </w:rPr>
        <w:t xml:space="preserve">Fig. </w:t>
      </w:r>
      <w:r w:rsidR="008C52EA" w:rsidRPr="0001003B">
        <w:rPr>
          <w:rStyle w:val="Bodytext2Bold"/>
          <w:rFonts w:ascii="Times New Roman" w:hAnsi="Times New Roman" w:cs="Times New Roman"/>
          <w:sz w:val="20"/>
          <w:lang w:val="en-US" w:eastAsia="de-DE"/>
        </w:rPr>
        <w:t xml:space="preserve">D-46 </w:t>
      </w:r>
      <w:r w:rsidR="008C52EA" w:rsidRPr="0001003B">
        <w:rPr>
          <w:rStyle w:val="Bodytext2"/>
          <w:rFonts w:ascii="Times New Roman" w:hAnsi="Times New Roman" w:cs="Times New Roman"/>
          <w:sz w:val="20"/>
          <w:lang w:val="en-US" w:eastAsia="de-DE"/>
        </w:rPr>
        <w:t>Schematic representation of the vegetation zones in Venezuela from north to south, showing the annual precipitation in mm and the altitude levels as well as the mean annual temperature in °C (left).</w:t>
      </w:r>
    </w:p>
    <w:p w14:paraId="37477EEB" w14:textId="77777777" w:rsidR="0081665B" w:rsidRPr="0001003B" w:rsidRDefault="002F00C9" w:rsidP="00340D61">
      <w:pPr>
        <w:pStyle w:val="Bodytext21"/>
        <w:shd w:val="clear" w:color="000000" w:fill="auto"/>
        <w:spacing w:before="120" w:after="240" w:line="240" w:lineRule="auto"/>
        <w:rPr>
          <w:rFonts w:ascii="Times New Roman" w:hAnsi="Times New Roman" w:cs="Times New Roman"/>
          <w:sz w:val="20"/>
          <w:lang w:val="en-US"/>
        </w:rPr>
      </w:pPr>
      <w:r w:rsidRPr="0001003B">
        <w:rPr>
          <w:rStyle w:val="Bodytext20"/>
          <w:rFonts w:ascii="Times New Roman" w:hAnsi="Times New Roman" w:cs="Times New Roman"/>
          <w:color w:val="auto"/>
          <w:sz w:val="20"/>
          <w:lang w:val="en-US" w:eastAsia="de-DE"/>
        </w:rPr>
        <w:t xml:space="preserve">◘ </w:t>
      </w:r>
      <w:r w:rsidR="008C52EA" w:rsidRPr="0001003B">
        <w:rPr>
          <w:rStyle w:val="Bodytext2Bold"/>
          <w:rFonts w:ascii="Times New Roman" w:hAnsi="Times New Roman" w:cs="Times New Roman"/>
          <w:sz w:val="20"/>
          <w:lang w:val="en-US"/>
        </w:rPr>
        <w:t xml:space="preserve">Fig. D-47 </w:t>
      </w:r>
      <w:r w:rsidR="008C52EA" w:rsidRPr="0001003B">
        <w:rPr>
          <w:rStyle w:val="Bodytext2"/>
          <w:rFonts w:ascii="Times New Roman" w:hAnsi="Times New Roman" w:cs="Times New Roman"/>
          <w:sz w:val="20"/>
          <w:lang w:val="en-US" w:eastAsia="de-DE"/>
        </w:rPr>
        <w:t xml:space="preserve">Cactus thornbush semi-desert with </w:t>
      </w:r>
      <w:r w:rsidR="008C52EA" w:rsidRPr="00216851">
        <w:rPr>
          <w:rStyle w:val="Bodytext2"/>
          <w:rFonts w:ascii="Times New Roman" w:hAnsi="Times New Roman" w:cs="Times New Roman"/>
          <w:i/>
          <w:iCs/>
          <w:sz w:val="20"/>
          <w:lang w:val="en-US" w:eastAsia="de-DE"/>
          <w:rPrChange w:id="443" w:author="M. Daud Rafiqpoor" w:date="2021-05-05T10:14:00Z">
            <w:rPr>
              <w:rStyle w:val="Bodytext2"/>
              <w:rFonts w:ascii="Times New Roman" w:hAnsi="Times New Roman" w:cs="Times New Roman"/>
              <w:sz w:val="20"/>
              <w:lang w:val="en-US" w:eastAsia="de-DE"/>
            </w:rPr>
          </w:rPrChange>
        </w:rPr>
        <w:t>Cereus</w:t>
      </w:r>
      <w:r w:rsidR="008C52EA" w:rsidRPr="0001003B">
        <w:rPr>
          <w:rStyle w:val="Bodytext2"/>
          <w:rFonts w:ascii="Times New Roman" w:hAnsi="Times New Roman" w:cs="Times New Roman"/>
          <w:sz w:val="20"/>
          <w:lang w:val="en-US" w:eastAsia="de-DE"/>
        </w:rPr>
        <w:t xml:space="preserve"> species </w:t>
      </w:r>
      <w:r w:rsidR="008C52EA" w:rsidRPr="0001003B">
        <w:rPr>
          <w:rStyle w:val="Bodytext2"/>
          <w:rFonts w:ascii="Times New Roman" w:hAnsi="Times New Roman" w:cs="Times New Roman"/>
          <w:sz w:val="20"/>
          <w:lang w:val="en-US"/>
        </w:rPr>
        <w:t xml:space="preserve">on </w:t>
      </w:r>
      <w:r w:rsidR="008C52EA" w:rsidRPr="0001003B">
        <w:rPr>
          <w:rStyle w:val="Bodytext2"/>
          <w:rFonts w:ascii="Times New Roman" w:hAnsi="Times New Roman" w:cs="Times New Roman"/>
          <w:sz w:val="20"/>
          <w:lang w:val="en-US" w:eastAsia="de-DE"/>
        </w:rPr>
        <w:t>the wind-exposed slope of the coastal cordillera of Venezuela (photo: Breckle).</w:t>
      </w:r>
    </w:p>
    <w:p w14:paraId="4CDCD94F" w14:textId="77777777" w:rsidR="0081665B" w:rsidRPr="0001003B" w:rsidRDefault="002F00C9" w:rsidP="00340D61">
      <w:pPr>
        <w:pStyle w:val="Bodytext21"/>
        <w:shd w:val="clear" w:color="000000" w:fill="auto"/>
        <w:spacing w:before="120" w:after="240" w:line="240" w:lineRule="auto"/>
        <w:rPr>
          <w:rFonts w:ascii="Times New Roman" w:hAnsi="Times New Roman" w:cs="Times New Roman"/>
          <w:sz w:val="24"/>
          <w:lang w:val="en-US"/>
        </w:rPr>
      </w:pPr>
      <w:r w:rsidRPr="0001003B">
        <w:rPr>
          <w:rStyle w:val="Bodytext20"/>
          <w:rFonts w:ascii="Times New Roman" w:hAnsi="Times New Roman" w:cs="Times New Roman"/>
          <w:color w:val="auto"/>
          <w:sz w:val="20"/>
          <w:lang w:val="en-US" w:eastAsia="de-DE"/>
        </w:rPr>
        <w:t xml:space="preserve">◘ </w:t>
      </w:r>
      <w:r w:rsidR="008C52EA" w:rsidRPr="0001003B">
        <w:rPr>
          <w:rStyle w:val="Bodytext2Bold"/>
          <w:rFonts w:ascii="Times New Roman" w:hAnsi="Times New Roman" w:cs="Times New Roman"/>
          <w:sz w:val="20"/>
          <w:lang w:val="en-US" w:eastAsia="de-DE"/>
        </w:rPr>
        <w:t xml:space="preserve">Fig. D-48 </w:t>
      </w:r>
      <w:r w:rsidR="008C52EA" w:rsidRPr="0001003B">
        <w:rPr>
          <w:rStyle w:val="Bodytext2Italic"/>
          <w:rFonts w:ascii="Times New Roman" w:hAnsi="Times New Roman" w:cs="Times New Roman"/>
          <w:sz w:val="20"/>
          <w:lang w:val="en-US" w:eastAsia="de-DE"/>
        </w:rPr>
        <w:t xml:space="preserve">Peireskia guamacho </w:t>
      </w:r>
      <w:r w:rsidR="008C52EA" w:rsidRPr="0001003B">
        <w:rPr>
          <w:rStyle w:val="Bodytext2"/>
          <w:rFonts w:ascii="Times New Roman" w:hAnsi="Times New Roman" w:cs="Times New Roman"/>
          <w:sz w:val="20"/>
          <w:lang w:val="en-US" w:eastAsia="de-DE"/>
        </w:rPr>
        <w:t>(Cactaceae) has the shape of a deciduous tree (</w:t>
      </w:r>
      <w:r w:rsidR="008C52EA" w:rsidRPr="0001003B">
        <w:rPr>
          <w:rStyle w:val="Bodytext2Bold"/>
          <w:rFonts w:ascii="Times New Roman" w:hAnsi="Times New Roman" w:cs="Times New Roman"/>
          <w:sz w:val="20"/>
          <w:lang w:val="en-US" w:eastAsia="de-DE"/>
        </w:rPr>
        <w:t>a</w:t>
      </w:r>
      <w:r w:rsidR="008C52EA" w:rsidRPr="0001003B">
        <w:rPr>
          <w:rStyle w:val="Bodytext2"/>
          <w:rFonts w:ascii="Times New Roman" w:hAnsi="Times New Roman" w:cs="Times New Roman"/>
          <w:sz w:val="20"/>
          <w:lang w:val="en-US" w:eastAsia="de-DE"/>
        </w:rPr>
        <w:t>) with splendid flowers (</w:t>
      </w:r>
      <w:r w:rsidR="008C52EA" w:rsidRPr="0001003B">
        <w:rPr>
          <w:rStyle w:val="Bodytext2Bold"/>
          <w:rFonts w:ascii="Times New Roman" w:hAnsi="Times New Roman" w:cs="Times New Roman"/>
          <w:sz w:val="20"/>
          <w:lang w:val="en-US" w:eastAsia="de-DE"/>
        </w:rPr>
        <w:t>b)</w:t>
      </w:r>
      <w:r w:rsidR="008C52EA" w:rsidRPr="0001003B">
        <w:rPr>
          <w:rStyle w:val="Bodytext2"/>
          <w:rFonts w:ascii="Times New Roman" w:hAnsi="Times New Roman" w:cs="Times New Roman"/>
          <w:sz w:val="20"/>
          <w:lang w:val="en-US" w:eastAsia="de-DE"/>
        </w:rPr>
        <w:t>; its trunk, however, resembles cacti (photos: Barthlott).</w:t>
      </w:r>
    </w:p>
    <w:p w14:paraId="4F8980AB" w14:textId="7FB6854C"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4"/>
          <w:rFonts w:ascii="Times New Roman" w:hAnsi="Times New Roman" w:cs="Times New Roman"/>
          <w:sz w:val="24"/>
          <w:lang w:val="en-US" w:eastAsia="de-DE"/>
        </w:rPr>
        <w:t xml:space="preserve">If the rainfall </w:t>
      </w:r>
      <w:del w:id="444" w:author="Microsoft-Konto" w:date="2021-05-18T13:48:00Z">
        <w:r w:rsidRPr="0001003B" w:rsidDel="00BD30E4">
          <w:rPr>
            <w:rStyle w:val="Bodytext24"/>
            <w:rFonts w:ascii="Times New Roman" w:hAnsi="Times New Roman" w:cs="Times New Roman"/>
            <w:sz w:val="24"/>
            <w:lang w:val="en-US" w:eastAsia="de-DE"/>
          </w:rPr>
          <w:delText xml:space="preserve">continues to </w:delText>
        </w:r>
      </w:del>
      <w:r w:rsidRPr="0001003B">
        <w:rPr>
          <w:rStyle w:val="Bodytext24"/>
          <w:rFonts w:ascii="Times New Roman" w:hAnsi="Times New Roman" w:cs="Times New Roman"/>
          <w:sz w:val="24"/>
          <w:lang w:val="en-US" w:eastAsia="de-DE"/>
        </w:rPr>
        <w:t>increase</w:t>
      </w:r>
      <w:ins w:id="445" w:author="Microsoft-Konto" w:date="2021-05-18T13:48:00Z">
        <w:r w:rsidR="00BD30E4">
          <w:rPr>
            <w:rStyle w:val="Bodytext24"/>
            <w:rFonts w:ascii="Times New Roman" w:hAnsi="Times New Roman" w:cs="Times New Roman"/>
            <w:sz w:val="24"/>
            <w:lang w:val="en-US" w:eastAsia="de-DE"/>
          </w:rPr>
          <w:t>s further</w:t>
        </w:r>
      </w:ins>
      <w:r w:rsidRPr="0001003B">
        <w:rPr>
          <w:rStyle w:val="Bodytext24"/>
          <w:rFonts w:ascii="Times New Roman" w:hAnsi="Times New Roman" w:cs="Times New Roman"/>
          <w:sz w:val="24"/>
          <w:lang w:val="en-US" w:eastAsia="de-DE"/>
        </w:rPr>
        <w:t xml:space="preserve">, the number of different tree species increases and true deciduous forests begin, which are very rich in species. The tree layer becomes 10 to 20 m high, only the Bombacaceae </w:t>
      </w:r>
      <w:r w:rsidRPr="0001003B">
        <w:rPr>
          <w:rStyle w:val="Bodytext2Italic1"/>
          <w:rFonts w:ascii="Times New Roman" w:hAnsi="Times New Roman" w:cs="Times New Roman"/>
          <w:i w:val="0"/>
          <w:sz w:val="24"/>
          <w:lang w:val="en-US" w:eastAsia="de-DE"/>
        </w:rPr>
        <w:t>(</w:t>
      </w:r>
      <w:r w:rsidRPr="0001003B">
        <w:rPr>
          <w:rStyle w:val="Bodytext2Italic1"/>
          <w:rFonts w:ascii="Times New Roman" w:hAnsi="Times New Roman" w:cs="Times New Roman"/>
          <w:sz w:val="24"/>
          <w:lang w:val="en-US" w:eastAsia="de-DE"/>
        </w:rPr>
        <w:t>Ceíba</w:t>
      </w:r>
      <w:r w:rsidRPr="0001003B">
        <w:rPr>
          <w:rStyle w:val="Bodytext2Italic1"/>
          <w:rFonts w:ascii="Times New Roman" w:hAnsi="Times New Roman" w:cs="Times New Roman"/>
          <w:i w:val="0"/>
          <w:sz w:val="24"/>
          <w:lang w:val="en-US" w:eastAsia="de-DE"/>
        </w:rPr>
        <w:t xml:space="preserve">) </w:t>
      </w:r>
      <w:r w:rsidRPr="0001003B">
        <w:rPr>
          <w:rStyle w:val="Bodytext24"/>
          <w:rFonts w:ascii="Times New Roman" w:hAnsi="Times New Roman" w:cs="Times New Roman"/>
          <w:sz w:val="24"/>
          <w:lang w:val="en-US" w:eastAsia="de-DE"/>
        </w:rPr>
        <w:t xml:space="preserve">and Malvaceae </w:t>
      </w:r>
      <w:r w:rsidR="00F46AE5" w:rsidRPr="0001003B">
        <w:rPr>
          <w:rStyle w:val="Bodytext23"/>
          <w:rFonts w:ascii="Times New Roman" w:hAnsi="Times New Roman" w:cs="Times New Roman"/>
          <w:color w:val="auto"/>
          <w:sz w:val="24"/>
          <w:lang w:val="en-US" w:eastAsia="de-DE"/>
        </w:rPr>
        <w:t xml:space="preserve">(◘ </w:t>
      </w:r>
      <w:r w:rsidRPr="0001003B">
        <w:rPr>
          <w:rStyle w:val="Bodytext23"/>
          <w:rFonts w:ascii="Times New Roman" w:hAnsi="Times New Roman" w:cs="Times New Roman"/>
          <w:color w:val="auto"/>
          <w:sz w:val="24"/>
          <w:lang w:val="en-US" w:eastAsia="de-DE"/>
        </w:rPr>
        <w:t>Fig. D-49)</w:t>
      </w:r>
      <w:r w:rsidRPr="0001003B">
        <w:rPr>
          <w:rStyle w:val="Bodytext24"/>
          <w:rFonts w:ascii="Times New Roman" w:hAnsi="Times New Roman" w:cs="Times New Roman"/>
          <w:sz w:val="24"/>
          <w:lang w:val="en-US" w:eastAsia="de-DE"/>
        </w:rPr>
        <w:t xml:space="preserve">, with thick trunks serving as water reservoirs, and the beautifully flowering </w:t>
      </w:r>
      <w:r w:rsidRPr="0001003B">
        <w:rPr>
          <w:rStyle w:val="Bodytext2Italic1"/>
          <w:rFonts w:ascii="Times New Roman" w:hAnsi="Times New Roman" w:cs="Times New Roman"/>
          <w:sz w:val="24"/>
          <w:lang w:val="en-US" w:eastAsia="de-DE"/>
        </w:rPr>
        <w:t xml:space="preserve">Erythrina </w:t>
      </w:r>
      <w:r w:rsidR="0081665B" w:rsidRPr="007E620A">
        <w:rPr>
          <w:rStyle w:val="Bodytext2Italic1"/>
          <w:rFonts w:ascii="Times New Roman" w:hAnsi="Times New Roman" w:cs="Times New Roman"/>
          <w:i w:val="0"/>
          <w:iCs w:val="0"/>
          <w:sz w:val="24"/>
          <w:lang w:val="en-US" w:eastAsia="de-DE"/>
        </w:rPr>
        <w:t>or</w:t>
      </w:r>
      <w:r w:rsidR="0081665B" w:rsidRPr="0001003B">
        <w:rPr>
          <w:rStyle w:val="Bodytext2Italic1"/>
          <w:rFonts w:ascii="Times New Roman" w:hAnsi="Times New Roman" w:cs="Times New Roman"/>
          <w:sz w:val="24"/>
          <w:lang w:val="en-US" w:eastAsia="de-DE"/>
        </w:rPr>
        <w:t xml:space="preserve"> </w:t>
      </w:r>
      <w:r w:rsidRPr="0001003B">
        <w:rPr>
          <w:rStyle w:val="Bodytext2Italic1"/>
          <w:rFonts w:ascii="Times New Roman" w:hAnsi="Times New Roman" w:cs="Times New Roman"/>
          <w:sz w:val="24"/>
          <w:lang w:val="en-US" w:eastAsia="de-DE"/>
        </w:rPr>
        <w:t xml:space="preserve">Tabebuia </w:t>
      </w:r>
      <w:r w:rsidRPr="007E620A">
        <w:rPr>
          <w:rStyle w:val="Bodytext2Italic1"/>
          <w:rFonts w:ascii="Times New Roman" w:hAnsi="Times New Roman" w:cs="Times New Roman"/>
          <w:i w:val="0"/>
          <w:iCs w:val="0"/>
          <w:sz w:val="24"/>
          <w:lang w:val="en-US" w:eastAsia="de-DE"/>
        </w:rPr>
        <w:t>species</w:t>
      </w:r>
      <w:r w:rsidRPr="0001003B">
        <w:rPr>
          <w:rStyle w:val="Bodytext2Italic1"/>
          <w:rFonts w:ascii="Times New Roman" w:hAnsi="Times New Roman" w:cs="Times New Roman"/>
          <w:sz w:val="24"/>
          <w:lang w:val="en-US" w:eastAsia="de-DE"/>
        </w:rPr>
        <w:t xml:space="preserve"> </w:t>
      </w:r>
      <w:r w:rsidR="00F46AE5" w:rsidRPr="0001003B">
        <w:rPr>
          <w:rStyle w:val="Bodytext23"/>
          <w:rFonts w:ascii="Times New Roman" w:hAnsi="Times New Roman" w:cs="Times New Roman"/>
          <w:color w:val="auto"/>
          <w:sz w:val="24"/>
          <w:lang w:val="en-US" w:eastAsia="de-DE"/>
        </w:rPr>
        <w:t xml:space="preserve">(◘ </w:t>
      </w:r>
      <w:r w:rsidRPr="0001003B">
        <w:rPr>
          <w:rStyle w:val="Bodytext23"/>
          <w:rFonts w:ascii="Times New Roman" w:hAnsi="Times New Roman" w:cs="Times New Roman"/>
          <w:color w:val="auto"/>
          <w:sz w:val="24"/>
          <w:lang w:val="en-US" w:eastAsia="de-DE"/>
        </w:rPr>
        <w:t xml:space="preserve">Fig. D-50) </w:t>
      </w:r>
      <w:r w:rsidRPr="0001003B">
        <w:rPr>
          <w:rStyle w:val="Bodytext24"/>
          <w:rFonts w:ascii="Times New Roman" w:hAnsi="Times New Roman" w:cs="Times New Roman"/>
          <w:sz w:val="24"/>
          <w:lang w:val="en-US" w:eastAsia="de-DE"/>
        </w:rPr>
        <w:t xml:space="preserve">rise above this. During the dry season, </w:t>
      </w:r>
      <w:r w:rsidR="00F46AE5" w:rsidRPr="0001003B">
        <w:rPr>
          <w:rStyle w:val="Bodytext24"/>
          <w:rFonts w:ascii="Times New Roman" w:hAnsi="Times New Roman" w:cs="Times New Roman"/>
          <w:sz w:val="24"/>
          <w:lang w:val="en-US" w:eastAsia="de-DE"/>
        </w:rPr>
        <w:t xml:space="preserve">such a forest </w:t>
      </w:r>
      <w:r w:rsidRPr="0001003B">
        <w:rPr>
          <w:rStyle w:val="Bodytext24"/>
          <w:rFonts w:ascii="Times New Roman" w:hAnsi="Times New Roman" w:cs="Times New Roman"/>
          <w:sz w:val="24"/>
          <w:lang w:val="en-US" w:eastAsia="de-DE"/>
        </w:rPr>
        <w:t xml:space="preserve">looks </w:t>
      </w:r>
      <w:r w:rsidR="00F46AE5" w:rsidRPr="0001003B">
        <w:rPr>
          <w:rStyle w:val="Bodytext24"/>
          <w:rFonts w:ascii="Times New Roman" w:hAnsi="Times New Roman" w:cs="Times New Roman"/>
          <w:sz w:val="24"/>
          <w:lang w:val="en-US" w:eastAsia="de-DE"/>
        </w:rPr>
        <w:t xml:space="preserve">much like a deciduous forest in winter in temperate latitudes. However, some tree species already begin to flower during this season. A distinction is made between, among others, dry tropical deciduous forests and moist ones with a precipitation level of up to 2,000 mm. The latter reach a height of over 25 m and contain forestry valuable woods, such as </w:t>
      </w:r>
      <w:r w:rsidR="00F46AE5" w:rsidRPr="0001003B">
        <w:rPr>
          <w:rStyle w:val="Bodytext2Italic1"/>
          <w:rFonts w:ascii="Times New Roman" w:hAnsi="Times New Roman" w:cs="Times New Roman"/>
          <w:sz w:val="24"/>
          <w:lang w:val="en-US" w:eastAsia="de-DE"/>
        </w:rPr>
        <w:t xml:space="preserve">Swietenia </w:t>
      </w:r>
      <w:r w:rsidR="00F46AE5" w:rsidRPr="0001003B">
        <w:rPr>
          <w:rStyle w:val="Bodytext24"/>
          <w:rFonts w:ascii="Times New Roman" w:hAnsi="Times New Roman" w:cs="Times New Roman"/>
          <w:sz w:val="24"/>
          <w:lang w:val="en-US" w:eastAsia="de-DE"/>
        </w:rPr>
        <w:t xml:space="preserve">(mahogany), </w:t>
      </w:r>
      <w:r w:rsidR="00F46AE5" w:rsidRPr="0001003B">
        <w:rPr>
          <w:rStyle w:val="Bodytext2Italic1"/>
          <w:rFonts w:ascii="Times New Roman" w:hAnsi="Times New Roman" w:cs="Times New Roman"/>
          <w:sz w:val="24"/>
          <w:lang w:val="en-US" w:eastAsia="de-DE"/>
        </w:rPr>
        <w:t xml:space="preserve">Cedrela </w:t>
      </w:r>
      <w:r w:rsidR="00F46AE5" w:rsidRPr="0001003B">
        <w:rPr>
          <w:rStyle w:val="Bodytext24"/>
          <w:rFonts w:ascii="Times New Roman" w:hAnsi="Times New Roman" w:cs="Times New Roman"/>
          <w:sz w:val="24"/>
          <w:lang w:val="en-US" w:eastAsia="de-DE"/>
        </w:rPr>
        <w:t>and many other species.</w:t>
      </w:r>
    </w:p>
    <w:p w14:paraId="6919F935" w14:textId="35DC4106" w:rsidR="0081665B" w:rsidRPr="0001003B" w:rsidRDefault="00F46AE5" w:rsidP="00340D61">
      <w:pPr>
        <w:pStyle w:val="Bodytext21"/>
        <w:shd w:val="clear" w:color="000000" w:fill="auto"/>
        <w:spacing w:before="120" w:after="240" w:line="240" w:lineRule="auto"/>
        <w:rPr>
          <w:rFonts w:ascii="Times New Roman" w:hAnsi="Times New Roman" w:cs="Times New Roman"/>
          <w:sz w:val="20"/>
          <w:lang w:val="en-US"/>
        </w:rPr>
      </w:pPr>
      <w:r w:rsidRPr="0001003B">
        <w:rPr>
          <w:rStyle w:val="Bodytext20"/>
          <w:rFonts w:ascii="Times New Roman" w:hAnsi="Times New Roman" w:cs="Times New Roman"/>
          <w:color w:val="auto"/>
          <w:sz w:val="20"/>
          <w:lang w:val="en-US" w:eastAsia="de-DE"/>
        </w:rPr>
        <w:t xml:space="preserve">◘ </w:t>
      </w:r>
      <w:r w:rsidR="008C52EA" w:rsidRPr="0001003B">
        <w:rPr>
          <w:rStyle w:val="Bodytext210pt"/>
          <w:rFonts w:ascii="Times New Roman" w:hAnsi="Times New Roman" w:cs="Times New Roman"/>
          <w:lang w:val="en-US" w:eastAsia="de-DE"/>
        </w:rPr>
        <w:t xml:space="preserve">Fig. D-49 </w:t>
      </w:r>
      <w:r w:rsidR="008C52EA" w:rsidRPr="0001003B">
        <w:rPr>
          <w:rStyle w:val="Bodytext210pt"/>
          <w:rFonts w:ascii="Times New Roman" w:hAnsi="Times New Roman" w:cs="Times New Roman"/>
          <w:lang w:val="en-US"/>
        </w:rPr>
        <w:t xml:space="preserve">a: </w:t>
      </w:r>
      <w:r w:rsidR="008C52EA" w:rsidRPr="0001003B">
        <w:rPr>
          <w:rStyle w:val="Bodytext2Italic"/>
          <w:rFonts w:ascii="Times New Roman" w:hAnsi="Times New Roman" w:cs="Times New Roman"/>
          <w:sz w:val="20"/>
          <w:lang w:val="en-US" w:eastAsia="de-DE"/>
        </w:rPr>
        <w:t xml:space="preserve">Adansonia fony </w:t>
      </w:r>
      <w:r w:rsidR="008C52EA" w:rsidRPr="0001003B">
        <w:rPr>
          <w:rStyle w:val="Bodytext2"/>
          <w:rFonts w:ascii="Times New Roman" w:hAnsi="Times New Roman" w:cs="Times New Roman"/>
          <w:sz w:val="20"/>
          <w:lang w:val="en-US"/>
        </w:rPr>
        <w:t xml:space="preserve">(Malvaceae), </w:t>
      </w:r>
      <w:del w:id="446" w:author="M. Daud Rafiqpoor" w:date="2021-05-05T10:17:00Z">
        <w:r w:rsidR="008C52EA" w:rsidRPr="0001003B" w:rsidDel="00216851">
          <w:rPr>
            <w:rStyle w:val="Bodytext2"/>
            <w:rFonts w:ascii="Times New Roman" w:hAnsi="Times New Roman" w:cs="Times New Roman"/>
            <w:sz w:val="20"/>
            <w:lang w:val="en-US" w:eastAsia="de-DE"/>
          </w:rPr>
          <w:delText xml:space="preserve">SW </w:delText>
        </w:r>
      </w:del>
      <w:ins w:id="447" w:author="M. Daud Rafiqpoor" w:date="2021-05-05T10:17:00Z">
        <w:r w:rsidR="00216851" w:rsidRPr="0001003B">
          <w:rPr>
            <w:rStyle w:val="Bodytext2"/>
            <w:rFonts w:ascii="Times New Roman" w:hAnsi="Times New Roman" w:cs="Times New Roman"/>
            <w:sz w:val="20"/>
            <w:lang w:val="en-US" w:eastAsia="de-DE"/>
          </w:rPr>
          <w:t>SW</w:t>
        </w:r>
        <w:r w:rsidR="00216851">
          <w:rPr>
            <w:rStyle w:val="Bodytext2"/>
            <w:rFonts w:ascii="Times New Roman" w:hAnsi="Times New Roman" w:cs="Times New Roman"/>
            <w:sz w:val="20"/>
            <w:lang w:val="en-US" w:eastAsia="de-DE"/>
          </w:rPr>
          <w:t>-</w:t>
        </w:r>
      </w:ins>
      <w:r w:rsidR="008C52EA" w:rsidRPr="0001003B">
        <w:rPr>
          <w:rStyle w:val="Bodytext2"/>
          <w:rFonts w:ascii="Times New Roman" w:hAnsi="Times New Roman" w:cs="Times New Roman"/>
          <w:sz w:val="20"/>
          <w:lang w:val="en-US" w:eastAsia="de-DE"/>
        </w:rPr>
        <w:t xml:space="preserve">Madagascar, </w:t>
      </w:r>
      <w:r w:rsidR="008C52EA" w:rsidRPr="0001003B">
        <w:rPr>
          <w:rStyle w:val="Bodytext210pt"/>
          <w:rFonts w:ascii="Times New Roman" w:hAnsi="Times New Roman" w:cs="Times New Roman"/>
          <w:lang w:val="en-US" w:eastAsia="de-DE"/>
        </w:rPr>
        <w:t xml:space="preserve">b: </w:t>
      </w:r>
      <w:r w:rsidR="008C52EA" w:rsidRPr="0001003B">
        <w:rPr>
          <w:rStyle w:val="Bodytext2Italic"/>
          <w:rFonts w:ascii="Times New Roman" w:hAnsi="Times New Roman" w:cs="Times New Roman"/>
          <w:sz w:val="20"/>
          <w:lang w:val="en-US" w:eastAsia="de-DE"/>
        </w:rPr>
        <w:t xml:space="preserve">Cavanillesia arborea </w:t>
      </w:r>
      <w:r w:rsidR="008C52EA" w:rsidRPr="0001003B">
        <w:rPr>
          <w:rStyle w:val="Bodytext2"/>
          <w:rFonts w:ascii="Times New Roman" w:hAnsi="Times New Roman" w:cs="Times New Roman"/>
          <w:sz w:val="20"/>
          <w:lang w:val="en-US"/>
        </w:rPr>
        <w:t xml:space="preserve">(Malvaceae) </w:t>
      </w:r>
      <w:r w:rsidR="008C52EA" w:rsidRPr="0001003B">
        <w:rPr>
          <w:rStyle w:val="Bodytext2"/>
          <w:rFonts w:ascii="Times New Roman" w:hAnsi="Times New Roman" w:cs="Times New Roman"/>
          <w:sz w:val="20"/>
          <w:lang w:val="en-US" w:eastAsia="de-DE"/>
        </w:rPr>
        <w:t>in Bahia State, Brazil, are two examples of trees that store water in their bottle-like trunks (photos: Barthlott).</w:t>
      </w:r>
    </w:p>
    <w:p w14:paraId="247A6556" w14:textId="7BD151BF" w:rsidR="0081665B" w:rsidRPr="0001003B" w:rsidRDefault="00F46AE5" w:rsidP="00340D61">
      <w:pPr>
        <w:pStyle w:val="Bodytext21"/>
        <w:shd w:val="clear" w:color="000000" w:fill="auto"/>
        <w:spacing w:before="120" w:after="240" w:line="240" w:lineRule="auto"/>
        <w:rPr>
          <w:rFonts w:ascii="Times New Roman" w:hAnsi="Times New Roman" w:cs="Times New Roman"/>
          <w:sz w:val="24"/>
          <w:lang w:val="en-US"/>
        </w:rPr>
      </w:pPr>
      <w:r w:rsidRPr="0001003B">
        <w:rPr>
          <w:rStyle w:val="Bodytext20"/>
          <w:rFonts w:ascii="Times New Roman" w:hAnsi="Times New Roman" w:cs="Times New Roman"/>
          <w:color w:val="auto"/>
          <w:sz w:val="20"/>
          <w:lang w:val="en-US" w:eastAsia="de-DE"/>
        </w:rPr>
        <w:lastRenderedPageBreak/>
        <w:t xml:space="preserve">◘ </w:t>
      </w:r>
      <w:r w:rsidR="008C52EA" w:rsidRPr="0001003B">
        <w:rPr>
          <w:rStyle w:val="Bodytext210pt"/>
          <w:rFonts w:ascii="Times New Roman" w:hAnsi="Times New Roman" w:cs="Times New Roman"/>
          <w:lang w:val="en-US" w:eastAsia="de-DE"/>
        </w:rPr>
        <w:t xml:space="preserve">Fig. D-50 </w:t>
      </w:r>
      <w:r w:rsidR="008C52EA" w:rsidRPr="0001003B">
        <w:rPr>
          <w:rStyle w:val="Bodytext2Italic"/>
          <w:rFonts w:ascii="Times New Roman" w:hAnsi="Times New Roman" w:cs="Times New Roman"/>
          <w:sz w:val="20"/>
          <w:lang w:val="en-US" w:eastAsia="de-DE"/>
        </w:rPr>
        <w:t xml:space="preserve">Tabebuia </w:t>
      </w:r>
      <w:r w:rsidR="008C52EA" w:rsidRPr="0001003B">
        <w:rPr>
          <w:rStyle w:val="Bodytext2"/>
          <w:rFonts w:ascii="Times New Roman" w:hAnsi="Times New Roman" w:cs="Times New Roman"/>
          <w:sz w:val="20"/>
          <w:lang w:val="en-US" w:eastAsia="de-DE"/>
        </w:rPr>
        <w:t xml:space="preserve">a yellow-flowered species from the seasonal tropical forests of Ecuador, flowering in the dry season when the tree is still </w:t>
      </w:r>
      <w:ins w:id="448" w:author="Microsoft-Konto" w:date="2021-05-18T13:49:00Z">
        <w:r w:rsidR="00BD30E4">
          <w:rPr>
            <w:rStyle w:val="Bodytext2"/>
            <w:rFonts w:ascii="Times New Roman" w:hAnsi="Times New Roman" w:cs="Times New Roman"/>
            <w:sz w:val="20"/>
            <w:lang w:val="en-US" w:eastAsia="de-DE"/>
          </w:rPr>
          <w:t>leafless</w:t>
        </w:r>
      </w:ins>
      <w:del w:id="449" w:author="Microsoft-Konto" w:date="2021-05-18T13:49:00Z">
        <w:r w:rsidR="008C52EA" w:rsidRPr="0001003B" w:rsidDel="00BD30E4">
          <w:rPr>
            <w:rStyle w:val="Bodytext2"/>
            <w:rFonts w:ascii="Times New Roman" w:hAnsi="Times New Roman" w:cs="Times New Roman"/>
            <w:sz w:val="20"/>
            <w:lang w:val="en-US" w:eastAsia="de-DE"/>
          </w:rPr>
          <w:delText>bare</w:delText>
        </w:r>
      </w:del>
      <w:r w:rsidR="008C52EA" w:rsidRPr="0001003B">
        <w:rPr>
          <w:rStyle w:val="Bodytext2"/>
          <w:rFonts w:ascii="Times New Roman" w:hAnsi="Times New Roman" w:cs="Times New Roman"/>
          <w:sz w:val="20"/>
          <w:lang w:val="en-US" w:eastAsia="de-DE"/>
        </w:rPr>
        <w:t xml:space="preserve"> (photo: </w:t>
      </w:r>
      <w:proofErr w:type="spellStart"/>
      <w:r w:rsidR="008C52EA" w:rsidRPr="0001003B">
        <w:rPr>
          <w:rStyle w:val="Bodytext2"/>
          <w:rFonts w:ascii="Times New Roman" w:hAnsi="Times New Roman" w:cs="Times New Roman"/>
          <w:sz w:val="20"/>
          <w:lang w:val="en-US" w:eastAsia="de-DE"/>
        </w:rPr>
        <w:t>Breckle</w:t>
      </w:r>
      <w:proofErr w:type="spellEnd"/>
      <w:r w:rsidR="008C52EA" w:rsidRPr="0001003B">
        <w:rPr>
          <w:rStyle w:val="Bodytext2"/>
          <w:rFonts w:ascii="Times New Roman" w:hAnsi="Times New Roman" w:cs="Times New Roman"/>
          <w:sz w:val="20"/>
          <w:lang w:val="en-US" w:eastAsia="de-DE"/>
        </w:rPr>
        <w:t>).</w:t>
      </w:r>
    </w:p>
    <w:p w14:paraId="068E4A1F" w14:textId="2839FFC7" w:rsidR="00F46AE5" w:rsidRPr="0001003B" w:rsidRDefault="00F46AE5"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4"/>
          <w:rFonts w:ascii="Times New Roman" w:hAnsi="Times New Roman" w:cs="Times New Roman"/>
          <w:sz w:val="24"/>
          <w:lang w:val="en-US" w:eastAsia="de-DE"/>
        </w:rPr>
        <w:t xml:space="preserve">The deciduous forests are </w:t>
      </w:r>
      <w:ins w:id="450" w:author="Microsoft-Konto" w:date="2021-05-18T13:50:00Z">
        <w:r w:rsidR="00BD30E4">
          <w:rPr>
            <w:rStyle w:val="Bodytext24"/>
            <w:rFonts w:ascii="Times New Roman" w:hAnsi="Times New Roman" w:cs="Times New Roman"/>
            <w:sz w:val="24"/>
            <w:lang w:val="en-US" w:eastAsia="de-DE"/>
          </w:rPr>
          <w:t xml:space="preserve">sometimes </w:t>
        </w:r>
      </w:ins>
      <w:r w:rsidRPr="0001003B">
        <w:rPr>
          <w:rStyle w:val="Bodytext24"/>
          <w:rFonts w:ascii="Times New Roman" w:hAnsi="Times New Roman" w:cs="Times New Roman"/>
          <w:sz w:val="24"/>
          <w:lang w:val="en-US" w:eastAsia="de-DE"/>
        </w:rPr>
        <w:t xml:space="preserve">cleared for the plantation of coffee crops under shade trees. Sugar cane, maize, pineapple and many other crops can also be grown here. Cattle pastures can be established after sowing </w:t>
      </w:r>
      <w:r w:rsidRPr="0001003B">
        <w:rPr>
          <w:rStyle w:val="Bodytext2Italic1"/>
          <w:rFonts w:ascii="Times New Roman" w:hAnsi="Times New Roman" w:cs="Times New Roman"/>
          <w:sz w:val="24"/>
          <w:lang w:val="en-US" w:eastAsia="de-DE"/>
        </w:rPr>
        <w:t>Panicum maximum.</w:t>
      </w:r>
      <w:r w:rsidRPr="0001003B">
        <w:rPr>
          <w:rStyle w:val="Bodytext24"/>
          <w:rFonts w:ascii="Times New Roman" w:hAnsi="Times New Roman" w:cs="Times New Roman"/>
          <w:sz w:val="24"/>
          <w:lang w:val="en-US" w:eastAsia="de-DE"/>
        </w:rPr>
        <w:t xml:space="preserve"> The forests are poor in lianas, but epiphytes (drought-resistant ferns, cacti, </w:t>
      </w:r>
      <w:del w:id="451" w:author="M. Daud Rafiqpoor" w:date="2021-05-05T10:18:00Z">
        <w:r w:rsidRPr="0001003B" w:rsidDel="00216851">
          <w:rPr>
            <w:rStyle w:val="Bodytext24"/>
            <w:rFonts w:ascii="Times New Roman" w:hAnsi="Times New Roman" w:cs="Times New Roman"/>
            <w:sz w:val="24"/>
            <w:lang w:val="en-US" w:eastAsia="de-DE"/>
          </w:rPr>
          <w:delText xml:space="preserve">bromeliaceae </w:delText>
        </w:r>
      </w:del>
      <w:ins w:id="452" w:author="M. Daud Rafiqpoor" w:date="2021-05-05T10:18:00Z">
        <w:r w:rsidR="00216851">
          <w:rPr>
            <w:rStyle w:val="Bodytext24"/>
            <w:rFonts w:ascii="Times New Roman" w:hAnsi="Times New Roman" w:cs="Times New Roman"/>
            <w:sz w:val="24"/>
            <w:lang w:val="en-US" w:eastAsia="de-DE"/>
          </w:rPr>
          <w:t>B</w:t>
        </w:r>
        <w:r w:rsidR="00216851" w:rsidRPr="0001003B">
          <w:rPr>
            <w:rStyle w:val="Bodytext24"/>
            <w:rFonts w:ascii="Times New Roman" w:hAnsi="Times New Roman" w:cs="Times New Roman"/>
            <w:sz w:val="24"/>
            <w:lang w:val="en-US" w:eastAsia="de-DE"/>
          </w:rPr>
          <w:t xml:space="preserve">romeliaceae </w:t>
        </w:r>
      </w:ins>
      <w:r w:rsidRPr="0001003B">
        <w:rPr>
          <w:rStyle w:val="Bodytext24"/>
          <w:rFonts w:ascii="Times New Roman" w:hAnsi="Times New Roman" w:cs="Times New Roman"/>
          <w:sz w:val="24"/>
          <w:lang w:val="en-US" w:eastAsia="de-DE"/>
        </w:rPr>
        <w:t>and orchids) are common.</w:t>
      </w:r>
    </w:p>
    <w:p w14:paraId="1BBE2B61" w14:textId="1F3E6F55" w:rsidR="00F46AE5" w:rsidRPr="0001003B" w:rsidRDefault="00F46AE5"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4"/>
          <w:rFonts w:ascii="Times New Roman" w:hAnsi="Times New Roman" w:cs="Times New Roman"/>
          <w:sz w:val="24"/>
          <w:lang w:val="en-US" w:eastAsia="de-DE"/>
        </w:rPr>
        <w:t xml:space="preserve">In even rainier areas with an even shorter dry season, the semi-evergreen forest occurs, in which only the lower shrub and tree layer consists of evergreen species. Finally, </w:t>
      </w:r>
      <w:ins w:id="453" w:author="Microsoft-Konto" w:date="2021-05-18T13:51:00Z">
        <w:r w:rsidR="00BD30E4">
          <w:rPr>
            <w:rStyle w:val="Bodytext24"/>
            <w:rFonts w:ascii="Times New Roman" w:hAnsi="Times New Roman" w:cs="Times New Roman"/>
            <w:sz w:val="24"/>
            <w:lang w:val="en-US" w:eastAsia="de-DE"/>
          </w:rPr>
          <w:t xml:space="preserve">with even more rain, </w:t>
        </w:r>
      </w:ins>
      <w:r w:rsidRPr="0001003B">
        <w:rPr>
          <w:rStyle w:val="Bodytext24"/>
          <w:rFonts w:ascii="Times New Roman" w:hAnsi="Times New Roman" w:cs="Times New Roman"/>
          <w:sz w:val="24"/>
          <w:lang w:val="en-US" w:eastAsia="de-DE"/>
        </w:rPr>
        <w:t xml:space="preserve">the tropical evergreen rainforest </w:t>
      </w:r>
      <w:ins w:id="454" w:author="Microsoft-Konto" w:date="2021-05-18T13:51:00Z">
        <w:r w:rsidR="00BD30E4">
          <w:rPr>
            <w:rStyle w:val="Bodytext24"/>
            <w:rFonts w:ascii="Times New Roman" w:hAnsi="Times New Roman" w:cs="Times New Roman"/>
            <w:sz w:val="24"/>
            <w:lang w:val="en-US" w:eastAsia="de-DE"/>
          </w:rPr>
          <w:t>commences</w:t>
        </w:r>
      </w:ins>
      <w:del w:id="455" w:author="Microsoft-Konto" w:date="2021-05-18T13:51:00Z">
        <w:r w:rsidRPr="0001003B" w:rsidDel="00BD30E4">
          <w:rPr>
            <w:rStyle w:val="Bodytext24"/>
            <w:rFonts w:ascii="Times New Roman" w:hAnsi="Times New Roman" w:cs="Times New Roman"/>
            <w:sz w:val="24"/>
            <w:lang w:val="en-US" w:eastAsia="de-DE"/>
          </w:rPr>
          <w:delText>begins</w:delText>
        </w:r>
      </w:del>
      <w:r w:rsidRPr="0001003B">
        <w:rPr>
          <w:rStyle w:val="Bodytext24"/>
          <w:rFonts w:ascii="Times New Roman" w:hAnsi="Times New Roman" w:cs="Times New Roman"/>
          <w:sz w:val="24"/>
          <w:lang w:val="en-US" w:eastAsia="de-DE"/>
        </w:rPr>
        <w:t xml:space="preserve"> (</w:t>
      </w:r>
      <w:proofErr w:type="spellStart"/>
      <w:r w:rsidR="009C4694" w:rsidRPr="0001003B">
        <w:rPr>
          <w:rStyle w:val="Bodytext24"/>
          <w:rFonts w:ascii="Times New Roman" w:hAnsi="Times New Roman" w:cs="Times New Roman"/>
          <w:smallCaps/>
          <w:sz w:val="24"/>
          <w:lang w:val="en-US" w:eastAsia="de-DE"/>
        </w:rPr>
        <w:t>Vareschi</w:t>
      </w:r>
      <w:proofErr w:type="spellEnd"/>
      <w:r w:rsidR="009C4694" w:rsidRPr="0001003B">
        <w:rPr>
          <w:rStyle w:val="Bodytext24"/>
          <w:rFonts w:ascii="Times New Roman" w:hAnsi="Times New Roman" w:cs="Times New Roman"/>
          <w:smallCaps/>
          <w:sz w:val="24"/>
          <w:lang w:val="en-US" w:eastAsia="de-DE"/>
        </w:rPr>
        <w:t xml:space="preserve"> </w:t>
      </w:r>
      <w:r w:rsidRPr="0001003B">
        <w:rPr>
          <w:rStyle w:val="Bodytext24"/>
          <w:rFonts w:ascii="Times New Roman" w:hAnsi="Times New Roman" w:cs="Times New Roman"/>
          <w:sz w:val="24"/>
          <w:lang w:val="en-US" w:eastAsia="de-DE"/>
        </w:rPr>
        <w:t>1980).</w:t>
      </w:r>
    </w:p>
    <w:p w14:paraId="6992F0D7" w14:textId="327C19C8" w:rsidR="00F46AE5" w:rsidRPr="0001003B" w:rsidRDefault="00F46AE5"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4"/>
          <w:rFonts w:ascii="Times New Roman" w:hAnsi="Times New Roman" w:cs="Times New Roman"/>
          <w:sz w:val="24"/>
          <w:lang w:val="en-US" w:eastAsia="de-DE"/>
        </w:rPr>
        <w:t xml:space="preserve">A peculiarity of </w:t>
      </w:r>
      <w:r w:rsidRPr="0001003B">
        <w:rPr>
          <w:rStyle w:val="Bodytext2Bold6"/>
          <w:rFonts w:ascii="Times New Roman" w:hAnsi="Times New Roman" w:cs="Times New Roman"/>
          <w:sz w:val="24"/>
          <w:lang w:val="en-US" w:eastAsia="de-DE"/>
        </w:rPr>
        <w:t xml:space="preserve">Venezuela </w:t>
      </w:r>
      <w:r w:rsidRPr="0001003B">
        <w:rPr>
          <w:rStyle w:val="Bodytext24"/>
          <w:rFonts w:ascii="Times New Roman" w:hAnsi="Times New Roman" w:cs="Times New Roman"/>
          <w:sz w:val="24"/>
          <w:lang w:val="en-US" w:eastAsia="de-DE"/>
        </w:rPr>
        <w:t xml:space="preserve">is that in the area of the llanos of the Orinoco basin, which extend far into Colombia, instead of the deciduous forests suddenly appears a grassland with interspersed small forest stands or individual small trees. It is </w:t>
      </w:r>
      <w:del w:id="456" w:author="M. Daud Rafiqpoor" w:date="2021-05-04T12:30:00Z">
        <w:r w:rsidRPr="0001003B" w:rsidDel="00D00A3D">
          <w:rPr>
            <w:rStyle w:val="Bodytext24"/>
            <w:rFonts w:ascii="Times New Roman" w:hAnsi="Times New Roman" w:cs="Times New Roman"/>
            <w:sz w:val="24"/>
            <w:lang w:val="en-US" w:eastAsia="de-DE"/>
          </w:rPr>
          <w:delText>savanna</w:delText>
        </w:r>
      </w:del>
      <w:ins w:id="457" w:author="M. Daud Rafiqpoor" w:date="2021-05-05T10:37:00Z">
        <w:del w:id="458" w:author="Microsoft-Konto" w:date="2021-05-18T13:52:00Z">
          <w:r w:rsidR="00A85169" w:rsidDel="00BD30E4">
            <w:rPr>
              <w:rStyle w:val="Bodytext24"/>
              <w:rFonts w:ascii="Times New Roman" w:hAnsi="Times New Roman" w:cs="Times New Roman"/>
              <w:sz w:val="24"/>
              <w:lang w:val="en-US" w:eastAsia="de-DE"/>
            </w:rPr>
            <w:delText>savannah</w:delText>
          </w:r>
        </w:del>
      </w:ins>
      <w:del w:id="459" w:author="Microsoft-Konto" w:date="2021-05-18T13:52:00Z">
        <w:r w:rsidRPr="0001003B" w:rsidDel="00BD30E4">
          <w:rPr>
            <w:rStyle w:val="Bodytext24"/>
            <w:rFonts w:ascii="Times New Roman" w:hAnsi="Times New Roman" w:cs="Times New Roman"/>
            <w:sz w:val="24"/>
            <w:lang w:val="en-US" w:eastAsia="de-DE"/>
          </w:rPr>
          <w:delText>h</w:delText>
        </w:r>
      </w:del>
      <w:ins w:id="460" w:author="M. Daud Rafiqpoor" w:date="2021-05-05T10:37:00Z">
        <w:r w:rsidR="00A85169">
          <w:rPr>
            <w:rStyle w:val="Bodytext24"/>
            <w:rFonts w:ascii="Times New Roman" w:hAnsi="Times New Roman" w:cs="Times New Roman"/>
            <w:sz w:val="24"/>
            <w:lang w:val="en-US" w:eastAsia="de-DE"/>
          </w:rPr>
          <w:t>savannah</w:t>
        </w:r>
      </w:ins>
      <w:r w:rsidRPr="0001003B">
        <w:rPr>
          <w:rStyle w:val="Bodytext24"/>
          <w:rFonts w:ascii="Times New Roman" w:hAnsi="Times New Roman" w:cs="Times New Roman"/>
          <w:sz w:val="24"/>
          <w:lang w:val="en-US" w:eastAsia="de-DE"/>
        </w:rPr>
        <w:t xml:space="preserve"> or pure grassland. Climatically it is an area of deciduous forests. The grass that is now pasture is burned regularly, but here fire cannot be the primary cause of the </w:t>
      </w:r>
      <w:ins w:id="461" w:author="Microsoft-Konto" w:date="2021-05-18T13:53:00Z">
        <w:r w:rsidR="00BD30E4">
          <w:rPr>
            <w:rStyle w:val="Bodytext24"/>
            <w:rFonts w:ascii="Times New Roman" w:hAnsi="Times New Roman" w:cs="Times New Roman"/>
            <w:sz w:val="24"/>
            <w:lang w:val="en-US" w:eastAsia="de-DE"/>
          </w:rPr>
          <w:t xml:space="preserve">absence of </w:t>
        </w:r>
      </w:ins>
      <w:r w:rsidRPr="0001003B">
        <w:rPr>
          <w:rStyle w:val="Bodytext24"/>
          <w:rFonts w:ascii="Times New Roman" w:hAnsi="Times New Roman" w:cs="Times New Roman"/>
          <w:sz w:val="24"/>
          <w:lang w:val="en-US" w:eastAsia="de-DE"/>
        </w:rPr>
        <w:t>forest</w:t>
      </w:r>
      <w:del w:id="462" w:author="Microsoft-Konto" w:date="2021-05-18T13:53:00Z">
        <w:r w:rsidRPr="0001003B" w:rsidDel="00BD30E4">
          <w:rPr>
            <w:rStyle w:val="Bodytext24"/>
            <w:rFonts w:ascii="Times New Roman" w:hAnsi="Times New Roman" w:cs="Times New Roman"/>
            <w:sz w:val="24"/>
            <w:lang w:val="en-US" w:eastAsia="de-DE"/>
          </w:rPr>
          <w:delText>le</w:delText>
        </w:r>
      </w:del>
      <w:r w:rsidRPr="0001003B">
        <w:rPr>
          <w:rStyle w:val="Bodytext24"/>
          <w:rFonts w:ascii="Times New Roman" w:hAnsi="Times New Roman" w:cs="Times New Roman"/>
          <w:sz w:val="24"/>
          <w:lang w:val="en-US" w:eastAsia="de-DE"/>
        </w:rPr>
        <w:t>s</w:t>
      </w:r>
      <w:del w:id="463" w:author="Microsoft-Konto" w:date="2021-05-18T13:53:00Z">
        <w:r w:rsidRPr="0001003B" w:rsidDel="00BD30E4">
          <w:rPr>
            <w:rStyle w:val="Bodytext24"/>
            <w:rFonts w:ascii="Times New Roman" w:hAnsi="Times New Roman" w:cs="Times New Roman"/>
            <w:sz w:val="24"/>
            <w:lang w:val="en-US" w:eastAsia="de-DE"/>
          </w:rPr>
          <w:delText>sness</w:delText>
        </w:r>
      </w:del>
      <w:r w:rsidRPr="0001003B">
        <w:rPr>
          <w:rStyle w:val="Bodytext24"/>
          <w:rFonts w:ascii="Times New Roman" w:hAnsi="Times New Roman" w:cs="Times New Roman"/>
          <w:sz w:val="24"/>
          <w:lang w:val="en-US" w:eastAsia="de-DE"/>
        </w:rPr>
        <w:t xml:space="preserve">, rather it is the soil. We shall return to the special soil conditions in this area. Not </w:t>
      </w:r>
      <w:ins w:id="464" w:author="M. Daud Rafiqpoor" w:date="2021-05-05T10:22:00Z">
        <w:r w:rsidR="001D0BE3">
          <w:rPr>
            <w:rStyle w:val="Bodytext24"/>
            <w:rFonts w:ascii="Times New Roman" w:hAnsi="Times New Roman" w:cs="Times New Roman"/>
            <w:sz w:val="24"/>
            <w:lang w:val="en-US" w:eastAsia="de-DE"/>
          </w:rPr>
          <w:t>due to</w:t>
        </w:r>
      </w:ins>
      <w:ins w:id="465" w:author="M. Daud Rafiqpoor" w:date="2021-05-05T10:23:00Z">
        <w:r w:rsidR="001D0BE3">
          <w:rPr>
            <w:rStyle w:val="Bodytext24"/>
            <w:rFonts w:ascii="Times New Roman" w:hAnsi="Times New Roman" w:cs="Times New Roman"/>
            <w:sz w:val="24"/>
            <w:lang w:val="en-US" w:eastAsia="de-DE"/>
          </w:rPr>
          <w:t xml:space="preserve"> </w:t>
        </w:r>
      </w:ins>
      <w:ins w:id="466" w:author="M. Daud Rafiqpoor" w:date="2021-05-05T10:22:00Z">
        <w:r w:rsidR="001D0BE3">
          <w:rPr>
            <w:rStyle w:val="Bodytext24"/>
            <w:rFonts w:ascii="Times New Roman" w:hAnsi="Times New Roman" w:cs="Times New Roman"/>
            <w:sz w:val="24"/>
            <w:lang w:val="en-US" w:eastAsia="de-DE"/>
          </w:rPr>
          <w:t>th</w:t>
        </w:r>
      </w:ins>
      <w:ins w:id="467" w:author="M. Daud Rafiqpoor" w:date="2021-05-05T10:23:00Z">
        <w:r w:rsidR="001D0BE3">
          <w:rPr>
            <w:rStyle w:val="Bodytext24"/>
            <w:rFonts w:ascii="Times New Roman" w:hAnsi="Times New Roman" w:cs="Times New Roman"/>
            <w:sz w:val="24"/>
            <w:lang w:val="en-US" w:eastAsia="de-DE"/>
          </w:rPr>
          <w:t>e</w:t>
        </w:r>
      </w:ins>
      <w:ins w:id="468" w:author="M. Daud Rafiqpoor" w:date="2021-05-05T10:22:00Z">
        <w:r w:rsidR="001D0BE3">
          <w:rPr>
            <w:rStyle w:val="Bodytext24"/>
            <w:rFonts w:ascii="Times New Roman" w:hAnsi="Times New Roman" w:cs="Times New Roman"/>
            <w:sz w:val="24"/>
            <w:lang w:val="en-US" w:eastAsia="de-DE"/>
          </w:rPr>
          <w:t xml:space="preserve"> </w:t>
        </w:r>
      </w:ins>
      <w:r w:rsidRPr="0001003B">
        <w:rPr>
          <w:rStyle w:val="Bodytext24"/>
          <w:rFonts w:ascii="Times New Roman" w:hAnsi="Times New Roman" w:cs="Times New Roman"/>
          <w:sz w:val="24"/>
          <w:lang w:val="en-US" w:eastAsia="de-DE"/>
        </w:rPr>
        <w:t xml:space="preserve">climatic, but </w:t>
      </w:r>
      <w:ins w:id="469" w:author="M. Daud Rafiqpoor" w:date="2021-05-05T10:24:00Z">
        <w:r w:rsidR="001D0BE3">
          <w:rPr>
            <w:rStyle w:val="Bodytext24"/>
            <w:rFonts w:ascii="Times New Roman" w:hAnsi="Times New Roman" w:cs="Times New Roman"/>
            <w:sz w:val="24"/>
            <w:lang w:val="en-US" w:eastAsia="de-DE"/>
          </w:rPr>
          <w:t>also due to th</w:t>
        </w:r>
      </w:ins>
      <w:ins w:id="470" w:author="Microsoft-Konto" w:date="2021-05-18T13:53:00Z">
        <w:r w:rsidR="0048140A">
          <w:rPr>
            <w:rStyle w:val="Bodytext24"/>
            <w:rFonts w:ascii="Times New Roman" w:hAnsi="Times New Roman" w:cs="Times New Roman"/>
            <w:sz w:val="24"/>
            <w:lang w:val="en-US" w:eastAsia="de-DE"/>
          </w:rPr>
          <w:t>e</w:t>
        </w:r>
      </w:ins>
      <w:ins w:id="471" w:author="M. Daud Rafiqpoor" w:date="2021-05-05T10:24:00Z">
        <w:del w:id="472" w:author="Microsoft-Konto" w:date="2021-05-18T13:53:00Z">
          <w:r w:rsidR="001D0BE3" w:rsidDel="0048140A">
            <w:rPr>
              <w:rStyle w:val="Bodytext24"/>
              <w:rFonts w:ascii="Times New Roman" w:hAnsi="Times New Roman" w:cs="Times New Roman"/>
              <w:sz w:val="24"/>
              <w:lang w:val="en-US" w:eastAsia="de-DE"/>
            </w:rPr>
            <w:delText>t</w:delText>
          </w:r>
        </w:del>
        <w:r w:rsidR="001D0BE3">
          <w:rPr>
            <w:rStyle w:val="Bodytext24"/>
            <w:rFonts w:ascii="Times New Roman" w:hAnsi="Times New Roman" w:cs="Times New Roman"/>
            <w:sz w:val="24"/>
            <w:lang w:val="en-US" w:eastAsia="de-DE"/>
          </w:rPr>
          <w:t xml:space="preserve"> </w:t>
        </w:r>
      </w:ins>
      <w:r w:rsidRPr="0001003B">
        <w:rPr>
          <w:rStyle w:val="Bodytext24"/>
          <w:rFonts w:ascii="Times New Roman" w:hAnsi="Times New Roman" w:cs="Times New Roman"/>
          <w:sz w:val="24"/>
          <w:lang w:val="en-US" w:eastAsia="de-DE"/>
        </w:rPr>
        <w:t>edaphic (</w:t>
      </w:r>
      <w:proofErr w:type="spellStart"/>
      <w:r w:rsidRPr="0001003B">
        <w:rPr>
          <w:rStyle w:val="Bodytext24"/>
          <w:rFonts w:ascii="Times New Roman" w:hAnsi="Times New Roman" w:cs="Times New Roman"/>
          <w:sz w:val="24"/>
          <w:lang w:val="en-US" w:eastAsia="de-DE"/>
        </w:rPr>
        <w:t>pedobiome</w:t>
      </w:r>
      <w:proofErr w:type="spellEnd"/>
      <w:r w:rsidRPr="0001003B">
        <w:rPr>
          <w:rStyle w:val="Bodytext24"/>
          <w:rFonts w:ascii="Times New Roman" w:hAnsi="Times New Roman" w:cs="Times New Roman"/>
          <w:sz w:val="24"/>
          <w:lang w:val="en-US" w:eastAsia="de-DE"/>
        </w:rPr>
        <w:t xml:space="preserve">) </w:t>
      </w:r>
      <w:ins w:id="473" w:author="M. Daud Rafiqpoor" w:date="2021-05-05T10:24:00Z">
        <w:r w:rsidR="001D0BE3">
          <w:rPr>
            <w:rStyle w:val="Bodytext24"/>
            <w:rFonts w:ascii="Times New Roman" w:hAnsi="Times New Roman" w:cs="Times New Roman"/>
            <w:sz w:val="24"/>
            <w:lang w:val="en-US" w:eastAsia="de-DE"/>
          </w:rPr>
          <w:t>conditions</w:t>
        </w:r>
        <w:r w:rsidR="001D0BE3" w:rsidRPr="0001003B">
          <w:rPr>
            <w:rStyle w:val="Bodytext24"/>
            <w:rFonts w:ascii="Times New Roman" w:hAnsi="Times New Roman" w:cs="Times New Roman"/>
            <w:sz w:val="24"/>
            <w:lang w:val="en-US" w:eastAsia="de-DE"/>
          </w:rPr>
          <w:t xml:space="preserve"> </w:t>
        </w:r>
      </w:ins>
      <w:r w:rsidRPr="0001003B">
        <w:rPr>
          <w:rStyle w:val="Bodytext24"/>
          <w:rFonts w:ascii="Times New Roman" w:hAnsi="Times New Roman" w:cs="Times New Roman"/>
          <w:sz w:val="24"/>
          <w:lang w:val="en-US" w:eastAsia="de-DE"/>
        </w:rPr>
        <w:t xml:space="preserve">or due to the relief </w:t>
      </w:r>
      <w:del w:id="474" w:author="M. Daud Rafiqpoor" w:date="2021-05-05T10:23:00Z">
        <w:r w:rsidRPr="0001003B" w:rsidDel="001D0BE3">
          <w:rPr>
            <w:rStyle w:val="Bodytext24"/>
            <w:rFonts w:ascii="Times New Roman" w:hAnsi="Times New Roman" w:cs="Times New Roman"/>
            <w:sz w:val="24"/>
            <w:lang w:val="en-US" w:eastAsia="de-DE"/>
          </w:rPr>
          <w:delText>are</w:delText>
        </w:r>
      </w:del>
      <w:ins w:id="475" w:author="M. Daud Rafiqpoor" w:date="2021-05-05T10:25:00Z">
        <w:r w:rsidR="001D0BE3">
          <w:rPr>
            <w:rStyle w:val="Bodytext24"/>
            <w:rFonts w:ascii="Times New Roman" w:hAnsi="Times New Roman" w:cs="Times New Roman"/>
            <w:sz w:val="24"/>
            <w:lang w:val="en-US" w:eastAsia="de-DE"/>
          </w:rPr>
          <w:t xml:space="preserve">it </w:t>
        </w:r>
      </w:ins>
      <w:del w:id="476" w:author="M. Daud Rafiqpoor" w:date="2021-05-05T10:23:00Z">
        <w:r w:rsidRPr="0001003B" w:rsidDel="001D0BE3">
          <w:rPr>
            <w:rStyle w:val="Bodytext24"/>
            <w:rFonts w:ascii="Times New Roman" w:hAnsi="Times New Roman" w:cs="Times New Roman"/>
            <w:sz w:val="24"/>
            <w:lang w:val="en-US" w:eastAsia="de-DE"/>
          </w:rPr>
          <w:delText xml:space="preserve"> </w:delText>
        </w:r>
      </w:del>
      <w:del w:id="477" w:author="M. Daud Rafiqpoor" w:date="2021-05-05T10:25:00Z">
        <w:r w:rsidRPr="0001003B" w:rsidDel="001D0BE3">
          <w:rPr>
            <w:rStyle w:val="Bodytext24"/>
            <w:rFonts w:ascii="Times New Roman" w:hAnsi="Times New Roman" w:cs="Times New Roman"/>
            <w:sz w:val="24"/>
            <w:lang w:val="en-US" w:eastAsia="de-DE"/>
          </w:rPr>
          <w:delText>also</w:delText>
        </w:r>
      </w:del>
      <w:ins w:id="478" w:author="M. Daud Rafiqpoor" w:date="2021-05-05T10:25:00Z">
        <w:r w:rsidR="001D0BE3">
          <w:rPr>
            <w:rStyle w:val="Bodytext24"/>
            <w:rFonts w:ascii="Times New Roman" w:hAnsi="Times New Roman" w:cs="Times New Roman"/>
            <w:sz w:val="24"/>
            <w:lang w:val="en-US" w:eastAsia="de-DE"/>
          </w:rPr>
          <w:t>exist</w:t>
        </w:r>
        <w:r w:rsidR="001D0BE3" w:rsidRPr="0001003B">
          <w:rPr>
            <w:rStyle w:val="Bodytext24"/>
            <w:rFonts w:ascii="Times New Roman" w:hAnsi="Times New Roman" w:cs="Times New Roman"/>
            <w:sz w:val="24"/>
            <w:lang w:val="en-US" w:eastAsia="de-DE"/>
          </w:rPr>
          <w:t xml:space="preserve"> also</w:t>
        </w:r>
      </w:ins>
      <w:r w:rsidRPr="0001003B">
        <w:rPr>
          <w:rStyle w:val="Bodytext24"/>
          <w:rFonts w:ascii="Times New Roman" w:hAnsi="Times New Roman" w:cs="Times New Roman"/>
          <w:sz w:val="24"/>
          <w:lang w:val="en-US" w:eastAsia="de-DE"/>
        </w:rPr>
        <w:t xml:space="preserve"> still the following vegetation formations in Venezuela: the mangroves, on the sea coast and in the estuaries, the beach and dune vegetation, the freshwater swamps and the aquatic plant communities as well as the floodplain forests and the vegetation of dry shallow rocky soils.</w:t>
      </w:r>
    </w:p>
    <w:p w14:paraId="452E68AF" w14:textId="77777777" w:rsidR="00F46AE5" w:rsidRPr="0001003B" w:rsidRDefault="00F46AE5"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4"/>
          <w:rFonts w:ascii="Times New Roman" w:hAnsi="Times New Roman" w:cs="Times New Roman"/>
          <w:sz w:val="24"/>
          <w:lang w:val="en-US" w:eastAsia="de-DE"/>
        </w:rPr>
        <w:t>Deciduous forests are an extrazonal occurrence in Venezuela, due to the dry trade winds, and are discussed in more detail in the context of ZB II.</w:t>
      </w:r>
    </w:p>
    <w:p w14:paraId="2072CFBA" w14:textId="577895F4" w:rsidR="0081665B" w:rsidRPr="0001003B" w:rsidRDefault="00F46AE5"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4"/>
          <w:rFonts w:ascii="Times New Roman" w:hAnsi="Times New Roman" w:cs="Times New Roman"/>
          <w:sz w:val="24"/>
          <w:lang w:val="en-US" w:eastAsia="de-DE"/>
        </w:rPr>
        <w:t xml:space="preserve">The orobiomes must also be treated separately, since the </w:t>
      </w:r>
      <w:del w:id="479" w:author="M. Daud Rafiqpoor" w:date="2021-05-05T11:23:00Z">
        <w:r w:rsidRPr="0001003B" w:rsidDel="00526521">
          <w:rPr>
            <w:rStyle w:val="Bodytext24"/>
            <w:rFonts w:ascii="Times New Roman" w:hAnsi="Times New Roman" w:cs="Times New Roman"/>
            <w:sz w:val="24"/>
            <w:lang w:val="en-US" w:eastAsia="de-DE"/>
          </w:rPr>
          <w:delText xml:space="preserve">altitudinal </w:delText>
        </w:r>
      </w:del>
      <w:del w:id="480" w:author="M. Daud Rafiqpoor" w:date="2021-05-05T10:26:00Z">
        <w:r w:rsidRPr="0001003B" w:rsidDel="001D0BE3">
          <w:rPr>
            <w:rStyle w:val="Bodytext24"/>
            <w:rFonts w:ascii="Times New Roman" w:hAnsi="Times New Roman" w:cs="Times New Roman"/>
            <w:sz w:val="24"/>
            <w:lang w:val="en-US" w:eastAsia="de-DE"/>
          </w:rPr>
          <w:delText>stage</w:delText>
        </w:r>
      </w:del>
      <w:proofErr w:type="spellStart"/>
      <w:ins w:id="481" w:author="Microsoft-Konto" w:date="2021-05-18T13:55:00Z">
        <w:r w:rsidR="0048140A">
          <w:rPr>
            <w:rStyle w:val="Bodytext24"/>
            <w:rFonts w:ascii="Times New Roman" w:hAnsi="Times New Roman" w:cs="Times New Roman"/>
            <w:sz w:val="24"/>
            <w:lang w:val="en-US" w:eastAsia="de-DE"/>
          </w:rPr>
          <w:t>elevational</w:t>
        </w:r>
      </w:ins>
      <w:ins w:id="482" w:author="M. Daud Rafiqpoor" w:date="2021-05-05T11:23:00Z">
        <w:del w:id="483" w:author="Microsoft-Konto" w:date="2021-05-18T13:55:00Z">
          <w:r w:rsidR="00526521" w:rsidDel="0048140A">
            <w:rPr>
              <w:rStyle w:val="Bodytext24"/>
              <w:rFonts w:ascii="Times New Roman" w:hAnsi="Times New Roman" w:cs="Times New Roman"/>
              <w:sz w:val="24"/>
              <w:lang w:val="en-US" w:eastAsia="de-DE"/>
            </w:rPr>
            <w:delText>altitudinal belt</w:delText>
          </w:r>
        </w:del>
      </w:ins>
      <w:del w:id="484" w:author="Microsoft-Konto" w:date="2021-05-18T13:55:00Z">
        <w:r w:rsidRPr="0001003B" w:rsidDel="0048140A">
          <w:rPr>
            <w:rStyle w:val="Bodytext24"/>
            <w:rFonts w:ascii="Times New Roman" w:hAnsi="Times New Roman" w:cs="Times New Roman"/>
            <w:sz w:val="24"/>
            <w:lang w:val="en-US" w:eastAsia="de-DE"/>
          </w:rPr>
          <w:delText>s</w:delText>
        </w:r>
      </w:del>
      <w:del w:id="485" w:author="M. Daud Rafiqpoor" w:date="2021-05-05T10:26:00Z">
        <w:r w:rsidRPr="0001003B" w:rsidDel="001D0BE3">
          <w:rPr>
            <w:rStyle w:val="Bodytext24"/>
            <w:rFonts w:ascii="Times New Roman" w:hAnsi="Times New Roman" w:cs="Times New Roman"/>
            <w:sz w:val="24"/>
            <w:lang w:val="en-US" w:eastAsia="de-DE"/>
          </w:rPr>
          <w:delText xml:space="preserve"> </w:delText>
        </w:r>
      </w:del>
      <w:ins w:id="486" w:author="M. Daud Rafiqpoor" w:date="2021-05-05T10:26:00Z">
        <w:r w:rsidR="001D0BE3">
          <w:rPr>
            <w:rStyle w:val="Bodytext24"/>
            <w:rFonts w:ascii="Times New Roman" w:hAnsi="Times New Roman" w:cs="Times New Roman"/>
            <w:sz w:val="24"/>
            <w:lang w:val="en-US" w:eastAsia="de-DE"/>
          </w:rPr>
          <w:t>belts</w:t>
        </w:r>
        <w:proofErr w:type="spellEnd"/>
        <w:r w:rsidR="001D0BE3" w:rsidRPr="0001003B">
          <w:rPr>
            <w:rStyle w:val="Bodytext24"/>
            <w:rFonts w:ascii="Times New Roman" w:hAnsi="Times New Roman" w:cs="Times New Roman"/>
            <w:sz w:val="24"/>
            <w:lang w:val="en-US" w:eastAsia="de-DE"/>
          </w:rPr>
          <w:t xml:space="preserve"> </w:t>
        </w:r>
      </w:ins>
      <w:r w:rsidRPr="0001003B">
        <w:rPr>
          <w:rStyle w:val="Bodytext24"/>
          <w:rFonts w:ascii="Times New Roman" w:hAnsi="Times New Roman" w:cs="Times New Roman"/>
          <w:sz w:val="24"/>
          <w:lang w:val="en-US" w:eastAsia="de-DE"/>
        </w:rPr>
        <w:t xml:space="preserve">of the </w:t>
      </w:r>
      <w:proofErr w:type="spellStart"/>
      <w:r w:rsidRPr="0001003B">
        <w:rPr>
          <w:rStyle w:val="Bodytext24"/>
          <w:rFonts w:ascii="Times New Roman" w:hAnsi="Times New Roman" w:cs="Times New Roman"/>
          <w:sz w:val="24"/>
          <w:lang w:val="en-US" w:eastAsia="de-DE"/>
        </w:rPr>
        <w:t>orobiome</w:t>
      </w:r>
      <w:proofErr w:type="spellEnd"/>
      <w:r w:rsidRPr="0001003B">
        <w:rPr>
          <w:rStyle w:val="Bodytext24"/>
          <w:rFonts w:ascii="Times New Roman" w:hAnsi="Times New Roman" w:cs="Times New Roman"/>
          <w:sz w:val="24"/>
          <w:lang w:val="en-US" w:eastAsia="de-DE"/>
        </w:rPr>
        <w:t xml:space="preserve"> </w:t>
      </w:r>
      <w:r w:rsidR="008C52EA" w:rsidRPr="0001003B">
        <w:rPr>
          <w:rStyle w:val="Bodytext24"/>
          <w:rFonts w:ascii="Times New Roman" w:hAnsi="Times New Roman" w:cs="Times New Roman"/>
          <w:sz w:val="24"/>
          <w:lang w:val="en-US" w:eastAsia="de-DE"/>
        </w:rPr>
        <w:t>have certain peculiarities. Very diverse is also the equatorial mountainous East Africa.</w:t>
      </w:r>
    </w:p>
    <w:p w14:paraId="6F97D75A" w14:textId="77777777" w:rsidR="0081665B" w:rsidRPr="0001003B" w:rsidRDefault="0081665B" w:rsidP="00340D61">
      <w:pPr>
        <w:pStyle w:val="Heading11"/>
        <w:shd w:val="clear" w:color="000000" w:fill="auto"/>
        <w:tabs>
          <w:tab w:val="left" w:pos="810"/>
        </w:tabs>
        <w:spacing w:before="240" w:after="120" w:line="240" w:lineRule="auto"/>
        <w:ind w:left="810" w:hanging="810"/>
        <w:jc w:val="both"/>
        <w:outlineLvl w:val="9"/>
        <w:rPr>
          <w:rFonts w:ascii="Times New Roman" w:hAnsi="Times New Roman" w:cs="Times New Roman"/>
          <w:sz w:val="24"/>
          <w:szCs w:val="24"/>
          <w:lang w:val="en-US"/>
        </w:rPr>
      </w:pPr>
      <w:bookmarkStart w:id="487" w:name="bookmark14"/>
      <w:r w:rsidRPr="0001003B">
        <w:rPr>
          <w:rFonts w:ascii="Times New Roman" w:hAnsi="Times New Roman" w:cs="Times New Roman"/>
          <w:sz w:val="24"/>
          <w:szCs w:val="24"/>
          <w:lang w:val="en-US"/>
        </w:rPr>
        <w:t>5</w:t>
      </w:r>
      <w:r w:rsidRPr="0001003B">
        <w:rPr>
          <w:rFonts w:ascii="Times New Roman" w:hAnsi="Times New Roman" w:cs="Times New Roman"/>
          <w:sz w:val="24"/>
          <w:szCs w:val="24"/>
          <w:lang w:val="en-US"/>
        </w:rPr>
        <w:tab/>
      </w:r>
      <w:r w:rsidR="008C52EA" w:rsidRPr="0001003B">
        <w:rPr>
          <w:rStyle w:val="Heading15"/>
          <w:rFonts w:ascii="Times New Roman" w:hAnsi="Times New Roman" w:cs="Times New Roman"/>
          <w:b/>
          <w:bCs/>
          <w:color w:val="auto"/>
          <w:sz w:val="24"/>
          <w:szCs w:val="24"/>
          <w:lang w:val="en-US" w:eastAsia="de-DE"/>
        </w:rPr>
        <w:t xml:space="preserve">Orobiome I </w:t>
      </w:r>
      <w:r w:rsidR="00430B37" w:rsidRPr="0001003B">
        <w:rPr>
          <w:rStyle w:val="Heading15"/>
          <w:rFonts w:ascii="Times New Roman" w:hAnsi="Times New Roman" w:cs="Times New Roman"/>
          <w:b/>
          <w:bCs/>
          <w:color w:val="auto"/>
          <w:sz w:val="24"/>
          <w:szCs w:val="24"/>
          <w:lang w:val="en-US" w:eastAsia="de-DE"/>
        </w:rPr>
        <w:t xml:space="preserve">- </w:t>
      </w:r>
      <w:r w:rsidR="008C52EA" w:rsidRPr="0001003B">
        <w:rPr>
          <w:rStyle w:val="Heading15"/>
          <w:rFonts w:ascii="Times New Roman" w:hAnsi="Times New Roman" w:cs="Times New Roman"/>
          <w:b/>
          <w:bCs/>
          <w:color w:val="auto"/>
          <w:sz w:val="24"/>
          <w:szCs w:val="24"/>
          <w:lang w:val="en-US" w:eastAsia="de-DE"/>
        </w:rPr>
        <w:t xml:space="preserve">tropical mountains with diurnal climate </w:t>
      </w:r>
      <w:bookmarkEnd w:id="487"/>
    </w:p>
    <w:p w14:paraId="2F2D8E29" w14:textId="04A28F0E" w:rsidR="0081665B" w:rsidRPr="0001003B" w:rsidRDefault="0081665B" w:rsidP="00340D61">
      <w:pPr>
        <w:pStyle w:val="Heading21"/>
        <w:shd w:val="clear" w:color="000000" w:fill="auto"/>
        <w:tabs>
          <w:tab w:val="left" w:pos="810"/>
        </w:tabs>
        <w:spacing w:before="240" w:after="120" w:line="240" w:lineRule="auto"/>
        <w:ind w:firstLine="0"/>
        <w:rPr>
          <w:rFonts w:ascii="Times New Roman" w:hAnsi="Times New Roman" w:cs="Times New Roman"/>
          <w:sz w:val="24"/>
          <w:szCs w:val="24"/>
          <w:lang w:val="en-US"/>
        </w:rPr>
      </w:pPr>
      <w:bookmarkStart w:id="488" w:name="bookmark15"/>
      <w:r w:rsidRPr="0001003B">
        <w:rPr>
          <w:rFonts w:ascii="Times New Roman" w:hAnsi="Times New Roman" w:cs="Times New Roman"/>
          <w:sz w:val="24"/>
          <w:szCs w:val="24"/>
          <w:lang w:val="en-US"/>
        </w:rPr>
        <w:t>5.1</w:t>
      </w:r>
      <w:r w:rsidRPr="0001003B">
        <w:rPr>
          <w:rFonts w:ascii="Times New Roman" w:hAnsi="Times New Roman" w:cs="Times New Roman"/>
          <w:sz w:val="24"/>
          <w:szCs w:val="24"/>
          <w:lang w:val="en-US"/>
        </w:rPr>
        <w:tab/>
      </w:r>
      <w:r w:rsidR="008C52EA" w:rsidRPr="0001003B">
        <w:rPr>
          <w:rStyle w:val="Heading22"/>
          <w:rFonts w:ascii="Times New Roman" w:hAnsi="Times New Roman" w:cs="Times New Roman"/>
          <w:b/>
          <w:bCs/>
          <w:color w:val="auto"/>
          <w:sz w:val="24"/>
          <w:szCs w:val="24"/>
          <w:lang w:val="en-US" w:eastAsia="de-DE"/>
        </w:rPr>
        <w:t xml:space="preserve">Forest </w:t>
      </w:r>
      <w:del w:id="489" w:author="M. Daud Rafiqpoor" w:date="2021-05-05T10:27:00Z">
        <w:r w:rsidR="008C52EA" w:rsidRPr="0001003B" w:rsidDel="001D0BE3">
          <w:rPr>
            <w:rStyle w:val="Heading22"/>
            <w:rFonts w:ascii="Times New Roman" w:hAnsi="Times New Roman" w:cs="Times New Roman"/>
            <w:b/>
            <w:bCs/>
            <w:color w:val="auto"/>
            <w:sz w:val="24"/>
            <w:szCs w:val="24"/>
            <w:lang w:val="en-US" w:eastAsia="de-DE"/>
          </w:rPr>
          <w:delText xml:space="preserve">level </w:delText>
        </w:r>
      </w:del>
      <w:bookmarkEnd w:id="488"/>
      <w:ins w:id="490" w:author="M. Daud Rafiqpoor" w:date="2021-05-05T10:27:00Z">
        <w:r w:rsidR="001D0BE3">
          <w:rPr>
            <w:rStyle w:val="Heading22"/>
            <w:rFonts w:ascii="Times New Roman" w:hAnsi="Times New Roman" w:cs="Times New Roman"/>
            <w:b/>
            <w:bCs/>
            <w:color w:val="auto"/>
            <w:sz w:val="24"/>
            <w:szCs w:val="24"/>
            <w:lang w:val="en-US" w:eastAsia="de-DE"/>
          </w:rPr>
          <w:t>belt</w:t>
        </w:r>
        <w:r w:rsidR="001D0BE3" w:rsidRPr="0001003B">
          <w:rPr>
            <w:rStyle w:val="Heading22"/>
            <w:rFonts w:ascii="Times New Roman" w:hAnsi="Times New Roman" w:cs="Times New Roman"/>
            <w:b/>
            <w:bCs/>
            <w:color w:val="auto"/>
            <w:sz w:val="24"/>
            <w:szCs w:val="24"/>
            <w:lang w:val="en-US" w:eastAsia="de-DE"/>
          </w:rPr>
          <w:t xml:space="preserve"> </w:t>
        </w:r>
      </w:ins>
    </w:p>
    <w:p w14:paraId="01B3751E" w14:textId="77777777" w:rsidR="0081665B" w:rsidRPr="0001003B" w:rsidRDefault="008C52EA" w:rsidP="00340D61">
      <w:pPr>
        <w:pStyle w:val="Bodytext21"/>
        <w:shd w:val="clear" w:color="000000" w:fill="auto"/>
        <w:spacing w:line="240" w:lineRule="auto"/>
        <w:rPr>
          <w:rFonts w:ascii="Times New Roman" w:hAnsi="Times New Roman" w:cs="Times New Roman"/>
          <w:sz w:val="24"/>
          <w:lang w:val="en-US"/>
        </w:rPr>
      </w:pPr>
      <w:r w:rsidRPr="0001003B">
        <w:rPr>
          <w:rStyle w:val="Bodytext24"/>
          <w:rFonts w:ascii="Times New Roman" w:hAnsi="Times New Roman" w:cs="Times New Roman"/>
          <w:sz w:val="24"/>
          <w:lang w:val="en-US" w:eastAsia="de-DE"/>
        </w:rPr>
        <w:t xml:space="preserve">In many tropical areas, mountains or volcanoes rise from the lowland rainforests </w:t>
      </w:r>
      <w:r w:rsidR="002D22A2" w:rsidRPr="0001003B">
        <w:rPr>
          <w:rStyle w:val="Bodytext23"/>
          <w:rFonts w:ascii="Times New Roman" w:hAnsi="Times New Roman" w:cs="Times New Roman"/>
          <w:color w:val="auto"/>
          <w:sz w:val="24"/>
          <w:lang w:val="en-US" w:eastAsia="de-DE"/>
        </w:rPr>
        <w:t xml:space="preserve">(◘ </w:t>
      </w:r>
      <w:r w:rsidRPr="0001003B">
        <w:rPr>
          <w:rStyle w:val="Bodytext23"/>
          <w:rFonts w:ascii="Times New Roman" w:hAnsi="Times New Roman" w:cs="Times New Roman"/>
          <w:color w:val="auto"/>
          <w:sz w:val="24"/>
          <w:lang w:val="en-US" w:eastAsia="de-DE"/>
        </w:rPr>
        <w:t>Fig. D-51)</w:t>
      </w:r>
      <w:r w:rsidRPr="0001003B">
        <w:rPr>
          <w:rStyle w:val="Bodytext24"/>
          <w:rFonts w:ascii="Times New Roman" w:hAnsi="Times New Roman" w:cs="Times New Roman"/>
          <w:sz w:val="24"/>
          <w:lang w:val="en-US" w:eastAsia="de-DE"/>
        </w:rPr>
        <w:t>.</w:t>
      </w:r>
    </w:p>
    <w:p w14:paraId="5CA0B88B" w14:textId="48ECC7A4"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4"/>
          <w:rFonts w:ascii="Times New Roman" w:hAnsi="Times New Roman" w:cs="Times New Roman"/>
          <w:sz w:val="24"/>
          <w:lang w:val="en-US" w:eastAsia="de-DE"/>
        </w:rPr>
        <w:t xml:space="preserve">The tropical orobiomes are the particular habitats where the main mass of the population lives, especially in the Latin American Andean countries (Mexico, Venezuela, Colombia, Ecuador, Peru, Bolivia), finding a favorable livelihood due to the diversity of habitats along the </w:t>
      </w:r>
      <w:ins w:id="491" w:author="Microsoft-Konto" w:date="2021-05-19T09:41:00Z">
        <w:r w:rsidR="000827C3">
          <w:rPr>
            <w:rStyle w:val="Bodytext24"/>
            <w:rFonts w:ascii="Times New Roman" w:hAnsi="Times New Roman" w:cs="Times New Roman"/>
            <w:sz w:val="24"/>
            <w:lang w:val="en-US" w:eastAsia="de-DE"/>
          </w:rPr>
          <w:t>elevational belts</w:t>
        </w:r>
      </w:ins>
      <w:del w:id="492" w:author="Microsoft-Konto" w:date="2021-05-19T09:41:00Z">
        <w:r w:rsidRPr="0001003B" w:rsidDel="000827C3">
          <w:rPr>
            <w:rStyle w:val="Bodytext24"/>
            <w:rFonts w:ascii="Times New Roman" w:hAnsi="Times New Roman" w:cs="Times New Roman"/>
            <w:sz w:val="24"/>
            <w:lang w:val="en-US" w:eastAsia="de-DE"/>
          </w:rPr>
          <w:delText>altitudinal gradations</w:delText>
        </w:r>
      </w:del>
      <w:r w:rsidRPr="0001003B">
        <w:rPr>
          <w:rStyle w:val="Bodytext24"/>
          <w:rFonts w:ascii="Times New Roman" w:hAnsi="Times New Roman" w:cs="Times New Roman"/>
          <w:sz w:val="24"/>
          <w:lang w:val="en-US" w:eastAsia="de-DE"/>
        </w:rPr>
        <w:t>. The climates of the tropical orobiomes (high mountains) are characterized by an altitudinal grad</w:t>
      </w:r>
      <w:ins w:id="493" w:author="Microsoft-Konto" w:date="2021-05-19T09:42:00Z">
        <w:r w:rsidR="000827C3">
          <w:rPr>
            <w:rStyle w:val="Bodytext24"/>
            <w:rFonts w:ascii="Times New Roman" w:hAnsi="Times New Roman" w:cs="Times New Roman"/>
            <w:sz w:val="24"/>
            <w:lang w:val="en-US" w:eastAsia="de-DE"/>
          </w:rPr>
          <w:t>ient</w:t>
        </w:r>
      </w:ins>
      <w:del w:id="494" w:author="Microsoft-Konto" w:date="2021-05-19T09:42:00Z">
        <w:r w:rsidRPr="0001003B" w:rsidDel="000827C3">
          <w:rPr>
            <w:rStyle w:val="Bodytext24"/>
            <w:rFonts w:ascii="Times New Roman" w:hAnsi="Times New Roman" w:cs="Times New Roman"/>
            <w:sz w:val="24"/>
            <w:lang w:val="en-US" w:eastAsia="de-DE"/>
          </w:rPr>
          <w:delText>ation</w:delText>
        </w:r>
      </w:del>
      <w:r w:rsidRPr="0001003B">
        <w:rPr>
          <w:rStyle w:val="Bodytext24"/>
          <w:rFonts w:ascii="Times New Roman" w:hAnsi="Times New Roman" w:cs="Times New Roman"/>
          <w:sz w:val="24"/>
          <w:lang w:val="en-US" w:eastAsia="de-DE"/>
        </w:rPr>
        <w:t xml:space="preserve"> of temperature and precipitation. They are associated with an altitudinal gradient of </w:t>
      </w:r>
      <w:r w:rsidRPr="0001003B">
        <w:rPr>
          <w:rStyle w:val="Bodytext24"/>
          <w:rFonts w:ascii="Times New Roman" w:hAnsi="Times New Roman" w:cs="Times New Roman"/>
          <w:sz w:val="24"/>
          <w:lang w:val="en-US"/>
        </w:rPr>
        <w:t>vegetation</w:t>
      </w:r>
      <w:r w:rsidRPr="0001003B">
        <w:rPr>
          <w:rStyle w:val="Bodytext24"/>
          <w:rFonts w:ascii="Times New Roman" w:hAnsi="Times New Roman" w:cs="Times New Roman"/>
          <w:sz w:val="24"/>
          <w:lang w:val="en-US" w:eastAsia="de-DE"/>
        </w:rPr>
        <w:t>. The thermal altitude gradient is 0.</w:t>
      </w:r>
      <w:r w:rsidR="0081665B" w:rsidRPr="0001003B">
        <w:rPr>
          <w:rStyle w:val="Bodytext24"/>
          <w:rFonts w:ascii="Times New Roman" w:hAnsi="Times New Roman" w:cs="Times New Roman"/>
          <w:sz w:val="24"/>
          <w:lang w:val="en-US" w:eastAsia="de-DE"/>
        </w:rPr>
        <w:t>5-0</w:t>
      </w:r>
      <w:r w:rsidRPr="0001003B">
        <w:rPr>
          <w:rStyle w:val="Bodytext24"/>
          <w:rFonts w:ascii="Times New Roman" w:hAnsi="Times New Roman" w:cs="Times New Roman"/>
          <w:sz w:val="24"/>
          <w:lang w:val="en-US" w:eastAsia="de-DE"/>
        </w:rPr>
        <w:t>.7K/100 m. The grad</w:t>
      </w:r>
      <w:ins w:id="495" w:author="Microsoft-Konto" w:date="2021-05-19T09:42:00Z">
        <w:r w:rsidR="000827C3">
          <w:rPr>
            <w:rStyle w:val="Bodytext24"/>
            <w:rFonts w:ascii="Times New Roman" w:hAnsi="Times New Roman" w:cs="Times New Roman"/>
            <w:sz w:val="24"/>
            <w:lang w:val="en-US" w:eastAsia="de-DE"/>
          </w:rPr>
          <w:t>ient</w:t>
        </w:r>
      </w:ins>
      <w:del w:id="496" w:author="Microsoft-Konto" w:date="2021-05-19T09:42:00Z">
        <w:r w:rsidRPr="0001003B" w:rsidDel="000827C3">
          <w:rPr>
            <w:rStyle w:val="Bodytext24"/>
            <w:rFonts w:ascii="Times New Roman" w:hAnsi="Times New Roman" w:cs="Times New Roman"/>
            <w:sz w:val="24"/>
            <w:lang w:val="en-US" w:eastAsia="de-DE"/>
          </w:rPr>
          <w:delText>ation</w:delText>
        </w:r>
      </w:del>
      <w:r w:rsidRPr="0001003B">
        <w:rPr>
          <w:rStyle w:val="Bodytext24"/>
          <w:rFonts w:ascii="Times New Roman" w:hAnsi="Times New Roman" w:cs="Times New Roman"/>
          <w:sz w:val="24"/>
          <w:lang w:val="en-US" w:eastAsia="de-DE"/>
        </w:rPr>
        <w:t xml:space="preserve"> of heat with </w:t>
      </w:r>
      <w:ins w:id="497" w:author="Microsoft-Konto" w:date="2021-05-19T09:42:00Z">
        <w:r w:rsidR="000827C3">
          <w:rPr>
            <w:rStyle w:val="Bodytext24"/>
            <w:rFonts w:ascii="Times New Roman" w:hAnsi="Times New Roman" w:cs="Times New Roman"/>
            <w:sz w:val="24"/>
            <w:lang w:val="en-US" w:eastAsia="de-DE"/>
          </w:rPr>
          <w:t>elevation</w:t>
        </w:r>
      </w:ins>
      <w:del w:id="498" w:author="Microsoft-Konto" w:date="2021-05-19T09:42:00Z">
        <w:r w:rsidRPr="0001003B" w:rsidDel="000827C3">
          <w:rPr>
            <w:rStyle w:val="Bodytext24"/>
            <w:rFonts w:ascii="Times New Roman" w:hAnsi="Times New Roman" w:cs="Times New Roman"/>
            <w:sz w:val="24"/>
            <w:lang w:val="en-US" w:eastAsia="de-DE"/>
          </w:rPr>
          <w:delText>altitude</w:delText>
        </w:r>
      </w:del>
      <w:r w:rsidRPr="0001003B">
        <w:rPr>
          <w:rStyle w:val="Bodytext24"/>
          <w:rFonts w:ascii="Times New Roman" w:hAnsi="Times New Roman" w:cs="Times New Roman"/>
          <w:sz w:val="24"/>
          <w:lang w:val="en-US" w:eastAsia="de-DE"/>
        </w:rPr>
        <w:t xml:space="preserve"> is not only of climatological but also of vegetation-geographical and economic relevance, because it results in a vertical division of the zones of life both for plants and animals and for man and his economic activity. Since temperatures start from a high level at sea level (27 °C on average), the vertical extent of the habitat in the orobiomes of the tropical zonobiomes is very extensive. The mean altitudes between 1,</w:t>
      </w:r>
      <w:r w:rsidR="0081665B" w:rsidRPr="0001003B">
        <w:rPr>
          <w:rStyle w:val="Bodytext24"/>
          <w:rFonts w:ascii="Times New Roman" w:hAnsi="Times New Roman" w:cs="Times New Roman"/>
          <w:sz w:val="24"/>
          <w:lang w:val="en-US" w:eastAsia="de-DE"/>
        </w:rPr>
        <w:t>000-3</w:t>
      </w:r>
      <w:r w:rsidRPr="0001003B">
        <w:rPr>
          <w:rStyle w:val="Bodytext24"/>
          <w:rFonts w:ascii="Times New Roman" w:hAnsi="Times New Roman" w:cs="Times New Roman"/>
          <w:sz w:val="24"/>
          <w:lang w:val="en-US" w:eastAsia="de-DE"/>
        </w:rPr>
        <w:t xml:space="preserve">,000 m also correspond to the most favourable temperature interval between </w:t>
      </w:r>
      <w:r w:rsidR="0081665B" w:rsidRPr="0001003B">
        <w:rPr>
          <w:rStyle w:val="Bodytext24"/>
          <w:rFonts w:ascii="Times New Roman" w:hAnsi="Times New Roman" w:cs="Times New Roman"/>
          <w:sz w:val="24"/>
          <w:lang w:val="en-US" w:eastAsia="de-DE"/>
        </w:rPr>
        <w:t xml:space="preserve">24-12 </w:t>
      </w:r>
      <w:r w:rsidRPr="0001003B">
        <w:rPr>
          <w:rStyle w:val="Bodytext24"/>
          <w:rFonts w:ascii="Times New Roman" w:hAnsi="Times New Roman" w:cs="Times New Roman"/>
          <w:sz w:val="24"/>
          <w:lang w:val="en-US" w:eastAsia="de-DE"/>
        </w:rPr>
        <w:t>°C for the human organism.</w:t>
      </w:r>
    </w:p>
    <w:p w14:paraId="1CD492A1" w14:textId="7AE5B0A4" w:rsidR="0081665B" w:rsidRPr="0001003B" w:rsidRDefault="002D22A2" w:rsidP="00340D61">
      <w:pPr>
        <w:pStyle w:val="Bodytext21"/>
        <w:shd w:val="clear" w:color="000000" w:fill="auto"/>
        <w:spacing w:before="120" w:after="240" w:line="240" w:lineRule="auto"/>
        <w:rPr>
          <w:rFonts w:ascii="Times New Roman" w:hAnsi="Times New Roman" w:cs="Times New Roman"/>
          <w:sz w:val="20"/>
          <w:szCs w:val="20"/>
          <w:lang w:val="en-US"/>
        </w:rPr>
      </w:pPr>
      <w:r w:rsidRPr="0001003B">
        <w:rPr>
          <w:rStyle w:val="Bodytext20"/>
          <w:rFonts w:ascii="Times New Roman" w:hAnsi="Times New Roman" w:cs="Times New Roman"/>
          <w:color w:val="auto"/>
          <w:sz w:val="20"/>
          <w:szCs w:val="20"/>
          <w:lang w:val="en-US" w:eastAsia="de-DE"/>
        </w:rPr>
        <w:t xml:space="preserve">◘ </w:t>
      </w:r>
      <w:r w:rsidR="008C52EA" w:rsidRPr="0001003B">
        <w:rPr>
          <w:rStyle w:val="Bodytext2Bold"/>
          <w:rFonts w:ascii="Times New Roman" w:hAnsi="Times New Roman" w:cs="Times New Roman"/>
          <w:sz w:val="20"/>
          <w:szCs w:val="20"/>
          <w:lang w:val="en-US" w:eastAsia="de-DE"/>
        </w:rPr>
        <w:t xml:space="preserve">Fig. D-51 </w:t>
      </w:r>
      <w:r w:rsidR="008C52EA" w:rsidRPr="0001003B">
        <w:rPr>
          <w:rStyle w:val="Bodytext2"/>
          <w:rFonts w:ascii="Times New Roman" w:hAnsi="Times New Roman" w:cs="Times New Roman"/>
          <w:sz w:val="20"/>
          <w:szCs w:val="20"/>
          <w:lang w:val="en-US" w:eastAsia="de-DE"/>
        </w:rPr>
        <w:t xml:space="preserve">The extinct volcano Mt. </w:t>
      </w:r>
      <w:r w:rsidR="008C52EA" w:rsidRPr="0001003B">
        <w:rPr>
          <w:rStyle w:val="Bodytext2"/>
          <w:rFonts w:ascii="Times New Roman" w:hAnsi="Times New Roman" w:cs="Times New Roman"/>
          <w:sz w:val="20"/>
          <w:szCs w:val="20"/>
          <w:lang w:val="en-US"/>
        </w:rPr>
        <w:t xml:space="preserve">Kinabalu </w:t>
      </w:r>
      <w:r w:rsidR="008C52EA" w:rsidRPr="0001003B">
        <w:rPr>
          <w:rStyle w:val="Bodytext2"/>
          <w:rFonts w:ascii="Times New Roman" w:hAnsi="Times New Roman" w:cs="Times New Roman"/>
          <w:sz w:val="20"/>
          <w:szCs w:val="20"/>
          <w:lang w:val="en-US" w:eastAsia="de-DE"/>
        </w:rPr>
        <w:t>in Saba (</w:t>
      </w:r>
      <w:r w:rsidR="008C52EA" w:rsidRPr="0001003B">
        <w:rPr>
          <w:rStyle w:val="Bodytext2Bold"/>
          <w:rFonts w:ascii="Times New Roman" w:hAnsi="Times New Roman" w:cs="Times New Roman"/>
          <w:sz w:val="20"/>
          <w:szCs w:val="20"/>
          <w:lang w:val="en-US" w:eastAsia="de-DE"/>
        </w:rPr>
        <w:t>a</w:t>
      </w:r>
      <w:r w:rsidR="008C52EA" w:rsidRPr="0001003B">
        <w:rPr>
          <w:rStyle w:val="Bodytext2"/>
          <w:rFonts w:ascii="Times New Roman" w:hAnsi="Times New Roman" w:cs="Times New Roman"/>
          <w:sz w:val="20"/>
          <w:szCs w:val="20"/>
          <w:lang w:val="en-US" w:eastAsia="de-DE"/>
        </w:rPr>
        <w:t xml:space="preserve">) and </w:t>
      </w:r>
      <w:ins w:id="499" w:author="M. Daud Rafiqpoor" w:date="2021-05-05T10:32:00Z">
        <w:r w:rsidR="00A85169">
          <w:rPr>
            <w:rStyle w:val="Bodytext2"/>
            <w:rFonts w:ascii="Times New Roman" w:hAnsi="Times New Roman" w:cs="Times New Roman"/>
            <w:sz w:val="20"/>
            <w:szCs w:val="20"/>
            <w:lang w:val="en-US" w:eastAsia="de-DE"/>
          </w:rPr>
          <w:t xml:space="preserve">the </w:t>
        </w:r>
      </w:ins>
      <w:r w:rsidR="008C52EA" w:rsidRPr="0001003B">
        <w:rPr>
          <w:rStyle w:val="Bodytext2"/>
          <w:rFonts w:ascii="Times New Roman" w:hAnsi="Times New Roman" w:cs="Times New Roman"/>
          <w:sz w:val="20"/>
          <w:szCs w:val="20"/>
          <w:lang w:val="en-US" w:eastAsia="de-DE"/>
        </w:rPr>
        <w:t xml:space="preserve">Antisana (Eastern Cordillera Ecuador, </w:t>
      </w:r>
      <w:r w:rsidR="008C52EA" w:rsidRPr="0001003B">
        <w:rPr>
          <w:rStyle w:val="Bodytext2Bold"/>
          <w:rFonts w:ascii="Times New Roman" w:hAnsi="Times New Roman" w:cs="Times New Roman"/>
          <w:sz w:val="20"/>
          <w:szCs w:val="20"/>
          <w:lang w:val="en-US" w:eastAsia="de-DE"/>
        </w:rPr>
        <w:t>b</w:t>
      </w:r>
      <w:r w:rsidR="008C52EA" w:rsidRPr="0001003B">
        <w:rPr>
          <w:rStyle w:val="Bodytext2"/>
          <w:rFonts w:ascii="Times New Roman" w:hAnsi="Times New Roman" w:cs="Times New Roman"/>
          <w:sz w:val="20"/>
          <w:szCs w:val="20"/>
          <w:lang w:val="en-US" w:eastAsia="de-DE"/>
        </w:rPr>
        <w:t xml:space="preserve">) are two good examples of mountains (orobiomes) rising from the rainforests of the tropical lowlands. On these mountains, all </w:t>
      </w:r>
      <w:ins w:id="500" w:author="Microsoft-Konto" w:date="2021-05-19T09:43:00Z">
        <w:r w:rsidR="000827C3">
          <w:rPr>
            <w:rStyle w:val="Bodytext2"/>
            <w:rFonts w:ascii="Times New Roman" w:hAnsi="Times New Roman" w:cs="Times New Roman"/>
            <w:sz w:val="20"/>
            <w:szCs w:val="20"/>
            <w:lang w:val="en-US" w:eastAsia="de-DE"/>
          </w:rPr>
          <w:t>elevational</w:t>
        </w:r>
      </w:ins>
      <w:del w:id="501" w:author="Microsoft-Konto" w:date="2021-05-19T09:43:00Z">
        <w:r w:rsidR="008C52EA" w:rsidRPr="0001003B" w:rsidDel="000827C3">
          <w:rPr>
            <w:rStyle w:val="Bodytext2"/>
            <w:rFonts w:ascii="Times New Roman" w:hAnsi="Times New Roman" w:cs="Times New Roman"/>
            <w:sz w:val="20"/>
            <w:szCs w:val="20"/>
            <w:lang w:val="en-US" w:eastAsia="de-DE"/>
          </w:rPr>
          <w:delText>altitudinal</w:delText>
        </w:r>
      </w:del>
      <w:r w:rsidR="008C52EA" w:rsidRPr="0001003B">
        <w:rPr>
          <w:rStyle w:val="Bodytext2"/>
          <w:rFonts w:ascii="Times New Roman" w:hAnsi="Times New Roman" w:cs="Times New Roman"/>
          <w:sz w:val="20"/>
          <w:szCs w:val="20"/>
          <w:lang w:val="en-US" w:eastAsia="de-DE"/>
        </w:rPr>
        <w:t xml:space="preserve"> </w:t>
      </w:r>
      <w:del w:id="502" w:author="M. Daud Rafiqpoor" w:date="2021-05-05T10:32:00Z">
        <w:r w:rsidR="008C52EA" w:rsidRPr="0001003B" w:rsidDel="00A85169">
          <w:rPr>
            <w:rStyle w:val="Bodytext2"/>
            <w:rFonts w:ascii="Times New Roman" w:hAnsi="Times New Roman" w:cs="Times New Roman"/>
            <w:sz w:val="20"/>
            <w:szCs w:val="20"/>
            <w:lang w:val="en-US" w:eastAsia="de-DE"/>
          </w:rPr>
          <w:delText xml:space="preserve">levels </w:delText>
        </w:r>
      </w:del>
      <w:ins w:id="503" w:author="M. Daud Rafiqpoor" w:date="2021-05-05T10:32:00Z">
        <w:r w:rsidR="00A85169">
          <w:rPr>
            <w:rStyle w:val="Bodytext2"/>
            <w:rFonts w:ascii="Times New Roman" w:hAnsi="Times New Roman" w:cs="Times New Roman"/>
            <w:sz w:val="20"/>
            <w:szCs w:val="20"/>
            <w:lang w:val="en-US" w:eastAsia="de-DE"/>
          </w:rPr>
          <w:t>belts</w:t>
        </w:r>
        <w:r w:rsidR="00A85169" w:rsidRPr="0001003B">
          <w:rPr>
            <w:rStyle w:val="Bodytext2"/>
            <w:rFonts w:ascii="Times New Roman" w:hAnsi="Times New Roman" w:cs="Times New Roman"/>
            <w:sz w:val="20"/>
            <w:szCs w:val="20"/>
            <w:lang w:val="en-US" w:eastAsia="de-DE"/>
          </w:rPr>
          <w:t xml:space="preserve"> </w:t>
        </w:r>
      </w:ins>
      <w:r w:rsidR="008C52EA" w:rsidRPr="0001003B">
        <w:rPr>
          <w:rStyle w:val="Bodytext2"/>
          <w:rFonts w:ascii="Times New Roman" w:hAnsi="Times New Roman" w:cs="Times New Roman"/>
          <w:sz w:val="20"/>
          <w:szCs w:val="20"/>
          <w:lang w:val="en-US" w:eastAsia="de-DE"/>
        </w:rPr>
        <w:t>of climate and vegetation are formed according to physical specifications (photos: Rafiqpoor).</w:t>
      </w:r>
    </w:p>
    <w:p w14:paraId="2209E4B6" w14:textId="077E0195"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
          <w:rFonts w:ascii="Times New Roman" w:hAnsi="Times New Roman" w:cs="Times New Roman"/>
          <w:sz w:val="24"/>
          <w:lang w:val="en-US" w:eastAsia="de-DE"/>
        </w:rPr>
        <w:t xml:space="preserve">It is therefore not surprising that in Latin America some of the mega-cities (Mexico City, </w:t>
      </w:r>
      <w:r w:rsidRPr="0001003B">
        <w:rPr>
          <w:rStyle w:val="Bodytext2"/>
          <w:rFonts w:ascii="Times New Roman" w:hAnsi="Times New Roman" w:cs="Times New Roman"/>
          <w:sz w:val="24"/>
          <w:lang w:val="en-US" w:eastAsia="es-ES_tradnl"/>
        </w:rPr>
        <w:t xml:space="preserve">Mérida, Bogotá, </w:t>
      </w:r>
      <w:r w:rsidRPr="0001003B">
        <w:rPr>
          <w:rStyle w:val="Bodytext2"/>
          <w:rFonts w:ascii="Times New Roman" w:hAnsi="Times New Roman" w:cs="Times New Roman"/>
          <w:sz w:val="24"/>
          <w:lang w:val="en-US" w:eastAsia="de-DE"/>
        </w:rPr>
        <w:t xml:space="preserve">Quito, La </w:t>
      </w:r>
      <w:r w:rsidRPr="0001003B">
        <w:rPr>
          <w:rStyle w:val="Bodytext2"/>
          <w:rFonts w:ascii="Times New Roman" w:hAnsi="Times New Roman" w:cs="Times New Roman"/>
          <w:sz w:val="24"/>
          <w:lang w:val="en-US" w:eastAsia="es-ES_tradnl"/>
        </w:rPr>
        <w:t xml:space="preserve">Paz) </w:t>
      </w:r>
      <w:r w:rsidRPr="0001003B">
        <w:rPr>
          <w:rStyle w:val="Bodytext2"/>
          <w:rFonts w:ascii="Times New Roman" w:hAnsi="Times New Roman" w:cs="Times New Roman"/>
          <w:sz w:val="24"/>
          <w:lang w:val="en-US" w:eastAsia="de-DE"/>
        </w:rPr>
        <w:t xml:space="preserve">have developed in the mountains. Beyond the forest </w:t>
      </w:r>
      <w:r w:rsidR="0081665B" w:rsidRPr="0001003B">
        <w:rPr>
          <w:rStyle w:val="Bodytext2"/>
          <w:rFonts w:ascii="Times New Roman" w:hAnsi="Times New Roman" w:cs="Times New Roman"/>
          <w:sz w:val="24"/>
          <w:lang w:val="en-US" w:eastAsia="de-DE"/>
        </w:rPr>
        <w:t xml:space="preserve">and </w:t>
      </w:r>
      <w:r w:rsidRPr="0001003B">
        <w:rPr>
          <w:rStyle w:val="Bodytext2"/>
          <w:rFonts w:ascii="Times New Roman" w:hAnsi="Times New Roman" w:cs="Times New Roman"/>
          <w:sz w:val="24"/>
          <w:lang w:val="en-US" w:eastAsia="de-DE"/>
        </w:rPr>
        <w:t xml:space="preserve">tree line, i.e. in the </w:t>
      </w:r>
      <w:proofErr w:type="spellStart"/>
      <w:r w:rsidRPr="0001003B">
        <w:rPr>
          <w:rStyle w:val="Bodytext2"/>
          <w:rFonts w:ascii="Times New Roman" w:hAnsi="Times New Roman" w:cs="Times New Roman"/>
          <w:sz w:val="24"/>
          <w:lang w:val="en-US" w:eastAsia="de-DE"/>
        </w:rPr>
        <w:t>subnival</w:t>
      </w:r>
      <w:proofErr w:type="spellEnd"/>
      <w:r w:rsidRPr="0001003B">
        <w:rPr>
          <w:rStyle w:val="Bodytext2"/>
          <w:rFonts w:ascii="Times New Roman" w:hAnsi="Times New Roman" w:cs="Times New Roman"/>
          <w:sz w:val="24"/>
          <w:lang w:val="en-US" w:eastAsia="de-DE"/>
        </w:rPr>
        <w:t xml:space="preserve"> </w:t>
      </w:r>
      <w:ins w:id="504" w:author="Microsoft-Konto" w:date="2021-05-19T09:43:00Z">
        <w:r w:rsidR="000827C3">
          <w:rPr>
            <w:rStyle w:val="Bodytext2"/>
            <w:rFonts w:ascii="Times New Roman" w:hAnsi="Times New Roman" w:cs="Times New Roman"/>
            <w:sz w:val="24"/>
            <w:lang w:val="en-US" w:eastAsia="de-DE"/>
          </w:rPr>
          <w:t>elevation</w:t>
        </w:r>
      </w:ins>
      <w:del w:id="505" w:author="Microsoft-Konto" w:date="2021-05-19T09:43:00Z">
        <w:r w:rsidRPr="0001003B" w:rsidDel="000827C3">
          <w:rPr>
            <w:rStyle w:val="Bodytext2"/>
            <w:rFonts w:ascii="Times New Roman" w:hAnsi="Times New Roman" w:cs="Times New Roman"/>
            <w:sz w:val="24"/>
            <w:lang w:val="en-US" w:eastAsia="de-DE"/>
          </w:rPr>
          <w:delText>altitude</w:delText>
        </w:r>
      </w:del>
      <w:r w:rsidRPr="0001003B">
        <w:rPr>
          <w:rStyle w:val="Bodytext2"/>
          <w:rFonts w:ascii="Times New Roman" w:hAnsi="Times New Roman" w:cs="Times New Roman"/>
          <w:sz w:val="24"/>
          <w:lang w:val="en-US" w:eastAsia="de-DE"/>
        </w:rPr>
        <w:t xml:space="preserve"> range between 4,000 and 5,000 m, there is hardly any snow cover that lasts more than a day. Here, frosts are also tied to the rhythm of the diurnal periods (nocturnal cooling, daily warming).</w:t>
      </w:r>
    </w:p>
    <w:p w14:paraId="7097D2C3" w14:textId="03993589"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
          <w:rFonts w:ascii="Times New Roman" w:hAnsi="Times New Roman" w:cs="Times New Roman"/>
          <w:sz w:val="24"/>
          <w:lang w:val="en-US" w:eastAsia="de-DE"/>
        </w:rPr>
        <w:t xml:space="preserve">The thermo-isopleth diagram of Quito shows </w:t>
      </w:r>
      <w:r w:rsidR="002D22A2" w:rsidRPr="0001003B">
        <w:rPr>
          <w:rStyle w:val="Bodytext20"/>
          <w:rFonts w:ascii="Times New Roman" w:hAnsi="Times New Roman" w:cs="Times New Roman"/>
          <w:color w:val="auto"/>
          <w:sz w:val="24"/>
          <w:lang w:val="en-US" w:eastAsia="de-DE"/>
        </w:rPr>
        <w:t xml:space="preserve">(◘ </w:t>
      </w:r>
      <w:r w:rsidRPr="0001003B">
        <w:rPr>
          <w:rStyle w:val="Bodytext20"/>
          <w:rFonts w:ascii="Times New Roman" w:hAnsi="Times New Roman" w:cs="Times New Roman"/>
          <w:color w:val="auto"/>
          <w:sz w:val="24"/>
          <w:lang w:val="en-US" w:eastAsia="de-DE"/>
        </w:rPr>
        <w:t xml:space="preserve">Fig. D-52) </w:t>
      </w:r>
      <w:r w:rsidRPr="0001003B">
        <w:rPr>
          <w:rStyle w:val="Bodytext2"/>
          <w:rFonts w:ascii="Times New Roman" w:hAnsi="Times New Roman" w:cs="Times New Roman"/>
          <w:sz w:val="24"/>
          <w:lang w:val="en-US" w:eastAsia="de-DE"/>
        </w:rPr>
        <w:t xml:space="preserve">that the </w:t>
      </w:r>
      <w:ins w:id="506" w:author="Microsoft-Konto" w:date="2021-05-19T09:44:00Z">
        <w:r w:rsidR="000827C3">
          <w:rPr>
            <w:rStyle w:val="Bodytext2"/>
            <w:rFonts w:ascii="Times New Roman" w:hAnsi="Times New Roman" w:cs="Times New Roman"/>
            <w:sz w:val="24"/>
            <w:lang w:val="en-US" w:eastAsia="de-DE"/>
          </w:rPr>
          <w:t>elevational</w:t>
        </w:r>
      </w:ins>
      <w:del w:id="507" w:author="Microsoft-Konto" w:date="2021-05-19T09:44:00Z">
        <w:r w:rsidRPr="0001003B" w:rsidDel="000827C3">
          <w:rPr>
            <w:rStyle w:val="Bodytext2"/>
            <w:rFonts w:ascii="Times New Roman" w:hAnsi="Times New Roman" w:cs="Times New Roman"/>
            <w:sz w:val="24"/>
            <w:lang w:val="en-US" w:eastAsia="de-DE"/>
          </w:rPr>
          <w:delText>altitudinal</w:delText>
        </w:r>
      </w:del>
      <w:r w:rsidRPr="0001003B">
        <w:rPr>
          <w:rStyle w:val="Bodytext2"/>
          <w:rFonts w:ascii="Times New Roman" w:hAnsi="Times New Roman" w:cs="Times New Roman"/>
          <w:sz w:val="24"/>
          <w:lang w:val="en-US" w:eastAsia="de-DE"/>
        </w:rPr>
        <w:t xml:space="preserve"> areas within the tropics must be classified climatologically as tropical, since the isotherm of the seasons persists up to the summits of the high mountains. The annual variation in temperature is only 0.4 K at the </w:t>
      </w:r>
      <w:ins w:id="508" w:author="M. Daud Rafiqpoor" w:date="2021-05-05T11:22:00Z">
        <w:r w:rsidR="00526521" w:rsidRPr="0001003B">
          <w:rPr>
            <w:rStyle w:val="Bodytext2"/>
            <w:rFonts w:ascii="Times New Roman" w:hAnsi="Times New Roman" w:cs="Times New Roman"/>
            <w:sz w:val="24"/>
            <w:lang w:val="en-US" w:eastAsia="de-DE"/>
          </w:rPr>
          <w:t>inner</w:t>
        </w:r>
        <w:r w:rsidR="00526521" w:rsidRPr="0001003B" w:rsidDel="00526521">
          <w:rPr>
            <w:rStyle w:val="Bodytext2"/>
            <w:rFonts w:ascii="Times New Roman" w:hAnsi="Times New Roman" w:cs="Times New Roman"/>
            <w:sz w:val="24"/>
            <w:lang w:val="en-US" w:eastAsia="de-DE"/>
          </w:rPr>
          <w:t xml:space="preserve"> </w:t>
        </w:r>
      </w:ins>
      <w:del w:id="509" w:author="M. Daud Rafiqpoor" w:date="2021-05-05T11:22:00Z">
        <w:r w:rsidRPr="0001003B" w:rsidDel="00526521">
          <w:rPr>
            <w:rStyle w:val="Bodytext2"/>
            <w:rFonts w:ascii="Times New Roman" w:hAnsi="Times New Roman" w:cs="Times New Roman"/>
            <w:sz w:val="24"/>
            <w:lang w:val="en-US" w:eastAsia="de-DE"/>
          </w:rPr>
          <w:delText>intra</w:delText>
        </w:r>
      </w:del>
      <w:r w:rsidRPr="0001003B">
        <w:rPr>
          <w:rStyle w:val="Bodytext2"/>
          <w:rFonts w:ascii="Times New Roman" w:hAnsi="Times New Roman" w:cs="Times New Roman"/>
          <w:sz w:val="24"/>
          <w:lang w:val="en-US" w:eastAsia="de-DE"/>
        </w:rPr>
        <w:t xml:space="preserve">tropical station of Quito at 2,850 m altitude. Towards the tropics, this fluctuation increases successively, and the annual fluctuation also gradually becomes noticeable (Mexico City: daily fluctuation = 16 K, annual fluctuation = 13.5 K). </w:t>
      </w:r>
      <w:r w:rsidR="00A85169" w:rsidRPr="00A85169">
        <w:rPr>
          <w:rStyle w:val="Bodytext28pt3"/>
          <w:rFonts w:ascii="Times New Roman" w:hAnsi="Times New Roman" w:cs="Times New Roman"/>
          <w:smallCaps/>
          <w:sz w:val="24"/>
          <w:lang w:val="en-US" w:eastAsia="de-DE"/>
          <w:rPrChange w:id="510" w:author="M. Daud Rafiqpoor" w:date="2021-05-05T10:38:00Z">
            <w:rPr>
              <w:rStyle w:val="Bodytext28pt3"/>
              <w:rFonts w:ascii="Times New Roman" w:hAnsi="Times New Roman" w:cs="Times New Roman"/>
              <w:sz w:val="24"/>
              <w:lang w:val="en-US" w:eastAsia="de-DE"/>
            </w:rPr>
          </w:rPrChange>
        </w:rPr>
        <w:t>Lauer</w:t>
      </w:r>
      <w:r w:rsidRPr="0001003B">
        <w:rPr>
          <w:rStyle w:val="Bodytext28pt3"/>
          <w:rFonts w:ascii="Times New Roman" w:hAnsi="Times New Roman" w:cs="Times New Roman"/>
          <w:sz w:val="24"/>
          <w:lang w:val="en-US" w:eastAsia="de-DE"/>
        </w:rPr>
        <w:t xml:space="preserve"> </w:t>
      </w:r>
      <w:r w:rsidRPr="0001003B">
        <w:rPr>
          <w:rStyle w:val="Bodytext2"/>
          <w:rFonts w:ascii="Times New Roman" w:hAnsi="Times New Roman" w:cs="Times New Roman"/>
          <w:sz w:val="24"/>
          <w:lang w:val="en-US" w:eastAsia="de-DE"/>
        </w:rPr>
        <w:t xml:space="preserve">(1995) </w:t>
      </w:r>
      <w:r w:rsidRPr="0001003B">
        <w:rPr>
          <w:rStyle w:val="Bodytext2"/>
          <w:rFonts w:ascii="Times New Roman" w:hAnsi="Times New Roman" w:cs="Times New Roman"/>
          <w:sz w:val="24"/>
          <w:lang w:val="en-US" w:eastAsia="de-DE"/>
        </w:rPr>
        <w:lastRenderedPageBreak/>
        <w:t xml:space="preserve">has illustrated the structure of the tropical orobiomes in a diagram for South America </w:t>
      </w:r>
      <w:r w:rsidR="0034314E" w:rsidRPr="0001003B">
        <w:rPr>
          <w:rStyle w:val="Bodytext20"/>
          <w:rFonts w:ascii="Times New Roman" w:hAnsi="Times New Roman" w:cs="Times New Roman"/>
          <w:color w:val="auto"/>
          <w:sz w:val="24"/>
          <w:lang w:val="en-US" w:eastAsia="de-DE"/>
        </w:rPr>
        <w:t xml:space="preserve">(◘ </w:t>
      </w:r>
      <w:r w:rsidRPr="0001003B">
        <w:rPr>
          <w:rStyle w:val="Bodytext20"/>
          <w:rFonts w:ascii="Times New Roman" w:hAnsi="Times New Roman" w:cs="Times New Roman"/>
          <w:color w:val="auto"/>
          <w:sz w:val="24"/>
          <w:lang w:val="en-US" w:eastAsia="de-DE"/>
        </w:rPr>
        <w:t>Fig. D-53)</w:t>
      </w:r>
      <w:r w:rsidRPr="0001003B">
        <w:rPr>
          <w:rStyle w:val="Bodytext2"/>
          <w:rFonts w:ascii="Times New Roman" w:hAnsi="Times New Roman" w:cs="Times New Roman"/>
          <w:sz w:val="24"/>
          <w:lang w:val="en-US" w:eastAsia="de-DE"/>
        </w:rPr>
        <w:t>.</w:t>
      </w:r>
    </w:p>
    <w:p w14:paraId="0B7D68F8" w14:textId="3B41FBFF" w:rsidR="0034314E" w:rsidRPr="0001003B" w:rsidRDefault="008C52EA" w:rsidP="00340D61">
      <w:pPr>
        <w:pStyle w:val="Bodytext21"/>
        <w:shd w:val="clear" w:color="000000" w:fill="auto"/>
        <w:spacing w:line="240" w:lineRule="auto"/>
        <w:ind w:firstLine="288"/>
        <w:rPr>
          <w:rStyle w:val="Bodytext24"/>
          <w:rFonts w:ascii="Times New Roman" w:hAnsi="Times New Roman" w:cs="Times New Roman"/>
          <w:sz w:val="24"/>
          <w:lang w:val="en-US" w:eastAsia="de-DE"/>
        </w:rPr>
      </w:pPr>
      <w:r w:rsidRPr="0001003B">
        <w:rPr>
          <w:rStyle w:val="Bodytext2"/>
          <w:rFonts w:ascii="Times New Roman" w:hAnsi="Times New Roman" w:cs="Times New Roman"/>
          <w:sz w:val="24"/>
          <w:lang w:val="en-US" w:eastAsia="de-DE"/>
        </w:rPr>
        <w:t xml:space="preserve">Precipitation also has a characteristic vertical distribution in tropical orobiomes, where a continuous </w:t>
      </w:r>
      <w:r w:rsidR="0034314E" w:rsidRPr="0001003B">
        <w:rPr>
          <w:rStyle w:val="Bodytext24"/>
          <w:rFonts w:ascii="Times New Roman" w:hAnsi="Times New Roman" w:cs="Times New Roman"/>
          <w:sz w:val="24"/>
          <w:lang w:val="en-US" w:eastAsia="de-DE"/>
        </w:rPr>
        <w:t xml:space="preserve">thermal decrease with </w:t>
      </w:r>
      <w:del w:id="511" w:author="Microsoft-Konto" w:date="2021-05-19T09:44:00Z">
        <w:r w:rsidR="0034314E" w:rsidRPr="0001003B" w:rsidDel="000827C3">
          <w:rPr>
            <w:rStyle w:val="Bodytext24"/>
            <w:rFonts w:ascii="Times New Roman" w:hAnsi="Times New Roman" w:cs="Times New Roman"/>
            <w:sz w:val="24"/>
            <w:lang w:val="en-US" w:eastAsia="de-DE"/>
          </w:rPr>
          <w:delText xml:space="preserve">altitude </w:delText>
        </w:r>
      </w:del>
      <w:ins w:id="512" w:author="Microsoft-Konto" w:date="2021-05-19T09:44:00Z">
        <w:r w:rsidR="000827C3">
          <w:rPr>
            <w:rStyle w:val="Bodytext24"/>
            <w:rFonts w:ascii="Times New Roman" w:hAnsi="Times New Roman" w:cs="Times New Roman"/>
            <w:sz w:val="24"/>
            <w:lang w:val="en-US" w:eastAsia="de-DE"/>
          </w:rPr>
          <w:t>elevation</w:t>
        </w:r>
        <w:r w:rsidR="000827C3" w:rsidRPr="0001003B">
          <w:rPr>
            <w:rStyle w:val="Bodytext24"/>
            <w:rFonts w:ascii="Times New Roman" w:hAnsi="Times New Roman" w:cs="Times New Roman"/>
            <w:sz w:val="24"/>
            <w:lang w:val="en-US" w:eastAsia="de-DE"/>
          </w:rPr>
          <w:t xml:space="preserve"> </w:t>
        </w:r>
      </w:ins>
      <w:r w:rsidR="0034314E" w:rsidRPr="0001003B">
        <w:rPr>
          <w:rStyle w:val="Bodytext24"/>
          <w:rFonts w:ascii="Times New Roman" w:hAnsi="Times New Roman" w:cs="Times New Roman"/>
          <w:sz w:val="24"/>
          <w:lang w:val="en-US" w:eastAsia="de-DE"/>
        </w:rPr>
        <w:t>is contrasted by a mostly discontinuous grad</w:t>
      </w:r>
      <w:ins w:id="513" w:author="Microsoft-Konto" w:date="2021-05-19T09:45:00Z">
        <w:r w:rsidR="000827C3">
          <w:rPr>
            <w:rStyle w:val="Bodytext24"/>
            <w:rFonts w:ascii="Times New Roman" w:hAnsi="Times New Roman" w:cs="Times New Roman"/>
            <w:sz w:val="24"/>
            <w:lang w:val="en-US" w:eastAsia="de-DE"/>
          </w:rPr>
          <w:t>ient</w:t>
        </w:r>
      </w:ins>
      <w:del w:id="514" w:author="Microsoft-Konto" w:date="2021-05-19T09:45:00Z">
        <w:r w:rsidR="0034314E" w:rsidRPr="0001003B" w:rsidDel="000827C3">
          <w:rPr>
            <w:rStyle w:val="Bodytext24"/>
            <w:rFonts w:ascii="Times New Roman" w:hAnsi="Times New Roman" w:cs="Times New Roman"/>
            <w:sz w:val="24"/>
            <w:lang w:val="en-US" w:eastAsia="de-DE"/>
          </w:rPr>
          <w:delText>ation</w:delText>
        </w:r>
      </w:del>
      <w:r w:rsidR="0034314E" w:rsidRPr="0001003B">
        <w:rPr>
          <w:rStyle w:val="Bodytext24"/>
          <w:rFonts w:ascii="Times New Roman" w:hAnsi="Times New Roman" w:cs="Times New Roman"/>
          <w:sz w:val="24"/>
          <w:lang w:val="en-US" w:eastAsia="de-DE"/>
        </w:rPr>
        <w:t xml:space="preserve"> of precipitation. Although the absolute water vapour content of the air decreases exponentially with altitude during convective processes, the multiple attainment of </w:t>
      </w:r>
      <w:del w:id="515" w:author="M. Daud Rafiqpoor" w:date="2021-05-05T10:49:00Z">
        <w:r w:rsidR="0034314E" w:rsidRPr="0001003B" w:rsidDel="00B45040">
          <w:rPr>
            <w:rStyle w:val="Bodytext24"/>
            <w:rFonts w:ascii="Times New Roman" w:hAnsi="Times New Roman" w:cs="Times New Roman"/>
            <w:sz w:val="24"/>
            <w:lang w:val="en-US" w:eastAsia="de-DE"/>
          </w:rPr>
          <w:delText xml:space="preserve">stages </w:delText>
        </w:r>
      </w:del>
      <w:ins w:id="516" w:author="M. Daud Rafiqpoor" w:date="2021-05-05T10:49:00Z">
        <w:r w:rsidR="00B45040">
          <w:rPr>
            <w:rStyle w:val="Bodytext24"/>
            <w:rFonts w:ascii="Times New Roman" w:hAnsi="Times New Roman" w:cs="Times New Roman"/>
            <w:sz w:val="24"/>
            <w:lang w:val="en-US" w:eastAsia="de-DE"/>
          </w:rPr>
          <w:t>levels</w:t>
        </w:r>
        <w:r w:rsidR="00B45040" w:rsidRPr="0001003B">
          <w:rPr>
            <w:rStyle w:val="Bodytext24"/>
            <w:rFonts w:ascii="Times New Roman" w:hAnsi="Times New Roman" w:cs="Times New Roman"/>
            <w:sz w:val="24"/>
            <w:lang w:val="en-US" w:eastAsia="de-DE"/>
          </w:rPr>
          <w:t xml:space="preserve"> </w:t>
        </w:r>
      </w:ins>
      <w:r w:rsidR="0034314E" w:rsidRPr="0001003B">
        <w:rPr>
          <w:rStyle w:val="Bodytext24"/>
          <w:rFonts w:ascii="Times New Roman" w:hAnsi="Times New Roman" w:cs="Times New Roman"/>
          <w:sz w:val="24"/>
          <w:lang w:val="en-US" w:eastAsia="de-DE"/>
        </w:rPr>
        <w:t xml:space="preserve">of complete water vapour saturation (100% relative humidity) also leads to the formation of multiple condensation levels with corresponding precipitation events at different </w:t>
      </w:r>
      <w:del w:id="517" w:author="Microsoft-Konto" w:date="2021-05-19T09:45:00Z">
        <w:r w:rsidR="0034314E" w:rsidRPr="0001003B" w:rsidDel="000827C3">
          <w:rPr>
            <w:rStyle w:val="Bodytext24"/>
            <w:rFonts w:ascii="Times New Roman" w:hAnsi="Times New Roman" w:cs="Times New Roman"/>
            <w:sz w:val="24"/>
            <w:lang w:val="en-US" w:eastAsia="de-DE"/>
          </w:rPr>
          <w:delText xml:space="preserve">altitude </w:delText>
        </w:r>
      </w:del>
      <w:ins w:id="518" w:author="Microsoft-Konto" w:date="2021-05-19T09:45:00Z">
        <w:r w:rsidR="000827C3">
          <w:rPr>
            <w:rStyle w:val="Bodytext24"/>
            <w:rFonts w:ascii="Times New Roman" w:hAnsi="Times New Roman" w:cs="Times New Roman"/>
            <w:sz w:val="24"/>
            <w:lang w:val="en-US" w:eastAsia="de-DE"/>
          </w:rPr>
          <w:t>elevational</w:t>
        </w:r>
        <w:r w:rsidR="000827C3" w:rsidRPr="0001003B">
          <w:rPr>
            <w:rStyle w:val="Bodytext24"/>
            <w:rFonts w:ascii="Times New Roman" w:hAnsi="Times New Roman" w:cs="Times New Roman"/>
            <w:sz w:val="24"/>
            <w:lang w:val="en-US" w:eastAsia="de-DE"/>
          </w:rPr>
          <w:t xml:space="preserve"> </w:t>
        </w:r>
      </w:ins>
      <w:del w:id="519" w:author="M. Daud Rafiqpoor" w:date="2021-05-05T10:49:00Z">
        <w:r w:rsidR="0034314E" w:rsidRPr="0001003B" w:rsidDel="00B45040">
          <w:rPr>
            <w:rStyle w:val="Bodytext24"/>
            <w:rFonts w:ascii="Times New Roman" w:hAnsi="Times New Roman" w:cs="Times New Roman"/>
            <w:sz w:val="24"/>
            <w:lang w:val="en-US" w:eastAsia="de-DE"/>
          </w:rPr>
          <w:delText xml:space="preserve">levels </w:delText>
        </w:r>
      </w:del>
      <w:ins w:id="520" w:author="M. Daud Rafiqpoor" w:date="2021-05-05T10:49:00Z">
        <w:r w:rsidR="00B45040">
          <w:rPr>
            <w:rStyle w:val="Bodytext24"/>
            <w:rFonts w:ascii="Times New Roman" w:hAnsi="Times New Roman" w:cs="Times New Roman"/>
            <w:sz w:val="24"/>
            <w:lang w:val="en-US" w:eastAsia="de-DE"/>
          </w:rPr>
          <w:t>belts</w:t>
        </w:r>
        <w:r w:rsidR="00B45040" w:rsidRPr="0001003B">
          <w:rPr>
            <w:rStyle w:val="Bodytext24"/>
            <w:rFonts w:ascii="Times New Roman" w:hAnsi="Times New Roman" w:cs="Times New Roman"/>
            <w:sz w:val="24"/>
            <w:lang w:val="en-US" w:eastAsia="de-DE"/>
          </w:rPr>
          <w:t xml:space="preserve"> </w:t>
        </w:r>
      </w:ins>
      <w:r w:rsidR="0034314E" w:rsidRPr="0001003B">
        <w:rPr>
          <w:rStyle w:val="Bodytext24"/>
          <w:rFonts w:ascii="Times New Roman" w:hAnsi="Times New Roman" w:cs="Times New Roman"/>
          <w:sz w:val="24"/>
          <w:lang w:val="en-US" w:eastAsia="de-DE"/>
        </w:rPr>
        <w:t>of the tropical mountains (</w:t>
      </w:r>
      <w:r w:rsidR="00E822CE" w:rsidRPr="0001003B">
        <w:rPr>
          <w:rStyle w:val="Bodytext24"/>
          <w:rFonts w:ascii="Times New Roman" w:hAnsi="Times New Roman" w:cs="Times New Roman"/>
          <w:sz w:val="24"/>
          <w:lang w:val="en-US" w:eastAsia="de-DE"/>
        </w:rPr>
        <w:t>L</w:t>
      </w:r>
      <w:r w:rsidR="00E822CE" w:rsidRPr="0001003B">
        <w:rPr>
          <w:rStyle w:val="Bodytext28pt1"/>
          <w:rFonts w:ascii="Times New Roman" w:hAnsi="Times New Roman" w:cs="Times New Roman"/>
          <w:smallCaps/>
          <w:sz w:val="24"/>
          <w:lang w:val="en-US" w:eastAsia="de-DE"/>
        </w:rPr>
        <w:t>auer</w:t>
      </w:r>
      <w:r w:rsidR="00E822CE" w:rsidRPr="0001003B">
        <w:rPr>
          <w:rStyle w:val="Bodytext28pt1"/>
          <w:rFonts w:ascii="Times New Roman" w:hAnsi="Times New Roman" w:cs="Times New Roman"/>
          <w:sz w:val="24"/>
          <w:lang w:val="en-US" w:eastAsia="de-DE"/>
        </w:rPr>
        <w:t xml:space="preserve"> </w:t>
      </w:r>
      <w:r w:rsidR="0034314E" w:rsidRPr="0001003B">
        <w:rPr>
          <w:rStyle w:val="Bodytext24"/>
          <w:rFonts w:ascii="Times New Roman" w:hAnsi="Times New Roman" w:cs="Times New Roman"/>
          <w:sz w:val="24"/>
          <w:lang w:val="en-US" w:eastAsia="de-DE"/>
        </w:rPr>
        <w:t>1975).</w:t>
      </w:r>
    </w:p>
    <w:p w14:paraId="6530BBBF" w14:textId="3C7210AC" w:rsidR="0034314E" w:rsidRPr="0001003B" w:rsidRDefault="0034314E" w:rsidP="00340D61">
      <w:pPr>
        <w:pStyle w:val="Bodytext21"/>
        <w:shd w:val="clear" w:color="000000" w:fill="auto"/>
        <w:spacing w:before="120" w:after="240" w:line="240" w:lineRule="auto"/>
        <w:rPr>
          <w:rFonts w:ascii="Times New Roman" w:hAnsi="Times New Roman" w:cs="Times New Roman"/>
          <w:sz w:val="20"/>
          <w:lang w:val="en-US"/>
        </w:rPr>
      </w:pPr>
      <w:r w:rsidRPr="0001003B">
        <w:rPr>
          <w:rStyle w:val="Bodytext23"/>
          <w:rFonts w:ascii="Times New Roman" w:hAnsi="Times New Roman" w:cs="Times New Roman"/>
          <w:color w:val="auto"/>
          <w:sz w:val="20"/>
          <w:lang w:val="en-US" w:eastAsia="de-DE"/>
        </w:rPr>
        <w:t xml:space="preserve">◘ </w:t>
      </w:r>
      <w:r w:rsidRPr="0001003B">
        <w:rPr>
          <w:rStyle w:val="Bodytext2Bold6"/>
          <w:rFonts w:ascii="Times New Roman" w:hAnsi="Times New Roman" w:cs="Times New Roman"/>
          <w:sz w:val="20"/>
          <w:lang w:val="en-US" w:eastAsia="de-DE"/>
        </w:rPr>
        <w:t xml:space="preserve">Fig. D-52 </w:t>
      </w:r>
      <w:r w:rsidRPr="0001003B">
        <w:rPr>
          <w:rStyle w:val="Bodytext24"/>
          <w:rFonts w:ascii="Times New Roman" w:hAnsi="Times New Roman" w:cs="Times New Roman"/>
          <w:sz w:val="20"/>
          <w:lang w:val="en-US" w:eastAsia="de-DE"/>
        </w:rPr>
        <w:t xml:space="preserve">The thermoisopleth diagram of Quito (modified after </w:t>
      </w:r>
      <w:r w:rsidR="00B45040" w:rsidRPr="00B45040">
        <w:rPr>
          <w:rStyle w:val="Bodytext285pt3"/>
          <w:rFonts w:ascii="Times New Roman" w:hAnsi="Times New Roman" w:cs="Times New Roman"/>
          <w:smallCaps/>
          <w:sz w:val="20"/>
          <w:lang w:val="en-US" w:eastAsia="de-DE"/>
          <w:rPrChange w:id="521" w:author="M. Daud Rafiqpoor" w:date="2021-05-05T10:50:00Z">
            <w:rPr>
              <w:rStyle w:val="Bodytext285pt3"/>
              <w:rFonts w:ascii="Times New Roman" w:hAnsi="Times New Roman" w:cs="Times New Roman"/>
              <w:sz w:val="20"/>
              <w:lang w:val="en-US" w:eastAsia="de-DE"/>
            </w:rPr>
          </w:rPrChange>
        </w:rPr>
        <w:t>Troll</w:t>
      </w:r>
      <w:r w:rsidRPr="0001003B">
        <w:rPr>
          <w:rStyle w:val="Bodytext285pt3"/>
          <w:rFonts w:ascii="Times New Roman" w:hAnsi="Times New Roman" w:cs="Times New Roman"/>
          <w:sz w:val="20"/>
          <w:lang w:val="en-US" w:eastAsia="de-DE"/>
        </w:rPr>
        <w:t xml:space="preserve"> </w:t>
      </w:r>
      <w:r w:rsidRPr="0001003B">
        <w:rPr>
          <w:rStyle w:val="Bodytext24"/>
          <w:rFonts w:ascii="Times New Roman" w:hAnsi="Times New Roman" w:cs="Times New Roman"/>
          <w:sz w:val="20"/>
          <w:lang w:val="en-US" w:eastAsia="de-DE"/>
        </w:rPr>
        <w:t>1943).</w:t>
      </w:r>
    </w:p>
    <w:p w14:paraId="199F7D6F" w14:textId="632B7DA3" w:rsidR="0081665B" w:rsidRPr="0001003B" w:rsidRDefault="0034314E" w:rsidP="00340D61">
      <w:pPr>
        <w:pStyle w:val="Bodytext21"/>
        <w:shd w:val="clear" w:color="000000" w:fill="auto"/>
        <w:spacing w:before="120" w:after="240" w:line="240" w:lineRule="auto"/>
        <w:rPr>
          <w:rFonts w:ascii="Times New Roman" w:hAnsi="Times New Roman" w:cs="Times New Roman"/>
          <w:sz w:val="24"/>
          <w:lang w:val="en-US"/>
        </w:rPr>
      </w:pPr>
      <w:r w:rsidRPr="0001003B">
        <w:rPr>
          <w:rStyle w:val="Bodytext20"/>
          <w:rFonts w:ascii="Times New Roman" w:hAnsi="Times New Roman" w:cs="Times New Roman"/>
          <w:color w:val="auto"/>
          <w:sz w:val="20"/>
          <w:lang w:val="en-US" w:eastAsia="de-DE"/>
        </w:rPr>
        <w:t xml:space="preserve">◘ </w:t>
      </w:r>
      <w:r w:rsidR="008C52EA" w:rsidRPr="0001003B">
        <w:rPr>
          <w:rStyle w:val="Bodytext2Bold"/>
          <w:rFonts w:ascii="Times New Roman" w:hAnsi="Times New Roman" w:cs="Times New Roman"/>
          <w:sz w:val="20"/>
          <w:lang w:val="en-US" w:eastAsia="de-DE"/>
        </w:rPr>
        <w:t xml:space="preserve">Fig. D-53 </w:t>
      </w:r>
      <w:r w:rsidR="008C52EA" w:rsidRPr="0001003B">
        <w:rPr>
          <w:rStyle w:val="Bodytext2"/>
          <w:rFonts w:ascii="Times New Roman" w:hAnsi="Times New Roman" w:cs="Times New Roman"/>
          <w:sz w:val="20"/>
          <w:lang w:val="en-US" w:eastAsia="de-DE"/>
        </w:rPr>
        <w:t xml:space="preserve">Three-dimensional arrangement of the tropics according to climatic criteria (modified after </w:t>
      </w:r>
      <w:r w:rsidR="00B45040" w:rsidRPr="00B45040">
        <w:rPr>
          <w:rStyle w:val="Bodytext285pt"/>
          <w:rFonts w:ascii="Times New Roman" w:hAnsi="Times New Roman" w:cs="Times New Roman"/>
          <w:smallCaps/>
          <w:sz w:val="20"/>
          <w:lang w:val="en-US" w:eastAsia="de-DE"/>
          <w:rPrChange w:id="522" w:author="M. Daud Rafiqpoor" w:date="2021-05-05T10:50:00Z">
            <w:rPr>
              <w:rStyle w:val="Bodytext285pt"/>
              <w:rFonts w:ascii="Times New Roman" w:hAnsi="Times New Roman" w:cs="Times New Roman"/>
              <w:sz w:val="20"/>
              <w:lang w:val="en-US" w:eastAsia="de-DE"/>
            </w:rPr>
          </w:rPrChange>
        </w:rPr>
        <w:t>Lauer</w:t>
      </w:r>
      <w:r w:rsidR="00B45040" w:rsidRPr="0001003B">
        <w:rPr>
          <w:rStyle w:val="Bodytext285pt"/>
          <w:rFonts w:ascii="Times New Roman" w:hAnsi="Times New Roman" w:cs="Times New Roman"/>
          <w:sz w:val="20"/>
          <w:lang w:val="en-US" w:eastAsia="de-DE"/>
        </w:rPr>
        <w:t xml:space="preserve"> </w:t>
      </w:r>
      <w:r w:rsidR="008C52EA" w:rsidRPr="0001003B">
        <w:rPr>
          <w:rStyle w:val="Bodytext2"/>
          <w:rFonts w:ascii="Times New Roman" w:hAnsi="Times New Roman" w:cs="Times New Roman"/>
          <w:sz w:val="20"/>
          <w:lang w:val="en-US" w:eastAsia="de-DE"/>
        </w:rPr>
        <w:t>1995).</w:t>
      </w:r>
    </w:p>
    <w:p w14:paraId="169BC625" w14:textId="4A0A572A" w:rsidR="0034314E" w:rsidRPr="0001003B" w:rsidRDefault="0034314E" w:rsidP="00340D61">
      <w:pPr>
        <w:pStyle w:val="Bodytext21"/>
        <w:shd w:val="clear" w:color="000000" w:fill="auto"/>
        <w:spacing w:line="240" w:lineRule="auto"/>
        <w:ind w:firstLine="288"/>
        <w:rPr>
          <w:rFonts w:ascii="Times New Roman" w:hAnsi="Times New Roman" w:cs="Times New Roman"/>
          <w:sz w:val="24"/>
          <w:lang w:val="en-US" w:eastAsia="de-DE"/>
        </w:rPr>
      </w:pPr>
      <w:r w:rsidRPr="0001003B">
        <w:rPr>
          <w:rStyle w:val="Bodytext23"/>
          <w:rFonts w:ascii="Times New Roman" w:hAnsi="Times New Roman" w:cs="Times New Roman"/>
          <w:color w:val="auto"/>
          <w:sz w:val="24"/>
          <w:lang w:val="en-US" w:eastAsia="de-DE"/>
        </w:rPr>
        <w:t xml:space="preserve">◘ </w:t>
      </w:r>
      <w:r w:rsidR="008C52EA" w:rsidRPr="0001003B">
        <w:rPr>
          <w:rStyle w:val="Bodytext23"/>
          <w:rFonts w:ascii="Times New Roman" w:hAnsi="Times New Roman" w:cs="Times New Roman"/>
          <w:color w:val="auto"/>
          <w:sz w:val="24"/>
          <w:lang w:val="en-US" w:eastAsia="de-DE"/>
        </w:rPr>
        <w:t>Fig</w:t>
      </w:r>
      <w:r w:rsidR="00E822CE" w:rsidRPr="0001003B">
        <w:rPr>
          <w:rStyle w:val="Bodytext23"/>
          <w:rFonts w:ascii="Times New Roman" w:hAnsi="Times New Roman" w:cs="Times New Roman"/>
          <w:color w:val="auto"/>
          <w:sz w:val="24"/>
          <w:lang w:val="en-US" w:eastAsia="de-DE"/>
        </w:rPr>
        <w:t>ure</w:t>
      </w:r>
      <w:r w:rsidR="008C52EA" w:rsidRPr="0001003B">
        <w:rPr>
          <w:rStyle w:val="Bodytext23"/>
          <w:rFonts w:ascii="Times New Roman" w:hAnsi="Times New Roman" w:cs="Times New Roman"/>
          <w:color w:val="auto"/>
          <w:sz w:val="24"/>
          <w:lang w:val="en-US" w:eastAsia="de-DE"/>
        </w:rPr>
        <w:t xml:space="preserve"> D-54 </w:t>
      </w:r>
      <w:r w:rsidR="008C52EA" w:rsidRPr="0001003B">
        <w:rPr>
          <w:rStyle w:val="Bodytext24"/>
          <w:rFonts w:ascii="Times New Roman" w:hAnsi="Times New Roman" w:cs="Times New Roman"/>
          <w:sz w:val="24"/>
          <w:lang w:val="en-US" w:eastAsia="de-DE"/>
        </w:rPr>
        <w:t xml:space="preserve">shows a synthetic picture of the </w:t>
      </w:r>
      <w:del w:id="523" w:author="Microsoft-Konto" w:date="2021-05-19T09:45:00Z">
        <w:r w:rsidR="008C52EA" w:rsidRPr="0001003B" w:rsidDel="000827C3">
          <w:rPr>
            <w:rStyle w:val="Bodytext24"/>
            <w:rFonts w:ascii="Times New Roman" w:hAnsi="Times New Roman" w:cs="Times New Roman"/>
            <w:sz w:val="24"/>
            <w:lang w:val="en-US" w:eastAsia="de-DE"/>
          </w:rPr>
          <w:delText xml:space="preserve">altitudinal </w:delText>
        </w:r>
      </w:del>
      <w:ins w:id="524" w:author="Microsoft-Konto" w:date="2021-05-19T09:45:00Z">
        <w:r w:rsidR="000827C3">
          <w:rPr>
            <w:rStyle w:val="Bodytext24"/>
            <w:rFonts w:ascii="Times New Roman" w:hAnsi="Times New Roman" w:cs="Times New Roman"/>
            <w:sz w:val="24"/>
            <w:lang w:val="en-US" w:eastAsia="de-DE"/>
          </w:rPr>
          <w:t>elevational</w:t>
        </w:r>
        <w:r w:rsidR="000827C3" w:rsidRPr="0001003B">
          <w:rPr>
            <w:rStyle w:val="Bodytext24"/>
            <w:rFonts w:ascii="Times New Roman" w:hAnsi="Times New Roman" w:cs="Times New Roman"/>
            <w:sz w:val="24"/>
            <w:lang w:val="en-US" w:eastAsia="de-DE"/>
          </w:rPr>
          <w:t xml:space="preserve"> </w:t>
        </w:r>
      </w:ins>
      <w:del w:id="525" w:author="M. Daud Rafiqpoor" w:date="2021-05-05T10:50:00Z">
        <w:r w:rsidR="008C52EA" w:rsidRPr="0001003B" w:rsidDel="00B45040">
          <w:rPr>
            <w:rStyle w:val="Bodytext24"/>
            <w:rFonts w:ascii="Times New Roman" w:hAnsi="Times New Roman" w:cs="Times New Roman"/>
            <w:sz w:val="24"/>
            <w:lang w:val="en-US" w:eastAsia="de-DE"/>
          </w:rPr>
          <w:delText xml:space="preserve">levels </w:delText>
        </w:r>
      </w:del>
      <w:ins w:id="526" w:author="M. Daud Rafiqpoor" w:date="2021-05-05T10:50:00Z">
        <w:r w:rsidR="00B45040">
          <w:rPr>
            <w:rStyle w:val="Bodytext24"/>
            <w:rFonts w:ascii="Times New Roman" w:hAnsi="Times New Roman" w:cs="Times New Roman"/>
            <w:sz w:val="24"/>
            <w:lang w:val="en-US" w:eastAsia="de-DE"/>
          </w:rPr>
          <w:t>belts</w:t>
        </w:r>
        <w:r w:rsidR="00B45040" w:rsidRPr="0001003B">
          <w:rPr>
            <w:rStyle w:val="Bodytext24"/>
            <w:rFonts w:ascii="Times New Roman" w:hAnsi="Times New Roman" w:cs="Times New Roman"/>
            <w:sz w:val="24"/>
            <w:lang w:val="en-US" w:eastAsia="de-DE"/>
          </w:rPr>
          <w:t xml:space="preserve"> </w:t>
        </w:r>
      </w:ins>
      <w:r w:rsidR="008C52EA" w:rsidRPr="0001003B">
        <w:rPr>
          <w:rStyle w:val="Bodytext24"/>
          <w:rFonts w:ascii="Times New Roman" w:hAnsi="Times New Roman" w:cs="Times New Roman"/>
          <w:sz w:val="24"/>
          <w:lang w:val="en-US" w:eastAsia="de-DE"/>
        </w:rPr>
        <w:t xml:space="preserve">of climate and vegetation on the eastern slope of the Eastern Cordillera of Ecuador, with a level of maximum precipitation at about 1,500 m NN </w:t>
      </w:r>
      <w:r w:rsidRPr="0001003B">
        <w:rPr>
          <w:rStyle w:val="Bodytext23"/>
          <w:rFonts w:ascii="Times New Roman" w:hAnsi="Times New Roman" w:cs="Times New Roman"/>
          <w:color w:val="auto"/>
          <w:sz w:val="24"/>
          <w:lang w:val="en-US" w:eastAsia="de-DE"/>
        </w:rPr>
        <w:t xml:space="preserve">(◘ </w:t>
      </w:r>
      <w:r w:rsidR="008C52EA" w:rsidRPr="0001003B">
        <w:rPr>
          <w:rStyle w:val="Bodytext23"/>
          <w:rFonts w:ascii="Times New Roman" w:hAnsi="Times New Roman" w:cs="Times New Roman"/>
          <w:color w:val="auto"/>
          <w:sz w:val="24"/>
          <w:lang w:val="en-US" w:eastAsia="de-DE"/>
        </w:rPr>
        <w:t xml:space="preserve">Fig. D-55) </w:t>
      </w:r>
      <w:r w:rsidR="008C52EA" w:rsidRPr="0001003B">
        <w:rPr>
          <w:rStyle w:val="Bodytext24"/>
          <w:rFonts w:ascii="Times New Roman" w:hAnsi="Times New Roman" w:cs="Times New Roman"/>
          <w:sz w:val="24"/>
          <w:lang w:val="en-US" w:eastAsia="de-DE"/>
        </w:rPr>
        <w:t xml:space="preserve">and a second, but somewhat weak, level of condensation in the area of </w:t>
      </w:r>
      <w:del w:id="527" w:author="M. Daud Rafiqpoor" w:date="2021-05-05T10:50:00Z">
        <w:r w:rsidR="008C52EA" w:rsidRPr="0001003B" w:rsidDel="00B45040">
          <w:rPr>
            <w:rStyle w:val="Bodytext24"/>
            <w:rFonts w:ascii="Times New Roman" w:hAnsi="Times New Roman" w:cs="Times New Roman"/>
            <w:sz w:val="24"/>
            <w:lang w:val="en-US" w:eastAsia="de-DE"/>
          </w:rPr>
          <w:delText xml:space="preserve">cloud </w:delText>
        </w:r>
      </w:del>
      <w:ins w:id="528" w:author="M. Daud Rafiqpoor" w:date="2021-05-05T10:50:00Z">
        <w:r w:rsidR="00B45040">
          <w:rPr>
            <w:rStyle w:val="Bodytext24"/>
            <w:rFonts w:ascii="Times New Roman" w:hAnsi="Times New Roman" w:cs="Times New Roman"/>
            <w:sz w:val="24"/>
            <w:lang w:val="en-US" w:eastAsia="de-DE"/>
          </w:rPr>
          <w:t>fog</w:t>
        </w:r>
        <w:r w:rsidR="00B45040" w:rsidRPr="0001003B">
          <w:rPr>
            <w:rStyle w:val="Bodytext24"/>
            <w:rFonts w:ascii="Times New Roman" w:hAnsi="Times New Roman" w:cs="Times New Roman"/>
            <w:sz w:val="24"/>
            <w:lang w:val="en-US" w:eastAsia="de-DE"/>
          </w:rPr>
          <w:t xml:space="preserve"> </w:t>
        </w:r>
      </w:ins>
      <w:r w:rsidR="008C52EA" w:rsidRPr="0001003B">
        <w:rPr>
          <w:rStyle w:val="Bodytext24"/>
          <w:rFonts w:ascii="Times New Roman" w:hAnsi="Times New Roman" w:cs="Times New Roman"/>
          <w:sz w:val="24"/>
          <w:lang w:val="en-US" w:eastAsia="de-DE"/>
        </w:rPr>
        <w:t>forests at 3,</w:t>
      </w:r>
      <w:r w:rsidR="0081665B" w:rsidRPr="0001003B">
        <w:rPr>
          <w:rStyle w:val="Bodytext24"/>
          <w:rFonts w:ascii="Times New Roman" w:hAnsi="Times New Roman" w:cs="Times New Roman"/>
          <w:sz w:val="24"/>
          <w:lang w:val="en-US" w:eastAsia="de-DE"/>
        </w:rPr>
        <w:t>200-3</w:t>
      </w:r>
      <w:r w:rsidR="008C52EA" w:rsidRPr="0001003B">
        <w:rPr>
          <w:rStyle w:val="Bodytext24"/>
          <w:rFonts w:ascii="Times New Roman" w:hAnsi="Times New Roman" w:cs="Times New Roman"/>
          <w:sz w:val="24"/>
          <w:lang w:val="en-US" w:eastAsia="de-DE"/>
        </w:rPr>
        <w:t xml:space="preserve">,800 m NN. In the cloud forest area at about 1,500 m, epiphytic plants reach their maximum abundance and diversity </w:t>
      </w:r>
      <w:r w:rsidRPr="0001003B">
        <w:rPr>
          <w:rStyle w:val="Bodytext23"/>
          <w:rFonts w:ascii="Times New Roman" w:hAnsi="Times New Roman" w:cs="Times New Roman"/>
          <w:color w:val="auto"/>
          <w:sz w:val="24"/>
          <w:lang w:val="en-US" w:eastAsia="de-DE"/>
        </w:rPr>
        <w:t xml:space="preserve">(◘ </w:t>
      </w:r>
      <w:r w:rsidR="008C52EA" w:rsidRPr="0001003B">
        <w:rPr>
          <w:rStyle w:val="Bodytext23"/>
          <w:rFonts w:ascii="Times New Roman" w:hAnsi="Times New Roman" w:cs="Times New Roman"/>
          <w:color w:val="auto"/>
          <w:sz w:val="24"/>
          <w:lang w:val="en-US" w:eastAsia="de-DE"/>
        </w:rPr>
        <w:t>Fig. D-56)</w:t>
      </w:r>
      <w:r w:rsidR="008C52EA" w:rsidRPr="0001003B">
        <w:rPr>
          <w:rStyle w:val="Bodytext24"/>
          <w:rFonts w:ascii="Times New Roman" w:hAnsi="Times New Roman" w:cs="Times New Roman"/>
          <w:sz w:val="24"/>
          <w:lang w:val="en-US" w:eastAsia="de-DE"/>
        </w:rPr>
        <w:t xml:space="preserve">. In the </w:t>
      </w:r>
      <w:r w:rsidR="008C52EA" w:rsidRPr="0001003B">
        <w:rPr>
          <w:rStyle w:val="Bodytext2Italic1"/>
          <w:rFonts w:ascii="Times New Roman" w:hAnsi="Times New Roman" w:cs="Times New Roman"/>
          <w:sz w:val="24"/>
          <w:lang w:val="en-US" w:eastAsia="es-ES_tradnl"/>
        </w:rPr>
        <w:t>tierra fría</w:t>
      </w:r>
      <w:r w:rsidR="008C52EA" w:rsidRPr="0001003B">
        <w:rPr>
          <w:rStyle w:val="Bodytext24"/>
          <w:rFonts w:ascii="Times New Roman" w:hAnsi="Times New Roman" w:cs="Times New Roman"/>
          <w:sz w:val="24"/>
          <w:lang w:val="en-US" w:eastAsia="de-DE"/>
        </w:rPr>
        <w:t xml:space="preserve">, where the second condensation level as the so-called </w:t>
      </w:r>
      <w:r w:rsidR="008C52EA" w:rsidRPr="0001003B">
        <w:rPr>
          <w:rStyle w:val="Bodytext2Italic1"/>
          <w:rFonts w:ascii="Times New Roman" w:hAnsi="Times New Roman" w:cs="Times New Roman"/>
          <w:sz w:val="24"/>
          <w:lang w:val="en-US" w:eastAsia="es-ES_tradnl"/>
        </w:rPr>
        <w:t xml:space="preserve">ceja </w:t>
      </w:r>
      <w:r w:rsidR="008C52EA" w:rsidRPr="0001003B">
        <w:rPr>
          <w:rStyle w:val="Bodytext2Italic1"/>
          <w:rFonts w:ascii="Times New Roman" w:hAnsi="Times New Roman" w:cs="Times New Roman"/>
          <w:sz w:val="24"/>
          <w:lang w:val="en-US" w:eastAsia="de-DE"/>
        </w:rPr>
        <w:t xml:space="preserve">de la </w:t>
      </w:r>
      <w:r w:rsidR="008C52EA" w:rsidRPr="0001003B">
        <w:rPr>
          <w:rStyle w:val="Bodytext2Italic1"/>
          <w:rFonts w:ascii="Times New Roman" w:hAnsi="Times New Roman" w:cs="Times New Roman"/>
          <w:sz w:val="24"/>
          <w:lang w:val="en-US" w:eastAsia="es-ES_tradnl"/>
        </w:rPr>
        <w:t xml:space="preserve">montaña </w:t>
      </w:r>
      <w:r w:rsidR="008C52EA" w:rsidRPr="0001003B">
        <w:rPr>
          <w:rStyle w:val="Bodytext24"/>
          <w:rFonts w:ascii="Times New Roman" w:hAnsi="Times New Roman" w:cs="Times New Roman"/>
          <w:sz w:val="24"/>
          <w:lang w:val="en-US" w:eastAsia="de-DE"/>
        </w:rPr>
        <w:t xml:space="preserve">(eyebrow of the forest, </w:t>
      </w:r>
      <w:r w:rsidR="008C52EA" w:rsidRPr="0001003B">
        <w:rPr>
          <w:rStyle w:val="Bodytext23"/>
          <w:rFonts w:ascii="Times New Roman" w:hAnsi="Times New Roman" w:cs="Times New Roman"/>
          <w:color w:val="auto"/>
          <w:sz w:val="24"/>
          <w:lang w:val="en-US" w:eastAsia="de-DE"/>
        </w:rPr>
        <w:t>► Fig. D 27</w:t>
      </w:r>
      <w:r w:rsidR="008C52EA" w:rsidRPr="0001003B">
        <w:rPr>
          <w:rStyle w:val="Bodytext24"/>
          <w:rFonts w:ascii="Times New Roman" w:hAnsi="Times New Roman" w:cs="Times New Roman"/>
          <w:sz w:val="24"/>
          <w:lang w:val="en-US" w:eastAsia="de-DE"/>
        </w:rPr>
        <w:t xml:space="preserve">) allows the formation of </w:t>
      </w:r>
      <w:del w:id="529" w:author="M. Daud Rafiqpoor" w:date="2021-05-05T10:51:00Z">
        <w:r w:rsidR="008C52EA" w:rsidRPr="0001003B" w:rsidDel="00B45040">
          <w:rPr>
            <w:rStyle w:val="Bodytext24"/>
            <w:rFonts w:ascii="Times New Roman" w:hAnsi="Times New Roman" w:cs="Times New Roman"/>
            <w:sz w:val="24"/>
            <w:lang w:val="en-US" w:eastAsia="de-DE"/>
          </w:rPr>
          <w:delText xml:space="preserve">cloud </w:delText>
        </w:r>
      </w:del>
      <w:ins w:id="530" w:author="M. Daud Rafiqpoor" w:date="2021-05-05T10:51:00Z">
        <w:r w:rsidR="00B45040">
          <w:rPr>
            <w:rStyle w:val="Bodytext24"/>
            <w:rFonts w:ascii="Times New Roman" w:hAnsi="Times New Roman" w:cs="Times New Roman"/>
            <w:sz w:val="24"/>
            <w:lang w:val="en-US" w:eastAsia="de-DE"/>
          </w:rPr>
          <w:t>fog</w:t>
        </w:r>
        <w:r w:rsidR="00B45040" w:rsidRPr="0001003B">
          <w:rPr>
            <w:rStyle w:val="Bodytext24"/>
            <w:rFonts w:ascii="Times New Roman" w:hAnsi="Times New Roman" w:cs="Times New Roman"/>
            <w:sz w:val="24"/>
            <w:lang w:val="en-US" w:eastAsia="de-DE"/>
          </w:rPr>
          <w:t xml:space="preserve"> </w:t>
        </w:r>
      </w:ins>
      <w:r w:rsidR="008C52EA" w:rsidRPr="0001003B">
        <w:rPr>
          <w:rStyle w:val="Bodytext24"/>
          <w:rFonts w:ascii="Times New Roman" w:hAnsi="Times New Roman" w:cs="Times New Roman"/>
          <w:sz w:val="24"/>
          <w:lang w:val="en-US" w:eastAsia="de-DE"/>
        </w:rPr>
        <w:t xml:space="preserve">forests, the branches and twigs of the trees are covered with epiphytic mosses and lichens </w:t>
      </w:r>
      <w:r w:rsidRPr="0001003B">
        <w:rPr>
          <w:rStyle w:val="Bodytext23"/>
          <w:rFonts w:ascii="Times New Roman" w:hAnsi="Times New Roman" w:cs="Times New Roman"/>
          <w:color w:val="auto"/>
          <w:sz w:val="24"/>
          <w:lang w:val="en-US" w:eastAsia="de-DE"/>
        </w:rPr>
        <w:t xml:space="preserve">(◘ </w:t>
      </w:r>
      <w:r w:rsidR="008C52EA" w:rsidRPr="0001003B">
        <w:rPr>
          <w:rStyle w:val="Bodytext23"/>
          <w:rFonts w:ascii="Times New Roman" w:hAnsi="Times New Roman" w:cs="Times New Roman"/>
          <w:color w:val="auto"/>
          <w:sz w:val="24"/>
          <w:lang w:val="en-US" w:eastAsia="de-DE"/>
        </w:rPr>
        <w:t>Fig. D-57)</w:t>
      </w:r>
      <w:r w:rsidR="008C52EA" w:rsidRPr="0001003B">
        <w:rPr>
          <w:rStyle w:val="Bodytext24"/>
          <w:rFonts w:ascii="Times New Roman" w:hAnsi="Times New Roman" w:cs="Times New Roman"/>
          <w:sz w:val="24"/>
          <w:lang w:val="en-US" w:eastAsia="de-DE"/>
        </w:rPr>
        <w:t xml:space="preserve">. The forest here appears more humid than in the cloud forest further down, because here fine droplets of water float in the water-vapour-saturated fog atmosphere and only precipitate when they come into contact with objects. The plants comb the moisture out of the water-saturated fog </w:t>
      </w:r>
      <w:r w:rsidR="008C52EA" w:rsidRPr="0001003B">
        <w:rPr>
          <w:rStyle w:val="Bodytext23"/>
          <w:rFonts w:ascii="Times New Roman" w:hAnsi="Times New Roman" w:cs="Times New Roman"/>
          <w:color w:val="auto"/>
          <w:sz w:val="24"/>
          <w:lang w:val="en-US" w:eastAsia="de-DE"/>
        </w:rPr>
        <w:t>(► Fig. D-55)</w:t>
      </w:r>
      <w:r w:rsidR="008C52EA" w:rsidRPr="0001003B">
        <w:rPr>
          <w:rStyle w:val="Bodytext24"/>
          <w:rFonts w:ascii="Times New Roman" w:hAnsi="Times New Roman" w:cs="Times New Roman"/>
          <w:sz w:val="24"/>
          <w:lang w:val="en-US" w:eastAsia="de-DE"/>
        </w:rPr>
        <w:t xml:space="preserve">. Passing through the dripping wet fog, clothes become wet without rain. Above the timberline, the equatorial orobiome contains </w:t>
      </w:r>
      <w:r w:rsidR="008C52EA" w:rsidRPr="0001003B">
        <w:rPr>
          <w:rStyle w:val="Bodytext24"/>
          <w:rFonts w:ascii="Times New Roman" w:hAnsi="Times New Roman" w:cs="Times New Roman"/>
          <w:b/>
          <w:sz w:val="24"/>
          <w:lang w:val="en-US" w:eastAsia="es-ES_tradnl"/>
        </w:rPr>
        <w:t>páramo</w:t>
      </w:r>
      <w:r w:rsidR="008C52EA" w:rsidRPr="0001003B">
        <w:rPr>
          <w:rStyle w:val="Bodytext24"/>
          <w:rFonts w:ascii="Times New Roman" w:hAnsi="Times New Roman" w:cs="Times New Roman"/>
          <w:sz w:val="24"/>
          <w:lang w:val="en-US" w:eastAsia="de-DE"/>
        </w:rPr>
        <w:t xml:space="preserve">, an exceedingly exotic-looking vegetation formation of grasses (Poaceae), espeletias (Asteraceae) </w:t>
      </w:r>
      <w:r w:rsidRPr="0001003B">
        <w:rPr>
          <w:rStyle w:val="Bodytext23"/>
          <w:rFonts w:ascii="Times New Roman" w:hAnsi="Times New Roman" w:cs="Times New Roman"/>
          <w:color w:val="auto"/>
          <w:sz w:val="24"/>
          <w:lang w:val="en-US" w:eastAsia="de-DE"/>
        </w:rPr>
        <w:t xml:space="preserve">(◘ </w:t>
      </w:r>
      <w:r w:rsidR="008C52EA" w:rsidRPr="0001003B">
        <w:rPr>
          <w:rStyle w:val="Bodytext23"/>
          <w:rFonts w:ascii="Times New Roman" w:hAnsi="Times New Roman" w:cs="Times New Roman"/>
          <w:color w:val="auto"/>
          <w:sz w:val="24"/>
          <w:lang w:val="en-US" w:eastAsia="de-DE"/>
        </w:rPr>
        <w:t xml:space="preserve">Fig. </w:t>
      </w:r>
      <w:r w:rsidRPr="0001003B">
        <w:rPr>
          <w:rStyle w:val="Bodytext23"/>
          <w:rFonts w:ascii="Times New Roman" w:hAnsi="Times New Roman" w:cs="Times New Roman"/>
          <w:color w:val="auto"/>
          <w:sz w:val="24"/>
          <w:lang w:val="en-US" w:eastAsia="de-DE"/>
        </w:rPr>
        <w:t>D-58)</w:t>
      </w:r>
      <w:r w:rsidRPr="0001003B">
        <w:rPr>
          <w:rStyle w:val="Bodytext24"/>
          <w:rFonts w:ascii="Times New Roman" w:hAnsi="Times New Roman" w:cs="Times New Roman"/>
          <w:sz w:val="24"/>
          <w:lang w:val="en-US" w:eastAsia="de-DE"/>
        </w:rPr>
        <w:t>, bromeliads (</w:t>
      </w:r>
      <w:r w:rsidRPr="0001003B">
        <w:rPr>
          <w:rStyle w:val="Bodytext2Italic1"/>
          <w:rFonts w:ascii="Times New Roman" w:hAnsi="Times New Roman" w:cs="Times New Roman"/>
          <w:sz w:val="24"/>
          <w:lang w:val="en-US" w:eastAsia="es-ES_tradnl"/>
        </w:rPr>
        <w:t>Puya)</w:t>
      </w:r>
      <w:r w:rsidRPr="0001003B">
        <w:rPr>
          <w:rStyle w:val="Bodytext24"/>
          <w:rFonts w:ascii="Times New Roman" w:hAnsi="Times New Roman" w:cs="Times New Roman"/>
          <w:sz w:val="24"/>
          <w:lang w:val="en-US" w:eastAsia="de-DE"/>
        </w:rPr>
        <w:t xml:space="preserve">, etc. In the nival </w:t>
      </w:r>
      <w:del w:id="531" w:author="M. Daud Rafiqpoor" w:date="2021-05-05T10:52:00Z">
        <w:r w:rsidRPr="0001003B" w:rsidDel="00B45040">
          <w:rPr>
            <w:rStyle w:val="Bodytext24"/>
            <w:rFonts w:ascii="Times New Roman" w:hAnsi="Times New Roman" w:cs="Times New Roman"/>
            <w:sz w:val="24"/>
            <w:lang w:val="en-US" w:eastAsia="de-DE"/>
          </w:rPr>
          <w:delText>stage</w:delText>
        </w:r>
      </w:del>
      <w:ins w:id="532" w:author="M. Daud Rafiqpoor" w:date="2021-05-05T10:52:00Z">
        <w:r w:rsidR="00B45040">
          <w:rPr>
            <w:rStyle w:val="Bodytext24"/>
            <w:rFonts w:ascii="Times New Roman" w:hAnsi="Times New Roman" w:cs="Times New Roman"/>
            <w:sz w:val="24"/>
            <w:lang w:val="en-US" w:eastAsia="de-DE"/>
          </w:rPr>
          <w:t>belt</w:t>
        </w:r>
      </w:ins>
      <w:r w:rsidRPr="0001003B">
        <w:rPr>
          <w:rStyle w:val="Bodytext24"/>
          <w:rFonts w:ascii="Times New Roman" w:hAnsi="Times New Roman" w:cs="Times New Roman"/>
          <w:sz w:val="24"/>
          <w:lang w:val="en-US" w:eastAsia="de-DE"/>
        </w:rPr>
        <w:t xml:space="preserve">, glaciers occur, but with short tongues, as the year-round constant frost line is quickly reached here </w:t>
      </w:r>
      <w:r w:rsidRPr="0001003B">
        <w:rPr>
          <w:rStyle w:val="Bodytext23"/>
          <w:rFonts w:ascii="Times New Roman" w:hAnsi="Times New Roman" w:cs="Times New Roman"/>
          <w:color w:val="auto"/>
          <w:sz w:val="24"/>
          <w:lang w:val="en-US" w:eastAsia="de-DE"/>
        </w:rPr>
        <w:t>(◘ Fig. D-59)</w:t>
      </w:r>
      <w:r w:rsidRPr="0001003B">
        <w:rPr>
          <w:rStyle w:val="Bodytext24"/>
          <w:rFonts w:ascii="Times New Roman" w:hAnsi="Times New Roman" w:cs="Times New Roman"/>
          <w:sz w:val="24"/>
          <w:lang w:val="en-US" w:eastAsia="de-DE"/>
        </w:rPr>
        <w:t>.</w:t>
      </w:r>
    </w:p>
    <w:p w14:paraId="710D4378" w14:textId="74C694C8" w:rsidR="0034314E" w:rsidRPr="0001003B" w:rsidRDefault="0034314E"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4"/>
          <w:rFonts w:ascii="Times New Roman" w:hAnsi="Times New Roman" w:cs="Times New Roman"/>
          <w:sz w:val="24"/>
          <w:lang w:val="en-US" w:eastAsia="de-DE"/>
        </w:rPr>
        <w:t xml:space="preserve">The mountains thus often have very different altitudes. If the trade wind meets a mountain ridge at right angles to the direction of the wind, the cooling of the air masses forced to rise causes condensation, i.e. cloud formation and upslope rain. As the strength of the trade wind diminishes in the late evening, the nights and early mornings are clear; during the rest of the time the cloud cover is at a certain height, so that this </w:t>
      </w:r>
      <w:del w:id="533" w:author="M. Daud Rafiqpoor" w:date="2021-05-05T11:23:00Z">
        <w:r w:rsidRPr="0001003B" w:rsidDel="00526521">
          <w:rPr>
            <w:rStyle w:val="Bodytext24"/>
            <w:rFonts w:ascii="Times New Roman" w:hAnsi="Times New Roman" w:cs="Times New Roman"/>
            <w:sz w:val="24"/>
            <w:lang w:val="en-US" w:eastAsia="de-DE"/>
          </w:rPr>
          <w:delText xml:space="preserve">altitudinal </w:delText>
        </w:r>
      </w:del>
      <w:del w:id="534" w:author="M. Daud Rafiqpoor" w:date="2021-05-05T10:53:00Z">
        <w:r w:rsidRPr="0001003B" w:rsidDel="00B45040">
          <w:rPr>
            <w:rStyle w:val="Bodytext24"/>
            <w:rFonts w:ascii="Times New Roman" w:hAnsi="Times New Roman" w:cs="Times New Roman"/>
            <w:sz w:val="24"/>
            <w:lang w:val="en-US" w:eastAsia="de-DE"/>
          </w:rPr>
          <w:delText>stage</w:delText>
        </w:r>
      </w:del>
      <w:ins w:id="535" w:author="M. Daud Rafiqpoor" w:date="2021-05-05T11:23:00Z">
        <w:r w:rsidR="00526521">
          <w:rPr>
            <w:rStyle w:val="Bodytext24"/>
            <w:rFonts w:ascii="Times New Roman" w:hAnsi="Times New Roman" w:cs="Times New Roman"/>
            <w:sz w:val="24"/>
            <w:lang w:val="en-US" w:eastAsia="de-DE"/>
          </w:rPr>
          <w:t>altitudinal belt</w:t>
        </w:r>
      </w:ins>
      <w:del w:id="536" w:author="M. Daud Rafiqpoor" w:date="2021-05-05T10:53:00Z">
        <w:r w:rsidRPr="0001003B" w:rsidDel="00B45040">
          <w:rPr>
            <w:rStyle w:val="Bodytext24"/>
            <w:rFonts w:ascii="Times New Roman" w:hAnsi="Times New Roman" w:cs="Times New Roman"/>
            <w:sz w:val="24"/>
            <w:lang w:val="en-US" w:eastAsia="de-DE"/>
          </w:rPr>
          <w:delText xml:space="preserve"> </w:delText>
        </w:r>
      </w:del>
      <w:ins w:id="537" w:author="M. Daud Rafiqpoor" w:date="2021-05-05T10:53:00Z">
        <w:r w:rsidR="00B45040">
          <w:rPr>
            <w:rStyle w:val="Bodytext24"/>
            <w:rFonts w:ascii="Times New Roman" w:hAnsi="Times New Roman" w:cs="Times New Roman"/>
            <w:sz w:val="24"/>
            <w:lang w:val="en-US" w:eastAsia="de-DE"/>
          </w:rPr>
          <w:t>belt</w:t>
        </w:r>
        <w:r w:rsidR="00B45040" w:rsidRPr="0001003B">
          <w:rPr>
            <w:rStyle w:val="Bodytext24"/>
            <w:rFonts w:ascii="Times New Roman" w:hAnsi="Times New Roman" w:cs="Times New Roman"/>
            <w:sz w:val="24"/>
            <w:lang w:val="en-US" w:eastAsia="de-DE"/>
          </w:rPr>
          <w:t xml:space="preserve"> </w:t>
        </w:r>
      </w:ins>
      <w:r w:rsidRPr="0001003B">
        <w:rPr>
          <w:rStyle w:val="Bodytext24"/>
          <w:rFonts w:ascii="Times New Roman" w:hAnsi="Times New Roman" w:cs="Times New Roman"/>
          <w:sz w:val="24"/>
          <w:lang w:val="en-US" w:eastAsia="de-DE"/>
        </w:rPr>
        <w:t xml:space="preserve">is shrouded in fog during the day. In addition to the rising rains, condensation of the fog droplets on the branches of the trees and the lack of transpiration are present here because the atmosphere is saturated with water vapor </w:t>
      </w:r>
      <w:r w:rsidRPr="0001003B">
        <w:rPr>
          <w:rStyle w:val="Bodytext23"/>
          <w:rFonts w:ascii="Times New Roman" w:hAnsi="Times New Roman" w:cs="Times New Roman"/>
          <w:color w:val="auto"/>
          <w:sz w:val="24"/>
          <w:lang w:val="en-US" w:eastAsia="de-DE"/>
        </w:rPr>
        <w:t>(► Fig. D-57)</w:t>
      </w:r>
      <w:r w:rsidRPr="0001003B">
        <w:rPr>
          <w:rStyle w:val="Bodytext24"/>
          <w:rFonts w:ascii="Times New Roman" w:hAnsi="Times New Roman" w:cs="Times New Roman"/>
          <w:sz w:val="24"/>
          <w:lang w:val="en-US" w:eastAsia="de-DE"/>
        </w:rPr>
        <w:t>.</w:t>
      </w:r>
    </w:p>
    <w:p w14:paraId="24E23E1E" w14:textId="719B34E6" w:rsidR="0034314E" w:rsidRPr="0001003B" w:rsidRDefault="0034314E"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4"/>
          <w:rFonts w:ascii="Times New Roman" w:hAnsi="Times New Roman" w:cs="Times New Roman"/>
          <w:sz w:val="24"/>
          <w:lang w:val="en-US" w:eastAsia="de-DE"/>
        </w:rPr>
        <w:t xml:space="preserve">The extremely humid and, due to the altitude, also cooler climate causes the development of the hygrophilous, tropical </w:t>
      </w:r>
      <w:del w:id="538" w:author="M. Daud Rafiqpoor" w:date="2021-05-05T10:57:00Z">
        <w:r w:rsidRPr="0001003B" w:rsidDel="00345E4F">
          <w:rPr>
            <w:rStyle w:val="Bodytext24"/>
            <w:rFonts w:ascii="Times New Roman" w:hAnsi="Times New Roman" w:cs="Times New Roman"/>
            <w:sz w:val="24"/>
            <w:lang w:val="en-US" w:eastAsia="es-ES_tradnl"/>
          </w:rPr>
          <w:delText>páramo</w:delText>
        </w:r>
      </w:del>
      <w:ins w:id="539" w:author="M. Daud Rafiqpoor" w:date="2021-05-05T10:57:00Z">
        <w:r w:rsidR="00345E4F" w:rsidRPr="0001003B">
          <w:rPr>
            <w:rStyle w:val="Bodytext24"/>
            <w:rFonts w:ascii="Times New Roman" w:hAnsi="Times New Roman" w:cs="Times New Roman"/>
            <w:sz w:val="24"/>
            <w:lang w:val="en-US" w:eastAsia="es-ES_tradnl"/>
          </w:rPr>
          <w:t>Páramo</w:t>
        </w:r>
      </w:ins>
      <w:r w:rsidRPr="0001003B">
        <w:rPr>
          <w:rStyle w:val="Bodytext24"/>
          <w:rFonts w:ascii="Times New Roman" w:hAnsi="Times New Roman" w:cs="Times New Roman"/>
          <w:sz w:val="24"/>
          <w:lang w:val="en-US" w:eastAsia="es-ES_tradnl"/>
        </w:rPr>
        <w:t xml:space="preserve">, </w:t>
      </w:r>
      <w:r w:rsidRPr="0001003B">
        <w:rPr>
          <w:rStyle w:val="Bodytext24"/>
          <w:rFonts w:ascii="Times New Roman" w:hAnsi="Times New Roman" w:cs="Times New Roman"/>
          <w:sz w:val="24"/>
          <w:lang w:val="en-US" w:eastAsia="de-DE"/>
        </w:rPr>
        <w:t>which is characteristic of all tropical mountains exposed to the winds. The succession of altitudes is determined by the increasing precipitation level, while the decreasing temperature only becomes clearly noticeable above 2,000 m NN.</w:t>
      </w:r>
    </w:p>
    <w:p w14:paraId="1675D18E" w14:textId="5A3C2966" w:rsidR="0034314E" w:rsidRPr="0001003B" w:rsidRDefault="0034314E" w:rsidP="00340D61">
      <w:pPr>
        <w:pStyle w:val="Bodytext21"/>
        <w:shd w:val="clear" w:color="000000" w:fill="auto"/>
        <w:spacing w:before="120" w:after="240" w:line="240" w:lineRule="auto"/>
        <w:rPr>
          <w:rFonts w:ascii="Times New Roman" w:hAnsi="Times New Roman" w:cs="Times New Roman"/>
          <w:sz w:val="20"/>
          <w:lang w:val="en-US"/>
        </w:rPr>
      </w:pPr>
      <w:r w:rsidRPr="0001003B">
        <w:rPr>
          <w:rStyle w:val="Bodytext23"/>
          <w:rFonts w:ascii="Times New Roman" w:hAnsi="Times New Roman" w:cs="Times New Roman"/>
          <w:color w:val="auto"/>
          <w:sz w:val="20"/>
          <w:lang w:val="en-US" w:eastAsia="de-DE"/>
        </w:rPr>
        <w:t xml:space="preserve">◘ </w:t>
      </w:r>
      <w:r w:rsidR="008C52EA" w:rsidRPr="0001003B">
        <w:rPr>
          <w:rStyle w:val="Bodytext210pt"/>
          <w:rFonts w:ascii="Times New Roman" w:hAnsi="Times New Roman" w:cs="Times New Roman"/>
          <w:lang w:val="en-US" w:eastAsia="de-DE"/>
        </w:rPr>
        <w:t xml:space="preserve">Fig. D-54 </w:t>
      </w:r>
      <w:del w:id="540" w:author="M. Daud Rafiqpoor" w:date="2021-05-05T10:55:00Z">
        <w:r w:rsidR="008C52EA" w:rsidRPr="0001003B" w:rsidDel="00345E4F">
          <w:rPr>
            <w:rStyle w:val="Bodytext2"/>
            <w:rFonts w:ascii="Times New Roman" w:hAnsi="Times New Roman" w:cs="Times New Roman"/>
            <w:sz w:val="20"/>
            <w:lang w:val="en-US" w:eastAsia="de-DE"/>
          </w:rPr>
          <w:delText xml:space="preserve">Schematic </w:delText>
        </w:r>
      </w:del>
      <w:ins w:id="541" w:author="M. Daud Rafiqpoor" w:date="2021-05-05T10:55:00Z">
        <w:r w:rsidR="00345E4F" w:rsidRPr="0001003B">
          <w:rPr>
            <w:rStyle w:val="Bodytext2"/>
            <w:rFonts w:ascii="Times New Roman" w:hAnsi="Times New Roman" w:cs="Times New Roman"/>
            <w:sz w:val="20"/>
            <w:lang w:val="en-US" w:eastAsia="de-DE"/>
          </w:rPr>
          <w:t>Schem</w:t>
        </w:r>
        <w:r w:rsidR="00345E4F">
          <w:rPr>
            <w:rStyle w:val="Bodytext2"/>
            <w:rFonts w:ascii="Times New Roman" w:hAnsi="Times New Roman" w:cs="Times New Roman"/>
            <w:sz w:val="20"/>
            <w:lang w:val="en-US" w:eastAsia="de-DE"/>
          </w:rPr>
          <w:t>e</w:t>
        </w:r>
        <w:r w:rsidR="00345E4F" w:rsidRPr="0001003B">
          <w:rPr>
            <w:rStyle w:val="Bodytext2"/>
            <w:rFonts w:ascii="Times New Roman" w:hAnsi="Times New Roman" w:cs="Times New Roman"/>
            <w:sz w:val="20"/>
            <w:lang w:val="en-US" w:eastAsia="de-DE"/>
          </w:rPr>
          <w:t xml:space="preserve"> </w:t>
        </w:r>
      </w:ins>
      <w:r w:rsidR="008C52EA" w:rsidRPr="0001003B">
        <w:rPr>
          <w:rStyle w:val="Bodytext2"/>
          <w:rFonts w:ascii="Times New Roman" w:hAnsi="Times New Roman" w:cs="Times New Roman"/>
          <w:sz w:val="20"/>
          <w:lang w:val="en-US" w:eastAsia="de-DE"/>
        </w:rPr>
        <w:t xml:space="preserve">of the three-dimensional arrangement of the </w:t>
      </w:r>
      <w:del w:id="542" w:author="M. Daud Rafiqpoor" w:date="2021-05-05T11:23:00Z">
        <w:r w:rsidR="008C52EA" w:rsidRPr="0001003B" w:rsidDel="00526521">
          <w:rPr>
            <w:rStyle w:val="Bodytext2"/>
            <w:rFonts w:ascii="Times New Roman" w:hAnsi="Times New Roman" w:cs="Times New Roman"/>
            <w:sz w:val="20"/>
            <w:lang w:val="en-US" w:eastAsia="de-DE"/>
          </w:rPr>
          <w:delText xml:space="preserve">altitudinal </w:delText>
        </w:r>
      </w:del>
      <w:del w:id="543" w:author="M. Daud Rafiqpoor" w:date="2021-05-05T10:55:00Z">
        <w:r w:rsidR="008C52EA" w:rsidRPr="0001003B" w:rsidDel="00345E4F">
          <w:rPr>
            <w:rStyle w:val="Bodytext2"/>
            <w:rFonts w:ascii="Times New Roman" w:hAnsi="Times New Roman" w:cs="Times New Roman"/>
            <w:sz w:val="20"/>
            <w:lang w:val="en-US" w:eastAsia="de-DE"/>
          </w:rPr>
          <w:delText>stage</w:delText>
        </w:r>
      </w:del>
      <w:ins w:id="544" w:author="M. Daud Rafiqpoor" w:date="2021-05-05T11:23:00Z">
        <w:del w:id="545" w:author="Microsoft-Konto" w:date="2021-05-19T09:47:00Z">
          <w:r w:rsidR="00526521" w:rsidDel="000827C3">
            <w:rPr>
              <w:rStyle w:val="Bodytext2"/>
              <w:rFonts w:ascii="Times New Roman" w:hAnsi="Times New Roman" w:cs="Times New Roman"/>
              <w:sz w:val="20"/>
              <w:lang w:val="en-US" w:eastAsia="de-DE"/>
            </w:rPr>
            <w:delText>altitudinal</w:delText>
          </w:r>
        </w:del>
      </w:ins>
      <w:ins w:id="546" w:author="Microsoft-Konto" w:date="2021-05-19T09:47:00Z">
        <w:r w:rsidR="000827C3">
          <w:rPr>
            <w:rStyle w:val="Bodytext2"/>
            <w:rFonts w:ascii="Times New Roman" w:hAnsi="Times New Roman" w:cs="Times New Roman"/>
            <w:sz w:val="20"/>
            <w:lang w:val="en-US" w:eastAsia="de-DE"/>
          </w:rPr>
          <w:t>elevational</w:t>
        </w:r>
      </w:ins>
      <w:ins w:id="547" w:author="M. Daud Rafiqpoor" w:date="2021-05-05T11:23:00Z">
        <w:r w:rsidR="00526521">
          <w:rPr>
            <w:rStyle w:val="Bodytext2"/>
            <w:rFonts w:ascii="Times New Roman" w:hAnsi="Times New Roman" w:cs="Times New Roman"/>
            <w:sz w:val="20"/>
            <w:lang w:val="en-US" w:eastAsia="de-DE"/>
          </w:rPr>
          <w:t xml:space="preserve"> </w:t>
        </w:r>
        <w:proofErr w:type="spellStart"/>
        <w:r w:rsidR="00526521">
          <w:rPr>
            <w:rStyle w:val="Bodytext2"/>
            <w:rFonts w:ascii="Times New Roman" w:hAnsi="Times New Roman" w:cs="Times New Roman"/>
            <w:sz w:val="20"/>
            <w:lang w:val="en-US" w:eastAsia="de-DE"/>
          </w:rPr>
          <w:t>belt</w:t>
        </w:r>
      </w:ins>
      <w:del w:id="548" w:author="M. Daud Rafiqpoor" w:date="2021-05-05T10:55:00Z">
        <w:r w:rsidR="008C52EA" w:rsidRPr="0001003B" w:rsidDel="00345E4F">
          <w:rPr>
            <w:rStyle w:val="Bodytext2"/>
            <w:rFonts w:ascii="Times New Roman" w:hAnsi="Times New Roman" w:cs="Times New Roman"/>
            <w:sz w:val="20"/>
            <w:lang w:val="en-US" w:eastAsia="de-DE"/>
          </w:rPr>
          <w:delText xml:space="preserve">s </w:delText>
        </w:r>
      </w:del>
      <w:ins w:id="549" w:author="M. Daud Rafiqpoor" w:date="2021-05-05T10:55:00Z">
        <w:r w:rsidR="00345E4F">
          <w:rPr>
            <w:rStyle w:val="Bodytext2"/>
            <w:rFonts w:ascii="Times New Roman" w:hAnsi="Times New Roman" w:cs="Times New Roman"/>
            <w:sz w:val="20"/>
            <w:lang w:val="en-US" w:eastAsia="de-DE"/>
          </w:rPr>
          <w:t>belts</w:t>
        </w:r>
        <w:proofErr w:type="spellEnd"/>
        <w:r w:rsidR="00345E4F" w:rsidRPr="0001003B">
          <w:rPr>
            <w:rStyle w:val="Bodytext2"/>
            <w:rFonts w:ascii="Times New Roman" w:hAnsi="Times New Roman" w:cs="Times New Roman"/>
            <w:sz w:val="20"/>
            <w:lang w:val="en-US" w:eastAsia="de-DE"/>
          </w:rPr>
          <w:t xml:space="preserve"> </w:t>
        </w:r>
      </w:ins>
      <w:r w:rsidR="008C52EA" w:rsidRPr="0001003B">
        <w:rPr>
          <w:rStyle w:val="Bodytext2"/>
          <w:rFonts w:ascii="Times New Roman" w:hAnsi="Times New Roman" w:cs="Times New Roman"/>
          <w:sz w:val="20"/>
          <w:lang w:val="en-US" w:eastAsia="de-DE"/>
        </w:rPr>
        <w:t>of climate and vegetation on the humid eastern slope of the Eastern Cordillera of Ecuador (modified after</w:t>
      </w:r>
      <w:r w:rsidR="00345E4F" w:rsidRPr="00345E4F">
        <w:rPr>
          <w:rStyle w:val="Bodytext2"/>
          <w:rFonts w:ascii="Times New Roman" w:hAnsi="Times New Roman" w:cs="Times New Roman"/>
          <w:smallCaps/>
          <w:sz w:val="20"/>
          <w:lang w:val="en-US" w:eastAsia="de-DE"/>
          <w:rPrChange w:id="550" w:author="M. Daud Rafiqpoor" w:date="2021-05-05T10:55:00Z">
            <w:rPr>
              <w:rStyle w:val="Bodytext2"/>
              <w:rFonts w:ascii="Times New Roman" w:hAnsi="Times New Roman" w:cs="Times New Roman"/>
              <w:sz w:val="20"/>
              <w:lang w:val="en-US" w:eastAsia="de-DE"/>
            </w:rPr>
          </w:rPrChange>
        </w:rPr>
        <w:t xml:space="preserve"> </w:t>
      </w:r>
      <w:r w:rsidR="00345E4F" w:rsidRPr="00345E4F">
        <w:rPr>
          <w:rStyle w:val="Bodytext285pt"/>
          <w:rFonts w:ascii="Times New Roman" w:hAnsi="Times New Roman" w:cs="Times New Roman"/>
          <w:smallCaps/>
          <w:sz w:val="20"/>
          <w:lang w:val="en-US" w:eastAsia="de-DE"/>
          <w:rPrChange w:id="551" w:author="M. Daud Rafiqpoor" w:date="2021-05-05T10:55:00Z">
            <w:rPr>
              <w:rStyle w:val="Bodytext285pt"/>
              <w:rFonts w:ascii="Times New Roman" w:hAnsi="Times New Roman" w:cs="Times New Roman"/>
              <w:sz w:val="20"/>
              <w:lang w:val="en-US" w:eastAsia="de-DE"/>
            </w:rPr>
          </w:rPrChange>
        </w:rPr>
        <w:t xml:space="preserve">Lauer </w:t>
      </w:r>
      <w:r w:rsidR="008C52EA" w:rsidRPr="0001003B">
        <w:rPr>
          <w:rStyle w:val="Bodytext2"/>
          <w:rFonts w:ascii="Times New Roman" w:hAnsi="Times New Roman" w:cs="Times New Roman"/>
          <w:sz w:val="20"/>
          <w:lang w:val="en-US" w:eastAsia="de-DE"/>
        </w:rPr>
        <w:t>1995).</w:t>
      </w:r>
    </w:p>
    <w:p w14:paraId="40F4E118" w14:textId="77777777" w:rsidR="0081665B" w:rsidRPr="0001003B" w:rsidRDefault="0034314E" w:rsidP="00340D61">
      <w:pPr>
        <w:pStyle w:val="Bodytext21"/>
        <w:shd w:val="clear" w:color="000000" w:fill="auto"/>
        <w:spacing w:before="120" w:after="240" w:line="240" w:lineRule="auto"/>
        <w:rPr>
          <w:rStyle w:val="Bodytext24"/>
          <w:rFonts w:ascii="Times New Roman" w:hAnsi="Times New Roman" w:cs="Times New Roman"/>
          <w:sz w:val="20"/>
          <w:lang w:val="en-US" w:eastAsia="de-DE"/>
        </w:rPr>
      </w:pPr>
      <w:r w:rsidRPr="0001003B">
        <w:rPr>
          <w:rStyle w:val="Bodytext23"/>
          <w:rFonts w:ascii="Times New Roman" w:hAnsi="Times New Roman" w:cs="Times New Roman"/>
          <w:color w:val="auto"/>
          <w:sz w:val="20"/>
          <w:lang w:val="en-US" w:eastAsia="de-DE"/>
        </w:rPr>
        <w:t xml:space="preserve">◘ </w:t>
      </w:r>
      <w:r w:rsidR="008C52EA" w:rsidRPr="0001003B">
        <w:rPr>
          <w:rStyle w:val="Bodytext210pt1"/>
          <w:rFonts w:ascii="Times New Roman" w:hAnsi="Times New Roman" w:cs="Times New Roman"/>
          <w:lang w:val="en-US" w:eastAsia="de-DE"/>
        </w:rPr>
        <w:t xml:space="preserve">Fig. D-55 </w:t>
      </w:r>
      <w:r w:rsidR="008C52EA" w:rsidRPr="0001003B">
        <w:rPr>
          <w:rStyle w:val="Bodytext24"/>
          <w:rFonts w:ascii="Times New Roman" w:hAnsi="Times New Roman" w:cs="Times New Roman"/>
          <w:sz w:val="20"/>
          <w:lang w:val="en-US" w:eastAsia="de-DE"/>
        </w:rPr>
        <w:t>Formation of the first condensation level at about 1,500 m NN in the altitudinal belt of tropical mountain rainforests on the western slope of the Western Cordillera of Ecuador above Machala (photo: Rafiqpoor).</w:t>
      </w:r>
    </w:p>
    <w:p w14:paraId="0D6C2B84" w14:textId="77777777" w:rsidR="0034314E" w:rsidRPr="0001003B" w:rsidRDefault="0034314E" w:rsidP="00340D61">
      <w:pPr>
        <w:pStyle w:val="Bodytext21"/>
        <w:shd w:val="clear" w:color="000000" w:fill="auto"/>
        <w:spacing w:before="120" w:after="240" w:line="240" w:lineRule="auto"/>
        <w:rPr>
          <w:rStyle w:val="Bodytext24"/>
          <w:rFonts w:ascii="Times New Roman" w:hAnsi="Times New Roman" w:cs="Times New Roman"/>
          <w:sz w:val="20"/>
          <w:lang w:val="en-US" w:eastAsia="de-DE"/>
        </w:rPr>
      </w:pPr>
      <w:r w:rsidRPr="0001003B">
        <w:rPr>
          <w:rStyle w:val="Bodytext23"/>
          <w:rFonts w:ascii="Times New Roman" w:hAnsi="Times New Roman" w:cs="Times New Roman"/>
          <w:color w:val="auto"/>
          <w:sz w:val="20"/>
          <w:lang w:val="en-US" w:eastAsia="de-DE"/>
        </w:rPr>
        <w:t xml:space="preserve">◘ </w:t>
      </w:r>
      <w:r w:rsidRPr="0001003B">
        <w:rPr>
          <w:rStyle w:val="Bodytext210pt1"/>
          <w:rFonts w:ascii="Times New Roman" w:hAnsi="Times New Roman" w:cs="Times New Roman"/>
          <w:lang w:val="en-US" w:eastAsia="de-DE"/>
        </w:rPr>
        <w:t xml:space="preserve">Fig. D-56 </w:t>
      </w:r>
      <w:r w:rsidRPr="0001003B">
        <w:rPr>
          <w:rStyle w:val="Bodytext24"/>
          <w:rFonts w:ascii="Times New Roman" w:hAnsi="Times New Roman" w:cs="Times New Roman"/>
          <w:sz w:val="20"/>
          <w:lang w:val="en-US" w:eastAsia="de-DE"/>
        </w:rPr>
        <w:t xml:space="preserve">Abundance and frequency of epiphytic flowering plants are highest in cloud forests in the area of the first condensation level </w:t>
      </w:r>
      <w:r w:rsidRPr="0001003B">
        <w:rPr>
          <w:rStyle w:val="Bodytext23"/>
          <w:rFonts w:ascii="Times New Roman" w:hAnsi="Times New Roman" w:cs="Times New Roman"/>
          <w:color w:val="auto"/>
          <w:sz w:val="20"/>
          <w:lang w:val="en-US" w:eastAsia="de-DE"/>
        </w:rPr>
        <w:t>(►Fig. D-55).</w:t>
      </w:r>
      <w:r w:rsidRPr="0001003B">
        <w:rPr>
          <w:rStyle w:val="Bodytext24"/>
          <w:rFonts w:ascii="Times New Roman" w:hAnsi="Times New Roman" w:cs="Times New Roman"/>
          <w:sz w:val="20"/>
          <w:lang w:val="en-US" w:eastAsia="de-DE"/>
        </w:rPr>
        <w:t xml:space="preserve"> The picture shows an epiphyte survey in Gabon (photo: Barthlott).</w:t>
      </w:r>
    </w:p>
    <w:p w14:paraId="09CE199C" w14:textId="7F7FEFFE" w:rsidR="0034314E" w:rsidRPr="0001003B" w:rsidRDefault="0034314E" w:rsidP="00340D61">
      <w:pPr>
        <w:pStyle w:val="Bodytext21"/>
        <w:shd w:val="clear" w:color="000000" w:fill="auto"/>
        <w:spacing w:before="120" w:after="240" w:line="240" w:lineRule="auto"/>
        <w:rPr>
          <w:rFonts w:ascii="Times New Roman" w:hAnsi="Times New Roman" w:cs="Times New Roman"/>
          <w:sz w:val="20"/>
          <w:lang w:val="en-US"/>
        </w:rPr>
      </w:pPr>
      <w:r w:rsidRPr="0001003B">
        <w:rPr>
          <w:rStyle w:val="Bodytext23"/>
          <w:rFonts w:ascii="Times New Roman" w:hAnsi="Times New Roman" w:cs="Times New Roman"/>
          <w:color w:val="auto"/>
          <w:sz w:val="20"/>
          <w:lang w:val="en-US" w:eastAsia="de-DE"/>
        </w:rPr>
        <w:t xml:space="preserve">◘ </w:t>
      </w:r>
      <w:r w:rsidRPr="0001003B">
        <w:rPr>
          <w:rStyle w:val="Bodytext210pt1"/>
          <w:rFonts w:ascii="Times New Roman" w:hAnsi="Times New Roman" w:cs="Times New Roman"/>
          <w:lang w:val="en-US" w:eastAsia="de-DE"/>
        </w:rPr>
        <w:t xml:space="preserve">Fig. D-57 </w:t>
      </w:r>
      <w:r w:rsidRPr="0001003B">
        <w:rPr>
          <w:rStyle w:val="Bodytext24"/>
          <w:rFonts w:ascii="Times New Roman" w:hAnsi="Times New Roman" w:cs="Times New Roman"/>
          <w:sz w:val="20"/>
          <w:lang w:val="en-US" w:eastAsia="de-DE"/>
        </w:rPr>
        <w:t xml:space="preserve">In the tropical </w:t>
      </w:r>
      <w:del w:id="552" w:author="M. Daud Rafiqpoor" w:date="2021-05-05T10:56:00Z">
        <w:r w:rsidRPr="0001003B" w:rsidDel="00345E4F">
          <w:rPr>
            <w:rStyle w:val="Bodytext24"/>
            <w:rFonts w:ascii="Times New Roman" w:hAnsi="Times New Roman" w:cs="Times New Roman"/>
            <w:sz w:val="20"/>
            <w:lang w:val="en-US" w:eastAsia="de-DE"/>
          </w:rPr>
          <w:delText xml:space="preserve">cloud </w:delText>
        </w:r>
      </w:del>
      <w:ins w:id="553" w:author="M. Daud Rafiqpoor" w:date="2021-05-05T10:56:00Z">
        <w:r w:rsidR="00345E4F">
          <w:rPr>
            <w:rStyle w:val="Bodytext24"/>
            <w:rFonts w:ascii="Times New Roman" w:hAnsi="Times New Roman" w:cs="Times New Roman"/>
            <w:sz w:val="20"/>
            <w:lang w:val="en-US" w:eastAsia="de-DE"/>
          </w:rPr>
          <w:t>fog</w:t>
        </w:r>
        <w:r w:rsidR="00345E4F" w:rsidRPr="0001003B">
          <w:rPr>
            <w:rStyle w:val="Bodytext24"/>
            <w:rFonts w:ascii="Times New Roman" w:hAnsi="Times New Roman" w:cs="Times New Roman"/>
            <w:sz w:val="20"/>
            <w:lang w:val="en-US" w:eastAsia="de-DE"/>
          </w:rPr>
          <w:t xml:space="preserve"> </w:t>
        </w:r>
      </w:ins>
      <w:r w:rsidRPr="0001003B">
        <w:rPr>
          <w:rStyle w:val="Bodytext24"/>
          <w:rFonts w:ascii="Times New Roman" w:hAnsi="Times New Roman" w:cs="Times New Roman"/>
          <w:sz w:val="20"/>
          <w:lang w:val="en-US" w:eastAsia="de-DE"/>
        </w:rPr>
        <w:t>forests, the branches and twigs of the trees are covered with mosses and lichens. Fine water droplets float in the air and are combed out by the plants when touched (Mount Kinabalu, Saba, Borneo) (</w:t>
      </w:r>
      <w:del w:id="554" w:author="M. Daud Rafiqpoor" w:date="2021-05-05T10:56:00Z">
        <w:r w:rsidRPr="0001003B" w:rsidDel="00345E4F">
          <w:rPr>
            <w:rStyle w:val="Bodytext24"/>
            <w:rFonts w:ascii="Times New Roman" w:hAnsi="Times New Roman" w:cs="Times New Roman"/>
            <w:sz w:val="20"/>
            <w:lang w:val="en-US" w:eastAsia="de-DE"/>
          </w:rPr>
          <w:delText>Photo</w:delText>
        </w:r>
      </w:del>
      <w:ins w:id="555" w:author="M. Daud Rafiqpoor" w:date="2021-05-05T10:56:00Z">
        <w:r w:rsidR="00345E4F">
          <w:rPr>
            <w:rStyle w:val="Bodytext24"/>
            <w:rFonts w:ascii="Times New Roman" w:hAnsi="Times New Roman" w:cs="Times New Roman"/>
            <w:sz w:val="20"/>
            <w:lang w:val="en-US" w:eastAsia="de-DE"/>
          </w:rPr>
          <w:t>p</w:t>
        </w:r>
        <w:r w:rsidR="00345E4F" w:rsidRPr="0001003B">
          <w:rPr>
            <w:rStyle w:val="Bodytext24"/>
            <w:rFonts w:ascii="Times New Roman" w:hAnsi="Times New Roman" w:cs="Times New Roman"/>
            <w:sz w:val="20"/>
            <w:lang w:val="en-US" w:eastAsia="de-DE"/>
          </w:rPr>
          <w:t>hoto</w:t>
        </w:r>
      </w:ins>
      <w:r w:rsidRPr="0001003B">
        <w:rPr>
          <w:rStyle w:val="Bodytext24"/>
          <w:rFonts w:ascii="Times New Roman" w:hAnsi="Times New Roman" w:cs="Times New Roman"/>
          <w:sz w:val="20"/>
          <w:lang w:val="en-US" w:eastAsia="de-DE"/>
        </w:rPr>
        <w:t>: Rafiqpoor).</w:t>
      </w:r>
    </w:p>
    <w:p w14:paraId="42B9210E" w14:textId="77777777" w:rsidR="0081665B" w:rsidRPr="0001003B" w:rsidRDefault="0034314E" w:rsidP="00340D61">
      <w:pPr>
        <w:pStyle w:val="Bodytext21"/>
        <w:shd w:val="clear" w:color="000000" w:fill="auto"/>
        <w:spacing w:before="120" w:after="240" w:line="240" w:lineRule="auto"/>
        <w:rPr>
          <w:rFonts w:ascii="Times New Roman" w:hAnsi="Times New Roman" w:cs="Times New Roman"/>
          <w:sz w:val="20"/>
          <w:lang w:val="en-US"/>
        </w:rPr>
      </w:pPr>
      <w:r w:rsidRPr="0001003B">
        <w:rPr>
          <w:rStyle w:val="Bodytext23"/>
          <w:rFonts w:ascii="Times New Roman" w:hAnsi="Times New Roman" w:cs="Times New Roman"/>
          <w:color w:val="auto"/>
          <w:sz w:val="20"/>
          <w:lang w:val="en-US" w:eastAsia="de-DE"/>
        </w:rPr>
        <w:t xml:space="preserve">◘ </w:t>
      </w:r>
      <w:r w:rsidR="008C52EA" w:rsidRPr="0001003B">
        <w:rPr>
          <w:rStyle w:val="Bodytext210pt1"/>
          <w:rFonts w:ascii="Times New Roman" w:hAnsi="Times New Roman" w:cs="Times New Roman"/>
          <w:lang w:val="en-US" w:eastAsia="de-DE"/>
        </w:rPr>
        <w:t xml:space="preserve">Fig. D-58 </w:t>
      </w:r>
      <w:r w:rsidR="008C52EA" w:rsidRPr="0001003B">
        <w:rPr>
          <w:rStyle w:val="Bodytext24"/>
          <w:rFonts w:ascii="Times New Roman" w:hAnsi="Times New Roman" w:cs="Times New Roman"/>
          <w:sz w:val="20"/>
          <w:lang w:val="en-US" w:eastAsia="de-DE"/>
        </w:rPr>
        <w:t>Exotic crested-leaf plants (</w:t>
      </w:r>
      <w:r w:rsidR="008C52EA" w:rsidRPr="00345E4F">
        <w:rPr>
          <w:rStyle w:val="Bodytext24"/>
          <w:rFonts w:ascii="Times New Roman" w:hAnsi="Times New Roman" w:cs="Times New Roman"/>
          <w:i/>
          <w:iCs/>
          <w:sz w:val="20"/>
          <w:lang w:val="en-US" w:eastAsia="de-DE"/>
          <w:rPrChange w:id="556" w:author="M. Daud Rafiqpoor" w:date="2021-05-05T10:57:00Z">
            <w:rPr>
              <w:rStyle w:val="Bodytext24"/>
              <w:rFonts w:ascii="Times New Roman" w:hAnsi="Times New Roman" w:cs="Times New Roman"/>
              <w:sz w:val="20"/>
              <w:lang w:val="en-US" w:eastAsia="de-DE"/>
            </w:rPr>
          </w:rPrChange>
        </w:rPr>
        <w:t>Espeletia</w:t>
      </w:r>
      <w:r w:rsidR="008C52EA" w:rsidRPr="0001003B">
        <w:rPr>
          <w:rStyle w:val="Bodytext24"/>
          <w:rFonts w:ascii="Times New Roman" w:hAnsi="Times New Roman" w:cs="Times New Roman"/>
          <w:sz w:val="20"/>
          <w:lang w:val="en-US" w:eastAsia="de-DE"/>
        </w:rPr>
        <w:t>) grow in a sea of grass in the altitudinal zone of the Páramo in the Andes (here Páramo del Angel in Ecuador) (photo: Rafiqpoor).</w:t>
      </w:r>
    </w:p>
    <w:p w14:paraId="5335F671" w14:textId="77777777" w:rsidR="0081665B" w:rsidRPr="0001003B" w:rsidRDefault="0034314E" w:rsidP="00340D61">
      <w:pPr>
        <w:pStyle w:val="Bodytext21"/>
        <w:shd w:val="clear" w:color="000000" w:fill="auto"/>
        <w:spacing w:before="120" w:after="240" w:line="240" w:lineRule="auto"/>
        <w:rPr>
          <w:rFonts w:ascii="Times New Roman" w:hAnsi="Times New Roman" w:cs="Times New Roman"/>
          <w:sz w:val="24"/>
          <w:lang w:val="en-US"/>
        </w:rPr>
      </w:pPr>
      <w:r w:rsidRPr="0001003B">
        <w:rPr>
          <w:rStyle w:val="Bodytext20"/>
          <w:rFonts w:ascii="Times New Roman" w:hAnsi="Times New Roman" w:cs="Times New Roman"/>
          <w:color w:val="auto"/>
          <w:sz w:val="20"/>
          <w:lang w:val="en-US" w:eastAsia="de-DE"/>
        </w:rPr>
        <w:t xml:space="preserve">◘ </w:t>
      </w:r>
      <w:r w:rsidR="008C52EA" w:rsidRPr="0001003B">
        <w:rPr>
          <w:rStyle w:val="Bodytext210pt"/>
          <w:rFonts w:ascii="Times New Roman" w:hAnsi="Times New Roman" w:cs="Times New Roman"/>
          <w:lang w:val="en-US"/>
        </w:rPr>
        <w:t xml:space="preserve">Fig. </w:t>
      </w:r>
      <w:r w:rsidR="008C52EA" w:rsidRPr="0001003B">
        <w:rPr>
          <w:rStyle w:val="Bodytext210pt"/>
          <w:rFonts w:ascii="Times New Roman" w:hAnsi="Times New Roman" w:cs="Times New Roman"/>
          <w:lang w:val="en-US" w:eastAsia="de-DE"/>
        </w:rPr>
        <w:t xml:space="preserve">D-59 </w:t>
      </w:r>
      <w:r w:rsidR="008C52EA" w:rsidRPr="0001003B">
        <w:rPr>
          <w:rStyle w:val="Bodytext2"/>
          <w:rFonts w:ascii="Times New Roman" w:hAnsi="Times New Roman" w:cs="Times New Roman"/>
          <w:sz w:val="20"/>
          <w:lang w:val="en-US" w:eastAsia="de-DE"/>
        </w:rPr>
        <w:t>Glaciers exist in the nival altitudinal zone of the humid tropics, but they form only short tongues, as here on Cotopaxi volcano (5,600 m NN) in Ecuador (photo: Breckle).</w:t>
      </w:r>
    </w:p>
    <w:p w14:paraId="583C3D84" w14:textId="77777777" w:rsidR="0081665B" w:rsidRPr="0001003B" w:rsidRDefault="008C52EA" w:rsidP="007D3CA9">
      <w:pPr>
        <w:pStyle w:val="Bodytext21"/>
        <w:shd w:val="clear" w:color="000000" w:fill="auto"/>
        <w:spacing w:after="240" w:line="240" w:lineRule="auto"/>
        <w:rPr>
          <w:rStyle w:val="Bodytext24"/>
          <w:rFonts w:ascii="Times New Roman" w:hAnsi="Times New Roman" w:cs="Times New Roman"/>
          <w:sz w:val="24"/>
          <w:lang w:val="en-US" w:eastAsia="de-DE"/>
        </w:rPr>
      </w:pPr>
      <w:r w:rsidRPr="0001003B">
        <w:rPr>
          <w:rStyle w:val="Bodytext24"/>
          <w:rFonts w:ascii="Times New Roman" w:hAnsi="Times New Roman" w:cs="Times New Roman"/>
          <w:sz w:val="24"/>
          <w:lang w:val="en-US" w:eastAsia="de-DE"/>
        </w:rPr>
        <w:lastRenderedPageBreak/>
        <w:t>In N Venezuela, the following altitudinal sequence occurs: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B341F" w:rsidRPr="0001003B" w14:paraId="7A94880D" w14:textId="77777777" w:rsidTr="007D3CA9">
        <w:tc>
          <w:tcPr>
            <w:tcW w:w="5000" w:type="pct"/>
            <w:shd w:val="clear" w:color="auto" w:fill="auto"/>
          </w:tcPr>
          <w:p w14:paraId="19272C43" w14:textId="7B901263" w:rsidR="00345E4F" w:rsidRPr="000827C3" w:rsidRDefault="0087584F" w:rsidP="00340D61">
            <w:pPr>
              <w:autoSpaceDE w:val="0"/>
              <w:autoSpaceDN w:val="0"/>
              <w:adjustRightInd w:val="0"/>
              <w:jc w:val="center"/>
              <w:rPr>
                <w:ins w:id="557" w:author="M. Daud Rafiqpoor" w:date="2021-05-05T10:58:00Z"/>
                <w:rFonts w:ascii="Times New Roman" w:hAnsi="Times New Roman" w:cs="Times New Roman"/>
                <w:color w:val="auto"/>
                <w:sz w:val="20"/>
                <w:szCs w:val="20"/>
                <w:lang w:val="en-US" w:eastAsia="en-US"/>
                <w:rPrChange w:id="558" w:author="Microsoft-Konto" w:date="2021-05-19T09:50:00Z">
                  <w:rPr>
                    <w:ins w:id="559" w:author="M. Daud Rafiqpoor" w:date="2021-05-05T10:58:00Z"/>
                    <w:rFonts w:ascii="Times New Roman" w:hAnsi="Times New Roman" w:cs="Times New Roman"/>
                    <w:i/>
                    <w:color w:val="auto"/>
                    <w:sz w:val="20"/>
                    <w:szCs w:val="20"/>
                    <w:lang w:val="en-US" w:eastAsia="en-US"/>
                  </w:rPr>
                </w:rPrChange>
              </w:rPr>
            </w:pPr>
            <w:proofErr w:type="spellStart"/>
            <w:r w:rsidRPr="0001003B">
              <w:rPr>
                <w:rFonts w:ascii="Times New Roman" w:hAnsi="Times New Roman" w:cs="Times New Roman"/>
                <w:color w:val="auto"/>
                <w:sz w:val="20"/>
                <w:szCs w:val="20"/>
                <w:lang w:val="en-US" w:eastAsia="en-US"/>
              </w:rPr>
              <w:t>Firn</w:t>
            </w:r>
            <w:proofErr w:type="spellEnd"/>
            <w:r w:rsidRPr="0001003B">
              <w:rPr>
                <w:rFonts w:ascii="Times New Roman" w:hAnsi="Times New Roman" w:cs="Times New Roman"/>
                <w:color w:val="auto"/>
                <w:sz w:val="20"/>
                <w:szCs w:val="20"/>
                <w:lang w:val="en-US" w:eastAsia="en-US"/>
              </w:rPr>
              <w:t xml:space="preserve"> </w:t>
            </w:r>
            <w:r w:rsidRPr="000827C3">
              <w:rPr>
                <w:rFonts w:ascii="Times New Roman" w:hAnsi="Times New Roman" w:cs="Times New Roman"/>
                <w:color w:val="auto"/>
                <w:sz w:val="20"/>
                <w:szCs w:val="20"/>
                <w:lang w:val="en-US" w:eastAsia="en-US"/>
              </w:rPr>
              <w:t>surfaces</w:t>
            </w:r>
            <w:r w:rsidR="004B341F" w:rsidRPr="000827C3">
              <w:rPr>
                <w:rFonts w:ascii="Times New Roman" w:hAnsi="Times New Roman" w:cs="Times New Roman"/>
                <w:color w:val="auto"/>
                <w:sz w:val="20"/>
                <w:szCs w:val="20"/>
                <w:lang w:val="en-US" w:eastAsia="en-US"/>
                <w:rPrChange w:id="560" w:author="Microsoft-Konto" w:date="2021-05-19T09:50:00Z">
                  <w:rPr>
                    <w:rFonts w:ascii="Times New Roman" w:hAnsi="Times New Roman" w:cs="Times New Roman"/>
                    <w:i/>
                    <w:color w:val="auto"/>
                    <w:sz w:val="20"/>
                    <w:szCs w:val="20"/>
                    <w:lang w:val="en-US" w:eastAsia="en-US"/>
                  </w:rPr>
                </w:rPrChange>
              </w:rPr>
              <w:t xml:space="preserve"> </w:t>
            </w:r>
            <w:ins w:id="561" w:author="Microsoft-Konto" w:date="2021-05-19T09:49:00Z">
              <w:r w:rsidR="000827C3" w:rsidRPr="000827C3">
                <w:rPr>
                  <w:rFonts w:ascii="Times New Roman" w:hAnsi="Times New Roman" w:cs="Times New Roman"/>
                  <w:color w:val="auto"/>
                  <w:sz w:val="20"/>
                  <w:szCs w:val="20"/>
                  <w:lang w:val="en-US" w:eastAsia="en-US"/>
                  <w:rPrChange w:id="562" w:author="Microsoft-Konto" w:date="2021-05-19T09:50:00Z">
                    <w:rPr>
                      <w:rFonts w:ascii="Times New Roman" w:hAnsi="Times New Roman" w:cs="Times New Roman"/>
                      <w:i/>
                      <w:color w:val="auto"/>
                      <w:sz w:val="20"/>
                      <w:szCs w:val="20"/>
                      <w:lang w:val="en-US" w:eastAsia="en-US"/>
                    </w:rPr>
                  </w:rPrChange>
                </w:rPr>
                <w:t>(glaciers)</w:t>
              </w:r>
            </w:ins>
          </w:p>
          <w:p w14:paraId="14F254DF" w14:textId="1FB14E0A" w:rsidR="004B341F" w:rsidRPr="0001003B" w:rsidRDefault="00345E4F" w:rsidP="00340D61">
            <w:pPr>
              <w:autoSpaceDE w:val="0"/>
              <w:autoSpaceDN w:val="0"/>
              <w:adjustRightInd w:val="0"/>
              <w:jc w:val="center"/>
              <w:rPr>
                <w:rFonts w:ascii="Times New Roman" w:hAnsi="Times New Roman" w:cs="Times New Roman"/>
                <w:color w:val="auto"/>
                <w:sz w:val="20"/>
                <w:szCs w:val="20"/>
                <w:lang w:val="en-US" w:eastAsia="en-US"/>
              </w:rPr>
            </w:pPr>
            <w:ins w:id="563" w:author="M. Daud Rafiqpoor" w:date="2021-05-05T10:58:00Z">
              <w:r w:rsidRPr="00EB7BB3">
                <w:rPr>
                  <w:i/>
                  <w:color w:val="auto"/>
                  <w:sz w:val="20"/>
                  <w:szCs w:val="20"/>
                  <w:lang w:val="en-GB" w:eastAsia="en-US"/>
                  <w:rPrChange w:id="564" w:author="M. Daud Rafiqpoor" w:date="2021-05-06T10:46:00Z">
                    <w:rPr>
                      <w:i/>
                      <w:color w:val="auto"/>
                      <w:sz w:val="20"/>
                      <w:szCs w:val="20"/>
                      <w:lang w:eastAsia="en-US"/>
                    </w:rPr>
                  </w:rPrChange>
                </w:rPr>
                <w:t>-------------------</w:t>
              </w:r>
            </w:ins>
            <w:r w:rsidR="00B26240" w:rsidRPr="0001003B">
              <w:rPr>
                <w:rFonts w:ascii="Times New Roman" w:hAnsi="Times New Roman" w:cs="Times New Roman"/>
                <w:i/>
                <w:color w:val="auto"/>
                <w:sz w:val="20"/>
                <w:szCs w:val="20"/>
                <w:lang w:val="en-US" w:eastAsia="en-US"/>
              </w:rPr>
              <w:t>C</w:t>
            </w:r>
            <w:r w:rsidR="004B341F" w:rsidRPr="0001003B">
              <w:rPr>
                <w:rFonts w:ascii="Times New Roman" w:hAnsi="Times New Roman" w:cs="Times New Roman"/>
                <w:i/>
                <w:color w:val="auto"/>
                <w:sz w:val="20"/>
                <w:szCs w:val="20"/>
                <w:lang w:val="en-US" w:eastAsia="en-US"/>
              </w:rPr>
              <w:t>limatic snow line</w:t>
            </w:r>
            <w:ins w:id="565" w:author="M. Daud Rafiqpoor" w:date="2021-05-05T10:58:00Z">
              <w:r>
                <w:rPr>
                  <w:rFonts w:ascii="Times New Roman" w:hAnsi="Times New Roman" w:cs="Times New Roman"/>
                  <w:i/>
                  <w:color w:val="auto"/>
                  <w:sz w:val="20"/>
                  <w:szCs w:val="20"/>
                  <w:lang w:val="en-US" w:eastAsia="en-US"/>
                </w:rPr>
                <w:t>-</w:t>
              </w:r>
              <w:r w:rsidRPr="00EB7BB3">
                <w:rPr>
                  <w:i/>
                  <w:color w:val="auto"/>
                  <w:sz w:val="20"/>
                  <w:szCs w:val="20"/>
                  <w:lang w:val="en-GB" w:eastAsia="en-US"/>
                  <w:rPrChange w:id="566" w:author="M. Daud Rafiqpoor" w:date="2021-05-06T10:46:00Z">
                    <w:rPr>
                      <w:i/>
                      <w:color w:val="auto"/>
                      <w:sz w:val="20"/>
                      <w:szCs w:val="20"/>
                      <w:lang w:eastAsia="en-US"/>
                    </w:rPr>
                  </w:rPrChange>
                </w:rPr>
                <w:t>-------------------</w:t>
              </w:r>
            </w:ins>
            <w:r w:rsidR="004B341F" w:rsidRPr="0001003B">
              <w:rPr>
                <w:rFonts w:ascii="Times New Roman" w:hAnsi="Times New Roman" w:cs="Times New Roman"/>
                <w:i/>
                <w:color w:val="auto"/>
                <w:sz w:val="20"/>
                <w:szCs w:val="20"/>
                <w:lang w:val="en-US" w:eastAsia="en-US"/>
              </w:rPr>
              <w:t xml:space="preserve">  </w:t>
            </w:r>
          </w:p>
          <w:p w14:paraId="2FAEBB4A" w14:textId="77777777" w:rsidR="004B341F" w:rsidRPr="0001003B" w:rsidRDefault="004B341F" w:rsidP="00340D61">
            <w:pPr>
              <w:autoSpaceDE w:val="0"/>
              <w:autoSpaceDN w:val="0"/>
              <w:adjustRightInd w:val="0"/>
              <w:jc w:val="center"/>
              <w:rPr>
                <w:rFonts w:ascii="Times New Roman" w:hAnsi="Times New Roman" w:cs="Times New Roman"/>
                <w:color w:val="auto"/>
                <w:sz w:val="20"/>
                <w:szCs w:val="20"/>
                <w:lang w:val="en-US" w:eastAsia="en-US"/>
              </w:rPr>
            </w:pPr>
            <w:r w:rsidRPr="0001003B">
              <w:rPr>
                <w:rFonts w:ascii="Times New Roman" w:hAnsi="Times New Roman" w:cs="Times New Roman"/>
                <w:color w:val="auto"/>
                <w:sz w:val="20"/>
                <w:szCs w:val="20"/>
                <w:lang w:val="en-US" w:eastAsia="en-US"/>
              </w:rPr>
              <w:t>Cold desert</w:t>
            </w:r>
          </w:p>
          <w:p w14:paraId="5D53DC46" w14:textId="77777777" w:rsidR="004B341F" w:rsidRPr="0001003B" w:rsidRDefault="004B341F" w:rsidP="00340D61">
            <w:pPr>
              <w:autoSpaceDE w:val="0"/>
              <w:autoSpaceDN w:val="0"/>
              <w:adjustRightInd w:val="0"/>
              <w:jc w:val="center"/>
              <w:rPr>
                <w:rFonts w:ascii="Times New Roman" w:hAnsi="Times New Roman" w:cs="Times New Roman"/>
                <w:color w:val="auto"/>
                <w:sz w:val="20"/>
                <w:szCs w:val="20"/>
                <w:lang w:val="en-US" w:eastAsia="en-US"/>
              </w:rPr>
            </w:pPr>
            <w:r w:rsidRPr="0001003B">
              <w:rPr>
                <w:rFonts w:ascii="Times New Roman" w:hAnsi="Times New Roman" w:cs="Times New Roman"/>
                <w:color w:val="auto"/>
                <w:sz w:val="20"/>
                <w:szCs w:val="20"/>
                <w:lang w:val="en-US" w:eastAsia="en-US"/>
              </w:rPr>
              <w:t>Andine (alpine) level (Páramos)</w:t>
            </w:r>
          </w:p>
          <w:p w14:paraId="753653D3" w14:textId="3EFB4832" w:rsidR="004B341F" w:rsidRPr="0001003B" w:rsidRDefault="004B341F" w:rsidP="00340D61">
            <w:pPr>
              <w:autoSpaceDE w:val="0"/>
              <w:autoSpaceDN w:val="0"/>
              <w:adjustRightInd w:val="0"/>
              <w:jc w:val="center"/>
              <w:rPr>
                <w:rFonts w:ascii="Times New Roman" w:hAnsi="Times New Roman" w:cs="Times New Roman"/>
                <w:color w:val="auto"/>
                <w:sz w:val="20"/>
                <w:szCs w:val="20"/>
                <w:lang w:val="en-US" w:eastAsia="en-US"/>
              </w:rPr>
            </w:pPr>
            <w:r w:rsidRPr="0001003B">
              <w:rPr>
                <w:rFonts w:ascii="Times New Roman" w:hAnsi="Times New Roman" w:cs="Times New Roman"/>
                <w:i/>
                <w:color w:val="auto"/>
                <w:sz w:val="20"/>
                <w:szCs w:val="20"/>
                <w:lang w:val="en-US" w:eastAsia="en-US"/>
              </w:rPr>
              <w:t xml:space="preserve"> </w:t>
            </w:r>
            <w:ins w:id="567" w:author="M. Daud Rafiqpoor" w:date="2021-05-05T10:59:00Z">
              <w:r w:rsidR="00345E4F">
                <w:rPr>
                  <w:rFonts w:ascii="Times New Roman" w:hAnsi="Times New Roman" w:cs="Times New Roman"/>
                  <w:i/>
                  <w:color w:val="auto"/>
                  <w:sz w:val="20"/>
                  <w:szCs w:val="20"/>
                  <w:lang w:val="en-US" w:eastAsia="en-US"/>
                </w:rPr>
                <w:t>-</w:t>
              </w:r>
              <w:r w:rsidR="00345E4F" w:rsidRPr="00EB7BB3">
                <w:rPr>
                  <w:i/>
                  <w:color w:val="auto"/>
                  <w:sz w:val="20"/>
                  <w:szCs w:val="20"/>
                  <w:lang w:val="en-GB" w:eastAsia="en-US"/>
                  <w:rPrChange w:id="568" w:author="M. Daud Rafiqpoor" w:date="2021-05-06T10:46:00Z">
                    <w:rPr>
                      <w:i/>
                      <w:color w:val="auto"/>
                      <w:sz w:val="20"/>
                      <w:szCs w:val="20"/>
                      <w:lang w:eastAsia="en-US"/>
                    </w:rPr>
                  </w:rPrChange>
                </w:rPr>
                <w:t>-----------------------------</w:t>
              </w:r>
            </w:ins>
            <w:r w:rsidR="00B26240" w:rsidRPr="0001003B">
              <w:rPr>
                <w:rFonts w:ascii="Times New Roman" w:hAnsi="Times New Roman" w:cs="Times New Roman"/>
                <w:i/>
                <w:color w:val="auto"/>
                <w:sz w:val="20"/>
                <w:szCs w:val="20"/>
                <w:lang w:val="en-US" w:eastAsia="en-US"/>
              </w:rPr>
              <w:t>P</w:t>
            </w:r>
            <w:r w:rsidRPr="0001003B">
              <w:rPr>
                <w:rFonts w:ascii="Times New Roman" w:hAnsi="Times New Roman" w:cs="Times New Roman"/>
                <w:i/>
                <w:color w:val="auto"/>
                <w:sz w:val="20"/>
                <w:szCs w:val="20"/>
                <w:lang w:val="en-US" w:eastAsia="en-US"/>
              </w:rPr>
              <w:t>otential timber line</w:t>
            </w:r>
            <w:ins w:id="569" w:author="M. Daud Rafiqpoor" w:date="2021-05-05T10:59:00Z">
              <w:r w:rsidR="00345E4F">
                <w:rPr>
                  <w:rFonts w:ascii="Times New Roman" w:hAnsi="Times New Roman" w:cs="Times New Roman"/>
                  <w:i/>
                  <w:color w:val="auto"/>
                  <w:sz w:val="20"/>
                  <w:szCs w:val="20"/>
                  <w:lang w:val="en-US" w:eastAsia="en-US"/>
                </w:rPr>
                <w:t>-</w:t>
              </w:r>
              <w:r w:rsidR="00345E4F" w:rsidRPr="00EB7BB3">
                <w:rPr>
                  <w:i/>
                  <w:color w:val="auto"/>
                  <w:sz w:val="20"/>
                  <w:szCs w:val="20"/>
                  <w:lang w:val="en-GB" w:eastAsia="en-US"/>
                  <w:rPrChange w:id="570" w:author="M. Daud Rafiqpoor" w:date="2021-05-06T10:46:00Z">
                    <w:rPr>
                      <w:i/>
                      <w:color w:val="auto"/>
                      <w:sz w:val="20"/>
                      <w:szCs w:val="20"/>
                      <w:lang w:eastAsia="en-US"/>
                    </w:rPr>
                  </w:rPrChange>
                </w:rPr>
                <w:t>---------------------------</w:t>
              </w:r>
            </w:ins>
            <w:r w:rsidRPr="0001003B">
              <w:rPr>
                <w:rFonts w:ascii="Times New Roman" w:hAnsi="Times New Roman" w:cs="Times New Roman"/>
                <w:i/>
                <w:color w:val="auto"/>
                <w:sz w:val="20"/>
                <w:szCs w:val="20"/>
                <w:lang w:val="en-US" w:eastAsia="en-US"/>
              </w:rPr>
              <w:t xml:space="preserve">  </w:t>
            </w:r>
          </w:p>
          <w:p w14:paraId="403AC328" w14:textId="71701E10" w:rsidR="004B341F" w:rsidRPr="0001003B" w:rsidRDefault="004B341F" w:rsidP="00340D61">
            <w:pPr>
              <w:autoSpaceDE w:val="0"/>
              <w:autoSpaceDN w:val="0"/>
              <w:adjustRightInd w:val="0"/>
              <w:jc w:val="center"/>
              <w:rPr>
                <w:rFonts w:ascii="Times New Roman" w:hAnsi="Times New Roman" w:cs="Times New Roman"/>
                <w:color w:val="auto"/>
                <w:sz w:val="20"/>
                <w:szCs w:val="20"/>
                <w:lang w:val="en-US" w:eastAsia="en-US"/>
              </w:rPr>
            </w:pPr>
            <w:r w:rsidRPr="0001003B">
              <w:rPr>
                <w:rFonts w:ascii="Times New Roman" w:hAnsi="Times New Roman" w:cs="Times New Roman"/>
                <w:color w:val="auto"/>
                <w:sz w:val="20"/>
                <w:szCs w:val="20"/>
                <w:lang w:val="en-US" w:eastAsia="en-US"/>
              </w:rPr>
              <w:t>High montane forests with m</w:t>
            </w:r>
            <w:ins w:id="571" w:author="Microsoft-Konto" w:date="2021-05-19T09:50:00Z">
              <w:r w:rsidR="000827C3">
                <w:rPr>
                  <w:rFonts w:ascii="Times New Roman" w:hAnsi="Times New Roman" w:cs="Times New Roman"/>
                  <w:color w:val="auto"/>
                  <w:sz w:val="20"/>
                  <w:szCs w:val="20"/>
                  <w:lang w:val="en-US" w:eastAsia="en-US"/>
                </w:rPr>
                <w:t>any</w:t>
              </w:r>
            </w:ins>
            <w:del w:id="572" w:author="Microsoft-Konto" w:date="2021-05-19T09:50:00Z">
              <w:r w:rsidRPr="0001003B" w:rsidDel="000827C3">
                <w:rPr>
                  <w:rFonts w:ascii="Times New Roman" w:hAnsi="Times New Roman" w:cs="Times New Roman"/>
                  <w:color w:val="auto"/>
                  <w:sz w:val="20"/>
                  <w:szCs w:val="20"/>
                  <w:lang w:val="en-US" w:eastAsia="en-US"/>
                </w:rPr>
                <w:delText>uch</w:delText>
              </w:r>
            </w:del>
            <w:r w:rsidRPr="0001003B">
              <w:rPr>
                <w:rFonts w:ascii="Times New Roman" w:hAnsi="Times New Roman" w:cs="Times New Roman"/>
                <w:color w:val="auto"/>
                <w:sz w:val="20"/>
                <w:szCs w:val="20"/>
                <w:lang w:val="en-US" w:eastAsia="en-US"/>
              </w:rPr>
              <w:t xml:space="preserve"> </w:t>
            </w:r>
            <w:proofErr w:type="spellStart"/>
            <w:r w:rsidRPr="00345E4F">
              <w:rPr>
                <w:rFonts w:ascii="Times New Roman" w:hAnsi="Times New Roman" w:cs="Times New Roman"/>
                <w:i/>
                <w:color w:val="auto"/>
                <w:sz w:val="20"/>
                <w:szCs w:val="20"/>
                <w:lang w:val="en-US" w:eastAsia="en-US"/>
                <w:rPrChange w:id="573" w:author="M. Daud Rafiqpoor" w:date="2021-05-05T10:59:00Z">
                  <w:rPr>
                    <w:rFonts w:ascii="Times New Roman" w:hAnsi="Times New Roman" w:cs="Times New Roman"/>
                    <w:color w:val="auto"/>
                    <w:sz w:val="20"/>
                    <w:szCs w:val="20"/>
                    <w:lang w:val="en-US" w:eastAsia="en-US"/>
                  </w:rPr>
                </w:rPrChange>
              </w:rPr>
              <w:t>Podocarpus</w:t>
            </w:r>
            <w:proofErr w:type="spellEnd"/>
          </w:p>
          <w:p w14:paraId="295DB8F6" w14:textId="034D861A" w:rsidR="004B341F" w:rsidRPr="0001003B" w:rsidRDefault="004B341F" w:rsidP="00340D61">
            <w:pPr>
              <w:autoSpaceDE w:val="0"/>
              <w:autoSpaceDN w:val="0"/>
              <w:adjustRightInd w:val="0"/>
              <w:jc w:val="center"/>
              <w:rPr>
                <w:rFonts w:ascii="Times New Roman" w:hAnsi="Times New Roman" w:cs="Times New Roman"/>
                <w:color w:val="auto"/>
                <w:sz w:val="20"/>
                <w:szCs w:val="20"/>
                <w:lang w:val="en-US" w:eastAsia="en-US"/>
              </w:rPr>
            </w:pPr>
            <w:r w:rsidRPr="0001003B">
              <w:rPr>
                <w:rFonts w:ascii="Times New Roman" w:hAnsi="Times New Roman" w:cs="Times New Roman"/>
                <w:color w:val="auto"/>
                <w:sz w:val="20"/>
                <w:szCs w:val="20"/>
                <w:lang w:val="en-US" w:eastAsia="en-US"/>
              </w:rPr>
              <w:t xml:space="preserve">Cloud </w:t>
            </w:r>
            <w:r w:rsidR="0087584F" w:rsidRPr="0001003B">
              <w:rPr>
                <w:rFonts w:ascii="Times New Roman" w:hAnsi="Times New Roman" w:cs="Times New Roman"/>
                <w:color w:val="auto"/>
                <w:sz w:val="20"/>
                <w:szCs w:val="20"/>
                <w:lang w:val="en-US" w:eastAsia="en-US"/>
              </w:rPr>
              <w:t>f</w:t>
            </w:r>
            <w:r w:rsidRPr="0001003B">
              <w:rPr>
                <w:rFonts w:ascii="Times New Roman" w:hAnsi="Times New Roman" w:cs="Times New Roman"/>
                <w:color w:val="auto"/>
                <w:sz w:val="20"/>
                <w:szCs w:val="20"/>
                <w:lang w:val="en-US" w:eastAsia="en-US"/>
              </w:rPr>
              <w:t>orests</w:t>
            </w:r>
          </w:p>
          <w:p w14:paraId="0B8D90A2" w14:textId="77777777" w:rsidR="004B341F" w:rsidRPr="0001003B" w:rsidRDefault="004B341F" w:rsidP="00340D61">
            <w:pPr>
              <w:autoSpaceDE w:val="0"/>
              <w:autoSpaceDN w:val="0"/>
              <w:adjustRightInd w:val="0"/>
              <w:jc w:val="center"/>
              <w:rPr>
                <w:rFonts w:ascii="Times New Roman" w:hAnsi="Times New Roman" w:cs="Times New Roman"/>
                <w:color w:val="auto"/>
                <w:sz w:val="20"/>
                <w:szCs w:val="20"/>
                <w:lang w:val="en-US" w:eastAsia="en-US"/>
              </w:rPr>
            </w:pPr>
            <w:r w:rsidRPr="0001003B">
              <w:rPr>
                <w:rFonts w:ascii="Times New Roman" w:hAnsi="Times New Roman" w:cs="Times New Roman"/>
                <w:color w:val="auto"/>
                <w:sz w:val="20"/>
                <w:szCs w:val="20"/>
                <w:lang w:val="en-US" w:eastAsia="en-US"/>
              </w:rPr>
              <w:t>Semi evergreen forests</w:t>
            </w:r>
          </w:p>
          <w:p w14:paraId="50F25378" w14:textId="77777777" w:rsidR="004B341F" w:rsidRPr="0001003B" w:rsidRDefault="004B341F" w:rsidP="00340D61">
            <w:pPr>
              <w:autoSpaceDE w:val="0"/>
              <w:autoSpaceDN w:val="0"/>
              <w:adjustRightInd w:val="0"/>
              <w:jc w:val="center"/>
              <w:rPr>
                <w:rFonts w:ascii="Times New Roman" w:hAnsi="Times New Roman" w:cs="Times New Roman"/>
                <w:color w:val="auto"/>
                <w:sz w:val="20"/>
                <w:szCs w:val="20"/>
                <w:lang w:val="en-US" w:eastAsia="en-US"/>
              </w:rPr>
            </w:pPr>
            <w:r w:rsidRPr="0001003B">
              <w:rPr>
                <w:rFonts w:ascii="Times New Roman" w:hAnsi="Times New Roman" w:cs="Times New Roman"/>
                <w:color w:val="auto"/>
                <w:sz w:val="20"/>
                <w:szCs w:val="20"/>
                <w:lang w:val="en-US" w:eastAsia="en-US"/>
              </w:rPr>
              <w:t>Deciduous forests</w:t>
            </w:r>
          </w:p>
          <w:p w14:paraId="7B78FA68" w14:textId="77777777" w:rsidR="004B341F" w:rsidRPr="0001003B" w:rsidRDefault="004B341F" w:rsidP="00340D61">
            <w:pPr>
              <w:autoSpaceDE w:val="0"/>
              <w:autoSpaceDN w:val="0"/>
              <w:adjustRightInd w:val="0"/>
              <w:jc w:val="center"/>
              <w:rPr>
                <w:rFonts w:ascii="Times New Roman" w:hAnsi="Times New Roman" w:cs="Times New Roman"/>
                <w:color w:val="auto"/>
                <w:sz w:val="20"/>
                <w:szCs w:val="20"/>
                <w:lang w:val="en-US" w:eastAsia="en-US"/>
              </w:rPr>
            </w:pPr>
            <w:r w:rsidRPr="0001003B">
              <w:rPr>
                <w:rFonts w:ascii="Times New Roman" w:hAnsi="Times New Roman" w:cs="Times New Roman"/>
                <w:color w:val="auto"/>
                <w:sz w:val="20"/>
                <w:szCs w:val="20"/>
                <w:lang w:val="en-US" w:eastAsia="en-US"/>
              </w:rPr>
              <w:t>Thornbush</w:t>
            </w:r>
          </w:p>
          <w:p w14:paraId="6B2B637C" w14:textId="324EF789" w:rsidR="004B341F" w:rsidRPr="0001003B" w:rsidRDefault="004B341F" w:rsidP="00340D61">
            <w:pPr>
              <w:pStyle w:val="Bodytext21"/>
              <w:shd w:val="clear" w:color="auto" w:fill="auto"/>
              <w:spacing w:line="240" w:lineRule="auto"/>
              <w:jc w:val="center"/>
              <w:rPr>
                <w:rStyle w:val="Bodytext24"/>
                <w:rFonts w:ascii="Times New Roman" w:hAnsi="Times New Roman" w:cs="Times New Roman"/>
                <w:sz w:val="20"/>
                <w:szCs w:val="20"/>
                <w:lang w:val="en-US" w:eastAsia="de-DE"/>
              </w:rPr>
            </w:pPr>
            <w:r w:rsidRPr="0001003B">
              <w:rPr>
                <w:rFonts w:ascii="Times New Roman" w:hAnsi="Times New Roman" w:cs="Times New Roman"/>
                <w:sz w:val="20"/>
                <w:szCs w:val="20"/>
                <w:lang w:val="en-US"/>
              </w:rPr>
              <w:t xml:space="preserve">Cactus </w:t>
            </w:r>
            <w:r w:rsidR="0087584F" w:rsidRPr="0001003B">
              <w:rPr>
                <w:rFonts w:ascii="Times New Roman" w:hAnsi="Times New Roman" w:cs="Times New Roman"/>
                <w:sz w:val="20"/>
                <w:szCs w:val="20"/>
                <w:lang w:val="en-US"/>
              </w:rPr>
              <w:t>s</w:t>
            </w:r>
            <w:r w:rsidRPr="0001003B">
              <w:rPr>
                <w:rFonts w:ascii="Times New Roman" w:hAnsi="Times New Roman" w:cs="Times New Roman"/>
                <w:sz w:val="20"/>
                <w:szCs w:val="20"/>
                <w:lang w:val="en-US"/>
              </w:rPr>
              <w:t>emi-</w:t>
            </w:r>
            <w:r w:rsidR="0087584F" w:rsidRPr="0001003B">
              <w:rPr>
                <w:rFonts w:ascii="Times New Roman" w:hAnsi="Times New Roman" w:cs="Times New Roman"/>
                <w:sz w:val="20"/>
                <w:szCs w:val="20"/>
                <w:lang w:val="en-US"/>
              </w:rPr>
              <w:t>d</w:t>
            </w:r>
            <w:r w:rsidRPr="0001003B">
              <w:rPr>
                <w:rFonts w:ascii="Times New Roman" w:hAnsi="Times New Roman" w:cs="Times New Roman"/>
                <w:sz w:val="20"/>
                <w:szCs w:val="20"/>
                <w:lang w:val="en-US"/>
              </w:rPr>
              <w:t>esert</w:t>
            </w:r>
          </w:p>
        </w:tc>
      </w:tr>
    </w:tbl>
    <w:p w14:paraId="2F344C3E" w14:textId="04D55F29" w:rsidR="0081665B" w:rsidRPr="0001003B" w:rsidRDefault="008C52EA" w:rsidP="00340D61">
      <w:pPr>
        <w:pStyle w:val="Bodytext21"/>
        <w:shd w:val="clear" w:color="000000" w:fill="auto"/>
        <w:spacing w:before="240" w:line="240" w:lineRule="auto"/>
        <w:ind w:firstLine="288"/>
        <w:rPr>
          <w:rFonts w:ascii="Times New Roman" w:hAnsi="Times New Roman" w:cs="Times New Roman"/>
          <w:sz w:val="24"/>
          <w:lang w:val="en-US"/>
        </w:rPr>
      </w:pPr>
      <w:r w:rsidRPr="0001003B">
        <w:rPr>
          <w:rStyle w:val="Bodytext2"/>
          <w:rFonts w:ascii="Times New Roman" w:hAnsi="Times New Roman" w:cs="Times New Roman"/>
          <w:sz w:val="24"/>
          <w:lang w:val="en-US" w:eastAsia="de-DE"/>
        </w:rPr>
        <w:t xml:space="preserve">The cool cloud forest, which is always dripping wet, differs from the hot tropical rain forest in the large number of tree ferns and epiphytic mosses that hang down from all the branches, as well as in the </w:t>
      </w:r>
      <w:proofErr w:type="spellStart"/>
      <w:ins w:id="574" w:author="M. Daud Rafiqpoor" w:date="2021-05-05T11:01:00Z">
        <w:r w:rsidR="00345E4F">
          <w:rPr>
            <w:rStyle w:val="Bodytext2"/>
            <w:rFonts w:ascii="Times New Roman" w:hAnsi="Times New Roman" w:cs="Times New Roman"/>
            <w:sz w:val="24"/>
            <w:lang w:val="en-US" w:eastAsia="de-DE"/>
          </w:rPr>
          <w:t>H</w:t>
        </w:r>
      </w:ins>
      <w:del w:id="575" w:author="M. Daud Rafiqpoor" w:date="2021-05-05T11:01:00Z">
        <w:r w:rsidRPr="0001003B" w:rsidDel="00345E4F">
          <w:rPr>
            <w:rStyle w:val="Bodytext2"/>
            <w:rFonts w:ascii="Times New Roman" w:hAnsi="Times New Roman" w:cs="Times New Roman"/>
            <w:sz w:val="24"/>
            <w:lang w:val="en-US" w:eastAsia="de-DE"/>
          </w:rPr>
          <w:delText>h</w:delText>
        </w:r>
      </w:del>
      <w:r w:rsidRPr="0001003B">
        <w:rPr>
          <w:rStyle w:val="Bodytext2"/>
          <w:rFonts w:ascii="Times New Roman" w:hAnsi="Times New Roman" w:cs="Times New Roman"/>
          <w:sz w:val="24"/>
          <w:lang w:val="en-US" w:eastAsia="de-DE"/>
        </w:rPr>
        <w:t>ymenophyllaceae</w:t>
      </w:r>
      <w:proofErr w:type="spellEnd"/>
      <w:r w:rsidRPr="0001003B">
        <w:rPr>
          <w:rStyle w:val="Bodytext2"/>
          <w:rFonts w:ascii="Times New Roman" w:hAnsi="Times New Roman" w:cs="Times New Roman"/>
          <w:sz w:val="24"/>
          <w:lang w:val="en-US" w:eastAsia="de-DE"/>
        </w:rPr>
        <w:t xml:space="preserve"> (</w:t>
      </w:r>
      <w:ins w:id="576" w:author="Microsoft-Konto" w:date="2021-05-19T09:50:00Z">
        <w:r w:rsidR="000827C3">
          <w:rPr>
            <w:rStyle w:val="Bodytext2"/>
            <w:rFonts w:ascii="Times New Roman" w:hAnsi="Times New Roman" w:cs="Times New Roman"/>
            <w:sz w:val="24"/>
            <w:lang w:val="en-US" w:eastAsia="de-DE"/>
          </w:rPr>
          <w:t>filmy</w:t>
        </w:r>
      </w:ins>
      <w:del w:id="577" w:author="Microsoft-Konto" w:date="2021-05-19T09:51:00Z">
        <w:r w:rsidRPr="0001003B" w:rsidDel="000827C3">
          <w:rPr>
            <w:rStyle w:val="Bodytext2"/>
            <w:rFonts w:ascii="Times New Roman" w:hAnsi="Times New Roman" w:cs="Times New Roman"/>
            <w:sz w:val="24"/>
            <w:lang w:val="en-US" w:eastAsia="de-DE"/>
          </w:rPr>
          <w:delText>skin</w:delText>
        </w:r>
      </w:del>
      <w:r w:rsidRPr="0001003B">
        <w:rPr>
          <w:rStyle w:val="Bodytext2"/>
          <w:rFonts w:ascii="Times New Roman" w:hAnsi="Times New Roman" w:cs="Times New Roman"/>
          <w:sz w:val="24"/>
          <w:lang w:val="en-US" w:eastAsia="de-DE"/>
        </w:rPr>
        <w:t xml:space="preserve"> ferns) that cover all the branches and trunks. In the high montane forest, which is often above the cloud cover and not so humid, the epiphytic lichens are more predominant.</w:t>
      </w:r>
    </w:p>
    <w:p w14:paraId="045DA132" w14:textId="148FD86E"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
          <w:rFonts w:ascii="Times New Roman" w:hAnsi="Times New Roman" w:cs="Times New Roman"/>
          <w:sz w:val="24"/>
          <w:lang w:val="en-US" w:eastAsia="de-DE"/>
        </w:rPr>
        <w:t xml:space="preserve">Due to the upslope rains, precipitation on the mountain slopes, as far as they are not in the lee, increases with altitude. Any dry season that may occur in the lowlands becomes shorter or disappears with altitude. The montane forests are therefore particularly luxuriant and rich in epiphytes, which are frequently wetted. As the slopes in the tropics are usually very steep, the soils are well drained, and the marshiness of the lowlands is absent. The decrease in temperature is at first scarcely noticeable. Eventually the cloud </w:t>
      </w:r>
      <w:del w:id="578" w:author="M. Daud Rafiqpoor" w:date="2021-05-05T11:02:00Z">
        <w:r w:rsidRPr="0001003B" w:rsidDel="00345E4F">
          <w:rPr>
            <w:rStyle w:val="Bodytext2"/>
            <w:rFonts w:ascii="Times New Roman" w:hAnsi="Times New Roman" w:cs="Times New Roman"/>
            <w:sz w:val="24"/>
            <w:lang w:val="en-US" w:eastAsia="de-DE"/>
          </w:rPr>
          <w:delText xml:space="preserve">stage </w:delText>
        </w:r>
      </w:del>
      <w:ins w:id="579" w:author="M. Daud Rafiqpoor" w:date="2021-05-05T11:02:00Z">
        <w:r w:rsidR="00345E4F">
          <w:rPr>
            <w:rStyle w:val="Bodytext2"/>
            <w:rFonts w:ascii="Times New Roman" w:hAnsi="Times New Roman" w:cs="Times New Roman"/>
            <w:sz w:val="24"/>
            <w:lang w:val="en-US" w:eastAsia="de-DE"/>
          </w:rPr>
          <w:t>level</w:t>
        </w:r>
        <w:r w:rsidR="00345E4F" w:rsidRPr="0001003B">
          <w:rPr>
            <w:rStyle w:val="Bodytext2"/>
            <w:rFonts w:ascii="Times New Roman" w:hAnsi="Times New Roman" w:cs="Times New Roman"/>
            <w:sz w:val="24"/>
            <w:lang w:val="en-US" w:eastAsia="de-DE"/>
          </w:rPr>
          <w:t xml:space="preserve"> </w:t>
        </w:r>
      </w:ins>
      <w:r w:rsidRPr="0001003B">
        <w:rPr>
          <w:rStyle w:val="Bodytext2"/>
          <w:rFonts w:ascii="Times New Roman" w:hAnsi="Times New Roman" w:cs="Times New Roman"/>
          <w:sz w:val="24"/>
          <w:lang w:val="en-US" w:eastAsia="de-DE"/>
        </w:rPr>
        <w:t xml:space="preserve">is reached to which the </w:t>
      </w:r>
      <w:del w:id="580" w:author="M. Daud Rafiqpoor" w:date="2021-05-05T11:02:00Z">
        <w:r w:rsidRPr="0001003B" w:rsidDel="00345E4F">
          <w:rPr>
            <w:rStyle w:val="Bodytext2"/>
            <w:rFonts w:ascii="Times New Roman" w:hAnsi="Times New Roman" w:cs="Times New Roman"/>
            <w:sz w:val="24"/>
            <w:lang w:val="en-US" w:eastAsia="es-ES_tradnl"/>
          </w:rPr>
          <w:delText>páramos</w:delText>
        </w:r>
      </w:del>
      <w:ins w:id="581" w:author="M. Daud Rafiqpoor" w:date="2021-05-05T11:02:00Z">
        <w:r w:rsidR="00345E4F" w:rsidRPr="0001003B">
          <w:rPr>
            <w:rStyle w:val="Bodytext2"/>
            <w:rFonts w:ascii="Times New Roman" w:hAnsi="Times New Roman" w:cs="Times New Roman"/>
            <w:sz w:val="24"/>
            <w:lang w:val="en-US" w:eastAsia="es-ES_tradnl"/>
          </w:rPr>
          <w:t>Páramos</w:t>
        </w:r>
      </w:ins>
      <w:r w:rsidRPr="0001003B">
        <w:rPr>
          <w:rStyle w:val="Bodytext2"/>
          <w:rFonts w:ascii="Times New Roman" w:hAnsi="Times New Roman" w:cs="Times New Roman"/>
          <w:sz w:val="24"/>
          <w:lang w:val="en-US" w:eastAsia="es-ES_tradnl"/>
        </w:rPr>
        <w:t xml:space="preserve"> </w:t>
      </w:r>
      <w:r w:rsidRPr="0001003B">
        <w:rPr>
          <w:rStyle w:val="Bodytext2"/>
          <w:rFonts w:ascii="Times New Roman" w:hAnsi="Times New Roman" w:cs="Times New Roman"/>
          <w:sz w:val="24"/>
          <w:lang w:val="en-US" w:eastAsia="de-DE"/>
        </w:rPr>
        <w:t xml:space="preserve">are attached with maximum moisture. The more humid the air at the foot of the mountains, the lower is the cloud cover; in a climate with rainy season and dry season, the position of the clouds is higher </w:t>
      </w:r>
      <w:ins w:id="582" w:author="M. Daud Rafiqpoor" w:date="2021-05-05T11:04:00Z">
        <w:r w:rsidR="00591707">
          <w:rPr>
            <w:rStyle w:val="Bodytext2"/>
            <w:rFonts w:ascii="Times New Roman" w:hAnsi="Times New Roman" w:cs="Times New Roman"/>
            <w:sz w:val="24"/>
            <w:lang w:val="en-US" w:eastAsia="de-DE"/>
          </w:rPr>
          <w:t xml:space="preserve">in the </w:t>
        </w:r>
        <w:r w:rsidR="00591707" w:rsidRPr="0001003B">
          <w:rPr>
            <w:rStyle w:val="Bodytext2"/>
            <w:rFonts w:ascii="Times New Roman" w:hAnsi="Times New Roman" w:cs="Times New Roman"/>
            <w:sz w:val="24"/>
            <w:lang w:val="en-US" w:eastAsia="de-DE"/>
          </w:rPr>
          <w:t>dry season</w:t>
        </w:r>
      </w:ins>
      <w:del w:id="583" w:author="M. Daud Rafiqpoor" w:date="2021-05-05T11:04:00Z">
        <w:r w:rsidRPr="0001003B" w:rsidDel="00591707">
          <w:rPr>
            <w:rStyle w:val="Bodytext2"/>
            <w:rFonts w:ascii="Times New Roman" w:hAnsi="Times New Roman" w:cs="Times New Roman"/>
            <w:sz w:val="24"/>
            <w:lang w:val="en-US" w:eastAsia="de-DE"/>
          </w:rPr>
          <w:delText>during the latter</w:delText>
        </w:r>
      </w:del>
      <w:r w:rsidRPr="0001003B">
        <w:rPr>
          <w:rStyle w:val="Bodytext2"/>
          <w:rFonts w:ascii="Times New Roman" w:hAnsi="Times New Roman" w:cs="Times New Roman"/>
          <w:sz w:val="24"/>
          <w:lang w:val="en-US" w:eastAsia="de-DE"/>
        </w:rPr>
        <w:t xml:space="preserve">. Cloud forests may occur between </w:t>
      </w:r>
      <w:r w:rsidR="0081665B" w:rsidRPr="0001003B">
        <w:rPr>
          <w:rFonts w:ascii="Times New Roman" w:hAnsi="Times New Roman" w:cs="Times New Roman"/>
          <w:sz w:val="24"/>
          <w:lang w:val="en-US"/>
        </w:rPr>
        <w:t>1,</w:t>
      </w:r>
      <w:r w:rsidR="002478DC" w:rsidRPr="0001003B">
        <w:rPr>
          <w:rFonts w:ascii="Times New Roman" w:hAnsi="Times New Roman" w:cs="Times New Roman"/>
          <w:sz w:val="24"/>
          <w:lang w:val="en-US"/>
        </w:rPr>
        <w:t xml:space="preserve">000 </w:t>
      </w:r>
      <w:r w:rsidRPr="0001003B">
        <w:rPr>
          <w:rStyle w:val="Bodytext2"/>
          <w:rFonts w:ascii="Times New Roman" w:hAnsi="Times New Roman" w:cs="Times New Roman"/>
          <w:sz w:val="24"/>
          <w:lang w:val="en-US" w:eastAsia="de-DE"/>
        </w:rPr>
        <w:t>and 2,500 m and even higher and may have different temperature conditions, which causes floristic differences. The height of the tree layer also decreases upwards in the mountains.</w:t>
      </w:r>
    </w:p>
    <w:p w14:paraId="16FDB742" w14:textId="397590D8" w:rsidR="002478DC"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del w:id="584" w:author="M. Daud Rafiqpoor" w:date="2021-05-05T11:05:00Z">
        <w:r w:rsidRPr="0001003B" w:rsidDel="00591707">
          <w:rPr>
            <w:rStyle w:val="Bodytext2"/>
            <w:rFonts w:ascii="Times New Roman" w:hAnsi="Times New Roman" w:cs="Times New Roman"/>
            <w:sz w:val="24"/>
            <w:lang w:val="en-US" w:eastAsia="de-DE"/>
          </w:rPr>
          <w:delText>In very high</w:delText>
        </w:r>
      </w:del>
      <w:ins w:id="585" w:author="M. Daud Rafiqpoor" w:date="2021-05-05T11:05:00Z">
        <w:r w:rsidR="00591707">
          <w:rPr>
            <w:rStyle w:val="Bodytext2"/>
            <w:rFonts w:ascii="Times New Roman" w:hAnsi="Times New Roman" w:cs="Times New Roman"/>
            <w:sz w:val="24"/>
            <w:lang w:val="en-US" w:eastAsia="de-DE"/>
          </w:rPr>
          <w:t>More upwards in the</w:t>
        </w:r>
      </w:ins>
      <w:r w:rsidRPr="0001003B">
        <w:rPr>
          <w:rStyle w:val="Bodytext2"/>
          <w:rFonts w:ascii="Times New Roman" w:hAnsi="Times New Roman" w:cs="Times New Roman"/>
          <w:sz w:val="24"/>
          <w:lang w:val="en-US" w:eastAsia="de-DE"/>
        </w:rPr>
        <w:t xml:space="preserve"> </w:t>
      </w:r>
      <w:del w:id="586" w:author="M. Daud Rafiqpoor" w:date="2021-05-05T11:05:00Z">
        <w:r w:rsidRPr="0001003B" w:rsidDel="00591707">
          <w:rPr>
            <w:rStyle w:val="Bodytext2"/>
            <w:rFonts w:ascii="Times New Roman" w:hAnsi="Times New Roman" w:cs="Times New Roman"/>
            <w:sz w:val="24"/>
            <w:lang w:val="en-US" w:eastAsia="de-DE"/>
          </w:rPr>
          <w:delText xml:space="preserve">cloud </w:delText>
        </w:r>
      </w:del>
      <w:ins w:id="587" w:author="M. Daud Rafiqpoor" w:date="2021-05-05T11:05:00Z">
        <w:r w:rsidR="00591707">
          <w:rPr>
            <w:rStyle w:val="Bodytext2"/>
            <w:rFonts w:ascii="Times New Roman" w:hAnsi="Times New Roman" w:cs="Times New Roman"/>
            <w:sz w:val="24"/>
            <w:lang w:val="en-US" w:eastAsia="de-DE"/>
          </w:rPr>
          <w:t>fog</w:t>
        </w:r>
        <w:r w:rsidR="00591707" w:rsidRPr="0001003B">
          <w:rPr>
            <w:rStyle w:val="Bodytext2"/>
            <w:rFonts w:ascii="Times New Roman" w:hAnsi="Times New Roman" w:cs="Times New Roman"/>
            <w:sz w:val="24"/>
            <w:lang w:val="en-US" w:eastAsia="de-DE"/>
          </w:rPr>
          <w:t xml:space="preserve"> </w:t>
        </w:r>
      </w:ins>
      <w:r w:rsidRPr="0001003B">
        <w:rPr>
          <w:rStyle w:val="Bodytext2"/>
          <w:rFonts w:ascii="Times New Roman" w:hAnsi="Times New Roman" w:cs="Times New Roman"/>
          <w:sz w:val="24"/>
          <w:lang w:val="en-US" w:eastAsia="de-DE"/>
        </w:rPr>
        <w:t xml:space="preserve">forests only wind-formed, low trees occur. With increasing altitude, the number of heat-loving epiphytic flowering plants also decreases, but that of ferns, lycopodia and above all </w:t>
      </w:r>
      <w:del w:id="588" w:author="M. Daud Rafiqpoor" w:date="2021-05-05T11:06:00Z">
        <w:r w:rsidRPr="0001003B" w:rsidDel="00591707">
          <w:rPr>
            <w:rStyle w:val="Bodytext2"/>
            <w:rFonts w:ascii="Times New Roman" w:hAnsi="Times New Roman" w:cs="Times New Roman"/>
            <w:sz w:val="24"/>
            <w:lang w:val="en-US" w:eastAsia="de-DE"/>
          </w:rPr>
          <w:delText xml:space="preserve">hymenophyllaceae </w:delText>
        </w:r>
      </w:del>
      <w:ins w:id="589" w:author="M. Daud Rafiqpoor" w:date="2021-05-05T11:06:00Z">
        <w:r w:rsidR="00591707">
          <w:rPr>
            <w:rStyle w:val="Bodytext2"/>
            <w:rFonts w:ascii="Times New Roman" w:hAnsi="Times New Roman" w:cs="Times New Roman"/>
            <w:sz w:val="24"/>
            <w:lang w:val="en-US" w:eastAsia="de-DE"/>
          </w:rPr>
          <w:t>H</w:t>
        </w:r>
        <w:r w:rsidR="00591707" w:rsidRPr="0001003B">
          <w:rPr>
            <w:rStyle w:val="Bodytext2"/>
            <w:rFonts w:ascii="Times New Roman" w:hAnsi="Times New Roman" w:cs="Times New Roman"/>
            <w:sz w:val="24"/>
            <w:lang w:val="en-US" w:eastAsia="de-DE"/>
          </w:rPr>
          <w:t xml:space="preserve">ymenophyllaceae </w:t>
        </w:r>
      </w:ins>
      <w:r w:rsidRPr="0001003B">
        <w:rPr>
          <w:rStyle w:val="Bodytext2"/>
          <w:rFonts w:ascii="Times New Roman" w:hAnsi="Times New Roman" w:cs="Times New Roman"/>
          <w:sz w:val="24"/>
          <w:lang w:val="en-US" w:eastAsia="de-DE"/>
        </w:rPr>
        <w:t xml:space="preserve">and mosses increases. The ground is often covered with a bright green carpet of </w:t>
      </w:r>
      <w:r w:rsidRPr="0001003B">
        <w:rPr>
          <w:rStyle w:val="Bodytext2Italic"/>
          <w:rFonts w:ascii="Times New Roman" w:hAnsi="Times New Roman" w:cs="Times New Roman"/>
          <w:sz w:val="24"/>
          <w:lang w:val="en-US" w:eastAsia="de-DE"/>
        </w:rPr>
        <w:t xml:space="preserve">Selaginella </w:t>
      </w:r>
      <w:r w:rsidRPr="007E620A">
        <w:rPr>
          <w:rStyle w:val="Bodytext2Italic"/>
          <w:rFonts w:ascii="Times New Roman" w:hAnsi="Times New Roman" w:cs="Times New Roman"/>
          <w:i w:val="0"/>
          <w:iCs w:val="0"/>
          <w:sz w:val="24"/>
          <w:lang w:val="en-US" w:eastAsia="de-DE"/>
        </w:rPr>
        <w:t>species</w:t>
      </w:r>
      <w:r w:rsidRPr="0001003B">
        <w:rPr>
          <w:rStyle w:val="Bodytext2Italic"/>
          <w:rFonts w:ascii="Times New Roman" w:hAnsi="Times New Roman" w:cs="Times New Roman"/>
          <w:sz w:val="24"/>
          <w:lang w:val="en-US" w:eastAsia="de-DE"/>
        </w:rPr>
        <w:t xml:space="preserve">. </w:t>
      </w:r>
      <w:r w:rsidRPr="0001003B">
        <w:rPr>
          <w:rStyle w:val="Bodytext2"/>
          <w:rFonts w:ascii="Times New Roman" w:hAnsi="Times New Roman" w:cs="Times New Roman"/>
          <w:sz w:val="24"/>
          <w:lang w:val="en-US" w:eastAsia="de-DE"/>
        </w:rPr>
        <w:t xml:space="preserve">In many tropical mountains, the wettest </w:t>
      </w:r>
      <w:del w:id="590" w:author="M. Daud Rafiqpoor" w:date="2021-05-05T11:23:00Z">
        <w:r w:rsidRPr="0001003B" w:rsidDel="00526521">
          <w:rPr>
            <w:rStyle w:val="Bodytext2"/>
            <w:rFonts w:ascii="Times New Roman" w:hAnsi="Times New Roman" w:cs="Times New Roman"/>
            <w:sz w:val="24"/>
            <w:lang w:val="en-US" w:eastAsia="de-DE"/>
          </w:rPr>
          <w:delText xml:space="preserve">altitudinal </w:delText>
        </w:r>
      </w:del>
      <w:del w:id="591" w:author="M. Daud Rafiqpoor" w:date="2021-05-05T11:06:00Z">
        <w:r w:rsidRPr="0001003B" w:rsidDel="00591707">
          <w:rPr>
            <w:rStyle w:val="Bodytext2"/>
            <w:rFonts w:ascii="Times New Roman" w:hAnsi="Times New Roman" w:cs="Times New Roman"/>
            <w:sz w:val="24"/>
            <w:lang w:val="en-US" w:eastAsia="de-DE"/>
          </w:rPr>
          <w:delText>stage</w:delText>
        </w:r>
      </w:del>
      <w:ins w:id="592" w:author="Microsoft-Konto" w:date="2021-05-19T09:51:00Z">
        <w:r w:rsidR="003D149F">
          <w:rPr>
            <w:rStyle w:val="Bodytext2"/>
            <w:rFonts w:ascii="Times New Roman" w:hAnsi="Times New Roman" w:cs="Times New Roman"/>
            <w:sz w:val="24"/>
            <w:lang w:val="en-US" w:eastAsia="de-DE"/>
          </w:rPr>
          <w:t>elevational</w:t>
        </w:r>
      </w:ins>
      <w:ins w:id="593" w:author="M. Daud Rafiqpoor" w:date="2021-05-05T11:23:00Z">
        <w:del w:id="594" w:author="Microsoft-Konto" w:date="2021-05-19T09:52:00Z">
          <w:r w:rsidR="00526521" w:rsidDel="003D149F">
            <w:rPr>
              <w:rStyle w:val="Bodytext2"/>
              <w:rFonts w:ascii="Times New Roman" w:hAnsi="Times New Roman" w:cs="Times New Roman"/>
              <w:sz w:val="24"/>
              <w:lang w:val="en-US" w:eastAsia="de-DE"/>
            </w:rPr>
            <w:delText>altitudinal</w:delText>
          </w:r>
        </w:del>
        <w:r w:rsidR="00526521">
          <w:rPr>
            <w:rStyle w:val="Bodytext2"/>
            <w:rFonts w:ascii="Times New Roman" w:hAnsi="Times New Roman" w:cs="Times New Roman"/>
            <w:sz w:val="24"/>
            <w:lang w:val="en-US" w:eastAsia="de-DE"/>
          </w:rPr>
          <w:t xml:space="preserve"> </w:t>
        </w:r>
        <w:proofErr w:type="spellStart"/>
        <w:r w:rsidR="00526521">
          <w:rPr>
            <w:rStyle w:val="Bodytext2"/>
            <w:rFonts w:ascii="Times New Roman" w:hAnsi="Times New Roman" w:cs="Times New Roman"/>
            <w:sz w:val="24"/>
            <w:lang w:val="en-US" w:eastAsia="de-DE"/>
          </w:rPr>
          <w:t>belt</w:t>
        </w:r>
      </w:ins>
      <w:del w:id="595" w:author="M. Daud Rafiqpoor" w:date="2021-05-05T11:06:00Z">
        <w:r w:rsidRPr="0001003B" w:rsidDel="00591707">
          <w:rPr>
            <w:rStyle w:val="Bodytext2"/>
            <w:rFonts w:ascii="Times New Roman" w:hAnsi="Times New Roman" w:cs="Times New Roman"/>
            <w:sz w:val="24"/>
            <w:lang w:val="en-US" w:eastAsia="de-DE"/>
          </w:rPr>
          <w:delText xml:space="preserve"> </w:delText>
        </w:r>
      </w:del>
      <w:ins w:id="596" w:author="M. Daud Rafiqpoor" w:date="2021-05-05T11:06:00Z">
        <w:r w:rsidR="00591707">
          <w:rPr>
            <w:rStyle w:val="Bodytext2"/>
            <w:rFonts w:ascii="Times New Roman" w:hAnsi="Times New Roman" w:cs="Times New Roman"/>
            <w:sz w:val="24"/>
            <w:lang w:val="en-US" w:eastAsia="de-DE"/>
          </w:rPr>
          <w:t>belt</w:t>
        </w:r>
        <w:proofErr w:type="spellEnd"/>
        <w:r w:rsidR="00591707" w:rsidRPr="0001003B">
          <w:rPr>
            <w:rStyle w:val="Bodytext2"/>
            <w:rFonts w:ascii="Times New Roman" w:hAnsi="Times New Roman" w:cs="Times New Roman"/>
            <w:sz w:val="24"/>
            <w:lang w:val="en-US" w:eastAsia="de-DE"/>
          </w:rPr>
          <w:t xml:space="preserve"> </w:t>
        </w:r>
      </w:ins>
      <w:r w:rsidRPr="0001003B">
        <w:rPr>
          <w:rStyle w:val="Bodytext2"/>
          <w:rFonts w:ascii="Times New Roman" w:hAnsi="Times New Roman" w:cs="Times New Roman"/>
          <w:sz w:val="24"/>
          <w:lang w:val="en-US" w:eastAsia="de-DE"/>
        </w:rPr>
        <w:t>is characterized by palms (</w:t>
      </w:r>
      <w:del w:id="597" w:author="M. Daud Rafiqpoor" w:date="2021-05-05T11:07:00Z">
        <w:r w:rsidRPr="0001003B" w:rsidDel="00591707">
          <w:rPr>
            <w:rStyle w:val="Bodytext2"/>
            <w:rFonts w:ascii="Times New Roman" w:hAnsi="Times New Roman" w:cs="Times New Roman"/>
            <w:sz w:val="24"/>
            <w:lang w:val="en-US" w:eastAsia="de-DE"/>
          </w:rPr>
          <w:delText xml:space="preserve">S </w:delText>
        </w:r>
      </w:del>
      <w:ins w:id="598" w:author="M. Daud Rafiqpoor" w:date="2021-05-05T11:07:00Z">
        <w:r w:rsidR="00591707" w:rsidRPr="0001003B">
          <w:rPr>
            <w:rStyle w:val="Bodytext2"/>
            <w:rFonts w:ascii="Times New Roman" w:hAnsi="Times New Roman" w:cs="Times New Roman"/>
            <w:sz w:val="24"/>
            <w:lang w:val="en-US" w:eastAsia="de-DE"/>
          </w:rPr>
          <w:t>S</w:t>
        </w:r>
        <w:r w:rsidR="00591707">
          <w:rPr>
            <w:rStyle w:val="Bodytext2"/>
            <w:rFonts w:ascii="Times New Roman" w:hAnsi="Times New Roman" w:cs="Times New Roman"/>
            <w:sz w:val="24"/>
            <w:lang w:val="en-US" w:eastAsia="de-DE"/>
          </w:rPr>
          <w:t>-</w:t>
        </w:r>
      </w:ins>
      <w:r w:rsidRPr="0001003B">
        <w:rPr>
          <w:rStyle w:val="Bodytext2"/>
          <w:rFonts w:ascii="Times New Roman" w:hAnsi="Times New Roman" w:cs="Times New Roman"/>
          <w:sz w:val="24"/>
          <w:lang w:val="en-US" w:eastAsia="de-DE"/>
        </w:rPr>
        <w:t>America) or dense stands of bamboo (</w:t>
      </w:r>
      <w:del w:id="599" w:author="M. Daud Rafiqpoor" w:date="2021-05-05T11:07:00Z">
        <w:r w:rsidRPr="0001003B" w:rsidDel="00591707">
          <w:rPr>
            <w:rStyle w:val="Bodytext2"/>
            <w:rFonts w:ascii="Times New Roman" w:hAnsi="Times New Roman" w:cs="Times New Roman"/>
            <w:sz w:val="24"/>
            <w:lang w:val="en-US" w:eastAsia="de-DE"/>
          </w:rPr>
          <w:delText xml:space="preserve">E </w:delText>
        </w:r>
      </w:del>
      <w:ins w:id="600" w:author="M. Daud Rafiqpoor" w:date="2021-05-05T11:07:00Z">
        <w:r w:rsidR="00591707" w:rsidRPr="0001003B">
          <w:rPr>
            <w:rStyle w:val="Bodytext2"/>
            <w:rFonts w:ascii="Times New Roman" w:hAnsi="Times New Roman" w:cs="Times New Roman"/>
            <w:sz w:val="24"/>
            <w:lang w:val="en-US" w:eastAsia="de-DE"/>
          </w:rPr>
          <w:t>E</w:t>
        </w:r>
        <w:r w:rsidR="00591707">
          <w:rPr>
            <w:rStyle w:val="Bodytext2"/>
            <w:rFonts w:ascii="Times New Roman" w:hAnsi="Times New Roman" w:cs="Times New Roman"/>
            <w:sz w:val="24"/>
            <w:lang w:val="en-US" w:eastAsia="de-DE"/>
          </w:rPr>
          <w:t>-</w:t>
        </w:r>
      </w:ins>
      <w:r w:rsidRPr="0001003B">
        <w:rPr>
          <w:rStyle w:val="Bodytext2"/>
          <w:rFonts w:ascii="Times New Roman" w:hAnsi="Times New Roman" w:cs="Times New Roman"/>
          <w:sz w:val="24"/>
          <w:lang w:val="en-US" w:eastAsia="de-DE"/>
        </w:rPr>
        <w:t xml:space="preserve">Africa). Soils change with altitude: </w:t>
      </w:r>
      <w:r w:rsidR="00B57EA4" w:rsidRPr="0001003B">
        <w:rPr>
          <w:rStyle w:val="Bodytext2"/>
          <w:rFonts w:ascii="Times New Roman" w:hAnsi="Times New Roman" w:cs="Times New Roman"/>
          <w:sz w:val="24"/>
          <w:lang w:val="en-US" w:eastAsia="de-DE"/>
        </w:rPr>
        <w:t>T</w:t>
      </w:r>
      <w:r w:rsidRPr="0001003B">
        <w:rPr>
          <w:rStyle w:val="Bodytext2"/>
          <w:rFonts w:ascii="Times New Roman" w:hAnsi="Times New Roman" w:cs="Times New Roman"/>
          <w:sz w:val="24"/>
          <w:lang w:val="en-US" w:eastAsia="de-DE"/>
        </w:rPr>
        <w:t xml:space="preserve">he red loams of the lower </w:t>
      </w:r>
      <w:del w:id="601" w:author="M. Daud Rafiqpoor" w:date="2021-05-05T11:07:00Z">
        <w:r w:rsidR="002478DC" w:rsidRPr="0001003B" w:rsidDel="00591707">
          <w:rPr>
            <w:rStyle w:val="Bodytext2"/>
            <w:rFonts w:ascii="Times New Roman" w:hAnsi="Times New Roman" w:cs="Times New Roman"/>
            <w:sz w:val="24"/>
            <w:lang w:val="en-US" w:eastAsia="de-DE"/>
          </w:rPr>
          <w:delText xml:space="preserve">stage </w:delText>
        </w:r>
      </w:del>
      <w:ins w:id="602" w:author="M. Daud Rafiqpoor" w:date="2021-05-05T11:07:00Z">
        <w:r w:rsidR="00591707">
          <w:rPr>
            <w:rStyle w:val="Bodytext2"/>
            <w:rFonts w:ascii="Times New Roman" w:hAnsi="Times New Roman" w:cs="Times New Roman"/>
            <w:sz w:val="24"/>
            <w:lang w:val="en-US" w:eastAsia="de-DE"/>
          </w:rPr>
          <w:t>belt</w:t>
        </w:r>
        <w:r w:rsidR="00591707" w:rsidRPr="0001003B">
          <w:rPr>
            <w:rStyle w:val="Bodytext2"/>
            <w:rFonts w:ascii="Times New Roman" w:hAnsi="Times New Roman" w:cs="Times New Roman"/>
            <w:sz w:val="24"/>
            <w:lang w:val="en-US" w:eastAsia="de-DE"/>
          </w:rPr>
          <w:t xml:space="preserve"> </w:t>
        </w:r>
      </w:ins>
      <w:r w:rsidR="002478DC" w:rsidRPr="0001003B">
        <w:rPr>
          <w:rStyle w:val="Bodytext2"/>
          <w:rFonts w:ascii="Times New Roman" w:hAnsi="Times New Roman" w:cs="Times New Roman"/>
          <w:sz w:val="24"/>
          <w:lang w:val="en-US" w:eastAsia="de-DE"/>
        </w:rPr>
        <w:t xml:space="preserve">change to more yellowish or brown ones; at the same time a gauze horizon forms and the clay content decreases. Still higher, a slight podsolization becomes noticeable and finally true podsols with raw humus and bleaching horizon develop </w:t>
      </w:r>
      <w:r w:rsidR="002478DC" w:rsidRPr="0001003B">
        <w:rPr>
          <w:rStyle w:val="Bodytext20"/>
          <w:rFonts w:ascii="Times New Roman" w:hAnsi="Times New Roman" w:cs="Times New Roman"/>
          <w:color w:val="auto"/>
          <w:sz w:val="24"/>
          <w:lang w:val="en-US" w:eastAsia="de-DE"/>
        </w:rPr>
        <w:t>(◘ Fig. D-60)</w:t>
      </w:r>
      <w:r w:rsidR="002478DC" w:rsidRPr="0001003B">
        <w:rPr>
          <w:rStyle w:val="Bodytext22"/>
          <w:rFonts w:ascii="Times New Roman" w:hAnsi="Times New Roman" w:cs="Times New Roman"/>
          <w:color w:val="auto"/>
          <w:sz w:val="24"/>
          <w:lang w:val="en-US" w:eastAsia="de-DE"/>
        </w:rPr>
        <w:t xml:space="preserve">; in </w:t>
      </w:r>
      <w:r w:rsidR="002478DC" w:rsidRPr="0001003B">
        <w:rPr>
          <w:rStyle w:val="Bodytext2"/>
          <w:rFonts w:ascii="Times New Roman" w:hAnsi="Times New Roman" w:cs="Times New Roman"/>
          <w:sz w:val="24"/>
          <w:lang w:val="en-US" w:eastAsia="de-DE"/>
        </w:rPr>
        <w:t xml:space="preserve">the perhumid cloud </w:t>
      </w:r>
      <w:del w:id="603" w:author="M. Daud Rafiqpoor" w:date="2021-05-05T11:08:00Z">
        <w:r w:rsidR="002478DC" w:rsidRPr="0001003B" w:rsidDel="00591707">
          <w:rPr>
            <w:rStyle w:val="Bodytext2"/>
            <w:rFonts w:ascii="Times New Roman" w:hAnsi="Times New Roman" w:cs="Times New Roman"/>
            <w:sz w:val="24"/>
            <w:lang w:val="en-US" w:eastAsia="de-DE"/>
          </w:rPr>
          <w:delText>stage</w:delText>
        </w:r>
      </w:del>
      <w:ins w:id="604" w:author="M. Daud Rafiqpoor" w:date="2021-05-05T11:08:00Z">
        <w:r w:rsidR="00591707">
          <w:rPr>
            <w:rStyle w:val="Bodytext2"/>
            <w:rFonts w:ascii="Times New Roman" w:hAnsi="Times New Roman" w:cs="Times New Roman"/>
            <w:sz w:val="24"/>
            <w:lang w:val="en-US" w:eastAsia="de-DE"/>
          </w:rPr>
          <w:t>level</w:t>
        </w:r>
      </w:ins>
      <w:r w:rsidR="002478DC" w:rsidRPr="0001003B">
        <w:rPr>
          <w:rStyle w:val="Bodytext2"/>
          <w:rFonts w:ascii="Times New Roman" w:hAnsi="Times New Roman" w:cs="Times New Roman"/>
          <w:sz w:val="24"/>
          <w:lang w:val="en-US" w:eastAsia="de-DE"/>
        </w:rPr>
        <w:t>, gley soils can be found.</w:t>
      </w:r>
    </w:p>
    <w:p w14:paraId="1E6C2C61" w14:textId="644E19D6" w:rsidR="0081665B" w:rsidRPr="0001003B" w:rsidRDefault="002478DC" w:rsidP="00340D61">
      <w:pPr>
        <w:pStyle w:val="Bodytext21"/>
        <w:shd w:val="clear" w:color="000000" w:fill="auto"/>
        <w:spacing w:before="120" w:after="240" w:line="240" w:lineRule="auto"/>
        <w:rPr>
          <w:rFonts w:ascii="Times New Roman" w:hAnsi="Times New Roman" w:cs="Times New Roman"/>
          <w:sz w:val="20"/>
          <w:lang w:val="en-US"/>
        </w:rPr>
      </w:pPr>
      <w:r w:rsidRPr="0001003B">
        <w:rPr>
          <w:rStyle w:val="Bodytext20"/>
          <w:rFonts w:ascii="Times New Roman" w:hAnsi="Times New Roman" w:cs="Times New Roman"/>
          <w:color w:val="auto"/>
          <w:sz w:val="20"/>
          <w:lang w:val="en-US" w:eastAsia="de-DE"/>
        </w:rPr>
        <w:t xml:space="preserve">◘ </w:t>
      </w:r>
      <w:r w:rsidR="008C52EA" w:rsidRPr="0001003B">
        <w:rPr>
          <w:rStyle w:val="Bodytext2Bold"/>
          <w:rFonts w:ascii="Times New Roman" w:hAnsi="Times New Roman" w:cs="Times New Roman"/>
          <w:sz w:val="20"/>
          <w:lang w:val="en-US" w:eastAsia="de-DE"/>
        </w:rPr>
        <w:t xml:space="preserve">Fig. D-60 </w:t>
      </w:r>
      <w:r w:rsidR="008C52EA" w:rsidRPr="0001003B">
        <w:rPr>
          <w:rStyle w:val="Bodytext2"/>
          <w:rFonts w:ascii="Times New Roman" w:hAnsi="Times New Roman" w:cs="Times New Roman"/>
          <w:sz w:val="20"/>
          <w:lang w:val="en-US" w:eastAsia="de-DE"/>
        </w:rPr>
        <w:t xml:space="preserve">Mountain </w:t>
      </w:r>
      <w:del w:id="605" w:author="M. Daud Rafiqpoor" w:date="2021-05-05T11:08:00Z">
        <w:r w:rsidR="008C52EA" w:rsidRPr="0001003B" w:rsidDel="00591707">
          <w:rPr>
            <w:rStyle w:val="Bodytext2"/>
            <w:rFonts w:ascii="Times New Roman" w:hAnsi="Times New Roman" w:cs="Times New Roman"/>
            <w:sz w:val="20"/>
            <w:lang w:val="en-US" w:eastAsia="de-DE"/>
          </w:rPr>
          <w:delText>s-P</w:delText>
        </w:r>
      </w:del>
      <w:ins w:id="606" w:author="M. Daud Rafiqpoor" w:date="2021-05-05T11:08:00Z">
        <w:r w:rsidR="00591707">
          <w:rPr>
            <w:rStyle w:val="Bodytext2"/>
            <w:rFonts w:ascii="Times New Roman" w:hAnsi="Times New Roman" w:cs="Times New Roman"/>
            <w:sz w:val="20"/>
            <w:lang w:val="en-US" w:eastAsia="de-DE"/>
          </w:rPr>
          <w:t>p</w:t>
        </w:r>
      </w:ins>
      <w:r w:rsidR="008C52EA" w:rsidRPr="0001003B">
        <w:rPr>
          <w:rStyle w:val="Bodytext2"/>
          <w:rFonts w:ascii="Times New Roman" w:hAnsi="Times New Roman" w:cs="Times New Roman"/>
          <w:sz w:val="20"/>
          <w:lang w:val="en-US" w:eastAsia="de-DE"/>
        </w:rPr>
        <w:t xml:space="preserve">odsol under a dense grass layer of </w:t>
      </w:r>
      <w:r w:rsidR="008C52EA" w:rsidRPr="0001003B">
        <w:rPr>
          <w:rStyle w:val="Bodytext2Italic"/>
          <w:rFonts w:ascii="Times New Roman" w:hAnsi="Times New Roman" w:cs="Times New Roman"/>
          <w:sz w:val="20"/>
          <w:lang w:val="en-US" w:eastAsia="de-DE"/>
        </w:rPr>
        <w:t xml:space="preserve">Calamagrostis effusa </w:t>
      </w:r>
      <w:r w:rsidR="008C52EA" w:rsidRPr="0001003B">
        <w:rPr>
          <w:rStyle w:val="Bodytext2"/>
          <w:rFonts w:ascii="Times New Roman" w:hAnsi="Times New Roman" w:cs="Times New Roman"/>
          <w:sz w:val="20"/>
          <w:lang w:val="en-US" w:eastAsia="de-DE"/>
        </w:rPr>
        <w:t>(Poaceae) over Cangahua in the Páramo de Papallacta, Eastern Cordillera Ecuador (photo: Rafiqpoor).</w:t>
      </w:r>
    </w:p>
    <w:p w14:paraId="36EF5111" w14:textId="72995668" w:rsidR="0081665B" w:rsidRPr="0001003B" w:rsidRDefault="0081665B" w:rsidP="00340D61">
      <w:pPr>
        <w:pStyle w:val="Heading21"/>
        <w:shd w:val="clear" w:color="000000" w:fill="auto"/>
        <w:spacing w:before="240" w:after="120" w:line="240" w:lineRule="auto"/>
        <w:ind w:firstLine="0"/>
        <w:outlineLvl w:val="9"/>
        <w:rPr>
          <w:rFonts w:ascii="Times New Roman" w:hAnsi="Times New Roman" w:cs="Times New Roman"/>
          <w:sz w:val="24"/>
          <w:szCs w:val="24"/>
          <w:lang w:val="en-US"/>
        </w:rPr>
      </w:pPr>
      <w:bookmarkStart w:id="607" w:name="bookmark16"/>
      <w:r w:rsidRPr="0001003B">
        <w:rPr>
          <w:rFonts w:ascii="Times New Roman" w:hAnsi="Times New Roman" w:cs="Times New Roman"/>
          <w:sz w:val="24"/>
          <w:szCs w:val="24"/>
          <w:lang w:val="en-US"/>
        </w:rPr>
        <w:t>5.2</w:t>
      </w:r>
      <w:r w:rsidRPr="0001003B">
        <w:rPr>
          <w:rFonts w:ascii="Times New Roman" w:hAnsi="Times New Roman" w:cs="Times New Roman"/>
          <w:sz w:val="24"/>
          <w:szCs w:val="24"/>
          <w:lang w:val="en-US"/>
        </w:rPr>
        <w:tab/>
      </w:r>
      <w:r w:rsidR="008C52EA" w:rsidRPr="0001003B">
        <w:rPr>
          <w:rStyle w:val="Heading20"/>
          <w:rFonts w:ascii="Times New Roman" w:hAnsi="Times New Roman" w:cs="Times New Roman"/>
          <w:b/>
          <w:bCs/>
          <w:color w:val="auto"/>
          <w:sz w:val="24"/>
          <w:szCs w:val="24"/>
          <w:lang w:val="en-US" w:eastAsia="de-DE"/>
        </w:rPr>
        <w:t xml:space="preserve">Forest </w:t>
      </w:r>
      <w:del w:id="608" w:author="M. Daud Rafiqpoor" w:date="2021-05-05T11:08:00Z">
        <w:r w:rsidR="008C52EA" w:rsidRPr="0001003B" w:rsidDel="00591707">
          <w:rPr>
            <w:rStyle w:val="Heading20"/>
            <w:rFonts w:ascii="Times New Roman" w:hAnsi="Times New Roman" w:cs="Times New Roman"/>
            <w:b/>
            <w:bCs/>
            <w:color w:val="auto"/>
            <w:sz w:val="24"/>
            <w:szCs w:val="24"/>
            <w:lang w:val="en-US" w:eastAsia="de-DE"/>
          </w:rPr>
          <w:delText xml:space="preserve">border </w:delText>
        </w:r>
      </w:del>
      <w:bookmarkEnd w:id="607"/>
      <w:ins w:id="609" w:author="M. Daud Rafiqpoor" w:date="2021-05-05T11:08:00Z">
        <w:r w:rsidR="00591707">
          <w:rPr>
            <w:rStyle w:val="Heading20"/>
            <w:rFonts w:ascii="Times New Roman" w:hAnsi="Times New Roman" w:cs="Times New Roman"/>
            <w:b/>
            <w:bCs/>
            <w:color w:val="auto"/>
            <w:sz w:val="24"/>
            <w:szCs w:val="24"/>
            <w:lang w:val="en-US" w:eastAsia="de-DE"/>
          </w:rPr>
          <w:t>line</w:t>
        </w:r>
        <w:r w:rsidR="00591707" w:rsidRPr="0001003B">
          <w:rPr>
            <w:rStyle w:val="Heading20"/>
            <w:rFonts w:ascii="Times New Roman" w:hAnsi="Times New Roman" w:cs="Times New Roman"/>
            <w:b/>
            <w:bCs/>
            <w:color w:val="auto"/>
            <w:sz w:val="24"/>
            <w:szCs w:val="24"/>
            <w:lang w:val="en-US" w:eastAsia="de-DE"/>
          </w:rPr>
          <w:t xml:space="preserve"> </w:t>
        </w:r>
      </w:ins>
    </w:p>
    <w:p w14:paraId="1605CC20" w14:textId="784DE70F" w:rsidR="0081665B" w:rsidRPr="0001003B" w:rsidRDefault="008C52EA" w:rsidP="00340D61">
      <w:pPr>
        <w:pStyle w:val="Bodytext21"/>
        <w:shd w:val="clear" w:color="000000" w:fill="auto"/>
        <w:spacing w:line="240" w:lineRule="auto"/>
        <w:rPr>
          <w:rFonts w:ascii="Times New Roman" w:hAnsi="Times New Roman" w:cs="Times New Roman"/>
          <w:sz w:val="24"/>
          <w:lang w:val="en-US"/>
        </w:rPr>
      </w:pPr>
      <w:r w:rsidRPr="0001003B">
        <w:rPr>
          <w:rStyle w:val="Bodytext2"/>
          <w:rFonts w:ascii="Times New Roman" w:hAnsi="Times New Roman" w:cs="Times New Roman"/>
          <w:sz w:val="24"/>
          <w:lang w:val="en-US" w:eastAsia="de-DE"/>
        </w:rPr>
        <w:t xml:space="preserve">Above the cloud level (mostly above 2,500 to </w:t>
      </w:r>
      <w:r w:rsidR="0081665B" w:rsidRPr="0001003B">
        <w:rPr>
          <w:rFonts w:ascii="Times New Roman" w:hAnsi="Times New Roman" w:cs="Times New Roman"/>
          <w:sz w:val="24"/>
          <w:lang w:val="en-US"/>
        </w:rPr>
        <w:t>3,</w:t>
      </w:r>
      <w:r w:rsidR="002478DC" w:rsidRPr="0001003B">
        <w:rPr>
          <w:rFonts w:ascii="Times New Roman" w:hAnsi="Times New Roman" w:cs="Times New Roman"/>
          <w:sz w:val="24"/>
          <w:lang w:val="en-US"/>
        </w:rPr>
        <w:t xml:space="preserve">000 </w:t>
      </w:r>
      <w:r w:rsidRPr="0001003B">
        <w:rPr>
          <w:rStyle w:val="Bodytext2"/>
          <w:rFonts w:ascii="Times New Roman" w:hAnsi="Times New Roman" w:cs="Times New Roman"/>
          <w:sz w:val="24"/>
          <w:lang w:val="en-US" w:eastAsia="de-DE"/>
        </w:rPr>
        <w:t xml:space="preserve">m) precipitation decreases rapidly. If the forest extends even higher up the slope, the foliage of the trees becomes smaller and more xeromorphic. In Venezuela, conifers occur, namely </w:t>
      </w:r>
      <w:r w:rsidRPr="0001003B">
        <w:rPr>
          <w:rStyle w:val="Bodytext2Italic"/>
          <w:rFonts w:ascii="Times New Roman" w:hAnsi="Times New Roman" w:cs="Times New Roman"/>
          <w:sz w:val="24"/>
          <w:lang w:val="en-US" w:eastAsia="de-DE"/>
        </w:rPr>
        <w:t xml:space="preserve">Podocarpus </w:t>
      </w:r>
      <w:r w:rsidRPr="007E620A">
        <w:rPr>
          <w:rStyle w:val="Bodytext2Italic"/>
          <w:rFonts w:ascii="Times New Roman" w:hAnsi="Times New Roman" w:cs="Times New Roman"/>
          <w:i w:val="0"/>
          <w:sz w:val="24"/>
          <w:lang w:val="en-US" w:eastAsia="de-DE"/>
        </w:rPr>
        <w:t>species</w:t>
      </w:r>
      <w:r w:rsidRPr="0001003B">
        <w:rPr>
          <w:rStyle w:val="Bodytext2Italic"/>
          <w:rFonts w:ascii="Times New Roman" w:hAnsi="Times New Roman" w:cs="Times New Roman"/>
          <w:sz w:val="24"/>
          <w:lang w:val="en-US" w:eastAsia="de-DE"/>
        </w:rPr>
        <w:t xml:space="preserve">, </w:t>
      </w:r>
      <w:r w:rsidRPr="0001003B">
        <w:rPr>
          <w:rStyle w:val="Bodytext2"/>
          <w:rFonts w:ascii="Times New Roman" w:hAnsi="Times New Roman" w:cs="Times New Roman"/>
          <w:sz w:val="24"/>
          <w:lang w:val="en-US" w:eastAsia="de-DE"/>
        </w:rPr>
        <w:t xml:space="preserve">which have no needles but hard, narrow, leaf-like structures. The mosses are replaced by bearded lichens </w:t>
      </w:r>
      <w:r w:rsidRPr="0001003B">
        <w:rPr>
          <w:rStyle w:val="Bodytext2Italic"/>
          <w:rFonts w:ascii="Times New Roman" w:hAnsi="Times New Roman" w:cs="Times New Roman"/>
          <w:sz w:val="24"/>
          <w:lang w:val="en-US" w:eastAsia="de-DE"/>
        </w:rPr>
        <w:t xml:space="preserve">(Usnea barbata, </w:t>
      </w:r>
      <w:r w:rsidRPr="0001003B">
        <w:rPr>
          <w:rStyle w:val="Bodytext2"/>
          <w:rFonts w:ascii="Times New Roman" w:hAnsi="Times New Roman" w:cs="Times New Roman"/>
          <w:sz w:val="24"/>
          <w:lang w:val="en-US" w:eastAsia="de-DE"/>
        </w:rPr>
        <w:t xml:space="preserve">Parmeliaceae). Finally, the forest line is reached, which changes into a scrub zone and is lower in the tropics than in the subtropics. From the Andes of Venezuela, an altitude of 3,100 to 3,250 m </w:t>
      </w:r>
      <w:del w:id="610" w:author="M. Daud Rafiqpoor" w:date="2021-05-05T11:11:00Z">
        <w:r w:rsidRPr="0001003B" w:rsidDel="00591707">
          <w:rPr>
            <w:rStyle w:val="Bodytext2"/>
            <w:rFonts w:ascii="Times New Roman" w:hAnsi="Times New Roman" w:cs="Times New Roman"/>
            <w:sz w:val="24"/>
            <w:lang w:val="en-US" w:eastAsia="de-DE"/>
          </w:rPr>
          <w:delText xml:space="preserve">NN </w:delText>
        </w:r>
      </w:del>
      <w:ins w:id="611" w:author="M. Daud Rafiqpoor" w:date="2021-05-05T11:11:00Z">
        <w:r w:rsidR="00591707">
          <w:rPr>
            <w:rStyle w:val="Bodytext2"/>
            <w:rFonts w:ascii="Times New Roman" w:hAnsi="Times New Roman" w:cs="Times New Roman"/>
            <w:sz w:val="24"/>
            <w:lang w:val="en-US" w:eastAsia="de-DE"/>
          </w:rPr>
          <w:t>a.s.l.</w:t>
        </w:r>
        <w:r w:rsidR="00591707" w:rsidRPr="0001003B">
          <w:rPr>
            <w:rStyle w:val="Bodytext2"/>
            <w:rFonts w:ascii="Times New Roman" w:hAnsi="Times New Roman" w:cs="Times New Roman"/>
            <w:sz w:val="24"/>
            <w:lang w:val="en-US" w:eastAsia="de-DE"/>
          </w:rPr>
          <w:t xml:space="preserve"> </w:t>
        </w:r>
      </w:ins>
      <w:r w:rsidRPr="0001003B">
        <w:rPr>
          <w:rStyle w:val="Bodytext2"/>
          <w:rFonts w:ascii="Times New Roman" w:hAnsi="Times New Roman" w:cs="Times New Roman"/>
          <w:sz w:val="24"/>
          <w:lang w:val="en-US" w:eastAsia="de-DE"/>
        </w:rPr>
        <w:t xml:space="preserve">is </w:t>
      </w:r>
      <w:ins w:id="612" w:author="Microsoft-Konto" w:date="2021-05-19T09:53:00Z">
        <w:r w:rsidR="003D149F">
          <w:rPr>
            <w:rStyle w:val="Bodytext2"/>
            <w:rFonts w:ascii="Times New Roman" w:hAnsi="Times New Roman" w:cs="Times New Roman"/>
            <w:sz w:val="24"/>
            <w:lang w:val="en-US" w:eastAsia="de-DE"/>
          </w:rPr>
          <w:t>recorded</w:t>
        </w:r>
      </w:ins>
      <w:del w:id="613" w:author="Microsoft-Konto" w:date="2021-05-19T09:53:00Z">
        <w:r w:rsidRPr="0001003B" w:rsidDel="003D149F">
          <w:rPr>
            <w:rStyle w:val="Bodytext2"/>
            <w:rFonts w:ascii="Times New Roman" w:hAnsi="Times New Roman" w:cs="Times New Roman"/>
            <w:sz w:val="24"/>
            <w:lang w:val="en-US" w:eastAsia="de-DE"/>
          </w:rPr>
          <w:delText>given</w:delText>
        </w:r>
      </w:del>
      <w:r w:rsidRPr="0001003B">
        <w:rPr>
          <w:rStyle w:val="Bodytext2"/>
          <w:rFonts w:ascii="Times New Roman" w:hAnsi="Times New Roman" w:cs="Times New Roman"/>
          <w:sz w:val="24"/>
          <w:lang w:val="en-US" w:eastAsia="de-DE"/>
        </w:rPr>
        <w:t xml:space="preserve">, from Costa Rica 3,200 to 3,300 m </w:t>
      </w:r>
      <w:r w:rsidR="002478DC" w:rsidRPr="0001003B">
        <w:rPr>
          <w:rStyle w:val="Bodytext20"/>
          <w:rFonts w:ascii="Times New Roman" w:hAnsi="Times New Roman" w:cs="Times New Roman"/>
          <w:color w:val="auto"/>
          <w:sz w:val="24"/>
          <w:lang w:val="en-US" w:eastAsia="de-DE"/>
        </w:rPr>
        <w:t xml:space="preserve">(◘ </w:t>
      </w:r>
      <w:r w:rsidRPr="0001003B">
        <w:rPr>
          <w:rStyle w:val="Bodytext20"/>
          <w:rFonts w:ascii="Times New Roman" w:hAnsi="Times New Roman" w:cs="Times New Roman"/>
          <w:color w:val="auto"/>
          <w:sz w:val="24"/>
          <w:lang w:val="en-US" w:eastAsia="de-DE"/>
        </w:rPr>
        <w:t>Fig. D-61)</w:t>
      </w:r>
      <w:r w:rsidRPr="0001003B">
        <w:rPr>
          <w:rStyle w:val="Bodytext2"/>
          <w:rFonts w:ascii="Times New Roman" w:hAnsi="Times New Roman" w:cs="Times New Roman"/>
          <w:sz w:val="24"/>
          <w:lang w:val="en-US" w:eastAsia="de-DE"/>
        </w:rPr>
        <w:t xml:space="preserve">; in Venezuela, </w:t>
      </w:r>
      <w:r w:rsidRPr="0001003B">
        <w:rPr>
          <w:rStyle w:val="Bodytext24"/>
          <w:rFonts w:ascii="Times New Roman" w:hAnsi="Times New Roman" w:cs="Times New Roman"/>
          <w:sz w:val="24"/>
          <w:lang w:val="en-US" w:eastAsia="de-DE"/>
        </w:rPr>
        <w:t xml:space="preserve">shrublands sheltered by rocks are still found at 3,600 m </w:t>
      </w:r>
      <w:ins w:id="614" w:author="M. Daud Rafiqpoor" w:date="2021-05-05T11:12:00Z">
        <w:r w:rsidR="00591707">
          <w:rPr>
            <w:rStyle w:val="Bodytext2"/>
            <w:rFonts w:ascii="Times New Roman" w:hAnsi="Times New Roman" w:cs="Times New Roman"/>
            <w:sz w:val="24"/>
            <w:lang w:val="en-US" w:eastAsia="de-DE"/>
          </w:rPr>
          <w:t>a.s.l.</w:t>
        </w:r>
      </w:ins>
      <w:del w:id="615" w:author="M. Daud Rafiqpoor" w:date="2021-05-05T11:12:00Z">
        <w:r w:rsidRPr="0001003B" w:rsidDel="00591707">
          <w:rPr>
            <w:rStyle w:val="Bodytext24"/>
            <w:rFonts w:ascii="Times New Roman" w:hAnsi="Times New Roman" w:cs="Times New Roman"/>
            <w:sz w:val="24"/>
            <w:lang w:val="en-US" w:eastAsia="de-DE"/>
          </w:rPr>
          <w:delText>NN</w:delText>
        </w:r>
      </w:del>
      <w:r w:rsidRPr="0001003B">
        <w:rPr>
          <w:rStyle w:val="Bodytext24"/>
          <w:rFonts w:ascii="Times New Roman" w:hAnsi="Times New Roman" w:cs="Times New Roman"/>
          <w:sz w:val="24"/>
          <w:lang w:val="en-US" w:eastAsia="de-DE"/>
        </w:rPr>
        <w:t>; in N Ecuador, the forest boundary is about 4,100 m (</w:t>
      </w:r>
      <w:r w:rsidRPr="00591707">
        <w:rPr>
          <w:rStyle w:val="Bodytext24"/>
          <w:rFonts w:ascii="Times New Roman" w:hAnsi="Times New Roman" w:cs="Times New Roman"/>
          <w:smallCaps/>
          <w:sz w:val="24"/>
          <w:lang w:val="en-US" w:eastAsia="de-DE"/>
          <w:rPrChange w:id="616" w:author="M. Daud Rafiqpoor" w:date="2021-05-05T11:12:00Z">
            <w:rPr>
              <w:rStyle w:val="Bodytext24"/>
              <w:rFonts w:ascii="Times New Roman" w:hAnsi="Times New Roman" w:cs="Times New Roman"/>
              <w:sz w:val="24"/>
              <w:lang w:val="en-US" w:eastAsia="de-DE"/>
            </w:rPr>
          </w:rPrChange>
        </w:rPr>
        <w:t>Lauer</w:t>
      </w:r>
      <w:r w:rsidRPr="0001003B">
        <w:rPr>
          <w:rStyle w:val="Bodytext24"/>
          <w:rFonts w:ascii="Times New Roman" w:hAnsi="Times New Roman" w:cs="Times New Roman"/>
          <w:sz w:val="24"/>
          <w:lang w:val="en-US" w:eastAsia="de-DE"/>
        </w:rPr>
        <w:t xml:space="preserve"> et al. 2001), in S Ecuador it is slightly lower (about 3500 m).</w:t>
      </w:r>
    </w:p>
    <w:p w14:paraId="77749E05" w14:textId="1D0FF834" w:rsidR="0081665B" w:rsidRPr="0001003B" w:rsidRDefault="0034314E" w:rsidP="00340D61">
      <w:pPr>
        <w:pStyle w:val="Bodytext21"/>
        <w:shd w:val="clear" w:color="000000" w:fill="auto"/>
        <w:spacing w:before="120" w:after="240" w:line="240" w:lineRule="auto"/>
        <w:rPr>
          <w:rFonts w:ascii="Times New Roman" w:hAnsi="Times New Roman" w:cs="Times New Roman"/>
          <w:sz w:val="20"/>
          <w:lang w:val="en-US"/>
        </w:rPr>
      </w:pPr>
      <w:r w:rsidRPr="0001003B">
        <w:rPr>
          <w:rStyle w:val="Bodytext23"/>
          <w:rFonts w:ascii="Times New Roman" w:hAnsi="Times New Roman" w:cs="Times New Roman"/>
          <w:color w:val="auto"/>
          <w:sz w:val="20"/>
          <w:lang w:val="en-US" w:eastAsia="de-DE"/>
        </w:rPr>
        <w:t xml:space="preserve">◘ </w:t>
      </w:r>
      <w:r w:rsidR="008C52EA" w:rsidRPr="0001003B">
        <w:rPr>
          <w:rStyle w:val="Bodytext2Bold6"/>
          <w:rFonts w:ascii="Times New Roman" w:hAnsi="Times New Roman" w:cs="Times New Roman"/>
          <w:sz w:val="20"/>
          <w:lang w:val="en-US" w:eastAsia="de-DE"/>
        </w:rPr>
        <w:t xml:space="preserve">Fig. D-61 </w:t>
      </w:r>
      <w:r w:rsidR="008C52EA" w:rsidRPr="0001003B">
        <w:rPr>
          <w:rStyle w:val="Bodytext24"/>
          <w:rFonts w:ascii="Times New Roman" w:hAnsi="Times New Roman" w:cs="Times New Roman"/>
          <w:sz w:val="20"/>
          <w:lang w:val="en-US" w:eastAsia="de-DE"/>
        </w:rPr>
        <w:t xml:space="preserve">Oak forest at 2,500 m </w:t>
      </w:r>
      <w:del w:id="617" w:author="M. Daud Rafiqpoor" w:date="2021-05-05T11:12:00Z">
        <w:r w:rsidR="008C52EA" w:rsidRPr="0001003B" w:rsidDel="00591707">
          <w:rPr>
            <w:rStyle w:val="Bodytext24"/>
            <w:rFonts w:ascii="Times New Roman" w:hAnsi="Times New Roman" w:cs="Times New Roman"/>
            <w:sz w:val="20"/>
            <w:lang w:val="en-US" w:eastAsia="de-DE"/>
          </w:rPr>
          <w:delText xml:space="preserve">NN </w:delText>
        </w:r>
      </w:del>
      <w:ins w:id="618" w:author="M. Daud Rafiqpoor" w:date="2021-05-05T11:12:00Z">
        <w:r w:rsidR="00591707">
          <w:rPr>
            <w:rStyle w:val="Bodytext24"/>
            <w:rFonts w:ascii="Times New Roman" w:hAnsi="Times New Roman" w:cs="Times New Roman"/>
            <w:sz w:val="20"/>
            <w:lang w:val="en-US" w:eastAsia="de-DE"/>
          </w:rPr>
          <w:t>a.s.l.</w:t>
        </w:r>
        <w:r w:rsidR="00591707" w:rsidRPr="0001003B">
          <w:rPr>
            <w:rStyle w:val="Bodytext24"/>
            <w:rFonts w:ascii="Times New Roman" w:hAnsi="Times New Roman" w:cs="Times New Roman"/>
            <w:sz w:val="20"/>
            <w:lang w:val="en-US" w:eastAsia="de-DE"/>
          </w:rPr>
          <w:t xml:space="preserve"> </w:t>
        </w:r>
      </w:ins>
      <w:r w:rsidR="008C52EA" w:rsidRPr="0001003B">
        <w:rPr>
          <w:rStyle w:val="Bodytext24"/>
          <w:rFonts w:ascii="Times New Roman" w:hAnsi="Times New Roman" w:cs="Times New Roman"/>
          <w:sz w:val="20"/>
          <w:lang w:val="en-US" w:eastAsia="de-DE"/>
        </w:rPr>
        <w:t xml:space="preserve">north of Cerro de la Muerte (Central Costa Rica) with small </w:t>
      </w:r>
      <w:del w:id="619" w:author="M. Daud Rafiqpoor" w:date="2021-05-05T11:12:00Z">
        <w:r w:rsidR="008C52EA" w:rsidRPr="0001003B" w:rsidDel="00591707">
          <w:rPr>
            <w:rStyle w:val="Bodytext24"/>
            <w:rFonts w:ascii="Times New Roman" w:hAnsi="Times New Roman" w:cs="Times New Roman"/>
            <w:i/>
            <w:sz w:val="20"/>
            <w:lang w:val="en-US" w:eastAsia="de-DE"/>
          </w:rPr>
          <w:delText xml:space="preserve">puya </w:delText>
        </w:r>
      </w:del>
      <w:ins w:id="620" w:author="M. Daud Rafiqpoor" w:date="2021-05-05T11:12:00Z">
        <w:r w:rsidR="00591707">
          <w:rPr>
            <w:rStyle w:val="Bodytext24"/>
            <w:rFonts w:ascii="Times New Roman" w:hAnsi="Times New Roman" w:cs="Times New Roman"/>
            <w:i/>
            <w:sz w:val="20"/>
            <w:lang w:val="en-US" w:eastAsia="de-DE"/>
          </w:rPr>
          <w:t>P</w:t>
        </w:r>
        <w:r w:rsidR="00591707" w:rsidRPr="0001003B">
          <w:rPr>
            <w:rStyle w:val="Bodytext24"/>
            <w:rFonts w:ascii="Times New Roman" w:hAnsi="Times New Roman" w:cs="Times New Roman"/>
            <w:i/>
            <w:sz w:val="20"/>
            <w:lang w:val="en-US" w:eastAsia="de-DE"/>
          </w:rPr>
          <w:t xml:space="preserve">uya </w:t>
        </w:r>
      </w:ins>
      <w:r w:rsidR="008C52EA" w:rsidRPr="00591707">
        <w:rPr>
          <w:rStyle w:val="Bodytext24"/>
          <w:rFonts w:ascii="Times New Roman" w:hAnsi="Times New Roman" w:cs="Times New Roman"/>
          <w:iCs/>
          <w:sz w:val="20"/>
          <w:lang w:val="en-US" w:eastAsia="de-DE"/>
          <w:rPrChange w:id="621" w:author="M. Daud Rafiqpoor" w:date="2021-05-05T11:12:00Z">
            <w:rPr>
              <w:rStyle w:val="Bodytext24"/>
              <w:rFonts w:ascii="Times New Roman" w:hAnsi="Times New Roman" w:cs="Times New Roman"/>
              <w:i/>
              <w:sz w:val="20"/>
              <w:lang w:val="en-US" w:eastAsia="de-DE"/>
            </w:rPr>
          </w:rPrChange>
        </w:rPr>
        <w:t>bogs</w:t>
      </w:r>
      <w:r w:rsidR="008C52EA" w:rsidRPr="0001003B">
        <w:rPr>
          <w:rStyle w:val="Bodytext24"/>
          <w:rFonts w:ascii="Times New Roman" w:hAnsi="Times New Roman" w:cs="Times New Roman"/>
          <w:i/>
          <w:sz w:val="20"/>
          <w:lang w:val="en-US" w:eastAsia="de-DE"/>
        </w:rPr>
        <w:t xml:space="preserve"> </w:t>
      </w:r>
      <w:r w:rsidR="008C52EA" w:rsidRPr="0001003B">
        <w:rPr>
          <w:rStyle w:val="Bodytext24"/>
          <w:rFonts w:ascii="Times New Roman" w:hAnsi="Times New Roman" w:cs="Times New Roman"/>
          <w:sz w:val="20"/>
          <w:lang w:val="en-US" w:eastAsia="de-DE"/>
        </w:rPr>
        <w:t>in the middle. Oaks dominate, with some other tree species also admixed. However, the forest line is about 800 m higher (photo: Breckle).</w:t>
      </w:r>
    </w:p>
    <w:p w14:paraId="4FDF2113" w14:textId="77777777"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4"/>
          <w:rFonts w:ascii="Times New Roman" w:hAnsi="Times New Roman" w:cs="Times New Roman"/>
          <w:sz w:val="24"/>
          <w:lang w:val="en-US" w:eastAsia="de-DE"/>
        </w:rPr>
        <w:lastRenderedPageBreak/>
        <w:t xml:space="preserve">The shrub zone is narrow, but the shrubs also become lower further up </w:t>
      </w:r>
      <w:r w:rsidR="0034314E" w:rsidRPr="0001003B">
        <w:rPr>
          <w:rStyle w:val="Bodytext23"/>
          <w:rFonts w:ascii="Times New Roman" w:hAnsi="Times New Roman" w:cs="Times New Roman"/>
          <w:color w:val="auto"/>
          <w:sz w:val="24"/>
          <w:lang w:val="en-US" w:eastAsia="de-DE"/>
        </w:rPr>
        <w:t xml:space="preserve">(◘ </w:t>
      </w:r>
      <w:r w:rsidRPr="0001003B">
        <w:rPr>
          <w:rStyle w:val="Bodytext23"/>
          <w:rFonts w:ascii="Times New Roman" w:hAnsi="Times New Roman" w:cs="Times New Roman"/>
          <w:color w:val="auto"/>
          <w:sz w:val="24"/>
          <w:lang w:val="en-US" w:eastAsia="de-DE"/>
        </w:rPr>
        <w:t>Fig. D-62)</w:t>
      </w:r>
      <w:r w:rsidRPr="0001003B">
        <w:rPr>
          <w:rStyle w:val="Bodytext24"/>
          <w:rFonts w:ascii="Times New Roman" w:hAnsi="Times New Roman" w:cs="Times New Roman"/>
          <w:sz w:val="24"/>
          <w:lang w:val="en-US" w:eastAsia="de-DE"/>
        </w:rPr>
        <w:t xml:space="preserve">; in Costa Rica, </w:t>
      </w:r>
      <w:r w:rsidRPr="0001003B">
        <w:rPr>
          <w:rStyle w:val="Bodytext2Italic1"/>
          <w:rFonts w:ascii="Times New Roman" w:hAnsi="Times New Roman" w:cs="Times New Roman"/>
          <w:sz w:val="24"/>
          <w:lang w:val="en-US" w:eastAsia="de-DE"/>
        </w:rPr>
        <w:t xml:space="preserve">Escallonia, Weinmannia, Myrrhodendron </w:t>
      </w:r>
      <w:r w:rsidRPr="0001003B">
        <w:rPr>
          <w:rStyle w:val="Bodytext24"/>
          <w:rFonts w:ascii="Times New Roman" w:hAnsi="Times New Roman" w:cs="Times New Roman"/>
          <w:sz w:val="24"/>
          <w:lang w:val="en-US" w:eastAsia="de-DE"/>
        </w:rPr>
        <w:t>(shrubby Apiaceae), etc., are then replaced by bamboo (</w:t>
      </w:r>
      <w:r w:rsidRPr="0001003B">
        <w:rPr>
          <w:rStyle w:val="Bodytext2Italic1"/>
          <w:rFonts w:ascii="Times New Roman" w:hAnsi="Times New Roman" w:cs="Times New Roman"/>
          <w:sz w:val="24"/>
          <w:lang w:val="en-US" w:eastAsia="de-DE"/>
        </w:rPr>
        <w:t xml:space="preserve">Chusquea </w:t>
      </w:r>
      <w:r w:rsidRPr="007E620A">
        <w:rPr>
          <w:rStyle w:val="Bodytext2Italic1"/>
          <w:rFonts w:ascii="Times New Roman" w:hAnsi="Times New Roman" w:cs="Times New Roman"/>
          <w:i w:val="0"/>
          <w:iCs w:val="0"/>
          <w:sz w:val="24"/>
          <w:lang w:val="en-US" w:eastAsia="de-DE"/>
        </w:rPr>
        <w:t>species</w:t>
      </w:r>
      <w:r w:rsidRPr="0001003B">
        <w:rPr>
          <w:rStyle w:val="Bodytext24"/>
          <w:rFonts w:ascii="Times New Roman" w:hAnsi="Times New Roman" w:cs="Times New Roman"/>
          <w:sz w:val="24"/>
          <w:lang w:val="en-US" w:eastAsia="de-DE"/>
        </w:rPr>
        <w:t>) as a sign of anthropogenic encroachment.</w:t>
      </w:r>
    </w:p>
    <w:p w14:paraId="3E04A819" w14:textId="79913C09" w:rsidR="0081665B" w:rsidRPr="0001003B" w:rsidRDefault="008C52EA" w:rsidP="00340D61">
      <w:pPr>
        <w:pStyle w:val="Bodytext21"/>
        <w:shd w:val="clear" w:color="000000" w:fill="auto"/>
        <w:spacing w:before="120" w:after="240" w:line="240" w:lineRule="auto"/>
        <w:rPr>
          <w:rFonts w:ascii="Times New Roman" w:hAnsi="Times New Roman" w:cs="Times New Roman"/>
          <w:sz w:val="20"/>
          <w:lang w:val="en-US"/>
        </w:rPr>
      </w:pPr>
      <w:r w:rsidRPr="0001003B">
        <w:rPr>
          <w:rStyle w:val="Bodytext2Bold6"/>
          <w:rFonts w:ascii="Times New Roman" w:hAnsi="Times New Roman" w:cs="Times New Roman"/>
          <w:sz w:val="20"/>
          <w:lang w:val="en-US" w:eastAsia="de-DE"/>
        </w:rPr>
        <w:t xml:space="preserve">Fig. D-62 </w:t>
      </w:r>
      <w:r w:rsidRPr="0001003B">
        <w:rPr>
          <w:rStyle w:val="Bodytext24"/>
          <w:rFonts w:ascii="Times New Roman" w:hAnsi="Times New Roman" w:cs="Times New Roman"/>
          <w:sz w:val="20"/>
          <w:lang w:val="en-US" w:eastAsia="de-DE"/>
        </w:rPr>
        <w:t xml:space="preserve">The </w:t>
      </w:r>
      <w:del w:id="622" w:author="M. Daud Rafiqpoor" w:date="2021-05-05T11:23:00Z">
        <w:r w:rsidRPr="0001003B" w:rsidDel="00526521">
          <w:rPr>
            <w:rStyle w:val="Bodytext24"/>
            <w:rFonts w:ascii="Times New Roman" w:hAnsi="Times New Roman" w:cs="Times New Roman"/>
            <w:sz w:val="20"/>
            <w:lang w:val="en-US" w:eastAsia="de-DE"/>
          </w:rPr>
          <w:delText xml:space="preserve">altitudinal </w:delText>
        </w:r>
      </w:del>
      <w:del w:id="623" w:author="M. Daud Rafiqpoor" w:date="2021-05-05T11:13:00Z">
        <w:r w:rsidRPr="0001003B" w:rsidDel="00591707">
          <w:rPr>
            <w:rStyle w:val="Bodytext24"/>
            <w:rFonts w:ascii="Times New Roman" w:hAnsi="Times New Roman" w:cs="Times New Roman"/>
            <w:sz w:val="20"/>
            <w:lang w:val="en-US" w:eastAsia="de-DE"/>
          </w:rPr>
          <w:delText>stage</w:delText>
        </w:r>
      </w:del>
      <w:proofErr w:type="spellStart"/>
      <w:ins w:id="624" w:author="Microsoft-Konto" w:date="2021-05-19T09:53:00Z">
        <w:r w:rsidR="003D149F">
          <w:rPr>
            <w:rStyle w:val="Bodytext24"/>
            <w:rFonts w:ascii="Times New Roman" w:hAnsi="Times New Roman" w:cs="Times New Roman"/>
            <w:sz w:val="20"/>
            <w:lang w:val="en-US" w:eastAsia="de-DE"/>
          </w:rPr>
          <w:t>elevational</w:t>
        </w:r>
      </w:ins>
      <w:ins w:id="625" w:author="M. Daud Rafiqpoor" w:date="2021-05-05T11:23:00Z">
        <w:del w:id="626" w:author="Microsoft-Konto" w:date="2021-05-19T09:53:00Z">
          <w:r w:rsidR="00526521" w:rsidDel="003D149F">
            <w:rPr>
              <w:rStyle w:val="Bodytext24"/>
              <w:rFonts w:ascii="Times New Roman" w:hAnsi="Times New Roman" w:cs="Times New Roman"/>
              <w:sz w:val="20"/>
              <w:lang w:val="en-US" w:eastAsia="de-DE"/>
            </w:rPr>
            <w:delText>altitudinal</w:delText>
          </w:r>
        </w:del>
        <w:del w:id="627" w:author="Microsoft-Konto" w:date="2021-05-19T09:54:00Z">
          <w:r w:rsidR="00526521" w:rsidDel="003D149F">
            <w:rPr>
              <w:rStyle w:val="Bodytext24"/>
              <w:rFonts w:ascii="Times New Roman" w:hAnsi="Times New Roman" w:cs="Times New Roman"/>
              <w:sz w:val="20"/>
              <w:lang w:val="en-US" w:eastAsia="de-DE"/>
            </w:rPr>
            <w:delText xml:space="preserve"> belt</w:delText>
          </w:r>
        </w:del>
      </w:ins>
      <w:del w:id="628" w:author="Microsoft-Konto" w:date="2021-05-19T09:54:00Z">
        <w:r w:rsidRPr="0001003B" w:rsidDel="003D149F">
          <w:rPr>
            <w:rStyle w:val="Bodytext24"/>
            <w:rFonts w:ascii="Times New Roman" w:hAnsi="Times New Roman" w:cs="Times New Roman"/>
            <w:sz w:val="20"/>
            <w:lang w:val="en-US" w:eastAsia="de-DE"/>
          </w:rPr>
          <w:delText xml:space="preserve"> </w:delText>
        </w:r>
      </w:del>
      <w:ins w:id="629" w:author="M. Daud Rafiqpoor" w:date="2021-05-05T11:13:00Z">
        <w:r w:rsidR="00591707">
          <w:rPr>
            <w:rStyle w:val="Bodytext24"/>
            <w:rFonts w:ascii="Times New Roman" w:hAnsi="Times New Roman" w:cs="Times New Roman"/>
            <w:sz w:val="20"/>
            <w:lang w:val="en-US" w:eastAsia="de-DE"/>
          </w:rPr>
          <w:t>belt</w:t>
        </w:r>
        <w:proofErr w:type="spellEnd"/>
        <w:r w:rsidR="00591707" w:rsidRPr="0001003B">
          <w:rPr>
            <w:rStyle w:val="Bodytext24"/>
            <w:rFonts w:ascii="Times New Roman" w:hAnsi="Times New Roman" w:cs="Times New Roman"/>
            <w:sz w:val="20"/>
            <w:lang w:val="en-US" w:eastAsia="de-DE"/>
          </w:rPr>
          <w:t xml:space="preserve"> </w:t>
        </w:r>
      </w:ins>
      <w:r w:rsidRPr="0001003B">
        <w:rPr>
          <w:rStyle w:val="Bodytext24"/>
          <w:rFonts w:ascii="Times New Roman" w:hAnsi="Times New Roman" w:cs="Times New Roman"/>
          <w:sz w:val="20"/>
          <w:lang w:val="en-US" w:eastAsia="de-DE"/>
        </w:rPr>
        <w:t xml:space="preserve">of the scrub </w:t>
      </w:r>
      <w:del w:id="630" w:author="M. Daud Rafiqpoor" w:date="2021-05-05T11:13:00Z">
        <w:r w:rsidRPr="0001003B" w:rsidDel="00591707">
          <w:rPr>
            <w:rStyle w:val="Bodytext24"/>
            <w:rFonts w:ascii="Times New Roman" w:hAnsi="Times New Roman" w:cs="Times New Roman"/>
            <w:sz w:val="20"/>
            <w:lang w:val="en-US" w:eastAsia="de-DE"/>
          </w:rPr>
          <w:delText>páramo</w:delText>
        </w:r>
      </w:del>
      <w:ins w:id="631" w:author="M. Daud Rafiqpoor" w:date="2021-05-05T11:13:00Z">
        <w:r w:rsidR="00591707" w:rsidRPr="0001003B">
          <w:rPr>
            <w:rStyle w:val="Bodytext24"/>
            <w:rFonts w:ascii="Times New Roman" w:hAnsi="Times New Roman" w:cs="Times New Roman"/>
            <w:sz w:val="20"/>
            <w:lang w:val="en-US" w:eastAsia="de-DE"/>
          </w:rPr>
          <w:t>Páramo</w:t>
        </w:r>
      </w:ins>
      <w:r w:rsidRPr="0001003B">
        <w:rPr>
          <w:rStyle w:val="Bodytext24"/>
          <w:rFonts w:ascii="Times New Roman" w:hAnsi="Times New Roman" w:cs="Times New Roman"/>
          <w:sz w:val="20"/>
          <w:lang w:val="en-US" w:eastAsia="de-DE"/>
        </w:rPr>
        <w:t xml:space="preserve"> in Ecuador lies between 3,</w:t>
      </w:r>
      <w:r w:rsidR="0081665B" w:rsidRPr="0001003B">
        <w:rPr>
          <w:rStyle w:val="Bodytext24"/>
          <w:rFonts w:ascii="Times New Roman" w:hAnsi="Times New Roman" w:cs="Times New Roman"/>
          <w:sz w:val="20"/>
          <w:lang w:val="en-US" w:eastAsia="de-DE"/>
        </w:rPr>
        <w:t>700-4</w:t>
      </w:r>
      <w:r w:rsidRPr="0001003B">
        <w:rPr>
          <w:rStyle w:val="Bodytext24"/>
          <w:rFonts w:ascii="Times New Roman" w:hAnsi="Times New Roman" w:cs="Times New Roman"/>
          <w:sz w:val="20"/>
          <w:lang w:val="en-US" w:eastAsia="de-DE"/>
        </w:rPr>
        <w:t xml:space="preserve">,100 m and is composed of various species of the genera </w:t>
      </w:r>
      <w:proofErr w:type="spellStart"/>
      <w:r w:rsidRPr="0001003B">
        <w:rPr>
          <w:rStyle w:val="Bodytext2Italic1"/>
          <w:rFonts w:ascii="Times New Roman" w:hAnsi="Times New Roman" w:cs="Times New Roman"/>
          <w:sz w:val="20"/>
          <w:lang w:val="en-US" w:eastAsia="de-DE"/>
        </w:rPr>
        <w:t>Bacharis</w:t>
      </w:r>
      <w:proofErr w:type="spellEnd"/>
      <w:r w:rsidRPr="0001003B">
        <w:rPr>
          <w:rStyle w:val="Bodytext2Italic1"/>
          <w:rFonts w:ascii="Times New Roman" w:hAnsi="Times New Roman" w:cs="Times New Roman"/>
          <w:sz w:val="20"/>
          <w:lang w:val="en-US" w:eastAsia="de-DE"/>
        </w:rPr>
        <w:t xml:space="preserve">, </w:t>
      </w:r>
      <w:proofErr w:type="spellStart"/>
      <w:r w:rsidRPr="0001003B">
        <w:rPr>
          <w:rStyle w:val="Bodytext2Italic1"/>
          <w:rFonts w:ascii="Times New Roman" w:hAnsi="Times New Roman" w:cs="Times New Roman"/>
          <w:sz w:val="20"/>
          <w:lang w:val="en-US" w:eastAsia="de-DE"/>
        </w:rPr>
        <w:t>Loricar</w:t>
      </w:r>
      <w:ins w:id="632" w:author="Microsoft-Konto" w:date="2021-05-19T09:56:00Z">
        <w:r w:rsidR="003D149F">
          <w:rPr>
            <w:rStyle w:val="Bodytext2Italic1"/>
            <w:rFonts w:ascii="Times New Roman" w:hAnsi="Times New Roman" w:cs="Times New Roman"/>
            <w:sz w:val="20"/>
            <w:lang w:val="en-US" w:eastAsia="de-DE"/>
          </w:rPr>
          <w:t>y</w:t>
        </w:r>
      </w:ins>
      <w:r w:rsidRPr="0001003B">
        <w:rPr>
          <w:rStyle w:val="Bodytext2Italic1"/>
          <w:rFonts w:ascii="Times New Roman" w:hAnsi="Times New Roman" w:cs="Times New Roman"/>
          <w:sz w:val="20"/>
          <w:lang w:val="en-US" w:eastAsia="de-DE"/>
        </w:rPr>
        <w:t>a</w:t>
      </w:r>
      <w:proofErr w:type="spellEnd"/>
      <w:r w:rsidRPr="0001003B">
        <w:rPr>
          <w:rStyle w:val="Bodytext2Italic1"/>
          <w:rFonts w:ascii="Times New Roman" w:hAnsi="Times New Roman" w:cs="Times New Roman"/>
          <w:sz w:val="20"/>
          <w:lang w:val="en-US" w:eastAsia="de-DE"/>
        </w:rPr>
        <w:t xml:space="preserve">, </w:t>
      </w:r>
      <w:proofErr w:type="spellStart"/>
      <w:r w:rsidRPr="0001003B">
        <w:rPr>
          <w:rStyle w:val="Bodytext2Italic1"/>
          <w:rFonts w:ascii="Times New Roman" w:hAnsi="Times New Roman" w:cs="Times New Roman"/>
          <w:sz w:val="20"/>
          <w:lang w:val="en-US" w:eastAsia="de-DE"/>
        </w:rPr>
        <w:t>Chuquiraga</w:t>
      </w:r>
      <w:proofErr w:type="spellEnd"/>
      <w:r w:rsidRPr="0001003B">
        <w:rPr>
          <w:rStyle w:val="Bodytext2Italic1"/>
          <w:rFonts w:ascii="Times New Roman" w:hAnsi="Times New Roman" w:cs="Times New Roman"/>
          <w:sz w:val="20"/>
          <w:lang w:val="en-US" w:eastAsia="de-DE"/>
        </w:rPr>
        <w:t xml:space="preserve">, </w:t>
      </w:r>
      <w:proofErr w:type="spellStart"/>
      <w:r w:rsidRPr="0001003B">
        <w:rPr>
          <w:rStyle w:val="Bodytext2Italic1"/>
          <w:rFonts w:ascii="Times New Roman" w:hAnsi="Times New Roman" w:cs="Times New Roman"/>
          <w:sz w:val="20"/>
          <w:lang w:val="en-US" w:eastAsia="de-DE"/>
        </w:rPr>
        <w:t>Ribes</w:t>
      </w:r>
      <w:proofErr w:type="spellEnd"/>
      <w:r w:rsidRPr="0001003B">
        <w:rPr>
          <w:rStyle w:val="Bodytext2Italic1"/>
          <w:rFonts w:ascii="Times New Roman" w:hAnsi="Times New Roman" w:cs="Times New Roman"/>
          <w:sz w:val="20"/>
          <w:lang w:val="en-US" w:eastAsia="de-DE"/>
        </w:rPr>
        <w:t xml:space="preserve"> </w:t>
      </w:r>
      <w:r w:rsidRPr="0001003B">
        <w:rPr>
          <w:rStyle w:val="Bodytext24"/>
          <w:rFonts w:ascii="Times New Roman" w:hAnsi="Times New Roman" w:cs="Times New Roman"/>
          <w:sz w:val="20"/>
          <w:lang w:val="en-US" w:eastAsia="de-DE"/>
        </w:rPr>
        <w:t xml:space="preserve">etc.. They are accompanied by horst grasses </w:t>
      </w:r>
      <w:r w:rsidRPr="0001003B">
        <w:rPr>
          <w:rStyle w:val="Bodytext2Italic1"/>
          <w:rFonts w:ascii="Times New Roman" w:hAnsi="Times New Roman" w:cs="Times New Roman"/>
          <w:sz w:val="20"/>
          <w:lang w:val="en-US" w:eastAsia="de-DE"/>
        </w:rPr>
        <w:t xml:space="preserve">(Calamagrostis effusa, Festuca subulifolia, </w:t>
      </w:r>
      <w:r w:rsidRPr="0001003B">
        <w:rPr>
          <w:rStyle w:val="Bodytext24"/>
          <w:rFonts w:ascii="Times New Roman" w:hAnsi="Times New Roman" w:cs="Times New Roman"/>
          <w:sz w:val="20"/>
          <w:lang w:val="en-US" w:eastAsia="de-DE"/>
        </w:rPr>
        <w:t>etc.)</w:t>
      </w:r>
      <w:del w:id="633" w:author="M. Daud Rafiqpoor" w:date="2021-05-05T11:13:00Z">
        <w:r w:rsidRPr="0001003B" w:rsidDel="00591707">
          <w:rPr>
            <w:rStyle w:val="Bodytext24"/>
            <w:rFonts w:ascii="Times New Roman" w:hAnsi="Times New Roman" w:cs="Times New Roman"/>
            <w:sz w:val="20"/>
            <w:lang w:val="en-US" w:eastAsia="de-DE"/>
          </w:rPr>
          <w:delText>.</w:delText>
        </w:r>
      </w:del>
      <w:r w:rsidRPr="0001003B">
        <w:rPr>
          <w:rStyle w:val="Bodytext24"/>
          <w:rFonts w:ascii="Times New Roman" w:hAnsi="Times New Roman" w:cs="Times New Roman"/>
          <w:sz w:val="20"/>
          <w:lang w:val="en-US" w:eastAsia="de-DE"/>
        </w:rPr>
        <w:t xml:space="preserve"> (</w:t>
      </w:r>
      <w:del w:id="634" w:author="M. Daud Rafiqpoor" w:date="2021-05-05T11:13:00Z">
        <w:r w:rsidRPr="0001003B" w:rsidDel="00591707">
          <w:rPr>
            <w:rStyle w:val="Bodytext24"/>
            <w:rFonts w:ascii="Times New Roman" w:hAnsi="Times New Roman" w:cs="Times New Roman"/>
            <w:sz w:val="20"/>
            <w:lang w:val="en-US" w:eastAsia="de-DE"/>
          </w:rPr>
          <w:delText>Photo</w:delText>
        </w:r>
      </w:del>
      <w:ins w:id="635" w:author="M. Daud Rafiqpoor" w:date="2021-05-05T11:13:00Z">
        <w:r w:rsidR="00591707">
          <w:rPr>
            <w:rStyle w:val="Bodytext24"/>
            <w:rFonts w:ascii="Times New Roman" w:hAnsi="Times New Roman" w:cs="Times New Roman"/>
            <w:sz w:val="20"/>
            <w:lang w:val="en-US" w:eastAsia="de-DE"/>
          </w:rPr>
          <w:t>p</w:t>
        </w:r>
        <w:r w:rsidR="00591707" w:rsidRPr="0001003B">
          <w:rPr>
            <w:rStyle w:val="Bodytext24"/>
            <w:rFonts w:ascii="Times New Roman" w:hAnsi="Times New Roman" w:cs="Times New Roman"/>
            <w:sz w:val="20"/>
            <w:lang w:val="en-US" w:eastAsia="de-DE"/>
          </w:rPr>
          <w:t>hoto</w:t>
        </w:r>
      </w:ins>
      <w:r w:rsidRPr="0001003B">
        <w:rPr>
          <w:rStyle w:val="Bodytext24"/>
          <w:rFonts w:ascii="Times New Roman" w:hAnsi="Times New Roman" w:cs="Times New Roman"/>
          <w:sz w:val="20"/>
          <w:lang w:val="en-US" w:eastAsia="de-DE"/>
        </w:rPr>
        <w:t>: Rafiqpoor).</w:t>
      </w:r>
    </w:p>
    <w:p w14:paraId="53B1AAE3" w14:textId="5513F00F"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4"/>
          <w:rFonts w:ascii="Times New Roman" w:hAnsi="Times New Roman" w:cs="Times New Roman"/>
          <w:sz w:val="24"/>
          <w:lang w:val="en-US" w:eastAsia="de-DE"/>
        </w:rPr>
        <w:t xml:space="preserve">From the central Cordillera in Costa Rica (Sierra de Talamanca), which rises to almost 3,800 m (at Chirripó), very detailed studies of montane forests are available from </w:t>
      </w:r>
      <w:r w:rsidR="00526521" w:rsidRPr="00526521">
        <w:rPr>
          <w:rStyle w:val="Bodytext24"/>
          <w:rFonts w:ascii="Times New Roman" w:hAnsi="Times New Roman" w:cs="Times New Roman"/>
          <w:smallCaps/>
          <w:sz w:val="24"/>
          <w:lang w:val="en-US" w:eastAsia="de-DE"/>
          <w:rPrChange w:id="636" w:author="M. Daud Rafiqpoor" w:date="2021-05-05T11:14:00Z">
            <w:rPr>
              <w:rStyle w:val="Bodytext24"/>
              <w:rFonts w:ascii="Times New Roman" w:hAnsi="Times New Roman" w:cs="Times New Roman"/>
              <w:sz w:val="24"/>
              <w:lang w:val="en-US" w:eastAsia="de-DE"/>
            </w:rPr>
          </w:rPrChange>
        </w:rPr>
        <w:t>Kapelle</w:t>
      </w:r>
      <w:r w:rsidRPr="0001003B">
        <w:rPr>
          <w:rStyle w:val="Bodytext24"/>
          <w:rFonts w:ascii="Times New Roman" w:hAnsi="Times New Roman" w:cs="Times New Roman"/>
          <w:sz w:val="24"/>
          <w:lang w:val="en-US" w:eastAsia="de-DE"/>
        </w:rPr>
        <w:t xml:space="preserve"> (1995). In most cases, oak species </w:t>
      </w:r>
      <w:r w:rsidR="0034314E" w:rsidRPr="0001003B">
        <w:rPr>
          <w:rStyle w:val="Bodytext23"/>
          <w:rFonts w:ascii="Times New Roman" w:hAnsi="Times New Roman" w:cs="Times New Roman"/>
          <w:color w:val="auto"/>
          <w:sz w:val="24"/>
          <w:lang w:val="en-US" w:eastAsia="de-DE"/>
        </w:rPr>
        <w:t xml:space="preserve">(◘ </w:t>
      </w:r>
      <w:r w:rsidRPr="0001003B">
        <w:rPr>
          <w:rStyle w:val="Bodytext23"/>
          <w:rFonts w:ascii="Times New Roman" w:hAnsi="Times New Roman" w:cs="Times New Roman"/>
          <w:color w:val="auto"/>
          <w:sz w:val="24"/>
          <w:lang w:val="en-US" w:eastAsia="de-DE"/>
        </w:rPr>
        <w:t xml:space="preserve">Fig. D-63) </w:t>
      </w:r>
      <w:r w:rsidRPr="0001003B">
        <w:rPr>
          <w:rStyle w:val="Bodytext2"/>
          <w:rFonts w:ascii="Times New Roman" w:hAnsi="Times New Roman" w:cs="Times New Roman"/>
          <w:sz w:val="24"/>
          <w:lang w:val="en-US" w:eastAsia="de-DE"/>
        </w:rPr>
        <w:t xml:space="preserve">and bamboo </w:t>
      </w:r>
      <w:r w:rsidRPr="0001003B">
        <w:rPr>
          <w:rStyle w:val="Bodytext2Italic"/>
          <w:rFonts w:ascii="Times New Roman" w:hAnsi="Times New Roman" w:cs="Times New Roman"/>
          <w:sz w:val="24"/>
          <w:lang w:val="en-US" w:eastAsia="de-DE"/>
        </w:rPr>
        <w:t xml:space="preserve">(Chusquea) </w:t>
      </w:r>
      <w:r w:rsidRPr="0001003B">
        <w:rPr>
          <w:rStyle w:val="Bodytext24"/>
          <w:rFonts w:ascii="Times New Roman" w:hAnsi="Times New Roman" w:cs="Times New Roman"/>
          <w:sz w:val="24"/>
          <w:lang w:val="en-US" w:eastAsia="de-DE"/>
        </w:rPr>
        <w:t xml:space="preserve">dominate, </w:t>
      </w:r>
      <w:r w:rsidRPr="0001003B">
        <w:rPr>
          <w:rStyle w:val="Bodytext2"/>
          <w:rFonts w:ascii="Times New Roman" w:hAnsi="Times New Roman" w:cs="Times New Roman"/>
          <w:sz w:val="24"/>
          <w:lang w:val="en-US" w:eastAsia="de-DE"/>
        </w:rPr>
        <w:t xml:space="preserve">so that characterization according to dominant species is possible. Species diversity decreases with increasing </w:t>
      </w:r>
      <w:ins w:id="637" w:author="Microsoft-Konto" w:date="2021-05-19T09:57:00Z">
        <w:r w:rsidR="003D149F">
          <w:rPr>
            <w:rStyle w:val="Bodytext2"/>
            <w:rFonts w:ascii="Times New Roman" w:hAnsi="Times New Roman" w:cs="Times New Roman"/>
            <w:sz w:val="24"/>
            <w:lang w:val="en-US" w:eastAsia="de-DE"/>
          </w:rPr>
          <w:t>elevation</w:t>
        </w:r>
      </w:ins>
      <w:del w:id="638" w:author="Microsoft-Konto" w:date="2021-05-19T09:57:00Z">
        <w:r w:rsidRPr="0001003B" w:rsidDel="003D149F">
          <w:rPr>
            <w:rStyle w:val="Bodytext2"/>
            <w:rFonts w:ascii="Times New Roman" w:hAnsi="Times New Roman" w:cs="Times New Roman"/>
            <w:sz w:val="24"/>
            <w:lang w:val="en-US" w:eastAsia="de-DE"/>
          </w:rPr>
          <w:delText>altitude</w:delText>
        </w:r>
      </w:del>
      <w:r w:rsidRPr="0001003B">
        <w:rPr>
          <w:rStyle w:val="Bodytext2"/>
          <w:rFonts w:ascii="Times New Roman" w:hAnsi="Times New Roman" w:cs="Times New Roman"/>
          <w:sz w:val="24"/>
          <w:lang w:val="en-US" w:eastAsia="de-DE"/>
        </w:rPr>
        <w:t xml:space="preserve">; for the woody species, this also results in a considerable change in importance, with the Rubiaceae, for example, decreasing from 2,000 m with 31 species to two species at 3,200 m </w:t>
      </w:r>
      <w:r w:rsidRPr="0001003B">
        <w:rPr>
          <w:rStyle w:val="Bodytext20"/>
          <w:rFonts w:ascii="Times New Roman" w:hAnsi="Times New Roman" w:cs="Times New Roman"/>
          <w:color w:val="auto"/>
          <w:sz w:val="24"/>
          <w:lang w:val="en-US" w:eastAsia="de-DE"/>
        </w:rPr>
        <w:t>(</w:t>
      </w:r>
      <w:r w:rsidR="0034314E" w:rsidRPr="0001003B">
        <w:rPr>
          <w:rStyle w:val="Bodytext20"/>
          <w:rFonts w:ascii="Times New Roman" w:hAnsi="Times New Roman" w:cs="Times New Roman"/>
          <w:color w:val="auto"/>
          <w:sz w:val="24"/>
          <w:lang w:val="en-US" w:eastAsia="de-DE"/>
        </w:rPr>
        <w:t xml:space="preserve">◘ </w:t>
      </w:r>
      <w:r w:rsidRPr="0001003B">
        <w:rPr>
          <w:rStyle w:val="Bodytext20"/>
          <w:rFonts w:ascii="Times New Roman" w:hAnsi="Times New Roman" w:cs="Times New Roman"/>
          <w:color w:val="auto"/>
          <w:sz w:val="24"/>
          <w:lang w:val="en-US" w:eastAsia="de-DE"/>
        </w:rPr>
        <w:t>Tab</w:t>
      </w:r>
      <w:r w:rsidR="00D87AD9" w:rsidRPr="0001003B">
        <w:rPr>
          <w:rStyle w:val="Bodytext20"/>
          <w:rFonts w:ascii="Times New Roman" w:hAnsi="Times New Roman" w:cs="Times New Roman"/>
          <w:color w:val="auto"/>
          <w:sz w:val="24"/>
          <w:lang w:val="en-US" w:eastAsia="de-DE"/>
        </w:rPr>
        <w:t>le</w:t>
      </w:r>
      <w:r w:rsidRPr="0001003B">
        <w:rPr>
          <w:rStyle w:val="Bodytext20"/>
          <w:rFonts w:ascii="Times New Roman" w:hAnsi="Times New Roman" w:cs="Times New Roman"/>
          <w:color w:val="auto"/>
          <w:sz w:val="24"/>
          <w:lang w:val="en-US" w:eastAsia="de-DE"/>
        </w:rPr>
        <w:t xml:space="preserve"> D-1)</w:t>
      </w:r>
      <w:r w:rsidRPr="0001003B">
        <w:rPr>
          <w:rStyle w:val="Bodytext2"/>
          <w:rFonts w:ascii="Times New Roman" w:hAnsi="Times New Roman" w:cs="Times New Roman"/>
          <w:sz w:val="24"/>
          <w:lang w:val="en-US" w:eastAsia="de-DE"/>
        </w:rPr>
        <w:t>.</w:t>
      </w:r>
    </w:p>
    <w:p w14:paraId="61F59E34" w14:textId="45EFE1B7"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
          <w:rFonts w:ascii="Times New Roman" w:hAnsi="Times New Roman" w:cs="Times New Roman"/>
          <w:sz w:val="24"/>
          <w:lang w:val="en-US" w:eastAsia="de-DE"/>
        </w:rPr>
        <w:t>The question of which factors are decisive for the tree line in the tropics is difficult to answer. The precipitation decreasing again from a certain height upwards made it seem possible that it is a dr</w:t>
      </w:r>
      <w:ins w:id="639" w:author="Microsoft-Konto" w:date="2021-05-19T09:57:00Z">
        <w:r w:rsidR="003D149F">
          <w:rPr>
            <w:rStyle w:val="Bodytext2"/>
            <w:rFonts w:ascii="Times New Roman" w:hAnsi="Times New Roman" w:cs="Times New Roman"/>
            <w:sz w:val="24"/>
            <w:lang w:val="en-US" w:eastAsia="de-DE"/>
          </w:rPr>
          <w:t>ought</w:t>
        </w:r>
      </w:ins>
      <w:del w:id="640" w:author="Microsoft-Konto" w:date="2021-05-19T09:57:00Z">
        <w:r w:rsidRPr="0001003B" w:rsidDel="003D149F">
          <w:rPr>
            <w:rStyle w:val="Bodytext2"/>
            <w:rFonts w:ascii="Times New Roman" w:hAnsi="Times New Roman" w:cs="Times New Roman"/>
            <w:sz w:val="24"/>
            <w:lang w:val="en-US" w:eastAsia="de-DE"/>
          </w:rPr>
          <w:delText>y</w:delText>
        </w:r>
      </w:del>
      <w:r w:rsidRPr="0001003B">
        <w:rPr>
          <w:rStyle w:val="Bodytext2"/>
          <w:rFonts w:ascii="Times New Roman" w:hAnsi="Times New Roman" w:cs="Times New Roman"/>
          <w:sz w:val="24"/>
          <w:lang w:val="en-US" w:eastAsia="de-DE"/>
        </w:rPr>
        <w:t xml:space="preserve"> limit. On the other hand, it could also be a frost line, because frosts can already occur at this altitude. However, studies in Venezuela </w:t>
      </w:r>
      <w:r w:rsidRPr="0001003B">
        <w:rPr>
          <w:rStyle w:val="Bodytext2SmallCaps1"/>
          <w:rFonts w:ascii="Times New Roman" w:hAnsi="Times New Roman" w:cs="Times New Roman"/>
          <w:sz w:val="24"/>
          <w:lang w:eastAsia="de-DE"/>
        </w:rPr>
        <w:t xml:space="preserve">(Walter &amp; Medina </w:t>
      </w:r>
      <w:r w:rsidR="0081665B" w:rsidRPr="0001003B">
        <w:rPr>
          <w:rStyle w:val="Bodytext2"/>
          <w:rFonts w:ascii="Times New Roman" w:hAnsi="Times New Roman" w:cs="Times New Roman"/>
          <w:sz w:val="24"/>
          <w:lang w:val="en-US" w:eastAsia="de-DE"/>
        </w:rPr>
        <w:t>1969</w:t>
      </w:r>
      <w:r w:rsidRPr="0001003B">
        <w:rPr>
          <w:rStyle w:val="Bodytext2"/>
          <w:rFonts w:ascii="Times New Roman" w:hAnsi="Times New Roman" w:cs="Times New Roman"/>
          <w:sz w:val="24"/>
          <w:lang w:val="en-US" w:eastAsia="de-DE"/>
        </w:rPr>
        <w:t>) and Ecuador (</w:t>
      </w:r>
      <w:r w:rsidRPr="003D149F">
        <w:rPr>
          <w:rStyle w:val="Bodytext2"/>
          <w:rFonts w:ascii="Times New Roman" w:hAnsi="Times New Roman" w:cs="Times New Roman"/>
          <w:smallCaps/>
          <w:sz w:val="24"/>
          <w:lang w:val="en-US" w:eastAsia="de-DE"/>
          <w:rPrChange w:id="641" w:author="Microsoft-Konto" w:date="2021-05-19T09:57:00Z">
            <w:rPr>
              <w:rStyle w:val="Bodytext2"/>
              <w:rFonts w:ascii="Times New Roman" w:hAnsi="Times New Roman" w:cs="Times New Roman"/>
              <w:sz w:val="24"/>
              <w:lang w:val="en-US" w:eastAsia="de-DE"/>
            </w:rPr>
          </w:rPrChange>
        </w:rPr>
        <w:t xml:space="preserve">Lauer </w:t>
      </w:r>
      <w:r w:rsidRPr="007E620A">
        <w:rPr>
          <w:rStyle w:val="Bodytext2SmallCaps1"/>
          <w:rFonts w:ascii="Times New Roman" w:hAnsi="Times New Roman" w:cs="Times New Roman"/>
          <w:smallCaps w:val="0"/>
          <w:sz w:val="24"/>
          <w:lang w:eastAsia="de-DE"/>
        </w:rPr>
        <w:t>et</w:t>
      </w:r>
      <w:r w:rsidRPr="0001003B">
        <w:rPr>
          <w:rStyle w:val="Bodytext2SmallCaps1"/>
          <w:rFonts w:ascii="Times New Roman" w:hAnsi="Times New Roman" w:cs="Times New Roman"/>
          <w:sz w:val="24"/>
          <w:lang w:eastAsia="de-DE"/>
        </w:rPr>
        <w:t xml:space="preserve"> </w:t>
      </w:r>
      <w:r w:rsidRPr="0001003B">
        <w:rPr>
          <w:rStyle w:val="Bodytext2"/>
          <w:rFonts w:ascii="Times New Roman" w:hAnsi="Times New Roman" w:cs="Times New Roman"/>
          <w:sz w:val="24"/>
          <w:lang w:val="en-US" w:eastAsia="de-DE"/>
        </w:rPr>
        <w:t xml:space="preserve">al. </w:t>
      </w:r>
      <w:r w:rsidR="0081665B" w:rsidRPr="0001003B">
        <w:rPr>
          <w:rStyle w:val="Bodytext2"/>
          <w:rFonts w:ascii="Times New Roman" w:hAnsi="Times New Roman" w:cs="Times New Roman"/>
          <w:sz w:val="24"/>
          <w:lang w:val="en-US" w:eastAsia="de-DE"/>
        </w:rPr>
        <w:t>2001</w:t>
      </w:r>
      <w:r w:rsidRPr="0001003B">
        <w:rPr>
          <w:rStyle w:val="Bodytext2"/>
          <w:rFonts w:ascii="Times New Roman" w:hAnsi="Times New Roman" w:cs="Times New Roman"/>
          <w:sz w:val="24"/>
          <w:lang w:val="en-US" w:eastAsia="de-DE"/>
        </w:rPr>
        <w:t xml:space="preserve">, </w:t>
      </w:r>
      <w:r w:rsidRPr="00526521">
        <w:rPr>
          <w:rStyle w:val="Bodytext2"/>
          <w:rFonts w:ascii="Times New Roman" w:hAnsi="Times New Roman" w:cs="Times New Roman"/>
          <w:smallCaps/>
          <w:sz w:val="24"/>
          <w:lang w:val="en-US" w:eastAsia="de-DE"/>
          <w:rPrChange w:id="642" w:author="M. Daud Rafiqpoor" w:date="2021-05-05T11:16:00Z">
            <w:rPr>
              <w:rStyle w:val="Bodytext2"/>
              <w:rFonts w:ascii="Times New Roman" w:hAnsi="Times New Roman" w:cs="Times New Roman"/>
              <w:sz w:val="24"/>
              <w:lang w:val="en-US" w:eastAsia="de-DE"/>
            </w:rPr>
          </w:rPrChange>
        </w:rPr>
        <w:t>Bendix</w:t>
      </w:r>
      <w:r w:rsidRPr="0001003B">
        <w:rPr>
          <w:rStyle w:val="Bodytext2"/>
          <w:rFonts w:ascii="Times New Roman" w:hAnsi="Times New Roman" w:cs="Times New Roman"/>
          <w:sz w:val="24"/>
          <w:lang w:val="en-US" w:eastAsia="de-DE"/>
        </w:rPr>
        <w:t xml:space="preserve"> </w:t>
      </w:r>
      <w:r w:rsidRPr="0001003B">
        <w:rPr>
          <w:rStyle w:val="Bodytext2SmallCaps1"/>
          <w:rFonts w:ascii="Times New Roman" w:hAnsi="Times New Roman" w:cs="Times New Roman"/>
          <w:sz w:val="24"/>
          <w:lang w:eastAsia="de-DE"/>
        </w:rPr>
        <w:t xml:space="preserve">&amp; Rafiqpoor 2006), </w:t>
      </w:r>
      <w:r w:rsidRPr="0001003B">
        <w:rPr>
          <w:rStyle w:val="Bodytext2"/>
          <w:rFonts w:ascii="Times New Roman" w:hAnsi="Times New Roman" w:cs="Times New Roman"/>
          <w:sz w:val="24"/>
          <w:lang w:val="en-US" w:eastAsia="de-DE"/>
        </w:rPr>
        <w:t xml:space="preserve">as well as </w:t>
      </w:r>
      <w:r w:rsidR="0081665B" w:rsidRPr="0001003B">
        <w:rPr>
          <w:rStyle w:val="Bodytext2"/>
          <w:rFonts w:ascii="Times New Roman" w:hAnsi="Times New Roman" w:cs="Times New Roman"/>
          <w:sz w:val="24"/>
          <w:lang w:val="en-US" w:eastAsia="de-DE"/>
        </w:rPr>
        <w:t xml:space="preserve">worldwide, </w:t>
      </w:r>
      <w:r w:rsidRPr="0001003B">
        <w:rPr>
          <w:rStyle w:val="Bodytext2"/>
          <w:rFonts w:ascii="Times New Roman" w:hAnsi="Times New Roman" w:cs="Times New Roman"/>
          <w:sz w:val="24"/>
          <w:lang w:val="en-US" w:eastAsia="de-DE"/>
        </w:rPr>
        <w:t>(</w:t>
      </w:r>
      <w:r w:rsidR="00D87AD9" w:rsidRPr="0001003B">
        <w:rPr>
          <w:rStyle w:val="Bodytext2"/>
          <w:rFonts w:ascii="Times New Roman" w:hAnsi="Times New Roman" w:cs="Times New Roman"/>
          <w:sz w:val="24"/>
          <w:lang w:val="en-US" w:eastAsia="de-DE"/>
        </w:rPr>
        <w:t>K</w:t>
      </w:r>
      <w:r w:rsidR="00D87AD9" w:rsidRPr="0001003B">
        <w:rPr>
          <w:rStyle w:val="Bodytext2"/>
          <w:rFonts w:ascii="Times New Roman" w:hAnsi="Times New Roman" w:cs="Times New Roman"/>
          <w:smallCaps/>
          <w:sz w:val="24"/>
          <w:lang w:val="en-US" w:eastAsia="de-DE"/>
        </w:rPr>
        <w:t>örner</w:t>
      </w:r>
      <w:r w:rsidR="00D87AD9" w:rsidRPr="0001003B">
        <w:rPr>
          <w:rStyle w:val="Bodytext2"/>
          <w:rFonts w:ascii="Times New Roman" w:hAnsi="Times New Roman" w:cs="Times New Roman"/>
          <w:sz w:val="24"/>
          <w:lang w:val="en-US" w:eastAsia="de-DE"/>
        </w:rPr>
        <w:t xml:space="preserve"> </w:t>
      </w:r>
      <w:r w:rsidR="002478DC" w:rsidRPr="0001003B">
        <w:rPr>
          <w:rStyle w:val="Bodytext2"/>
          <w:rFonts w:ascii="Times New Roman" w:hAnsi="Times New Roman" w:cs="Times New Roman"/>
          <w:smallCaps/>
          <w:sz w:val="24"/>
          <w:lang w:val="en-US" w:eastAsia="de-DE"/>
        </w:rPr>
        <w:t xml:space="preserve">2012) </w:t>
      </w:r>
      <w:r w:rsidRPr="0001003B">
        <w:rPr>
          <w:rStyle w:val="Bodytext2"/>
          <w:rFonts w:ascii="Times New Roman" w:hAnsi="Times New Roman" w:cs="Times New Roman"/>
          <w:sz w:val="24"/>
          <w:lang w:val="en-US" w:eastAsia="de-DE"/>
        </w:rPr>
        <w:t xml:space="preserve">make it likely that </w:t>
      </w:r>
      <w:r w:rsidR="0081665B" w:rsidRPr="0001003B">
        <w:rPr>
          <w:rStyle w:val="Bodytext2"/>
          <w:rFonts w:ascii="Times New Roman" w:hAnsi="Times New Roman" w:cs="Times New Roman"/>
          <w:sz w:val="24"/>
          <w:lang w:val="en-US" w:eastAsia="de-DE"/>
        </w:rPr>
        <w:t xml:space="preserve">the </w:t>
      </w:r>
      <w:r w:rsidRPr="0001003B">
        <w:rPr>
          <w:rStyle w:val="Bodytext2"/>
          <w:rFonts w:ascii="Times New Roman" w:hAnsi="Times New Roman" w:cs="Times New Roman"/>
          <w:sz w:val="24"/>
          <w:lang w:val="en-US" w:eastAsia="de-DE"/>
        </w:rPr>
        <w:t xml:space="preserve">soil temperature is of decisive importance, </w:t>
      </w:r>
      <w:r w:rsidR="0081665B" w:rsidRPr="0001003B">
        <w:rPr>
          <w:rStyle w:val="Bodytext2"/>
          <w:rFonts w:ascii="Times New Roman" w:hAnsi="Times New Roman" w:cs="Times New Roman"/>
          <w:sz w:val="24"/>
          <w:lang w:val="en-US" w:eastAsia="de-DE"/>
        </w:rPr>
        <w:t xml:space="preserve">although a </w:t>
      </w:r>
      <w:r w:rsidRPr="0001003B">
        <w:rPr>
          <w:rStyle w:val="Bodytext2"/>
          <w:rFonts w:ascii="Times New Roman" w:hAnsi="Times New Roman" w:cs="Times New Roman"/>
          <w:sz w:val="24"/>
          <w:lang w:val="en-US" w:eastAsia="de-DE"/>
        </w:rPr>
        <w:t xml:space="preserve">wide variety of </w:t>
      </w:r>
      <w:r w:rsidR="0081665B" w:rsidRPr="0001003B">
        <w:rPr>
          <w:rStyle w:val="Bodytext2"/>
          <w:rFonts w:ascii="Times New Roman" w:hAnsi="Times New Roman" w:cs="Times New Roman"/>
          <w:sz w:val="24"/>
          <w:lang w:val="en-US" w:eastAsia="de-DE"/>
        </w:rPr>
        <w:t xml:space="preserve">factors </w:t>
      </w:r>
      <w:r w:rsidRPr="0001003B">
        <w:rPr>
          <w:rStyle w:val="Bodytext2"/>
          <w:rFonts w:ascii="Times New Roman" w:hAnsi="Times New Roman" w:cs="Times New Roman"/>
          <w:sz w:val="24"/>
          <w:lang w:val="en-US" w:eastAsia="de-DE"/>
        </w:rPr>
        <w:t xml:space="preserve">always </w:t>
      </w:r>
      <w:r w:rsidR="0081665B" w:rsidRPr="0001003B">
        <w:rPr>
          <w:rStyle w:val="Bodytext2"/>
          <w:rFonts w:ascii="Times New Roman" w:hAnsi="Times New Roman" w:cs="Times New Roman"/>
          <w:sz w:val="24"/>
          <w:lang w:val="en-US" w:eastAsia="de-DE"/>
        </w:rPr>
        <w:t xml:space="preserve">interact in </w:t>
      </w:r>
      <w:r w:rsidRPr="0001003B">
        <w:rPr>
          <w:rStyle w:val="Bodytext2"/>
          <w:rFonts w:ascii="Times New Roman" w:hAnsi="Times New Roman" w:cs="Times New Roman"/>
          <w:sz w:val="24"/>
          <w:lang w:val="en-US" w:eastAsia="de-DE"/>
        </w:rPr>
        <w:t>such phenomena. The diurnal climate in the equatorial zone means that temperature fluctuations penetrate very little deep into the soil. When the soil is shaded, the temperature at a depth of about 30 cm is constant throughout the year (</w:t>
      </w:r>
      <w:r w:rsidR="002478DC" w:rsidRPr="0001003B">
        <w:rPr>
          <w:rStyle w:val="Bodytext2"/>
          <w:rFonts w:ascii="Times New Roman" w:hAnsi="Times New Roman" w:cs="Times New Roman"/>
          <w:smallCaps/>
          <w:sz w:val="24"/>
          <w:lang w:val="en-US" w:eastAsia="de-DE"/>
        </w:rPr>
        <w:t xml:space="preserve">Walter </w:t>
      </w:r>
      <w:r w:rsidRPr="0001003B">
        <w:rPr>
          <w:rStyle w:val="Bodytext2"/>
          <w:rFonts w:ascii="Times New Roman" w:hAnsi="Times New Roman" w:cs="Times New Roman"/>
          <w:sz w:val="24"/>
          <w:lang w:val="en-US" w:eastAsia="de-DE"/>
        </w:rPr>
        <w:t xml:space="preserve">&amp; </w:t>
      </w:r>
      <w:r w:rsidR="00E104E2" w:rsidRPr="0001003B">
        <w:rPr>
          <w:rStyle w:val="Bodytext2"/>
          <w:rFonts w:ascii="Times New Roman" w:hAnsi="Times New Roman" w:cs="Times New Roman"/>
          <w:sz w:val="24"/>
          <w:lang w:val="en-US" w:eastAsia="de-DE"/>
        </w:rPr>
        <w:t>M</w:t>
      </w:r>
      <w:r w:rsidR="00E104E2" w:rsidRPr="0001003B">
        <w:rPr>
          <w:rStyle w:val="Bodytext2"/>
          <w:rFonts w:ascii="Times New Roman" w:hAnsi="Times New Roman" w:cs="Times New Roman"/>
          <w:smallCaps/>
          <w:sz w:val="24"/>
          <w:lang w:val="en-US" w:eastAsia="de-DE"/>
        </w:rPr>
        <w:t>edina</w:t>
      </w:r>
      <w:r w:rsidR="00E104E2" w:rsidRPr="0001003B">
        <w:rPr>
          <w:rStyle w:val="Bodytext2"/>
          <w:rFonts w:ascii="Times New Roman" w:hAnsi="Times New Roman" w:cs="Times New Roman"/>
          <w:sz w:val="24"/>
          <w:lang w:val="en-US" w:eastAsia="de-DE"/>
        </w:rPr>
        <w:t xml:space="preserve"> </w:t>
      </w:r>
      <w:r w:rsidR="0081665B" w:rsidRPr="0001003B">
        <w:rPr>
          <w:rStyle w:val="Bodytext2"/>
          <w:rFonts w:ascii="Times New Roman" w:hAnsi="Times New Roman" w:cs="Times New Roman"/>
          <w:sz w:val="24"/>
          <w:lang w:val="en-US" w:eastAsia="de-DE"/>
        </w:rPr>
        <w:t>1969</w:t>
      </w:r>
      <w:r w:rsidRPr="0001003B">
        <w:rPr>
          <w:rStyle w:val="Bodytext2"/>
          <w:rFonts w:ascii="Times New Roman" w:hAnsi="Times New Roman" w:cs="Times New Roman"/>
          <w:sz w:val="24"/>
          <w:lang w:val="en-US" w:eastAsia="de-DE"/>
        </w:rPr>
        <w:t xml:space="preserve">, </w:t>
      </w:r>
      <w:r w:rsidR="0081665B" w:rsidRPr="00526521">
        <w:rPr>
          <w:rStyle w:val="Bodytext2"/>
          <w:rFonts w:ascii="Times New Roman" w:hAnsi="Times New Roman" w:cs="Times New Roman"/>
          <w:smallCaps/>
          <w:sz w:val="24"/>
          <w:lang w:val="en-US" w:eastAsia="de-DE"/>
          <w:rPrChange w:id="643" w:author="M. Daud Rafiqpoor" w:date="2021-05-05T11:17:00Z">
            <w:rPr>
              <w:rStyle w:val="Bodytext2"/>
              <w:rFonts w:ascii="Times New Roman" w:hAnsi="Times New Roman" w:cs="Times New Roman"/>
              <w:sz w:val="24"/>
              <w:lang w:val="en-US" w:eastAsia="de-DE"/>
            </w:rPr>
          </w:rPrChange>
        </w:rPr>
        <w:t>Körner</w:t>
      </w:r>
      <w:r w:rsidR="0081665B" w:rsidRPr="0001003B">
        <w:rPr>
          <w:rStyle w:val="Bodytext2"/>
          <w:rFonts w:ascii="Times New Roman" w:hAnsi="Times New Roman" w:cs="Times New Roman"/>
          <w:sz w:val="24"/>
          <w:lang w:val="en-US" w:eastAsia="de-DE"/>
        </w:rPr>
        <w:t xml:space="preserve"> 2007</w:t>
      </w:r>
      <w:r w:rsidRPr="0001003B">
        <w:rPr>
          <w:rStyle w:val="Bodytext2"/>
          <w:rFonts w:ascii="Times New Roman" w:hAnsi="Times New Roman" w:cs="Times New Roman"/>
          <w:sz w:val="24"/>
          <w:lang w:val="en-US" w:eastAsia="de-DE"/>
        </w:rPr>
        <w:t xml:space="preserve">) and equal to the mean annual </w:t>
      </w:r>
      <w:r w:rsidR="0081665B" w:rsidRPr="0001003B">
        <w:rPr>
          <w:rStyle w:val="Bodytext2"/>
          <w:rFonts w:ascii="Times New Roman" w:hAnsi="Times New Roman" w:cs="Times New Roman"/>
          <w:sz w:val="24"/>
          <w:lang w:val="en-US" w:eastAsia="de-DE"/>
        </w:rPr>
        <w:t xml:space="preserve">air </w:t>
      </w:r>
      <w:r w:rsidRPr="0001003B">
        <w:rPr>
          <w:rStyle w:val="Bodytext2"/>
          <w:rFonts w:ascii="Times New Roman" w:hAnsi="Times New Roman" w:cs="Times New Roman"/>
          <w:sz w:val="24"/>
          <w:lang w:val="en-US" w:eastAsia="de-DE"/>
        </w:rPr>
        <w:t>temperature calculated by meteorologists on the basis of their measurements. With a few pricks of the spade and a thermometer, it is thus possible to determine the annual temperature at any point in the tropics in a few minutes (</w:t>
      </w:r>
      <w:r w:rsidR="004E6980" w:rsidRPr="0001003B">
        <w:rPr>
          <w:rStyle w:val="Bodytext2SmallCaps1"/>
          <w:rFonts w:ascii="Times New Roman" w:hAnsi="Times New Roman" w:cs="Times New Roman"/>
          <w:sz w:val="24"/>
          <w:lang w:eastAsia="de-DE"/>
        </w:rPr>
        <w:t xml:space="preserve">Lauer </w:t>
      </w:r>
      <w:r w:rsidRPr="0001003B">
        <w:rPr>
          <w:rStyle w:val="Bodytext2"/>
          <w:rFonts w:ascii="Times New Roman" w:hAnsi="Times New Roman" w:cs="Times New Roman"/>
          <w:sz w:val="24"/>
          <w:lang w:val="en-US" w:eastAsia="de-DE"/>
        </w:rPr>
        <w:t xml:space="preserve">1982, </w:t>
      </w:r>
      <w:r w:rsidRPr="0001003B">
        <w:rPr>
          <w:rStyle w:val="Bodytext2SmallCaps1"/>
          <w:rFonts w:ascii="Times New Roman" w:hAnsi="Times New Roman" w:cs="Times New Roman"/>
          <w:sz w:val="24"/>
          <w:lang w:eastAsia="de-DE"/>
        </w:rPr>
        <w:t xml:space="preserve">Lauer </w:t>
      </w:r>
      <w:r w:rsidRPr="0001003B">
        <w:rPr>
          <w:rStyle w:val="Bodytext2"/>
          <w:rFonts w:ascii="Times New Roman" w:hAnsi="Times New Roman" w:cs="Times New Roman"/>
          <w:sz w:val="24"/>
          <w:lang w:val="en-US" w:eastAsia="de-DE"/>
        </w:rPr>
        <w:t>et al. 2001).</w:t>
      </w:r>
    </w:p>
    <w:p w14:paraId="26C325A1" w14:textId="033535B6"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
          <w:rFonts w:ascii="Times New Roman" w:hAnsi="Times New Roman" w:cs="Times New Roman"/>
          <w:sz w:val="24"/>
          <w:lang w:val="en-US" w:eastAsia="de-DE"/>
        </w:rPr>
        <w:t xml:space="preserve">In dense forests, the temperature is already </w:t>
      </w:r>
      <w:ins w:id="644" w:author="Microsoft-Konto" w:date="2021-05-19T09:58:00Z">
        <w:r w:rsidR="003D149F">
          <w:rPr>
            <w:rStyle w:val="Bodytext2"/>
            <w:rFonts w:ascii="Times New Roman" w:hAnsi="Times New Roman" w:cs="Times New Roman"/>
            <w:sz w:val="24"/>
            <w:lang w:val="en-US" w:eastAsia="de-DE"/>
          </w:rPr>
          <w:t xml:space="preserve">also </w:t>
        </w:r>
      </w:ins>
      <w:r w:rsidRPr="0001003B">
        <w:rPr>
          <w:rStyle w:val="Bodytext2"/>
          <w:rFonts w:ascii="Times New Roman" w:hAnsi="Times New Roman" w:cs="Times New Roman"/>
          <w:sz w:val="24"/>
          <w:lang w:val="en-US" w:eastAsia="de-DE"/>
        </w:rPr>
        <w:t xml:space="preserve">constant just below the surface. It is decisive for the root system. </w:t>
      </w:r>
      <w:proofErr w:type="spellStart"/>
      <w:ins w:id="645" w:author="Microsoft-Konto" w:date="2021-05-19T10:02:00Z">
        <w:r w:rsidR="00156CC0" w:rsidRPr="00585B54">
          <w:rPr>
            <w:rStyle w:val="Bodytext2"/>
            <w:rFonts w:ascii="Times New Roman" w:hAnsi="Times New Roman" w:cs="Times New Roman"/>
            <w:smallCaps/>
            <w:sz w:val="24"/>
            <w:lang w:val="en-US" w:eastAsia="de-DE"/>
          </w:rPr>
          <w:t>Körner</w:t>
        </w:r>
        <w:proofErr w:type="spellEnd"/>
        <w:r w:rsidR="00156CC0">
          <w:rPr>
            <w:rStyle w:val="Bodytext2"/>
            <w:rFonts w:ascii="Times New Roman" w:hAnsi="Times New Roman" w:cs="Times New Roman"/>
            <w:sz w:val="24"/>
            <w:lang w:val="en-US" w:eastAsia="de-DE"/>
          </w:rPr>
          <w:t xml:space="preserve"> (2007) mentions about 6.5 °C as an almost world-wide value for the temperature limit at tree lines.</w:t>
        </w:r>
        <w:r w:rsidR="00156CC0">
          <w:rPr>
            <w:rStyle w:val="Bodytext2"/>
            <w:rFonts w:ascii="Times New Roman" w:hAnsi="Times New Roman" w:cs="Times New Roman"/>
            <w:sz w:val="24"/>
            <w:lang w:val="en-US" w:eastAsia="de-DE"/>
          </w:rPr>
          <w:t xml:space="preserve"> </w:t>
        </w:r>
      </w:ins>
      <w:r w:rsidRPr="0001003B">
        <w:rPr>
          <w:rStyle w:val="Bodytext2"/>
          <w:rFonts w:ascii="Times New Roman" w:hAnsi="Times New Roman" w:cs="Times New Roman"/>
          <w:sz w:val="24"/>
          <w:lang w:val="en-US" w:eastAsia="de-DE"/>
        </w:rPr>
        <w:t xml:space="preserve">Although we do not know the temperature minima for the root growth of tropical trees, it is known that the enzymes that are decisive for the metabolic processes taking place in roots have a temperature minimum in tropical species that is far above 0 °C; tropical species can therefore already 'catch cold' at temperatures above freezing point and slowly die. </w:t>
      </w:r>
      <w:r w:rsidRPr="0001003B">
        <w:rPr>
          <w:rStyle w:val="Bodytext2Italic"/>
          <w:rFonts w:ascii="Times New Roman" w:hAnsi="Times New Roman" w:cs="Times New Roman"/>
          <w:sz w:val="24"/>
          <w:lang w:val="en-US" w:eastAsia="de-DE"/>
        </w:rPr>
        <w:t xml:space="preserve">Ceíba </w:t>
      </w:r>
      <w:r w:rsidRPr="007E620A">
        <w:rPr>
          <w:rStyle w:val="Bodytext2Italic"/>
          <w:rFonts w:ascii="Times New Roman" w:hAnsi="Times New Roman" w:cs="Times New Roman"/>
          <w:i w:val="0"/>
          <w:sz w:val="24"/>
          <w:lang w:val="en-US" w:eastAsia="de-DE"/>
        </w:rPr>
        <w:t>seedlings</w:t>
      </w:r>
      <w:r w:rsidRPr="0001003B">
        <w:rPr>
          <w:rStyle w:val="Bodytext2Italic"/>
          <w:rFonts w:ascii="Times New Roman" w:hAnsi="Times New Roman" w:cs="Times New Roman"/>
          <w:sz w:val="24"/>
          <w:lang w:val="en-US" w:eastAsia="de-DE"/>
        </w:rPr>
        <w:t xml:space="preserve"> </w:t>
      </w:r>
      <w:r w:rsidRPr="0001003B">
        <w:rPr>
          <w:rStyle w:val="Bodytext2"/>
          <w:rFonts w:ascii="Times New Roman" w:hAnsi="Times New Roman" w:cs="Times New Roman"/>
          <w:sz w:val="24"/>
          <w:lang w:val="en-US" w:eastAsia="de-DE"/>
        </w:rPr>
        <w:t xml:space="preserve">only grow at temperatures above 15 °C. If we assume that at the roots of trees at the tree line the temperature minimum is 6 to 8 °C, this would just correspond to the soil temperature in Venezuela at the tree line. The latter is formed by typical tropical species, </w:t>
      </w:r>
      <w:proofErr w:type="gramStart"/>
      <w:r w:rsidRPr="0001003B">
        <w:rPr>
          <w:rStyle w:val="Bodytext2"/>
          <w:rFonts w:ascii="Times New Roman" w:hAnsi="Times New Roman" w:cs="Times New Roman"/>
          <w:sz w:val="24"/>
          <w:lang w:val="en-US" w:eastAsia="de-DE"/>
        </w:rPr>
        <w:t>holarctic</w:t>
      </w:r>
      <w:proofErr w:type="gramEnd"/>
      <w:r w:rsidRPr="0001003B">
        <w:rPr>
          <w:rStyle w:val="Bodytext2"/>
          <w:rFonts w:ascii="Times New Roman" w:hAnsi="Times New Roman" w:cs="Times New Roman"/>
          <w:sz w:val="24"/>
          <w:lang w:val="en-US" w:eastAsia="de-DE"/>
        </w:rPr>
        <w:t xml:space="preserve"> species being completely absent. If our assumption is correct, this would also explain the higher position of the tree line in the subtropics. There an annual variation of temperature already occurs, so that during the summer season the soil warms up considerably above the annual temperature, and the tree species can take advantage of this favourable season, which is lacking in the diurnal climate.</w:t>
      </w:r>
    </w:p>
    <w:p w14:paraId="27876B2E" w14:textId="4C4B6F9F" w:rsidR="008C52EA" w:rsidRPr="0001003B" w:rsidRDefault="0034314E" w:rsidP="00340D61">
      <w:pPr>
        <w:pStyle w:val="Bodytext21"/>
        <w:shd w:val="clear" w:color="000000" w:fill="auto"/>
        <w:spacing w:before="120" w:after="240" w:line="240" w:lineRule="auto"/>
        <w:rPr>
          <w:rStyle w:val="Bodytext2"/>
          <w:rFonts w:ascii="Times New Roman" w:hAnsi="Times New Roman" w:cs="Times New Roman"/>
          <w:sz w:val="20"/>
          <w:lang w:val="en-US" w:eastAsia="de-DE"/>
        </w:rPr>
      </w:pPr>
      <w:r w:rsidRPr="0001003B">
        <w:rPr>
          <w:rStyle w:val="Bodytext20"/>
          <w:rFonts w:ascii="Times New Roman" w:hAnsi="Times New Roman" w:cs="Times New Roman"/>
          <w:color w:val="auto"/>
          <w:sz w:val="20"/>
          <w:lang w:val="en-US" w:eastAsia="de-DE"/>
        </w:rPr>
        <w:t xml:space="preserve">◘ </w:t>
      </w:r>
      <w:r w:rsidR="008C52EA" w:rsidRPr="0001003B">
        <w:rPr>
          <w:rStyle w:val="Bodytext2Bold"/>
          <w:rFonts w:ascii="Times New Roman" w:hAnsi="Times New Roman" w:cs="Times New Roman"/>
          <w:sz w:val="20"/>
          <w:lang w:val="en-US" w:eastAsia="de-DE"/>
        </w:rPr>
        <w:t xml:space="preserve">Fig. D-63 </w:t>
      </w:r>
      <w:r w:rsidR="008C52EA" w:rsidRPr="0001003B">
        <w:rPr>
          <w:rStyle w:val="Bodytext2"/>
          <w:rFonts w:ascii="Times New Roman" w:hAnsi="Times New Roman" w:cs="Times New Roman"/>
          <w:sz w:val="20"/>
          <w:lang w:val="en-US" w:eastAsia="de-DE"/>
        </w:rPr>
        <w:t xml:space="preserve">Schematic mountain profile of the upper </w:t>
      </w:r>
      <w:del w:id="646" w:author="M. Daud Rafiqpoor" w:date="2021-05-05T11:20:00Z">
        <w:r w:rsidR="008C52EA" w:rsidRPr="0001003B" w:rsidDel="00526521">
          <w:rPr>
            <w:rStyle w:val="Bodytext2"/>
            <w:rFonts w:ascii="Times New Roman" w:hAnsi="Times New Roman" w:cs="Times New Roman"/>
            <w:sz w:val="20"/>
            <w:lang w:val="en-US" w:eastAsia="de-DE"/>
          </w:rPr>
          <w:delText xml:space="preserve">stages </w:delText>
        </w:r>
      </w:del>
      <w:ins w:id="647" w:author="M. Daud Rafiqpoor" w:date="2021-05-05T11:20:00Z">
        <w:r w:rsidR="00526521">
          <w:rPr>
            <w:rStyle w:val="Bodytext2"/>
            <w:rFonts w:ascii="Times New Roman" w:hAnsi="Times New Roman" w:cs="Times New Roman"/>
            <w:sz w:val="20"/>
            <w:lang w:val="en-US" w:eastAsia="de-DE"/>
          </w:rPr>
          <w:t>belts</w:t>
        </w:r>
        <w:r w:rsidR="00526521" w:rsidRPr="0001003B">
          <w:rPr>
            <w:rStyle w:val="Bodytext2"/>
            <w:rFonts w:ascii="Times New Roman" w:hAnsi="Times New Roman" w:cs="Times New Roman"/>
            <w:sz w:val="20"/>
            <w:lang w:val="en-US" w:eastAsia="de-DE"/>
          </w:rPr>
          <w:t xml:space="preserve"> </w:t>
        </w:r>
      </w:ins>
      <w:r w:rsidR="008C52EA" w:rsidRPr="0001003B">
        <w:rPr>
          <w:rStyle w:val="Bodytext2"/>
          <w:rFonts w:ascii="Times New Roman" w:hAnsi="Times New Roman" w:cs="Times New Roman"/>
          <w:sz w:val="20"/>
          <w:lang w:val="en-US" w:eastAsia="de-DE"/>
        </w:rPr>
        <w:t xml:space="preserve">with montane-subalpine tropical oak forest in the area of Chirripó National Park (Costa Rica) on both mountain flanks (modified after </w:t>
      </w:r>
      <w:r w:rsidR="002478DC" w:rsidRPr="0001003B">
        <w:rPr>
          <w:rStyle w:val="Bodytext285pt"/>
          <w:rFonts w:ascii="Times New Roman" w:hAnsi="Times New Roman" w:cs="Times New Roman"/>
          <w:smallCaps/>
          <w:sz w:val="20"/>
          <w:lang w:val="en-US" w:eastAsia="de-DE"/>
        </w:rPr>
        <w:t xml:space="preserve">Kapelle </w:t>
      </w:r>
      <w:r w:rsidR="008C52EA" w:rsidRPr="0001003B">
        <w:rPr>
          <w:rStyle w:val="Bodytext2"/>
          <w:rFonts w:ascii="Times New Roman" w:hAnsi="Times New Roman" w:cs="Times New Roman"/>
          <w:sz w:val="20"/>
          <w:lang w:val="en-US" w:eastAsia="de-DE"/>
        </w:rPr>
        <w:t>1995).</w:t>
      </w:r>
    </w:p>
    <w:p w14:paraId="11278773" w14:textId="1E929C94" w:rsidR="007D3CA9" w:rsidRPr="0001003B" w:rsidRDefault="007D3CA9" w:rsidP="007D3CA9">
      <w:pPr>
        <w:pStyle w:val="Bodytext21"/>
        <w:shd w:val="clear" w:color="000000" w:fill="auto"/>
        <w:spacing w:before="240" w:after="120" w:line="240" w:lineRule="auto"/>
        <w:rPr>
          <w:rFonts w:ascii="Times New Roman" w:hAnsi="Times New Roman" w:cs="Times New Roman"/>
          <w:sz w:val="20"/>
          <w:lang w:val="en-US"/>
        </w:rPr>
      </w:pPr>
      <w:r w:rsidRPr="0001003B">
        <w:rPr>
          <w:rStyle w:val="Bodytext2Bold1"/>
          <w:rFonts w:ascii="Times New Roman" w:hAnsi="Times New Roman" w:cs="Times New Roman"/>
          <w:color w:val="auto"/>
          <w:sz w:val="20"/>
          <w:szCs w:val="20"/>
          <w:lang w:val="en-US" w:eastAsia="de-DE"/>
        </w:rPr>
        <w:t xml:space="preserve">◘ </w:t>
      </w:r>
      <w:r w:rsidRPr="0001003B">
        <w:rPr>
          <w:rStyle w:val="Bodytext2Bold2"/>
          <w:rFonts w:ascii="Times New Roman" w:hAnsi="Times New Roman" w:cs="Times New Roman"/>
          <w:sz w:val="20"/>
          <w:szCs w:val="20"/>
          <w:lang w:val="en-US" w:eastAsia="de-DE"/>
        </w:rPr>
        <w:t xml:space="preserve">Table D-1 </w:t>
      </w:r>
      <w:r w:rsidRPr="0001003B">
        <w:rPr>
          <w:rStyle w:val="Bodytext2Bold2"/>
          <w:rFonts w:ascii="Times New Roman" w:hAnsi="Times New Roman" w:cs="Times New Roman"/>
          <w:b w:val="0"/>
          <w:sz w:val="20"/>
          <w:szCs w:val="20"/>
          <w:lang w:val="en-US" w:eastAsia="de-DE"/>
        </w:rPr>
        <w:t xml:space="preserve">The plant families with woody species, arranged according to their number of species (indicated in parentheses), from five different elevations of montane oak forests of the Sierra de Talamanca in Costa Rica (after </w:t>
      </w:r>
      <w:r w:rsidR="00B55C8F" w:rsidRPr="0001003B">
        <w:rPr>
          <w:rStyle w:val="Bodytext2Bold2"/>
          <w:rFonts w:ascii="Times New Roman" w:hAnsi="Times New Roman" w:cs="Times New Roman"/>
          <w:b w:val="0"/>
          <w:sz w:val="20"/>
          <w:szCs w:val="20"/>
          <w:lang w:val="en-US" w:eastAsia="de-DE"/>
        </w:rPr>
        <w:t>K</w:t>
      </w:r>
      <w:r w:rsidR="00B55C8F" w:rsidRPr="0001003B">
        <w:rPr>
          <w:rStyle w:val="Bodytext275pt1"/>
          <w:rFonts w:ascii="Times New Roman" w:hAnsi="Times New Roman" w:cs="Times New Roman"/>
          <w:b w:val="0"/>
          <w:sz w:val="20"/>
          <w:szCs w:val="20"/>
          <w:lang w:val="en-US" w:eastAsia="de-DE"/>
        </w:rPr>
        <w:t xml:space="preserve">appelle </w:t>
      </w:r>
      <w:r w:rsidRPr="0001003B">
        <w:rPr>
          <w:rStyle w:val="Bodytext2Bold2"/>
          <w:rFonts w:ascii="Times New Roman" w:hAnsi="Times New Roman" w:cs="Times New Roman"/>
          <w:b w:val="0"/>
          <w:sz w:val="20"/>
          <w:szCs w:val="20"/>
          <w:lang w:val="en-US" w:eastAsia="de-DE"/>
        </w:rPr>
        <w:t>1995).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2"/>
        <w:gridCol w:w="2186"/>
        <w:gridCol w:w="2180"/>
        <w:gridCol w:w="2121"/>
        <w:gridCol w:w="2121"/>
      </w:tblGrid>
      <w:tr w:rsidR="00430B37" w:rsidRPr="0001003B" w14:paraId="6A0B8D73" w14:textId="77777777" w:rsidTr="00E22658">
        <w:trPr>
          <w:trHeight w:val="20"/>
        </w:trPr>
        <w:tc>
          <w:tcPr>
            <w:tcW w:w="1011" w:type="pct"/>
            <w:shd w:val="clear" w:color="auto" w:fill="auto"/>
          </w:tcPr>
          <w:p w14:paraId="3484020C"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sz w:val="20"/>
                <w:szCs w:val="20"/>
                <w:lang w:val="en-US" w:eastAsia="de-DE"/>
              </w:rPr>
              <w:t>2000 m</w:t>
            </w:r>
          </w:p>
        </w:tc>
        <w:tc>
          <w:tcPr>
            <w:tcW w:w="1013" w:type="pct"/>
            <w:shd w:val="clear" w:color="auto" w:fill="auto"/>
          </w:tcPr>
          <w:p w14:paraId="474F53D6"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sz w:val="20"/>
                <w:szCs w:val="20"/>
                <w:lang w:val="en-US"/>
              </w:rPr>
              <w:t>2300 m</w:t>
            </w:r>
          </w:p>
        </w:tc>
        <w:tc>
          <w:tcPr>
            <w:tcW w:w="1010" w:type="pct"/>
            <w:shd w:val="clear" w:color="auto" w:fill="auto"/>
          </w:tcPr>
          <w:p w14:paraId="49500B8A"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sz w:val="20"/>
                <w:szCs w:val="20"/>
                <w:lang w:val="en-US" w:eastAsia="de-DE"/>
              </w:rPr>
              <w:t>2600 m</w:t>
            </w:r>
          </w:p>
        </w:tc>
        <w:tc>
          <w:tcPr>
            <w:tcW w:w="983" w:type="pct"/>
            <w:shd w:val="clear" w:color="auto" w:fill="auto"/>
          </w:tcPr>
          <w:p w14:paraId="1ED77BF6"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sz w:val="20"/>
                <w:szCs w:val="20"/>
                <w:lang w:val="en-US"/>
              </w:rPr>
              <w:t>2900 m</w:t>
            </w:r>
          </w:p>
        </w:tc>
        <w:tc>
          <w:tcPr>
            <w:tcW w:w="983" w:type="pct"/>
            <w:shd w:val="clear" w:color="auto" w:fill="auto"/>
          </w:tcPr>
          <w:p w14:paraId="4BBB4324"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sz w:val="20"/>
                <w:szCs w:val="20"/>
                <w:lang w:val="en-US"/>
              </w:rPr>
              <w:t>3200 m</w:t>
            </w:r>
          </w:p>
        </w:tc>
      </w:tr>
      <w:tr w:rsidR="00430B37" w:rsidRPr="0001003B" w14:paraId="31F834A2" w14:textId="77777777" w:rsidTr="00E22658">
        <w:trPr>
          <w:trHeight w:val="20"/>
        </w:trPr>
        <w:tc>
          <w:tcPr>
            <w:tcW w:w="1011" w:type="pct"/>
            <w:shd w:val="clear" w:color="auto" w:fill="auto"/>
          </w:tcPr>
          <w:p w14:paraId="583E58A8" w14:textId="77777777" w:rsidR="008C52EA" w:rsidRPr="0001003B" w:rsidRDefault="008C52EA" w:rsidP="00E22658">
            <w:pPr>
              <w:pStyle w:val="Bodytext21"/>
              <w:shd w:val="clear" w:color="000000" w:fill="auto"/>
              <w:spacing w:line="240" w:lineRule="auto"/>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Rubiaceae (31</w:t>
            </w:r>
            <w:r w:rsidR="0081665B" w:rsidRPr="0001003B">
              <w:rPr>
                <w:rStyle w:val="Bodytext2Bold2"/>
                <w:rFonts w:ascii="Times New Roman" w:hAnsi="Times New Roman" w:cs="Times New Roman"/>
                <w:b w:val="0"/>
                <w:sz w:val="20"/>
                <w:szCs w:val="20"/>
                <w:lang w:val="en-US" w:eastAsia="de-DE"/>
              </w:rPr>
              <w:t>)</w:t>
            </w:r>
          </w:p>
        </w:tc>
        <w:tc>
          <w:tcPr>
            <w:tcW w:w="1013" w:type="pct"/>
            <w:shd w:val="clear" w:color="auto" w:fill="auto"/>
          </w:tcPr>
          <w:p w14:paraId="6ADC03BD" w14:textId="77777777" w:rsidR="008C52EA" w:rsidRPr="0001003B" w:rsidRDefault="008C52EA" w:rsidP="00E22658">
            <w:pPr>
              <w:pStyle w:val="Bodytext21"/>
              <w:shd w:val="clear" w:color="000000" w:fill="auto"/>
              <w:spacing w:line="240" w:lineRule="auto"/>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rPr>
              <w:t>Lauraceae (20)</w:t>
            </w:r>
          </w:p>
        </w:tc>
        <w:tc>
          <w:tcPr>
            <w:tcW w:w="1010" w:type="pct"/>
            <w:shd w:val="clear" w:color="auto" w:fill="auto"/>
          </w:tcPr>
          <w:p w14:paraId="15885A48" w14:textId="77777777" w:rsidR="008C52EA" w:rsidRPr="0001003B" w:rsidRDefault="008C52EA" w:rsidP="00E22658">
            <w:pPr>
              <w:pStyle w:val="Bodytext21"/>
              <w:shd w:val="clear" w:color="000000" w:fill="auto"/>
              <w:spacing w:line="240" w:lineRule="auto"/>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rPr>
              <w:t xml:space="preserve">Ericaceae </w:t>
            </w:r>
            <w:r w:rsidRPr="0001003B">
              <w:rPr>
                <w:rStyle w:val="Bodytext2Bold2"/>
                <w:rFonts w:ascii="Times New Roman" w:hAnsi="Times New Roman" w:cs="Times New Roman"/>
                <w:b w:val="0"/>
                <w:sz w:val="20"/>
                <w:szCs w:val="20"/>
                <w:lang w:val="en-US" w:eastAsia="de-DE"/>
              </w:rPr>
              <w:t>(14)</w:t>
            </w:r>
          </w:p>
        </w:tc>
        <w:tc>
          <w:tcPr>
            <w:tcW w:w="983" w:type="pct"/>
            <w:shd w:val="clear" w:color="auto" w:fill="auto"/>
          </w:tcPr>
          <w:p w14:paraId="2AFC2FEF" w14:textId="77777777" w:rsidR="008C52EA" w:rsidRPr="0001003B" w:rsidRDefault="008C52EA" w:rsidP="00E22658">
            <w:pPr>
              <w:pStyle w:val="Bodytext21"/>
              <w:shd w:val="clear" w:color="000000" w:fill="auto"/>
              <w:spacing w:line="240" w:lineRule="auto"/>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rPr>
              <w:t>Ericaceae (9)</w:t>
            </w:r>
          </w:p>
        </w:tc>
        <w:tc>
          <w:tcPr>
            <w:tcW w:w="983" w:type="pct"/>
            <w:shd w:val="clear" w:color="auto" w:fill="auto"/>
          </w:tcPr>
          <w:p w14:paraId="27C7AB02" w14:textId="77777777" w:rsidR="008C52EA" w:rsidRPr="0001003B" w:rsidRDefault="008C52EA" w:rsidP="00E22658">
            <w:pPr>
              <w:pStyle w:val="Bodytext21"/>
              <w:shd w:val="clear" w:color="000000" w:fill="auto"/>
              <w:spacing w:line="240" w:lineRule="auto"/>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Asteraceae (11</w:t>
            </w:r>
            <w:r w:rsidR="0081665B" w:rsidRPr="0001003B">
              <w:rPr>
                <w:rStyle w:val="Bodytext2Bold2"/>
                <w:rFonts w:ascii="Times New Roman" w:hAnsi="Times New Roman" w:cs="Times New Roman"/>
                <w:b w:val="0"/>
                <w:sz w:val="20"/>
                <w:szCs w:val="20"/>
                <w:lang w:val="en-US" w:eastAsia="de-DE"/>
              </w:rPr>
              <w:t>)</w:t>
            </w:r>
          </w:p>
        </w:tc>
      </w:tr>
      <w:tr w:rsidR="00430B37" w:rsidRPr="0001003B" w14:paraId="4D9DE05E" w14:textId="77777777" w:rsidTr="00E22658">
        <w:trPr>
          <w:trHeight w:val="20"/>
        </w:trPr>
        <w:tc>
          <w:tcPr>
            <w:tcW w:w="1011" w:type="pct"/>
            <w:shd w:val="clear" w:color="auto" w:fill="auto"/>
          </w:tcPr>
          <w:p w14:paraId="1A07FA94" w14:textId="77777777" w:rsidR="008C52EA" w:rsidRPr="0001003B" w:rsidRDefault="008C52EA" w:rsidP="00E22658">
            <w:pPr>
              <w:pStyle w:val="Bodytext21"/>
              <w:shd w:val="clear" w:color="000000" w:fill="auto"/>
              <w:spacing w:line="240" w:lineRule="auto"/>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Lauraceae (27)</w:t>
            </w:r>
          </w:p>
        </w:tc>
        <w:tc>
          <w:tcPr>
            <w:tcW w:w="1013" w:type="pct"/>
            <w:shd w:val="clear" w:color="auto" w:fill="auto"/>
          </w:tcPr>
          <w:p w14:paraId="3F24BD6F" w14:textId="77777777" w:rsidR="008C52EA" w:rsidRPr="0001003B" w:rsidRDefault="008C52EA" w:rsidP="00E22658">
            <w:pPr>
              <w:pStyle w:val="Bodytext21"/>
              <w:shd w:val="clear" w:color="000000" w:fill="auto"/>
              <w:spacing w:line="240" w:lineRule="auto"/>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rPr>
              <w:t>Melastomataceae (14)</w:t>
            </w:r>
          </w:p>
        </w:tc>
        <w:tc>
          <w:tcPr>
            <w:tcW w:w="1010" w:type="pct"/>
            <w:shd w:val="clear" w:color="auto" w:fill="auto"/>
          </w:tcPr>
          <w:p w14:paraId="7F84119A" w14:textId="77777777" w:rsidR="008C52EA" w:rsidRPr="0001003B" w:rsidRDefault="008C52EA" w:rsidP="00E22658">
            <w:pPr>
              <w:pStyle w:val="Bodytext21"/>
              <w:shd w:val="clear" w:color="000000" w:fill="auto"/>
              <w:spacing w:line="240" w:lineRule="auto"/>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Melastomataceae (11</w:t>
            </w:r>
            <w:r w:rsidR="0081665B" w:rsidRPr="0001003B">
              <w:rPr>
                <w:rStyle w:val="Bodytext2Bold2"/>
                <w:rFonts w:ascii="Times New Roman" w:hAnsi="Times New Roman" w:cs="Times New Roman"/>
                <w:b w:val="0"/>
                <w:sz w:val="20"/>
                <w:szCs w:val="20"/>
                <w:lang w:val="en-US" w:eastAsia="de-DE"/>
              </w:rPr>
              <w:t>)</w:t>
            </w:r>
          </w:p>
        </w:tc>
        <w:tc>
          <w:tcPr>
            <w:tcW w:w="983" w:type="pct"/>
            <w:shd w:val="clear" w:color="auto" w:fill="auto"/>
          </w:tcPr>
          <w:p w14:paraId="08A44FB0" w14:textId="77777777" w:rsidR="008C52EA" w:rsidRPr="0001003B" w:rsidRDefault="008C52EA" w:rsidP="00E22658">
            <w:pPr>
              <w:pStyle w:val="Bodytext21"/>
              <w:shd w:val="clear" w:color="000000" w:fill="auto"/>
              <w:spacing w:line="240" w:lineRule="auto"/>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rPr>
              <w:t>Rosaceae (9)</w:t>
            </w:r>
          </w:p>
        </w:tc>
        <w:tc>
          <w:tcPr>
            <w:tcW w:w="983" w:type="pct"/>
            <w:shd w:val="clear" w:color="auto" w:fill="auto"/>
          </w:tcPr>
          <w:p w14:paraId="2291C777" w14:textId="77777777" w:rsidR="008C52EA" w:rsidRPr="0001003B" w:rsidRDefault="008C52EA" w:rsidP="00E22658">
            <w:pPr>
              <w:pStyle w:val="Bodytext21"/>
              <w:shd w:val="clear" w:color="000000" w:fill="auto"/>
              <w:spacing w:line="240" w:lineRule="auto"/>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Ericaceae (9)</w:t>
            </w:r>
          </w:p>
        </w:tc>
      </w:tr>
      <w:tr w:rsidR="00430B37" w:rsidRPr="0001003B" w14:paraId="75FB9F06" w14:textId="77777777" w:rsidTr="00E22658">
        <w:trPr>
          <w:trHeight w:val="20"/>
        </w:trPr>
        <w:tc>
          <w:tcPr>
            <w:tcW w:w="1011" w:type="pct"/>
            <w:shd w:val="clear" w:color="auto" w:fill="auto"/>
          </w:tcPr>
          <w:p w14:paraId="3CB56292" w14:textId="77777777" w:rsidR="008C52EA" w:rsidRPr="0001003B" w:rsidRDefault="008C52EA" w:rsidP="00E22658">
            <w:pPr>
              <w:pStyle w:val="Bodytext21"/>
              <w:shd w:val="clear" w:color="000000" w:fill="auto"/>
              <w:spacing w:line="240" w:lineRule="auto"/>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Melastomataceae (27)</w:t>
            </w:r>
          </w:p>
        </w:tc>
        <w:tc>
          <w:tcPr>
            <w:tcW w:w="1013" w:type="pct"/>
            <w:shd w:val="clear" w:color="auto" w:fill="auto"/>
          </w:tcPr>
          <w:p w14:paraId="15934E83" w14:textId="77777777" w:rsidR="008C52EA" w:rsidRPr="0001003B" w:rsidRDefault="008C52EA" w:rsidP="00E22658">
            <w:pPr>
              <w:pStyle w:val="Bodytext21"/>
              <w:shd w:val="clear" w:color="000000" w:fill="auto"/>
              <w:spacing w:line="240" w:lineRule="auto"/>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Asteraceae (12)</w:t>
            </w:r>
          </w:p>
        </w:tc>
        <w:tc>
          <w:tcPr>
            <w:tcW w:w="1010" w:type="pct"/>
            <w:shd w:val="clear" w:color="auto" w:fill="auto"/>
          </w:tcPr>
          <w:p w14:paraId="4F37B867" w14:textId="77777777" w:rsidR="008C52EA" w:rsidRPr="0001003B" w:rsidRDefault="008C52EA" w:rsidP="00E22658">
            <w:pPr>
              <w:pStyle w:val="Bodytext21"/>
              <w:shd w:val="clear" w:color="000000" w:fill="auto"/>
              <w:spacing w:line="240" w:lineRule="auto"/>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Myrsinaceae (11</w:t>
            </w:r>
            <w:r w:rsidR="0081665B" w:rsidRPr="0001003B">
              <w:rPr>
                <w:rStyle w:val="Bodytext2Bold2"/>
                <w:rFonts w:ascii="Times New Roman" w:hAnsi="Times New Roman" w:cs="Times New Roman"/>
                <w:b w:val="0"/>
                <w:sz w:val="20"/>
                <w:szCs w:val="20"/>
                <w:lang w:val="en-US" w:eastAsia="de-DE"/>
              </w:rPr>
              <w:t>)</w:t>
            </w:r>
          </w:p>
        </w:tc>
        <w:tc>
          <w:tcPr>
            <w:tcW w:w="983" w:type="pct"/>
            <w:shd w:val="clear" w:color="auto" w:fill="auto"/>
          </w:tcPr>
          <w:p w14:paraId="27AA25D4" w14:textId="77777777" w:rsidR="008C52EA" w:rsidRPr="0001003B" w:rsidRDefault="008C52EA" w:rsidP="00E22658">
            <w:pPr>
              <w:pStyle w:val="Bodytext21"/>
              <w:shd w:val="clear" w:color="000000" w:fill="auto"/>
              <w:spacing w:line="240" w:lineRule="auto"/>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rPr>
              <w:t>Poaceae (8)</w:t>
            </w:r>
          </w:p>
        </w:tc>
        <w:tc>
          <w:tcPr>
            <w:tcW w:w="983" w:type="pct"/>
            <w:shd w:val="clear" w:color="auto" w:fill="auto"/>
          </w:tcPr>
          <w:p w14:paraId="457A0AC2" w14:textId="77777777" w:rsidR="008C52EA" w:rsidRPr="0001003B" w:rsidRDefault="008C52EA" w:rsidP="00E22658">
            <w:pPr>
              <w:pStyle w:val="Bodytext21"/>
              <w:shd w:val="clear" w:color="000000" w:fill="auto"/>
              <w:spacing w:line="240" w:lineRule="auto"/>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Rosaceae (6)</w:t>
            </w:r>
          </w:p>
        </w:tc>
      </w:tr>
      <w:tr w:rsidR="00430B37" w:rsidRPr="0001003B" w14:paraId="52417044" w14:textId="77777777" w:rsidTr="00E22658">
        <w:trPr>
          <w:trHeight w:val="20"/>
        </w:trPr>
        <w:tc>
          <w:tcPr>
            <w:tcW w:w="1011" w:type="pct"/>
            <w:shd w:val="clear" w:color="auto" w:fill="auto"/>
          </w:tcPr>
          <w:p w14:paraId="51108E42" w14:textId="77777777" w:rsidR="008C52EA" w:rsidRPr="0001003B" w:rsidRDefault="008C52EA" w:rsidP="00E22658">
            <w:pPr>
              <w:pStyle w:val="Bodytext21"/>
              <w:shd w:val="clear" w:color="000000" w:fill="auto"/>
              <w:spacing w:line="240" w:lineRule="auto"/>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Asteraceae (15)</w:t>
            </w:r>
          </w:p>
        </w:tc>
        <w:tc>
          <w:tcPr>
            <w:tcW w:w="1013" w:type="pct"/>
            <w:shd w:val="clear" w:color="auto" w:fill="auto"/>
          </w:tcPr>
          <w:p w14:paraId="032E552B" w14:textId="77777777" w:rsidR="008C52EA" w:rsidRPr="0001003B" w:rsidRDefault="008C52EA" w:rsidP="00E22658">
            <w:pPr>
              <w:pStyle w:val="Bodytext21"/>
              <w:shd w:val="clear" w:color="000000" w:fill="auto"/>
              <w:spacing w:line="240" w:lineRule="auto"/>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Myrsinaceae (12)</w:t>
            </w:r>
          </w:p>
        </w:tc>
        <w:tc>
          <w:tcPr>
            <w:tcW w:w="1010" w:type="pct"/>
            <w:shd w:val="clear" w:color="auto" w:fill="auto"/>
          </w:tcPr>
          <w:p w14:paraId="23860846" w14:textId="77777777" w:rsidR="008C52EA" w:rsidRPr="0001003B" w:rsidRDefault="008C52EA" w:rsidP="00E22658">
            <w:pPr>
              <w:pStyle w:val="Bodytext21"/>
              <w:shd w:val="clear" w:color="000000" w:fill="auto"/>
              <w:spacing w:line="240" w:lineRule="auto"/>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Loranthaceae(9)</w:t>
            </w:r>
          </w:p>
        </w:tc>
        <w:tc>
          <w:tcPr>
            <w:tcW w:w="983" w:type="pct"/>
            <w:shd w:val="clear" w:color="auto" w:fill="auto"/>
          </w:tcPr>
          <w:p w14:paraId="67F81B01" w14:textId="77777777" w:rsidR="008C52EA" w:rsidRPr="0001003B" w:rsidRDefault="008C52EA" w:rsidP="00E22658">
            <w:pPr>
              <w:pStyle w:val="Bodytext21"/>
              <w:shd w:val="clear" w:color="000000" w:fill="auto"/>
              <w:spacing w:line="240" w:lineRule="auto"/>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rPr>
              <w:t>Asteraceae (6)</w:t>
            </w:r>
          </w:p>
        </w:tc>
        <w:tc>
          <w:tcPr>
            <w:tcW w:w="983" w:type="pct"/>
            <w:shd w:val="clear" w:color="auto" w:fill="auto"/>
          </w:tcPr>
          <w:p w14:paraId="3430E156" w14:textId="77777777" w:rsidR="008C52EA" w:rsidRPr="0001003B" w:rsidRDefault="008C52EA" w:rsidP="00E22658">
            <w:pPr>
              <w:pStyle w:val="Bodytext21"/>
              <w:shd w:val="clear" w:color="000000" w:fill="auto"/>
              <w:spacing w:line="240" w:lineRule="auto"/>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Clusiaceae (5)</w:t>
            </w:r>
          </w:p>
        </w:tc>
      </w:tr>
      <w:tr w:rsidR="00430B37" w:rsidRPr="0001003B" w14:paraId="14B3B011" w14:textId="77777777" w:rsidTr="00E22658">
        <w:trPr>
          <w:trHeight w:val="20"/>
        </w:trPr>
        <w:tc>
          <w:tcPr>
            <w:tcW w:w="1011" w:type="pct"/>
            <w:shd w:val="clear" w:color="auto" w:fill="auto"/>
          </w:tcPr>
          <w:p w14:paraId="337CBA3E" w14:textId="77777777" w:rsidR="008C52EA" w:rsidRPr="0001003B" w:rsidRDefault="008C52EA" w:rsidP="00E22658">
            <w:pPr>
              <w:pStyle w:val="Bodytext21"/>
              <w:shd w:val="clear" w:color="000000" w:fill="auto"/>
              <w:spacing w:line="240" w:lineRule="auto"/>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Myrsinaceae (14)</w:t>
            </w:r>
          </w:p>
        </w:tc>
        <w:tc>
          <w:tcPr>
            <w:tcW w:w="1013" w:type="pct"/>
            <w:shd w:val="clear" w:color="auto" w:fill="auto"/>
          </w:tcPr>
          <w:p w14:paraId="5301B8AF" w14:textId="77777777" w:rsidR="008C52EA" w:rsidRPr="0001003B" w:rsidRDefault="008C52EA" w:rsidP="00E22658">
            <w:pPr>
              <w:pStyle w:val="Bodytext21"/>
              <w:shd w:val="clear" w:color="000000" w:fill="auto"/>
              <w:spacing w:line="240" w:lineRule="auto"/>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Araliaceae (11</w:t>
            </w:r>
            <w:r w:rsidR="0081665B" w:rsidRPr="0001003B">
              <w:rPr>
                <w:rStyle w:val="Bodytext2Bold2"/>
                <w:rFonts w:ascii="Times New Roman" w:hAnsi="Times New Roman" w:cs="Times New Roman"/>
                <w:b w:val="0"/>
                <w:sz w:val="20"/>
                <w:szCs w:val="20"/>
                <w:lang w:val="en-US" w:eastAsia="de-DE"/>
              </w:rPr>
              <w:t>)</w:t>
            </w:r>
          </w:p>
        </w:tc>
        <w:tc>
          <w:tcPr>
            <w:tcW w:w="1010" w:type="pct"/>
            <w:shd w:val="clear" w:color="auto" w:fill="auto"/>
          </w:tcPr>
          <w:p w14:paraId="0416FB74" w14:textId="77777777" w:rsidR="008C52EA" w:rsidRPr="0001003B" w:rsidRDefault="008C52EA" w:rsidP="00E22658">
            <w:pPr>
              <w:pStyle w:val="Bodytext21"/>
              <w:shd w:val="clear" w:color="000000" w:fill="auto"/>
              <w:spacing w:line="240" w:lineRule="auto"/>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Poaceae (9)</w:t>
            </w:r>
          </w:p>
        </w:tc>
        <w:tc>
          <w:tcPr>
            <w:tcW w:w="983" w:type="pct"/>
            <w:shd w:val="clear" w:color="auto" w:fill="auto"/>
          </w:tcPr>
          <w:p w14:paraId="00B93782" w14:textId="77777777" w:rsidR="008C52EA" w:rsidRPr="0001003B" w:rsidRDefault="008C52EA" w:rsidP="00E22658">
            <w:pPr>
              <w:pStyle w:val="Bodytext21"/>
              <w:shd w:val="clear" w:color="000000" w:fill="auto"/>
              <w:spacing w:line="240" w:lineRule="auto"/>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rPr>
              <w:t>Clusiaceae (6)</w:t>
            </w:r>
          </w:p>
        </w:tc>
        <w:tc>
          <w:tcPr>
            <w:tcW w:w="983" w:type="pct"/>
            <w:shd w:val="clear" w:color="auto" w:fill="auto"/>
          </w:tcPr>
          <w:p w14:paraId="5C9329B3" w14:textId="77777777" w:rsidR="008C52EA" w:rsidRPr="0001003B" w:rsidRDefault="008C52EA" w:rsidP="00E22658">
            <w:pPr>
              <w:pStyle w:val="Bodytext21"/>
              <w:shd w:val="clear" w:color="000000" w:fill="auto"/>
              <w:spacing w:line="240" w:lineRule="auto"/>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Poaceae (5)</w:t>
            </w:r>
          </w:p>
        </w:tc>
      </w:tr>
      <w:tr w:rsidR="00430B37" w:rsidRPr="0001003B" w14:paraId="4EFF21DB" w14:textId="77777777" w:rsidTr="00E22658">
        <w:trPr>
          <w:trHeight w:val="20"/>
        </w:trPr>
        <w:tc>
          <w:tcPr>
            <w:tcW w:w="1011" w:type="pct"/>
            <w:shd w:val="clear" w:color="auto" w:fill="auto"/>
          </w:tcPr>
          <w:p w14:paraId="4C763AAA" w14:textId="77777777" w:rsidR="008C52EA" w:rsidRPr="0001003B" w:rsidRDefault="008C52EA" w:rsidP="00E22658">
            <w:pPr>
              <w:pStyle w:val="Bodytext21"/>
              <w:shd w:val="clear" w:color="000000" w:fill="auto"/>
              <w:spacing w:line="240" w:lineRule="auto"/>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Araliaceae (11)</w:t>
            </w:r>
          </w:p>
        </w:tc>
        <w:tc>
          <w:tcPr>
            <w:tcW w:w="1013" w:type="pct"/>
            <w:shd w:val="clear" w:color="auto" w:fill="auto"/>
          </w:tcPr>
          <w:p w14:paraId="6EB57854" w14:textId="77777777" w:rsidR="008C52EA" w:rsidRPr="0001003B" w:rsidRDefault="008C52EA" w:rsidP="00E22658">
            <w:pPr>
              <w:pStyle w:val="Bodytext21"/>
              <w:shd w:val="clear" w:color="000000" w:fill="auto"/>
              <w:spacing w:line="240" w:lineRule="auto"/>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rPr>
              <w:t xml:space="preserve">Ericaceae </w:t>
            </w:r>
            <w:r w:rsidRPr="0001003B">
              <w:rPr>
                <w:rStyle w:val="Bodytext2Bold2"/>
                <w:rFonts w:ascii="Times New Roman" w:hAnsi="Times New Roman" w:cs="Times New Roman"/>
                <w:b w:val="0"/>
                <w:sz w:val="20"/>
                <w:szCs w:val="20"/>
                <w:lang w:val="en-US" w:eastAsia="de-DE"/>
              </w:rPr>
              <w:t>(11</w:t>
            </w:r>
            <w:r w:rsidR="0081665B" w:rsidRPr="0001003B">
              <w:rPr>
                <w:rStyle w:val="Bodytext2Bold2"/>
                <w:rFonts w:ascii="Times New Roman" w:hAnsi="Times New Roman" w:cs="Times New Roman"/>
                <w:b w:val="0"/>
                <w:sz w:val="20"/>
                <w:szCs w:val="20"/>
                <w:lang w:val="en-US" w:eastAsia="de-DE"/>
              </w:rPr>
              <w:t>)</w:t>
            </w:r>
          </w:p>
        </w:tc>
        <w:tc>
          <w:tcPr>
            <w:tcW w:w="1010" w:type="pct"/>
            <w:shd w:val="clear" w:color="auto" w:fill="auto"/>
          </w:tcPr>
          <w:p w14:paraId="42D60FEC" w14:textId="77777777" w:rsidR="008C52EA" w:rsidRPr="0001003B" w:rsidRDefault="008C52EA" w:rsidP="00E22658">
            <w:pPr>
              <w:pStyle w:val="Bodytext21"/>
              <w:shd w:val="clear" w:color="000000" w:fill="auto"/>
              <w:spacing w:line="240" w:lineRule="auto"/>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Araliaceae (8)</w:t>
            </w:r>
          </w:p>
        </w:tc>
        <w:tc>
          <w:tcPr>
            <w:tcW w:w="983" w:type="pct"/>
            <w:shd w:val="clear" w:color="auto" w:fill="auto"/>
          </w:tcPr>
          <w:p w14:paraId="292DAFAC" w14:textId="77777777" w:rsidR="008C52EA" w:rsidRPr="0001003B" w:rsidRDefault="008C52EA" w:rsidP="00E22658">
            <w:pPr>
              <w:pStyle w:val="Bodytext21"/>
              <w:shd w:val="clear" w:color="000000" w:fill="auto"/>
              <w:spacing w:line="240" w:lineRule="auto"/>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rPr>
              <w:t>Cunoniaceae (6)</w:t>
            </w:r>
          </w:p>
        </w:tc>
        <w:tc>
          <w:tcPr>
            <w:tcW w:w="983" w:type="pct"/>
            <w:shd w:val="clear" w:color="auto" w:fill="auto"/>
          </w:tcPr>
          <w:p w14:paraId="58B91247" w14:textId="77777777" w:rsidR="008C52EA" w:rsidRPr="0001003B" w:rsidRDefault="008C52EA" w:rsidP="00E22658">
            <w:pPr>
              <w:pStyle w:val="Bodytext21"/>
              <w:shd w:val="clear" w:color="000000" w:fill="auto"/>
              <w:spacing w:line="240" w:lineRule="auto"/>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Cunoniaceae (3)</w:t>
            </w:r>
          </w:p>
        </w:tc>
      </w:tr>
      <w:tr w:rsidR="00430B37" w:rsidRPr="0001003B" w14:paraId="6E771D20" w14:textId="77777777" w:rsidTr="00E22658">
        <w:trPr>
          <w:trHeight w:val="20"/>
        </w:trPr>
        <w:tc>
          <w:tcPr>
            <w:tcW w:w="1011" w:type="pct"/>
            <w:shd w:val="clear" w:color="auto" w:fill="auto"/>
          </w:tcPr>
          <w:p w14:paraId="2CC2B643" w14:textId="77777777" w:rsidR="008C52EA" w:rsidRPr="0001003B" w:rsidRDefault="008C52EA" w:rsidP="00E22658">
            <w:pPr>
              <w:pStyle w:val="Bodytext21"/>
              <w:shd w:val="clear" w:color="000000" w:fill="auto"/>
              <w:spacing w:line="240" w:lineRule="auto"/>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Solanaceae (11)</w:t>
            </w:r>
          </w:p>
        </w:tc>
        <w:tc>
          <w:tcPr>
            <w:tcW w:w="1013" w:type="pct"/>
            <w:shd w:val="clear" w:color="auto" w:fill="auto"/>
          </w:tcPr>
          <w:p w14:paraId="44D6EACD" w14:textId="77777777" w:rsidR="008C52EA" w:rsidRPr="0001003B" w:rsidRDefault="008C52EA" w:rsidP="00E22658">
            <w:pPr>
              <w:pStyle w:val="Bodytext21"/>
              <w:shd w:val="clear" w:color="000000" w:fill="auto"/>
              <w:spacing w:line="240" w:lineRule="auto"/>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Rubiaceae (10)</w:t>
            </w:r>
          </w:p>
        </w:tc>
        <w:tc>
          <w:tcPr>
            <w:tcW w:w="1010" w:type="pct"/>
            <w:shd w:val="clear" w:color="auto" w:fill="auto"/>
          </w:tcPr>
          <w:p w14:paraId="03FA98BD" w14:textId="77777777" w:rsidR="008C52EA" w:rsidRPr="0001003B" w:rsidRDefault="008C52EA" w:rsidP="00E22658">
            <w:pPr>
              <w:pStyle w:val="Bodytext21"/>
              <w:shd w:val="clear" w:color="000000" w:fill="auto"/>
              <w:spacing w:line="240" w:lineRule="auto"/>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Asteraceae (8)</w:t>
            </w:r>
          </w:p>
        </w:tc>
        <w:tc>
          <w:tcPr>
            <w:tcW w:w="983" w:type="pct"/>
            <w:shd w:val="clear" w:color="auto" w:fill="auto"/>
          </w:tcPr>
          <w:p w14:paraId="3FC22B1B" w14:textId="77777777" w:rsidR="008C52EA" w:rsidRPr="0001003B" w:rsidRDefault="008C52EA" w:rsidP="00E22658">
            <w:pPr>
              <w:pStyle w:val="Bodytext21"/>
              <w:shd w:val="clear" w:color="000000" w:fill="auto"/>
              <w:spacing w:line="240" w:lineRule="auto"/>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rPr>
              <w:t>Loranthaceae (6)</w:t>
            </w:r>
          </w:p>
        </w:tc>
        <w:tc>
          <w:tcPr>
            <w:tcW w:w="983" w:type="pct"/>
            <w:shd w:val="clear" w:color="auto" w:fill="auto"/>
          </w:tcPr>
          <w:p w14:paraId="16FC773D" w14:textId="77777777" w:rsidR="008C52EA" w:rsidRPr="0001003B" w:rsidRDefault="008C52EA" w:rsidP="00E22658">
            <w:pPr>
              <w:pStyle w:val="Bodytext21"/>
              <w:shd w:val="clear" w:color="000000" w:fill="auto"/>
              <w:spacing w:line="240" w:lineRule="auto"/>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Scrophulariaceae (3)</w:t>
            </w:r>
          </w:p>
        </w:tc>
      </w:tr>
      <w:tr w:rsidR="00430B37" w:rsidRPr="0001003B" w14:paraId="23E20E87" w14:textId="77777777" w:rsidTr="00E22658">
        <w:trPr>
          <w:trHeight w:val="20"/>
        </w:trPr>
        <w:tc>
          <w:tcPr>
            <w:tcW w:w="1011" w:type="pct"/>
            <w:shd w:val="clear" w:color="auto" w:fill="auto"/>
          </w:tcPr>
          <w:p w14:paraId="6AA536C7" w14:textId="77777777" w:rsidR="008C52EA" w:rsidRPr="0001003B" w:rsidRDefault="008C52EA" w:rsidP="00E22658">
            <w:pPr>
              <w:pStyle w:val="Bodytext21"/>
              <w:shd w:val="clear" w:color="000000" w:fill="auto"/>
              <w:spacing w:line="240" w:lineRule="auto"/>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rPr>
              <w:t xml:space="preserve">Ericaceae </w:t>
            </w:r>
            <w:r w:rsidRPr="0001003B">
              <w:rPr>
                <w:rStyle w:val="Bodytext2Bold2"/>
                <w:rFonts w:ascii="Times New Roman" w:hAnsi="Times New Roman" w:cs="Times New Roman"/>
                <w:b w:val="0"/>
                <w:sz w:val="20"/>
                <w:szCs w:val="20"/>
                <w:lang w:val="en-US" w:eastAsia="de-DE"/>
              </w:rPr>
              <w:t>(10)</w:t>
            </w:r>
          </w:p>
        </w:tc>
        <w:tc>
          <w:tcPr>
            <w:tcW w:w="1013" w:type="pct"/>
            <w:shd w:val="clear" w:color="auto" w:fill="auto"/>
          </w:tcPr>
          <w:p w14:paraId="5F336EB2" w14:textId="77777777" w:rsidR="008C52EA" w:rsidRPr="0001003B" w:rsidRDefault="008C52EA" w:rsidP="00E22658">
            <w:pPr>
              <w:pStyle w:val="Bodytext21"/>
              <w:shd w:val="clear" w:color="000000" w:fill="auto"/>
              <w:spacing w:line="240" w:lineRule="auto"/>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Solanaceae (10)</w:t>
            </w:r>
          </w:p>
        </w:tc>
        <w:tc>
          <w:tcPr>
            <w:tcW w:w="1010" w:type="pct"/>
            <w:shd w:val="clear" w:color="auto" w:fill="auto"/>
          </w:tcPr>
          <w:p w14:paraId="532A8CE9" w14:textId="77777777" w:rsidR="008C52EA" w:rsidRPr="0001003B" w:rsidRDefault="008C52EA" w:rsidP="00E22658">
            <w:pPr>
              <w:pStyle w:val="Bodytext21"/>
              <w:shd w:val="clear" w:color="000000" w:fill="auto"/>
              <w:spacing w:line="240" w:lineRule="auto"/>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Lauraceae (8)</w:t>
            </w:r>
          </w:p>
        </w:tc>
        <w:tc>
          <w:tcPr>
            <w:tcW w:w="983" w:type="pct"/>
            <w:shd w:val="clear" w:color="auto" w:fill="auto"/>
          </w:tcPr>
          <w:p w14:paraId="226CB637" w14:textId="77777777" w:rsidR="008C52EA" w:rsidRPr="0001003B" w:rsidRDefault="008C52EA" w:rsidP="00E22658">
            <w:pPr>
              <w:pStyle w:val="Bodytext21"/>
              <w:shd w:val="clear" w:color="000000" w:fill="auto"/>
              <w:spacing w:line="240" w:lineRule="auto"/>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rPr>
              <w:t>Araliaceae (5)</w:t>
            </w:r>
          </w:p>
        </w:tc>
        <w:tc>
          <w:tcPr>
            <w:tcW w:w="983" w:type="pct"/>
            <w:shd w:val="clear" w:color="auto" w:fill="auto"/>
          </w:tcPr>
          <w:p w14:paraId="3F972137" w14:textId="77777777" w:rsidR="008C52EA" w:rsidRPr="0001003B" w:rsidRDefault="008C52EA" w:rsidP="00E22658">
            <w:pPr>
              <w:pStyle w:val="Bodytext21"/>
              <w:shd w:val="clear" w:color="000000" w:fill="auto"/>
              <w:spacing w:line="240" w:lineRule="auto"/>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Clethraceae (2)</w:t>
            </w:r>
          </w:p>
        </w:tc>
      </w:tr>
      <w:tr w:rsidR="00430B37" w:rsidRPr="0001003B" w14:paraId="241CA3C8" w14:textId="77777777" w:rsidTr="00E22658">
        <w:trPr>
          <w:trHeight w:val="20"/>
        </w:trPr>
        <w:tc>
          <w:tcPr>
            <w:tcW w:w="1011" w:type="pct"/>
            <w:shd w:val="clear" w:color="auto" w:fill="auto"/>
          </w:tcPr>
          <w:p w14:paraId="325418D3" w14:textId="77777777" w:rsidR="008C52EA" w:rsidRPr="0001003B" w:rsidRDefault="008C52EA" w:rsidP="00E22658">
            <w:pPr>
              <w:pStyle w:val="Bodytext21"/>
              <w:shd w:val="clear" w:color="000000" w:fill="auto"/>
              <w:spacing w:line="240" w:lineRule="auto"/>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Euphorbiaceae (9)</w:t>
            </w:r>
          </w:p>
        </w:tc>
        <w:tc>
          <w:tcPr>
            <w:tcW w:w="1013" w:type="pct"/>
            <w:shd w:val="clear" w:color="auto" w:fill="auto"/>
          </w:tcPr>
          <w:p w14:paraId="5F4930F0" w14:textId="77777777" w:rsidR="008C52EA" w:rsidRPr="0001003B" w:rsidRDefault="008C52EA" w:rsidP="00E22658">
            <w:pPr>
              <w:pStyle w:val="Bodytext21"/>
              <w:shd w:val="clear" w:color="000000" w:fill="auto"/>
              <w:spacing w:line="240" w:lineRule="auto"/>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Rosaceae (9)</w:t>
            </w:r>
          </w:p>
        </w:tc>
        <w:tc>
          <w:tcPr>
            <w:tcW w:w="1010" w:type="pct"/>
            <w:shd w:val="clear" w:color="auto" w:fill="auto"/>
          </w:tcPr>
          <w:p w14:paraId="15E762AC" w14:textId="77777777" w:rsidR="008C52EA" w:rsidRPr="0001003B" w:rsidRDefault="008C52EA" w:rsidP="00E22658">
            <w:pPr>
              <w:pStyle w:val="Bodytext21"/>
              <w:shd w:val="clear" w:color="000000" w:fill="auto"/>
              <w:spacing w:line="240" w:lineRule="auto"/>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Rosaceae (8)</w:t>
            </w:r>
          </w:p>
        </w:tc>
        <w:tc>
          <w:tcPr>
            <w:tcW w:w="983" w:type="pct"/>
            <w:shd w:val="clear" w:color="auto" w:fill="auto"/>
          </w:tcPr>
          <w:p w14:paraId="68C12125" w14:textId="77777777" w:rsidR="008C52EA" w:rsidRPr="0001003B" w:rsidRDefault="008C52EA" w:rsidP="00E22658">
            <w:pPr>
              <w:pStyle w:val="Bodytext21"/>
              <w:shd w:val="clear" w:color="000000" w:fill="auto"/>
              <w:spacing w:line="240" w:lineRule="auto"/>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rPr>
              <w:t>Lauraceae (5)</w:t>
            </w:r>
          </w:p>
        </w:tc>
        <w:tc>
          <w:tcPr>
            <w:tcW w:w="983" w:type="pct"/>
            <w:shd w:val="clear" w:color="auto" w:fill="auto"/>
          </w:tcPr>
          <w:p w14:paraId="54217F47" w14:textId="77777777" w:rsidR="008C52EA" w:rsidRPr="0001003B" w:rsidRDefault="008C52EA" w:rsidP="00E22658">
            <w:pPr>
              <w:pStyle w:val="Bodytext21"/>
              <w:shd w:val="clear" w:color="000000" w:fill="auto"/>
              <w:spacing w:line="240" w:lineRule="auto"/>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Lauraceae (2)</w:t>
            </w:r>
          </w:p>
        </w:tc>
      </w:tr>
      <w:tr w:rsidR="00430B37" w:rsidRPr="0001003B" w14:paraId="24497885" w14:textId="77777777" w:rsidTr="00E22658">
        <w:trPr>
          <w:trHeight w:val="20"/>
        </w:trPr>
        <w:tc>
          <w:tcPr>
            <w:tcW w:w="1011" w:type="pct"/>
            <w:shd w:val="clear" w:color="auto" w:fill="auto"/>
          </w:tcPr>
          <w:p w14:paraId="79C3F317" w14:textId="77777777" w:rsidR="008C52EA" w:rsidRPr="0001003B" w:rsidRDefault="008C52EA" w:rsidP="00E22658">
            <w:pPr>
              <w:pStyle w:val="Bodytext21"/>
              <w:shd w:val="clear" w:color="000000" w:fill="auto"/>
              <w:spacing w:line="240" w:lineRule="auto"/>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Piperaceae (9)</w:t>
            </w:r>
          </w:p>
        </w:tc>
        <w:tc>
          <w:tcPr>
            <w:tcW w:w="1013" w:type="pct"/>
            <w:shd w:val="clear" w:color="auto" w:fill="auto"/>
          </w:tcPr>
          <w:p w14:paraId="6D51A579" w14:textId="77777777" w:rsidR="008C52EA" w:rsidRPr="0001003B" w:rsidRDefault="008C52EA" w:rsidP="00E22658">
            <w:pPr>
              <w:pStyle w:val="Bodytext21"/>
              <w:shd w:val="clear" w:color="000000" w:fill="auto"/>
              <w:spacing w:line="240" w:lineRule="auto"/>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Fagaceae (6)</w:t>
            </w:r>
          </w:p>
        </w:tc>
        <w:tc>
          <w:tcPr>
            <w:tcW w:w="1010" w:type="pct"/>
            <w:shd w:val="clear" w:color="auto" w:fill="auto"/>
          </w:tcPr>
          <w:p w14:paraId="7046175A" w14:textId="77777777" w:rsidR="008C52EA" w:rsidRPr="0001003B" w:rsidRDefault="008C52EA" w:rsidP="00E22658">
            <w:pPr>
              <w:pStyle w:val="Bodytext21"/>
              <w:shd w:val="clear" w:color="000000" w:fill="auto"/>
              <w:spacing w:line="240" w:lineRule="auto"/>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Solanaceae (8)</w:t>
            </w:r>
          </w:p>
        </w:tc>
        <w:tc>
          <w:tcPr>
            <w:tcW w:w="983" w:type="pct"/>
            <w:shd w:val="clear" w:color="auto" w:fill="auto"/>
          </w:tcPr>
          <w:p w14:paraId="4BFAD666" w14:textId="77777777" w:rsidR="008C52EA" w:rsidRPr="0001003B" w:rsidRDefault="008C52EA" w:rsidP="00E22658">
            <w:pPr>
              <w:pStyle w:val="Bodytext21"/>
              <w:shd w:val="clear" w:color="000000" w:fill="auto"/>
              <w:spacing w:line="240" w:lineRule="auto"/>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rPr>
              <w:t>Myrsinaceae (5)</w:t>
            </w:r>
          </w:p>
        </w:tc>
        <w:tc>
          <w:tcPr>
            <w:tcW w:w="983" w:type="pct"/>
            <w:shd w:val="clear" w:color="auto" w:fill="auto"/>
          </w:tcPr>
          <w:p w14:paraId="70FFE6E3" w14:textId="77777777" w:rsidR="008C52EA" w:rsidRPr="0001003B" w:rsidRDefault="008C52EA" w:rsidP="00E22658">
            <w:pPr>
              <w:pStyle w:val="Bodytext21"/>
              <w:shd w:val="clear" w:color="000000" w:fill="auto"/>
              <w:spacing w:line="240" w:lineRule="auto"/>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Loranthaceae (2)</w:t>
            </w:r>
          </w:p>
        </w:tc>
      </w:tr>
      <w:tr w:rsidR="00430B37" w:rsidRPr="0001003B" w14:paraId="3A86DADA" w14:textId="77777777" w:rsidTr="00E22658">
        <w:trPr>
          <w:trHeight w:val="20"/>
        </w:trPr>
        <w:tc>
          <w:tcPr>
            <w:tcW w:w="1011" w:type="pct"/>
            <w:shd w:val="clear" w:color="auto" w:fill="auto"/>
          </w:tcPr>
          <w:p w14:paraId="31A14914" w14:textId="77777777" w:rsidR="008C52EA" w:rsidRPr="0001003B" w:rsidRDefault="008C52EA" w:rsidP="00E22658">
            <w:pPr>
              <w:pStyle w:val="Bodytext21"/>
              <w:shd w:val="clear" w:color="000000" w:fill="auto"/>
              <w:spacing w:line="240" w:lineRule="auto"/>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Rosaceae (9)</w:t>
            </w:r>
          </w:p>
        </w:tc>
        <w:tc>
          <w:tcPr>
            <w:tcW w:w="1013" w:type="pct"/>
            <w:shd w:val="clear" w:color="auto" w:fill="auto"/>
          </w:tcPr>
          <w:p w14:paraId="137D580A" w14:textId="77777777" w:rsidR="008C52EA" w:rsidRPr="0001003B" w:rsidRDefault="008C52EA" w:rsidP="00E22658">
            <w:pPr>
              <w:pStyle w:val="Bodytext21"/>
              <w:shd w:val="clear" w:color="000000" w:fill="auto"/>
              <w:spacing w:line="240" w:lineRule="auto"/>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Poaceae (5)</w:t>
            </w:r>
          </w:p>
        </w:tc>
        <w:tc>
          <w:tcPr>
            <w:tcW w:w="1010" w:type="pct"/>
            <w:shd w:val="clear" w:color="auto" w:fill="auto"/>
          </w:tcPr>
          <w:p w14:paraId="4AA72DF5" w14:textId="77777777" w:rsidR="008C52EA" w:rsidRPr="0001003B" w:rsidRDefault="008C52EA" w:rsidP="00E22658">
            <w:pPr>
              <w:pStyle w:val="Bodytext21"/>
              <w:shd w:val="clear" w:color="000000" w:fill="auto"/>
              <w:spacing w:line="240" w:lineRule="auto"/>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Cunoniaceae (7)</w:t>
            </w:r>
          </w:p>
        </w:tc>
        <w:tc>
          <w:tcPr>
            <w:tcW w:w="983" w:type="pct"/>
            <w:shd w:val="clear" w:color="auto" w:fill="auto"/>
          </w:tcPr>
          <w:p w14:paraId="0A9ADDEF" w14:textId="77777777" w:rsidR="008C52EA" w:rsidRPr="0001003B" w:rsidRDefault="008C52EA" w:rsidP="00E22658">
            <w:pPr>
              <w:pStyle w:val="Bodytext21"/>
              <w:shd w:val="clear" w:color="000000" w:fill="auto"/>
              <w:spacing w:line="240" w:lineRule="auto"/>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rPr>
              <w:t>Solanaceae (5)</w:t>
            </w:r>
          </w:p>
        </w:tc>
        <w:tc>
          <w:tcPr>
            <w:tcW w:w="983" w:type="pct"/>
            <w:shd w:val="clear" w:color="auto" w:fill="auto"/>
          </w:tcPr>
          <w:p w14:paraId="7240C9B3" w14:textId="77777777" w:rsidR="008C52EA" w:rsidRPr="0001003B" w:rsidRDefault="008C52EA" w:rsidP="00E22658">
            <w:pPr>
              <w:pStyle w:val="Bodytext21"/>
              <w:shd w:val="clear" w:color="000000" w:fill="auto"/>
              <w:spacing w:line="240" w:lineRule="auto"/>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Melastomataceae (2)</w:t>
            </w:r>
          </w:p>
        </w:tc>
      </w:tr>
      <w:tr w:rsidR="00430B37" w:rsidRPr="0001003B" w14:paraId="31F7E13A" w14:textId="77777777" w:rsidTr="00E22658">
        <w:trPr>
          <w:trHeight w:val="20"/>
        </w:trPr>
        <w:tc>
          <w:tcPr>
            <w:tcW w:w="1011" w:type="pct"/>
            <w:shd w:val="clear" w:color="auto" w:fill="auto"/>
          </w:tcPr>
          <w:p w14:paraId="6286BCBA" w14:textId="77777777" w:rsidR="008C52EA" w:rsidRPr="0001003B" w:rsidRDefault="008C52EA" w:rsidP="00E22658">
            <w:pPr>
              <w:pStyle w:val="Bodytext21"/>
              <w:shd w:val="clear" w:color="000000" w:fill="auto"/>
              <w:spacing w:line="240" w:lineRule="auto"/>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lastRenderedPageBreak/>
              <w:t>Loranthaceae (7)</w:t>
            </w:r>
          </w:p>
        </w:tc>
        <w:tc>
          <w:tcPr>
            <w:tcW w:w="1013" w:type="pct"/>
            <w:shd w:val="clear" w:color="auto" w:fill="auto"/>
          </w:tcPr>
          <w:p w14:paraId="66031C1C" w14:textId="77777777" w:rsidR="008C52EA" w:rsidRPr="0001003B" w:rsidRDefault="008C52EA" w:rsidP="00E22658">
            <w:pPr>
              <w:pStyle w:val="Bodytext21"/>
              <w:shd w:val="clear" w:color="000000" w:fill="auto"/>
              <w:spacing w:line="240" w:lineRule="auto"/>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Celastraceae (5)</w:t>
            </w:r>
          </w:p>
        </w:tc>
        <w:tc>
          <w:tcPr>
            <w:tcW w:w="1010" w:type="pct"/>
            <w:shd w:val="clear" w:color="auto" w:fill="auto"/>
          </w:tcPr>
          <w:p w14:paraId="205A57A2" w14:textId="77777777" w:rsidR="008C52EA" w:rsidRPr="0001003B" w:rsidRDefault="008C52EA" w:rsidP="00E22658">
            <w:pPr>
              <w:pStyle w:val="Bodytext21"/>
              <w:shd w:val="clear" w:color="000000" w:fill="auto"/>
              <w:spacing w:line="240" w:lineRule="auto"/>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Rubiaceae (7)</w:t>
            </w:r>
          </w:p>
        </w:tc>
        <w:tc>
          <w:tcPr>
            <w:tcW w:w="983" w:type="pct"/>
            <w:shd w:val="clear" w:color="auto" w:fill="auto"/>
          </w:tcPr>
          <w:p w14:paraId="44E0A630" w14:textId="77777777" w:rsidR="008C52EA" w:rsidRPr="0001003B" w:rsidRDefault="008C52EA" w:rsidP="00E22658">
            <w:pPr>
              <w:pStyle w:val="Bodytext21"/>
              <w:shd w:val="clear" w:color="000000" w:fill="auto"/>
              <w:spacing w:line="240" w:lineRule="auto"/>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rPr>
              <w:t>Caprifoliaceae (4)</w:t>
            </w:r>
          </w:p>
        </w:tc>
        <w:tc>
          <w:tcPr>
            <w:tcW w:w="983" w:type="pct"/>
            <w:shd w:val="clear" w:color="auto" w:fill="auto"/>
          </w:tcPr>
          <w:p w14:paraId="79544C16" w14:textId="77777777" w:rsidR="008C52EA" w:rsidRPr="0001003B" w:rsidRDefault="008C52EA" w:rsidP="00E22658">
            <w:pPr>
              <w:pStyle w:val="Bodytext21"/>
              <w:shd w:val="clear" w:color="000000" w:fill="auto"/>
              <w:spacing w:line="240" w:lineRule="auto"/>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Rubiaceae (2)</w:t>
            </w:r>
          </w:p>
        </w:tc>
      </w:tr>
      <w:tr w:rsidR="00430B37" w:rsidRPr="0001003B" w14:paraId="4DEE0C94" w14:textId="77777777" w:rsidTr="00E22658">
        <w:trPr>
          <w:trHeight w:val="20"/>
        </w:trPr>
        <w:tc>
          <w:tcPr>
            <w:tcW w:w="1011" w:type="pct"/>
            <w:shd w:val="clear" w:color="auto" w:fill="auto"/>
          </w:tcPr>
          <w:p w14:paraId="0D884404"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de-DE"/>
              </w:rPr>
              <w:t>Myrtaceae (7)</w:t>
            </w:r>
          </w:p>
        </w:tc>
        <w:tc>
          <w:tcPr>
            <w:tcW w:w="1013" w:type="pct"/>
            <w:shd w:val="clear" w:color="auto" w:fill="auto"/>
          </w:tcPr>
          <w:p w14:paraId="3FA60E0B"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de-DE"/>
              </w:rPr>
              <w:t>Cunoniaceae (5)</w:t>
            </w:r>
          </w:p>
        </w:tc>
        <w:tc>
          <w:tcPr>
            <w:tcW w:w="1010" w:type="pct"/>
            <w:shd w:val="clear" w:color="auto" w:fill="auto"/>
          </w:tcPr>
          <w:p w14:paraId="60758580"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de-DE"/>
              </w:rPr>
              <w:t>Aquifoliaceae (4)</w:t>
            </w:r>
          </w:p>
        </w:tc>
        <w:tc>
          <w:tcPr>
            <w:tcW w:w="983" w:type="pct"/>
            <w:shd w:val="clear" w:color="auto" w:fill="auto"/>
          </w:tcPr>
          <w:p w14:paraId="178F609C"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de-DE"/>
              </w:rPr>
              <w:t>Aquifoliaceae (3)</w:t>
            </w:r>
          </w:p>
        </w:tc>
        <w:tc>
          <w:tcPr>
            <w:tcW w:w="983" w:type="pct"/>
            <w:shd w:val="clear" w:color="auto" w:fill="auto"/>
          </w:tcPr>
          <w:p w14:paraId="727A03BB" w14:textId="77777777" w:rsidR="008C52EA" w:rsidRPr="0001003B" w:rsidRDefault="008C52EA" w:rsidP="00E22658">
            <w:pPr>
              <w:shd w:val="clear" w:color="000000" w:fill="auto"/>
              <w:jc w:val="both"/>
              <w:rPr>
                <w:rFonts w:ascii="Times New Roman" w:hAnsi="Times New Roman" w:cs="Times New Roman"/>
                <w:color w:val="auto"/>
                <w:sz w:val="20"/>
                <w:szCs w:val="20"/>
                <w:lang w:val="en-US" w:eastAsia="en-US"/>
              </w:rPr>
            </w:pPr>
          </w:p>
        </w:tc>
      </w:tr>
      <w:tr w:rsidR="00430B37" w:rsidRPr="0001003B" w14:paraId="16D1F458" w14:textId="77777777" w:rsidTr="00E22658">
        <w:trPr>
          <w:trHeight w:val="20"/>
        </w:trPr>
        <w:tc>
          <w:tcPr>
            <w:tcW w:w="1011" w:type="pct"/>
            <w:shd w:val="clear" w:color="auto" w:fill="auto"/>
          </w:tcPr>
          <w:p w14:paraId="4065561E"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de-DE"/>
              </w:rPr>
              <w:t>Poaceae (7)</w:t>
            </w:r>
          </w:p>
        </w:tc>
        <w:tc>
          <w:tcPr>
            <w:tcW w:w="1013" w:type="pct"/>
            <w:shd w:val="clear" w:color="auto" w:fill="auto"/>
          </w:tcPr>
          <w:p w14:paraId="0AA59A43"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de-DE"/>
              </w:rPr>
              <w:t>Loranthaceae (5)</w:t>
            </w:r>
          </w:p>
        </w:tc>
        <w:tc>
          <w:tcPr>
            <w:tcW w:w="1010" w:type="pct"/>
            <w:shd w:val="clear" w:color="auto" w:fill="auto"/>
          </w:tcPr>
          <w:p w14:paraId="0E1BBC42"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de-DE"/>
              </w:rPr>
              <w:t>Caprifoliaceae (4)</w:t>
            </w:r>
          </w:p>
        </w:tc>
        <w:tc>
          <w:tcPr>
            <w:tcW w:w="983" w:type="pct"/>
            <w:shd w:val="clear" w:color="auto" w:fill="auto"/>
          </w:tcPr>
          <w:p w14:paraId="5911E121"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de-DE"/>
              </w:rPr>
              <w:t>Fagaceae (3)</w:t>
            </w:r>
          </w:p>
        </w:tc>
        <w:tc>
          <w:tcPr>
            <w:tcW w:w="983" w:type="pct"/>
            <w:shd w:val="clear" w:color="auto" w:fill="auto"/>
          </w:tcPr>
          <w:p w14:paraId="1DF68ED3" w14:textId="77777777" w:rsidR="008C52EA" w:rsidRPr="0001003B" w:rsidRDefault="008C52EA" w:rsidP="00E22658">
            <w:pPr>
              <w:shd w:val="clear" w:color="000000" w:fill="auto"/>
              <w:jc w:val="both"/>
              <w:rPr>
                <w:rFonts w:ascii="Times New Roman" w:hAnsi="Times New Roman" w:cs="Times New Roman"/>
                <w:color w:val="auto"/>
                <w:sz w:val="20"/>
                <w:szCs w:val="20"/>
                <w:lang w:val="en-US" w:eastAsia="en-US"/>
              </w:rPr>
            </w:pPr>
          </w:p>
        </w:tc>
      </w:tr>
      <w:tr w:rsidR="00430B37" w:rsidRPr="0001003B" w14:paraId="3648DCA5" w14:textId="77777777" w:rsidTr="00E22658">
        <w:trPr>
          <w:trHeight w:val="20"/>
        </w:trPr>
        <w:tc>
          <w:tcPr>
            <w:tcW w:w="1011" w:type="pct"/>
            <w:shd w:val="clear" w:color="auto" w:fill="auto"/>
          </w:tcPr>
          <w:p w14:paraId="0F979695"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de-DE"/>
              </w:rPr>
              <w:t>Clusiaceae (6)</w:t>
            </w:r>
          </w:p>
        </w:tc>
        <w:tc>
          <w:tcPr>
            <w:tcW w:w="1013" w:type="pct"/>
            <w:shd w:val="clear" w:color="auto" w:fill="auto"/>
          </w:tcPr>
          <w:p w14:paraId="457897F6"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de-DE"/>
              </w:rPr>
              <w:t>Aquifoliaceae (4)</w:t>
            </w:r>
          </w:p>
        </w:tc>
        <w:tc>
          <w:tcPr>
            <w:tcW w:w="1010" w:type="pct"/>
            <w:shd w:val="clear" w:color="auto" w:fill="auto"/>
          </w:tcPr>
          <w:p w14:paraId="3E6A9D4C"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de-DE"/>
              </w:rPr>
              <w:t>Chloranthaceae (4)</w:t>
            </w:r>
          </w:p>
        </w:tc>
        <w:tc>
          <w:tcPr>
            <w:tcW w:w="983" w:type="pct"/>
            <w:shd w:val="clear" w:color="auto" w:fill="auto"/>
          </w:tcPr>
          <w:p w14:paraId="1B2139CA"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de-DE"/>
              </w:rPr>
              <w:t>Melastomataceae (3)</w:t>
            </w:r>
          </w:p>
        </w:tc>
        <w:tc>
          <w:tcPr>
            <w:tcW w:w="983" w:type="pct"/>
            <w:shd w:val="clear" w:color="auto" w:fill="auto"/>
          </w:tcPr>
          <w:p w14:paraId="64B2B14E" w14:textId="77777777" w:rsidR="008C52EA" w:rsidRPr="0001003B" w:rsidRDefault="008C52EA" w:rsidP="00E22658">
            <w:pPr>
              <w:shd w:val="clear" w:color="000000" w:fill="auto"/>
              <w:jc w:val="both"/>
              <w:rPr>
                <w:rFonts w:ascii="Times New Roman" w:hAnsi="Times New Roman" w:cs="Times New Roman"/>
                <w:color w:val="auto"/>
                <w:sz w:val="20"/>
                <w:szCs w:val="20"/>
                <w:lang w:val="en-US" w:eastAsia="en-US"/>
              </w:rPr>
            </w:pPr>
          </w:p>
        </w:tc>
      </w:tr>
      <w:tr w:rsidR="00430B37" w:rsidRPr="0001003B" w14:paraId="671066EA" w14:textId="77777777" w:rsidTr="00E22658">
        <w:trPr>
          <w:trHeight w:val="20"/>
        </w:trPr>
        <w:tc>
          <w:tcPr>
            <w:tcW w:w="1011" w:type="pct"/>
            <w:shd w:val="clear" w:color="auto" w:fill="auto"/>
          </w:tcPr>
          <w:p w14:paraId="24458195"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de-DE"/>
              </w:rPr>
              <w:t>Moraceae (6)</w:t>
            </w:r>
          </w:p>
        </w:tc>
        <w:tc>
          <w:tcPr>
            <w:tcW w:w="1013" w:type="pct"/>
            <w:shd w:val="clear" w:color="auto" w:fill="auto"/>
          </w:tcPr>
          <w:p w14:paraId="1988EA3A"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de-DE"/>
              </w:rPr>
              <w:t>Acanthaceae (3)</w:t>
            </w:r>
          </w:p>
        </w:tc>
        <w:tc>
          <w:tcPr>
            <w:tcW w:w="1010" w:type="pct"/>
            <w:shd w:val="clear" w:color="auto" w:fill="auto"/>
          </w:tcPr>
          <w:p w14:paraId="348E7648"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de-DE"/>
              </w:rPr>
              <w:t>Fagaceae (4)</w:t>
            </w:r>
          </w:p>
        </w:tc>
        <w:tc>
          <w:tcPr>
            <w:tcW w:w="983" w:type="pct"/>
            <w:shd w:val="clear" w:color="auto" w:fill="auto"/>
          </w:tcPr>
          <w:p w14:paraId="585C7F5F"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de-DE"/>
              </w:rPr>
              <w:t>Rubiaceae (3)</w:t>
            </w:r>
          </w:p>
        </w:tc>
        <w:tc>
          <w:tcPr>
            <w:tcW w:w="983" w:type="pct"/>
            <w:shd w:val="clear" w:color="auto" w:fill="auto"/>
          </w:tcPr>
          <w:p w14:paraId="6F8F49D5" w14:textId="77777777" w:rsidR="008C52EA" w:rsidRPr="0001003B" w:rsidRDefault="008C52EA" w:rsidP="00E22658">
            <w:pPr>
              <w:shd w:val="clear" w:color="000000" w:fill="auto"/>
              <w:jc w:val="both"/>
              <w:rPr>
                <w:rFonts w:ascii="Times New Roman" w:hAnsi="Times New Roman" w:cs="Times New Roman"/>
                <w:color w:val="auto"/>
                <w:sz w:val="20"/>
                <w:szCs w:val="20"/>
                <w:lang w:val="en-US" w:eastAsia="en-US"/>
              </w:rPr>
            </w:pPr>
          </w:p>
        </w:tc>
      </w:tr>
      <w:tr w:rsidR="00430B37" w:rsidRPr="0001003B" w14:paraId="63406917" w14:textId="77777777" w:rsidTr="00E22658">
        <w:trPr>
          <w:trHeight w:val="20"/>
        </w:trPr>
        <w:tc>
          <w:tcPr>
            <w:tcW w:w="1011" w:type="pct"/>
            <w:shd w:val="clear" w:color="auto" w:fill="auto"/>
          </w:tcPr>
          <w:p w14:paraId="7B4906A1"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de-DE"/>
              </w:rPr>
              <w:t>Celastraceae (5)</w:t>
            </w:r>
          </w:p>
        </w:tc>
        <w:tc>
          <w:tcPr>
            <w:tcW w:w="1013" w:type="pct"/>
            <w:shd w:val="clear" w:color="auto" w:fill="auto"/>
          </w:tcPr>
          <w:p w14:paraId="3B9056B5"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de-DE"/>
              </w:rPr>
              <w:t>Caprifoliaceae(3)</w:t>
            </w:r>
          </w:p>
        </w:tc>
        <w:tc>
          <w:tcPr>
            <w:tcW w:w="1010" w:type="pct"/>
            <w:shd w:val="clear" w:color="auto" w:fill="auto"/>
          </w:tcPr>
          <w:p w14:paraId="2B5B4049"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de-DE"/>
              </w:rPr>
              <w:t>Myrtaceae (4)</w:t>
            </w:r>
          </w:p>
        </w:tc>
        <w:tc>
          <w:tcPr>
            <w:tcW w:w="983" w:type="pct"/>
            <w:shd w:val="clear" w:color="auto" w:fill="auto"/>
          </w:tcPr>
          <w:p w14:paraId="66BE04E3"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de-DE"/>
              </w:rPr>
              <w:t>Clethraceae (2)</w:t>
            </w:r>
          </w:p>
        </w:tc>
        <w:tc>
          <w:tcPr>
            <w:tcW w:w="983" w:type="pct"/>
            <w:shd w:val="clear" w:color="auto" w:fill="auto"/>
          </w:tcPr>
          <w:p w14:paraId="22CE6689" w14:textId="77777777" w:rsidR="008C52EA" w:rsidRPr="0001003B" w:rsidRDefault="008C52EA" w:rsidP="00E22658">
            <w:pPr>
              <w:shd w:val="clear" w:color="000000" w:fill="auto"/>
              <w:jc w:val="both"/>
              <w:rPr>
                <w:rFonts w:ascii="Times New Roman" w:hAnsi="Times New Roman" w:cs="Times New Roman"/>
                <w:color w:val="auto"/>
                <w:sz w:val="20"/>
                <w:szCs w:val="20"/>
                <w:lang w:val="en-US" w:eastAsia="en-US"/>
              </w:rPr>
            </w:pPr>
          </w:p>
        </w:tc>
      </w:tr>
      <w:tr w:rsidR="00430B37" w:rsidRPr="0001003B" w14:paraId="2FCB610B" w14:textId="77777777" w:rsidTr="00E22658">
        <w:trPr>
          <w:trHeight w:val="20"/>
        </w:trPr>
        <w:tc>
          <w:tcPr>
            <w:tcW w:w="1011" w:type="pct"/>
            <w:shd w:val="clear" w:color="auto" w:fill="auto"/>
          </w:tcPr>
          <w:p w14:paraId="390C7099"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de-DE"/>
              </w:rPr>
              <w:t>Cyatheaceae (5)</w:t>
            </w:r>
          </w:p>
        </w:tc>
        <w:tc>
          <w:tcPr>
            <w:tcW w:w="1013" w:type="pct"/>
            <w:shd w:val="clear" w:color="auto" w:fill="auto"/>
          </w:tcPr>
          <w:p w14:paraId="2D485DDF"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de-DE"/>
              </w:rPr>
              <w:t>Chloranthaceae (3)</w:t>
            </w:r>
          </w:p>
        </w:tc>
        <w:tc>
          <w:tcPr>
            <w:tcW w:w="1010" w:type="pct"/>
            <w:shd w:val="clear" w:color="auto" w:fill="auto"/>
          </w:tcPr>
          <w:p w14:paraId="4C460802"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de-DE"/>
              </w:rPr>
              <w:t>Celastraceae(3)</w:t>
            </w:r>
          </w:p>
        </w:tc>
        <w:tc>
          <w:tcPr>
            <w:tcW w:w="983" w:type="pct"/>
            <w:shd w:val="clear" w:color="auto" w:fill="auto"/>
          </w:tcPr>
          <w:p w14:paraId="35ADFFF5"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de-DE"/>
              </w:rPr>
              <w:t>Myrtaceae (2)</w:t>
            </w:r>
          </w:p>
        </w:tc>
        <w:tc>
          <w:tcPr>
            <w:tcW w:w="983" w:type="pct"/>
            <w:shd w:val="clear" w:color="auto" w:fill="auto"/>
          </w:tcPr>
          <w:p w14:paraId="6F411B90" w14:textId="77777777" w:rsidR="008C52EA" w:rsidRPr="0001003B" w:rsidRDefault="008C52EA" w:rsidP="00E22658">
            <w:pPr>
              <w:shd w:val="clear" w:color="000000" w:fill="auto"/>
              <w:jc w:val="both"/>
              <w:rPr>
                <w:rFonts w:ascii="Times New Roman" w:hAnsi="Times New Roman" w:cs="Times New Roman"/>
                <w:color w:val="auto"/>
                <w:sz w:val="20"/>
                <w:szCs w:val="20"/>
                <w:lang w:val="en-US" w:eastAsia="en-US"/>
              </w:rPr>
            </w:pPr>
          </w:p>
        </w:tc>
      </w:tr>
      <w:tr w:rsidR="00430B37" w:rsidRPr="0001003B" w14:paraId="2E3EC0DA" w14:textId="77777777" w:rsidTr="00E22658">
        <w:trPr>
          <w:trHeight w:val="20"/>
        </w:trPr>
        <w:tc>
          <w:tcPr>
            <w:tcW w:w="1011" w:type="pct"/>
            <w:shd w:val="clear" w:color="auto" w:fill="auto"/>
          </w:tcPr>
          <w:p w14:paraId="2856B50B"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de-DE"/>
              </w:rPr>
              <w:t>Fagaceae (5)</w:t>
            </w:r>
          </w:p>
        </w:tc>
        <w:tc>
          <w:tcPr>
            <w:tcW w:w="1013" w:type="pct"/>
            <w:shd w:val="clear" w:color="auto" w:fill="auto"/>
          </w:tcPr>
          <w:p w14:paraId="216C3CDE"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de-DE"/>
              </w:rPr>
              <w:t>Clusiaceae (3)</w:t>
            </w:r>
          </w:p>
        </w:tc>
        <w:tc>
          <w:tcPr>
            <w:tcW w:w="1010" w:type="pct"/>
            <w:shd w:val="clear" w:color="auto" w:fill="auto"/>
          </w:tcPr>
          <w:p w14:paraId="5067CA45"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de-DE"/>
              </w:rPr>
              <w:t>Clethraceae (3)</w:t>
            </w:r>
          </w:p>
        </w:tc>
        <w:tc>
          <w:tcPr>
            <w:tcW w:w="983" w:type="pct"/>
            <w:shd w:val="clear" w:color="auto" w:fill="auto"/>
          </w:tcPr>
          <w:p w14:paraId="38C786B1"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de-DE"/>
              </w:rPr>
              <w:t>Polygalaceae (2)</w:t>
            </w:r>
          </w:p>
        </w:tc>
        <w:tc>
          <w:tcPr>
            <w:tcW w:w="983" w:type="pct"/>
            <w:shd w:val="clear" w:color="auto" w:fill="auto"/>
          </w:tcPr>
          <w:p w14:paraId="59871508" w14:textId="77777777" w:rsidR="008C52EA" w:rsidRPr="0001003B" w:rsidRDefault="008C52EA" w:rsidP="00E22658">
            <w:pPr>
              <w:shd w:val="clear" w:color="000000" w:fill="auto"/>
              <w:jc w:val="both"/>
              <w:rPr>
                <w:rFonts w:ascii="Times New Roman" w:hAnsi="Times New Roman" w:cs="Times New Roman"/>
                <w:color w:val="auto"/>
                <w:sz w:val="20"/>
                <w:szCs w:val="20"/>
                <w:lang w:val="en-US" w:eastAsia="en-US"/>
              </w:rPr>
            </w:pPr>
          </w:p>
        </w:tc>
      </w:tr>
      <w:tr w:rsidR="00430B37" w:rsidRPr="0001003B" w14:paraId="2F039749" w14:textId="77777777" w:rsidTr="00E22658">
        <w:trPr>
          <w:trHeight w:val="20"/>
        </w:trPr>
        <w:tc>
          <w:tcPr>
            <w:tcW w:w="1011" w:type="pct"/>
            <w:shd w:val="clear" w:color="auto" w:fill="auto"/>
          </w:tcPr>
          <w:p w14:paraId="38794915"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de-DE"/>
              </w:rPr>
              <w:t>Smilacaceae (5)</w:t>
            </w:r>
          </w:p>
        </w:tc>
        <w:tc>
          <w:tcPr>
            <w:tcW w:w="1013" w:type="pct"/>
            <w:shd w:val="clear" w:color="auto" w:fill="auto"/>
          </w:tcPr>
          <w:p w14:paraId="1FF574F6"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de-DE"/>
              </w:rPr>
              <w:t>Cyathaeceae (3)</w:t>
            </w:r>
          </w:p>
        </w:tc>
        <w:tc>
          <w:tcPr>
            <w:tcW w:w="1010" w:type="pct"/>
            <w:shd w:val="clear" w:color="auto" w:fill="auto"/>
          </w:tcPr>
          <w:p w14:paraId="2694BC0A"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de-DE"/>
              </w:rPr>
              <w:t>Clusiaceae (3)</w:t>
            </w:r>
          </w:p>
        </w:tc>
        <w:tc>
          <w:tcPr>
            <w:tcW w:w="983" w:type="pct"/>
            <w:shd w:val="clear" w:color="auto" w:fill="auto"/>
          </w:tcPr>
          <w:p w14:paraId="32FE87BA"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de-DE"/>
              </w:rPr>
              <w:t>Rhamnaceae (2)</w:t>
            </w:r>
          </w:p>
        </w:tc>
        <w:tc>
          <w:tcPr>
            <w:tcW w:w="983" w:type="pct"/>
            <w:shd w:val="clear" w:color="auto" w:fill="auto"/>
          </w:tcPr>
          <w:p w14:paraId="69A9B7F8" w14:textId="77777777" w:rsidR="008C52EA" w:rsidRPr="0001003B" w:rsidRDefault="008C52EA" w:rsidP="00E22658">
            <w:pPr>
              <w:shd w:val="clear" w:color="000000" w:fill="auto"/>
              <w:jc w:val="both"/>
              <w:rPr>
                <w:rFonts w:ascii="Times New Roman" w:hAnsi="Times New Roman" w:cs="Times New Roman"/>
                <w:color w:val="auto"/>
                <w:sz w:val="20"/>
                <w:szCs w:val="20"/>
                <w:lang w:val="en-US" w:eastAsia="en-US"/>
              </w:rPr>
            </w:pPr>
          </w:p>
        </w:tc>
      </w:tr>
      <w:tr w:rsidR="00430B37" w:rsidRPr="0001003B" w14:paraId="41CF8FC9" w14:textId="77777777" w:rsidTr="00E22658">
        <w:trPr>
          <w:trHeight w:val="20"/>
        </w:trPr>
        <w:tc>
          <w:tcPr>
            <w:tcW w:w="1011" w:type="pct"/>
            <w:shd w:val="clear" w:color="auto" w:fill="auto"/>
          </w:tcPr>
          <w:p w14:paraId="37CF9E77"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de-DE"/>
              </w:rPr>
              <w:t>Urticaceae (5)</w:t>
            </w:r>
          </w:p>
        </w:tc>
        <w:tc>
          <w:tcPr>
            <w:tcW w:w="1013" w:type="pct"/>
            <w:shd w:val="clear" w:color="auto" w:fill="auto"/>
          </w:tcPr>
          <w:p w14:paraId="32FF17FE"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de-DE"/>
              </w:rPr>
              <w:t>Myrtaceae (3)</w:t>
            </w:r>
          </w:p>
        </w:tc>
        <w:tc>
          <w:tcPr>
            <w:tcW w:w="1010" w:type="pct"/>
            <w:shd w:val="clear" w:color="auto" w:fill="auto"/>
          </w:tcPr>
          <w:p w14:paraId="7F48402A"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de-DE"/>
              </w:rPr>
              <w:t>Loganiaceae (3)</w:t>
            </w:r>
          </w:p>
        </w:tc>
        <w:tc>
          <w:tcPr>
            <w:tcW w:w="983" w:type="pct"/>
            <w:shd w:val="clear" w:color="auto" w:fill="auto"/>
          </w:tcPr>
          <w:p w14:paraId="11D283BF"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de-DE"/>
              </w:rPr>
              <w:t>Rutaceae (2)</w:t>
            </w:r>
          </w:p>
        </w:tc>
        <w:tc>
          <w:tcPr>
            <w:tcW w:w="983" w:type="pct"/>
            <w:shd w:val="clear" w:color="auto" w:fill="auto"/>
          </w:tcPr>
          <w:p w14:paraId="5414ECDC" w14:textId="77777777" w:rsidR="008C52EA" w:rsidRPr="0001003B" w:rsidRDefault="008C52EA" w:rsidP="00E22658">
            <w:pPr>
              <w:shd w:val="clear" w:color="000000" w:fill="auto"/>
              <w:jc w:val="both"/>
              <w:rPr>
                <w:rFonts w:ascii="Times New Roman" w:hAnsi="Times New Roman" w:cs="Times New Roman"/>
                <w:color w:val="auto"/>
                <w:sz w:val="20"/>
                <w:szCs w:val="20"/>
                <w:lang w:val="en-US" w:eastAsia="en-US"/>
              </w:rPr>
            </w:pPr>
          </w:p>
        </w:tc>
      </w:tr>
      <w:tr w:rsidR="00430B37" w:rsidRPr="0001003B" w14:paraId="300BFE80" w14:textId="77777777" w:rsidTr="00E22658">
        <w:trPr>
          <w:trHeight w:val="20"/>
        </w:trPr>
        <w:tc>
          <w:tcPr>
            <w:tcW w:w="1011" w:type="pct"/>
            <w:shd w:val="clear" w:color="auto" w:fill="auto"/>
          </w:tcPr>
          <w:p w14:paraId="52CBE005"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de-DE"/>
              </w:rPr>
              <w:t>Cunoniaceae (4)</w:t>
            </w:r>
          </w:p>
        </w:tc>
        <w:tc>
          <w:tcPr>
            <w:tcW w:w="1013" w:type="pct"/>
            <w:shd w:val="clear" w:color="auto" w:fill="auto"/>
          </w:tcPr>
          <w:p w14:paraId="725DFD06"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de-DE"/>
              </w:rPr>
              <w:t>Onagraceae (3)</w:t>
            </w:r>
          </w:p>
        </w:tc>
        <w:tc>
          <w:tcPr>
            <w:tcW w:w="1010" w:type="pct"/>
            <w:shd w:val="clear" w:color="auto" w:fill="auto"/>
          </w:tcPr>
          <w:p w14:paraId="1AC0CDE3"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de-DE"/>
              </w:rPr>
              <w:t>Rutaceae (3)</w:t>
            </w:r>
          </w:p>
        </w:tc>
        <w:tc>
          <w:tcPr>
            <w:tcW w:w="983" w:type="pct"/>
            <w:shd w:val="clear" w:color="auto" w:fill="auto"/>
          </w:tcPr>
          <w:p w14:paraId="71A736EF"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de-DE"/>
              </w:rPr>
              <w:t>Scrophulariaceae (2)</w:t>
            </w:r>
          </w:p>
        </w:tc>
        <w:tc>
          <w:tcPr>
            <w:tcW w:w="983" w:type="pct"/>
            <w:shd w:val="clear" w:color="auto" w:fill="auto"/>
          </w:tcPr>
          <w:p w14:paraId="36F354E1" w14:textId="77777777" w:rsidR="008C52EA" w:rsidRPr="0001003B" w:rsidRDefault="008C52EA" w:rsidP="00E22658">
            <w:pPr>
              <w:shd w:val="clear" w:color="000000" w:fill="auto"/>
              <w:jc w:val="both"/>
              <w:rPr>
                <w:rFonts w:ascii="Times New Roman" w:hAnsi="Times New Roman" w:cs="Times New Roman"/>
                <w:color w:val="auto"/>
                <w:sz w:val="20"/>
                <w:szCs w:val="20"/>
                <w:lang w:val="en-US" w:eastAsia="en-US"/>
              </w:rPr>
            </w:pPr>
          </w:p>
        </w:tc>
      </w:tr>
      <w:tr w:rsidR="00430B37" w:rsidRPr="0001003B" w14:paraId="3F7913FF" w14:textId="77777777" w:rsidTr="00E22658">
        <w:trPr>
          <w:trHeight w:val="20"/>
        </w:trPr>
        <w:tc>
          <w:tcPr>
            <w:tcW w:w="1011" w:type="pct"/>
            <w:shd w:val="clear" w:color="auto" w:fill="auto"/>
          </w:tcPr>
          <w:p w14:paraId="572F4845"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de-DE"/>
              </w:rPr>
              <w:t>Flacourtiaceae (4)</w:t>
            </w:r>
          </w:p>
        </w:tc>
        <w:tc>
          <w:tcPr>
            <w:tcW w:w="1013" w:type="pct"/>
            <w:shd w:val="clear" w:color="auto" w:fill="auto"/>
          </w:tcPr>
          <w:p w14:paraId="4BF45BC1"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de-DE"/>
              </w:rPr>
              <w:t>Rhamnaceae (3)</w:t>
            </w:r>
          </w:p>
        </w:tc>
        <w:tc>
          <w:tcPr>
            <w:tcW w:w="1010" w:type="pct"/>
            <w:shd w:val="clear" w:color="auto" w:fill="auto"/>
          </w:tcPr>
          <w:p w14:paraId="7870C909"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de-DE"/>
              </w:rPr>
              <w:t>Symplocaceae(3)</w:t>
            </w:r>
          </w:p>
        </w:tc>
        <w:tc>
          <w:tcPr>
            <w:tcW w:w="983" w:type="pct"/>
            <w:shd w:val="clear" w:color="auto" w:fill="auto"/>
          </w:tcPr>
          <w:p w14:paraId="19DD5AE1"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de-DE"/>
              </w:rPr>
              <w:t>Symplocaceae (2)</w:t>
            </w:r>
          </w:p>
        </w:tc>
        <w:tc>
          <w:tcPr>
            <w:tcW w:w="983" w:type="pct"/>
            <w:shd w:val="clear" w:color="auto" w:fill="auto"/>
          </w:tcPr>
          <w:p w14:paraId="5BF41FE9" w14:textId="77777777" w:rsidR="008C52EA" w:rsidRPr="0001003B" w:rsidRDefault="008C52EA" w:rsidP="00E22658">
            <w:pPr>
              <w:shd w:val="clear" w:color="000000" w:fill="auto"/>
              <w:jc w:val="both"/>
              <w:rPr>
                <w:rFonts w:ascii="Times New Roman" w:hAnsi="Times New Roman" w:cs="Times New Roman"/>
                <w:color w:val="auto"/>
                <w:sz w:val="20"/>
                <w:szCs w:val="20"/>
                <w:lang w:val="en-US" w:eastAsia="en-US"/>
              </w:rPr>
            </w:pPr>
          </w:p>
        </w:tc>
      </w:tr>
      <w:tr w:rsidR="00430B37" w:rsidRPr="0001003B" w14:paraId="20F5470B" w14:textId="77777777" w:rsidTr="00E22658">
        <w:trPr>
          <w:trHeight w:val="20"/>
        </w:trPr>
        <w:tc>
          <w:tcPr>
            <w:tcW w:w="1011" w:type="pct"/>
            <w:shd w:val="clear" w:color="auto" w:fill="auto"/>
          </w:tcPr>
          <w:p w14:paraId="2300FC20"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de-DE"/>
              </w:rPr>
              <w:t>Mimosaceae (4)</w:t>
            </w:r>
          </w:p>
        </w:tc>
        <w:tc>
          <w:tcPr>
            <w:tcW w:w="1013" w:type="pct"/>
            <w:shd w:val="clear" w:color="auto" w:fill="auto"/>
          </w:tcPr>
          <w:p w14:paraId="77D50CF9"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de-DE"/>
              </w:rPr>
              <w:t>Rutaceae (3)</w:t>
            </w:r>
          </w:p>
        </w:tc>
        <w:tc>
          <w:tcPr>
            <w:tcW w:w="1010" w:type="pct"/>
            <w:shd w:val="clear" w:color="auto" w:fill="auto"/>
          </w:tcPr>
          <w:p w14:paraId="435F92E2" w14:textId="77777777" w:rsidR="008C52EA" w:rsidRPr="0001003B" w:rsidRDefault="008C52EA" w:rsidP="00E22658">
            <w:pPr>
              <w:shd w:val="clear" w:color="000000" w:fill="auto"/>
              <w:jc w:val="both"/>
              <w:rPr>
                <w:rFonts w:ascii="Times New Roman" w:hAnsi="Times New Roman" w:cs="Times New Roman"/>
                <w:color w:val="auto"/>
                <w:sz w:val="20"/>
                <w:szCs w:val="20"/>
                <w:lang w:val="en-US" w:eastAsia="en-US"/>
              </w:rPr>
            </w:pPr>
          </w:p>
        </w:tc>
        <w:tc>
          <w:tcPr>
            <w:tcW w:w="983" w:type="pct"/>
            <w:shd w:val="clear" w:color="auto" w:fill="auto"/>
          </w:tcPr>
          <w:p w14:paraId="4492CDA1" w14:textId="77777777" w:rsidR="008C52EA" w:rsidRPr="0001003B" w:rsidRDefault="008C52EA" w:rsidP="00E22658">
            <w:pPr>
              <w:shd w:val="clear" w:color="000000" w:fill="auto"/>
              <w:jc w:val="both"/>
              <w:rPr>
                <w:rFonts w:ascii="Times New Roman" w:hAnsi="Times New Roman" w:cs="Times New Roman"/>
                <w:color w:val="auto"/>
                <w:sz w:val="20"/>
                <w:szCs w:val="20"/>
                <w:lang w:val="en-US" w:eastAsia="en-US"/>
              </w:rPr>
            </w:pPr>
          </w:p>
        </w:tc>
        <w:tc>
          <w:tcPr>
            <w:tcW w:w="983" w:type="pct"/>
            <w:shd w:val="clear" w:color="auto" w:fill="auto"/>
          </w:tcPr>
          <w:p w14:paraId="4EE7780C" w14:textId="77777777" w:rsidR="008C52EA" w:rsidRPr="0001003B" w:rsidRDefault="008C52EA" w:rsidP="00E22658">
            <w:pPr>
              <w:shd w:val="clear" w:color="000000" w:fill="auto"/>
              <w:jc w:val="both"/>
              <w:rPr>
                <w:rFonts w:ascii="Times New Roman" w:hAnsi="Times New Roman" w:cs="Times New Roman"/>
                <w:color w:val="auto"/>
                <w:sz w:val="20"/>
                <w:szCs w:val="20"/>
                <w:lang w:val="en-US" w:eastAsia="en-US"/>
              </w:rPr>
            </w:pPr>
          </w:p>
        </w:tc>
      </w:tr>
      <w:tr w:rsidR="00430B37" w:rsidRPr="0001003B" w14:paraId="5B6339DE" w14:textId="77777777" w:rsidTr="00E22658">
        <w:trPr>
          <w:trHeight w:val="20"/>
        </w:trPr>
        <w:tc>
          <w:tcPr>
            <w:tcW w:w="1011" w:type="pct"/>
            <w:shd w:val="clear" w:color="auto" w:fill="auto"/>
          </w:tcPr>
          <w:p w14:paraId="7CB32CEF"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de-DE"/>
              </w:rPr>
              <w:t>Theaceae (4)</w:t>
            </w:r>
          </w:p>
        </w:tc>
        <w:tc>
          <w:tcPr>
            <w:tcW w:w="1013" w:type="pct"/>
            <w:shd w:val="clear" w:color="auto" w:fill="auto"/>
          </w:tcPr>
          <w:p w14:paraId="00CFD905"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de-DE"/>
              </w:rPr>
              <w:t>Theaceae (3)</w:t>
            </w:r>
          </w:p>
        </w:tc>
        <w:tc>
          <w:tcPr>
            <w:tcW w:w="1010" w:type="pct"/>
            <w:shd w:val="clear" w:color="auto" w:fill="auto"/>
          </w:tcPr>
          <w:p w14:paraId="40C54299" w14:textId="77777777" w:rsidR="008C52EA" w:rsidRPr="0001003B" w:rsidRDefault="008C52EA" w:rsidP="00E22658">
            <w:pPr>
              <w:shd w:val="clear" w:color="000000" w:fill="auto"/>
              <w:jc w:val="both"/>
              <w:rPr>
                <w:rFonts w:ascii="Times New Roman" w:hAnsi="Times New Roman" w:cs="Times New Roman"/>
                <w:color w:val="auto"/>
                <w:sz w:val="20"/>
                <w:szCs w:val="20"/>
                <w:lang w:val="en-US" w:eastAsia="en-US"/>
              </w:rPr>
            </w:pPr>
          </w:p>
        </w:tc>
        <w:tc>
          <w:tcPr>
            <w:tcW w:w="983" w:type="pct"/>
            <w:shd w:val="clear" w:color="auto" w:fill="auto"/>
          </w:tcPr>
          <w:p w14:paraId="6A98C0BF" w14:textId="77777777" w:rsidR="008C52EA" w:rsidRPr="0001003B" w:rsidRDefault="008C52EA" w:rsidP="00E22658">
            <w:pPr>
              <w:shd w:val="clear" w:color="000000" w:fill="auto"/>
              <w:jc w:val="both"/>
              <w:rPr>
                <w:rFonts w:ascii="Times New Roman" w:hAnsi="Times New Roman" w:cs="Times New Roman"/>
                <w:color w:val="auto"/>
                <w:sz w:val="20"/>
                <w:szCs w:val="20"/>
                <w:lang w:val="en-US" w:eastAsia="en-US"/>
              </w:rPr>
            </w:pPr>
          </w:p>
        </w:tc>
        <w:tc>
          <w:tcPr>
            <w:tcW w:w="983" w:type="pct"/>
            <w:shd w:val="clear" w:color="auto" w:fill="auto"/>
          </w:tcPr>
          <w:p w14:paraId="01274A8A" w14:textId="77777777" w:rsidR="008C52EA" w:rsidRPr="0001003B" w:rsidRDefault="008C52EA" w:rsidP="00E22658">
            <w:pPr>
              <w:shd w:val="clear" w:color="000000" w:fill="auto"/>
              <w:jc w:val="both"/>
              <w:rPr>
                <w:rFonts w:ascii="Times New Roman" w:hAnsi="Times New Roman" w:cs="Times New Roman"/>
                <w:color w:val="auto"/>
                <w:sz w:val="20"/>
                <w:szCs w:val="20"/>
                <w:lang w:val="en-US" w:eastAsia="en-US"/>
              </w:rPr>
            </w:pPr>
          </w:p>
        </w:tc>
      </w:tr>
      <w:tr w:rsidR="00430B37" w:rsidRPr="0001003B" w14:paraId="251685DC" w14:textId="77777777" w:rsidTr="00E22658">
        <w:trPr>
          <w:trHeight w:val="20"/>
        </w:trPr>
        <w:tc>
          <w:tcPr>
            <w:tcW w:w="1011" w:type="pct"/>
            <w:shd w:val="clear" w:color="auto" w:fill="auto"/>
          </w:tcPr>
          <w:p w14:paraId="08AFDA29"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de-DE"/>
              </w:rPr>
              <w:t>14 families (3)</w:t>
            </w:r>
          </w:p>
        </w:tc>
        <w:tc>
          <w:tcPr>
            <w:tcW w:w="1013" w:type="pct"/>
            <w:shd w:val="clear" w:color="auto" w:fill="auto"/>
          </w:tcPr>
          <w:p w14:paraId="5D511409"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de-DE"/>
              </w:rPr>
              <w:t>11 families (2)</w:t>
            </w:r>
          </w:p>
        </w:tc>
        <w:tc>
          <w:tcPr>
            <w:tcW w:w="1010" w:type="pct"/>
            <w:shd w:val="clear" w:color="auto" w:fill="auto"/>
          </w:tcPr>
          <w:p w14:paraId="0A7A7F81"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de-DE"/>
              </w:rPr>
              <w:t>14 families (2)</w:t>
            </w:r>
          </w:p>
        </w:tc>
        <w:tc>
          <w:tcPr>
            <w:tcW w:w="983" w:type="pct"/>
            <w:shd w:val="clear" w:color="auto" w:fill="auto"/>
          </w:tcPr>
          <w:p w14:paraId="187A305D" w14:textId="77777777" w:rsidR="008C52EA" w:rsidRPr="0001003B" w:rsidRDefault="008C52EA" w:rsidP="00E22658">
            <w:pPr>
              <w:shd w:val="clear" w:color="000000" w:fill="auto"/>
              <w:jc w:val="both"/>
              <w:rPr>
                <w:rFonts w:ascii="Times New Roman" w:hAnsi="Times New Roman" w:cs="Times New Roman"/>
                <w:color w:val="auto"/>
                <w:sz w:val="20"/>
                <w:szCs w:val="20"/>
                <w:lang w:val="en-US" w:eastAsia="en-US"/>
              </w:rPr>
            </w:pPr>
          </w:p>
        </w:tc>
        <w:tc>
          <w:tcPr>
            <w:tcW w:w="983" w:type="pct"/>
            <w:shd w:val="clear" w:color="auto" w:fill="auto"/>
          </w:tcPr>
          <w:p w14:paraId="229E119D" w14:textId="77777777" w:rsidR="008C52EA" w:rsidRPr="0001003B" w:rsidRDefault="008C52EA" w:rsidP="00E22658">
            <w:pPr>
              <w:shd w:val="clear" w:color="000000" w:fill="auto"/>
              <w:jc w:val="both"/>
              <w:rPr>
                <w:rFonts w:ascii="Times New Roman" w:hAnsi="Times New Roman" w:cs="Times New Roman"/>
                <w:color w:val="auto"/>
                <w:sz w:val="20"/>
                <w:szCs w:val="20"/>
                <w:lang w:val="en-US" w:eastAsia="en-US"/>
              </w:rPr>
            </w:pPr>
          </w:p>
        </w:tc>
      </w:tr>
      <w:tr w:rsidR="00430B37" w:rsidRPr="0001003B" w14:paraId="689932FF" w14:textId="77777777" w:rsidTr="00E22658">
        <w:trPr>
          <w:trHeight w:val="20"/>
        </w:trPr>
        <w:tc>
          <w:tcPr>
            <w:tcW w:w="1011" w:type="pct"/>
            <w:shd w:val="clear" w:color="auto" w:fill="auto"/>
          </w:tcPr>
          <w:p w14:paraId="6C1A09E2" w14:textId="77777777" w:rsidR="008C52EA" w:rsidRPr="0001003B" w:rsidRDefault="008C52EA" w:rsidP="00E22658">
            <w:pPr>
              <w:pStyle w:val="Bodytext21"/>
              <w:shd w:val="clear" w:color="000000" w:fill="auto"/>
              <w:spacing w:line="240" w:lineRule="auto"/>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17 families (2)</w:t>
            </w:r>
          </w:p>
        </w:tc>
        <w:tc>
          <w:tcPr>
            <w:tcW w:w="1013" w:type="pct"/>
            <w:shd w:val="clear" w:color="auto" w:fill="auto"/>
          </w:tcPr>
          <w:p w14:paraId="3DFA0F73" w14:textId="77777777" w:rsidR="008C52EA" w:rsidRPr="0001003B" w:rsidRDefault="008C52EA" w:rsidP="00E22658">
            <w:pPr>
              <w:pStyle w:val="Bodytext21"/>
              <w:shd w:val="clear" w:color="000000" w:fill="auto"/>
              <w:spacing w:line="240" w:lineRule="auto"/>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35 families (1)</w:t>
            </w:r>
          </w:p>
        </w:tc>
        <w:tc>
          <w:tcPr>
            <w:tcW w:w="1010" w:type="pct"/>
            <w:shd w:val="clear" w:color="auto" w:fill="auto"/>
          </w:tcPr>
          <w:p w14:paraId="3D2F7B6E" w14:textId="77777777" w:rsidR="008C52EA" w:rsidRPr="0001003B" w:rsidRDefault="008C52EA" w:rsidP="00E22658">
            <w:pPr>
              <w:pStyle w:val="Bodytext21"/>
              <w:shd w:val="clear" w:color="000000" w:fill="auto"/>
              <w:spacing w:line="240" w:lineRule="auto"/>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23 families (1)</w:t>
            </w:r>
          </w:p>
        </w:tc>
        <w:tc>
          <w:tcPr>
            <w:tcW w:w="983" w:type="pct"/>
            <w:shd w:val="clear" w:color="auto" w:fill="auto"/>
          </w:tcPr>
          <w:p w14:paraId="619EFDD4" w14:textId="77777777" w:rsidR="008C52EA" w:rsidRPr="0001003B" w:rsidRDefault="008C52EA" w:rsidP="00E22658">
            <w:pPr>
              <w:pStyle w:val="Bodytext21"/>
              <w:shd w:val="clear" w:color="000000" w:fill="auto"/>
              <w:spacing w:line="240" w:lineRule="auto"/>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25 families (1</w:t>
            </w:r>
            <w:r w:rsidR="0081665B" w:rsidRPr="0001003B">
              <w:rPr>
                <w:rStyle w:val="Bodytext2Bold2"/>
                <w:rFonts w:ascii="Times New Roman" w:hAnsi="Times New Roman" w:cs="Times New Roman"/>
                <w:b w:val="0"/>
                <w:sz w:val="20"/>
                <w:szCs w:val="20"/>
                <w:lang w:val="en-US" w:eastAsia="de-DE"/>
              </w:rPr>
              <w:t>)</w:t>
            </w:r>
          </w:p>
        </w:tc>
        <w:tc>
          <w:tcPr>
            <w:tcW w:w="983" w:type="pct"/>
            <w:shd w:val="clear" w:color="auto" w:fill="auto"/>
          </w:tcPr>
          <w:p w14:paraId="2B7CAA2C" w14:textId="77777777" w:rsidR="008C52EA" w:rsidRPr="0001003B" w:rsidRDefault="008C52EA" w:rsidP="00E22658">
            <w:pPr>
              <w:pStyle w:val="Bodytext21"/>
              <w:shd w:val="clear" w:color="000000" w:fill="auto"/>
              <w:spacing w:line="240" w:lineRule="auto"/>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22 families (1)</w:t>
            </w:r>
          </w:p>
        </w:tc>
      </w:tr>
      <w:tr w:rsidR="00430B37" w:rsidRPr="0001003B" w14:paraId="1DC777BF" w14:textId="77777777" w:rsidTr="00E22658">
        <w:trPr>
          <w:trHeight w:val="20"/>
        </w:trPr>
        <w:tc>
          <w:tcPr>
            <w:tcW w:w="5000" w:type="pct"/>
            <w:gridSpan w:val="5"/>
            <w:shd w:val="clear" w:color="auto" w:fill="auto"/>
          </w:tcPr>
          <w:p w14:paraId="584658BF" w14:textId="77777777" w:rsidR="008C52EA" w:rsidRPr="0001003B" w:rsidRDefault="008C52EA" w:rsidP="00E22658">
            <w:pPr>
              <w:pStyle w:val="Bodytext21"/>
              <w:shd w:val="clear" w:color="000000" w:fill="auto"/>
              <w:spacing w:line="240" w:lineRule="auto"/>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26 families (1)</w:t>
            </w:r>
          </w:p>
        </w:tc>
      </w:tr>
      <w:tr w:rsidR="00430B37" w:rsidRPr="0001003B" w14:paraId="7F7B8458" w14:textId="77777777" w:rsidTr="00E22658">
        <w:trPr>
          <w:trHeight w:val="20"/>
        </w:trPr>
        <w:tc>
          <w:tcPr>
            <w:tcW w:w="1011" w:type="pct"/>
            <w:shd w:val="clear" w:color="auto" w:fill="auto"/>
          </w:tcPr>
          <w:p w14:paraId="0849A47F"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sz w:val="20"/>
                <w:szCs w:val="20"/>
                <w:lang w:val="en-US" w:eastAsia="de-DE"/>
              </w:rPr>
              <w:t>82 families</w:t>
            </w:r>
          </w:p>
        </w:tc>
        <w:tc>
          <w:tcPr>
            <w:tcW w:w="1013" w:type="pct"/>
            <w:shd w:val="clear" w:color="auto" w:fill="auto"/>
          </w:tcPr>
          <w:p w14:paraId="0C3841E7"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sz w:val="20"/>
                <w:szCs w:val="20"/>
                <w:lang w:val="en-US" w:eastAsia="de-DE"/>
              </w:rPr>
              <w:t>71 families</w:t>
            </w:r>
          </w:p>
        </w:tc>
        <w:tc>
          <w:tcPr>
            <w:tcW w:w="1010" w:type="pct"/>
            <w:shd w:val="clear" w:color="auto" w:fill="auto"/>
          </w:tcPr>
          <w:p w14:paraId="6545035F"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sz w:val="20"/>
                <w:szCs w:val="20"/>
                <w:lang w:val="en-US" w:eastAsia="de-DE"/>
              </w:rPr>
              <w:t>60 families</w:t>
            </w:r>
          </w:p>
        </w:tc>
        <w:tc>
          <w:tcPr>
            <w:tcW w:w="983" w:type="pct"/>
            <w:shd w:val="clear" w:color="auto" w:fill="auto"/>
          </w:tcPr>
          <w:p w14:paraId="239F4627"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sz w:val="20"/>
                <w:szCs w:val="20"/>
                <w:lang w:val="en-US" w:eastAsia="de-DE"/>
              </w:rPr>
              <w:t>48 families</w:t>
            </w:r>
          </w:p>
        </w:tc>
        <w:tc>
          <w:tcPr>
            <w:tcW w:w="983" w:type="pct"/>
            <w:shd w:val="clear" w:color="auto" w:fill="auto"/>
          </w:tcPr>
          <w:p w14:paraId="30531C90"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sz w:val="20"/>
                <w:szCs w:val="20"/>
                <w:lang w:val="en-US" w:eastAsia="de-DE"/>
              </w:rPr>
              <w:t>34 families</w:t>
            </w:r>
          </w:p>
        </w:tc>
      </w:tr>
      <w:tr w:rsidR="00430B37" w:rsidRPr="0001003B" w14:paraId="5472307A" w14:textId="77777777" w:rsidTr="00E22658">
        <w:trPr>
          <w:trHeight w:val="20"/>
        </w:trPr>
        <w:tc>
          <w:tcPr>
            <w:tcW w:w="1011" w:type="pct"/>
            <w:shd w:val="clear" w:color="auto" w:fill="auto"/>
          </w:tcPr>
          <w:p w14:paraId="40912179"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sz w:val="20"/>
                <w:szCs w:val="20"/>
                <w:lang w:val="en-US" w:eastAsia="de-DE"/>
              </w:rPr>
              <w:t xml:space="preserve">349 </w:t>
            </w:r>
            <w:r w:rsidRPr="0001003B">
              <w:rPr>
                <w:rStyle w:val="Bodytext2Bold2"/>
                <w:rFonts w:ascii="Times New Roman" w:hAnsi="Times New Roman" w:cs="Times New Roman"/>
                <w:sz w:val="20"/>
                <w:szCs w:val="20"/>
                <w:lang w:val="en-US"/>
              </w:rPr>
              <w:t>Species</w:t>
            </w:r>
          </w:p>
        </w:tc>
        <w:tc>
          <w:tcPr>
            <w:tcW w:w="1013" w:type="pct"/>
            <w:shd w:val="clear" w:color="auto" w:fill="auto"/>
          </w:tcPr>
          <w:p w14:paraId="1ABE0264"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sz w:val="20"/>
                <w:szCs w:val="20"/>
                <w:lang w:val="en-US" w:eastAsia="de-DE"/>
              </w:rPr>
              <w:t xml:space="preserve">226 </w:t>
            </w:r>
            <w:r w:rsidRPr="0001003B">
              <w:rPr>
                <w:rStyle w:val="Bodytext2Bold2"/>
                <w:rFonts w:ascii="Times New Roman" w:hAnsi="Times New Roman" w:cs="Times New Roman"/>
                <w:sz w:val="20"/>
                <w:szCs w:val="20"/>
                <w:lang w:val="en-US"/>
              </w:rPr>
              <w:t>Species</w:t>
            </w:r>
          </w:p>
        </w:tc>
        <w:tc>
          <w:tcPr>
            <w:tcW w:w="1010" w:type="pct"/>
            <w:shd w:val="clear" w:color="auto" w:fill="auto"/>
          </w:tcPr>
          <w:p w14:paraId="066E6B3B"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sz w:val="20"/>
                <w:szCs w:val="20"/>
                <w:lang w:val="en-US" w:eastAsia="de-DE"/>
              </w:rPr>
              <w:t xml:space="preserve">197 </w:t>
            </w:r>
            <w:r w:rsidRPr="0001003B">
              <w:rPr>
                <w:rStyle w:val="Bodytext2Bold2"/>
                <w:rFonts w:ascii="Times New Roman" w:hAnsi="Times New Roman" w:cs="Times New Roman"/>
                <w:sz w:val="20"/>
                <w:szCs w:val="20"/>
                <w:lang w:val="en-US"/>
              </w:rPr>
              <w:t>Species</w:t>
            </w:r>
          </w:p>
        </w:tc>
        <w:tc>
          <w:tcPr>
            <w:tcW w:w="983" w:type="pct"/>
            <w:shd w:val="clear" w:color="auto" w:fill="auto"/>
          </w:tcPr>
          <w:p w14:paraId="5514730D"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sz w:val="20"/>
                <w:szCs w:val="20"/>
                <w:lang w:val="en-US" w:eastAsia="de-DE"/>
              </w:rPr>
              <w:t xml:space="preserve">125 </w:t>
            </w:r>
            <w:r w:rsidRPr="0001003B">
              <w:rPr>
                <w:rStyle w:val="Bodytext2Bold2"/>
                <w:rFonts w:ascii="Times New Roman" w:hAnsi="Times New Roman" w:cs="Times New Roman"/>
                <w:sz w:val="20"/>
                <w:szCs w:val="20"/>
                <w:lang w:val="en-US"/>
              </w:rPr>
              <w:t>Species</w:t>
            </w:r>
          </w:p>
        </w:tc>
        <w:tc>
          <w:tcPr>
            <w:tcW w:w="983" w:type="pct"/>
            <w:shd w:val="clear" w:color="auto" w:fill="auto"/>
          </w:tcPr>
          <w:p w14:paraId="0C8E918B"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sz w:val="20"/>
                <w:szCs w:val="20"/>
                <w:lang w:val="en-US" w:eastAsia="de-DE"/>
              </w:rPr>
              <w:t>74 Species</w:t>
            </w:r>
          </w:p>
        </w:tc>
      </w:tr>
    </w:tbl>
    <w:p w14:paraId="3BBA8DE4" w14:textId="25FCDD54" w:rsidR="0081665B" w:rsidRPr="0001003B" w:rsidRDefault="0081665B" w:rsidP="00340D61">
      <w:pPr>
        <w:pStyle w:val="Heading21"/>
        <w:shd w:val="clear" w:color="000000" w:fill="auto"/>
        <w:spacing w:before="240" w:after="120" w:line="240" w:lineRule="auto"/>
        <w:ind w:firstLine="0"/>
        <w:outlineLvl w:val="9"/>
        <w:rPr>
          <w:rFonts w:ascii="Times New Roman" w:hAnsi="Times New Roman" w:cs="Times New Roman"/>
          <w:sz w:val="24"/>
          <w:szCs w:val="24"/>
          <w:lang w:val="en-US"/>
        </w:rPr>
      </w:pPr>
      <w:bookmarkStart w:id="648" w:name="bookmark17"/>
      <w:r w:rsidRPr="0001003B">
        <w:rPr>
          <w:rFonts w:ascii="Times New Roman" w:hAnsi="Times New Roman" w:cs="Times New Roman"/>
          <w:sz w:val="24"/>
          <w:szCs w:val="24"/>
          <w:lang w:val="en-US"/>
        </w:rPr>
        <w:t>5.3</w:t>
      </w:r>
      <w:r w:rsidRPr="0001003B">
        <w:rPr>
          <w:rFonts w:ascii="Times New Roman" w:hAnsi="Times New Roman" w:cs="Times New Roman"/>
          <w:sz w:val="24"/>
          <w:szCs w:val="24"/>
          <w:lang w:val="en-US"/>
        </w:rPr>
        <w:tab/>
      </w:r>
      <w:r w:rsidR="008C52EA" w:rsidRPr="0001003B">
        <w:rPr>
          <w:rStyle w:val="Heading20"/>
          <w:rFonts w:ascii="Times New Roman" w:hAnsi="Times New Roman" w:cs="Times New Roman"/>
          <w:b/>
          <w:bCs/>
          <w:color w:val="auto"/>
          <w:sz w:val="24"/>
          <w:szCs w:val="24"/>
          <w:lang w:val="en-US" w:eastAsia="de-DE"/>
        </w:rPr>
        <w:t xml:space="preserve">Andine (alpine) </w:t>
      </w:r>
      <w:del w:id="649" w:author="M. Daud Rafiqpoor" w:date="2021-05-05T11:21:00Z">
        <w:r w:rsidR="008C52EA" w:rsidRPr="0001003B" w:rsidDel="00526521">
          <w:rPr>
            <w:rStyle w:val="Heading20"/>
            <w:rFonts w:ascii="Times New Roman" w:hAnsi="Times New Roman" w:cs="Times New Roman"/>
            <w:b/>
            <w:bCs/>
            <w:color w:val="auto"/>
            <w:sz w:val="24"/>
            <w:szCs w:val="24"/>
            <w:lang w:val="en-US" w:eastAsia="de-DE"/>
          </w:rPr>
          <w:delText xml:space="preserve">stage </w:delText>
        </w:r>
      </w:del>
      <w:bookmarkEnd w:id="648"/>
      <w:ins w:id="650" w:author="M. Daud Rafiqpoor" w:date="2021-05-05T11:21:00Z">
        <w:r w:rsidR="00526521">
          <w:rPr>
            <w:rStyle w:val="Heading20"/>
            <w:rFonts w:ascii="Times New Roman" w:hAnsi="Times New Roman" w:cs="Times New Roman"/>
            <w:b/>
            <w:bCs/>
            <w:color w:val="auto"/>
            <w:sz w:val="24"/>
            <w:szCs w:val="24"/>
            <w:lang w:val="en-US" w:eastAsia="de-DE"/>
          </w:rPr>
          <w:t>belt</w:t>
        </w:r>
        <w:r w:rsidR="00526521" w:rsidRPr="0001003B">
          <w:rPr>
            <w:rStyle w:val="Heading20"/>
            <w:rFonts w:ascii="Times New Roman" w:hAnsi="Times New Roman" w:cs="Times New Roman"/>
            <w:b/>
            <w:bCs/>
            <w:color w:val="auto"/>
            <w:sz w:val="24"/>
            <w:szCs w:val="24"/>
            <w:lang w:val="en-US" w:eastAsia="de-DE"/>
          </w:rPr>
          <w:t xml:space="preserve"> </w:t>
        </w:r>
      </w:ins>
    </w:p>
    <w:p w14:paraId="7EE227EF" w14:textId="7ECDCEC9" w:rsidR="0081665B" w:rsidRPr="0001003B" w:rsidRDefault="008C52EA" w:rsidP="00340D61">
      <w:pPr>
        <w:pStyle w:val="Bodytext21"/>
        <w:shd w:val="clear" w:color="000000" w:fill="auto"/>
        <w:spacing w:line="240" w:lineRule="auto"/>
        <w:rPr>
          <w:rFonts w:ascii="Times New Roman" w:hAnsi="Times New Roman" w:cs="Times New Roman"/>
          <w:sz w:val="24"/>
          <w:lang w:val="en-US"/>
        </w:rPr>
      </w:pPr>
      <w:r w:rsidRPr="0001003B">
        <w:rPr>
          <w:rStyle w:val="Bodytext2"/>
          <w:rFonts w:ascii="Times New Roman" w:hAnsi="Times New Roman" w:cs="Times New Roman"/>
          <w:sz w:val="24"/>
          <w:lang w:val="en-US" w:eastAsia="de-DE"/>
        </w:rPr>
        <w:t xml:space="preserve">The Andean </w:t>
      </w:r>
      <w:ins w:id="651" w:author="Microsoft-Konto" w:date="2021-05-19T10:03:00Z">
        <w:r w:rsidR="00156CC0">
          <w:rPr>
            <w:rStyle w:val="Bodytext2"/>
            <w:rFonts w:ascii="Times New Roman" w:hAnsi="Times New Roman" w:cs="Times New Roman"/>
            <w:sz w:val="24"/>
            <w:lang w:val="en-US" w:eastAsia="de-DE"/>
          </w:rPr>
          <w:t>elevational</w:t>
        </w:r>
      </w:ins>
      <w:del w:id="652" w:author="Microsoft-Konto" w:date="2021-05-19T10:03:00Z">
        <w:r w:rsidRPr="0001003B" w:rsidDel="00156CC0">
          <w:rPr>
            <w:rStyle w:val="Bodytext2"/>
            <w:rFonts w:ascii="Times New Roman" w:hAnsi="Times New Roman" w:cs="Times New Roman"/>
            <w:sz w:val="24"/>
            <w:lang w:val="en-US" w:eastAsia="de-DE"/>
          </w:rPr>
          <w:delText>altitudinal</w:delText>
        </w:r>
      </w:del>
      <w:r w:rsidRPr="0001003B">
        <w:rPr>
          <w:rStyle w:val="Bodytext2"/>
          <w:rFonts w:ascii="Times New Roman" w:hAnsi="Times New Roman" w:cs="Times New Roman"/>
          <w:sz w:val="24"/>
          <w:lang w:val="en-US" w:eastAsia="de-DE"/>
        </w:rPr>
        <w:t xml:space="preserve"> zone of the humid tropics is called the </w:t>
      </w:r>
      <w:del w:id="653" w:author="M. Daud Rafiqpoor" w:date="2021-05-05T11:22:00Z">
        <w:r w:rsidRPr="0001003B" w:rsidDel="00526521">
          <w:rPr>
            <w:rStyle w:val="Bodytext2"/>
            <w:rFonts w:ascii="Times New Roman" w:hAnsi="Times New Roman" w:cs="Times New Roman"/>
            <w:b/>
            <w:sz w:val="24"/>
            <w:lang w:val="en-US" w:eastAsia="es-ES_tradnl"/>
          </w:rPr>
          <w:delText>páramo</w:delText>
        </w:r>
      </w:del>
      <w:ins w:id="654" w:author="M. Daud Rafiqpoor" w:date="2021-05-05T11:22:00Z">
        <w:r w:rsidR="00526521" w:rsidRPr="0001003B">
          <w:rPr>
            <w:rStyle w:val="Bodytext2"/>
            <w:rFonts w:ascii="Times New Roman" w:hAnsi="Times New Roman" w:cs="Times New Roman"/>
            <w:b/>
            <w:sz w:val="24"/>
            <w:lang w:val="en-US" w:eastAsia="es-ES_tradnl"/>
          </w:rPr>
          <w:t>Páramo</w:t>
        </w:r>
      </w:ins>
      <w:r w:rsidRPr="0001003B">
        <w:rPr>
          <w:rStyle w:val="Bodytext2"/>
          <w:rFonts w:ascii="Times New Roman" w:hAnsi="Times New Roman" w:cs="Times New Roman"/>
          <w:b/>
          <w:sz w:val="24"/>
          <w:lang w:val="en-US" w:eastAsia="es-ES_tradnl"/>
        </w:rPr>
        <w:t xml:space="preserve">. </w:t>
      </w:r>
      <w:r w:rsidRPr="0001003B">
        <w:rPr>
          <w:rStyle w:val="Bodytext2"/>
          <w:rFonts w:ascii="Times New Roman" w:hAnsi="Times New Roman" w:cs="Times New Roman"/>
          <w:sz w:val="24"/>
          <w:lang w:val="en-US" w:eastAsia="de-DE"/>
        </w:rPr>
        <w:t xml:space="preserve">It is almost permanently humid and foggy, inhospitable and cold. In the inner tropics of Ecuador, the </w:t>
      </w:r>
      <w:del w:id="655" w:author="M. Daud Rafiqpoor" w:date="2021-05-05T11:23:00Z">
        <w:r w:rsidRPr="0001003B" w:rsidDel="00526521">
          <w:rPr>
            <w:rStyle w:val="Bodytext2"/>
            <w:rFonts w:ascii="Times New Roman" w:hAnsi="Times New Roman" w:cs="Times New Roman"/>
            <w:sz w:val="24"/>
            <w:lang w:val="en-US" w:eastAsia="de-DE"/>
          </w:rPr>
          <w:delText>altitudinal stage</w:delText>
        </w:r>
      </w:del>
      <w:ins w:id="656" w:author="Microsoft-Konto" w:date="2021-05-19T10:03:00Z">
        <w:r w:rsidR="00156CC0">
          <w:rPr>
            <w:rStyle w:val="Bodytext2"/>
            <w:rFonts w:ascii="Times New Roman" w:hAnsi="Times New Roman" w:cs="Times New Roman"/>
            <w:sz w:val="24"/>
            <w:lang w:val="en-US" w:eastAsia="de-DE"/>
          </w:rPr>
          <w:t>elevational</w:t>
        </w:r>
      </w:ins>
      <w:ins w:id="657" w:author="M. Daud Rafiqpoor" w:date="2021-05-05T11:23:00Z">
        <w:del w:id="658" w:author="Microsoft-Konto" w:date="2021-05-19T10:03:00Z">
          <w:r w:rsidR="00526521" w:rsidDel="00156CC0">
            <w:rPr>
              <w:rStyle w:val="Bodytext2"/>
              <w:rFonts w:ascii="Times New Roman" w:hAnsi="Times New Roman" w:cs="Times New Roman"/>
              <w:sz w:val="24"/>
              <w:lang w:val="en-US" w:eastAsia="de-DE"/>
            </w:rPr>
            <w:delText>altitudinal</w:delText>
          </w:r>
        </w:del>
        <w:r w:rsidR="00526521">
          <w:rPr>
            <w:rStyle w:val="Bodytext2"/>
            <w:rFonts w:ascii="Times New Roman" w:hAnsi="Times New Roman" w:cs="Times New Roman"/>
            <w:sz w:val="24"/>
            <w:lang w:val="en-US" w:eastAsia="de-DE"/>
          </w:rPr>
          <w:t xml:space="preserve"> belt</w:t>
        </w:r>
      </w:ins>
      <w:r w:rsidRPr="0001003B">
        <w:rPr>
          <w:rStyle w:val="Bodytext2"/>
          <w:rFonts w:ascii="Times New Roman" w:hAnsi="Times New Roman" w:cs="Times New Roman"/>
          <w:sz w:val="24"/>
          <w:lang w:val="en-US" w:eastAsia="de-DE"/>
        </w:rPr>
        <w:t xml:space="preserve"> of the </w:t>
      </w:r>
      <w:r w:rsidR="00B55C8F" w:rsidRPr="0001003B">
        <w:rPr>
          <w:rStyle w:val="Bodytext2"/>
          <w:rFonts w:ascii="Times New Roman" w:hAnsi="Times New Roman" w:cs="Times New Roman"/>
          <w:sz w:val="24"/>
          <w:lang w:val="en-US" w:eastAsia="es-ES_tradnl"/>
        </w:rPr>
        <w:t>p</w:t>
      </w:r>
      <w:r w:rsidRPr="0001003B">
        <w:rPr>
          <w:rStyle w:val="Bodytext2"/>
          <w:rFonts w:ascii="Times New Roman" w:hAnsi="Times New Roman" w:cs="Times New Roman"/>
          <w:sz w:val="24"/>
          <w:lang w:val="en-US" w:eastAsia="es-ES_tradnl"/>
        </w:rPr>
        <w:t xml:space="preserve">áramo </w:t>
      </w:r>
      <w:r w:rsidRPr="0001003B">
        <w:rPr>
          <w:rStyle w:val="Bodytext2"/>
          <w:rFonts w:ascii="Times New Roman" w:hAnsi="Times New Roman" w:cs="Times New Roman"/>
          <w:sz w:val="24"/>
          <w:lang w:val="en-US" w:eastAsia="de-DE"/>
        </w:rPr>
        <w:t>follows above the upper timberline in about 3,</w:t>
      </w:r>
      <w:r w:rsidR="0081665B" w:rsidRPr="0001003B">
        <w:rPr>
          <w:rStyle w:val="Bodytext2"/>
          <w:rFonts w:ascii="Times New Roman" w:hAnsi="Times New Roman" w:cs="Times New Roman"/>
          <w:sz w:val="24"/>
          <w:lang w:val="en-US" w:eastAsia="de-DE"/>
        </w:rPr>
        <w:t>500-3</w:t>
      </w:r>
      <w:r w:rsidRPr="0001003B">
        <w:rPr>
          <w:rStyle w:val="Bodytext2"/>
          <w:rFonts w:ascii="Times New Roman" w:hAnsi="Times New Roman" w:cs="Times New Roman"/>
          <w:sz w:val="24"/>
          <w:lang w:val="en-US" w:eastAsia="de-DE"/>
        </w:rPr>
        <w:t xml:space="preserve">,700 m. Year-round low temperatures with high interdiurnal variability, night frosts, constant cloud cover, frequent fog, occasional short snowfalls and reduced evapotranspiration are the climatic-ecological characteristics of the </w:t>
      </w:r>
      <w:r w:rsidRPr="0001003B">
        <w:rPr>
          <w:rStyle w:val="Bodytext2"/>
          <w:rFonts w:ascii="Times New Roman" w:hAnsi="Times New Roman" w:cs="Times New Roman"/>
          <w:sz w:val="24"/>
          <w:lang w:val="en-US" w:eastAsia="es-ES_tradnl"/>
        </w:rPr>
        <w:t xml:space="preserve">páramo. </w:t>
      </w:r>
      <w:r w:rsidRPr="0001003B">
        <w:rPr>
          <w:rStyle w:val="Bodytext2"/>
          <w:rFonts w:ascii="Times New Roman" w:hAnsi="Times New Roman" w:cs="Times New Roman"/>
          <w:sz w:val="24"/>
          <w:lang w:val="en-US" w:eastAsia="de-DE"/>
        </w:rPr>
        <w:t xml:space="preserve">On the frequent foggy days, the temperature level does not increase significantly. This results in a balanced day/night difference of air </w:t>
      </w:r>
      <w:r w:rsidR="0081665B" w:rsidRPr="0001003B">
        <w:rPr>
          <w:rStyle w:val="Bodytext2"/>
          <w:rFonts w:ascii="Times New Roman" w:hAnsi="Times New Roman" w:cs="Times New Roman"/>
          <w:sz w:val="24"/>
          <w:lang w:val="en-US" w:eastAsia="de-DE"/>
        </w:rPr>
        <w:t xml:space="preserve">and </w:t>
      </w:r>
      <w:del w:id="659" w:author="M. Daud Rafiqpoor" w:date="2021-05-05T11:24:00Z">
        <w:r w:rsidRPr="0001003B" w:rsidDel="00DE138C">
          <w:rPr>
            <w:rStyle w:val="Bodytext2"/>
            <w:rFonts w:ascii="Times New Roman" w:hAnsi="Times New Roman" w:cs="Times New Roman"/>
            <w:sz w:val="24"/>
            <w:lang w:val="en-US" w:eastAsia="de-DE"/>
          </w:rPr>
          <w:delText xml:space="preserve">ground </w:delText>
        </w:r>
      </w:del>
      <w:ins w:id="660" w:author="M. Daud Rafiqpoor" w:date="2021-05-05T11:24:00Z">
        <w:r w:rsidR="00DE138C">
          <w:rPr>
            <w:rStyle w:val="Bodytext2"/>
            <w:rFonts w:ascii="Times New Roman" w:hAnsi="Times New Roman" w:cs="Times New Roman"/>
            <w:sz w:val="24"/>
            <w:lang w:val="en-US" w:eastAsia="de-DE"/>
          </w:rPr>
          <w:t>soil</w:t>
        </w:r>
        <w:r w:rsidR="00DE138C" w:rsidRPr="0001003B">
          <w:rPr>
            <w:rStyle w:val="Bodytext2"/>
            <w:rFonts w:ascii="Times New Roman" w:hAnsi="Times New Roman" w:cs="Times New Roman"/>
            <w:sz w:val="24"/>
            <w:lang w:val="en-US" w:eastAsia="de-DE"/>
          </w:rPr>
          <w:t xml:space="preserve"> </w:t>
        </w:r>
      </w:ins>
      <w:r w:rsidRPr="0001003B">
        <w:rPr>
          <w:rStyle w:val="Bodytext2"/>
          <w:rFonts w:ascii="Times New Roman" w:hAnsi="Times New Roman" w:cs="Times New Roman"/>
          <w:sz w:val="24"/>
          <w:lang w:val="en-US" w:eastAsia="de-DE"/>
        </w:rPr>
        <w:t xml:space="preserve">temperature mostly excluding night frost up to about 4,200 m </w:t>
      </w:r>
      <w:del w:id="661" w:author="M. Daud Rafiqpoor" w:date="2021-05-05T11:24:00Z">
        <w:r w:rsidRPr="0001003B" w:rsidDel="00DE138C">
          <w:rPr>
            <w:rStyle w:val="Bodytext2"/>
            <w:rFonts w:ascii="Times New Roman" w:hAnsi="Times New Roman" w:cs="Times New Roman"/>
            <w:sz w:val="24"/>
            <w:lang w:val="en-US" w:eastAsia="de-DE"/>
          </w:rPr>
          <w:delText>N</w:delText>
        </w:r>
        <w:r w:rsidR="00DE138C" w:rsidRPr="0001003B" w:rsidDel="00DE138C">
          <w:rPr>
            <w:rStyle w:val="Bodytext2"/>
            <w:rFonts w:ascii="Times New Roman" w:hAnsi="Times New Roman" w:cs="Times New Roman"/>
            <w:sz w:val="24"/>
            <w:lang w:val="en-US" w:eastAsia="de-DE"/>
          </w:rPr>
          <w:delText>n</w:delText>
        </w:r>
      </w:del>
      <w:ins w:id="662" w:author="M. Daud Rafiqpoor" w:date="2021-05-05T11:24:00Z">
        <w:r w:rsidR="00DE138C">
          <w:rPr>
            <w:rStyle w:val="Bodytext2"/>
            <w:rFonts w:ascii="Times New Roman" w:hAnsi="Times New Roman" w:cs="Times New Roman"/>
            <w:sz w:val="24"/>
            <w:lang w:val="en-US" w:eastAsia="de-DE"/>
          </w:rPr>
          <w:t>a.s.l.</w:t>
        </w:r>
      </w:ins>
      <w:r w:rsidRPr="0001003B">
        <w:rPr>
          <w:rStyle w:val="Bodytext2"/>
          <w:rFonts w:ascii="Times New Roman" w:hAnsi="Times New Roman" w:cs="Times New Roman"/>
          <w:sz w:val="24"/>
          <w:lang w:val="en-US" w:eastAsia="de-DE"/>
        </w:rPr>
        <w:t xml:space="preserve">. On such days there is practically no evaporation. During a 14-day period of bad weather from 12-25 November 1988, only 1.8 mm of evaporation was recorded in the </w:t>
      </w:r>
      <w:r w:rsidRPr="0001003B">
        <w:rPr>
          <w:rStyle w:val="Bodytext2"/>
          <w:rFonts w:ascii="Times New Roman" w:hAnsi="Times New Roman" w:cs="Times New Roman"/>
          <w:sz w:val="24"/>
          <w:lang w:val="en-US" w:eastAsia="es-ES_tradnl"/>
        </w:rPr>
        <w:t xml:space="preserve">Páramo </w:t>
      </w:r>
      <w:r w:rsidRPr="0001003B">
        <w:rPr>
          <w:rStyle w:val="Bodytext2"/>
          <w:rFonts w:ascii="Times New Roman" w:hAnsi="Times New Roman" w:cs="Times New Roman"/>
          <w:sz w:val="24"/>
          <w:lang w:val="en-US" w:eastAsia="de-DE"/>
        </w:rPr>
        <w:t xml:space="preserve">de Papallacta (Ecuador) at 4,200 m using a </w:t>
      </w:r>
      <w:proofErr w:type="spellStart"/>
      <w:ins w:id="663" w:author="Microsoft-Konto" w:date="2021-05-19T10:04:00Z">
        <w:r w:rsidR="00156CC0">
          <w:rPr>
            <w:rStyle w:val="Bodytext2"/>
            <w:rFonts w:ascii="Times New Roman" w:hAnsi="Times New Roman" w:cs="Times New Roman"/>
            <w:sz w:val="24"/>
            <w:lang w:val="en-US" w:eastAsia="de-DE"/>
          </w:rPr>
          <w:t>P</w:t>
        </w:r>
      </w:ins>
      <w:del w:id="664" w:author="Microsoft-Konto" w:date="2021-05-19T10:04:00Z">
        <w:r w:rsidRPr="0001003B" w:rsidDel="00156CC0">
          <w:rPr>
            <w:rStyle w:val="Bodytext2"/>
            <w:rFonts w:ascii="Times New Roman" w:hAnsi="Times New Roman" w:cs="Times New Roman"/>
            <w:sz w:val="24"/>
            <w:lang w:val="en-US" w:eastAsia="de-DE"/>
          </w:rPr>
          <w:delText>p</w:delText>
        </w:r>
      </w:del>
      <w:r w:rsidRPr="0001003B">
        <w:rPr>
          <w:rStyle w:val="Bodytext2"/>
          <w:rFonts w:ascii="Times New Roman" w:hAnsi="Times New Roman" w:cs="Times New Roman"/>
          <w:sz w:val="24"/>
          <w:lang w:val="en-US" w:eastAsia="de-DE"/>
        </w:rPr>
        <w:t>iche</w:t>
      </w:r>
      <w:proofErr w:type="spellEnd"/>
      <w:r w:rsidRPr="0001003B">
        <w:rPr>
          <w:rStyle w:val="Bodytext2"/>
          <w:rFonts w:ascii="Times New Roman" w:hAnsi="Times New Roman" w:cs="Times New Roman"/>
          <w:sz w:val="24"/>
          <w:lang w:val="en-US" w:eastAsia="de-DE"/>
        </w:rPr>
        <w:t xml:space="preserve"> tube </w:t>
      </w:r>
      <w:r w:rsidR="00ED5ACB" w:rsidRPr="0001003B">
        <w:rPr>
          <w:rStyle w:val="Bodytext20"/>
          <w:rFonts w:ascii="Times New Roman" w:hAnsi="Times New Roman" w:cs="Times New Roman"/>
          <w:color w:val="auto"/>
          <w:sz w:val="24"/>
          <w:lang w:val="en-US" w:eastAsia="de-DE"/>
        </w:rPr>
        <w:t xml:space="preserve">(◘ </w:t>
      </w:r>
      <w:r w:rsidRPr="0001003B">
        <w:rPr>
          <w:rStyle w:val="Bodytext20"/>
          <w:rFonts w:ascii="Times New Roman" w:hAnsi="Times New Roman" w:cs="Times New Roman"/>
          <w:color w:val="auto"/>
          <w:sz w:val="24"/>
          <w:lang w:val="en-US" w:eastAsia="de-DE"/>
        </w:rPr>
        <w:t>Tab</w:t>
      </w:r>
      <w:r w:rsidR="00C72A9A" w:rsidRPr="0001003B">
        <w:rPr>
          <w:rStyle w:val="Bodytext20"/>
          <w:rFonts w:ascii="Times New Roman" w:hAnsi="Times New Roman" w:cs="Times New Roman"/>
          <w:color w:val="auto"/>
          <w:sz w:val="24"/>
          <w:lang w:val="en-US" w:eastAsia="de-DE"/>
        </w:rPr>
        <w:t>le</w:t>
      </w:r>
      <w:r w:rsidRPr="0001003B">
        <w:rPr>
          <w:rStyle w:val="Bodytext20"/>
          <w:rFonts w:ascii="Times New Roman" w:hAnsi="Times New Roman" w:cs="Times New Roman"/>
          <w:color w:val="auto"/>
          <w:sz w:val="24"/>
          <w:lang w:val="en-US" w:eastAsia="de-DE"/>
        </w:rPr>
        <w:t xml:space="preserve"> D-2)</w:t>
      </w:r>
      <w:r w:rsidRPr="0001003B">
        <w:rPr>
          <w:rStyle w:val="Bodytext2"/>
          <w:rFonts w:ascii="Times New Roman" w:hAnsi="Times New Roman" w:cs="Times New Roman"/>
          <w:sz w:val="24"/>
          <w:lang w:val="en-US" w:eastAsia="de-DE"/>
        </w:rPr>
        <w:t>.</w:t>
      </w:r>
    </w:p>
    <w:p w14:paraId="4523004C" w14:textId="42CE1FC5"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
          <w:rFonts w:ascii="Times New Roman" w:hAnsi="Times New Roman" w:cs="Times New Roman"/>
          <w:sz w:val="24"/>
          <w:lang w:val="en-US" w:eastAsia="de-DE"/>
        </w:rPr>
        <w:t xml:space="preserve">The altitudinal distribution of the </w:t>
      </w:r>
      <w:r w:rsidRPr="0001003B">
        <w:rPr>
          <w:rStyle w:val="Bodytext2"/>
          <w:rFonts w:ascii="Times New Roman" w:hAnsi="Times New Roman" w:cs="Times New Roman"/>
          <w:sz w:val="24"/>
          <w:lang w:val="en-US" w:eastAsia="es-ES_tradnl"/>
        </w:rPr>
        <w:t xml:space="preserve">Páramo </w:t>
      </w:r>
      <w:r w:rsidRPr="0001003B">
        <w:rPr>
          <w:rStyle w:val="Bodytext2"/>
          <w:rFonts w:ascii="Times New Roman" w:hAnsi="Times New Roman" w:cs="Times New Roman"/>
          <w:sz w:val="24"/>
          <w:lang w:val="en-US" w:eastAsia="de-DE"/>
        </w:rPr>
        <w:t xml:space="preserve">de Papallacta (Eastern Cordillera of Ecuador) is shown in </w:t>
      </w:r>
      <w:r w:rsidR="00ED5ACB" w:rsidRPr="0001003B">
        <w:rPr>
          <w:rStyle w:val="Bodytext20"/>
          <w:rFonts w:ascii="Times New Roman" w:hAnsi="Times New Roman" w:cs="Times New Roman"/>
          <w:color w:val="auto"/>
          <w:sz w:val="24"/>
          <w:lang w:val="en-US" w:eastAsia="de-DE"/>
        </w:rPr>
        <w:t xml:space="preserve">◘ </w:t>
      </w:r>
      <w:r w:rsidRPr="0001003B">
        <w:rPr>
          <w:rStyle w:val="Bodytext20"/>
          <w:rFonts w:ascii="Times New Roman" w:hAnsi="Times New Roman" w:cs="Times New Roman"/>
          <w:color w:val="auto"/>
          <w:sz w:val="24"/>
          <w:lang w:val="en-US" w:eastAsia="de-DE"/>
        </w:rPr>
        <w:t xml:space="preserve">Table D-3. </w:t>
      </w:r>
      <w:r w:rsidRPr="0001003B">
        <w:rPr>
          <w:rStyle w:val="Bodytext2"/>
          <w:rFonts w:ascii="Times New Roman" w:hAnsi="Times New Roman" w:cs="Times New Roman"/>
          <w:sz w:val="24"/>
          <w:lang w:val="en-US" w:eastAsia="de-DE"/>
        </w:rPr>
        <w:t xml:space="preserve">The </w:t>
      </w:r>
      <w:r w:rsidRPr="0001003B">
        <w:rPr>
          <w:rStyle w:val="Bodytext2"/>
          <w:rFonts w:ascii="Times New Roman" w:hAnsi="Times New Roman" w:cs="Times New Roman"/>
          <w:sz w:val="24"/>
          <w:lang w:val="en-US" w:eastAsia="es-ES_tradnl"/>
        </w:rPr>
        <w:t xml:space="preserve">páramo </w:t>
      </w:r>
      <w:r w:rsidRPr="0001003B">
        <w:rPr>
          <w:rStyle w:val="Bodytext2"/>
          <w:rFonts w:ascii="Times New Roman" w:hAnsi="Times New Roman" w:cs="Times New Roman"/>
          <w:sz w:val="24"/>
          <w:lang w:val="en-US" w:eastAsia="de-DE"/>
        </w:rPr>
        <w:t xml:space="preserve">spreads in the humid Eastern Cordillera of Ecuador above the present forest line from 3,700 m following the Ceja forest, consisting mainly of </w:t>
      </w:r>
      <w:r w:rsidRPr="0001003B">
        <w:rPr>
          <w:rStyle w:val="Bodytext2Italic"/>
          <w:rFonts w:ascii="Times New Roman" w:hAnsi="Times New Roman" w:cs="Times New Roman"/>
          <w:sz w:val="24"/>
          <w:lang w:val="en-US" w:eastAsia="de-DE"/>
        </w:rPr>
        <w:t xml:space="preserve">Tournefortia, Miconia, </w:t>
      </w:r>
      <w:r w:rsidRPr="0001003B">
        <w:rPr>
          <w:rStyle w:val="Bodytext2Italic"/>
          <w:rFonts w:ascii="Times New Roman" w:hAnsi="Times New Roman" w:cs="Times New Roman"/>
          <w:sz w:val="24"/>
          <w:lang w:val="en-US" w:eastAsia="es-ES_tradnl"/>
        </w:rPr>
        <w:t xml:space="preserve">Senecio, </w:t>
      </w:r>
      <w:r w:rsidRPr="0001003B">
        <w:rPr>
          <w:rStyle w:val="Bodytext2Italic"/>
          <w:rFonts w:ascii="Times New Roman" w:hAnsi="Times New Roman" w:cs="Times New Roman"/>
          <w:sz w:val="24"/>
          <w:lang w:val="en-US" w:eastAsia="it-IT"/>
        </w:rPr>
        <w:t xml:space="preserve">Vallea, </w:t>
      </w:r>
      <w:r w:rsidRPr="0001003B">
        <w:rPr>
          <w:rStyle w:val="Bodytext2Italic"/>
          <w:rFonts w:ascii="Times New Roman" w:hAnsi="Times New Roman" w:cs="Times New Roman"/>
          <w:sz w:val="24"/>
          <w:lang w:val="en-US" w:eastAsia="de-DE"/>
        </w:rPr>
        <w:t xml:space="preserve">Podocarpus, </w:t>
      </w:r>
      <w:r w:rsidRPr="0001003B">
        <w:rPr>
          <w:rStyle w:val="Bodytext2"/>
          <w:rFonts w:ascii="Times New Roman" w:hAnsi="Times New Roman" w:cs="Times New Roman"/>
          <w:sz w:val="24"/>
          <w:lang w:val="en-US" w:eastAsia="de-DE"/>
        </w:rPr>
        <w:t xml:space="preserve">ferns, and numerous epiphytic mosses and lichens. The </w:t>
      </w:r>
      <w:r w:rsidRPr="0001003B">
        <w:rPr>
          <w:rStyle w:val="Bodytext2"/>
          <w:rFonts w:ascii="Times New Roman" w:hAnsi="Times New Roman" w:cs="Times New Roman"/>
          <w:sz w:val="24"/>
          <w:lang w:val="en-US" w:eastAsia="es-ES_tradnl"/>
        </w:rPr>
        <w:t xml:space="preserve">grass páramo </w:t>
      </w:r>
      <w:r w:rsidRPr="0001003B">
        <w:rPr>
          <w:rStyle w:val="Bodytext2"/>
          <w:rFonts w:ascii="Times New Roman" w:hAnsi="Times New Roman" w:cs="Times New Roman"/>
          <w:sz w:val="24"/>
          <w:lang w:val="en-US" w:eastAsia="de-DE"/>
        </w:rPr>
        <w:t>between 3,</w:t>
      </w:r>
      <w:r w:rsidR="0081665B" w:rsidRPr="0001003B">
        <w:rPr>
          <w:rStyle w:val="Bodytext2"/>
          <w:rFonts w:ascii="Times New Roman" w:hAnsi="Times New Roman" w:cs="Times New Roman"/>
          <w:sz w:val="24"/>
          <w:lang w:val="en-US" w:eastAsia="de-DE"/>
        </w:rPr>
        <w:t>700-4</w:t>
      </w:r>
      <w:r w:rsidRPr="0001003B">
        <w:rPr>
          <w:rStyle w:val="Bodytext2"/>
          <w:rFonts w:ascii="Times New Roman" w:hAnsi="Times New Roman" w:cs="Times New Roman"/>
          <w:sz w:val="24"/>
          <w:lang w:val="en-US" w:eastAsia="de-DE"/>
        </w:rPr>
        <w:t xml:space="preserve">,100 m consists mainly of </w:t>
      </w:r>
      <w:r w:rsidRPr="0001003B">
        <w:rPr>
          <w:rStyle w:val="Bodytext2Italic"/>
          <w:rFonts w:ascii="Times New Roman" w:hAnsi="Times New Roman" w:cs="Times New Roman"/>
          <w:sz w:val="24"/>
          <w:lang w:val="en-US" w:eastAsia="es-ES_tradnl"/>
        </w:rPr>
        <w:t xml:space="preserve">Festuca </w:t>
      </w:r>
      <w:r w:rsidRPr="0001003B">
        <w:rPr>
          <w:rStyle w:val="Bodytext2Italic"/>
          <w:rFonts w:ascii="Times New Roman" w:hAnsi="Times New Roman" w:cs="Times New Roman"/>
          <w:sz w:val="24"/>
          <w:lang w:val="en-US" w:eastAsia="de-DE"/>
        </w:rPr>
        <w:t xml:space="preserve">subulifolia </w:t>
      </w:r>
      <w:r w:rsidRPr="0001003B">
        <w:rPr>
          <w:rStyle w:val="Bodytext2"/>
          <w:rFonts w:ascii="Times New Roman" w:hAnsi="Times New Roman" w:cs="Times New Roman"/>
          <w:sz w:val="24"/>
          <w:lang w:val="en-US" w:eastAsia="de-DE"/>
        </w:rPr>
        <w:t xml:space="preserve">and </w:t>
      </w:r>
      <w:r w:rsidRPr="0001003B">
        <w:rPr>
          <w:rStyle w:val="Bodytext2Italic"/>
          <w:rFonts w:ascii="Times New Roman" w:hAnsi="Times New Roman" w:cs="Times New Roman"/>
          <w:sz w:val="24"/>
          <w:lang w:val="en-US" w:eastAsia="de-DE"/>
        </w:rPr>
        <w:t xml:space="preserve">Calamagrostis </w:t>
      </w:r>
      <w:r w:rsidRPr="00DE138C">
        <w:rPr>
          <w:rStyle w:val="Bodytext2"/>
          <w:rFonts w:ascii="Times New Roman" w:hAnsi="Times New Roman" w:cs="Times New Roman"/>
          <w:i/>
          <w:iCs/>
          <w:sz w:val="24"/>
          <w:lang w:val="en-US" w:eastAsia="de-DE"/>
          <w:rPrChange w:id="665" w:author="M. Daud Rafiqpoor" w:date="2021-05-05T11:26:00Z">
            <w:rPr>
              <w:rStyle w:val="Bodytext2"/>
              <w:rFonts w:ascii="Times New Roman" w:hAnsi="Times New Roman" w:cs="Times New Roman"/>
              <w:sz w:val="24"/>
              <w:lang w:val="en-US" w:eastAsia="de-DE"/>
            </w:rPr>
          </w:rPrChange>
        </w:rPr>
        <w:t>intermedia</w:t>
      </w:r>
      <w:r w:rsidRPr="0001003B">
        <w:rPr>
          <w:rStyle w:val="Bodytext2"/>
          <w:rFonts w:ascii="Times New Roman" w:hAnsi="Times New Roman" w:cs="Times New Roman"/>
          <w:sz w:val="24"/>
          <w:lang w:val="en-US" w:eastAsia="de-DE"/>
        </w:rPr>
        <w:t xml:space="preserve"> </w:t>
      </w:r>
      <w:r w:rsidR="00ED5ACB" w:rsidRPr="0001003B">
        <w:rPr>
          <w:rStyle w:val="Bodytext20"/>
          <w:rFonts w:ascii="Times New Roman" w:hAnsi="Times New Roman" w:cs="Times New Roman"/>
          <w:color w:val="auto"/>
          <w:sz w:val="24"/>
          <w:lang w:val="en-US" w:eastAsia="de-DE"/>
        </w:rPr>
        <w:t xml:space="preserve">(◘ </w:t>
      </w:r>
      <w:r w:rsidRPr="0001003B">
        <w:rPr>
          <w:rStyle w:val="Bodytext20"/>
          <w:rFonts w:ascii="Times New Roman" w:hAnsi="Times New Roman" w:cs="Times New Roman"/>
          <w:color w:val="auto"/>
          <w:sz w:val="24"/>
          <w:lang w:val="en-US" w:eastAsia="de-DE"/>
        </w:rPr>
        <w:t xml:space="preserve">Fig. D-64e) </w:t>
      </w:r>
      <w:r w:rsidRPr="0001003B">
        <w:rPr>
          <w:rStyle w:val="Bodytext2"/>
          <w:rFonts w:ascii="Times New Roman" w:hAnsi="Times New Roman" w:cs="Times New Roman"/>
          <w:sz w:val="24"/>
          <w:lang w:val="en-US" w:eastAsia="de-DE"/>
        </w:rPr>
        <w:t xml:space="preserve">and is interspersed with small forest islands of </w:t>
      </w:r>
      <w:r w:rsidRPr="0001003B">
        <w:rPr>
          <w:rStyle w:val="Bodytext2Italic"/>
          <w:rFonts w:ascii="Times New Roman" w:hAnsi="Times New Roman" w:cs="Times New Roman"/>
          <w:sz w:val="24"/>
          <w:lang w:val="en-US" w:eastAsia="de-DE"/>
        </w:rPr>
        <w:t xml:space="preserve">Polylepis, Gynoxys, Escallona, Hesperomelis, </w:t>
      </w:r>
      <w:r w:rsidRPr="0001003B">
        <w:rPr>
          <w:rStyle w:val="Bodytext2"/>
          <w:rFonts w:ascii="Times New Roman" w:hAnsi="Times New Roman" w:cs="Times New Roman"/>
          <w:sz w:val="24"/>
          <w:lang w:val="en-US" w:eastAsia="de-DE"/>
        </w:rPr>
        <w:t xml:space="preserve">etc. </w:t>
      </w:r>
      <w:r w:rsidR="00DE138C" w:rsidRPr="00DE138C">
        <w:rPr>
          <w:rStyle w:val="Bodytext2"/>
          <w:rFonts w:ascii="Times New Roman" w:hAnsi="Times New Roman" w:cs="Times New Roman"/>
          <w:smallCaps/>
          <w:sz w:val="24"/>
          <w:lang w:val="en-US" w:eastAsia="de-DE"/>
          <w:rPrChange w:id="666" w:author="M. Daud Rafiqpoor" w:date="2021-05-05T11:26:00Z">
            <w:rPr>
              <w:rStyle w:val="Bodytext2"/>
              <w:rFonts w:ascii="Times New Roman" w:hAnsi="Times New Roman" w:cs="Times New Roman"/>
              <w:sz w:val="24"/>
              <w:lang w:val="en-US" w:eastAsia="de-DE"/>
            </w:rPr>
          </w:rPrChange>
        </w:rPr>
        <w:t>Lauer</w:t>
      </w:r>
      <w:r w:rsidRPr="0001003B">
        <w:rPr>
          <w:rStyle w:val="Bodytext2"/>
          <w:rFonts w:ascii="Times New Roman" w:hAnsi="Times New Roman" w:cs="Times New Roman"/>
          <w:sz w:val="24"/>
          <w:lang w:val="en-US" w:eastAsia="de-DE"/>
        </w:rPr>
        <w:t xml:space="preserve"> et al. (2001) suggest that the entire </w:t>
      </w:r>
      <w:r w:rsidRPr="0001003B">
        <w:rPr>
          <w:rStyle w:val="Bodytext2"/>
          <w:rFonts w:ascii="Times New Roman" w:hAnsi="Times New Roman" w:cs="Times New Roman"/>
          <w:sz w:val="24"/>
          <w:lang w:val="en-US" w:eastAsia="es-ES_tradnl"/>
        </w:rPr>
        <w:t xml:space="preserve">Graspáramo </w:t>
      </w:r>
      <w:r w:rsidRPr="0001003B">
        <w:rPr>
          <w:rStyle w:val="Bodytext2"/>
          <w:rFonts w:ascii="Times New Roman" w:hAnsi="Times New Roman" w:cs="Times New Roman"/>
          <w:sz w:val="24"/>
          <w:lang w:val="en-US" w:eastAsia="de-DE"/>
        </w:rPr>
        <w:t xml:space="preserve">may once have been completely covered with a dense, medium-high forest, and only after settlement and anthropogenic deforestation with fire-clearing has it been cleared and converted to open landscape. The potential forest </w:t>
      </w:r>
      <w:del w:id="667" w:author="M. Daud Rafiqpoor" w:date="2021-05-05T11:26:00Z">
        <w:r w:rsidRPr="0001003B" w:rsidDel="00DE138C">
          <w:rPr>
            <w:rStyle w:val="Bodytext2"/>
            <w:rFonts w:ascii="Times New Roman" w:hAnsi="Times New Roman" w:cs="Times New Roman"/>
            <w:sz w:val="24"/>
            <w:lang w:val="en-US" w:eastAsia="de-DE"/>
          </w:rPr>
          <w:delText xml:space="preserve">boundary </w:delText>
        </w:r>
      </w:del>
      <w:ins w:id="668" w:author="M. Daud Rafiqpoor" w:date="2021-05-05T11:26:00Z">
        <w:r w:rsidR="00DE138C">
          <w:rPr>
            <w:rStyle w:val="Bodytext2"/>
            <w:rFonts w:ascii="Times New Roman" w:hAnsi="Times New Roman" w:cs="Times New Roman"/>
            <w:sz w:val="24"/>
            <w:lang w:val="en-US" w:eastAsia="de-DE"/>
          </w:rPr>
          <w:t>line</w:t>
        </w:r>
        <w:r w:rsidR="00DE138C" w:rsidRPr="0001003B">
          <w:rPr>
            <w:rStyle w:val="Bodytext2"/>
            <w:rFonts w:ascii="Times New Roman" w:hAnsi="Times New Roman" w:cs="Times New Roman"/>
            <w:sz w:val="24"/>
            <w:lang w:val="en-US" w:eastAsia="de-DE"/>
          </w:rPr>
          <w:t xml:space="preserve"> </w:t>
        </w:r>
      </w:ins>
      <w:r w:rsidRPr="0001003B">
        <w:rPr>
          <w:rStyle w:val="Bodytext2"/>
          <w:rFonts w:ascii="Times New Roman" w:hAnsi="Times New Roman" w:cs="Times New Roman"/>
          <w:sz w:val="24"/>
          <w:lang w:val="en-US" w:eastAsia="de-DE"/>
        </w:rPr>
        <w:t xml:space="preserve">is marked at 4,100 m by the </w:t>
      </w:r>
      <w:r w:rsidR="00ED5ACB" w:rsidRPr="0001003B">
        <w:rPr>
          <w:rStyle w:val="Bodytext2Italic"/>
          <w:rFonts w:ascii="Times New Roman" w:hAnsi="Times New Roman" w:cs="Times New Roman"/>
          <w:sz w:val="24"/>
          <w:lang w:val="en-US" w:eastAsia="de-DE"/>
        </w:rPr>
        <w:t xml:space="preserve">Polylepis-Gynoxys </w:t>
      </w:r>
      <w:r w:rsidR="00ED5ACB" w:rsidRPr="007E620A">
        <w:rPr>
          <w:rStyle w:val="Bodytext2Italic"/>
          <w:rFonts w:ascii="Times New Roman" w:hAnsi="Times New Roman" w:cs="Times New Roman"/>
          <w:i w:val="0"/>
          <w:iCs w:val="0"/>
          <w:sz w:val="24"/>
          <w:lang w:val="en-US" w:eastAsia="de-DE"/>
        </w:rPr>
        <w:t>groves</w:t>
      </w:r>
      <w:r w:rsidR="00ED5ACB" w:rsidRPr="0001003B">
        <w:rPr>
          <w:rStyle w:val="Bodytext2Italic"/>
          <w:rFonts w:ascii="Times New Roman" w:hAnsi="Times New Roman" w:cs="Times New Roman"/>
          <w:sz w:val="24"/>
          <w:lang w:val="en-US" w:eastAsia="de-DE"/>
        </w:rPr>
        <w:t xml:space="preserve"> </w:t>
      </w:r>
      <w:r w:rsidR="00ED5ACB" w:rsidRPr="0001003B">
        <w:rPr>
          <w:rStyle w:val="Bodytext20"/>
          <w:rFonts w:ascii="Times New Roman" w:hAnsi="Times New Roman" w:cs="Times New Roman"/>
          <w:color w:val="auto"/>
          <w:sz w:val="24"/>
          <w:lang w:val="en-US" w:eastAsia="de-DE"/>
        </w:rPr>
        <w:t xml:space="preserve">(◘ </w:t>
      </w:r>
      <w:r w:rsidRPr="0001003B">
        <w:rPr>
          <w:rStyle w:val="Bodytext20"/>
          <w:rFonts w:ascii="Times New Roman" w:hAnsi="Times New Roman" w:cs="Times New Roman"/>
          <w:color w:val="auto"/>
          <w:sz w:val="24"/>
          <w:lang w:val="en-US" w:eastAsia="de-DE"/>
        </w:rPr>
        <w:t xml:space="preserve">Fig. D-64f) </w:t>
      </w:r>
      <w:r w:rsidRPr="0001003B">
        <w:rPr>
          <w:rStyle w:val="Bodytext2"/>
          <w:rFonts w:ascii="Times New Roman" w:hAnsi="Times New Roman" w:cs="Times New Roman"/>
          <w:sz w:val="24"/>
          <w:lang w:val="en-US" w:eastAsia="de-DE"/>
        </w:rPr>
        <w:t>(</w:t>
      </w:r>
      <w:r w:rsidR="00DE138C" w:rsidRPr="00DE138C">
        <w:rPr>
          <w:rStyle w:val="Bodytext2"/>
          <w:rFonts w:ascii="Times New Roman" w:hAnsi="Times New Roman" w:cs="Times New Roman"/>
          <w:smallCaps/>
          <w:sz w:val="24"/>
          <w:lang w:val="en-US" w:eastAsia="de-DE"/>
          <w:rPrChange w:id="669" w:author="M. Daud Rafiqpoor" w:date="2021-05-05T11:27:00Z">
            <w:rPr>
              <w:rStyle w:val="Bodytext2"/>
              <w:rFonts w:ascii="Times New Roman" w:hAnsi="Times New Roman" w:cs="Times New Roman"/>
              <w:sz w:val="24"/>
              <w:lang w:val="en-US" w:eastAsia="de-DE"/>
            </w:rPr>
          </w:rPrChange>
        </w:rPr>
        <w:t>Keßler</w:t>
      </w:r>
      <w:r w:rsidRPr="0001003B">
        <w:rPr>
          <w:rStyle w:val="Bodytext2"/>
          <w:rFonts w:ascii="Times New Roman" w:hAnsi="Times New Roman" w:cs="Times New Roman"/>
          <w:sz w:val="24"/>
          <w:lang w:val="en-US" w:eastAsia="de-DE"/>
        </w:rPr>
        <w:t xml:space="preserve"> 2002).</w:t>
      </w:r>
    </w:p>
    <w:p w14:paraId="6ACF42D7" w14:textId="50D295A4"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
          <w:rFonts w:ascii="Times New Roman" w:hAnsi="Times New Roman" w:cs="Times New Roman"/>
          <w:sz w:val="24"/>
          <w:lang w:val="en-US" w:eastAsia="de-DE"/>
        </w:rPr>
        <w:t>Above this, between 4,</w:t>
      </w:r>
      <w:r w:rsidR="0081665B" w:rsidRPr="0001003B">
        <w:rPr>
          <w:rStyle w:val="Bodytext2"/>
          <w:rFonts w:ascii="Times New Roman" w:hAnsi="Times New Roman" w:cs="Times New Roman"/>
          <w:sz w:val="24"/>
          <w:lang w:val="en-US" w:eastAsia="de-DE"/>
        </w:rPr>
        <w:t>100-4</w:t>
      </w:r>
      <w:r w:rsidRPr="0001003B">
        <w:rPr>
          <w:rStyle w:val="Bodytext2"/>
          <w:rFonts w:ascii="Times New Roman" w:hAnsi="Times New Roman" w:cs="Times New Roman"/>
          <w:sz w:val="24"/>
          <w:lang w:val="en-US" w:eastAsia="de-DE"/>
        </w:rPr>
        <w:t xml:space="preserve">,200, a belt of </w:t>
      </w:r>
      <w:r w:rsidRPr="0001003B">
        <w:rPr>
          <w:rStyle w:val="Bodytext2"/>
          <w:rFonts w:ascii="Times New Roman" w:hAnsi="Times New Roman" w:cs="Times New Roman"/>
          <w:sz w:val="24"/>
          <w:lang w:val="en-US" w:eastAsia="es-ES_tradnl"/>
        </w:rPr>
        <w:t xml:space="preserve">shrub-grass páramo </w:t>
      </w:r>
      <w:r w:rsidRPr="0001003B">
        <w:rPr>
          <w:rStyle w:val="Bodytext2"/>
          <w:rFonts w:ascii="Times New Roman" w:hAnsi="Times New Roman" w:cs="Times New Roman"/>
          <w:sz w:val="24"/>
          <w:lang w:val="en-US" w:eastAsia="de-DE"/>
        </w:rPr>
        <w:t xml:space="preserve">begins, up to about 100 m wide, dominated by </w:t>
      </w:r>
      <w:proofErr w:type="spellStart"/>
      <w:r w:rsidRPr="0001003B">
        <w:rPr>
          <w:rStyle w:val="Bodytext2Italic"/>
          <w:rFonts w:ascii="Times New Roman" w:hAnsi="Times New Roman" w:cs="Times New Roman"/>
          <w:sz w:val="24"/>
          <w:lang w:val="en-US" w:eastAsia="de-DE"/>
        </w:rPr>
        <w:t>Loricar</w:t>
      </w:r>
      <w:ins w:id="670" w:author="Microsoft-Konto" w:date="2021-05-19T10:05:00Z">
        <w:r w:rsidR="00156CC0">
          <w:rPr>
            <w:rStyle w:val="Bodytext2Italic"/>
            <w:rFonts w:ascii="Times New Roman" w:hAnsi="Times New Roman" w:cs="Times New Roman"/>
            <w:sz w:val="24"/>
            <w:lang w:val="en-US" w:eastAsia="de-DE"/>
          </w:rPr>
          <w:t>y</w:t>
        </w:r>
      </w:ins>
      <w:del w:id="671" w:author="Microsoft-Konto" w:date="2021-05-19T10:05:00Z">
        <w:r w:rsidRPr="0001003B" w:rsidDel="00156CC0">
          <w:rPr>
            <w:rStyle w:val="Bodytext2Italic"/>
            <w:rFonts w:ascii="Times New Roman" w:hAnsi="Times New Roman" w:cs="Times New Roman"/>
            <w:sz w:val="24"/>
            <w:lang w:val="en-US" w:eastAsia="de-DE"/>
          </w:rPr>
          <w:delText>i</w:delText>
        </w:r>
      </w:del>
      <w:proofErr w:type="gramStart"/>
      <w:r w:rsidRPr="0001003B">
        <w:rPr>
          <w:rStyle w:val="Bodytext2Italic"/>
          <w:rFonts w:ascii="Times New Roman" w:hAnsi="Times New Roman" w:cs="Times New Roman"/>
          <w:sz w:val="24"/>
          <w:lang w:val="en-US" w:eastAsia="de-DE"/>
        </w:rPr>
        <w:t>a</w:t>
      </w:r>
      <w:proofErr w:type="spellEnd"/>
      <w:proofErr w:type="gramEnd"/>
      <w:r w:rsidRPr="0001003B">
        <w:rPr>
          <w:rStyle w:val="Bodytext2Italic"/>
          <w:rFonts w:ascii="Times New Roman" w:hAnsi="Times New Roman" w:cs="Times New Roman"/>
          <w:sz w:val="24"/>
          <w:lang w:val="en-US" w:eastAsia="de-DE"/>
        </w:rPr>
        <w:t xml:space="preserve"> </w:t>
      </w:r>
      <w:proofErr w:type="spellStart"/>
      <w:r w:rsidRPr="0001003B">
        <w:rPr>
          <w:rStyle w:val="Bodytext2Italic"/>
          <w:rFonts w:ascii="Times New Roman" w:hAnsi="Times New Roman" w:cs="Times New Roman"/>
          <w:sz w:val="24"/>
          <w:lang w:val="en-US" w:eastAsia="de-DE"/>
        </w:rPr>
        <w:t>ilinissae</w:t>
      </w:r>
      <w:proofErr w:type="spellEnd"/>
      <w:r w:rsidRPr="0001003B">
        <w:rPr>
          <w:rStyle w:val="Bodytext2Italic"/>
          <w:rFonts w:ascii="Times New Roman" w:hAnsi="Times New Roman" w:cs="Times New Roman"/>
          <w:sz w:val="24"/>
          <w:lang w:val="en-US" w:eastAsia="de-DE"/>
        </w:rPr>
        <w:t xml:space="preserve">, </w:t>
      </w:r>
      <w:proofErr w:type="spellStart"/>
      <w:r w:rsidRPr="0001003B">
        <w:rPr>
          <w:rStyle w:val="Bodytext2Italic"/>
          <w:rFonts w:ascii="Times New Roman" w:hAnsi="Times New Roman" w:cs="Times New Roman"/>
          <w:sz w:val="24"/>
          <w:lang w:val="en-US" w:eastAsia="de-DE"/>
        </w:rPr>
        <w:t>Diplostephium</w:t>
      </w:r>
      <w:proofErr w:type="spellEnd"/>
      <w:r w:rsidRPr="0001003B">
        <w:rPr>
          <w:rStyle w:val="Bodytext2Italic"/>
          <w:rFonts w:ascii="Times New Roman" w:hAnsi="Times New Roman" w:cs="Times New Roman"/>
          <w:sz w:val="24"/>
          <w:lang w:val="en-US" w:eastAsia="de-DE"/>
        </w:rPr>
        <w:t xml:space="preserve"> </w:t>
      </w:r>
      <w:proofErr w:type="spellStart"/>
      <w:r w:rsidRPr="0001003B">
        <w:rPr>
          <w:rStyle w:val="Bodytext2Italic"/>
          <w:rFonts w:ascii="Times New Roman" w:hAnsi="Times New Roman" w:cs="Times New Roman"/>
          <w:sz w:val="24"/>
          <w:lang w:val="en-US" w:eastAsia="es-ES_tradnl"/>
        </w:rPr>
        <w:t>rupestre</w:t>
      </w:r>
      <w:proofErr w:type="spellEnd"/>
      <w:r w:rsidRPr="0001003B">
        <w:rPr>
          <w:rStyle w:val="Bodytext2Italic"/>
          <w:rFonts w:ascii="Times New Roman" w:hAnsi="Times New Roman" w:cs="Times New Roman"/>
          <w:sz w:val="24"/>
          <w:lang w:val="en-US" w:eastAsia="es-ES_tradnl"/>
        </w:rPr>
        <w:t xml:space="preserve">, </w:t>
      </w:r>
      <w:r w:rsidRPr="0001003B">
        <w:rPr>
          <w:rStyle w:val="Bodytext2"/>
          <w:rFonts w:ascii="Times New Roman" w:hAnsi="Times New Roman" w:cs="Times New Roman"/>
          <w:sz w:val="24"/>
          <w:lang w:val="en-US" w:eastAsia="de-DE"/>
        </w:rPr>
        <w:t xml:space="preserve">and </w:t>
      </w:r>
      <w:r w:rsidRPr="0001003B">
        <w:rPr>
          <w:rStyle w:val="Bodytext2Italic"/>
          <w:rFonts w:ascii="Times New Roman" w:hAnsi="Times New Roman" w:cs="Times New Roman"/>
          <w:sz w:val="24"/>
          <w:lang w:val="en-US" w:eastAsia="de-DE"/>
        </w:rPr>
        <w:t xml:space="preserve">Chuquiraga jussieui, </w:t>
      </w:r>
      <w:r w:rsidRPr="0001003B">
        <w:rPr>
          <w:rStyle w:val="Bodytext2"/>
          <w:rFonts w:ascii="Times New Roman" w:hAnsi="Times New Roman" w:cs="Times New Roman"/>
          <w:sz w:val="24"/>
          <w:lang w:val="en-US" w:eastAsia="de-DE"/>
        </w:rPr>
        <w:t xml:space="preserve">together with </w:t>
      </w:r>
      <w:r w:rsidRPr="0001003B">
        <w:rPr>
          <w:rStyle w:val="Bodytext2Italic"/>
          <w:rFonts w:ascii="Times New Roman" w:hAnsi="Times New Roman" w:cs="Times New Roman"/>
          <w:sz w:val="24"/>
          <w:lang w:val="en-US" w:eastAsia="es-ES_tradnl"/>
        </w:rPr>
        <w:t xml:space="preserve">Festuca </w:t>
      </w:r>
      <w:r w:rsidRPr="0001003B">
        <w:rPr>
          <w:rStyle w:val="Bodytext2Italic"/>
          <w:rFonts w:ascii="Times New Roman" w:hAnsi="Times New Roman" w:cs="Times New Roman"/>
          <w:sz w:val="24"/>
          <w:lang w:val="en-US" w:eastAsia="de-DE"/>
        </w:rPr>
        <w:t xml:space="preserve">subulifolia </w:t>
      </w:r>
      <w:r w:rsidR="00A36F30" w:rsidRPr="0001003B">
        <w:rPr>
          <w:rStyle w:val="Bodytext20"/>
          <w:rFonts w:ascii="Times New Roman" w:hAnsi="Times New Roman" w:cs="Times New Roman"/>
          <w:color w:val="auto"/>
          <w:sz w:val="24"/>
          <w:lang w:val="en-US" w:eastAsia="de-DE"/>
        </w:rPr>
        <w:t xml:space="preserve">(◘ </w:t>
      </w:r>
      <w:r w:rsidRPr="0001003B">
        <w:rPr>
          <w:rStyle w:val="Bodytext20"/>
          <w:rFonts w:ascii="Times New Roman" w:hAnsi="Times New Roman" w:cs="Times New Roman"/>
          <w:color w:val="auto"/>
          <w:sz w:val="24"/>
          <w:lang w:val="en-US" w:eastAsia="de-DE"/>
        </w:rPr>
        <w:t xml:space="preserve">Fig. D-64c). </w:t>
      </w:r>
      <w:r w:rsidRPr="0001003B">
        <w:rPr>
          <w:rStyle w:val="Bodytext2"/>
          <w:rFonts w:ascii="Times New Roman" w:hAnsi="Times New Roman" w:cs="Times New Roman"/>
          <w:sz w:val="24"/>
          <w:lang w:val="en-US" w:eastAsia="de-DE"/>
        </w:rPr>
        <w:t>Between 4,</w:t>
      </w:r>
      <w:r w:rsidR="0081665B" w:rsidRPr="0001003B">
        <w:rPr>
          <w:rStyle w:val="Bodytext2"/>
          <w:rFonts w:ascii="Times New Roman" w:hAnsi="Times New Roman" w:cs="Times New Roman"/>
          <w:sz w:val="24"/>
          <w:lang w:val="en-US" w:eastAsia="de-DE"/>
        </w:rPr>
        <w:t>200-4</w:t>
      </w:r>
      <w:r w:rsidRPr="0001003B">
        <w:rPr>
          <w:rStyle w:val="Bodytext2"/>
          <w:rFonts w:ascii="Times New Roman" w:hAnsi="Times New Roman" w:cs="Times New Roman"/>
          <w:sz w:val="24"/>
          <w:lang w:val="en-US" w:eastAsia="de-DE"/>
        </w:rPr>
        <w:t xml:space="preserve">,600 m, the </w:t>
      </w:r>
      <w:del w:id="672" w:author="M. Daud Rafiqpoor" w:date="2021-05-05T11:23:00Z">
        <w:r w:rsidRPr="0001003B" w:rsidDel="00526521">
          <w:rPr>
            <w:rStyle w:val="Bodytext2"/>
            <w:rFonts w:ascii="Times New Roman" w:hAnsi="Times New Roman" w:cs="Times New Roman"/>
            <w:sz w:val="24"/>
            <w:lang w:val="en-US" w:eastAsia="de-DE"/>
          </w:rPr>
          <w:delText>altitudinal stage</w:delText>
        </w:r>
      </w:del>
      <w:ins w:id="673" w:author="M. Daud Rafiqpoor" w:date="2021-05-05T11:23:00Z">
        <w:r w:rsidR="00526521">
          <w:rPr>
            <w:rStyle w:val="Bodytext2"/>
            <w:rFonts w:ascii="Times New Roman" w:hAnsi="Times New Roman" w:cs="Times New Roman"/>
            <w:sz w:val="24"/>
            <w:lang w:val="en-US" w:eastAsia="de-DE"/>
          </w:rPr>
          <w:t>altitudinal belt</w:t>
        </w:r>
      </w:ins>
      <w:r w:rsidRPr="0001003B">
        <w:rPr>
          <w:rStyle w:val="Bodytext2"/>
          <w:rFonts w:ascii="Times New Roman" w:hAnsi="Times New Roman" w:cs="Times New Roman"/>
          <w:sz w:val="24"/>
          <w:lang w:val="en-US" w:eastAsia="de-DE"/>
        </w:rPr>
        <w:t xml:space="preserve"> of </w:t>
      </w:r>
      <w:r w:rsidRPr="0001003B">
        <w:rPr>
          <w:rStyle w:val="Bodytext2"/>
          <w:rFonts w:ascii="Times New Roman" w:hAnsi="Times New Roman" w:cs="Times New Roman"/>
          <w:sz w:val="24"/>
          <w:lang w:val="en-US" w:eastAsia="es-ES_tradnl"/>
        </w:rPr>
        <w:t xml:space="preserve">cushion páramo </w:t>
      </w:r>
      <w:r w:rsidRPr="0001003B">
        <w:rPr>
          <w:rStyle w:val="Bodytext2"/>
          <w:rFonts w:ascii="Times New Roman" w:hAnsi="Times New Roman" w:cs="Times New Roman"/>
          <w:sz w:val="24"/>
          <w:lang w:val="en-US" w:eastAsia="de-DE"/>
        </w:rPr>
        <w:t xml:space="preserve">is formed. Here the surface is almost completely covered with cushion-forming </w:t>
      </w:r>
      <w:r w:rsidRPr="0001003B">
        <w:rPr>
          <w:rStyle w:val="Bodytext2Italic"/>
          <w:rFonts w:ascii="Times New Roman" w:hAnsi="Times New Roman" w:cs="Times New Roman"/>
          <w:sz w:val="24"/>
          <w:lang w:val="en-US" w:eastAsia="de-DE"/>
        </w:rPr>
        <w:t>Xenophyllum humile</w:t>
      </w:r>
      <w:r w:rsidRPr="0001003B">
        <w:rPr>
          <w:rStyle w:val="Bodytext2"/>
          <w:rFonts w:ascii="Times New Roman" w:hAnsi="Times New Roman" w:cs="Times New Roman"/>
          <w:sz w:val="24"/>
          <w:lang w:val="en-US" w:eastAsia="de-DE"/>
        </w:rPr>
        <w:t xml:space="preserve">, </w:t>
      </w:r>
      <w:r w:rsidRPr="0001003B">
        <w:rPr>
          <w:rStyle w:val="Bodytext2Italic"/>
          <w:rFonts w:ascii="Times New Roman" w:hAnsi="Times New Roman" w:cs="Times New Roman"/>
          <w:sz w:val="24"/>
          <w:lang w:val="en-US" w:eastAsia="de-DE"/>
        </w:rPr>
        <w:t xml:space="preserve">Plantago </w:t>
      </w:r>
      <w:r w:rsidRPr="0001003B">
        <w:rPr>
          <w:rStyle w:val="Bodytext2Italic"/>
          <w:rFonts w:ascii="Times New Roman" w:hAnsi="Times New Roman" w:cs="Times New Roman"/>
          <w:sz w:val="24"/>
          <w:lang w:val="en-US" w:eastAsia="es-ES_tradnl"/>
        </w:rPr>
        <w:t xml:space="preserve">rígida, </w:t>
      </w:r>
      <w:r w:rsidRPr="0001003B">
        <w:rPr>
          <w:rStyle w:val="Bodytext2Italic"/>
          <w:rFonts w:ascii="Times New Roman" w:hAnsi="Times New Roman" w:cs="Times New Roman"/>
          <w:sz w:val="24"/>
          <w:lang w:val="en-US" w:eastAsia="de-DE"/>
        </w:rPr>
        <w:t xml:space="preserve">Azorella </w:t>
      </w:r>
      <w:r w:rsidRPr="0001003B">
        <w:rPr>
          <w:rStyle w:val="Bodytext2Italic"/>
          <w:rFonts w:ascii="Times New Roman" w:hAnsi="Times New Roman" w:cs="Times New Roman"/>
          <w:sz w:val="24"/>
          <w:lang w:val="en-US" w:eastAsia="es-ES_tradnl"/>
        </w:rPr>
        <w:t xml:space="preserve">compacta, </w:t>
      </w:r>
      <w:r w:rsidRPr="0001003B">
        <w:rPr>
          <w:rStyle w:val="Bodytext2"/>
          <w:rFonts w:ascii="Times New Roman" w:hAnsi="Times New Roman" w:cs="Times New Roman"/>
          <w:sz w:val="24"/>
          <w:lang w:val="en-US" w:eastAsia="de-DE"/>
        </w:rPr>
        <w:t xml:space="preserve">and </w:t>
      </w:r>
      <w:r w:rsidRPr="0001003B">
        <w:rPr>
          <w:rStyle w:val="Bodytext2Italic"/>
          <w:rFonts w:ascii="Times New Roman" w:hAnsi="Times New Roman" w:cs="Times New Roman"/>
          <w:sz w:val="24"/>
          <w:lang w:val="en-US" w:eastAsia="de-DE"/>
        </w:rPr>
        <w:t xml:space="preserve">Huperzia crassa, </w:t>
      </w:r>
      <w:r w:rsidRPr="0001003B">
        <w:rPr>
          <w:rStyle w:val="Bodytext2"/>
          <w:rFonts w:ascii="Times New Roman" w:hAnsi="Times New Roman" w:cs="Times New Roman"/>
          <w:sz w:val="24"/>
          <w:lang w:val="en-US" w:eastAsia="de-DE"/>
        </w:rPr>
        <w:t xml:space="preserve">interspersed with small shrubs of </w:t>
      </w:r>
      <w:r w:rsidRPr="0001003B">
        <w:rPr>
          <w:rStyle w:val="Bodytext2Italic"/>
          <w:rFonts w:ascii="Times New Roman" w:hAnsi="Times New Roman" w:cs="Times New Roman"/>
          <w:sz w:val="24"/>
          <w:lang w:val="en-US" w:eastAsia="de-DE"/>
        </w:rPr>
        <w:t xml:space="preserve">Diplostephium </w:t>
      </w:r>
      <w:r w:rsidRPr="0001003B">
        <w:rPr>
          <w:rStyle w:val="Bodytext2Italic"/>
          <w:rFonts w:ascii="Times New Roman" w:hAnsi="Times New Roman" w:cs="Times New Roman"/>
          <w:sz w:val="24"/>
          <w:lang w:val="en-US" w:eastAsia="es-ES_tradnl"/>
        </w:rPr>
        <w:t xml:space="preserve">rupestre </w:t>
      </w:r>
      <w:r w:rsidRPr="0001003B">
        <w:rPr>
          <w:rStyle w:val="Bodytext2"/>
          <w:rFonts w:ascii="Times New Roman" w:hAnsi="Times New Roman" w:cs="Times New Roman"/>
          <w:sz w:val="24"/>
          <w:lang w:val="en-US" w:eastAsia="de-DE"/>
        </w:rPr>
        <w:t xml:space="preserve">and </w:t>
      </w:r>
      <w:r w:rsidRPr="0001003B">
        <w:rPr>
          <w:rStyle w:val="Bodytext2Italic"/>
          <w:rFonts w:ascii="Times New Roman" w:hAnsi="Times New Roman" w:cs="Times New Roman"/>
          <w:sz w:val="24"/>
          <w:lang w:val="en-US" w:eastAsia="de-DE"/>
        </w:rPr>
        <w:t xml:space="preserve">Gentiana sedifolia, </w:t>
      </w:r>
      <w:r w:rsidRPr="0001003B">
        <w:rPr>
          <w:rStyle w:val="Bodytext2"/>
          <w:rFonts w:ascii="Times New Roman" w:hAnsi="Times New Roman" w:cs="Times New Roman"/>
          <w:sz w:val="24"/>
          <w:lang w:val="en-US" w:eastAsia="de-DE"/>
        </w:rPr>
        <w:t xml:space="preserve">etc. </w:t>
      </w:r>
      <w:r w:rsidR="00285FF3" w:rsidRPr="0001003B">
        <w:rPr>
          <w:rStyle w:val="Bodytext20"/>
          <w:rFonts w:ascii="Times New Roman" w:hAnsi="Times New Roman" w:cs="Times New Roman"/>
          <w:color w:val="auto"/>
          <w:sz w:val="24"/>
          <w:lang w:val="en-US" w:eastAsia="de-DE"/>
        </w:rPr>
        <w:t xml:space="preserve">(◘ </w:t>
      </w:r>
      <w:r w:rsidRPr="0001003B">
        <w:rPr>
          <w:rStyle w:val="Bodytext20"/>
          <w:rFonts w:ascii="Times New Roman" w:hAnsi="Times New Roman" w:cs="Times New Roman"/>
          <w:color w:val="auto"/>
          <w:sz w:val="24"/>
          <w:lang w:val="en-US" w:eastAsia="de-DE"/>
        </w:rPr>
        <w:t xml:space="preserve">Fig. D-64d). </w:t>
      </w:r>
      <w:r w:rsidRPr="0001003B">
        <w:rPr>
          <w:rStyle w:val="Bodytext2"/>
          <w:rFonts w:ascii="Times New Roman" w:hAnsi="Times New Roman" w:cs="Times New Roman"/>
          <w:sz w:val="24"/>
          <w:lang w:val="en-US" w:eastAsia="de-DE"/>
        </w:rPr>
        <w:t xml:space="preserve">This stage eventually becomes more patchy in the upper part due to the action of daily frost change </w:t>
      </w:r>
      <w:r w:rsidR="00ED5ACB" w:rsidRPr="0001003B">
        <w:rPr>
          <w:rStyle w:val="Bodytext20"/>
          <w:rFonts w:ascii="Times New Roman" w:hAnsi="Times New Roman" w:cs="Times New Roman"/>
          <w:color w:val="auto"/>
          <w:sz w:val="24"/>
          <w:lang w:val="en-US" w:eastAsia="de-DE"/>
        </w:rPr>
        <w:t xml:space="preserve">(◘ </w:t>
      </w:r>
      <w:r w:rsidRPr="0001003B">
        <w:rPr>
          <w:rStyle w:val="Bodytext20"/>
          <w:rFonts w:ascii="Times New Roman" w:hAnsi="Times New Roman" w:cs="Times New Roman"/>
          <w:color w:val="auto"/>
          <w:sz w:val="24"/>
          <w:lang w:val="en-US" w:eastAsia="de-DE"/>
        </w:rPr>
        <w:t>Fig. D-64a)</w:t>
      </w:r>
      <w:r w:rsidRPr="0001003B">
        <w:rPr>
          <w:rStyle w:val="Bodytext2"/>
          <w:rFonts w:ascii="Times New Roman" w:hAnsi="Times New Roman" w:cs="Times New Roman"/>
          <w:sz w:val="24"/>
          <w:lang w:val="en-US" w:eastAsia="de-DE"/>
        </w:rPr>
        <w:t xml:space="preserve">. Finally, the </w:t>
      </w:r>
      <w:r w:rsidRPr="0001003B">
        <w:rPr>
          <w:rStyle w:val="Bodytext2"/>
          <w:rFonts w:ascii="Times New Roman" w:hAnsi="Times New Roman" w:cs="Times New Roman"/>
          <w:sz w:val="24"/>
          <w:lang w:val="en-US" w:eastAsia="es-ES_tradnl"/>
        </w:rPr>
        <w:t xml:space="preserve">'super-páramo' </w:t>
      </w:r>
      <w:del w:id="674" w:author="M. Daud Rafiqpoor" w:date="2021-05-05T11:28:00Z">
        <w:r w:rsidRPr="0001003B" w:rsidDel="00DE138C">
          <w:rPr>
            <w:rStyle w:val="Bodytext2"/>
            <w:rFonts w:ascii="Times New Roman" w:hAnsi="Times New Roman" w:cs="Times New Roman"/>
            <w:sz w:val="24"/>
            <w:lang w:val="en-US" w:eastAsia="de-DE"/>
          </w:rPr>
          <w:delText xml:space="preserve">stage </w:delText>
        </w:r>
      </w:del>
      <w:ins w:id="675" w:author="M. Daud Rafiqpoor" w:date="2021-05-05T11:28:00Z">
        <w:r w:rsidR="00DE138C">
          <w:rPr>
            <w:rStyle w:val="Bodytext2"/>
            <w:rFonts w:ascii="Times New Roman" w:hAnsi="Times New Roman" w:cs="Times New Roman"/>
            <w:sz w:val="24"/>
            <w:lang w:val="en-US" w:eastAsia="de-DE"/>
          </w:rPr>
          <w:t>belt</w:t>
        </w:r>
        <w:r w:rsidR="00DE138C" w:rsidRPr="0001003B">
          <w:rPr>
            <w:rStyle w:val="Bodytext2"/>
            <w:rFonts w:ascii="Times New Roman" w:hAnsi="Times New Roman" w:cs="Times New Roman"/>
            <w:sz w:val="24"/>
            <w:lang w:val="en-US" w:eastAsia="de-DE"/>
          </w:rPr>
          <w:t xml:space="preserve"> </w:t>
        </w:r>
      </w:ins>
      <w:r w:rsidRPr="0001003B">
        <w:rPr>
          <w:rStyle w:val="Bodytext2"/>
          <w:rFonts w:ascii="Times New Roman" w:hAnsi="Times New Roman" w:cs="Times New Roman"/>
          <w:sz w:val="24"/>
          <w:lang w:val="en-US" w:eastAsia="de-DE"/>
        </w:rPr>
        <w:t xml:space="preserve">is dominated by frost-patterned soils </w:t>
      </w:r>
      <w:ins w:id="676" w:author="M. Daud Rafiqpoor" w:date="2021-05-05T11:29:00Z">
        <w:r w:rsidR="00DE138C">
          <w:rPr>
            <w:rStyle w:val="Bodytext2"/>
            <w:rFonts w:ascii="Times New Roman" w:hAnsi="Times New Roman" w:cs="Times New Roman"/>
            <w:sz w:val="24"/>
            <w:lang w:val="en-US" w:eastAsia="de-DE"/>
          </w:rPr>
          <w:t xml:space="preserve">(patterned grounds) </w:t>
        </w:r>
      </w:ins>
      <w:r w:rsidRPr="0001003B">
        <w:rPr>
          <w:rStyle w:val="Bodytext2"/>
          <w:rFonts w:ascii="Times New Roman" w:hAnsi="Times New Roman" w:cs="Times New Roman"/>
          <w:sz w:val="24"/>
          <w:lang w:val="en-US" w:eastAsia="de-DE"/>
        </w:rPr>
        <w:t xml:space="preserve">with single specimens of </w:t>
      </w:r>
      <w:r w:rsidRPr="0001003B">
        <w:rPr>
          <w:rStyle w:val="Bodytext2Italic"/>
          <w:rFonts w:ascii="Times New Roman" w:hAnsi="Times New Roman" w:cs="Times New Roman"/>
          <w:sz w:val="24"/>
          <w:lang w:val="en-US" w:eastAsia="de-DE"/>
        </w:rPr>
        <w:t xml:space="preserve">Werneria crassa </w:t>
      </w:r>
      <w:r w:rsidRPr="0001003B">
        <w:rPr>
          <w:rStyle w:val="Bodytext2"/>
          <w:rFonts w:ascii="Times New Roman" w:hAnsi="Times New Roman" w:cs="Times New Roman"/>
          <w:sz w:val="24"/>
          <w:lang w:val="en-US" w:eastAsia="de-DE"/>
        </w:rPr>
        <w:t xml:space="preserve">and </w:t>
      </w:r>
      <w:r w:rsidR="00CA0C1F" w:rsidRPr="0001003B">
        <w:rPr>
          <w:rStyle w:val="Bodytext2Italic"/>
          <w:rFonts w:ascii="Times New Roman" w:hAnsi="Times New Roman" w:cs="Times New Roman"/>
          <w:sz w:val="24"/>
          <w:lang w:val="en-US" w:eastAsia="es-ES_tradnl"/>
        </w:rPr>
        <w:t xml:space="preserve">Azorella </w:t>
      </w:r>
      <w:r w:rsidRPr="0001003B">
        <w:rPr>
          <w:rStyle w:val="Bodytext2Italic"/>
          <w:rFonts w:ascii="Times New Roman" w:hAnsi="Times New Roman" w:cs="Times New Roman"/>
          <w:sz w:val="24"/>
          <w:lang w:val="en-US" w:eastAsia="es-ES_tradnl"/>
        </w:rPr>
        <w:t xml:space="preserve">compacta </w:t>
      </w:r>
      <w:r w:rsidR="00ED5ACB" w:rsidRPr="0001003B">
        <w:rPr>
          <w:rStyle w:val="Bodytext20"/>
          <w:rFonts w:ascii="Times New Roman" w:hAnsi="Times New Roman" w:cs="Times New Roman"/>
          <w:color w:val="auto"/>
          <w:sz w:val="24"/>
          <w:lang w:val="en-US" w:eastAsia="de-DE"/>
        </w:rPr>
        <w:t xml:space="preserve">(◘ </w:t>
      </w:r>
      <w:r w:rsidRPr="0001003B">
        <w:rPr>
          <w:rStyle w:val="Bodytext20"/>
          <w:rFonts w:ascii="Times New Roman" w:hAnsi="Times New Roman" w:cs="Times New Roman"/>
          <w:color w:val="auto"/>
          <w:sz w:val="24"/>
          <w:lang w:val="en-US" w:eastAsia="de-DE"/>
        </w:rPr>
        <w:t>Fig. D-64b)</w:t>
      </w:r>
      <w:r w:rsidRPr="0001003B">
        <w:rPr>
          <w:rStyle w:val="Bodytext2"/>
          <w:rFonts w:ascii="Times New Roman" w:hAnsi="Times New Roman" w:cs="Times New Roman"/>
          <w:sz w:val="24"/>
          <w:lang w:val="en-US" w:eastAsia="de-DE"/>
        </w:rPr>
        <w:t xml:space="preserve">, very sharply demarcated upwards against the nival </w:t>
      </w:r>
      <w:del w:id="677" w:author="M. Daud Rafiqpoor" w:date="2021-05-05T11:29:00Z">
        <w:r w:rsidRPr="0001003B" w:rsidDel="00DE138C">
          <w:rPr>
            <w:rStyle w:val="Bodytext2"/>
            <w:rFonts w:ascii="Times New Roman" w:hAnsi="Times New Roman" w:cs="Times New Roman"/>
            <w:sz w:val="24"/>
            <w:lang w:val="en-US" w:eastAsia="de-DE"/>
          </w:rPr>
          <w:delText>stage</w:delText>
        </w:r>
      </w:del>
      <w:ins w:id="678" w:author="M. Daud Rafiqpoor" w:date="2021-05-05T11:29:00Z">
        <w:r w:rsidR="00DE138C">
          <w:rPr>
            <w:rStyle w:val="Bodytext2"/>
            <w:rFonts w:ascii="Times New Roman" w:hAnsi="Times New Roman" w:cs="Times New Roman"/>
            <w:sz w:val="24"/>
            <w:lang w:val="en-US" w:eastAsia="de-DE"/>
          </w:rPr>
          <w:t>belt</w:t>
        </w:r>
      </w:ins>
      <w:r w:rsidRPr="0001003B">
        <w:rPr>
          <w:rStyle w:val="Bodytext2"/>
          <w:rFonts w:ascii="Times New Roman" w:hAnsi="Times New Roman" w:cs="Times New Roman"/>
          <w:sz w:val="24"/>
          <w:lang w:val="en-US" w:eastAsia="de-DE"/>
        </w:rPr>
        <w:t xml:space="preserve">, which has almost no higher plants because of the continuous frost in the diurnal climate. The </w:t>
      </w:r>
      <w:del w:id="679" w:author="M. Daud Rafiqpoor" w:date="2021-05-05T11:23:00Z">
        <w:r w:rsidRPr="0001003B" w:rsidDel="00526521">
          <w:rPr>
            <w:rStyle w:val="Bodytext2"/>
            <w:rFonts w:ascii="Times New Roman" w:hAnsi="Times New Roman" w:cs="Times New Roman"/>
            <w:sz w:val="24"/>
            <w:lang w:val="en-US" w:eastAsia="de-DE"/>
          </w:rPr>
          <w:delText>altitudinal stage</w:delText>
        </w:r>
      </w:del>
      <w:ins w:id="680" w:author="Microsoft-Konto" w:date="2021-05-19T10:05:00Z">
        <w:r w:rsidR="00156CC0">
          <w:rPr>
            <w:rStyle w:val="Bodytext2"/>
            <w:rFonts w:ascii="Times New Roman" w:hAnsi="Times New Roman" w:cs="Times New Roman"/>
            <w:sz w:val="24"/>
            <w:lang w:val="en-US" w:eastAsia="de-DE"/>
          </w:rPr>
          <w:t xml:space="preserve">elevational </w:t>
        </w:r>
      </w:ins>
      <w:ins w:id="681" w:author="M. Daud Rafiqpoor" w:date="2021-05-05T11:23:00Z">
        <w:del w:id="682" w:author="Microsoft-Konto" w:date="2021-05-19T10:05:00Z">
          <w:r w:rsidR="00526521" w:rsidDel="00156CC0">
            <w:rPr>
              <w:rStyle w:val="Bodytext2"/>
              <w:rFonts w:ascii="Times New Roman" w:hAnsi="Times New Roman" w:cs="Times New Roman"/>
              <w:sz w:val="24"/>
              <w:lang w:val="en-US" w:eastAsia="de-DE"/>
            </w:rPr>
            <w:delText>altitudinal</w:delText>
          </w:r>
        </w:del>
        <w:r w:rsidR="00526521">
          <w:rPr>
            <w:rStyle w:val="Bodytext2"/>
            <w:rFonts w:ascii="Times New Roman" w:hAnsi="Times New Roman" w:cs="Times New Roman"/>
            <w:sz w:val="24"/>
            <w:lang w:val="en-US" w:eastAsia="de-DE"/>
          </w:rPr>
          <w:t xml:space="preserve"> belt</w:t>
        </w:r>
      </w:ins>
      <w:r w:rsidRPr="0001003B">
        <w:rPr>
          <w:rStyle w:val="Bodytext2"/>
          <w:rFonts w:ascii="Times New Roman" w:hAnsi="Times New Roman" w:cs="Times New Roman"/>
          <w:sz w:val="24"/>
          <w:lang w:val="en-US" w:eastAsia="de-DE"/>
        </w:rPr>
        <w:t>s are asymmetrically structured on the two sides of the mountains because of different hygric endowments (east side humid, west side dry).</w:t>
      </w:r>
    </w:p>
    <w:p w14:paraId="2C442D24" w14:textId="4A10487F" w:rsidR="008C52EA" w:rsidRPr="0001003B" w:rsidRDefault="008C52EA" w:rsidP="007D3CA9">
      <w:pPr>
        <w:pStyle w:val="Bodytext21"/>
        <w:shd w:val="clear" w:color="000000" w:fill="auto"/>
        <w:spacing w:after="240" w:line="240" w:lineRule="auto"/>
        <w:ind w:firstLine="288"/>
        <w:rPr>
          <w:rStyle w:val="Bodytext2"/>
          <w:rFonts w:ascii="Times New Roman" w:hAnsi="Times New Roman" w:cs="Times New Roman"/>
          <w:sz w:val="24"/>
          <w:lang w:val="en-US" w:eastAsia="de-DE"/>
        </w:rPr>
      </w:pPr>
      <w:r w:rsidRPr="0001003B">
        <w:rPr>
          <w:rStyle w:val="Bodytext2"/>
          <w:rFonts w:ascii="Times New Roman" w:hAnsi="Times New Roman" w:cs="Times New Roman"/>
          <w:sz w:val="24"/>
          <w:lang w:val="en-US" w:eastAsia="de-DE"/>
        </w:rPr>
        <w:t xml:space="preserve">In the </w:t>
      </w:r>
      <w:proofErr w:type="spellStart"/>
      <w:ins w:id="683" w:author="Microsoft-Konto" w:date="2021-05-19T10:06:00Z">
        <w:r w:rsidR="00156CC0">
          <w:rPr>
            <w:rStyle w:val="Bodytext2"/>
            <w:rFonts w:ascii="Times New Roman" w:hAnsi="Times New Roman" w:cs="Times New Roman"/>
            <w:sz w:val="24"/>
            <w:lang w:val="en-US" w:eastAsia="es-ES_tradnl"/>
          </w:rPr>
          <w:t>P</w:t>
        </w:r>
      </w:ins>
      <w:del w:id="684" w:author="Microsoft-Konto" w:date="2021-05-19T10:06:00Z">
        <w:r w:rsidRPr="0001003B" w:rsidDel="00156CC0">
          <w:rPr>
            <w:rStyle w:val="Bodytext2"/>
            <w:rFonts w:ascii="Times New Roman" w:hAnsi="Times New Roman" w:cs="Times New Roman"/>
            <w:sz w:val="24"/>
            <w:lang w:val="en-US" w:eastAsia="es-ES_tradnl"/>
          </w:rPr>
          <w:delText>p</w:delText>
        </w:r>
      </w:del>
      <w:r w:rsidRPr="0001003B">
        <w:rPr>
          <w:rStyle w:val="Bodytext2"/>
          <w:rFonts w:ascii="Times New Roman" w:hAnsi="Times New Roman" w:cs="Times New Roman"/>
          <w:sz w:val="24"/>
          <w:lang w:val="en-US" w:eastAsia="es-ES_tradnl"/>
        </w:rPr>
        <w:t>áramos</w:t>
      </w:r>
      <w:proofErr w:type="spellEnd"/>
      <w:r w:rsidRPr="0001003B">
        <w:rPr>
          <w:rStyle w:val="Bodytext2"/>
          <w:rFonts w:ascii="Times New Roman" w:hAnsi="Times New Roman" w:cs="Times New Roman"/>
          <w:sz w:val="24"/>
          <w:lang w:val="en-US" w:eastAsia="es-ES_tradnl"/>
        </w:rPr>
        <w:t xml:space="preserve"> </w:t>
      </w:r>
      <w:r w:rsidRPr="0001003B">
        <w:rPr>
          <w:rStyle w:val="Bodytext2"/>
          <w:rFonts w:ascii="Times New Roman" w:hAnsi="Times New Roman" w:cs="Times New Roman"/>
          <w:sz w:val="24"/>
          <w:lang w:val="en-US" w:eastAsia="de-DE"/>
        </w:rPr>
        <w:t xml:space="preserve">of Venezuela, there is very little rain during the trade wind season (November to March). One can experience a whole week of cloudless skies in January. The cloud cover is lower. The hourly temperature values for days during the rainy season or during the dry season reflect the lack of radiation, or strong radiation </w:t>
      </w:r>
      <w:r w:rsidRPr="0001003B">
        <w:rPr>
          <w:rStyle w:val="Bodytext2"/>
          <w:rFonts w:ascii="Times New Roman" w:hAnsi="Times New Roman" w:cs="Times New Roman"/>
          <w:sz w:val="24"/>
          <w:lang w:val="en-US" w:eastAsia="de-DE"/>
        </w:rPr>
        <w:lastRenderedPageBreak/>
        <w:t xml:space="preserve">(February 10) or strong radiation at night (February 12) </w:t>
      </w:r>
      <w:r w:rsidR="00ED5ACB" w:rsidRPr="0001003B">
        <w:rPr>
          <w:rStyle w:val="Bodytext20"/>
          <w:rFonts w:ascii="Times New Roman" w:hAnsi="Times New Roman" w:cs="Times New Roman"/>
          <w:color w:val="auto"/>
          <w:sz w:val="24"/>
          <w:lang w:val="en-US" w:eastAsia="de-DE"/>
        </w:rPr>
        <w:t xml:space="preserve">(◘ </w:t>
      </w:r>
      <w:r w:rsidRPr="0001003B">
        <w:rPr>
          <w:rStyle w:val="Bodytext20"/>
          <w:rFonts w:ascii="Times New Roman" w:hAnsi="Times New Roman" w:cs="Times New Roman"/>
          <w:color w:val="auto"/>
          <w:sz w:val="24"/>
          <w:lang w:val="en-US" w:eastAsia="de-DE"/>
        </w:rPr>
        <w:t>Fig. D-65)</w:t>
      </w:r>
      <w:r w:rsidRPr="0001003B">
        <w:rPr>
          <w:rStyle w:val="Bodytext2"/>
          <w:rFonts w:ascii="Times New Roman" w:hAnsi="Times New Roman" w:cs="Times New Roman"/>
          <w:sz w:val="24"/>
          <w:lang w:val="en-US" w:eastAsia="de-DE"/>
        </w:rPr>
        <w:t xml:space="preserve">. The coldest day of 1967 almost immediately followed the warmest. During the dry season, the air at 3,600 m usually warms to 10 °C during the day, while it freezes at night. The plants, of course, are exposed to much more extremes than the thermometer in the hut. But this constant change of frost does not harm the plants, just at this time of the year is the main flowering. About this time also the upper layers of soil, in which the </w:t>
      </w:r>
      <w:r w:rsidRPr="0001003B">
        <w:rPr>
          <w:rStyle w:val="Bodytext2"/>
          <w:rFonts w:ascii="Times New Roman" w:hAnsi="Times New Roman" w:cs="Times New Roman"/>
          <w:sz w:val="24"/>
          <w:lang w:val="en-US" w:eastAsia="es-ES_tradnl"/>
        </w:rPr>
        <w:t xml:space="preserve">páramo plants </w:t>
      </w:r>
      <w:r w:rsidRPr="0001003B">
        <w:rPr>
          <w:rStyle w:val="Bodytext2"/>
          <w:rFonts w:ascii="Times New Roman" w:hAnsi="Times New Roman" w:cs="Times New Roman"/>
          <w:sz w:val="24"/>
          <w:lang w:val="en-US" w:eastAsia="de-DE"/>
        </w:rPr>
        <w:t xml:space="preserve">are </w:t>
      </w:r>
      <w:r w:rsidR="00ED5ACB" w:rsidRPr="0001003B">
        <w:rPr>
          <w:rStyle w:val="Bodytext2"/>
          <w:rFonts w:ascii="Times New Roman" w:hAnsi="Times New Roman" w:cs="Times New Roman"/>
          <w:sz w:val="24"/>
          <w:lang w:val="en-US" w:eastAsia="de-DE"/>
        </w:rPr>
        <w:t xml:space="preserve">rooted, </w:t>
      </w:r>
      <w:r w:rsidRPr="0001003B">
        <w:rPr>
          <w:rStyle w:val="Bodytext2"/>
          <w:rFonts w:ascii="Times New Roman" w:hAnsi="Times New Roman" w:cs="Times New Roman"/>
          <w:sz w:val="24"/>
          <w:lang w:val="en-US" w:eastAsia="de-DE"/>
        </w:rPr>
        <w:t xml:space="preserve">warm up during the </w:t>
      </w:r>
      <w:r w:rsidR="00ED5ACB" w:rsidRPr="0001003B">
        <w:rPr>
          <w:rStyle w:val="Bodytext2"/>
          <w:rFonts w:ascii="Times New Roman" w:hAnsi="Times New Roman" w:cs="Times New Roman"/>
          <w:sz w:val="24"/>
          <w:lang w:val="en-US" w:eastAsia="de-DE"/>
        </w:rPr>
        <w:t xml:space="preserve">day above the annual temperature. Rocky sites seem to be more favorable than wet soils. The annual temperature was determined by measurements in the soil: at an </w:t>
      </w:r>
      <w:ins w:id="685" w:author="Microsoft-Konto" w:date="2021-05-19T10:06:00Z">
        <w:r w:rsidR="00156CC0">
          <w:rPr>
            <w:rStyle w:val="Bodytext2"/>
            <w:rFonts w:ascii="Times New Roman" w:hAnsi="Times New Roman" w:cs="Times New Roman"/>
            <w:sz w:val="24"/>
            <w:lang w:val="en-US" w:eastAsia="de-DE"/>
          </w:rPr>
          <w:t>elevation</w:t>
        </w:r>
      </w:ins>
      <w:del w:id="686" w:author="Microsoft-Konto" w:date="2021-05-19T10:07:00Z">
        <w:r w:rsidR="00ED5ACB" w:rsidRPr="0001003B" w:rsidDel="00156CC0">
          <w:rPr>
            <w:rStyle w:val="Bodytext2"/>
            <w:rFonts w:ascii="Times New Roman" w:hAnsi="Times New Roman" w:cs="Times New Roman"/>
            <w:sz w:val="24"/>
            <w:lang w:val="en-US" w:eastAsia="de-DE"/>
          </w:rPr>
          <w:delText>altitude</w:delText>
        </w:r>
      </w:del>
      <w:r w:rsidR="00ED5ACB" w:rsidRPr="0001003B">
        <w:rPr>
          <w:rStyle w:val="Bodytext2"/>
          <w:rFonts w:ascii="Times New Roman" w:hAnsi="Times New Roman" w:cs="Times New Roman"/>
          <w:sz w:val="24"/>
          <w:lang w:val="en-US" w:eastAsia="de-DE"/>
        </w:rPr>
        <w:t xml:space="preserve"> of 3,600 m 5.0 °C (corresponding to the meteorological data), at 3,950 m 3.9 °C, at 4,250 m 2.0 °C and in the firn snow at 4,765 m -1.5 to -3.5 °C.</w:t>
      </w:r>
    </w:p>
    <w:p w14:paraId="4E847B72" w14:textId="6DBA0554" w:rsidR="007D3CA9" w:rsidRPr="0001003B" w:rsidRDefault="007D3CA9" w:rsidP="007D3CA9">
      <w:pPr>
        <w:pStyle w:val="Bodytext21"/>
        <w:shd w:val="clear" w:color="000000" w:fill="auto"/>
        <w:spacing w:before="240" w:after="120" w:line="240" w:lineRule="auto"/>
        <w:rPr>
          <w:rStyle w:val="Bodytext2"/>
          <w:rFonts w:ascii="Times New Roman" w:hAnsi="Times New Roman" w:cs="Times New Roman"/>
          <w:sz w:val="24"/>
          <w:lang w:val="en-US" w:eastAsia="es-ES_tradnl"/>
        </w:rPr>
      </w:pPr>
      <w:r w:rsidRPr="0001003B">
        <w:rPr>
          <w:rStyle w:val="Bodytext2Bold1"/>
          <w:rFonts w:ascii="Times New Roman" w:hAnsi="Times New Roman" w:cs="Times New Roman"/>
          <w:b w:val="0"/>
          <w:color w:val="auto"/>
          <w:sz w:val="20"/>
          <w:szCs w:val="20"/>
          <w:lang w:val="en-US" w:eastAsia="de-DE"/>
        </w:rPr>
        <w:t xml:space="preserve">◘ </w:t>
      </w:r>
      <w:r w:rsidRPr="0001003B">
        <w:rPr>
          <w:rStyle w:val="Bodytext2Bold2"/>
          <w:rFonts w:ascii="Times New Roman" w:hAnsi="Times New Roman" w:cs="Times New Roman"/>
          <w:sz w:val="20"/>
          <w:szCs w:val="20"/>
          <w:lang w:val="en-US" w:eastAsia="de-DE"/>
        </w:rPr>
        <w:t>Tab</w:t>
      </w:r>
      <w:r w:rsidR="00022AB4" w:rsidRPr="0001003B">
        <w:rPr>
          <w:rStyle w:val="Bodytext2Bold2"/>
          <w:rFonts w:ascii="Times New Roman" w:hAnsi="Times New Roman" w:cs="Times New Roman"/>
          <w:sz w:val="20"/>
          <w:szCs w:val="20"/>
          <w:lang w:val="en-US" w:eastAsia="de-DE"/>
        </w:rPr>
        <w:t>le</w:t>
      </w:r>
      <w:r w:rsidRPr="0001003B">
        <w:rPr>
          <w:rStyle w:val="Bodytext2Bold2"/>
          <w:rFonts w:ascii="Times New Roman" w:hAnsi="Times New Roman" w:cs="Times New Roman"/>
          <w:sz w:val="20"/>
          <w:szCs w:val="20"/>
          <w:lang w:val="en-US" w:eastAsia="de-DE"/>
        </w:rPr>
        <w:t xml:space="preserve"> D-2 </w:t>
      </w:r>
      <w:r w:rsidRPr="0001003B">
        <w:rPr>
          <w:rStyle w:val="Bodytext2Bold2"/>
          <w:rFonts w:ascii="Times New Roman" w:hAnsi="Times New Roman" w:cs="Times New Roman"/>
          <w:b w:val="0"/>
          <w:sz w:val="20"/>
          <w:szCs w:val="20"/>
          <w:lang w:val="en-US" w:eastAsia="de-DE"/>
        </w:rPr>
        <w:t xml:space="preserve">Measurements of evaporation using a </w:t>
      </w:r>
      <w:proofErr w:type="spellStart"/>
      <w:ins w:id="687" w:author="Microsoft-Konto" w:date="2021-05-19T10:07:00Z">
        <w:r w:rsidR="00156CC0">
          <w:rPr>
            <w:rStyle w:val="Bodytext2Bold2"/>
            <w:rFonts w:ascii="Times New Roman" w:hAnsi="Times New Roman" w:cs="Times New Roman"/>
            <w:b w:val="0"/>
            <w:sz w:val="20"/>
            <w:szCs w:val="20"/>
            <w:lang w:val="en-US" w:eastAsia="de-DE"/>
          </w:rPr>
          <w:t>P</w:t>
        </w:r>
      </w:ins>
      <w:del w:id="688" w:author="Microsoft-Konto" w:date="2021-05-19T10:07:00Z">
        <w:r w:rsidRPr="0001003B" w:rsidDel="00156CC0">
          <w:rPr>
            <w:rStyle w:val="Bodytext2Bold2"/>
            <w:rFonts w:ascii="Times New Roman" w:hAnsi="Times New Roman" w:cs="Times New Roman"/>
            <w:b w:val="0"/>
            <w:sz w:val="20"/>
            <w:szCs w:val="20"/>
            <w:lang w:val="en-US" w:eastAsia="de-DE"/>
          </w:rPr>
          <w:delText>p</w:delText>
        </w:r>
      </w:del>
      <w:r w:rsidRPr="0001003B">
        <w:rPr>
          <w:rStyle w:val="Bodytext2Bold2"/>
          <w:rFonts w:ascii="Times New Roman" w:hAnsi="Times New Roman" w:cs="Times New Roman"/>
          <w:b w:val="0"/>
          <w:sz w:val="20"/>
          <w:szCs w:val="20"/>
          <w:lang w:val="en-US" w:eastAsia="de-DE"/>
        </w:rPr>
        <w:t>iche</w:t>
      </w:r>
      <w:proofErr w:type="spellEnd"/>
      <w:r w:rsidRPr="0001003B">
        <w:rPr>
          <w:rStyle w:val="Bodytext2Bold2"/>
          <w:rFonts w:ascii="Times New Roman" w:hAnsi="Times New Roman" w:cs="Times New Roman"/>
          <w:b w:val="0"/>
          <w:sz w:val="20"/>
          <w:szCs w:val="20"/>
          <w:lang w:val="en-US" w:eastAsia="de-DE"/>
        </w:rPr>
        <w:t xml:space="preserve"> tube in the </w:t>
      </w:r>
      <w:r w:rsidRPr="0001003B">
        <w:rPr>
          <w:rStyle w:val="Bodytext2Bold2"/>
          <w:rFonts w:ascii="Times New Roman" w:hAnsi="Times New Roman" w:cs="Times New Roman"/>
          <w:b w:val="0"/>
          <w:sz w:val="20"/>
          <w:szCs w:val="20"/>
          <w:lang w:val="en-US" w:eastAsia="es-ES_tradnl"/>
        </w:rPr>
        <w:t xml:space="preserve">Páramo </w:t>
      </w:r>
      <w:r w:rsidRPr="0001003B">
        <w:rPr>
          <w:rStyle w:val="Bodytext2Bold2"/>
          <w:rFonts w:ascii="Times New Roman" w:hAnsi="Times New Roman" w:cs="Times New Roman"/>
          <w:b w:val="0"/>
          <w:sz w:val="20"/>
          <w:szCs w:val="20"/>
          <w:lang w:val="en-US" w:eastAsia="de-DE"/>
        </w:rPr>
        <w:t xml:space="preserve">de Papallacta (Ecuador) at 4,100 m </w:t>
      </w:r>
      <w:del w:id="689" w:author="M. Daud Rafiqpoor" w:date="2021-05-05T11:31:00Z">
        <w:r w:rsidRPr="0001003B" w:rsidDel="00DE138C">
          <w:rPr>
            <w:rStyle w:val="Bodytext2Bold2"/>
            <w:rFonts w:ascii="Times New Roman" w:hAnsi="Times New Roman" w:cs="Times New Roman"/>
            <w:b w:val="0"/>
            <w:sz w:val="20"/>
            <w:szCs w:val="20"/>
            <w:lang w:val="en-US" w:eastAsia="de-DE"/>
          </w:rPr>
          <w:delText xml:space="preserve">NN </w:delText>
        </w:r>
      </w:del>
      <w:ins w:id="690" w:author="M. Daud Rafiqpoor" w:date="2021-05-05T11:31:00Z">
        <w:r w:rsidR="00DE138C">
          <w:rPr>
            <w:rStyle w:val="Bodytext2Bold2"/>
            <w:rFonts w:ascii="Times New Roman" w:hAnsi="Times New Roman" w:cs="Times New Roman"/>
            <w:b w:val="0"/>
            <w:sz w:val="20"/>
            <w:szCs w:val="20"/>
            <w:lang w:val="en-US" w:eastAsia="de-DE"/>
          </w:rPr>
          <w:t>a.</w:t>
        </w:r>
      </w:ins>
      <w:ins w:id="691" w:author="M. Daud Rafiqpoor" w:date="2021-05-05T11:32:00Z">
        <w:r w:rsidR="00DE138C">
          <w:rPr>
            <w:rStyle w:val="Bodytext2Bold2"/>
            <w:rFonts w:ascii="Times New Roman" w:hAnsi="Times New Roman" w:cs="Times New Roman"/>
            <w:b w:val="0"/>
            <w:sz w:val="20"/>
            <w:szCs w:val="20"/>
            <w:lang w:val="en-US" w:eastAsia="de-DE"/>
          </w:rPr>
          <w:t>s.l.</w:t>
        </w:r>
      </w:ins>
      <w:ins w:id="692" w:author="M. Daud Rafiqpoor" w:date="2021-05-05T11:31:00Z">
        <w:r w:rsidR="00DE138C" w:rsidRPr="0001003B">
          <w:rPr>
            <w:rStyle w:val="Bodytext2Bold2"/>
            <w:rFonts w:ascii="Times New Roman" w:hAnsi="Times New Roman" w:cs="Times New Roman"/>
            <w:b w:val="0"/>
            <w:sz w:val="20"/>
            <w:szCs w:val="20"/>
            <w:lang w:val="en-US" w:eastAsia="de-DE"/>
          </w:rPr>
          <w:t xml:space="preserve"> </w:t>
        </w:r>
      </w:ins>
      <w:proofErr w:type="gramStart"/>
      <w:r w:rsidRPr="0001003B">
        <w:rPr>
          <w:rStyle w:val="Bodytext2Bold2"/>
          <w:rFonts w:ascii="Times New Roman" w:hAnsi="Times New Roman" w:cs="Times New Roman"/>
          <w:b w:val="0"/>
          <w:sz w:val="20"/>
          <w:szCs w:val="20"/>
          <w:lang w:val="en-US" w:eastAsia="de-DE"/>
        </w:rPr>
        <w:t xml:space="preserve">between 12-25 November 1988 (data from </w:t>
      </w:r>
      <w:r w:rsidRPr="00DE138C">
        <w:rPr>
          <w:rStyle w:val="Bodytext2Bold2"/>
          <w:rFonts w:ascii="Times New Roman" w:hAnsi="Times New Roman" w:cs="Times New Roman"/>
          <w:b w:val="0"/>
          <w:smallCaps/>
          <w:sz w:val="20"/>
          <w:szCs w:val="20"/>
          <w:lang w:val="en-US" w:eastAsia="de-DE"/>
          <w:rPrChange w:id="693" w:author="M. Daud Rafiqpoor" w:date="2021-05-05T11:32:00Z">
            <w:rPr>
              <w:rStyle w:val="Bodytext2Bold2"/>
              <w:rFonts w:ascii="Times New Roman" w:hAnsi="Times New Roman" w:cs="Times New Roman"/>
              <w:b w:val="0"/>
              <w:sz w:val="20"/>
              <w:szCs w:val="20"/>
              <w:lang w:val="en-US" w:eastAsia="de-DE"/>
            </w:rPr>
          </w:rPrChange>
        </w:rPr>
        <w:t>Lauer</w:t>
      </w:r>
      <w:r w:rsidRPr="0001003B">
        <w:rPr>
          <w:rStyle w:val="Bodytext2Bold2"/>
          <w:rFonts w:ascii="Times New Roman" w:hAnsi="Times New Roman" w:cs="Times New Roman"/>
          <w:b w:val="0"/>
          <w:sz w:val="20"/>
          <w:szCs w:val="20"/>
          <w:lang w:val="en-US" w:eastAsia="de-DE"/>
        </w:rPr>
        <w:t xml:space="preserve"> et al. 2001)</w:t>
      </w:r>
      <w:proofErr w:type="gramEnd"/>
      <w:r w:rsidRPr="0001003B">
        <w:rPr>
          <w:rStyle w:val="Bodytext2Bold2"/>
          <w:rFonts w:ascii="Times New Roman" w:hAnsi="Times New Roman" w:cs="Times New Roman"/>
          <w:b w:val="0"/>
          <w:sz w:val="20"/>
          <w:szCs w:val="20"/>
          <w:lang w:val="en-US" w:eastAsia="de-D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48"/>
        <w:gridCol w:w="3975"/>
        <w:gridCol w:w="3267"/>
      </w:tblGrid>
      <w:tr w:rsidR="00430B37" w:rsidRPr="0001003B" w14:paraId="37D43256" w14:textId="77777777" w:rsidTr="007D3CA9">
        <w:trPr>
          <w:trHeight w:val="437"/>
        </w:trPr>
        <w:tc>
          <w:tcPr>
            <w:tcW w:w="1644" w:type="pct"/>
            <w:shd w:val="clear" w:color="auto" w:fill="auto"/>
            <w:vAlign w:val="center"/>
          </w:tcPr>
          <w:p w14:paraId="4B809530" w14:textId="77777777" w:rsidR="008C52EA" w:rsidRPr="0001003B" w:rsidRDefault="008C52EA" w:rsidP="00340D61">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sz w:val="20"/>
                <w:szCs w:val="20"/>
                <w:lang w:val="en-US" w:eastAsia="de-DE"/>
              </w:rPr>
              <w:t>Date</w:t>
            </w:r>
          </w:p>
        </w:tc>
        <w:tc>
          <w:tcPr>
            <w:tcW w:w="1842" w:type="pct"/>
            <w:shd w:val="clear" w:color="auto" w:fill="auto"/>
            <w:vAlign w:val="center"/>
          </w:tcPr>
          <w:p w14:paraId="1EE824F0" w14:textId="77777777" w:rsidR="008C52EA" w:rsidRPr="0001003B" w:rsidRDefault="008C52EA" w:rsidP="00340D61">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sz w:val="20"/>
                <w:szCs w:val="20"/>
                <w:lang w:val="en-US" w:eastAsia="de-DE"/>
              </w:rPr>
              <w:t>Evaporation [mm]</w:t>
            </w:r>
          </w:p>
        </w:tc>
        <w:tc>
          <w:tcPr>
            <w:tcW w:w="1514" w:type="pct"/>
            <w:shd w:val="clear" w:color="auto" w:fill="auto"/>
            <w:vAlign w:val="center"/>
          </w:tcPr>
          <w:p w14:paraId="4ADDBE23" w14:textId="77777777" w:rsidR="008C52EA" w:rsidRPr="0001003B" w:rsidRDefault="008C52EA" w:rsidP="00340D61">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sz w:val="20"/>
                <w:szCs w:val="20"/>
                <w:lang w:val="en-US" w:eastAsia="de-DE"/>
              </w:rPr>
              <w:t>Weather situation</w:t>
            </w:r>
          </w:p>
        </w:tc>
      </w:tr>
      <w:tr w:rsidR="00430B37" w:rsidRPr="0001003B" w14:paraId="4B6A7C0B" w14:textId="77777777" w:rsidTr="007D3CA9">
        <w:trPr>
          <w:trHeight w:val="418"/>
        </w:trPr>
        <w:tc>
          <w:tcPr>
            <w:tcW w:w="1644" w:type="pct"/>
            <w:shd w:val="clear" w:color="auto" w:fill="auto"/>
            <w:vAlign w:val="center"/>
          </w:tcPr>
          <w:p w14:paraId="629BDD1D" w14:textId="008C4333" w:rsidR="008C52EA" w:rsidRPr="0001003B" w:rsidRDefault="00022AB4" w:rsidP="00340D61">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de-DE"/>
              </w:rPr>
              <w:t xml:space="preserve">12-19 </w:t>
            </w:r>
            <w:r w:rsidR="008C52EA" w:rsidRPr="0001003B">
              <w:rPr>
                <w:rStyle w:val="Bodytext2Bold2"/>
                <w:rFonts w:ascii="Times New Roman" w:hAnsi="Times New Roman" w:cs="Times New Roman"/>
                <w:b w:val="0"/>
                <w:sz w:val="20"/>
                <w:szCs w:val="20"/>
                <w:lang w:val="en-US" w:eastAsia="de-DE"/>
              </w:rPr>
              <w:t>Nov 1988</w:t>
            </w:r>
          </w:p>
        </w:tc>
        <w:tc>
          <w:tcPr>
            <w:tcW w:w="1842" w:type="pct"/>
            <w:shd w:val="clear" w:color="auto" w:fill="auto"/>
            <w:vAlign w:val="center"/>
          </w:tcPr>
          <w:p w14:paraId="107E9381" w14:textId="1FFA9D79" w:rsidR="008C52EA" w:rsidRPr="0001003B" w:rsidRDefault="008C52EA" w:rsidP="00340D61">
            <w:pPr>
              <w:pStyle w:val="Bodytext21"/>
              <w:shd w:val="clear" w:color="000000" w:fill="auto"/>
              <w:spacing w:line="240" w:lineRule="auto"/>
              <w:jc w:val="center"/>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de-DE"/>
              </w:rPr>
              <w:t>1</w:t>
            </w:r>
            <w:r w:rsidR="002D5151">
              <w:rPr>
                <w:rStyle w:val="Bodytext2Bold2"/>
                <w:rFonts w:ascii="Times New Roman" w:hAnsi="Times New Roman" w:cs="Times New Roman"/>
                <w:b w:val="0"/>
                <w:sz w:val="20"/>
                <w:szCs w:val="20"/>
                <w:lang w:val="en-US" w:eastAsia="de-DE"/>
              </w:rPr>
              <w:t>.</w:t>
            </w:r>
            <w:r w:rsidRPr="0001003B">
              <w:rPr>
                <w:rStyle w:val="Bodytext2Bold2"/>
                <w:rFonts w:ascii="Times New Roman" w:hAnsi="Times New Roman" w:cs="Times New Roman"/>
                <w:b w:val="0"/>
                <w:sz w:val="20"/>
                <w:szCs w:val="20"/>
                <w:lang w:val="en-US" w:eastAsia="de-DE"/>
              </w:rPr>
              <w:t>4</w:t>
            </w:r>
          </w:p>
        </w:tc>
        <w:tc>
          <w:tcPr>
            <w:tcW w:w="1514" w:type="pct"/>
            <w:shd w:val="clear" w:color="auto" w:fill="auto"/>
            <w:vAlign w:val="center"/>
          </w:tcPr>
          <w:p w14:paraId="62ED79E7" w14:textId="6C77E94C" w:rsidR="008C52EA" w:rsidRPr="0001003B" w:rsidRDefault="008C52EA" w:rsidP="00340D61">
            <w:pPr>
              <w:pStyle w:val="Bodytext21"/>
              <w:shd w:val="clear" w:color="000000" w:fill="auto"/>
              <w:spacing w:line="240" w:lineRule="auto"/>
              <w:jc w:val="center"/>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de-DE"/>
              </w:rPr>
              <w:t xml:space="preserve">Cloudy, </w:t>
            </w:r>
            <w:r w:rsidR="002D5151">
              <w:rPr>
                <w:rStyle w:val="Bodytext2Bold2"/>
                <w:rFonts w:ascii="Times New Roman" w:hAnsi="Times New Roman" w:cs="Times New Roman"/>
                <w:b w:val="0"/>
                <w:sz w:val="20"/>
                <w:szCs w:val="20"/>
                <w:lang w:val="en-US" w:eastAsia="de-DE"/>
              </w:rPr>
              <w:t>f</w:t>
            </w:r>
            <w:r w:rsidRPr="0001003B">
              <w:rPr>
                <w:rStyle w:val="Bodytext2Bold2"/>
                <w:rFonts w:ascii="Times New Roman" w:hAnsi="Times New Roman" w:cs="Times New Roman"/>
                <w:b w:val="0"/>
                <w:sz w:val="20"/>
                <w:szCs w:val="20"/>
                <w:lang w:val="en-US" w:eastAsia="de-DE"/>
              </w:rPr>
              <w:t>og</w:t>
            </w:r>
          </w:p>
        </w:tc>
      </w:tr>
      <w:tr w:rsidR="00430B37" w:rsidRPr="0001003B" w14:paraId="7564C65A" w14:textId="77777777" w:rsidTr="007D3CA9">
        <w:trPr>
          <w:trHeight w:val="394"/>
        </w:trPr>
        <w:tc>
          <w:tcPr>
            <w:tcW w:w="1644" w:type="pct"/>
            <w:shd w:val="clear" w:color="auto" w:fill="auto"/>
            <w:vAlign w:val="center"/>
          </w:tcPr>
          <w:p w14:paraId="4F2585C4" w14:textId="77777777" w:rsidR="008C52EA" w:rsidRPr="0001003B" w:rsidRDefault="008C52EA" w:rsidP="00340D61">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de-DE"/>
              </w:rPr>
              <w:t>19-20 Nov. 1988</w:t>
            </w:r>
          </w:p>
        </w:tc>
        <w:tc>
          <w:tcPr>
            <w:tcW w:w="1842" w:type="pct"/>
            <w:shd w:val="clear" w:color="auto" w:fill="auto"/>
            <w:vAlign w:val="center"/>
          </w:tcPr>
          <w:p w14:paraId="6D898CE3" w14:textId="4F3DF2BF" w:rsidR="008C52EA" w:rsidRPr="0001003B" w:rsidRDefault="008C52EA" w:rsidP="00340D61">
            <w:pPr>
              <w:pStyle w:val="Bodytext21"/>
              <w:shd w:val="clear" w:color="000000" w:fill="auto"/>
              <w:spacing w:line="240" w:lineRule="auto"/>
              <w:jc w:val="center"/>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de-DE"/>
              </w:rPr>
              <w:t>0</w:t>
            </w:r>
            <w:r w:rsidR="002D5151">
              <w:rPr>
                <w:rStyle w:val="Bodytext2Bold2"/>
                <w:rFonts w:ascii="Times New Roman" w:hAnsi="Times New Roman" w:cs="Times New Roman"/>
                <w:b w:val="0"/>
                <w:sz w:val="20"/>
                <w:szCs w:val="20"/>
                <w:lang w:val="en-US" w:eastAsia="de-DE"/>
              </w:rPr>
              <w:t>.</w:t>
            </w:r>
            <w:r w:rsidRPr="0001003B">
              <w:rPr>
                <w:rStyle w:val="Bodytext2Bold2"/>
                <w:rFonts w:ascii="Times New Roman" w:hAnsi="Times New Roman" w:cs="Times New Roman"/>
                <w:b w:val="0"/>
                <w:sz w:val="20"/>
                <w:szCs w:val="20"/>
                <w:lang w:val="en-US" w:eastAsia="de-DE"/>
              </w:rPr>
              <w:t>0</w:t>
            </w:r>
          </w:p>
        </w:tc>
        <w:tc>
          <w:tcPr>
            <w:tcW w:w="1514" w:type="pct"/>
            <w:shd w:val="clear" w:color="auto" w:fill="auto"/>
            <w:vAlign w:val="center"/>
          </w:tcPr>
          <w:p w14:paraId="50EED4C1" w14:textId="77777777" w:rsidR="008C52EA" w:rsidRPr="0001003B" w:rsidRDefault="008C52EA" w:rsidP="00340D61">
            <w:pPr>
              <w:pStyle w:val="Bodytext21"/>
              <w:shd w:val="clear" w:color="000000" w:fill="auto"/>
              <w:spacing w:line="240" w:lineRule="auto"/>
              <w:jc w:val="center"/>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de-DE"/>
              </w:rPr>
              <w:t>Rain, fog</w:t>
            </w:r>
          </w:p>
        </w:tc>
      </w:tr>
      <w:tr w:rsidR="00430B37" w:rsidRPr="0001003B" w14:paraId="3BC2CCF9" w14:textId="77777777" w:rsidTr="007D3CA9">
        <w:trPr>
          <w:trHeight w:val="403"/>
        </w:trPr>
        <w:tc>
          <w:tcPr>
            <w:tcW w:w="1644" w:type="pct"/>
            <w:shd w:val="clear" w:color="auto" w:fill="auto"/>
            <w:vAlign w:val="center"/>
          </w:tcPr>
          <w:p w14:paraId="361A6D85" w14:textId="77777777" w:rsidR="008C52EA" w:rsidRPr="0001003B" w:rsidRDefault="008C52EA" w:rsidP="00340D61">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de-DE"/>
              </w:rPr>
              <w:t>20-22 Nov. 1988</w:t>
            </w:r>
          </w:p>
        </w:tc>
        <w:tc>
          <w:tcPr>
            <w:tcW w:w="1842" w:type="pct"/>
            <w:shd w:val="clear" w:color="auto" w:fill="auto"/>
            <w:vAlign w:val="center"/>
          </w:tcPr>
          <w:p w14:paraId="2EE866DA" w14:textId="16965B70" w:rsidR="008C52EA" w:rsidRPr="0001003B" w:rsidRDefault="008C52EA" w:rsidP="00340D61">
            <w:pPr>
              <w:pStyle w:val="Bodytext21"/>
              <w:shd w:val="clear" w:color="000000" w:fill="auto"/>
              <w:spacing w:line="240" w:lineRule="auto"/>
              <w:jc w:val="center"/>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de-DE"/>
              </w:rPr>
              <w:t>0</w:t>
            </w:r>
            <w:r w:rsidR="002D5151">
              <w:rPr>
                <w:rStyle w:val="Bodytext2Bold2"/>
                <w:rFonts w:ascii="Times New Roman" w:hAnsi="Times New Roman" w:cs="Times New Roman"/>
                <w:b w:val="0"/>
                <w:sz w:val="20"/>
                <w:szCs w:val="20"/>
                <w:lang w:val="en-US" w:eastAsia="de-DE"/>
              </w:rPr>
              <w:t>.</w:t>
            </w:r>
            <w:r w:rsidRPr="0001003B">
              <w:rPr>
                <w:rStyle w:val="Bodytext2Bold2"/>
                <w:rFonts w:ascii="Times New Roman" w:hAnsi="Times New Roman" w:cs="Times New Roman"/>
                <w:b w:val="0"/>
                <w:sz w:val="20"/>
                <w:szCs w:val="20"/>
                <w:lang w:val="en-US" w:eastAsia="de-DE"/>
              </w:rPr>
              <w:t>3</w:t>
            </w:r>
          </w:p>
        </w:tc>
        <w:tc>
          <w:tcPr>
            <w:tcW w:w="1514" w:type="pct"/>
            <w:shd w:val="clear" w:color="auto" w:fill="auto"/>
            <w:vAlign w:val="center"/>
          </w:tcPr>
          <w:p w14:paraId="24BE8360" w14:textId="77777777" w:rsidR="008C52EA" w:rsidRPr="0001003B" w:rsidRDefault="008C52EA" w:rsidP="00340D61">
            <w:pPr>
              <w:pStyle w:val="Bodytext21"/>
              <w:shd w:val="clear" w:color="000000" w:fill="auto"/>
              <w:spacing w:line="240" w:lineRule="auto"/>
              <w:jc w:val="center"/>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de-DE"/>
              </w:rPr>
              <w:t>Rain, fog</w:t>
            </w:r>
          </w:p>
        </w:tc>
      </w:tr>
      <w:tr w:rsidR="00430B37" w:rsidRPr="0001003B" w14:paraId="736610E3" w14:textId="77777777" w:rsidTr="007D3CA9">
        <w:trPr>
          <w:trHeight w:val="398"/>
        </w:trPr>
        <w:tc>
          <w:tcPr>
            <w:tcW w:w="1644" w:type="pct"/>
            <w:shd w:val="clear" w:color="auto" w:fill="auto"/>
            <w:vAlign w:val="center"/>
          </w:tcPr>
          <w:p w14:paraId="3B3E30CB" w14:textId="77777777" w:rsidR="008C52EA" w:rsidRPr="0001003B" w:rsidRDefault="008C52EA" w:rsidP="00340D61">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de-DE"/>
              </w:rPr>
              <w:t>22-25 Nov. 1988</w:t>
            </w:r>
          </w:p>
        </w:tc>
        <w:tc>
          <w:tcPr>
            <w:tcW w:w="1842" w:type="pct"/>
            <w:shd w:val="clear" w:color="auto" w:fill="auto"/>
            <w:vAlign w:val="center"/>
          </w:tcPr>
          <w:p w14:paraId="5BE2A865" w14:textId="213E8732" w:rsidR="008C52EA" w:rsidRPr="0001003B" w:rsidRDefault="008C52EA" w:rsidP="00340D61">
            <w:pPr>
              <w:pStyle w:val="Bodytext21"/>
              <w:shd w:val="clear" w:color="000000" w:fill="auto"/>
              <w:spacing w:line="240" w:lineRule="auto"/>
              <w:jc w:val="center"/>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de-DE"/>
              </w:rPr>
              <w:t>0</w:t>
            </w:r>
            <w:r w:rsidR="002D5151">
              <w:rPr>
                <w:rStyle w:val="Bodytext2Bold2"/>
                <w:rFonts w:ascii="Times New Roman" w:hAnsi="Times New Roman" w:cs="Times New Roman"/>
                <w:b w:val="0"/>
                <w:sz w:val="20"/>
                <w:szCs w:val="20"/>
                <w:lang w:val="en-US" w:eastAsia="de-DE"/>
              </w:rPr>
              <w:t>.</w:t>
            </w:r>
            <w:r w:rsidRPr="0001003B">
              <w:rPr>
                <w:rStyle w:val="Bodytext2Bold2"/>
                <w:rFonts w:ascii="Times New Roman" w:hAnsi="Times New Roman" w:cs="Times New Roman"/>
                <w:b w:val="0"/>
                <w:sz w:val="20"/>
                <w:szCs w:val="20"/>
                <w:lang w:val="en-US" w:eastAsia="de-DE"/>
              </w:rPr>
              <w:t>1</w:t>
            </w:r>
          </w:p>
        </w:tc>
        <w:tc>
          <w:tcPr>
            <w:tcW w:w="1514" w:type="pct"/>
            <w:shd w:val="clear" w:color="auto" w:fill="auto"/>
            <w:vAlign w:val="center"/>
          </w:tcPr>
          <w:p w14:paraId="216323ED" w14:textId="77777777" w:rsidR="008C52EA" w:rsidRPr="0001003B" w:rsidRDefault="008C52EA" w:rsidP="00340D61">
            <w:pPr>
              <w:pStyle w:val="Bodytext21"/>
              <w:shd w:val="clear" w:color="000000" w:fill="auto"/>
              <w:spacing w:line="240" w:lineRule="auto"/>
              <w:jc w:val="center"/>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de-DE"/>
              </w:rPr>
              <w:t>Rain, fog</w:t>
            </w:r>
          </w:p>
        </w:tc>
      </w:tr>
      <w:tr w:rsidR="00430B37" w:rsidRPr="0001003B" w14:paraId="273E3957" w14:textId="77777777" w:rsidTr="007D3CA9">
        <w:trPr>
          <w:trHeight w:val="403"/>
        </w:trPr>
        <w:tc>
          <w:tcPr>
            <w:tcW w:w="1644" w:type="pct"/>
            <w:shd w:val="clear" w:color="auto" w:fill="auto"/>
            <w:vAlign w:val="center"/>
          </w:tcPr>
          <w:p w14:paraId="2DA2D3D8" w14:textId="77777777" w:rsidR="008C52EA" w:rsidRPr="0001003B" w:rsidRDefault="008C52EA" w:rsidP="00340D61">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sz w:val="20"/>
                <w:szCs w:val="20"/>
                <w:lang w:val="en-US" w:eastAsia="de-DE"/>
              </w:rPr>
              <w:t>Total</w:t>
            </w:r>
          </w:p>
        </w:tc>
        <w:tc>
          <w:tcPr>
            <w:tcW w:w="3356" w:type="pct"/>
            <w:gridSpan w:val="2"/>
            <w:shd w:val="clear" w:color="auto" w:fill="auto"/>
            <w:vAlign w:val="center"/>
          </w:tcPr>
          <w:p w14:paraId="5AA5D737" w14:textId="77777777" w:rsidR="008C52EA" w:rsidRPr="0001003B" w:rsidRDefault="008C52EA" w:rsidP="00340D61">
            <w:pPr>
              <w:pStyle w:val="Bodytext21"/>
              <w:shd w:val="clear" w:color="000000" w:fill="auto"/>
              <w:spacing w:line="240" w:lineRule="auto"/>
              <w:jc w:val="center"/>
              <w:rPr>
                <w:rFonts w:ascii="Times New Roman" w:hAnsi="Times New Roman" w:cs="Times New Roman"/>
                <w:sz w:val="20"/>
                <w:szCs w:val="20"/>
                <w:lang w:val="en-US"/>
              </w:rPr>
            </w:pPr>
            <w:r w:rsidRPr="0001003B">
              <w:rPr>
                <w:rStyle w:val="Bodytext2Bold2"/>
                <w:rFonts w:ascii="Times New Roman" w:hAnsi="Times New Roman" w:cs="Times New Roman"/>
                <w:sz w:val="20"/>
                <w:szCs w:val="20"/>
                <w:lang w:val="en-US" w:eastAsia="de-DE"/>
              </w:rPr>
              <w:t>1.8 mm in 14 days</w:t>
            </w:r>
          </w:p>
        </w:tc>
      </w:tr>
    </w:tbl>
    <w:p w14:paraId="192A88B6" w14:textId="54E19172" w:rsidR="0081665B" w:rsidRPr="0001003B" w:rsidRDefault="008C52EA" w:rsidP="00340D61">
      <w:pPr>
        <w:pStyle w:val="Bodytext21"/>
        <w:shd w:val="clear" w:color="000000" w:fill="auto"/>
        <w:spacing w:before="240" w:line="240" w:lineRule="auto"/>
        <w:ind w:firstLine="288"/>
        <w:rPr>
          <w:rFonts w:ascii="Times New Roman" w:hAnsi="Times New Roman" w:cs="Times New Roman"/>
          <w:sz w:val="24"/>
          <w:lang w:val="en-US"/>
        </w:rPr>
      </w:pPr>
      <w:r w:rsidRPr="0001003B">
        <w:rPr>
          <w:rStyle w:val="Bodytext2"/>
          <w:rFonts w:ascii="Times New Roman" w:hAnsi="Times New Roman" w:cs="Times New Roman"/>
          <w:sz w:val="24"/>
          <w:lang w:val="en-US" w:eastAsia="de-DE"/>
        </w:rPr>
        <w:t xml:space="preserve">As the temperature decreases, the plants are forced to root shallower and shallower. </w:t>
      </w:r>
      <w:del w:id="694" w:author="M. Daud Rafiqpoor" w:date="2021-05-06T10:46:00Z">
        <w:r w:rsidRPr="0001003B" w:rsidDel="00EB7BB3">
          <w:rPr>
            <w:rStyle w:val="Bodytext2"/>
            <w:rFonts w:ascii="Times New Roman" w:hAnsi="Times New Roman" w:cs="Times New Roman"/>
            <w:sz w:val="24"/>
            <w:lang w:val="en-US" w:eastAsia="de-DE"/>
          </w:rPr>
          <w:delText>Thus</w:delText>
        </w:r>
      </w:del>
      <w:ins w:id="695" w:author="M. Daud Rafiqpoor" w:date="2021-05-06T10:46:00Z">
        <w:r w:rsidR="00EB7BB3" w:rsidRPr="0001003B">
          <w:rPr>
            <w:rStyle w:val="Bodytext2"/>
            <w:rFonts w:ascii="Times New Roman" w:hAnsi="Times New Roman" w:cs="Times New Roman"/>
            <w:sz w:val="24"/>
            <w:lang w:val="en-US" w:eastAsia="de-DE"/>
          </w:rPr>
          <w:t>Thus,</w:t>
        </w:r>
      </w:ins>
      <w:r w:rsidRPr="0001003B">
        <w:rPr>
          <w:rStyle w:val="Bodytext2"/>
          <w:rFonts w:ascii="Times New Roman" w:hAnsi="Times New Roman" w:cs="Times New Roman"/>
          <w:sz w:val="24"/>
          <w:lang w:val="en-US" w:eastAsia="de-DE"/>
        </w:rPr>
        <w:t xml:space="preserve"> the plant cover becomes more and more open until finally a vegetationless stage develops below the firn </w:t>
      </w:r>
      <w:r w:rsidR="0081665B" w:rsidRPr="0001003B">
        <w:rPr>
          <w:rStyle w:val="Bodytext2"/>
          <w:rFonts w:ascii="Times New Roman" w:hAnsi="Times New Roman" w:cs="Times New Roman"/>
          <w:sz w:val="24"/>
          <w:lang w:val="en-US" w:eastAsia="de-DE"/>
        </w:rPr>
        <w:t xml:space="preserve">and </w:t>
      </w:r>
      <w:r w:rsidRPr="0001003B">
        <w:rPr>
          <w:rStyle w:val="Bodytext2"/>
          <w:rFonts w:ascii="Times New Roman" w:hAnsi="Times New Roman" w:cs="Times New Roman"/>
          <w:sz w:val="24"/>
          <w:lang w:val="en-US" w:eastAsia="de-DE"/>
        </w:rPr>
        <w:t xml:space="preserve">snow zone. This </w:t>
      </w:r>
      <w:del w:id="696" w:author="M. Daud Rafiqpoor" w:date="2021-05-06T10:46:00Z">
        <w:r w:rsidRPr="0001003B" w:rsidDel="00EB7BB3">
          <w:rPr>
            <w:rStyle w:val="Bodytext2"/>
            <w:rFonts w:ascii="Times New Roman" w:hAnsi="Times New Roman" w:cs="Times New Roman"/>
            <w:sz w:val="24"/>
            <w:lang w:val="en-US" w:eastAsia="de-DE"/>
          </w:rPr>
          <w:delText xml:space="preserve">stage </w:delText>
        </w:r>
      </w:del>
      <w:ins w:id="697" w:author="M. Daud Rafiqpoor" w:date="2021-05-06T10:46:00Z">
        <w:r w:rsidR="00EB7BB3">
          <w:rPr>
            <w:rStyle w:val="Bodytext2"/>
            <w:rFonts w:ascii="Times New Roman" w:hAnsi="Times New Roman" w:cs="Times New Roman"/>
            <w:sz w:val="24"/>
            <w:lang w:val="en-US" w:eastAsia="de-DE"/>
          </w:rPr>
          <w:t>belt</w:t>
        </w:r>
        <w:r w:rsidR="00EB7BB3" w:rsidRPr="0001003B">
          <w:rPr>
            <w:rStyle w:val="Bodytext2"/>
            <w:rFonts w:ascii="Times New Roman" w:hAnsi="Times New Roman" w:cs="Times New Roman"/>
            <w:sz w:val="24"/>
            <w:lang w:val="en-US" w:eastAsia="de-DE"/>
          </w:rPr>
          <w:t xml:space="preserve"> </w:t>
        </w:r>
      </w:ins>
      <w:r w:rsidRPr="0001003B">
        <w:rPr>
          <w:rStyle w:val="Bodytext2"/>
          <w:rFonts w:ascii="Times New Roman" w:hAnsi="Times New Roman" w:cs="Times New Roman"/>
          <w:sz w:val="24"/>
          <w:lang w:val="en-US" w:eastAsia="de-DE"/>
        </w:rPr>
        <w:t xml:space="preserve">of cold desert with frost-sheltered </w:t>
      </w:r>
      <w:r w:rsidR="0081665B" w:rsidRPr="0001003B">
        <w:rPr>
          <w:rStyle w:val="Bodytext2"/>
          <w:rFonts w:ascii="Times New Roman" w:hAnsi="Times New Roman" w:cs="Times New Roman"/>
          <w:sz w:val="24"/>
          <w:lang w:val="en-US" w:eastAsia="de-DE"/>
        </w:rPr>
        <w:t xml:space="preserve">and </w:t>
      </w:r>
      <w:r w:rsidRPr="0001003B">
        <w:rPr>
          <w:rStyle w:val="Bodytext2"/>
          <w:rFonts w:ascii="Times New Roman" w:hAnsi="Times New Roman" w:cs="Times New Roman"/>
          <w:sz w:val="24"/>
          <w:lang w:val="en-US" w:eastAsia="de-DE"/>
        </w:rPr>
        <w:t xml:space="preserve">-patterned soils </w:t>
      </w:r>
      <w:r w:rsidR="00376DB6" w:rsidRPr="0001003B">
        <w:rPr>
          <w:rStyle w:val="Bodytext2Candara"/>
          <w:rFonts w:ascii="Times New Roman" w:hAnsi="Times New Roman" w:cs="Times New Roman"/>
          <w:b w:val="0"/>
          <w:color w:val="auto"/>
          <w:sz w:val="24"/>
          <w:lang w:val="en-US" w:eastAsia="de-DE"/>
        </w:rPr>
        <w:t xml:space="preserve">(◘ </w:t>
      </w:r>
      <w:r w:rsidRPr="0001003B">
        <w:rPr>
          <w:rStyle w:val="Bodytext20"/>
          <w:rFonts w:ascii="Times New Roman" w:hAnsi="Times New Roman" w:cs="Times New Roman"/>
          <w:color w:val="auto"/>
          <w:sz w:val="24"/>
          <w:lang w:val="en-US" w:eastAsia="de-DE"/>
        </w:rPr>
        <w:t xml:space="preserve">Fig. D-66) </w:t>
      </w:r>
      <w:r w:rsidRPr="0001003B">
        <w:rPr>
          <w:rStyle w:val="Bodytext2"/>
          <w:rFonts w:ascii="Times New Roman" w:hAnsi="Times New Roman" w:cs="Times New Roman"/>
          <w:sz w:val="24"/>
          <w:lang w:val="en-US" w:eastAsia="de-DE"/>
        </w:rPr>
        <w:t>due to permanent frost-change days is characteristic of the tropical mountains. The altitudinal limit of occurrence of vascular plants in tropical mountains is much sharper than in temperate mountains. In Bolivia, it is almost exactly 5,200 m, e.g. at the Chacaltaya. At higher latitudes (</w:t>
      </w:r>
      <w:ins w:id="698" w:author="Microsoft-Konto" w:date="2021-05-19T10:20:00Z">
        <w:r w:rsidR="007B4E31">
          <w:rPr>
            <w:rStyle w:val="Bodytext2"/>
            <w:rFonts w:ascii="Times New Roman" w:hAnsi="Times New Roman" w:cs="Times New Roman"/>
            <w:sz w:val="24"/>
            <w:lang w:val="en-US" w:eastAsia="de-DE"/>
          </w:rPr>
          <w:t xml:space="preserve">e.g. in the </w:t>
        </w:r>
      </w:ins>
      <w:r w:rsidRPr="0001003B">
        <w:rPr>
          <w:rStyle w:val="Bodytext2"/>
          <w:rFonts w:ascii="Times New Roman" w:hAnsi="Times New Roman" w:cs="Times New Roman"/>
          <w:sz w:val="24"/>
          <w:lang w:val="en-US" w:eastAsia="de-DE"/>
        </w:rPr>
        <w:t xml:space="preserve">Alps) plants can take advantage of the most favorable season for growth even in the nival </w:t>
      </w:r>
      <w:del w:id="699" w:author="M. Daud Rafiqpoor" w:date="2021-05-06T10:47:00Z">
        <w:r w:rsidRPr="0001003B" w:rsidDel="00EB7BB3">
          <w:rPr>
            <w:rStyle w:val="Bodytext2"/>
            <w:rFonts w:ascii="Times New Roman" w:hAnsi="Times New Roman" w:cs="Times New Roman"/>
            <w:sz w:val="24"/>
            <w:lang w:val="en-US" w:eastAsia="de-DE"/>
          </w:rPr>
          <w:delText xml:space="preserve">stage </w:delText>
        </w:r>
      </w:del>
      <w:ins w:id="700" w:author="M. Daud Rafiqpoor" w:date="2021-05-06T10:47:00Z">
        <w:r w:rsidR="00EB7BB3">
          <w:rPr>
            <w:rStyle w:val="Bodytext2"/>
            <w:rFonts w:ascii="Times New Roman" w:hAnsi="Times New Roman" w:cs="Times New Roman"/>
            <w:sz w:val="24"/>
            <w:lang w:val="en-US" w:eastAsia="de-DE"/>
          </w:rPr>
          <w:t>belt</w:t>
        </w:r>
        <w:r w:rsidR="00EB7BB3" w:rsidRPr="0001003B">
          <w:rPr>
            <w:rStyle w:val="Bodytext2"/>
            <w:rFonts w:ascii="Times New Roman" w:hAnsi="Times New Roman" w:cs="Times New Roman"/>
            <w:sz w:val="24"/>
            <w:lang w:val="en-US" w:eastAsia="de-DE"/>
          </w:rPr>
          <w:t xml:space="preserve"> </w:t>
        </w:r>
      </w:ins>
      <w:r w:rsidRPr="0001003B">
        <w:rPr>
          <w:rStyle w:val="Bodytext2"/>
          <w:rFonts w:ascii="Times New Roman" w:hAnsi="Times New Roman" w:cs="Times New Roman"/>
          <w:sz w:val="24"/>
          <w:lang w:val="en-US" w:eastAsia="de-DE"/>
        </w:rPr>
        <w:t xml:space="preserve">in places not covered by snow. The soil of the </w:t>
      </w:r>
      <w:r w:rsidRPr="0001003B">
        <w:rPr>
          <w:rStyle w:val="Bodytext2"/>
          <w:rFonts w:ascii="Times New Roman" w:hAnsi="Times New Roman" w:cs="Times New Roman"/>
          <w:sz w:val="24"/>
          <w:lang w:val="en-US" w:eastAsia="es-ES_tradnl"/>
        </w:rPr>
        <w:t xml:space="preserve">páramos </w:t>
      </w:r>
      <w:r w:rsidRPr="0001003B">
        <w:rPr>
          <w:rStyle w:val="Bodytext2"/>
          <w:rFonts w:ascii="Times New Roman" w:hAnsi="Times New Roman" w:cs="Times New Roman"/>
          <w:sz w:val="24"/>
          <w:lang w:val="en-US" w:eastAsia="de-DE"/>
        </w:rPr>
        <w:t xml:space="preserve">is moist even during the dry season, so that the vegetation does not suffer from drought and has a hygromorphic appearance. In Colombia, in addition to </w:t>
      </w:r>
      <w:r w:rsidRPr="0001003B">
        <w:rPr>
          <w:rStyle w:val="Bodytext2"/>
          <w:rFonts w:ascii="Times New Roman" w:hAnsi="Times New Roman" w:cs="Times New Roman"/>
          <w:sz w:val="24"/>
          <w:lang w:val="en-US" w:eastAsia="es-ES_tradnl"/>
        </w:rPr>
        <w:t xml:space="preserve">páramos with a dry season, permanently wet </w:t>
      </w:r>
      <w:r w:rsidRPr="0001003B">
        <w:rPr>
          <w:rStyle w:val="Bodytext2"/>
          <w:rFonts w:ascii="Times New Roman" w:hAnsi="Times New Roman" w:cs="Times New Roman"/>
          <w:sz w:val="24"/>
          <w:lang w:val="en-US" w:eastAsia="de-DE"/>
        </w:rPr>
        <w:t xml:space="preserve">soils </w:t>
      </w:r>
      <w:r w:rsidRPr="0001003B">
        <w:rPr>
          <w:rStyle w:val="Bodytext2"/>
          <w:rFonts w:ascii="Times New Roman" w:hAnsi="Times New Roman" w:cs="Times New Roman"/>
          <w:sz w:val="24"/>
          <w:lang w:val="en-US" w:eastAsia="es-ES_tradnl"/>
        </w:rPr>
        <w:t xml:space="preserve">with </w:t>
      </w:r>
      <w:r w:rsidRPr="0001003B">
        <w:rPr>
          <w:rStyle w:val="Bodytext2"/>
          <w:rFonts w:ascii="Times New Roman" w:hAnsi="Times New Roman" w:cs="Times New Roman"/>
          <w:sz w:val="24"/>
          <w:lang w:val="en-US" w:eastAsia="de-DE"/>
        </w:rPr>
        <w:t xml:space="preserve">cushion plants, dwarf bamboo, grasses and mosses have </w:t>
      </w:r>
      <w:r w:rsidRPr="0001003B">
        <w:rPr>
          <w:rStyle w:val="Bodytext2"/>
          <w:rFonts w:ascii="Times New Roman" w:hAnsi="Times New Roman" w:cs="Times New Roman"/>
          <w:sz w:val="24"/>
          <w:lang w:val="en-US" w:eastAsia="es-ES_tradnl"/>
        </w:rPr>
        <w:t xml:space="preserve">also </w:t>
      </w:r>
      <w:r w:rsidRPr="0001003B">
        <w:rPr>
          <w:rStyle w:val="Bodytext2"/>
          <w:rFonts w:ascii="Times New Roman" w:hAnsi="Times New Roman" w:cs="Times New Roman"/>
          <w:sz w:val="24"/>
          <w:lang w:val="en-US" w:eastAsia="de-DE"/>
        </w:rPr>
        <w:t>been studied.</w:t>
      </w:r>
    </w:p>
    <w:p w14:paraId="0FCB7A3F" w14:textId="42696B4B" w:rsidR="008C52EA" w:rsidRPr="0001003B" w:rsidRDefault="008C52EA" w:rsidP="00340D61">
      <w:pPr>
        <w:pStyle w:val="Bodytext21"/>
        <w:shd w:val="clear" w:color="000000" w:fill="auto"/>
        <w:spacing w:line="240" w:lineRule="auto"/>
        <w:ind w:firstLine="288"/>
        <w:rPr>
          <w:rStyle w:val="Bodytext2"/>
          <w:rFonts w:ascii="Times New Roman" w:hAnsi="Times New Roman" w:cs="Times New Roman"/>
          <w:sz w:val="24"/>
          <w:lang w:val="en-US" w:eastAsia="de-DE"/>
        </w:rPr>
      </w:pPr>
      <w:r w:rsidRPr="0001003B">
        <w:rPr>
          <w:rStyle w:val="Bodytext2"/>
          <w:rFonts w:ascii="Times New Roman" w:hAnsi="Times New Roman" w:cs="Times New Roman"/>
          <w:sz w:val="24"/>
          <w:lang w:val="en-US" w:eastAsia="de-DE"/>
        </w:rPr>
        <w:t xml:space="preserve">The flora of the </w:t>
      </w:r>
      <w:r w:rsidR="00461A3E" w:rsidRPr="0001003B">
        <w:rPr>
          <w:rStyle w:val="Bodytext2"/>
          <w:rFonts w:ascii="Times New Roman" w:hAnsi="Times New Roman" w:cs="Times New Roman"/>
          <w:sz w:val="24"/>
          <w:lang w:val="en-US" w:eastAsia="es-ES_tradnl"/>
        </w:rPr>
        <w:t>p</w:t>
      </w:r>
      <w:r w:rsidRPr="0001003B">
        <w:rPr>
          <w:rStyle w:val="Bodytext2"/>
          <w:rFonts w:ascii="Times New Roman" w:hAnsi="Times New Roman" w:cs="Times New Roman"/>
          <w:sz w:val="24"/>
          <w:lang w:val="en-US" w:eastAsia="es-ES_tradnl"/>
        </w:rPr>
        <w:t xml:space="preserve">áramos </w:t>
      </w:r>
      <w:r w:rsidRPr="0001003B">
        <w:rPr>
          <w:rStyle w:val="Bodytext2"/>
          <w:rFonts w:ascii="Times New Roman" w:hAnsi="Times New Roman" w:cs="Times New Roman"/>
          <w:sz w:val="24"/>
          <w:lang w:val="en-US" w:eastAsia="de-DE"/>
        </w:rPr>
        <w:t xml:space="preserve">in S-America, Africa and Indonesia is very different and each area has its own peculiarities. However, it is striking that besides the plants pressed to the ground, there are also tall plants, mostly </w:t>
      </w:r>
      <w:del w:id="701" w:author="M. Daud Rafiqpoor" w:date="2021-05-06T10:49:00Z">
        <w:r w:rsidRPr="0001003B" w:rsidDel="00EB7BB3">
          <w:rPr>
            <w:rStyle w:val="Bodytext2"/>
            <w:rFonts w:ascii="Times New Roman" w:hAnsi="Times New Roman" w:cs="Times New Roman"/>
            <w:sz w:val="24"/>
            <w:lang w:val="en-US" w:eastAsia="de-DE"/>
          </w:rPr>
          <w:delText>compositae</w:delText>
        </w:r>
      </w:del>
      <w:ins w:id="702" w:author="M. Daud Rafiqpoor" w:date="2021-05-06T10:49:00Z">
        <w:r w:rsidR="00EB7BB3">
          <w:rPr>
            <w:rStyle w:val="Bodytext2"/>
            <w:rFonts w:ascii="Times New Roman" w:hAnsi="Times New Roman" w:cs="Times New Roman"/>
            <w:sz w:val="24"/>
            <w:lang w:val="en-US" w:eastAsia="de-DE"/>
          </w:rPr>
          <w:t>C</w:t>
        </w:r>
        <w:r w:rsidR="00EB7BB3" w:rsidRPr="0001003B">
          <w:rPr>
            <w:rStyle w:val="Bodytext2"/>
            <w:rFonts w:ascii="Times New Roman" w:hAnsi="Times New Roman" w:cs="Times New Roman"/>
            <w:sz w:val="24"/>
            <w:lang w:val="en-US" w:eastAsia="de-DE"/>
          </w:rPr>
          <w:t>ompositae</w:t>
        </w:r>
        <w:r w:rsidR="00EB7BB3">
          <w:rPr>
            <w:rStyle w:val="Bodytext2"/>
            <w:rFonts w:ascii="Times New Roman" w:hAnsi="Times New Roman" w:cs="Times New Roman"/>
            <w:sz w:val="24"/>
            <w:lang w:val="en-US" w:eastAsia="de-DE"/>
          </w:rPr>
          <w:t xml:space="preserve"> (Asteraceae)</w:t>
        </w:r>
      </w:ins>
      <w:r w:rsidRPr="0001003B">
        <w:rPr>
          <w:rStyle w:val="Bodytext2"/>
          <w:rFonts w:ascii="Times New Roman" w:hAnsi="Times New Roman" w:cs="Times New Roman"/>
          <w:sz w:val="24"/>
          <w:lang w:val="en-US" w:eastAsia="de-DE"/>
        </w:rPr>
        <w:t xml:space="preserve">, with a proper trunk and crested large leaves that have a thick white hair felt. In the Andes </w:t>
      </w:r>
      <w:r w:rsidR="00376DB6" w:rsidRPr="0001003B">
        <w:rPr>
          <w:rStyle w:val="Bodytext2"/>
          <w:rFonts w:ascii="Times New Roman" w:hAnsi="Times New Roman" w:cs="Times New Roman"/>
          <w:sz w:val="24"/>
          <w:lang w:val="en-US" w:eastAsia="de-DE"/>
        </w:rPr>
        <w:t xml:space="preserve">these are </w:t>
      </w:r>
      <w:r w:rsidR="00376DB6" w:rsidRPr="00EB7BB3">
        <w:rPr>
          <w:rStyle w:val="Bodytext2"/>
          <w:rFonts w:ascii="Times New Roman" w:hAnsi="Times New Roman" w:cs="Times New Roman"/>
          <w:i/>
          <w:iCs/>
          <w:sz w:val="24"/>
          <w:lang w:val="en-US" w:eastAsia="de-DE"/>
          <w:rPrChange w:id="703" w:author="M. Daud Rafiqpoor" w:date="2021-05-06T10:50:00Z">
            <w:rPr>
              <w:rStyle w:val="Bodytext2"/>
              <w:rFonts w:ascii="Times New Roman" w:hAnsi="Times New Roman" w:cs="Times New Roman"/>
              <w:sz w:val="24"/>
              <w:lang w:val="en-US" w:eastAsia="de-DE"/>
            </w:rPr>
          </w:rPrChange>
        </w:rPr>
        <w:t>Espeletia</w:t>
      </w:r>
      <w:r w:rsidR="00376DB6" w:rsidRPr="0001003B">
        <w:rPr>
          <w:rStyle w:val="Bodytext2"/>
          <w:rFonts w:ascii="Times New Roman" w:hAnsi="Times New Roman" w:cs="Times New Roman"/>
          <w:sz w:val="24"/>
          <w:lang w:val="en-US" w:eastAsia="de-DE"/>
        </w:rPr>
        <w:t xml:space="preserve"> (27 species) </w:t>
      </w:r>
      <w:r w:rsidR="00376DB6" w:rsidRPr="0001003B">
        <w:rPr>
          <w:rStyle w:val="Bodytext20"/>
          <w:rFonts w:ascii="Times New Roman" w:hAnsi="Times New Roman" w:cs="Times New Roman"/>
          <w:color w:val="auto"/>
          <w:sz w:val="24"/>
          <w:lang w:val="en-US" w:eastAsia="de-DE"/>
        </w:rPr>
        <w:t>(◘ Fig. D-67a</w:t>
      </w:r>
      <w:r w:rsidR="00376DB6" w:rsidRPr="0001003B">
        <w:rPr>
          <w:rStyle w:val="Bodytext210pt"/>
          <w:rFonts w:ascii="Times New Roman" w:hAnsi="Times New Roman" w:cs="Times New Roman"/>
          <w:sz w:val="24"/>
          <w:lang w:val="en-US" w:eastAsia="de-DE"/>
        </w:rPr>
        <w:t>,b</w:t>
      </w:r>
      <w:r w:rsidR="00376DB6" w:rsidRPr="0001003B">
        <w:rPr>
          <w:rStyle w:val="Bodytext20"/>
          <w:rFonts w:ascii="Times New Roman" w:hAnsi="Times New Roman" w:cs="Times New Roman"/>
          <w:color w:val="auto"/>
          <w:sz w:val="24"/>
          <w:lang w:val="en-US" w:eastAsia="de-DE"/>
        </w:rPr>
        <w:t>)</w:t>
      </w:r>
      <w:r w:rsidR="00376DB6" w:rsidRPr="0001003B">
        <w:rPr>
          <w:rStyle w:val="Bodytext2"/>
          <w:rFonts w:ascii="Times New Roman" w:hAnsi="Times New Roman" w:cs="Times New Roman"/>
          <w:sz w:val="24"/>
          <w:lang w:val="en-US" w:eastAsia="de-DE"/>
        </w:rPr>
        <w:t xml:space="preserve">, in the equatorial African regions the tree </w:t>
      </w:r>
      <w:r w:rsidR="00376DB6" w:rsidRPr="00EB7BB3">
        <w:rPr>
          <w:rStyle w:val="Bodytext2"/>
          <w:rFonts w:ascii="Times New Roman" w:hAnsi="Times New Roman" w:cs="Times New Roman"/>
          <w:i/>
          <w:iCs/>
          <w:sz w:val="24"/>
          <w:lang w:val="en-US" w:eastAsia="de-DE"/>
          <w:rPrChange w:id="704" w:author="M. Daud Rafiqpoor" w:date="2021-05-06T10:50:00Z">
            <w:rPr>
              <w:rStyle w:val="Bodytext2"/>
              <w:rFonts w:ascii="Times New Roman" w:hAnsi="Times New Roman" w:cs="Times New Roman"/>
              <w:sz w:val="24"/>
              <w:lang w:val="en-US" w:eastAsia="de-DE"/>
            </w:rPr>
          </w:rPrChange>
        </w:rPr>
        <w:t>Senecio</w:t>
      </w:r>
      <w:r w:rsidR="00376DB6" w:rsidRPr="0001003B">
        <w:rPr>
          <w:rStyle w:val="Bodytext2"/>
          <w:rFonts w:ascii="Times New Roman" w:hAnsi="Times New Roman" w:cs="Times New Roman"/>
          <w:sz w:val="24"/>
          <w:lang w:val="en-US" w:eastAsia="de-DE"/>
        </w:rPr>
        <w:t xml:space="preserve"> species </w:t>
      </w:r>
      <w:r w:rsidR="00376DB6" w:rsidRPr="0001003B">
        <w:rPr>
          <w:rStyle w:val="Bodytext20"/>
          <w:rFonts w:ascii="Times New Roman" w:hAnsi="Times New Roman" w:cs="Times New Roman"/>
          <w:color w:val="auto"/>
          <w:sz w:val="24"/>
          <w:lang w:val="en-US" w:eastAsia="de-DE"/>
        </w:rPr>
        <w:t>(◘ Fig. D-67c)</w:t>
      </w:r>
      <w:r w:rsidR="00376DB6" w:rsidRPr="0001003B">
        <w:rPr>
          <w:rStyle w:val="Bodytext2"/>
          <w:rFonts w:ascii="Times New Roman" w:hAnsi="Times New Roman" w:cs="Times New Roman"/>
          <w:sz w:val="24"/>
          <w:lang w:val="en-US" w:eastAsia="de-DE"/>
        </w:rPr>
        <w:t xml:space="preserve">, in Indonesia </w:t>
      </w:r>
      <w:r w:rsidR="00376DB6" w:rsidRPr="0001003B">
        <w:rPr>
          <w:rStyle w:val="Bodytext2Italic"/>
          <w:rFonts w:ascii="Times New Roman" w:hAnsi="Times New Roman" w:cs="Times New Roman"/>
          <w:sz w:val="24"/>
          <w:lang w:val="en-US" w:eastAsia="de-DE"/>
        </w:rPr>
        <w:t xml:space="preserve">Anaphalis </w:t>
      </w:r>
      <w:r w:rsidR="00376DB6" w:rsidRPr="007E620A">
        <w:rPr>
          <w:rStyle w:val="Bodytext2Italic"/>
          <w:rFonts w:ascii="Times New Roman" w:hAnsi="Times New Roman" w:cs="Times New Roman"/>
          <w:i w:val="0"/>
          <w:iCs w:val="0"/>
          <w:sz w:val="24"/>
          <w:lang w:val="en-US" w:eastAsia="de-DE"/>
        </w:rPr>
        <w:t>species</w:t>
      </w:r>
      <w:r w:rsidR="00376DB6" w:rsidRPr="0001003B">
        <w:rPr>
          <w:rStyle w:val="Bodytext2Italic"/>
          <w:rFonts w:ascii="Times New Roman" w:hAnsi="Times New Roman" w:cs="Times New Roman"/>
          <w:sz w:val="24"/>
          <w:lang w:val="en-US" w:eastAsia="de-DE"/>
        </w:rPr>
        <w:t xml:space="preserve">. </w:t>
      </w:r>
      <w:r w:rsidR="00376DB6" w:rsidRPr="0001003B">
        <w:rPr>
          <w:rStyle w:val="Bodytext2"/>
          <w:rFonts w:ascii="Times New Roman" w:hAnsi="Times New Roman" w:cs="Times New Roman"/>
          <w:sz w:val="24"/>
          <w:lang w:val="en-US" w:eastAsia="de-DE"/>
        </w:rPr>
        <w:t xml:space="preserve">In addition to the crested tree form, the woolly candle forms of </w:t>
      </w:r>
      <w:r w:rsidR="00376DB6" w:rsidRPr="0001003B">
        <w:rPr>
          <w:rStyle w:val="Bodytext2Italic"/>
          <w:rFonts w:ascii="Times New Roman" w:hAnsi="Times New Roman" w:cs="Times New Roman"/>
          <w:sz w:val="24"/>
          <w:lang w:val="en-US" w:eastAsia="de-DE"/>
        </w:rPr>
        <w:t xml:space="preserve">Lupinus </w:t>
      </w:r>
      <w:r w:rsidR="00376DB6" w:rsidRPr="0001003B">
        <w:rPr>
          <w:rStyle w:val="Bodytext20"/>
          <w:rFonts w:ascii="Times New Roman" w:hAnsi="Times New Roman" w:cs="Times New Roman"/>
          <w:color w:val="auto"/>
          <w:sz w:val="24"/>
          <w:lang w:val="en-US" w:eastAsia="de-DE"/>
        </w:rPr>
        <w:t>(◘ Fig. D-67g)</w:t>
      </w:r>
      <w:r w:rsidR="00376DB6" w:rsidRPr="0001003B">
        <w:rPr>
          <w:rStyle w:val="Bodytext2"/>
          <w:rFonts w:ascii="Times New Roman" w:hAnsi="Times New Roman" w:cs="Times New Roman"/>
          <w:sz w:val="24"/>
          <w:lang w:val="en-US" w:eastAsia="de-DE"/>
        </w:rPr>
        <w:t xml:space="preserve">, </w:t>
      </w:r>
      <w:r w:rsidR="00376DB6" w:rsidRPr="0001003B">
        <w:rPr>
          <w:rStyle w:val="Bodytext2Italic"/>
          <w:rFonts w:ascii="Times New Roman" w:hAnsi="Times New Roman" w:cs="Times New Roman"/>
          <w:sz w:val="24"/>
          <w:lang w:val="en-US"/>
        </w:rPr>
        <w:t xml:space="preserve">Lobelia </w:t>
      </w:r>
      <w:r w:rsidR="00376DB6" w:rsidRPr="0001003B">
        <w:rPr>
          <w:rStyle w:val="Bodytext20"/>
          <w:rFonts w:ascii="Times New Roman" w:hAnsi="Times New Roman" w:cs="Times New Roman"/>
          <w:color w:val="auto"/>
          <w:sz w:val="24"/>
          <w:lang w:val="en-US" w:eastAsia="de-DE"/>
        </w:rPr>
        <w:t xml:space="preserve">(◘ Fig. D-67h), </w:t>
      </w:r>
      <w:r w:rsidR="00376DB6" w:rsidRPr="0001003B">
        <w:rPr>
          <w:rStyle w:val="Bodytext2"/>
          <w:rFonts w:ascii="Times New Roman" w:hAnsi="Times New Roman" w:cs="Times New Roman"/>
          <w:sz w:val="24"/>
          <w:lang w:val="en-US" w:eastAsia="de-DE"/>
        </w:rPr>
        <w:t xml:space="preserve">and </w:t>
      </w:r>
      <w:r w:rsidR="00376DB6" w:rsidRPr="00EB7BB3">
        <w:rPr>
          <w:rStyle w:val="Bodytext2"/>
          <w:rFonts w:ascii="Times New Roman" w:hAnsi="Times New Roman" w:cs="Times New Roman"/>
          <w:i/>
          <w:iCs/>
          <w:sz w:val="24"/>
          <w:lang w:val="en-US" w:eastAsia="de-DE"/>
          <w:rPrChange w:id="705" w:author="M. Daud Rafiqpoor" w:date="2021-05-06T10:50:00Z">
            <w:rPr>
              <w:rStyle w:val="Bodytext2"/>
              <w:rFonts w:ascii="Times New Roman" w:hAnsi="Times New Roman" w:cs="Times New Roman"/>
              <w:sz w:val="24"/>
              <w:lang w:val="en-US" w:eastAsia="de-DE"/>
            </w:rPr>
          </w:rPrChange>
        </w:rPr>
        <w:t>Puya</w:t>
      </w:r>
      <w:r w:rsidR="00376DB6" w:rsidRPr="0001003B">
        <w:rPr>
          <w:rStyle w:val="Bodytext2"/>
          <w:rFonts w:ascii="Times New Roman" w:hAnsi="Times New Roman" w:cs="Times New Roman"/>
          <w:sz w:val="24"/>
          <w:lang w:val="en-US" w:eastAsia="de-DE"/>
        </w:rPr>
        <w:t xml:space="preserve"> species </w:t>
      </w:r>
      <w:r w:rsidR="00376DB6" w:rsidRPr="0001003B">
        <w:rPr>
          <w:rStyle w:val="Bodytext20"/>
          <w:rFonts w:ascii="Times New Roman" w:hAnsi="Times New Roman" w:cs="Times New Roman"/>
          <w:color w:val="auto"/>
          <w:sz w:val="24"/>
          <w:lang w:val="en-US" w:eastAsia="de-DE"/>
        </w:rPr>
        <w:t xml:space="preserve">(◘ </w:t>
      </w:r>
      <w:r w:rsidR="00376DB6" w:rsidRPr="0001003B">
        <w:rPr>
          <w:rStyle w:val="Bodytext20"/>
          <w:rFonts w:ascii="Times New Roman" w:hAnsi="Times New Roman" w:cs="Times New Roman"/>
          <w:color w:val="auto"/>
          <w:sz w:val="24"/>
          <w:lang w:val="en-US"/>
        </w:rPr>
        <w:t xml:space="preserve">Fig. </w:t>
      </w:r>
      <w:r w:rsidR="00376DB6" w:rsidRPr="0001003B">
        <w:rPr>
          <w:rStyle w:val="Bodytext20"/>
          <w:rFonts w:ascii="Times New Roman" w:hAnsi="Times New Roman" w:cs="Times New Roman"/>
          <w:color w:val="auto"/>
          <w:sz w:val="24"/>
          <w:lang w:val="en-US" w:eastAsia="de-DE"/>
        </w:rPr>
        <w:t>D-67d</w:t>
      </w:r>
      <w:r w:rsidR="00376DB6" w:rsidRPr="0001003B">
        <w:rPr>
          <w:rStyle w:val="Bodytext2"/>
          <w:rFonts w:ascii="Times New Roman" w:hAnsi="Times New Roman" w:cs="Times New Roman"/>
          <w:sz w:val="24"/>
          <w:lang w:val="en-US" w:eastAsia="de-DE"/>
        </w:rPr>
        <w:t>,e,f</w:t>
      </w:r>
      <w:r w:rsidR="00376DB6" w:rsidRPr="0001003B">
        <w:rPr>
          <w:rStyle w:val="Bodytext20"/>
          <w:rFonts w:ascii="Times New Roman" w:hAnsi="Times New Roman" w:cs="Times New Roman"/>
          <w:color w:val="auto"/>
          <w:sz w:val="24"/>
          <w:lang w:val="en-US" w:eastAsia="de-DE"/>
        </w:rPr>
        <w:t xml:space="preserve">) </w:t>
      </w:r>
      <w:r w:rsidR="00376DB6" w:rsidRPr="0001003B">
        <w:rPr>
          <w:rStyle w:val="Bodytext2"/>
          <w:rFonts w:ascii="Times New Roman" w:hAnsi="Times New Roman" w:cs="Times New Roman"/>
          <w:sz w:val="24"/>
          <w:lang w:val="en-US" w:eastAsia="de-DE"/>
        </w:rPr>
        <w:t xml:space="preserve">should also be mentioned as special life forms. The many </w:t>
      </w:r>
      <w:r w:rsidR="00376DB6" w:rsidRPr="0001003B">
        <w:rPr>
          <w:rStyle w:val="Bodytext2Italic"/>
          <w:rFonts w:ascii="Times New Roman" w:hAnsi="Times New Roman" w:cs="Times New Roman"/>
          <w:sz w:val="24"/>
          <w:lang w:val="en-US" w:eastAsia="de-DE"/>
        </w:rPr>
        <w:t xml:space="preserve">Helichrysum </w:t>
      </w:r>
      <w:r w:rsidR="00376DB6" w:rsidRPr="007E620A">
        <w:rPr>
          <w:rStyle w:val="Bodytext2Italic"/>
          <w:rFonts w:ascii="Times New Roman" w:hAnsi="Times New Roman" w:cs="Times New Roman"/>
          <w:i w:val="0"/>
          <w:iCs w:val="0"/>
          <w:sz w:val="24"/>
          <w:lang w:val="en-US" w:eastAsia="de-DE"/>
        </w:rPr>
        <w:t>species</w:t>
      </w:r>
      <w:r w:rsidR="00376DB6" w:rsidRPr="0001003B">
        <w:rPr>
          <w:rStyle w:val="Bodytext2Italic"/>
          <w:rFonts w:ascii="Times New Roman" w:hAnsi="Times New Roman" w:cs="Times New Roman"/>
          <w:sz w:val="24"/>
          <w:lang w:val="en-US" w:eastAsia="de-DE"/>
        </w:rPr>
        <w:t xml:space="preserve"> </w:t>
      </w:r>
      <w:r w:rsidR="00376DB6" w:rsidRPr="0001003B">
        <w:rPr>
          <w:rStyle w:val="Bodytext2"/>
          <w:rFonts w:ascii="Times New Roman" w:hAnsi="Times New Roman" w:cs="Times New Roman"/>
          <w:sz w:val="24"/>
          <w:lang w:val="en-US" w:eastAsia="de-DE"/>
        </w:rPr>
        <w:t xml:space="preserve">on Kilimanjaro, Mt Kenya or Mt </w:t>
      </w:r>
      <w:r w:rsidR="00376DB6" w:rsidRPr="0001003B">
        <w:rPr>
          <w:rStyle w:val="Bodytext2"/>
          <w:rFonts w:ascii="Times New Roman" w:hAnsi="Times New Roman" w:cs="Times New Roman"/>
          <w:sz w:val="24"/>
          <w:lang w:val="en-US"/>
        </w:rPr>
        <w:t xml:space="preserve">Elgon, </w:t>
      </w:r>
      <w:r w:rsidR="00376DB6" w:rsidRPr="0001003B">
        <w:rPr>
          <w:rStyle w:val="Bodytext2"/>
          <w:rFonts w:ascii="Times New Roman" w:hAnsi="Times New Roman" w:cs="Times New Roman"/>
          <w:sz w:val="24"/>
          <w:lang w:val="en-US" w:eastAsia="de-DE"/>
        </w:rPr>
        <w:t xml:space="preserve">which occur up to over 4,400 m, are also very heavily hairy. That this pubescence </w:t>
      </w:r>
      <w:r w:rsidR="00376DB6" w:rsidRPr="0001003B">
        <w:rPr>
          <w:rStyle w:val="Bodytext20"/>
          <w:rFonts w:ascii="Times New Roman" w:hAnsi="Times New Roman" w:cs="Times New Roman"/>
          <w:color w:val="auto"/>
          <w:sz w:val="24"/>
          <w:lang w:val="en-US" w:eastAsia="de-DE"/>
        </w:rPr>
        <w:t>(</w:t>
      </w:r>
      <w:ins w:id="706" w:author="M. Daud Rafiqpoor" w:date="2021-05-06T10:53:00Z">
        <w:r w:rsidR="00EB7BB3" w:rsidRPr="0001003B">
          <w:rPr>
            <w:rStyle w:val="Bodytext20"/>
            <w:rFonts w:ascii="Times New Roman" w:hAnsi="Times New Roman" w:cs="Times New Roman"/>
            <w:color w:val="auto"/>
            <w:sz w:val="24"/>
            <w:lang w:val="en-US" w:eastAsia="de-DE"/>
          </w:rPr>
          <w:t>◘</w:t>
        </w:r>
      </w:ins>
      <w:del w:id="707" w:author="M. Daud Rafiqpoor" w:date="2021-05-06T10:53:00Z">
        <w:r w:rsidR="00376DB6" w:rsidRPr="0001003B" w:rsidDel="00EB7BB3">
          <w:rPr>
            <w:rStyle w:val="Bodytext20"/>
            <w:rFonts w:ascii="Times New Roman" w:hAnsi="Times New Roman" w:cs="Times New Roman"/>
            <w:color w:val="auto"/>
            <w:sz w:val="24"/>
            <w:lang w:val="en-US" w:eastAsia="de-DE"/>
          </w:rPr>
          <w:delText>n</w:delText>
        </w:r>
      </w:del>
      <w:r w:rsidR="00376DB6" w:rsidRPr="0001003B">
        <w:rPr>
          <w:rStyle w:val="Bodytext20"/>
          <w:rFonts w:ascii="Times New Roman" w:hAnsi="Times New Roman" w:cs="Times New Roman"/>
          <w:color w:val="auto"/>
          <w:sz w:val="24"/>
          <w:lang w:val="en-US" w:eastAsia="de-DE"/>
        </w:rPr>
        <w:t xml:space="preserve"> Fig. D-67f) </w:t>
      </w:r>
      <w:r w:rsidR="00376DB6" w:rsidRPr="0001003B">
        <w:rPr>
          <w:rStyle w:val="Bodytext2"/>
          <w:rFonts w:ascii="Times New Roman" w:hAnsi="Times New Roman" w:cs="Times New Roman"/>
          <w:sz w:val="24"/>
          <w:lang w:val="en-US" w:eastAsia="de-DE"/>
        </w:rPr>
        <w:t xml:space="preserve">serves as thermal insulation and thus as protection against sudden extreme fluctuations in leaf temperature seems probable. On radiating days at these </w:t>
      </w:r>
      <w:del w:id="708" w:author="M. Daud Rafiqpoor" w:date="2021-05-06T10:53:00Z">
        <w:r w:rsidR="00376DB6" w:rsidRPr="0001003B" w:rsidDel="00EB7BB3">
          <w:rPr>
            <w:rStyle w:val="Bodytext2"/>
            <w:rFonts w:ascii="Times New Roman" w:hAnsi="Times New Roman" w:cs="Times New Roman"/>
            <w:sz w:val="24"/>
            <w:lang w:val="en-US" w:eastAsia="de-DE"/>
          </w:rPr>
          <w:delText>altitudes</w:delText>
        </w:r>
      </w:del>
      <w:ins w:id="709" w:author="Microsoft-Konto" w:date="2021-05-19T10:11:00Z">
        <w:r w:rsidR="00156CC0">
          <w:rPr>
            <w:rStyle w:val="Bodytext2"/>
            <w:rFonts w:ascii="Times New Roman" w:hAnsi="Times New Roman" w:cs="Times New Roman"/>
            <w:sz w:val="24"/>
            <w:lang w:val="en-US" w:eastAsia="de-DE"/>
          </w:rPr>
          <w:t>elevations</w:t>
        </w:r>
      </w:ins>
      <w:ins w:id="710" w:author="M. Daud Rafiqpoor" w:date="2021-05-06T10:53:00Z">
        <w:del w:id="711" w:author="Microsoft-Konto" w:date="2021-05-19T10:11:00Z">
          <w:r w:rsidR="00EB7BB3" w:rsidRPr="0001003B" w:rsidDel="00156CC0">
            <w:rPr>
              <w:rStyle w:val="Bodytext2"/>
              <w:rFonts w:ascii="Times New Roman" w:hAnsi="Times New Roman" w:cs="Times New Roman"/>
              <w:sz w:val="24"/>
              <w:lang w:val="en-US" w:eastAsia="de-DE"/>
            </w:rPr>
            <w:delText>altitudes</w:delText>
          </w:r>
        </w:del>
        <w:r w:rsidR="00EB7BB3" w:rsidRPr="0001003B">
          <w:rPr>
            <w:rStyle w:val="Bodytext2"/>
            <w:rFonts w:ascii="Times New Roman" w:hAnsi="Times New Roman" w:cs="Times New Roman"/>
            <w:sz w:val="24"/>
            <w:lang w:val="en-US" w:eastAsia="de-DE"/>
          </w:rPr>
          <w:t>,</w:t>
        </w:r>
      </w:ins>
      <w:r w:rsidR="00376DB6" w:rsidRPr="0001003B">
        <w:rPr>
          <w:rStyle w:val="Bodytext2"/>
          <w:rFonts w:ascii="Times New Roman" w:hAnsi="Times New Roman" w:cs="Times New Roman"/>
          <w:sz w:val="24"/>
          <w:lang w:val="en-US" w:eastAsia="de-DE"/>
        </w:rPr>
        <w:t xml:space="preserve"> the passage of a cloud always results in a fall in temperature. The upper limit of vegetation, which is usually very sharp, is at about 4,400 to 4,600 m and is likely to coincide with an annual temperature of about +1 °C. At this </w:t>
      </w:r>
      <w:ins w:id="712" w:author="Microsoft-Konto" w:date="2021-05-19T10:12:00Z">
        <w:r w:rsidR="007B4E31">
          <w:rPr>
            <w:rStyle w:val="Bodytext2"/>
            <w:rFonts w:ascii="Times New Roman" w:hAnsi="Times New Roman" w:cs="Times New Roman"/>
            <w:sz w:val="24"/>
            <w:lang w:val="en-US" w:eastAsia="de-DE"/>
          </w:rPr>
          <w:t>elevation</w:t>
        </w:r>
      </w:ins>
      <w:del w:id="713" w:author="Microsoft-Konto" w:date="2021-05-19T10:12:00Z">
        <w:r w:rsidR="00376DB6" w:rsidRPr="0001003B" w:rsidDel="007B4E31">
          <w:rPr>
            <w:rStyle w:val="Bodytext2"/>
            <w:rFonts w:ascii="Times New Roman" w:hAnsi="Times New Roman" w:cs="Times New Roman"/>
            <w:sz w:val="24"/>
            <w:lang w:val="en-US" w:eastAsia="de-DE"/>
          </w:rPr>
          <w:delText>altitude,</w:delText>
        </w:r>
      </w:del>
      <w:r w:rsidR="00376DB6" w:rsidRPr="0001003B">
        <w:rPr>
          <w:rStyle w:val="Bodytext2"/>
          <w:rFonts w:ascii="Times New Roman" w:hAnsi="Times New Roman" w:cs="Times New Roman"/>
          <w:sz w:val="24"/>
          <w:lang w:val="en-US" w:eastAsia="de-DE"/>
        </w:rPr>
        <w:t xml:space="preserve"> frost occurs once a day.</w:t>
      </w:r>
    </w:p>
    <w:p w14:paraId="0C1D8B59" w14:textId="7CF9E3F4" w:rsidR="007D3CA9" w:rsidRPr="0001003B" w:rsidRDefault="007D3CA9" w:rsidP="007D3CA9">
      <w:pPr>
        <w:pStyle w:val="Bodytext21"/>
        <w:shd w:val="clear" w:color="000000" w:fill="auto"/>
        <w:spacing w:before="240" w:after="120" w:line="240" w:lineRule="auto"/>
        <w:rPr>
          <w:rStyle w:val="Bodytext2"/>
          <w:rFonts w:ascii="Times New Roman" w:hAnsi="Times New Roman" w:cs="Times New Roman"/>
          <w:sz w:val="24"/>
          <w:lang w:val="en-US" w:eastAsia="de-DE"/>
        </w:rPr>
      </w:pPr>
      <w:r w:rsidRPr="0001003B">
        <w:rPr>
          <w:rStyle w:val="Bodytext2Bold1"/>
          <w:rFonts w:ascii="Times New Roman" w:hAnsi="Times New Roman" w:cs="Times New Roman"/>
          <w:color w:val="auto"/>
          <w:sz w:val="20"/>
          <w:szCs w:val="20"/>
          <w:lang w:val="en-US" w:eastAsia="de-DE"/>
        </w:rPr>
        <w:t xml:space="preserve">◘ </w:t>
      </w:r>
      <w:r w:rsidRPr="0001003B">
        <w:rPr>
          <w:rStyle w:val="Bodytext2Bold2"/>
          <w:rFonts w:ascii="Times New Roman" w:hAnsi="Times New Roman" w:cs="Times New Roman"/>
          <w:sz w:val="20"/>
          <w:szCs w:val="20"/>
          <w:lang w:val="en-US" w:eastAsia="de-DE"/>
        </w:rPr>
        <w:t>Tab</w:t>
      </w:r>
      <w:r w:rsidR="00461A3E" w:rsidRPr="0001003B">
        <w:rPr>
          <w:rStyle w:val="Bodytext2Bold2"/>
          <w:rFonts w:ascii="Times New Roman" w:hAnsi="Times New Roman" w:cs="Times New Roman"/>
          <w:sz w:val="20"/>
          <w:szCs w:val="20"/>
          <w:lang w:val="en-US" w:eastAsia="de-DE"/>
        </w:rPr>
        <w:t>le</w:t>
      </w:r>
      <w:r w:rsidRPr="0001003B">
        <w:rPr>
          <w:rStyle w:val="Bodytext2Bold2"/>
          <w:rFonts w:ascii="Times New Roman" w:hAnsi="Times New Roman" w:cs="Times New Roman"/>
          <w:sz w:val="20"/>
          <w:szCs w:val="20"/>
          <w:lang w:val="en-US" w:eastAsia="de-DE"/>
        </w:rPr>
        <w:t xml:space="preserve"> D-3 </w:t>
      </w:r>
      <w:del w:id="714" w:author="M. Daud Rafiqpoor" w:date="2021-05-05T11:23:00Z">
        <w:r w:rsidRPr="0001003B" w:rsidDel="00526521">
          <w:rPr>
            <w:rStyle w:val="Bodytext2Bold2"/>
            <w:rFonts w:ascii="Times New Roman" w:hAnsi="Times New Roman" w:cs="Times New Roman"/>
            <w:b w:val="0"/>
            <w:sz w:val="20"/>
            <w:szCs w:val="20"/>
            <w:lang w:val="en-US" w:eastAsia="de-DE"/>
          </w:rPr>
          <w:delText>Altitudinal stage</w:delText>
        </w:r>
      </w:del>
      <w:ins w:id="715" w:author="M. Daud Rafiqpoor" w:date="2021-05-05T11:23:00Z">
        <w:r w:rsidR="00526521">
          <w:rPr>
            <w:rStyle w:val="Bodytext2Bold2"/>
            <w:rFonts w:ascii="Times New Roman" w:hAnsi="Times New Roman" w:cs="Times New Roman"/>
            <w:b w:val="0"/>
            <w:sz w:val="20"/>
            <w:szCs w:val="20"/>
            <w:lang w:val="en-US" w:eastAsia="de-DE"/>
          </w:rPr>
          <w:t>Altitudinal belt</w:t>
        </w:r>
      </w:ins>
      <w:r w:rsidRPr="0001003B">
        <w:rPr>
          <w:rStyle w:val="Bodytext2Bold2"/>
          <w:rFonts w:ascii="Times New Roman" w:hAnsi="Times New Roman" w:cs="Times New Roman"/>
          <w:b w:val="0"/>
          <w:sz w:val="20"/>
          <w:szCs w:val="20"/>
          <w:lang w:val="en-US" w:eastAsia="de-DE"/>
        </w:rPr>
        <w:t xml:space="preserve">s of climate and vegetation in the </w:t>
      </w:r>
      <w:r w:rsidRPr="0001003B">
        <w:rPr>
          <w:rStyle w:val="Bodytext2Bold2"/>
          <w:rFonts w:ascii="Times New Roman" w:hAnsi="Times New Roman" w:cs="Times New Roman"/>
          <w:b w:val="0"/>
          <w:sz w:val="20"/>
          <w:szCs w:val="20"/>
          <w:lang w:val="en-US" w:eastAsia="es-ES_tradnl"/>
        </w:rPr>
        <w:t xml:space="preserve">Páramo </w:t>
      </w:r>
      <w:r w:rsidRPr="0001003B">
        <w:rPr>
          <w:rStyle w:val="Bodytext2Bold2"/>
          <w:rFonts w:ascii="Times New Roman" w:hAnsi="Times New Roman" w:cs="Times New Roman"/>
          <w:b w:val="0"/>
          <w:sz w:val="20"/>
          <w:szCs w:val="20"/>
          <w:lang w:val="en-US" w:eastAsia="de-DE"/>
        </w:rPr>
        <w:t>de Papallacta, Eastern Cordillera of Ecuador (after data from Lauer et al. 2001).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
        <w:gridCol w:w="2192"/>
        <w:gridCol w:w="1361"/>
        <w:gridCol w:w="6209"/>
      </w:tblGrid>
      <w:tr w:rsidR="00376DB6" w:rsidRPr="0001003B" w14:paraId="779E02E7" w14:textId="77777777" w:rsidTr="00E22658">
        <w:trPr>
          <w:trHeight w:val="370"/>
        </w:trPr>
        <w:tc>
          <w:tcPr>
            <w:tcW w:w="483" w:type="pct"/>
            <w:vMerge w:val="restart"/>
            <w:shd w:val="clear" w:color="auto" w:fill="auto"/>
          </w:tcPr>
          <w:p w14:paraId="64777B3E" w14:textId="147D3094" w:rsidR="00376DB6" w:rsidRPr="0001003B" w:rsidRDefault="009321AB" w:rsidP="00E22658">
            <w:pPr>
              <w:pStyle w:val="Bodytext21"/>
              <w:shd w:val="clear" w:color="000000" w:fill="auto"/>
              <w:spacing w:line="240" w:lineRule="auto"/>
              <w:jc w:val="center"/>
              <w:rPr>
                <w:rFonts w:ascii="Times New Roman" w:hAnsi="Times New Roman" w:cs="Times New Roman"/>
                <w:sz w:val="20"/>
                <w:szCs w:val="20"/>
                <w:lang w:val="en-US"/>
              </w:rPr>
            </w:pPr>
            <w:r w:rsidRPr="0001003B">
              <w:rPr>
                <w:rStyle w:val="Bodytext2Bold2"/>
                <w:rFonts w:ascii="Times New Roman" w:hAnsi="Times New Roman" w:cs="Times New Roman"/>
                <w:sz w:val="20"/>
                <w:szCs w:val="20"/>
                <w:lang w:val="en-US" w:eastAsia="de-DE"/>
              </w:rPr>
              <w:t>E</w:t>
            </w:r>
            <w:r w:rsidR="00376DB6" w:rsidRPr="0001003B">
              <w:rPr>
                <w:rStyle w:val="Bodytext2Bold2"/>
                <w:rFonts w:ascii="Times New Roman" w:hAnsi="Times New Roman" w:cs="Times New Roman"/>
                <w:sz w:val="20"/>
                <w:szCs w:val="20"/>
                <w:lang w:val="en-US" w:eastAsia="de-DE"/>
              </w:rPr>
              <w:t xml:space="preserve">levation </w:t>
            </w:r>
            <w:del w:id="716" w:author="M. Daud Rafiqpoor" w:date="2021-05-06T10:54:00Z">
              <w:r w:rsidR="00376DB6" w:rsidRPr="0001003B" w:rsidDel="00EB7BB3">
                <w:rPr>
                  <w:rStyle w:val="Bodytext2Bold2"/>
                  <w:rFonts w:ascii="Times New Roman" w:hAnsi="Times New Roman" w:cs="Times New Roman"/>
                  <w:sz w:val="20"/>
                  <w:szCs w:val="20"/>
                  <w:lang w:val="en-US" w:eastAsia="de-DE"/>
                </w:rPr>
                <w:delText>above sea level</w:delText>
              </w:r>
            </w:del>
            <w:ins w:id="717" w:author="M. Daud Rafiqpoor" w:date="2021-05-06T10:54:00Z">
              <w:r w:rsidR="00EB7BB3" w:rsidRPr="007E620A">
                <w:rPr>
                  <w:rStyle w:val="Bodytext2Bold2"/>
                  <w:lang w:val="en-GB" w:eastAsia="de-DE"/>
                  <w:rPrChange w:id="718" w:author="Microsoft-Konto" w:date="2021-05-07T16:37:00Z">
                    <w:rPr>
                      <w:rStyle w:val="Bodytext2Bold2"/>
                      <w:lang w:eastAsia="de-DE"/>
                    </w:rPr>
                  </w:rPrChange>
                </w:rPr>
                <w:t>a.s.l.</w:t>
              </w:r>
            </w:ins>
          </w:p>
          <w:p w14:paraId="56BFF647" w14:textId="77777777" w:rsidR="00376DB6" w:rsidRPr="0001003B" w:rsidRDefault="00376DB6" w:rsidP="00E22658">
            <w:pPr>
              <w:pStyle w:val="Bodytext21"/>
              <w:shd w:val="clear" w:color="000000" w:fill="auto"/>
              <w:spacing w:line="240" w:lineRule="auto"/>
              <w:jc w:val="center"/>
              <w:rPr>
                <w:rFonts w:ascii="Times New Roman" w:hAnsi="Times New Roman" w:cs="Times New Roman"/>
                <w:sz w:val="20"/>
                <w:szCs w:val="20"/>
                <w:lang w:val="en-US"/>
              </w:rPr>
            </w:pPr>
            <w:r w:rsidRPr="0001003B">
              <w:rPr>
                <w:rStyle w:val="Bodytext2Bold2"/>
                <w:rFonts w:ascii="Times New Roman" w:hAnsi="Times New Roman" w:cs="Times New Roman"/>
                <w:sz w:val="20"/>
                <w:szCs w:val="20"/>
                <w:lang w:val="en-US" w:eastAsia="de-DE"/>
              </w:rPr>
              <w:t>[m]</w:t>
            </w:r>
          </w:p>
        </w:tc>
        <w:tc>
          <w:tcPr>
            <w:tcW w:w="1450" w:type="pct"/>
            <w:gridSpan w:val="2"/>
            <w:shd w:val="clear" w:color="auto" w:fill="auto"/>
          </w:tcPr>
          <w:p w14:paraId="1D57EC32" w14:textId="77777777" w:rsidR="00376DB6" w:rsidRPr="0001003B" w:rsidRDefault="00376DB6" w:rsidP="00E22658">
            <w:pPr>
              <w:pStyle w:val="Bodytext21"/>
              <w:shd w:val="clear" w:color="000000" w:fill="auto"/>
              <w:spacing w:line="240" w:lineRule="auto"/>
              <w:jc w:val="center"/>
              <w:rPr>
                <w:rFonts w:ascii="Times New Roman" w:hAnsi="Times New Roman" w:cs="Times New Roman"/>
                <w:sz w:val="20"/>
                <w:szCs w:val="20"/>
                <w:lang w:val="en-US"/>
              </w:rPr>
            </w:pPr>
            <w:r w:rsidRPr="0001003B">
              <w:rPr>
                <w:rStyle w:val="Bodytext2Bold2"/>
                <w:rFonts w:ascii="Times New Roman" w:hAnsi="Times New Roman" w:cs="Times New Roman"/>
                <w:sz w:val="20"/>
                <w:szCs w:val="20"/>
                <w:lang w:val="en-US" w:eastAsia="de-DE"/>
              </w:rPr>
              <w:t>Climate</w:t>
            </w:r>
          </w:p>
        </w:tc>
        <w:tc>
          <w:tcPr>
            <w:tcW w:w="3067" w:type="pct"/>
            <w:vMerge w:val="restart"/>
            <w:shd w:val="clear" w:color="auto" w:fill="auto"/>
          </w:tcPr>
          <w:p w14:paraId="510CEAF1" w14:textId="77777777" w:rsidR="00376DB6" w:rsidRPr="0001003B" w:rsidRDefault="00376DB6" w:rsidP="00E22658">
            <w:pPr>
              <w:pStyle w:val="Bodytext21"/>
              <w:shd w:val="clear" w:color="000000" w:fill="auto"/>
              <w:spacing w:line="240" w:lineRule="auto"/>
              <w:jc w:val="center"/>
              <w:rPr>
                <w:rFonts w:ascii="Times New Roman" w:hAnsi="Times New Roman" w:cs="Times New Roman"/>
                <w:sz w:val="20"/>
                <w:szCs w:val="20"/>
                <w:lang w:val="en-US"/>
              </w:rPr>
            </w:pPr>
            <w:r w:rsidRPr="0001003B">
              <w:rPr>
                <w:rStyle w:val="Bodytext2Bold2"/>
                <w:rFonts w:ascii="Times New Roman" w:hAnsi="Times New Roman" w:cs="Times New Roman"/>
                <w:sz w:val="20"/>
                <w:szCs w:val="20"/>
                <w:lang w:val="en-US" w:eastAsia="de-DE"/>
              </w:rPr>
              <w:t>Vegetation</w:t>
            </w:r>
          </w:p>
        </w:tc>
      </w:tr>
      <w:tr w:rsidR="00376DB6" w:rsidRPr="0001003B" w14:paraId="71C0C7FA" w14:textId="77777777" w:rsidTr="00E22658">
        <w:trPr>
          <w:trHeight w:val="408"/>
        </w:trPr>
        <w:tc>
          <w:tcPr>
            <w:tcW w:w="483" w:type="pct"/>
            <w:vMerge/>
            <w:shd w:val="clear" w:color="auto" w:fill="auto"/>
          </w:tcPr>
          <w:p w14:paraId="03E25294" w14:textId="77777777" w:rsidR="00376DB6" w:rsidRPr="0001003B" w:rsidRDefault="00376DB6" w:rsidP="00E22658">
            <w:pPr>
              <w:pStyle w:val="Bodytext21"/>
              <w:shd w:val="clear" w:color="000000" w:fill="auto"/>
              <w:spacing w:line="240" w:lineRule="auto"/>
              <w:jc w:val="center"/>
              <w:rPr>
                <w:rFonts w:ascii="Times New Roman" w:hAnsi="Times New Roman" w:cs="Times New Roman"/>
                <w:sz w:val="20"/>
                <w:szCs w:val="20"/>
                <w:lang w:val="en-US"/>
              </w:rPr>
            </w:pPr>
          </w:p>
        </w:tc>
        <w:tc>
          <w:tcPr>
            <w:tcW w:w="680" w:type="pct"/>
            <w:shd w:val="clear" w:color="auto" w:fill="auto"/>
          </w:tcPr>
          <w:p w14:paraId="1C86B895" w14:textId="623997C7" w:rsidR="00376DB6" w:rsidRPr="0001003B" w:rsidRDefault="00376DB6" w:rsidP="00E22658">
            <w:pPr>
              <w:pStyle w:val="Bodytext21"/>
              <w:shd w:val="clear" w:color="000000" w:fill="auto"/>
              <w:spacing w:line="240" w:lineRule="auto"/>
              <w:jc w:val="center"/>
              <w:rPr>
                <w:rFonts w:ascii="Times New Roman" w:hAnsi="Times New Roman" w:cs="Times New Roman"/>
                <w:sz w:val="20"/>
                <w:szCs w:val="20"/>
                <w:lang w:val="en-US"/>
              </w:rPr>
            </w:pPr>
            <w:del w:id="719" w:author="Microsoft-Konto" w:date="2021-05-19T10:30:00Z">
              <w:r w:rsidRPr="0001003B" w:rsidDel="005D4EB5">
                <w:rPr>
                  <w:rStyle w:val="Bodytext2Bold2"/>
                  <w:rFonts w:ascii="Times New Roman" w:hAnsi="Times New Roman" w:cs="Times New Roman"/>
                  <w:sz w:val="20"/>
                  <w:szCs w:val="20"/>
                  <w:lang w:val="en-US" w:eastAsia="es-ES_tradnl"/>
                </w:rPr>
                <w:delText>Altitud</w:delText>
              </w:r>
            </w:del>
            <w:ins w:id="720" w:author="M. Daud Rafiqpoor" w:date="2021-05-06T10:54:00Z">
              <w:del w:id="721" w:author="Microsoft-Konto" w:date="2021-05-19T10:30:00Z">
                <w:r w:rsidR="00EB7BB3" w:rsidDel="005D4EB5">
                  <w:rPr>
                    <w:rStyle w:val="Bodytext2Bold2"/>
                    <w:rFonts w:ascii="Times New Roman" w:hAnsi="Times New Roman" w:cs="Times New Roman"/>
                    <w:sz w:val="20"/>
                    <w:szCs w:val="20"/>
                    <w:lang w:val="en-US" w:eastAsia="es-ES_tradnl"/>
                  </w:rPr>
                  <w:delText>i</w:delText>
                </w:r>
                <w:r w:rsidR="00EB7BB3" w:rsidDel="005D4EB5">
                  <w:rPr>
                    <w:rStyle w:val="Bodytext2Bold2"/>
                    <w:rFonts w:ascii="Times New Roman" w:hAnsi="Times New Roman"/>
                    <w:lang w:eastAsia="es-ES_tradnl"/>
                  </w:rPr>
                  <w:delText>nal</w:delText>
                </w:r>
              </w:del>
            </w:ins>
            <w:del w:id="722" w:author="Microsoft-Konto" w:date="2021-05-19T10:30:00Z">
              <w:r w:rsidRPr="0001003B" w:rsidDel="005D4EB5">
                <w:rPr>
                  <w:rStyle w:val="Bodytext2Bold2"/>
                  <w:rFonts w:ascii="Times New Roman" w:hAnsi="Times New Roman" w:cs="Times New Roman"/>
                  <w:sz w:val="20"/>
                  <w:szCs w:val="20"/>
                  <w:lang w:val="en-US" w:eastAsia="es-ES_tradnl"/>
                </w:rPr>
                <w:delText>e</w:delText>
              </w:r>
            </w:del>
            <w:ins w:id="723" w:author="Microsoft-Konto" w:date="2021-05-19T10:30:00Z">
              <w:r w:rsidR="005D4EB5">
                <w:rPr>
                  <w:rStyle w:val="Bodytext2Bold2"/>
                  <w:rFonts w:ascii="Times New Roman" w:hAnsi="Times New Roman" w:cs="Times New Roman"/>
                  <w:sz w:val="20"/>
                  <w:szCs w:val="20"/>
                  <w:lang w:val="en-US" w:eastAsia="es-ES_tradnl"/>
                </w:rPr>
                <w:t>Elevational</w:t>
              </w:r>
            </w:ins>
            <w:r w:rsidRPr="0001003B">
              <w:rPr>
                <w:rStyle w:val="Bodytext2Bold2"/>
                <w:rFonts w:ascii="Times New Roman" w:hAnsi="Times New Roman" w:cs="Times New Roman"/>
                <w:sz w:val="20"/>
                <w:szCs w:val="20"/>
                <w:lang w:val="en-US" w:eastAsia="es-ES_tradnl"/>
              </w:rPr>
              <w:t xml:space="preserve"> </w:t>
            </w:r>
            <w:del w:id="724" w:author="M. Daud Rafiqpoor" w:date="2021-05-06T10:54:00Z">
              <w:r w:rsidRPr="0001003B" w:rsidDel="00EB7BB3">
                <w:rPr>
                  <w:rStyle w:val="Bodytext2Bold2"/>
                  <w:rFonts w:ascii="Times New Roman" w:hAnsi="Times New Roman" w:cs="Times New Roman"/>
                  <w:sz w:val="20"/>
                  <w:szCs w:val="20"/>
                  <w:lang w:val="en-US" w:eastAsia="es-ES_tradnl"/>
                </w:rPr>
                <w:delText>level</w:delText>
              </w:r>
            </w:del>
            <w:proofErr w:type="spellStart"/>
            <w:ins w:id="725" w:author="M. Daud Rafiqpoor" w:date="2021-05-06T10:54:00Z">
              <w:r w:rsidR="00EB7BB3">
                <w:rPr>
                  <w:rStyle w:val="Bodytext2Bold2"/>
                  <w:lang w:eastAsia="es-ES_tradnl"/>
                </w:rPr>
                <w:t>belt</w:t>
              </w:r>
            </w:ins>
            <w:proofErr w:type="spellEnd"/>
          </w:p>
        </w:tc>
        <w:tc>
          <w:tcPr>
            <w:tcW w:w="770" w:type="pct"/>
            <w:shd w:val="clear" w:color="auto" w:fill="auto"/>
          </w:tcPr>
          <w:p w14:paraId="7763E42C" w14:textId="77777777" w:rsidR="00376DB6" w:rsidRPr="0001003B" w:rsidRDefault="00376DB6" w:rsidP="00E22658">
            <w:pPr>
              <w:pStyle w:val="Bodytext21"/>
              <w:shd w:val="clear" w:color="000000" w:fill="auto"/>
              <w:spacing w:line="240" w:lineRule="auto"/>
              <w:jc w:val="center"/>
              <w:rPr>
                <w:rFonts w:ascii="Times New Roman" w:hAnsi="Times New Roman" w:cs="Times New Roman"/>
                <w:sz w:val="20"/>
                <w:szCs w:val="20"/>
                <w:lang w:val="en-US"/>
              </w:rPr>
            </w:pPr>
            <w:r w:rsidRPr="0001003B">
              <w:rPr>
                <w:rStyle w:val="Bodytext2Bold2"/>
                <w:rFonts w:ascii="Times New Roman" w:hAnsi="Times New Roman" w:cs="Times New Roman"/>
                <w:sz w:val="20"/>
                <w:szCs w:val="20"/>
                <w:lang w:val="en-US" w:eastAsia="de-DE"/>
              </w:rPr>
              <w:t xml:space="preserve">Temperature </w:t>
            </w:r>
            <w:r w:rsidRPr="0001003B">
              <w:rPr>
                <w:rStyle w:val="Bodytext2Bold2"/>
                <w:rFonts w:ascii="Times New Roman" w:hAnsi="Times New Roman" w:cs="Times New Roman"/>
                <w:sz w:val="20"/>
                <w:szCs w:val="20"/>
                <w:lang w:val="en-US" w:eastAsia="es-ES_tradnl"/>
              </w:rPr>
              <w:t>[°C]</w:t>
            </w:r>
          </w:p>
        </w:tc>
        <w:tc>
          <w:tcPr>
            <w:tcW w:w="3067" w:type="pct"/>
            <w:vMerge/>
            <w:shd w:val="clear" w:color="auto" w:fill="auto"/>
          </w:tcPr>
          <w:p w14:paraId="4E356717" w14:textId="77777777" w:rsidR="00376DB6" w:rsidRPr="0001003B" w:rsidRDefault="00376DB6" w:rsidP="00E22658">
            <w:pPr>
              <w:pStyle w:val="Bodytext21"/>
              <w:shd w:val="clear" w:color="000000" w:fill="auto"/>
              <w:spacing w:line="240" w:lineRule="auto"/>
              <w:jc w:val="center"/>
              <w:rPr>
                <w:rFonts w:ascii="Times New Roman" w:hAnsi="Times New Roman" w:cs="Times New Roman"/>
                <w:sz w:val="20"/>
                <w:szCs w:val="20"/>
                <w:lang w:val="en-US"/>
              </w:rPr>
            </w:pPr>
          </w:p>
        </w:tc>
      </w:tr>
      <w:tr w:rsidR="00430B37" w:rsidRPr="0001003B" w14:paraId="495D71BE" w14:textId="77777777" w:rsidTr="00E22658">
        <w:trPr>
          <w:trHeight w:val="648"/>
        </w:trPr>
        <w:tc>
          <w:tcPr>
            <w:tcW w:w="483" w:type="pct"/>
            <w:shd w:val="clear" w:color="auto" w:fill="auto"/>
          </w:tcPr>
          <w:p w14:paraId="0BC4ADDF" w14:textId="77777777" w:rsidR="008C52EA" w:rsidRPr="0001003B" w:rsidRDefault="008C52EA" w:rsidP="00E22658">
            <w:pPr>
              <w:pStyle w:val="Bodytext21"/>
              <w:shd w:val="clear" w:color="000000" w:fill="auto"/>
              <w:spacing w:line="240" w:lineRule="auto"/>
              <w:jc w:val="center"/>
              <w:rPr>
                <w:rFonts w:ascii="Times New Roman" w:hAnsi="Times New Roman" w:cs="Times New Roman"/>
                <w:sz w:val="20"/>
                <w:szCs w:val="20"/>
                <w:lang w:val="en-US"/>
              </w:rPr>
            </w:pPr>
            <w:r w:rsidRPr="0001003B">
              <w:rPr>
                <w:rStyle w:val="Bodytext2Bold2"/>
                <w:rFonts w:ascii="Times New Roman" w:hAnsi="Times New Roman" w:cs="Times New Roman"/>
                <w:sz w:val="20"/>
                <w:szCs w:val="20"/>
                <w:lang w:val="en-US" w:eastAsia="de-DE"/>
              </w:rPr>
              <w:lastRenderedPageBreak/>
              <w:t>&gt;4800</w:t>
            </w:r>
          </w:p>
        </w:tc>
        <w:tc>
          <w:tcPr>
            <w:tcW w:w="680" w:type="pct"/>
            <w:shd w:val="clear" w:color="auto" w:fill="auto"/>
          </w:tcPr>
          <w:p w14:paraId="134EF4CB" w14:textId="347F99CE" w:rsidR="008C52EA" w:rsidRPr="0001003B" w:rsidRDefault="009321AB" w:rsidP="00E22658">
            <w:pPr>
              <w:pStyle w:val="Bodytext21"/>
              <w:shd w:val="clear" w:color="000000" w:fill="auto"/>
              <w:spacing w:line="240" w:lineRule="auto"/>
              <w:jc w:val="center"/>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es-ES_tradnl"/>
              </w:rPr>
              <w:t>T</w:t>
            </w:r>
            <w:r w:rsidR="008C52EA" w:rsidRPr="0001003B">
              <w:rPr>
                <w:rStyle w:val="Bodytext2Bold2"/>
                <w:rFonts w:ascii="Times New Roman" w:hAnsi="Times New Roman" w:cs="Times New Roman"/>
                <w:b w:val="0"/>
                <w:sz w:val="20"/>
                <w:szCs w:val="20"/>
                <w:lang w:val="en-US" w:eastAsia="es-ES_tradnl"/>
              </w:rPr>
              <w:t>ierra</w:t>
            </w:r>
            <w:ins w:id="726" w:author="M. Daud Rafiqpoor" w:date="2021-05-06T10:54:00Z">
              <w:r w:rsidR="00EB7BB3">
                <w:rPr>
                  <w:rStyle w:val="Bodytext2Bold2"/>
                  <w:rFonts w:ascii="Times New Roman" w:hAnsi="Times New Roman" w:cs="Times New Roman"/>
                  <w:b w:val="0"/>
                  <w:sz w:val="20"/>
                  <w:szCs w:val="20"/>
                  <w:lang w:val="en-US" w:eastAsia="es-ES_tradnl"/>
                </w:rPr>
                <w:t xml:space="preserve"> </w:t>
              </w:r>
            </w:ins>
            <w:r w:rsidR="008C52EA" w:rsidRPr="0001003B">
              <w:rPr>
                <w:rStyle w:val="Bodytext2Bold2"/>
                <w:rFonts w:ascii="Times New Roman" w:hAnsi="Times New Roman" w:cs="Times New Roman"/>
                <w:b w:val="0"/>
                <w:sz w:val="20"/>
                <w:szCs w:val="20"/>
                <w:lang w:val="en-US" w:eastAsia="es-ES_tradnl"/>
              </w:rPr>
              <w:t>nevada</w:t>
            </w:r>
          </w:p>
        </w:tc>
        <w:tc>
          <w:tcPr>
            <w:tcW w:w="770" w:type="pct"/>
            <w:shd w:val="clear" w:color="auto" w:fill="auto"/>
          </w:tcPr>
          <w:p w14:paraId="5711CCBD" w14:textId="77777777" w:rsidR="008C52EA" w:rsidRPr="0001003B" w:rsidRDefault="008C52EA" w:rsidP="00E22658">
            <w:pPr>
              <w:pStyle w:val="Bodytext21"/>
              <w:shd w:val="clear" w:color="000000" w:fill="auto"/>
              <w:spacing w:line="240" w:lineRule="auto"/>
              <w:jc w:val="center"/>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es-ES_tradnl"/>
              </w:rPr>
              <w:t>&lt; 0°</w:t>
            </w:r>
          </w:p>
        </w:tc>
        <w:tc>
          <w:tcPr>
            <w:tcW w:w="3067" w:type="pct"/>
            <w:shd w:val="clear" w:color="auto" w:fill="auto"/>
          </w:tcPr>
          <w:p w14:paraId="60E842F4" w14:textId="77777777" w:rsidR="008C52EA" w:rsidRPr="0001003B" w:rsidRDefault="008C52EA" w:rsidP="00E22658">
            <w:pPr>
              <w:pStyle w:val="Bodytext21"/>
              <w:shd w:val="clear" w:color="000000" w:fill="auto"/>
              <w:spacing w:line="240" w:lineRule="auto"/>
              <w:jc w:val="center"/>
              <w:rPr>
                <w:rFonts w:ascii="Times New Roman" w:hAnsi="Times New Roman" w:cs="Times New Roman"/>
                <w:sz w:val="20"/>
                <w:szCs w:val="20"/>
                <w:lang w:val="en-US"/>
              </w:rPr>
            </w:pPr>
            <w:r w:rsidRPr="0001003B">
              <w:rPr>
                <w:rStyle w:val="Bodytext2Bold2"/>
                <w:rFonts w:ascii="Times New Roman" w:hAnsi="Times New Roman" w:cs="Times New Roman"/>
                <w:sz w:val="20"/>
                <w:szCs w:val="20"/>
                <w:lang w:val="en-US" w:eastAsia="de-DE"/>
              </w:rPr>
              <w:t>Glacier region</w:t>
            </w:r>
          </w:p>
        </w:tc>
      </w:tr>
      <w:tr w:rsidR="00430B37" w:rsidRPr="0001003B" w14:paraId="48457F39" w14:textId="77777777" w:rsidTr="00E22658">
        <w:trPr>
          <w:trHeight w:val="638"/>
        </w:trPr>
        <w:tc>
          <w:tcPr>
            <w:tcW w:w="483" w:type="pct"/>
            <w:shd w:val="clear" w:color="auto" w:fill="auto"/>
          </w:tcPr>
          <w:p w14:paraId="20E15D78" w14:textId="77777777" w:rsidR="008C52EA" w:rsidRPr="0001003B" w:rsidRDefault="008C52EA" w:rsidP="00E22658">
            <w:pPr>
              <w:pStyle w:val="Bodytext21"/>
              <w:shd w:val="clear" w:color="000000" w:fill="auto"/>
              <w:spacing w:line="240" w:lineRule="auto"/>
              <w:jc w:val="center"/>
              <w:rPr>
                <w:rFonts w:ascii="Times New Roman" w:hAnsi="Times New Roman" w:cs="Times New Roman"/>
                <w:sz w:val="20"/>
                <w:szCs w:val="20"/>
                <w:lang w:val="en-US"/>
              </w:rPr>
            </w:pPr>
            <w:r w:rsidRPr="0001003B">
              <w:rPr>
                <w:rStyle w:val="Bodytext2Bold2"/>
                <w:rFonts w:ascii="Times New Roman" w:hAnsi="Times New Roman" w:cs="Times New Roman"/>
                <w:sz w:val="20"/>
                <w:szCs w:val="20"/>
                <w:lang w:val="en-US" w:eastAsia="de-DE"/>
              </w:rPr>
              <w:t>4800</w:t>
            </w:r>
          </w:p>
        </w:tc>
        <w:tc>
          <w:tcPr>
            <w:tcW w:w="680" w:type="pct"/>
            <w:shd w:val="clear" w:color="auto" w:fill="auto"/>
          </w:tcPr>
          <w:p w14:paraId="00CB7719" w14:textId="55D8A8B7" w:rsidR="0081665B" w:rsidRPr="0001003B" w:rsidRDefault="009321AB" w:rsidP="00E22658">
            <w:pPr>
              <w:pStyle w:val="Bodytext21"/>
              <w:shd w:val="clear" w:color="000000" w:fill="auto"/>
              <w:spacing w:line="240" w:lineRule="auto"/>
              <w:jc w:val="center"/>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es-ES_tradnl"/>
              </w:rPr>
              <w:t>T</w:t>
            </w:r>
            <w:r w:rsidR="008C52EA" w:rsidRPr="0001003B">
              <w:rPr>
                <w:rStyle w:val="Bodytext2Bold2"/>
                <w:rFonts w:ascii="Times New Roman" w:hAnsi="Times New Roman" w:cs="Times New Roman"/>
                <w:b w:val="0"/>
                <w:sz w:val="20"/>
                <w:szCs w:val="20"/>
                <w:lang w:val="en-US" w:eastAsia="es-ES_tradnl"/>
              </w:rPr>
              <w:t>ierra</w:t>
            </w:r>
          </w:p>
          <w:p w14:paraId="18A4BDE5" w14:textId="77777777" w:rsidR="008C52EA" w:rsidRPr="0001003B" w:rsidRDefault="008C52EA" w:rsidP="00E22658">
            <w:pPr>
              <w:pStyle w:val="Bodytext21"/>
              <w:shd w:val="clear" w:color="000000" w:fill="auto"/>
              <w:spacing w:line="240" w:lineRule="auto"/>
              <w:jc w:val="center"/>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es-ES_tradnl"/>
              </w:rPr>
              <w:t>subnevada</w:t>
            </w:r>
          </w:p>
        </w:tc>
        <w:tc>
          <w:tcPr>
            <w:tcW w:w="770" w:type="pct"/>
            <w:shd w:val="clear" w:color="auto" w:fill="auto"/>
          </w:tcPr>
          <w:p w14:paraId="0315BC6F" w14:textId="77777777" w:rsidR="008C52EA" w:rsidRPr="0001003B" w:rsidRDefault="008C52EA" w:rsidP="00E22658">
            <w:pPr>
              <w:pStyle w:val="Bodytext21"/>
              <w:shd w:val="clear" w:color="000000" w:fill="auto"/>
              <w:spacing w:line="240" w:lineRule="auto"/>
              <w:jc w:val="center"/>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es-ES_tradnl"/>
              </w:rPr>
              <w:t>1°</w:t>
            </w:r>
          </w:p>
        </w:tc>
        <w:tc>
          <w:tcPr>
            <w:tcW w:w="3067" w:type="pct"/>
            <w:shd w:val="clear" w:color="auto" w:fill="auto"/>
          </w:tcPr>
          <w:p w14:paraId="73EA9CD0" w14:textId="04D98570" w:rsidR="0081665B" w:rsidRPr="0001003B" w:rsidRDefault="008C52EA" w:rsidP="00E22658">
            <w:pPr>
              <w:pStyle w:val="Bodytext21"/>
              <w:shd w:val="clear" w:color="000000" w:fill="auto"/>
              <w:spacing w:line="240" w:lineRule="auto"/>
              <w:jc w:val="center"/>
              <w:rPr>
                <w:rFonts w:ascii="Times New Roman" w:hAnsi="Times New Roman" w:cs="Times New Roman"/>
                <w:sz w:val="20"/>
                <w:szCs w:val="20"/>
                <w:lang w:val="en-US"/>
              </w:rPr>
            </w:pPr>
            <w:r w:rsidRPr="0001003B">
              <w:rPr>
                <w:rStyle w:val="Bodytext2Bold2"/>
                <w:rFonts w:ascii="Times New Roman" w:hAnsi="Times New Roman" w:cs="Times New Roman"/>
                <w:sz w:val="20"/>
                <w:szCs w:val="20"/>
                <w:lang w:val="en-US" w:eastAsia="de-DE"/>
              </w:rPr>
              <w:t xml:space="preserve">Frost </w:t>
            </w:r>
            <w:r w:rsidR="009321AB" w:rsidRPr="0001003B">
              <w:rPr>
                <w:rStyle w:val="Bodytext2Bold2"/>
                <w:rFonts w:ascii="Times New Roman" w:hAnsi="Times New Roman" w:cs="Times New Roman"/>
                <w:sz w:val="20"/>
                <w:szCs w:val="20"/>
                <w:lang w:val="en-US" w:eastAsia="de-DE"/>
              </w:rPr>
              <w:t>d</w:t>
            </w:r>
            <w:r w:rsidRPr="0001003B">
              <w:rPr>
                <w:rStyle w:val="Bodytext2Bold2"/>
                <w:rFonts w:ascii="Times New Roman" w:hAnsi="Times New Roman" w:cs="Times New Roman"/>
                <w:sz w:val="20"/>
                <w:szCs w:val="20"/>
                <w:lang w:val="en-US" w:eastAsia="de-DE"/>
              </w:rPr>
              <w:t xml:space="preserve">ebris </w:t>
            </w:r>
            <w:del w:id="727" w:author="M. Daud Rafiqpoor" w:date="2021-05-06T10:55:00Z">
              <w:r w:rsidR="009321AB" w:rsidRPr="0001003B" w:rsidDel="00EB7BB3">
                <w:rPr>
                  <w:rStyle w:val="Bodytext2Bold2"/>
                  <w:rFonts w:ascii="Times New Roman" w:hAnsi="Times New Roman" w:cs="Times New Roman"/>
                  <w:sz w:val="20"/>
                  <w:szCs w:val="20"/>
                  <w:lang w:val="en-US" w:eastAsia="de-DE"/>
                </w:rPr>
                <w:delText>l</w:delText>
              </w:r>
              <w:r w:rsidRPr="0001003B" w:rsidDel="00EB7BB3">
                <w:rPr>
                  <w:rStyle w:val="Bodytext2Bold2"/>
                  <w:rFonts w:ascii="Times New Roman" w:hAnsi="Times New Roman" w:cs="Times New Roman"/>
                  <w:sz w:val="20"/>
                  <w:szCs w:val="20"/>
                  <w:lang w:val="en-US" w:eastAsia="de-DE"/>
                </w:rPr>
                <w:delText>evel</w:delText>
              </w:r>
            </w:del>
            <w:ins w:id="728" w:author="M. Daud Rafiqpoor" w:date="2021-05-06T10:55:00Z">
              <w:r w:rsidR="00EB7BB3" w:rsidRPr="007E620A">
                <w:rPr>
                  <w:rStyle w:val="Bodytext2Bold2"/>
                  <w:lang w:val="en-GB" w:eastAsia="de-DE"/>
                  <w:rPrChange w:id="729" w:author="Microsoft-Konto" w:date="2021-05-07T16:37:00Z">
                    <w:rPr>
                      <w:rStyle w:val="Bodytext2Bold2"/>
                      <w:lang w:eastAsia="de-DE"/>
                    </w:rPr>
                  </w:rPrChange>
                </w:rPr>
                <w:t>belt</w:t>
              </w:r>
            </w:ins>
          </w:p>
          <w:p w14:paraId="0A8EDFC0" w14:textId="77777777" w:rsidR="0081665B" w:rsidRPr="0001003B" w:rsidRDefault="008C52EA" w:rsidP="00E22658">
            <w:pPr>
              <w:pStyle w:val="Bodytext21"/>
              <w:shd w:val="clear" w:color="000000" w:fill="auto"/>
              <w:spacing w:line="240" w:lineRule="auto"/>
              <w:jc w:val="center"/>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es-ES_tradnl"/>
              </w:rPr>
              <w:t>(Super Páramo)</w:t>
            </w:r>
          </w:p>
          <w:p w14:paraId="262A8538" w14:textId="24AC870D" w:rsidR="008C52EA" w:rsidRPr="0001003B" w:rsidRDefault="008C52EA" w:rsidP="00E22658">
            <w:pPr>
              <w:pStyle w:val="Bodytext21"/>
              <w:shd w:val="clear" w:color="000000" w:fill="auto"/>
              <w:spacing w:line="240" w:lineRule="auto"/>
              <w:jc w:val="center"/>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de-DE"/>
              </w:rPr>
              <w:t xml:space="preserve">single </w:t>
            </w:r>
            <w:r w:rsidRPr="00FA70BE">
              <w:rPr>
                <w:rStyle w:val="Bodytext285pt1"/>
                <w:rFonts w:ascii="Times New Roman" w:hAnsi="Times New Roman" w:cs="Times New Roman"/>
                <w:b w:val="0"/>
                <w:sz w:val="20"/>
                <w:szCs w:val="20"/>
                <w:lang w:val="en-US" w:eastAsia="de-DE"/>
              </w:rPr>
              <w:t xml:space="preserve">Werneria </w:t>
            </w:r>
            <w:r w:rsidRPr="00FA70BE">
              <w:rPr>
                <w:rStyle w:val="Bodytext2Bold2"/>
                <w:rFonts w:ascii="Times New Roman" w:hAnsi="Times New Roman" w:cs="Times New Roman"/>
                <w:b w:val="0"/>
                <w:i/>
                <w:sz w:val="20"/>
                <w:szCs w:val="20"/>
                <w:lang w:val="en-US" w:eastAsia="de-DE"/>
                <w:rPrChange w:id="730" w:author="Microsoft-Konto" w:date="2021-05-19T10:37:00Z">
                  <w:rPr>
                    <w:rStyle w:val="Bodytext2Bold2"/>
                    <w:rFonts w:ascii="Times New Roman" w:hAnsi="Times New Roman" w:cs="Times New Roman"/>
                    <w:b w:val="0"/>
                    <w:sz w:val="20"/>
                    <w:szCs w:val="20"/>
                    <w:lang w:val="en-US" w:eastAsia="de-DE"/>
                  </w:rPr>
                </w:rPrChange>
              </w:rPr>
              <w:t>crassa</w:t>
            </w:r>
            <w:r w:rsidRPr="0001003B">
              <w:rPr>
                <w:rStyle w:val="Bodytext2Bold2"/>
                <w:rFonts w:ascii="Times New Roman" w:hAnsi="Times New Roman" w:cs="Times New Roman"/>
                <w:b w:val="0"/>
                <w:sz w:val="20"/>
                <w:szCs w:val="20"/>
                <w:lang w:val="en-US" w:eastAsia="de-DE"/>
              </w:rPr>
              <w:t xml:space="preserve"> </w:t>
            </w:r>
            <w:del w:id="731" w:author="M. Daud Rafiqpoor" w:date="2021-05-06T10:55:00Z">
              <w:r w:rsidRPr="0001003B" w:rsidDel="00EB7BB3">
                <w:rPr>
                  <w:rStyle w:val="Bodytext2Bold2"/>
                  <w:rFonts w:ascii="Times New Roman" w:hAnsi="Times New Roman" w:cs="Times New Roman"/>
                  <w:b w:val="0"/>
                  <w:sz w:val="20"/>
                  <w:szCs w:val="20"/>
                  <w:lang w:val="en-US" w:eastAsia="de-DE"/>
                </w:rPr>
                <w:delText>pads</w:delText>
              </w:r>
            </w:del>
            <w:ins w:id="732" w:author="M. Daud Rafiqpoor" w:date="2021-05-06T10:55:00Z">
              <w:r w:rsidR="00EB7BB3">
                <w:rPr>
                  <w:rStyle w:val="Bodytext2Bold2"/>
                  <w:lang w:eastAsia="de-DE"/>
                </w:rPr>
                <w:t>cushions</w:t>
              </w:r>
            </w:ins>
          </w:p>
        </w:tc>
      </w:tr>
      <w:tr w:rsidR="00430B37" w:rsidRPr="004C5969" w14:paraId="28D2F133" w14:textId="77777777" w:rsidTr="00E22658">
        <w:trPr>
          <w:trHeight w:val="864"/>
        </w:trPr>
        <w:tc>
          <w:tcPr>
            <w:tcW w:w="483" w:type="pct"/>
            <w:shd w:val="clear" w:color="auto" w:fill="auto"/>
          </w:tcPr>
          <w:p w14:paraId="2D2E8B4B" w14:textId="77777777" w:rsidR="008C52EA" w:rsidRPr="0001003B" w:rsidRDefault="008C52EA" w:rsidP="00E22658">
            <w:pPr>
              <w:pStyle w:val="Bodytext21"/>
              <w:shd w:val="clear" w:color="000000" w:fill="auto"/>
              <w:spacing w:line="240" w:lineRule="auto"/>
              <w:jc w:val="center"/>
              <w:rPr>
                <w:rFonts w:ascii="Times New Roman" w:hAnsi="Times New Roman" w:cs="Times New Roman"/>
                <w:sz w:val="20"/>
                <w:szCs w:val="20"/>
                <w:lang w:val="en-US"/>
              </w:rPr>
            </w:pPr>
            <w:r w:rsidRPr="0001003B">
              <w:rPr>
                <w:rStyle w:val="Bodytext2Bold2"/>
                <w:rFonts w:ascii="Times New Roman" w:hAnsi="Times New Roman" w:cs="Times New Roman"/>
                <w:sz w:val="20"/>
                <w:szCs w:val="20"/>
                <w:lang w:val="en-US" w:eastAsia="de-DE"/>
              </w:rPr>
              <w:t>4600</w:t>
            </w:r>
          </w:p>
        </w:tc>
        <w:tc>
          <w:tcPr>
            <w:tcW w:w="680" w:type="pct"/>
            <w:shd w:val="clear" w:color="auto" w:fill="auto"/>
          </w:tcPr>
          <w:p w14:paraId="6DA29110" w14:textId="77777777" w:rsidR="008C52EA" w:rsidRPr="0001003B" w:rsidRDefault="008C52EA" w:rsidP="00E22658">
            <w:pPr>
              <w:shd w:val="clear" w:color="000000" w:fill="auto"/>
              <w:jc w:val="center"/>
              <w:rPr>
                <w:rFonts w:ascii="Times New Roman" w:hAnsi="Times New Roman" w:cs="Times New Roman"/>
                <w:color w:val="auto"/>
                <w:sz w:val="20"/>
                <w:szCs w:val="20"/>
                <w:lang w:val="en-US" w:eastAsia="en-US"/>
              </w:rPr>
            </w:pPr>
          </w:p>
        </w:tc>
        <w:tc>
          <w:tcPr>
            <w:tcW w:w="770" w:type="pct"/>
            <w:shd w:val="clear" w:color="auto" w:fill="auto"/>
          </w:tcPr>
          <w:p w14:paraId="10A40455" w14:textId="77777777" w:rsidR="0081665B" w:rsidRPr="0001003B" w:rsidRDefault="008C52EA" w:rsidP="00E22658">
            <w:pPr>
              <w:pStyle w:val="Bodytext21"/>
              <w:shd w:val="clear" w:color="000000" w:fill="auto"/>
              <w:spacing w:line="240" w:lineRule="auto"/>
              <w:jc w:val="center"/>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es-ES_tradnl"/>
              </w:rPr>
              <w:t>2°</w:t>
            </w:r>
          </w:p>
          <w:p w14:paraId="7F46EB8B" w14:textId="669E0BF0" w:rsidR="0081665B" w:rsidRPr="0001003B" w:rsidRDefault="008C52EA" w:rsidP="00E22658">
            <w:pPr>
              <w:pStyle w:val="Bodytext21"/>
              <w:shd w:val="clear" w:color="000000" w:fill="auto"/>
              <w:spacing w:line="240" w:lineRule="auto"/>
              <w:jc w:val="center"/>
              <w:rPr>
                <w:rFonts w:ascii="Times New Roman" w:hAnsi="Times New Roman" w:cs="Times New Roman"/>
                <w:sz w:val="20"/>
                <w:szCs w:val="20"/>
                <w:lang w:val="en-US"/>
              </w:rPr>
            </w:pPr>
            <w:del w:id="733" w:author="M. Daud Rafiqpoor" w:date="2021-05-06T10:55:00Z">
              <w:r w:rsidRPr="0001003B" w:rsidDel="00EB7BB3">
                <w:rPr>
                  <w:rStyle w:val="Bodytext2Bold2"/>
                  <w:rFonts w:ascii="Times New Roman" w:hAnsi="Times New Roman" w:cs="Times New Roman"/>
                  <w:b w:val="0"/>
                  <w:sz w:val="20"/>
                  <w:szCs w:val="20"/>
                  <w:lang w:val="en-US" w:eastAsia="de-DE"/>
                </w:rPr>
                <w:delText>third</w:delText>
              </w:r>
            </w:del>
            <w:ins w:id="734" w:author="M. Daud Rafiqpoor" w:date="2021-05-06T10:55:00Z">
              <w:r w:rsidR="00EB7BB3">
                <w:rPr>
                  <w:rStyle w:val="Bodytext2Bold2"/>
                  <w:rFonts w:ascii="Times New Roman" w:hAnsi="Times New Roman" w:cs="Times New Roman"/>
                  <w:b w:val="0"/>
                  <w:sz w:val="20"/>
                  <w:szCs w:val="20"/>
                  <w:lang w:val="en-US" w:eastAsia="de-DE"/>
                </w:rPr>
                <w:t>T</w:t>
              </w:r>
              <w:r w:rsidR="00EB7BB3" w:rsidRPr="0001003B">
                <w:rPr>
                  <w:rStyle w:val="Bodytext2Bold2"/>
                  <w:rFonts w:ascii="Times New Roman" w:hAnsi="Times New Roman" w:cs="Times New Roman"/>
                  <w:b w:val="0"/>
                  <w:sz w:val="20"/>
                  <w:szCs w:val="20"/>
                  <w:lang w:val="en-US" w:eastAsia="de-DE"/>
                </w:rPr>
                <w:t>hird</w:t>
              </w:r>
            </w:ins>
          </w:p>
          <w:p w14:paraId="5EC73C50" w14:textId="2E7D1C62" w:rsidR="008C52EA" w:rsidRPr="0001003B" w:rsidRDefault="008C52EA" w:rsidP="00E22658">
            <w:pPr>
              <w:pStyle w:val="Bodytext21"/>
              <w:shd w:val="clear" w:color="000000" w:fill="auto"/>
              <w:spacing w:line="240" w:lineRule="auto"/>
              <w:jc w:val="center"/>
              <w:rPr>
                <w:rFonts w:ascii="Times New Roman" w:hAnsi="Times New Roman" w:cs="Times New Roman"/>
                <w:sz w:val="20"/>
                <w:szCs w:val="20"/>
                <w:lang w:val="en-US"/>
              </w:rPr>
            </w:pPr>
            <w:del w:id="735" w:author="M. Daud Rafiqpoor" w:date="2021-05-06T10:56:00Z">
              <w:r w:rsidRPr="0001003B" w:rsidDel="00EB7BB3">
                <w:rPr>
                  <w:rStyle w:val="Bodytext2Bold2"/>
                  <w:rFonts w:ascii="Times New Roman" w:hAnsi="Times New Roman" w:cs="Times New Roman"/>
                  <w:b w:val="0"/>
                  <w:sz w:val="20"/>
                  <w:szCs w:val="20"/>
                  <w:lang w:val="en-US" w:eastAsia="de-DE"/>
                </w:rPr>
                <w:delText xml:space="preserve">Fog </w:delText>
              </w:r>
            </w:del>
            <w:ins w:id="736" w:author="M. Daud Rafiqpoor" w:date="2021-05-06T10:56:00Z">
              <w:r w:rsidR="00EB7BB3">
                <w:rPr>
                  <w:rStyle w:val="Bodytext2Bold2"/>
                  <w:rFonts w:ascii="Times New Roman" w:hAnsi="Times New Roman" w:cs="Times New Roman"/>
                  <w:b w:val="0"/>
                  <w:sz w:val="20"/>
                  <w:szCs w:val="20"/>
                  <w:lang w:val="en-US" w:eastAsia="de-DE"/>
                </w:rPr>
                <w:t>f</w:t>
              </w:r>
              <w:r w:rsidR="00EB7BB3">
                <w:rPr>
                  <w:rStyle w:val="Bodytext2Bold2"/>
                  <w:rFonts w:ascii="Times New Roman" w:hAnsi="Times New Roman"/>
                  <w:lang w:eastAsia="de-DE"/>
                </w:rPr>
                <w:t>og</w:t>
              </w:r>
              <w:r w:rsidR="00EB7BB3" w:rsidRPr="0001003B">
                <w:rPr>
                  <w:rStyle w:val="Bodytext2Bold2"/>
                  <w:rFonts w:ascii="Times New Roman" w:hAnsi="Times New Roman" w:cs="Times New Roman"/>
                  <w:b w:val="0"/>
                  <w:sz w:val="20"/>
                  <w:szCs w:val="20"/>
                  <w:lang w:val="en-US" w:eastAsia="de-DE"/>
                </w:rPr>
                <w:t xml:space="preserve"> </w:t>
              </w:r>
            </w:ins>
            <w:del w:id="737" w:author="M. Daud Rafiqpoor" w:date="2021-05-06T10:55:00Z">
              <w:r w:rsidRPr="0001003B" w:rsidDel="00EB7BB3">
                <w:rPr>
                  <w:rStyle w:val="Bodytext2Bold2"/>
                  <w:rFonts w:ascii="Times New Roman" w:hAnsi="Times New Roman" w:cs="Times New Roman"/>
                  <w:b w:val="0"/>
                  <w:sz w:val="20"/>
                  <w:szCs w:val="20"/>
                  <w:lang w:val="en-US" w:eastAsia="de-DE"/>
                </w:rPr>
                <w:delText>stage</w:delText>
              </w:r>
            </w:del>
            <w:ins w:id="738" w:author="M. Daud Rafiqpoor" w:date="2021-05-06T10:55:00Z">
              <w:r w:rsidR="00EB7BB3">
                <w:rPr>
                  <w:rStyle w:val="Bodytext2Bold2"/>
                  <w:lang w:eastAsia="de-DE"/>
                </w:rPr>
                <w:t>level</w:t>
              </w:r>
            </w:ins>
          </w:p>
        </w:tc>
        <w:tc>
          <w:tcPr>
            <w:tcW w:w="3067" w:type="pct"/>
            <w:shd w:val="clear" w:color="auto" w:fill="auto"/>
          </w:tcPr>
          <w:p w14:paraId="1C61BCFB" w14:textId="692126E1" w:rsidR="0081665B" w:rsidRPr="0001003B" w:rsidRDefault="008C52EA" w:rsidP="00E22658">
            <w:pPr>
              <w:pStyle w:val="Bodytext21"/>
              <w:shd w:val="clear" w:color="000000" w:fill="auto"/>
              <w:spacing w:line="240" w:lineRule="auto"/>
              <w:jc w:val="center"/>
              <w:rPr>
                <w:rFonts w:ascii="Times New Roman" w:hAnsi="Times New Roman" w:cs="Times New Roman"/>
                <w:sz w:val="20"/>
                <w:szCs w:val="20"/>
                <w:lang w:val="en-US"/>
              </w:rPr>
            </w:pPr>
            <w:del w:id="739" w:author="M. Daud Rafiqpoor" w:date="2021-05-06T10:57:00Z">
              <w:r w:rsidRPr="0001003B" w:rsidDel="00FB217D">
                <w:rPr>
                  <w:rStyle w:val="Bodytext2Bold2"/>
                  <w:rFonts w:ascii="Times New Roman" w:hAnsi="Times New Roman" w:cs="Times New Roman"/>
                  <w:sz w:val="20"/>
                  <w:szCs w:val="20"/>
                  <w:lang w:val="en-US" w:eastAsia="es-ES_tradnl"/>
                </w:rPr>
                <w:delText xml:space="preserve">Upholstery </w:delText>
              </w:r>
            </w:del>
            <w:ins w:id="740" w:author="M. Daud Rafiqpoor" w:date="2021-05-06T10:57:00Z">
              <w:r w:rsidR="00FB217D">
                <w:rPr>
                  <w:rStyle w:val="Bodytext2Bold2"/>
                  <w:rFonts w:ascii="Times New Roman" w:hAnsi="Times New Roman" w:cs="Times New Roman"/>
                  <w:sz w:val="20"/>
                  <w:szCs w:val="20"/>
                  <w:lang w:val="en-US" w:eastAsia="es-ES_tradnl"/>
                </w:rPr>
                <w:t>C</w:t>
              </w:r>
              <w:r w:rsidR="00FB217D" w:rsidRPr="007E620A">
                <w:rPr>
                  <w:rStyle w:val="Bodytext2Bold2"/>
                  <w:rFonts w:ascii="Times New Roman" w:hAnsi="Times New Roman"/>
                  <w:lang w:val="en-GB" w:eastAsia="es-ES_tradnl"/>
                  <w:rPrChange w:id="741" w:author="Microsoft-Konto" w:date="2021-05-07T16:37:00Z">
                    <w:rPr>
                      <w:rStyle w:val="Bodytext2Bold2"/>
                      <w:rFonts w:ascii="Times New Roman" w:hAnsi="Times New Roman"/>
                      <w:lang w:eastAsia="es-ES_tradnl"/>
                    </w:rPr>
                  </w:rPrChange>
                </w:rPr>
                <w:t>ushion plant</w:t>
              </w:r>
              <w:r w:rsidR="00FB217D" w:rsidRPr="0001003B">
                <w:rPr>
                  <w:rStyle w:val="Bodytext2Bold2"/>
                  <w:rFonts w:ascii="Times New Roman" w:hAnsi="Times New Roman" w:cs="Times New Roman"/>
                  <w:sz w:val="20"/>
                  <w:szCs w:val="20"/>
                  <w:lang w:val="en-US" w:eastAsia="es-ES_tradnl"/>
                </w:rPr>
                <w:t xml:space="preserve"> </w:t>
              </w:r>
            </w:ins>
            <w:r w:rsidR="009321AB" w:rsidRPr="0001003B">
              <w:rPr>
                <w:rStyle w:val="Bodytext2Bold2"/>
                <w:rFonts w:ascii="Times New Roman" w:hAnsi="Times New Roman" w:cs="Times New Roman"/>
                <w:sz w:val="20"/>
                <w:szCs w:val="20"/>
                <w:lang w:val="en-US" w:eastAsia="es-ES_tradnl"/>
              </w:rPr>
              <w:t>p</w:t>
            </w:r>
            <w:r w:rsidRPr="0001003B">
              <w:rPr>
                <w:rStyle w:val="Bodytext2Bold2"/>
                <w:rFonts w:ascii="Times New Roman" w:hAnsi="Times New Roman" w:cs="Times New Roman"/>
                <w:sz w:val="20"/>
                <w:szCs w:val="20"/>
                <w:lang w:val="en-US" w:eastAsia="es-ES_tradnl"/>
              </w:rPr>
              <w:t>áramo</w:t>
            </w:r>
          </w:p>
          <w:p w14:paraId="6C9B9C95" w14:textId="463C037E" w:rsidR="008C52EA" w:rsidRPr="0001003B" w:rsidRDefault="008C52EA" w:rsidP="00FA70BE">
            <w:pPr>
              <w:pStyle w:val="Bodytext21"/>
              <w:shd w:val="clear" w:color="000000" w:fill="auto"/>
              <w:spacing w:line="240" w:lineRule="auto"/>
              <w:jc w:val="center"/>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de-DE"/>
              </w:rPr>
              <w:t xml:space="preserve">with </w:t>
            </w:r>
            <w:r w:rsidRPr="0001003B">
              <w:rPr>
                <w:rStyle w:val="Bodytext285pt1"/>
                <w:rFonts w:ascii="Times New Roman" w:hAnsi="Times New Roman" w:cs="Times New Roman"/>
                <w:b w:val="0"/>
                <w:sz w:val="20"/>
                <w:szCs w:val="20"/>
                <w:lang w:val="en-US" w:eastAsia="de-DE"/>
              </w:rPr>
              <w:t xml:space="preserve">Distichia muscoides, Xenophyllum humile, Plantago rigida, </w:t>
            </w:r>
            <w:proofErr w:type="spellStart"/>
            <w:r w:rsidRPr="0001003B">
              <w:rPr>
                <w:rStyle w:val="Bodytext285pt1"/>
                <w:rFonts w:ascii="Times New Roman" w:hAnsi="Times New Roman" w:cs="Times New Roman"/>
                <w:b w:val="0"/>
                <w:sz w:val="20"/>
                <w:szCs w:val="20"/>
                <w:lang w:val="en-US" w:eastAsia="de-DE"/>
              </w:rPr>
              <w:t>Azorella</w:t>
            </w:r>
            <w:proofErr w:type="spellEnd"/>
            <w:r w:rsidRPr="0001003B">
              <w:rPr>
                <w:rStyle w:val="Bodytext285pt1"/>
                <w:rFonts w:ascii="Times New Roman" w:hAnsi="Times New Roman" w:cs="Times New Roman"/>
                <w:b w:val="0"/>
                <w:sz w:val="20"/>
                <w:szCs w:val="20"/>
                <w:lang w:val="en-US" w:eastAsia="de-DE"/>
              </w:rPr>
              <w:t xml:space="preserve"> </w:t>
            </w:r>
            <w:r w:rsidRPr="0001003B">
              <w:rPr>
                <w:rStyle w:val="Bodytext285pt1"/>
                <w:rFonts w:ascii="Times New Roman" w:hAnsi="Times New Roman" w:cs="Times New Roman"/>
                <w:b w:val="0"/>
                <w:sz w:val="20"/>
                <w:szCs w:val="20"/>
                <w:lang w:val="en-US" w:eastAsia="es-ES_tradnl"/>
              </w:rPr>
              <w:t xml:space="preserve">compacta, </w:t>
            </w:r>
            <w:proofErr w:type="spellStart"/>
            <w:r w:rsidRPr="0001003B">
              <w:rPr>
                <w:rStyle w:val="Bodytext285pt1"/>
                <w:rFonts w:ascii="Times New Roman" w:hAnsi="Times New Roman" w:cs="Times New Roman"/>
                <w:b w:val="0"/>
                <w:sz w:val="20"/>
                <w:szCs w:val="20"/>
                <w:lang w:val="en-US" w:eastAsia="de-DE"/>
              </w:rPr>
              <w:t>Gentiana</w:t>
            </w:r>
            <w:proofErr w:type="spellEnd"/>
            <w:r w:rsidRPr="0001003B">
              <w:rPr>
                <w:rStyle w:val="Bodytext285pt1"/>
                <w:rFonts w:ascii="Times New Roman" w:hAnsi="Times New Roman" w:cs="Times New Roman"/>
                <w:b w:val="0"/>
                <w:sz w:val="20"/>
                <w:szCs w:val="20"/>
                <w:lang w:val="en-US" w:eastAsia="de-DE"/>
              </w:rPr>
              <w:t xml:space="preserve"> </w:t>
            </w:r>
            <w:proofErr w:type="spellStart"/>
            <w:r w:rsidRPr="0001003B">
              <w:rPr>
                <w:rStyle w:val="Bodytext285pt1"/>
                <w:rFonts w:ascii="Times New Roman" w:hAnsi="Times New Roman" w:cs="Times New Roman"/>
                <w:b w:val="0"/>
                <w:sz w:val="20"/>
                <w:szCs w:val="20"/>
                <w:lang w:val="en-US" w:eastAsia="de-DE"/>
              </w:rPr>
              <w:t>s</w:t>
            </w:r>
            <w:ins w:id="742" w:author="Microsoft-Konto" w:date="2021-05-19T10:32:00Z">
              <w:r w:rsidR="00FA70BE">
                <w:rPr>
                  <w:rStyle w:val="Bodytext285pt1"/>
                  <w:rFonts w:ascii="Times New Roman" w:hAnsi="Times New Roman" w:cs="Times New Roman"/>
                  <w:b w:val="0"/>
                  <w:sz w:val="20"/>
                  <w:szCs w:val="20"/>
                  <w:lang w:val="en-US" w:eastAsia="de-DE"/>
                </w:rPr>
                <w:t>e</w:t>
              </w:r>
            </w:ins>
            <w:del w:id="743" w:author="Microsoft-Konto" w:date="2021-05-19T10:32:00Z">
              <w:r w:rsidRPr="0001003B" w:rsidDel="00FA70BE">
                <w:rPr>
                  <w:rStyle w:val="Bodytext285pt1"/>
                  <w:rFonts w:ascii="Times New Roman" w:hAnsi="Times New Roman" w:cs="Times New Roman"/>
                  <w:b w:val="0"/>
                  <w:sz w:val="20"/>
                  <w:szCs w:val="20"/>
                  <w:lang w:val="en-US" w:eastAsia="de-DE"/>
                </w:rPr>
                <w:delText>i</w:delText>
              </w:r>
            </w:del>
            <w:r w:rsidRPr="0001003B">
              <w:rPr>
                <w:rStyle w:val="Bodytext285pt1"/>
                <w:rFonts w:ascii="Times New Roman" w:hAnsi="Times New Roman" w:cs="Times New Roman"/>
                <w:b w:val="0"/>
                <w:sz w:val="20"/>
                <w:szCs w:val="20"/>
                <w:lang w:val="en-US" w:eastAsia="de-DE"/>
              </w:rPr>
              <w:t>difolia</w:t>
            </w:r>
            <w:proofErr w:type="spellEnd"/>
          </w:p>
        </w:tc>
      </w:tr>
      <w:tr w:rsidR="00430B37" w:rsidRPr="00EB7BB3" w14:paraId="588FBD11" w14:textId="77777777" w:rsidTr="00E22658">
        <w:trPr>
          <w:trHeight w:val="638"/>
        </w:trPr>
        <w:tc>
          <w:tcPr>
            <w:tcW w:w="483" w:type="pct"/>
            <w:shd w:val="clear" w:color="auto" w:fill="auto"/>
          </w:tcPr>
          <w:p w14:paraId="3F7BE8C0" w14:textId="77777777" w:rsidR="008C52EA" w:rsidRPr="0001003B" w:rsidRDefault="008C52EA" w:rsidP="00E22658">
            <w:pPr>
              <w:pStyle w:val="Bodytext21"/>
              <w:shd w:val="clear" w:color="000000" w:fill="auto"/>
              <w:spacing w:line="240" w:lineRule="auto"/>
              <w:jc w:val="center"/>
              <w:rPr>
                <w:rFonts w:ascii="Times New Roman" w:hAnsi="Times New Roman" w:cs="Times New Roman"/>
                <w:sz w:val="20"/>
                <w:szCs w:val="20"/>
                <w:lang w:val="en-US"/>
              </w:rPr>
            </w:pPr>
            <w:r w:rsidRPr="0001003B">
              <w:rPr>
                <w:rStyle w:val="Bodytext2Bold2"/>
                <w:rFonts w:ascii="Times New Roman" w:hAnsi="Times New Roman" w:cs="Times New Roman"/>
                <w:sz w:val="20"/>
                <w:szCs w:val="20"/>
                <w:lang w:val="en-US" w:eastAsia="de-DE"/>
              </w:rPr>
              <w:t>4200</w:t>
            </w:r>
          </w:p>
        </w:tc>
        <w:tc>
          <w:tcPr>
            <w:tcW w:w="680" w:type="pct"/>
            <w:vMerge w:val="restart"/>
            <w:shd w:val="clear" w:color="auto" w:fill="auto"/>
          </w:tcPr>
          <w:p w14:paraId="0F9CE292" w14:textId="231A860B" w:rsidR="0081665B" w:rsidRPr="0001003B" w:rsidRDefault="009321AB" w:rsidP="00E22658">
            <w:pPr>
              <w:pStyle w:val="Bodytext21"/>
              <w:shd w:val="clear" w:color="000000" w:fill="auto"/>
              <w:spacing w:line="240" w:lineRule="auto"/>
              <w:jc w:val="center"/>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es-ES_tradnl"/>
              </w:rPr>
              <w:t>T</w:t>
            </w:r>
            <w:r w:rsidR="008C52EA" w:rsidRPr="0001003B">
              <w:rPr>
                <w:rStyle w:val="Bodytext2Bold2"/>
                <w:rFonts w:ascii="Times New Roman" w:hAnsi="Times New Roman" w:cs="Times New Roman"/>
                <w:b w:val="0"/>
                <w:sz w:val="20"/>
                <w:szCs w:val="20"/>
                <w:lang w:val="en-US" w:eastAsia="es-ES_tradnl"/>
              </w:rPr>
              <w:t>ierra</w:t>
            </w:r>
          </w:p>
          <w:p w14:paraId="10ACC632" w14:textId="77777777" w:rsidR="008C52EA" w:rsidRPr="0001003B" w:rsidRDefault="008C52EA" w:rsidP="00E22658">
            <w:pPr>
              <w:pStyle w:val="Bodytext21"/>
              <w:shd w:val="clear" w:color="000000" w:fill="auto"/>
              <w:spacing w:line="240" w:lineRule="auto"/>
              <w:jc w:val="center"/>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es-ES_tradnl"/>
              </w:rPr>
              <w:t>helada</w:t>
            </w:r>
          </w:p>
        </w:tc>
        <w:tc>
          <w:tcPr>
            <w:tcW w:w="770" w:type="pct"/>
            <w:shd w:val="clear" w:color="auto" w:fill="auto"/>
          </w:tcPr>
          <w:p w14:paraId="4F3C26C2" w14:textId="77777777" w:rsidR="008C52EA" w:rsidRPr="0001003B" w:rsidRDefault="008C52EA" w:rsidP="00E22658">
            <w:pPr>
              <w:pStyle w:val="Bodytext21"/>
              <w:shd w:val="clear" w:color="000000" w:fill="auto"/>
              <w:spacing w:line="240" w:lineRule="auto"/>
              <w:jc w:val="center"/>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es-ES_tradnl"/>
              </w:rPr>
              <w:t>5°</w:t>
            </w:r>
          </w:p>
        </w:tc>
        <w:tc>
          <w:tcPr>
            <w:tcW w:w="3067" w:type="pct"/>
            <w:shd w:val="clear" w:color="auto" w:fill="auto"/>
          </w:tcPr>
          <w:p w14:paraId="51A7BBF7" w14:textId="30F5EB7D" w:rsidR="0081665B" w:rsidRPr="0001003B" w:rsidRDefault="008C52EA" w:rsidP="00E22658">
            <w:pPr>
              <w:pStyle w:val="Bodytext21"/>
              <w:shd w:val="clear" w:color="000000" w:fill="auto"/>
              <w:spacing w:line="240" w:lineRule="auto"/>
              <w:jc w:val="center"/>
              <w:rPr>
                <w:rFonts w:ascii="Times New Roman" w:hAnsi="Times New Roman" w:cs="Times New Roman"/>
                <w:sz w:val="20"/>
                <w:szCs w:val="20"/>
                <w:lang w:val="en-US"/>
              </w:rPr>
            </w:pPr>
            <w:r w:rsidRPr="0001003B">
              <w:rPr>
                <w:rStyle w:val="Bodytext2Bold2"/>
                <w:rFonts w:ascii="Times New Roman" w:hAnsi="Times New Roman" w:cs="Times New Roman"/>
                <w:sz w:val="20"/>
                <w:szCs w:val="20"/>
                <w:lang w:val="en-US" w:eastAsia="es-ES_tradnl"/>
              </w:rPr>
              <w:t xml:space="preserve">Dwarf </w:t>
            </w:r>
            <w:r w:rsidR="00374ABB" w:rsidRPr="0001003B">
              <w:rPr>
                <w:rStyle w:val="Bodytext2Bold2"/>
                <w:rFonts w:ascii="Times New Roman" w:hAnsi="Times New Roman" w:cs="Times New Roman"/>
                <w:sz w:val="20"/>
                <w:szCs w:val="20"/>
                <w:lang w:val="en-US" w:eastAsia="es-ES_tradnl"/>
              </w:rPr>
              <w:t>s</w:t>
            </w:r>
            <w:r w:rsidRPr="0001003B">
              <w:rPr>
                <w:rStyle w:val="Bodytext2Bold2"/>
                <w:rFonts w:ascii="Times New Roman" w:hAnsi="Times New Roman" w:cs="Times New Roman"/>
                <w:sz w:val="20"/>
                <w:szCs w:val="20"/>
                <w:lang w:val="en-US" w:eastAsia="es-ES_tradnl"/>
              </w:rPr>
              <w:t xml:space="preserve">hrub </w:t>
            </w:r>
            <w:r w:rsidR="00374ABB" w:rsidRPr="0001003B">
              <w:rPr>
                <w:rStyle w:val="Bodytext2Bold2"/>
                <w:rFonts w:ascii="Times New Roman" w:hAnsi="Times New Roman" w:cs="Times New Roman"/>
                <w:sz w:val="20"/>
                <w:szCs w:val="20"/>
                <w:lang w:val="en-US" w:eastAsia="es-ES_tradnl"/>
              </w:rPr>
              <w:t>p</w:t>
            </w:r>
            <w:r w:rsidRPr="0001003B">
              <w:rPr>
                <w:rStyle w:val="Bodytext2Bold2"/>
                <w:rFonts w:ascii="Times New Roman" w:hAnsi="Times New Roman" w:cs="Times New Roman"/>
                <w:sz w:val="20"/>
                <w:szCs w:val="20"/>
                <w:lang w:val="en-US" w:eastAsia="es-ES_tradnl"/>
              </w:rPr>
              <w:t>áramo</w:t>
            </w:r>
          </w:p>
          <w:p w14:paraId="3B33AFC0" w14:textId="77777777" w:rsidR="00FB217D" w:rsidRDefault="008C52EA" w:rsidP="00E22658">
            <w:pPr>
              <w:pStyle w:val="Bodytext21"/>
              <w:shd w:val="clear" w:color="000000" w:fill="auto"/>
              <w:spacing w:line="240" w:lineRule="auto"/>
              <w:jc w:val="center"/>
              <w:rPr>
                <w:ins w:id="744" w:author="M. Daud Rafiqpoor" w:date="2021-05-06T10:58:00Z"/>
                <w:rStyle w:val="Bodytext285pt1"/>
                <w:rFonts w:ascii="Times New Roman" w:hAnsi="Times New Roman" w:cs="Times New Roman"/>
                <w:b w:val="0"/>
                <w:sz w:val="20"/>
                <w:szCs w:val="20"/>
                <w:lang w:val="en-US" w:eastAsia="de-DE"/>
              </w:rPr>
            </w:pPr>
            <w:r w:rsidRPr="0001003B">
              <w:rPr>
                <w:rStyle w:val="Bodytext2Bold2"/>
                <w:rFonts w:ascii="Times New Roman" w:hAnsi="Times New Roman" w:cs="Times New Roman"/>
                <w:b w:val="0"/>
                <w:sz w:val="20"/>
                <w:szCs w:val="20"/>
                <w:lang w:val="en-US" w:eastAsia="de-DE"/>
              </w:rPr>
              <w:t xml:space="preserve">with </w:t>
            </w:r>
            <w:r w:rsidRPr="0001003B">
              <w:rPr>
                <w:rStyle w:val="Bodytext285pt1"/>
                <w:rFonts w:ascii="Times New Roman" w:hAnsi="Times New Roman" w:cs="Times New Roman"/>
                <w:b w:val="0"/>
                <w:sz w:val="20"/>
                <w:szCs w:val="20"/>
                <w:lang w:val="en-US" w:eastAsia="de-DE"/>
              </w:rPr>
              <w:t>Loricaria ilinissae</w:t>
            </w:r>
            <w:del w:id="745" w:author="M. Daud Rafiqpoor" w:date="2021-05-06T10:58:00Z">
              <w:r w:rsidRPr="0001003B" w:rsidDel="00FB217D">
                <w:rPr>
                  <w:rStyle w:val="Bodytext285pt1"/>
                  <w:rFonts w:ascii="Times New Roman" w:hAnsi="Times New Roman" w:cs="Times New Roman"/>
                  <w:b w:val="0"/>
                  <w:sz w:val="20"/>
                  <w:szCs w:val="20"/>
                  <w:lang w:val="en-US" w:eastAsia="de-DE"/>
                </w:rPr>
                <w:delText xml:space="preserve"> </w:delText>
              </w:r>
            </w:del>
          </w:p>
          <w:p w14:paraId="2AE2C441" w14:textId="479F0946" w:rsidR="008C52EA" w:rsidRPr="0001003B" w:rsidRDefault="008C52EA">
            <w:pPr>
              <w:pStyle w:val="Bodytext21"/>
              <w:shd w:val="clear" w:color="000000" w:fill="auto"/>
              <w:spacing w:before="120" w:line="240" w:lineRule="auto"/>
              <w:jc w:val="center"/>
              <w:rPr>
                <w:rFonts w:ascii="Times New Roman" w:hAnsi="Times New Roman" w:cs="Times New Roman"/>
                <w:sz w:val="20"/>
                <w:szCs w:val="20"/>
                <w:lang w:val="en-US"/>
              </w:rPr>
              <w:pPrChange w:id="746" w:author="M. Daud Rafiqpoor" w:date="2021-05-06T11:00:00Z">
                <w:pPr>
                  <w:pStyle w:val="Bodytext21"/>
                  <w:shd w:val="clear" w:color="000000" w:fill="auto"/>
                  <w:spacing w:line="240" w:lineRule="auto"/>
                  <w:jc w:val="center"/>
                </w:pPr>
              </w:pPrChange>
            </w:pPr>
            <w:r w:rsidRPr="00FB217D">
              <w:rPr>
                <w:rStyle w:val="Bodytext285pt1"/>
                <w:rFonts w:ascii="Times New Roman" w:hAnsi="Times New Roman" w:cs="Times New Roman"/>
                <w:b w:val="0"/>
                <w:color w:val="00B0F0"/>
                <w:sz w:val="20"/>
                <w:szCs w:val="20"/>
                <w:lang w:val="en-US" w:eastAsia="de-DE"/>
                <w:rPrChange w:id="747" w:author="M. Daud Rafiqpoor" w:date="2021-05-06T10:59:00Z">
                  <w:rPr>
                    <w:rStyle w:val="Bodytext285pt1"/>
                    <w:rFonts w:ascii="Times New Roman" w:hAnsi="Times New Roman" w:cs="Times New Roman"/>
                    <w:b w:val="0"/>
                    <w:sz w:val="20"/>
                    <w:szCs w:val="20"/>
                    <w:lang w:val="en-US" w:eastAsia="de-DE"/>
                  </w:rPr>
                </w:rPrChange>
              </w:rPr>
              <w:t>potential forest boundary</w:t>
            </w:r>
          </w:p>
        </w:tc>
      </w:tr>
      <w:tr w:rsidR="00430B37" w:rsidRPr="00EB7BB3" w14:paraId="7AE008EA" w14:textId="77777777" w:rsidTr="00E22658">
        <w:trPr>
          <w:trHeight w:val="1282"/>
        </w:trPr>
        <w:tc>
          <w:tcPr>
            <w:tcW w:w="483" w:type="pct"/>
            <w:shd w:val="clear" w:color="auto" w:fill="auto"/>
          </w:tcPr>
          <w:p w14:paraId="1D550BA5" w14:textId="77777777" w:rsidR="008C52EA" w:rsidRPr="0001003B" w:rsidRDefault="008C52EA" w:rsidP="00E22658">
            <w:pPr>
              <w:pStyle w:val="Bodytext21"/>
              <w:shd w:val="clear" w:color="000000" w:fill="auto"/>
              <w:spacing w:line="240" w:lineRule="auto"/>
              <w:jc w:val="center"/>
              <w:rPr>
                <w:rFonts w:ascii="Times New Roman" w:hAnsi="Times New Roman" w:cs="Times New Roman"/>
                <w:sz w:val="20"/>
                <w:szCs w:val="20"/>
                <w:lang w:val="en-US"/>
              </w:rPr>
            </w:pPr>
            <w:r w:rsidRPr="0001003B">
              <w:rPr>
                <w:rStyle w:val="Bodytext2Bold2"/>
                <w:rFonts w:ascii="Times New Roman" w:hAnsi="Times New Roman" w:cs="Times New Roman"/>
                <w:sz w:val="20"/>
                <w:szCs w:val="20"/>
                <w:lang w:val="en-US" w:eastAsia="de-DE"/>
              </w:rPr>
              <w:t>4100</w:t>
            </w:r>
          </w:p>
        </w:tc>
        <w:tc>
          <w:tcPr>
            <w:tcW w:w="680" w:type="pct"/>
            <w:vMerge/>
            <w:shd w:val="clear" w:color="auto" w:fill="auto"/>
          </w:tcPr>
          <w:p w14:paraId="62AC83F1" w14:textId="77777777" w:rsidR="008C52EA" w:rsidRPr="0001003B" w:rsidRDefault="008C52EA" w:rsidP="00E22658">
            <w:pPr>
              <w:pStyle w:val="Bodytext21"/>
              <w:shd w:val="clear" w:color="000000" w:fill="auto"/>
              <w:spacing w:line="240" w:lineRule="auto"/>
              <w:jc w:val="center"/>
              <w:rPr>
                <w:rFonts w:ascii="Times New Roman" w:hAnsi="Times New Roman" w:cs="Times New Roman"/>
                <w:sz w:val="20"/>
                <w:szCs w:val="20"/>
                <w:lang w:val="en-US"/>
              </w:rPr>
            </w:pPr>
          </w:p>
        </w:tc>
        <w:tc>
          <w:tcPr>
            <w:tcW w:w="770" w:type="pct"/>
            <w:shd w:val="clear" w:color="auto" w:fill="auto"/>
          </w:tcPr>
          <w:p w14:paraId="0F4EADF0" w14:textId="77777777" w:rsidR="008C52EA" w:rsidRPr="0001003B" w:rsidRDefault="008C52EA" w:rsidP="00E22658">
            <w:pPr>
              <w:pStyle w:val="Bodytext21"/>
              <w:shd w:val="clear" w:color="000000" w:fill="auto"/>
              <w:spacing w:line="240" w:lineRule="auto"/>
              <w:jc w:val="center"/>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es-ES_tradnl"/>
              </w:rPr>
              <w:t>6°</w:t>
            </w:r>
          </w:p>
        </w:tc>
        <w:tc>
          <w:tcPr>
            <w:tcW w:w="3067" w:type="pct"/>
            <w:shd w:val="clear" w:color="auto" w:fill="auto"/>
          </w:tcPr>
          <w:p w14:paraId="58738D8D" w14:textId="6557F7B2" w:rsidR="0081665B" w:rsidRPr="0001003B" w:rsidRDefault="00374ABB">
            <w:pPr>
              <w:pStyle w:val="Bodytext21"/>
              <w:shd w:val="clear" w:color="000000" w:fill="auto"/>
              <w:spacing w:before="120" w:line="240" w:lineRule="auto"/>
              <w:jc w:val="center"/>
              <w:rPr>
                <w:rFonts w:ascii="Times New Roman" w:hAnsi="Times New Roman" w:cs="Times New Roman"/>
                <w:sz w:val="20"/>
                <w:szCs w:val="20"/>
                <w:lang w:val="en-US"/>
              </w:rPr>
              <w:pPrChange w:id="748" w:author="M. Daud Rafiqpoor" w:date="2021-05-06T11:00:00Z">
                <w:pPr>
                  <w:pStyle w:val="Bodytext21"/>
                  <w:shd w:val="clear" w:color="000000" w:fill="auto"/>
                  <w:spacing w:line="240" w:lineRule="auto"/>
                  <w:jc w:val="center"/>
                </w:pPr>
              </w:pPrChange>
            </w:pPr>
            <w:r w:rsidRPr="0001003B">
              <w:rPr>
                <w:rStyle w:val="Bodytext2Bold2"/>
                <w:rFonts w:ascii="Times New Roman" w:hAnsi="Times New Roman" w:cs="Times New Roman"/>
                <w:sz w:val="20"/>
                <w:szCs w:val="20"/>
                <w:lang w:val="en-US" w:eastAsia="de-DE"/>
              </w:rPr>
              <w:t>G</w:t>
            </w:r>
            <w:r w:rsidR="008C52EA" w:rsidRPr="0001003B">
              <w:rPr>
                <w:rStyle w:val="Bodytext2Bold2"/>
                <w:rFonts w:ascii="Times New Roman" w:hAnsi="Times New Roman" w:cs="Times New Roman"/>
                <w:sz w:val="20"/>
                <w:szCs w:val="20"/>
                <w:lang w:val="en-US" w:eastAsia="de-DE"/>
              </w:rPr>
              <w:t xml:space="preserve">enuine </w:t>
            </w:r>
            <w:r w:rsidR="008C52EA" w:rsidRPr="0001003B">
              <w:rPr>
                <w:rStyle w:val="Bodytext2Bold2"/>
                <w:rFonts w:ascii="Times New Roman" w:hAnsi="Times New Roman" w:cs="Times New Roman"/>
                <w:sz w:val="20"/>
                <w:szCs w:val="20"/>
                <w:lang w:val="en-US" w:eastAsia="es-ES_tradnl"/>
              </w:rPr>
              <w:t>páramo</w:t>
            </w:r>
          </w:p>
          <w:p w14:paraId="695A4333" w14:textId="1403B0CB" w:rsidR="00FB217D" w:rsidRDefault="008C52EA" w:rsidP="00E22658">
            <w:pPr>
              <w:pStyle w:val="Bodytext21"/>
              <w:shd w:val="clear" w:color="000000" w:fill="auto"/>
              <w:spacing w:line="240" w:lineRule="auto"/>
              <w:jc w:val="center"/>
              <w:rPr>
                <w:ins w:id="749" w:author="M. Daud Rafiqpoor" w:date="2021-05-06T10:59:00Z"/>
                <w:rStyle w:val="Bodytext285pt1"/>
                <w:rFonts w:ascii="Times New Roman" w:hAnsi="Times New Roman" w:cs="Times New Roman"/>
                <w:b w:val="0"/>
                <w:sz w:val="20"/>
                <w:szCs w:val="20"/>
                <w:lang w:val="en-US" w:eastAsia="de-DE"/>
              </w:rPr>
            </w:pPr>
            <w:r w:rsidRPr="0001003B">
              <w:rPr>
                <w:rStyle w:val="Bodytext2Bold2"/>
                <w:rFonts w:ascii="Times New Roman" w:hAnsi="Times New Roman" w:cs="Times New Roman"/>
                <w:b w:val="0"/>
                <w:sz w:val="20"/>
                <w:szCs w:val="20"/>
                <w:lang w:val="en-US" w:eastAsia="de-DE"/>
              </w:rPr>
              <w:t xml:space="preserve">with Polylepis forest islands dominated by </w:t>
            </w:r>
            <w:r w:rsidRPr="0001003B">
              <w:rPr>
                <w:rStyle w:val="Bodytext285pt1"/>
                <w:rFonts w:ascii="Times New Roman" w:hAnsi="Times New Roman" w:cs="Times New Roman"/>
                <w:b w:val="0"/>
                <w:sz w:val="20"/>
                <w:szCs w:val="20"/>
                <w:lang w:val="en-US" w:eastAsia="de-DE"/>
              </w:rPr>
              <w:t xml:space="preserve">Polylepis </w:t>
            </w:r>
            <w:r w:rsidRPr="0001003B">
              <w:rPr>
                <w:rStyle w:val="Bodytext285pt1"/>
                <w:rFonts w:ascii="Times New Roman" w:hAnsi="Times New Roman" w:cs="Times New Roman"/>
                <w:b w:val="0"/>
                <w:sz w:val="20"/>
                <w:szCs w:val="20"/>
                <w:lang w:val="en-US" w:eastAsia="es-ES_tradnl"/>
              </w:rPr>
              <w:t xml:space="preserve">pauta, </w:t>
            </w:r>
            <w:r w:rsidRPr="0001003B">
              <w:rPr>
                <w:rStyle w:val="Bodytext285pt1"/>
                <w:rFonts w:ascii="Times New Roman" w:hAnsi="Times New Roman" w:cs="Times New Roman"/>
                <w:b w:val="0"/>
                <w:sz w:val="20"/>
                <w:szCs w:val="20"/>
                <w:lang w:val="en-US" w:eastAsia="de-DE"/>
              </w:rPr>
              <w:t xml:space="preserve">P. </w:t>
            </w:r>
            <w:r w:rsidRPr="0001003B">
              <w:rPr>
                <w:rStyle w:val="Bodytext285pt1"/>
                <w:rFonts w:ascii="Times New Roman" w:hAnsi="Times New Roman" w:cs="Times New Roman"/>
                <w:b w:val="0"/>
                <w:sz w:val="20"/>
                <w:szCs w:val="20"/>
                <w:lang w:val="en-US" w:eastAsia="es-ES_tradnl"/>
              </w:rPr>
              <w:t xml:space="preserve">incana, </w:t>
            </w:r>
            <w:r w:rsidRPr="0001003B">
              <w:rPr>
                <w:rStyle w:val="Bodytext285pt1"/>
                <w:rFonts w:ascii="Times New Roman" w:hAnsi="Times New Roman" w:cs="Times New Roman"/>
                <w:b w:val="0"/>
                <w:sz w:val="20"/>
                <w:szCs w:val="20"/>
                <w:lang w:val="en-US" w:eastAsia="de-DE"/>
              </w:rPr>
              <w:t>Gynoxis acostae, G. halii, Escallonia myrtilloides, Hesperomeles heter</w:t>
            </w:r>
            <w:del w:id="750" w:author="M. Daud Rafiqpoor" w:date="2021-05-06T11:00:00Z">
              <w:r w:rsidRPr="0001003B" w:rsidDel="00FB217D">
                <w:rPr>
                  <w:rStyle w:val="Bodytext285pt1"/>
                  <w:rFonts w:ascii="Times New Roman" w:hAnsi="Times New Roman" w:cs="Times New Roman"/>
                  <w:b w:val="0"/>
                  <w:sz w:val="20"/>
                  <w:szCs w:val="20"/>
                  <w:lang w:val="en-US" w:eastAsia="de-DE"/>
                </w:rPr>
                <w:delText>-</w:delText>
              </w:r>
            </w:del>
            <w:r w:rsidRPr="0001003B">
              <w:rPr>
                <w:rStyle w:val="Bodytext285pt1"/>
                <w:rFonts w:ascii="Times New Roman" w:hAnsi="Times New Roman" w:cs="Times New Roman"/>
                <w:b w:val="0"/>
                <w:sz w:val="20"/>
                <w:szCs w:val="20"/>
                <w:lang w:val="en-US" w:eastAsia="de-DE"/>
              </w:rPr>
              <w:t xml:space="preserve">ophylla, Plantago rigida </w:t>
            </w:r>
          </w:p>
          <w:p w14:paraId="56CF6F36" w14:textId="77777777" w:rsidR="00FB217D" w:rsidRDefault="00FB217D" w:rsidP="00E22658">
            <w:pPr>
              <w:pStyle w:val="Bodytext21"/>
              <w:shd w:val="clear" w:color="000000" w:fill="auto"/>
              <w:spacing w:line="240" w:lineRule="auto"/>
              <w:jc w:val="center"/>
              <w:rPr>
                <w:ins w:id="751" w:author="M. Daud Rafiqpoor" w:date="2021-05-06T10:59:00Z"/>
                <w:rStyle w:val="Bodytext285pt1"/>
                <w:rFonts w:cs="Times New Roman"/>
                <w:b w:val="0"/>
                <w:sz w:val="20"/>
                <w:szCs w:val="20"/>
                <w:lang w:val="en-US" w:eastAsia="de-DE"/>
              </w:rPr>
            </w:pPr>
          </w:p>
          <w:p w14:paraId="640A515B" w14:textId="46D0E434" w:rsidR="008C52EA" w:rsidRPr="0001003B" w:rsidRDefault="008C52EA" w:rsidP="00E22658">
            <w:pPr>
              <w:pStyle w:val="Bodytext21"/>
              <w:shd w:val="clear" w:color="000000" w:fill="auto"/>
              <w:spacing w:line="240" w:lineRule="auto"/>
              <w:jc w:val="center"/>
              <w:rPr>
                <w:rFonts w:ascii="Times New Roman" w:hAnsi="Times New Roman" w:cs="Times New Roman"/>
                <w:sz w:val="20"/>
                <w:szCs w:val="20"/>
                <w:lang w:val="en-US"/>
              </w:rPr>
            </w:pPr>
            <w:r w:rsidRPr="00FB217D">
              <w:rPr>
                <w:rStyle w:val="Bodytext285pt1"/>
                <w:rFonts w:ascii="Times New Roman" w:hAnsi="Times New Roman" w:cs="Times New Roman"/>
                <w:b w:val="0"/>
                <w:color w:val="00B050"/>
                <w:sz w:val="20"/>
                <w:szCs w:val="20"/>
                <w:lang w:val="en-US" w:eastAsia="de-DE"/>
                <w:rPrChange w:id="752" w:author="M. Daud Rafiqpoor" w:date="2021-05-06T11:00:00Z">
                  <w:rPr>
                    <w:rStyle w:val="Bodytext285pt1"/>
                    <w:rFonts w:ascii="Times New Roman" w:hAnsi="Times New Roman" w:cs="Times New Roman"/>
                    <w:b w:val="0"/>
                    <w:sz w:val="20"/>
                    <w:szCs w:val="20"/>
                    <w:lang w:val="en-US" w:eastAsia="de-DE"/>
                  </w:rPr>
                </w:rPrChange>
              </w:rPr>
              <w:t>present forest boundary</w:t>
            </w:r>
          </w:p>
        </w:tc>
      </w:tr>
      <w:tr w:rsidR="00430B37" w:rsidRPr="004C5969" w14:paraId="635B39BF" w14:textId="77777777" w:rsidTr="00E22658">
        <w:trPr>
          <w:trHeight w:val="432"/>
        </w:trPr>
        <w:tc>
          <w:tcPr>
            <w:tcW w:w="483" w:type="pct"/>
            <w:shd w:val="clear" w:color="auto" w:fill="auto"/>
          </w:tcPr>
          <w:p w14:paraId="7FC2F8AF" w14:textId="77777777" w:rsidR="008C52EA" w:rsidRPr="0001003B" w:rsidRDefault="008C52EA" w:rsidP="00E22658">
            <w:pPr>
              <w:pStyle w:val="Bodytext21"/>
              <w:shd w:val="clear" w:color="000000" w:fill="auto"/>
              <w:spacing w:line="240" w:lineRule="auto"/>
              <w:jc w:val="center"/>
              <w:rPr>
                <w:rFonts w:ascii="Times New Roman" w:hAnsi="Times New Roman" w:cs="Times New Roman"/>
                <w:sz w:val="20"/>
                <w:szCs w:val="20"/>
                <w:lang w:val="en-US"/>
              </w:rPr>
            </w:pPr>
            <w:r w:rsidRPr="0001003B">
              <w:rPr>
                <w:rStyle w:val="Bodytext2Bold2"/>
                <w:rFonts w:ascii="Times New Roman" w:hAnsi="Times New Roman" w:cs="Times New Roman"/>
                <w:sz w:val="20"/>
                <w:szCs w:val="20"/>
                <w:lang w:val="en-US" w:eastAsia="de-DE"/>
              </w:rPr>
              <w:t>3700</w:t>
            </w:r>
          </w:p>
        </w:tc>
        <w:tc>
          <w:tcPr>
            <w:tcW w:w="680" w:type="pct"/>
            <w:shd w:val="clear" w:color="auto" w:fill="auto"/>
          </w:tcPr>
          <w:p w14:paraId="75CB3F31" w14:textId="77777777" w:rsidR="008C52EA" w:rsidRPr="0001003B" w:rsidRDefault="008C52EA" w:rsidP="00E22658">
            <w:pPr>
              <w:shd w:val="clear" w:color="000000" w:fill="auto"/>
              <w:jc w:val="center"/>
              <w:rPr>
                <w:rFonts w:ascii="Times New Roman" w:hAnsi="Times New Roman" w:cs="Times New Roman"/>
                <w:color w:val="auto"/>
                <w:sz w:val="20"/>
                <w:szCs w:val="20"/>
                <w:lang w:val="en-US" w:eastAsia="en-US"/>
              </w:rPr>
            </w:pPr>
          </w:p>
        </w:tc>
        <w:tc>
          <w:tcPr>
            <w:tcW w:w="770" w:type="pct"/>
            <w:shd w:val="clear" w:color="auto" w:fill="auto"/>
          </w:tcPr>
          <w:p w14:paraId="1144311E" w14:textId="77777777" w:rsidR="008C52EA" w:rsidRPr="0001003B" w:rsidRDefault="008C52EA" w:rsidP="00E22658">
            <w:pPr>
              <w:pStyle w:val="Bodytext21"/>
              <w:shd w:val="clear" w:color="000000" w:fill="auto"/>
              <w:spacing w:line="240" w:lineRule="auto"/>
              <w:jc w:val="center"/>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es-ES_tradnl"/>
              </w:rPr>
              <w:t>7,5°</w:t>
            </w:r>
          </w:p>
        </w:tc>
        <w:tc>
          <w:tcPr>
            <w:tcW w:w="3067" w:type="pct"/>
            <w:shd w:val="clear" w:color="auto" w:fill="auto"/>
          </w:tcPr>
          <w:p w14:paraId="001CF82F" w14:textId="77777777" w:rsidR="0081665B" w:rsidRPr="0001003B" w:rsidRDefault="008C52EA" w:rsidP="00E22658">
            <w:pPr>
              <w:pStyle w:val="Bodytext21"/>
              <w:shd w:val="clear" w:color="000000" w:fill="auto"/>
              <w:spacing w:line="240" w:lineRule="auto"/>
              <w:jc w:val="center"/>
              <w:rPr>
                <w:rFonts w:ascii="Times New Roman" w:hAnsi="Times New Roman" w:cs="Times New Roman"/>
                <w:sz w:val="20"/>
                <w:szCs w:val="20"/>
                <w:lang w:val="en-US"/>
              </w:rPr>
            </w:pPr>
            <w:r w:rsidRPr="0001003B">
              <w:rPr>
                <w:rStyle w:val="Bodytext2Bold2"/>
                <w:rFonts w:ascii="Times New Roman" w:hAnsi="Times New Roman" w:cs="Times New Roman"/>
                <w:sz w:val="20"/>
                <w:szCs w:val="20"/>
                <w:lang w:val="en-US" w:eastAsia="es-ES_tradnl"/>
              </w:rPr>
              <w:t xml:space="preserve">"Ceja </w:t>
            </w:r>
            <w:r w:rsidRPr="0001003B">
              <w:rPr>
                <w:rStyle w:val="Bodytext2Bold2"/>
                <w:rFonts w:ascii="Times New Roman" w:hAnsi="Times New Roman" w:cs="Times New Roman"/>
                <w:sz w:val="20"/>
                <w:szCs w:val="20"/>
                <w:lang w:val="en-US" w:eastAsia="de-DE"/>
              </w:rPr>
              <w:t xml:space="preserve">de </w:t>
            </w:r>
            <w:r w:rsidRPr="0001003B">
              <w:rPr>
                <w:rStyle w:val="Bodytext2Bold2"/>
                <w:rFonts w:ascii="Times New Roman" w:hAnsi="Times New Roman" w:cs="Times New Roman"/>
                <w:sz w:val="20"/>
                <w:szCs w:val="20"/>
                <w:lang w:val="en-US" w:eastAsia="es-ES_tradnl"/>
              </w:rPr>
              <w:t>la montaña"</w:t>
            </w:r>
          </w:p>
          <w:p w14:paraId="7269E3F6" w14:textId="77777777" w:rsidR="008C52EA" w:rsidRPr="0001003B" w:rsidRDefault="008C52EA" w:rsidP="00E22658">
            <w:pPr>
              <w:pStyle w:val="Bodytext21"/>
              <w:shd w:val="clear" w:color="000000" w:fill="auto"/>
              <w:spacing w:line="240" w:lineRule="auto"/>
              <w:jc w:val="center"/>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de-DE"/>
              </w:rPr>
              <w:t xml:space="preserve">with </w:t>
            </w:r>
            <w:r w:rsidRPr="0001003B">
              <w:rPr>
                <w:rStyle w:val="Bodytext285pt1"/>
                <w:rFonts w:ascii="Times New Roman" w:hAnsi="Times New Roman" w:cs="Times New Roman"/>
                <w:b w:val="0"/>
                <w:sz w:val="20"/>
                <w:szCs w:val="20"/>
                <w:lang w:val="en-US" w:eastAsia="de-DE"/>
              </w:rPr>
              <w:t>Miconia salicifolia</w:t>
            </w:r>
          </w:p>
        </w:tc>
      </w:tr>
      <w:tr w:rsidR="00430B37" w:rsidRPr="004C5969" w14:paraId="2D4036B9" w14:textId="77777777" w:rsidTr="00E22658">
        <w:trPr>
          <w:trHeight w:val="1070"/>
        </w:trPr>
        <w:tc>
          <w:tcPr>
            <w:tcW w:w="483" w:type="pct"/>
            <w:shd w:val="clear" w:color="auto" w:fill="auto"/>
          </w:tcPr>
          <w:p w14:paraId="3DC33379" w14:textId="77777777" w:rsidR="008C52EA" w:rsidRPr="0001003B" w:rsidRDefault="008C52EA" w:rsidP="00E22658">
            <w:pPr>
              <w:pStyle w:val="Bodytext21"/>
              <w:shd w:val="clear" w:color="000000" w:fill="auto"/>
              <w:spacing w:line="240" w:lineRule="auto"/>
              <w:jc w:val="center"/>
              <w:rPr>
                <w:rFonts w:ascii="Times New Roman" w:hAnsi="Times New Roman" w:cs="Times New Roman"/>
                <w:sz w:val="20"/>
                <w:szCs w:val="20"/>
                <w:lang w:val="en-US"/>
              </w:rPr>
            </w:pPr>
            <w:r w:rsidRPr="0001003B">
              <w:rPr>
                <w:rStyle w:val="Bodytext2Bold2"/>
                <w:rFonts w:ascii="Times New Roman" w:hAnsi="Times New Roman" w:cs="Times New Roman"/>
                <w:sz w:val="20"/>
                <w:szCs w:val="20"/>
                <w:lang w:val="en-US" w:eastAsia="de-DE"/>
              </w:rPr>
              <w:t>3500</w:t>
            </w:r>
          </w:p>
        </w:tc>
        <w:tc>
          <w:tcPr>
            <w:tcW w:w="680" w:type="pct"/>
            <w:shd w:val="clear" w:color="auto" w:fill="auto"/>
          </w:tcPr>
          <w:p w14:paraId="049A6FB1" w14:textId="7AC646F8" w:rsidR="008C52EA" w:rsidRPr="0001003B" w:rsidRDefault="009321AB" w:rsidP="00E22658">
            <w:pPr>
              <w:pStyle w:val="Bodytext21"/>
              <w:shd w:val="clear" w:color="000000" w:fill="auto"/>
              <w:spacing w:line="240" w:lineRule="auto"/>
              <w:jc w:val="center"/>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es-ES_tradnl"/>
              </w:rPr>
              <w:t>T</w:t>
            </w:r>
            <w:r w:rsidR="008C52EA" w:rsidRPr="0001003B">
              <w:rPr>
                <w:rStyle w:val="Bodytext2Bold2"/>
                <w:rFonts w:ascii="Times New Roman" w:hAnsi="Times New Roman" w:cs="Times New Roman"/>
                <w:b w:val="0"/>
                <w:sz w:val="20"/>
                <w:szCs w:val="20"/>
                <w:lang w:val="en-US" w:eastAsia="es-ES_tradnl"/>
              </w:rPr>
              <w:t>ierra fría II</w:t>
            </w:r>
          </w:p>
        </w:tc>
        <w:tc>
          <w:tcPr>
            <w:tcW w:w="770" w:type="pct"/>
            <w:shd w:val="clear" w:color="auto" w:fill="auto"/>
          </w:tcPr>
          <w:p w14:paraId="33BB9EC3" w14:textId="0568192E" w:rsidR="0081665B" w:rsidRPr="0001003B" w:rsidRDefault="008C52EA" w:rsidP="00E22658">
            <w:pPr>
              <w:pStyle w:val="Bodytext21"/>
              <w:shd w:val="clear" w:color="000000" w:fill="auto"/>
              <w:spacing w:line="240" w:lineRule="auto"/>
              <w:jc w:val="center"/>
              <w:rPr>
                <w:rFonts w:ascii="Times New Roman" w:hAnsi="Times New Roman" w:cs="Times New Roman"/>
                <w:sz w:val="20"/>
                <w:szCs w:val="20"/>
                <w:lang w:val="en-US"/>
              </w:rPr>
            </w:pPr>
            <w:del w:id="753" w:author="M. Daud Rafiqpoor" w:date="2021-05-06T11:02:00Z">
              <w:r w:rsidRPr="0001003B" w:rsidDel="00FB217D">
                <w:rPr>
                  <w:rStyle w:val="Bodytext2Bold2"/>
                  <w:rFonts w:ascii="Times New Roman" w:hAnsi="Times New Roman" w:cs="Times New Roman"/>
                  <w:b w:val="0"/>
                  <w:sz w:val="20"/>
                  <w:szCs w:val="20"/>
                  <w:lang w:val="en-US" w:eastAsia="de-DE"/>
                </w:rPr>
                <w:delText>second</w:delText>
              </w:r>
            </w:del>
            <w:ins w:id="754" w:author="M. Daud Rafiqpoor" w:date="2021-05-06T11:02:00Z">
              <w:r w:rsidR="00FB217D">
                <w:rPr>
                  <w:rStyle w:val="Bodytext2Bold2"/>
                  <w:rFonts w:ascii="Times New Roman" w:hAnsi="Times New Roman" w:cs="Times New Roman"/>
                  <w:b w:val="0"/>
                  <w:sz w:val="20"/>
                  <w:szCs w:val="20"/>
                  <w:lang w:val="en-US" w:eastAsia="de-DE"/>
                </w:rPr>
                <w:t>S</w:t>
              </w:r>
              <w:r w:rsidR="00FB217D" w:rsidRPr="0001003B">
                <w:rPr>
                  <w:rStyle w:val="Bodytext2Bold2"/>
                  <w:rFonts w:ascii="Times New Roman" w:hAnsi="Times New Roman" w:cs="Times New Roman"/>
                  <w:b w:val="0"/>
                  <w:sz w:val="20"/>
                  <w:szCs w:val="20"/>
                  <w:lang w:val="en-US" w:eastAsia="de-DE"/>
                </w:rPr>
                <w:t>econd</w:t>
              </w:r>
            </w:ins>
          </w:p>
          <w:p w14:paraId="3FC660ED" w14:textId="2CBF6AE1" w:rsidR="008C52EA" w:rsidRPr="0001003B" w:rsidRDefault="008C52EA" w:rsidP="00E22658">
            <w:pPr>
              <w:pStyle w:val="Bodytext21"/>
              <w:shd w:val="clear" w:color="000000" w:fill="auto"/>
              <w:spacing w:line="240" w:lineRule="auto"/>
              <w:jc w:val="center"/>
              <w:rPr>
                <w:rFonts w:ascii="Times New Roman" w:hAnsi="Times New Roman" w:cs="Times New Roman"/>
                <w:sz w:val="20"/>
                <w:szCs w:val="20"/>
                <w:lang w:val="en-US"/>
              </w:rPr>
            </w:pPr>
            <w:del w:id="755" w:author="M. Daud Rafiqpoor" w:date="2021-05-06T11:02:00Z">
              <w:r w:rsidRPr="0001003B" w:rsidDel="00FB217D">
                <w:rPr>
                  <w:rStyle w:val="Bodytext2Bold2"/>
                  <w:rFonts w:ascii="Times New Roman" w:hAnsi="Times New Roman" w:cs="Times New Roman"/>
                  <w:b w:val="0"/>
                  <w:sz w:val="20"/>
                  <w:szCs w:val="20"/>
                  <w:lang w:val="en-US" w:eastAsia="de-DE"/>
                </w:rPr>
                <w:delText xml:space="preserve">Fog </w:delText>
              </w:r>
            </w:del>
            <w:ins w:id="756" w:author="M. Daud Rafiqpoor" w:date="2021-05-06T11:02:00Z">
              <w:r w:rsidR="00FB217D">
                <w:rPr>
                  <w:rStyle w:val="Bodytext2Bold2"/>
                  <w:rFonts w:ascii="Times New Roman" w:hAnsi="Times New Roman" w:cs="Times New Roman"/>
                  <w:b w:val="0"/>
                  <w:sz w:val="20"/>
                  <w:szCs w:val="20"/>
                  <w:lang w:val="en-US" w:eastAsia="de-DE"/>
                </w:rPr>
                <w:t>f</w:t>
              </w:r>
              <w:r w:rsidR="00FB217D" w:rsidRPr="0001003B">
                <w:rPr>
                  <w:rStyle w:val="Bodytext2Bold2"/>
                  <w:rFonts w:ascii="Times New Roman" w:hAnsi="Times New Roman" w:cs="Times New Roman"/>
                  <w:b w:val="0"/>
                  <w:sz w:val="20"/>
                  <w:szCs w:val="20"/>
                  <w:lang w:val="en-US" w:eastAsia="de-DE"/>
                </w:rPr>
                <w:t xml:space="preserve">og </w:t>
              </w:r>
            </w:ins>
            <w:del w:id="757" w:author="M. Daud Rafiqpoor" w:date="2021-05-06T11:02:00Z">
              <w:r w:rsidRPr="0001003B" w:rsidDel="00FB217D">
                <w:rPr>
                  <w:rStyle w:val="Bodytext2Bold2"/>
                  <w:rFonts w:ascii="Times New Roman" w:hAnsi="Times New Roman" w:cs="Times New Roman"/>
                  <w:b w:val="0"/>
                  <w:sz w:val="20"/>
                  <w:szCs w:val="20"/>
                  <w:lang w:val="en-US" w:eastAsia="de-DE"/>
                </w:rPr>
                <w:delText>stage</w:delText>
              </w:r>
            </w:del>
            <w:ins w:id="758" w:author="M. Daud Rafiqpoor" w:date="2021-05-06T11:02:00Z">
              <w:r w:rsidR="00FB217D">
                <w:rPr>
                  <w:rStyle w:val="Bodytext2Bold2"/>
                  <w:lang w:eastAsia="de-DE"/>
                </w:rPr>
                <w:t>level</w:t>
              </w:r>
            </w:ins>
          </w:p>
        </w:tc>
        <w:tc>
          <w:tcPr>
            <w:tcW w:w="3067" w:type="pct"/>
            <w:shd w:val="clear" w:color="auto" w:fill="auto"/>
          </w:tcPr>
          <w:p w14:paraId="388145E1" w14:textId="76A4EFD3" w:rsidR="0081665B" w:rsidRPr="0001003B" w:rsidRDefault="008C52EA" w:rsidP="00E22658">
            <w:pPr>
              <w:pStyle w:val="Bodytext21"/>
              <w:shd w:val="clear" w:color="000000" w:fill="auto"/>
              <w:spacing w:line="240" w:lineRule="auto"/>
              <w:jc w:val="center"/>
              <w:rPr>
                <w:rFonts w:ascii="Times New Roman" w:hAnsi="Times New Roman" w:cs="Times New Roman"/>
                <w:sz w:val="20"/>
                <w:szCs w:val="20"/>
                <w:lang w:val="en-US"/>
              </w:rPr>
            </w:pPr>
            <w:del w:id="759" w:author="M. Daud Rafiqpoor" w:date="2021-05-06T11:02:00Z">
              <w:r w:rsidRPr="0001003B" w:rsidDel="00FB217D">
                <w:rPr>
                  <w:rStyle w:val="Bodytext2Bold2"/>
                  <w:rFonts w:ascii="Times New Roman" w:hAnsi="Times New Roman" w:cs="Times New Roman"/>
                  <w:sz w:val="20"/>
                  <w:szCs w:val="20"/>
                  <w:lang w:val="en-US" w:eastAsia="de-DE"/>
                </w:rPr>
                <w:delText xml:space="preserve">Cloud </w:delText>
              </w:r>
            </w:del>
            <w:ins w:id="760" w:author="M. Daud Rafiqpoor" w:date="2021-05-06T11:02:00Z">
              <w:r w:rsidR="00FB217D">
                <w:rPr>
                  <w:rStyle w:val="Bodytext2Bold2"/>
                  <w:rFonts w:ascii="Times New Roman" w:hAnsi="Times New Roman" w:cs="Times New Roman"/>
                  <w:sz w:val="20"/>
                  <w:szCs w:val="20"/>
                  <w:lang w:val="en-US" w:eastAsia="de-DE"/>
                </w:rPr>
                <w:t>Fog</w:t>
              </w:r>
              <w:r w:rsidR="00FB217D" w:rsidRPr="0001003B">
                <w:rPr>
                  <w:rStyle w:val="Bodytext2Bold2"/>
                  <w:rFonts w:ascii="Times New Roman" w:hAnsi="Times New Roman" w:cs="Times New Roman"/>
                  <w:sz w:val="20"/>
                  <w:szCs w:val="20"/>
                  <w:lang w:val="en-US" w:eastAsia="de-DE"/>
                </w:rPr>
                <w:t xml:space="preserve"> </w:t>
              </w:r>
            </w:ins>
            <w:r w:rsidR="00374ABB" w:rsidRPr="0001003B">
              <w:rPr>
                <w:rStyle w:val="Bodytext2Bold2"/>
                <w:rFonts w:ascii="Times New Roman" w:hAnsi="Times New Roman" w:cs="Times New Roman"/>
                <w:sz w:val="20"/>
                <w:szCs w:val="20"/>
                <w:lang w:val="en-US" w:eastAsia="de-DE"/>
              </w:rPr>
              <w:t>f</w:t>
            </w:r>
            <w:r w:rsidRPr="0001003B">
              <w:rPr>
                <w:rStyle w:val="Bodytext2Bold2"/>
                <w:rFonts w:ascii="Times New Roman" w:hAnsi="Times New Roman" w:cs="Times New Roman"/>
                <w:sz w:val="20"/>
                <w:szCs w:val="20"/>
                <w:lang w:val="en-US" w:eastAsia="de-DE"/>
              </w:rPr>
              <w:t>orests</w:t>
            </w:r>
          </w:p>
          <w:p w14:paraId="5262A426" w14:textId="77777777" w:rsidR="008C52EA" w:rsidRPr="0001003B" w:rsidRDefault="008C52EA" w:rsidP="00E22658">
            <w:pPr>
              <w:pStyle w:val="Bodytext21"/>
              <w:shd w:val="clear" w:color="000000" w:fill="auto"/>
              <w:spacing w:line="240" w:lineRule="auto"/>
              <w:jc w:val="center"/>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de-DE"/>
              </w:rPr>
              <w:t xml:space="preserve">of </w:t>
            </w:r>
            <w:r w:rsidRPr="0001003B">
              <w:rPr>
                <w:rStyle w:val="Bodytext285pt1"/>
                <w:rFonts w:ascii="Times New Roman" w:hAnsi="Times New Roman" w:cs="Times New Roman"/>
                <w:b w:val="0"/>
                <w:sz w:val="20"/>
                <w:szCs w:val="20"/>
                <w:lang w:val="en-US" w:eastAsia="de-DE"/>
              </w:rPr>
              <w:t xml:space="preserve">Tournefortia </w:t>
            </w:r>
            <w:r w:rsidRPr="0001003B">
              <w:rPr>
                <w:rStyle w:val="Bodytext285pt1"/>
                <w:rFonts w:ascii="Times New Roman" w:hAnsi="Times New Roman" w:cs="Times New Roman"/>
                <w:b w:val="0"/>
                <w:sz w:val="20"/>
                <w:szCs w:val="20"/>
                <w:lang w:val="en-US" w:eastAsia="es-ES_tradnl"/>
              </w:rPr>
              <w:t xml:space="preserve">fuliginosa, </w:t>
            </w:r>
            <w:r w:rsidRPr="0001003B">
              <w:rPr>
                <w:rStyle w:val="Bodytext285pt1"/>
                <w:rFonts w:ascii="Times New Roman" w:hAnsi="Times New Roman" w:cs="Times New Roman"/>
                <w:b w:val="0"/>
                <w:sz w:val="20"/>
                <w:szCs w:val="20"/>
                <w:lang w:val="en-US" w:eastAsia="de-DE"/>
              </w:rPr>
              <w:t xml:space="preserve">Miconia latifolia, M. bracteolata, </w:t>
            </w:r>
            <w:r w:rsidRPr="0001003B">
              <w:rPr>
                <w:rStyle w:val="Bodytext285pt1"/>
                <w:rFonts w:ascii="Times New Roman" w:hAnsi="Times New Roman" w:cs="Times New Roman"/>
                <w:b w:val="0"/>
                <w:sz w:val="20"/>
                <w:szCs w:val="20"/>
                <w:lang w:val="en-US" w:eastAsia="es-ES_tradnl"/>
              </w:rPr>
              <w:t xml:space="preserve">Senecio </w:t>
            </w:r>
            <w:r w:rsidRPr="0001003B">
              <w:rPr>
                <w:rStyle w:val="Bodytext285pt1"/>
                <w:rFonts w:ascii="Times New Roman" w:hAnsi="Times New Roman" w:cs="Times New Roman"/>
                <w:b w:val="0"/>
                <w:sz w:val="20"/>
                <w:szCs w:val="20"/>
                <w:lang w:val="en-US" w:eastAsia="de-DE"/>
              </w:rPr>
              <w:t xml:space="preserve">onae, Vallea stipularis </w:t>
            </w:r>
            <w:r w:rsidRPr="0001003B">
              <w:rPr>
                <w:rStyle w:val="Bodytext2Bold2"/>
                <w:rFonts w:ascii="Times New Roman" w:hAnsi="Times New Roman" w:cs="Times New Roman"/>
                <w:b w:val="0"/>
                <w:sz w:val="20"/>
                <w:szCs w:val="20"/>
                <w:lang w:val="en-US" w:eastAsia="de-DE"/>
              </w:rPr>
              <w:t>with ferns, and many epiphytic mosses and lichens</w:t>
            </w:r>
          </w:p>
        </w:tc>
      </w:tr>
      <w:tr w:rsidR="00430B37" w:rsidRPr="004C5969" w14:paraId="327C5EEF" w14:textId="77777777" w:rsidTr="00E22658">
        <w:trPr>
          <w:trHeight w:val="437"/>
        </w:trPr>
        <w:tc>
          <w:tcPr>
            <w:tcW w:w="483" w:type="pct"/>
            <w:shd w:val="clear" w:color="auto" w:fill="auto"/>
          </w:tcPr>
          <w:p w14:paraId="138026C9" w14:textId="77777777" w:rsidR="008C52EA" w:rsidRPr="0001003B" w:rsidRDefault="008C52EA" w:rsidP="00E22658">
            <w:pPr>
              <w:pStyle w:val="Bodytext21"/>
              <w:shd w:val="clear" w:color="000000" w:fill="auto"/>
              <w:spacing w:line="240" w:lineRule="auto"/>
              <w:jc w:val="center"/>
              <w:rPr>
                <w:rFonts w:ascii="Times New Roman" w:hAnsi="Times New Roman" w:cs="Times New Roman"/>
                <w:sz w:val="20"/>
                <w:szCs w:val="20"/>
                <w:lang w:val="en-US"/>
              </w:rPr>
            </w:pPr>
            <w:r w:rsidRPr="0001003B">
              <w:rPr>
                <w:rStyle w:val="Bodytext2Bold2"/>
                <w:rFonts w:ascii="Times New Roman" w:hAnsi="Times New Roman" w:cs="Times New Roman"/>
                <w:sz w:val="20"/>
                <w:szCs w:val="20"/>
                <w:lang w:val="en-US" w:eastAsia="de-DE"/>
              </w:rPr>
              <w:t>3100</w:t>
            </w:r>
          </w:p>
        </w:tc>
        <w:tc>
          <w:tcPr>
            <w:tcW w:w="680" w:type="pct"/>
            <w:shd w:val="clear" w:color="auto" w:fill="auto"/>
          </w:tcPr>
          <w:p w14:paraId="365C9CC0" w14:textId="702D6A40" w:rsidR="008C52EA" w:rsidRPr="0001003B" w:rsidRDefault="009321AB" w:rsidP="00E22658">
            <w:pPr>
              <w:pStyle w:val="Bodytext21"/>
              <w:shd w:val="clear" w:color="000000" w:fill="auto"/>
              <w:spacing w:line="240" w:lineRule="auto"/>
              <w:jc w:val="center"/>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es-ES_tradnl"/>
              </w:rPr>
              <w:t>T</w:t>
            </w:r>
            <w:r w:rsidR="008C52EA" w:rsidRPr="0001003B">
              <w:rPr>
                <w:rStyle w:val="Bodytext2Bold2"/>
                <w:rFonts w:ascii="Times New Roman" w:hAnsi="Times New Roman" w:cs="Times New Roman"/>
                <w:b w:val="0"/>
                <w:sz w:val="20"/>
                <w:szCs w:val="20"/>
                <w:lang w:val="en-US" w:eastAsia="es-ES_tradnl"/>
              </w:rPr>
              <w:t>ierra fría I</w:t>
            </w:r>
          </w:p>
        </w:tc>
        <w:tc>
          <w:tcPr>
            <w:tcW w:w="770" w:type="pct"/>
            <w:shd w:val="clear" w:color="auto" w:fill="auto"/>
          </w:tcPr>
          <w:p w14:paraId="19F64047" w14:textId="77777777" w:rsidR="008C52EA" w:rsidRPr="0001003B" w:rsidRDefault="008C52EA" w:rsidP="00E22658">
            <w:pPr>
              <w:pStyle w:val="Bodytext21"/>
              <w:shd w:val="clear" w:color="000000" w:fill="auto"/>
              <w:spacing w:line="240" w:lineRule="auto"/>
              <w:jc w:val="center"/>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de-DE"/>
              </w:rPr>
              <w:t>10°</w:t>
            </w:r>
          </w:p>
        </w:tc>
        <w:tc>
          <w:tcPr>
            <w:tcW w:w="3067" w:type="pct"/>
            <w:shd w:val="clear" w:color="auto" w:fill="auto"/>
          </w:tcPr>
          <w:p w14:paraId="170CA50F" w14:textId="195209CC" w:rsidR="0081665B" w:rsidRPr="0001003B" w:rsidRDefault="00374ABB" w:rsidP="00E22658">
            <w:pPr>
              <w:pStyle w:val="Bodytext21"/>
              <w:shd w:val="clear" w:color="000000" w:fill="auto"/>
              <w:spacing w:line="240" w:lineRule="auto"/>
              <w:jc w:val="center"/>
              <w:rPr>
                <w:rFonts w:ascii="Times New Roman" w:hAnsi="Times New Roman" w:cs="Times New Roman"/>
                <w:sz w:val="20"/>
                <w:szCs w:val="20"/>
                <w:lang w:val="en-US"/>
              </w:rPr>
            </w:pPr>
            <w:r w:rsidRPr="0001003B">
              <w:rPr>
                <w:rStyle w:val="Bodytext2Bold2"/>
                <w:rFonts w:ascii="Times New Roman" w:hAnsi="Times New Roman" w:cs="Times New Roman"/>
                <w:sz w:val="20"/>
                <w:szCs w:val="20"/>
                <w:lang w:val="en-US" w:eastAsia="de-DE"/>
              </w:rPr>
              <w:t>H</w:t>
            </w:r>
            <w:r w:rsidR="008C52EA" w:rsidRPr="0001003B">
              <w:rPr>
                <w:rStyle w:val="Bodytext2Bold2"/>
                <w:rFonts w:ascii="Times New Roman" w:hAnsi="Times New Roman" w:cs="Times New Roman"/>
                <w:sz w:val="20"/>
                <w:szCs w:val="20"/>
                <w:lang w:val="en-US" w:eastAsia="de-DE"/>
              </w:rPr>
              <w:t>igh-altitude evergreen forests</w:t>
            </w:r>
          </w:p>
          <w:p w14:paraId="5B24EBF1" w14:textId="77777777" w:rsidR="008C52EA" w:rsidRPr="0001003B" w:rsidRDefault="008C52EA" w:rsidP="00E22658">
            <w:pPr>
              <w:pStyle w:val="Bodytext21"/>
              <w:shd w:val="clear" w:color="000000" w:fill="auto"/>
              <w:spacing w:line="240" w:lineRule="auto"/>
              <w:jc w:val="center"/>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de-DE"/>
              </w:rPr>
              <w:t xml:space="preserve">with numerous </w:t>
            </w:r>
            <w:r w:rsidRPr="0001003B">
              <w:rPr>
                <w:rStyle w:val="Bodytext285pt1"/>
                <w:rFonts w:ascii="Times New Roman" w:hAnsi="Times New Roman" w:cs="Times New Roman"/>
                <w:b w:val="0"/>
                <w:sz w:val="20"/>
                <w:szCs w:val="20"/>
                <w:lang w:val="en-US" w:eastAsia="de-DE"/>
              </w:rPr>
              <w:t xml:space="preserve">Miconia </w:t>
            </w:r>
            <w:r w:rsidRPr="007E620A">
              <w:rPr>
                <w:rStyle w:val="Bodytext285pt1"/>
                <w:rFonts w:ascii="Times New Roman" w:hAnsi="Times New Roman" w:cs="Times New Roman"/>
                <w:b w:val="0"/>
                <w:i w:val="0"/>
                <w:iCs w:val="0"/>
                <w:sz w:val="20"/>
                <w:szCs w:val="20"/>
                <w:lang w:val="en-US" w:eastAsia="de-DE"/>
              </w:rPr>
              <w:t>species</w:t>
            </w:r>
          </w:p>
        </w:tc>
      </w:tr>
      <w:tr w:rsidR="00430B37" w:rsidRPr="004C5969" w14:paraId="494B4F06" w14:textId="77777777" w:rsidTr="00E22658">
        <w:trPr>
          <w:trHeight w:val="1517"/>
        </w:trPr>
        <w:tc>
          <w:tcPr>
            <w:tcW w:w="483" w:type="pct"/>
            <w:shd w:val="clear" w:color="auto" w:fill="auto"/>
          </w:tcPr>
          <w:p w14:paraId="6852BD41" w14:textId="77777777" w:rsidR="0081665B" w:rsidRPr="0001003B" w:rsidRDefault="008C52EA" w:rsidP="00E22658">
            <w:pPr>
              <w:pStyle w:val="Bodytext21"/>
              <w:shd w:val="clear" w:color="000000" w:fill="auto"/>
              <w:spacing w:line="240" w:lineRule="auto"/>
              <w:jc w:val="center"/>
              <w:rPr>
                <w:rFonts w:ascii="Times New Roman" w:hAnsi="Times New Roman" w:cs="Times New Roman"/>
                <w:sz w:val="20"/>
                <w:szCs w:val="20"/>
                <w:lang w:val="en-US"/>
              </w:rPr>
            </w:pPr>
            <w:r w:rsidRPr="0001003B">
              <w:rPr>
                <w:rStyle w:val="Bodytext2Bold2"/>
                <w:rFonts w:ascii="Times New Roman" w:hAnsi="Times New Roman" w:cs="Times New Roman"/>
                <w:sz w:val="20"/>
                <w:szCs w:val="20"/>
                <w:lang w:val="en-US" w:eastAsia="de-DE"/>
              </w:rPr>
              <w:t>2100</w:t>
            </w:r>
          </w:p>
          <w:p w14:paraId="49335CED" w14:textId="77777777" w:rsidR="008C52EA" w:rsidRPr="0001003B" w:rsidRDefault="008C52EA" w:rsidP="00E22658">
            <w:pPr>
              <w:pStyle w:val="Bodytext21"/>
              <w:shd w:val="clear" w:color="000000" w:fill="auto"/>
              <w:spacing w:line="240" w:lineRule="auto"/>
              <w:jc w:val="center"/>
              <w:rPr>
                <w:rFonts w:ascii="Times New Roman" w:hAnsi="Times New Roman" w:cs="Times New Roman"/>
                <w:sz w:val="20"/>
                <w:szCs w:val="20"/>
                <w:lang w:val="en-US"/>
              </w:rPr>
            </w:pPr>
            <w:r w:rsidRPr="0001003B">
              <w:rPr>
                <w:rStyle w:val="Bodytext2Bold2"/>
                <w:rFonts w:ascii="Times New Roman" w:hAnsi="Times New Roman" w:cs="Times New Roman"/>
                <w:sz w:val="20"/>
                <w:szCs w:val="20"/>
                <w:lang w:val="en-US" w:eastAsia="de-DE"/>
              </w:rPr>
              <w:t>1000</w:t>
            </w:r>
          </w:p>
        </w:tc>
        <w:tc>
          <w:tcPr>
            <w:tcW w:w="680" w:type="pct"/>
            <w:shd w:val="clear" w:color="auto" w:fill="auto"/>
          </w:tcPr>
          <w:p w14:paraId="5280C2AB" w14:textId="7B4E83FD" w:rsidR="0081665B" w:rsidRPr="0001003B" w:rsidRDefault="009321AB" w:rsidP="00E22658">
            <w:pPr>
              <w:pStyle w:val="Bodytext21"/>
              <w:shd w:val="clear" w:color="000000" w:fill="auto"/>
              <w:spacing w:line="240" w:lineRule="auto"/>
              <w:jc w:val="center"/>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es-ES_tradnl"/>
              </w:rPr>
              <w:t>T</w:t>
            </w:r>
            <w:r w:rsidR="008C52EA" w:rsidRPr="0001003B">
              <w:rPr>
                <w:rStyle w:val="Bodytext2Bold2"/>
                <w:rFonts w:ascii="Times New Roman" w:hAnsi="Times New Roman" w:cs="Times New Roman"/>
                <w:b w:val="0"/>
                <w:sz w:val="20"/>
                <w:szCs w:val="20"/>
                <w:lang w:val="en-US" w:eastAsia="es-ES_tradnl"/>
              </w:rPr>
              <w:t>ierra</w:t>
            </w:r>
          </w:p>
          <w:p w14:paraId="30B8FA68" w14:textId="77777777" w:rsidR="008C52EA" w:rsidRPr="0001003B" w:rsidRDefault="008C52EA" w:rsidP="00E22658">
            <w:pPr>
              <w:pStyle w:val="Bodytext21"/>
              <w:shd w:val="clear" w:color="000000" w:fill="auto"/>
              <w:spacing w:line="240" w:lineRule="auto"/>
              <w:jc w:val="center"/>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es-ES_tradnl"/>
              </w:rPr>
              <w:t>templada</w:t>
            </w:r>
          </w:p>
        </w:tc>
        <w:tc>
          <w:tcPr>
            <w:tcW w:w="770" w:type="pct"/>
            <w:shd w:val="clear" w:color="auto" w:fill="auto"/>
          </w:tcPr>
          <w:p w14:paraId="436B2AEB" w14:textId="77777777" w:rsidR="0081665B" w:rsidRPr="0001003B" w:rsidRDefault="008C52EA" w:rsidP="00E22658">
            <w:pPr>
              <w:pStyle w:val="Bodytext21"/>
              <w:shd w:val="clear" w:color="000000" w:fill="auto"/>
              <w:spacing w:line="240" w:lineRule="auto"/>
              <w:jc w:val="center"/>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de-DE"/>
              </w:rPr>
              <w:t>16°</w:t>
            </w:r>
          </w:p>
          <w:p w14:paraId="015A49A0" w14:textId="42111539" w:rsidR="0081665B" w:rsidRPr="0001003B" w:rsidRDefault="008C52EA" w:rsidP="00E22658">
            <w:pPr>
              <w:pStyle w:val="Bodytext21"/>
              <w:shd w:val="clear" w:color="000000" w:fill="auto"/>
              <w:spacing w:line="240" w:lineRule="auto"/>
              <w:jc w:val="center"/>
              <w:rPr>
                <w:rFonts w:ascii="Times New Roman" w:hAnsi="Times New Roman" w:cs="Times New Roman"/>
                <w:sz w:val="20"/>
                <w:szCs w:val="20"/>
                <w:lang w:val="en-US"/>
              </w:rPr>
            </w:pPr>
            <w:del w:id="761" w:author="M. Daud Rafiqpoor" w:date="2021-05-06T11:02:00Z">
              <w:r w:rsidRPr="0001003B" w:rsidDel="00FB217D">
                <w:rPr>
                  <w:rStyle w:val="Bodytext2Bold2"/>
                  <w:rFonts w:ascii="Times New Roman" w:hAnsi="Times New Roman" w:cs="Times New Roman"/>
                  <w:b w:val="0"/>
                  <w:sz w:val="20"/>
                  <w:szCs w:val="20"/>
                  <w:lang w:val="en-US" w:eastAsia="de-DE"/>
                </w:rPr>
                <w:delText>first</w:delText>
              </w:r>
            </w:del>
            <w:ins w:id="762" w:author="M. Daud Rafiqpoor" w:date="2021-05-06T11:02:00Z">
              <w:r w:rsidR="00FB217D">
                <w:rPr>
                  <w:rStyle w:val="Bodytext2Bold2"/>
                  <w:rFonts w:ascii="Times New Roman" w:hAnsi="Times New Roman" w:cs="Times New Roman"/>
                  <w:b w:val="0"/>
                  <w:sz w:val="20"/>
                  <w:szCs w:val="20"/>
                  <w:lang w:val="en-US" w:eastAsia="de-DE"/>
                </w:rPr>
                <w:t>F</w:t>
              </w:r>
              <w:r w:rsidR="00FB217D" w:rsidRPr="0001003B">
                <w:rPr>
                  <w:rStyle w:val="Bodytext2Bold2"/>
                  <w:rFonts w:ascii="Times New Roman" w:hAnsi="Times New Roman" w:cs="Times New Roman"/>
                  <w:b w:val="0"/>
                  <w:sz w:val="20"/>
                  <w:szCs w:val="20"/>
                  <w:lang w:val="en-US" w:eastAsia="de-DE"/>
                </w:rPr>
                <w:t>irst</w:t>
              </w:r>
            </w:ins>
          </w:p>
          <w:p w14:paraId="7FC720D7" w14:textId="7C346606" w:rsidR="0081665B" w:rsidRPr="0001003B" w:rsidRDefault="008C52EA" w:rsidP="00E22658">
            <w:pPr>
              <w:pStyle w:val="Bodytext21"/>
              <w:shd w:val="clear" w:color="000000" w:fill="auto"/>
              <w:spacing w:line="240" w:lineRule="auto"/>
              <w:jc w:val="center"/>
              <w:rPr>
                <w:rFonts w:ascii="Times New Roman" w:hAnsi="Times New Roman" w:cs="Times New Roman"/>
                <w:sz w:val="20"/>
                <w:szCs w:val="20"/>
                <w:lang w:val="en-US"/>
              </w:rPr>
            </w:pPr>
            <w:del w:id="763" w:author="M. Daud Rafiqpoor" w:date="2021-05-06T11:02:00Z">
              <w:r w:rsidRPr="0001003B" w:rsidDel="00FB217D">
                <w:rPr>
                  <w:rStyle w:val="Bodytext2Bold2"/>
                  <w:rFonts w:ascii="Times New Roman" w:hAnsi="Times New Roman" w:cs="Times New Roman"/>
                  <w:b w:val="0"/>
                  <w:sz w:val="20"/>
                  <w:szCs w:val="20"/>
                  <w:lang w:val="en-US" w:eastAsia="de-DE"/>
                </w:rPr>
                <w:delText xml:space="preserve">Cloud </w:delText>
              </w:r>
            </w:del>
            <w:ins w:id="764" w:author="M. Daud Rafiqpoor" w:date="2021-05-06T11:02:00Z">
              <w:r w:rsidR="00FB217D">
                <w:rPr>
                  <w:rStyle w:val="Bodytext2Bold2"/>
                  <w:rFonts w:ascii="Times New Roman" w:hAnsi="Times New Roman" w:cs="Times New Roman"/>
                  <w:b w:val="0"/>
                  <w:sz w:val="20"/>
                  <w:szCs w:val="20"/>
                  <w:lang w:val="en-US" w:eastAsia="de-DE"/>
                </w:rPr>
                <w:t>c</w:t>
              </w:r>
              <w:r w:rsidR="00FB217D" w:rsidRPr="0001003B">
                <w:rPr>
                  <w:rStyle w:val="Bodytext2Bold2"/>
                  <w:rFonts w:ascii="Times New Roman" w:hAnsi="Times New Roman" w:cs="Times New Roman"/>
                  <w:b w:val="0"/>
                  <w:sz w:val="20"/>
                  <w:szCs w:val="20"/>
                  <w:lang w:val="en-US" w:eastAsia="de-DE"/>
                </w:rPr>
                <w:t xml:space="preserve">loud </w:t>
              </w:r>
            </w:ins>
            <w:r w:rsidRPr="0001003B">
              <w:rPr>
                <w:rStyle w:val="Bodytext2Bold2"/>
                <w:rFonts w:ascii="Times New Roman" w:hAnsi="Times New Roman" w:cs="Times New Roman"/>
                <w:b w:val="0"/>
                <w:sz w:val="20"/>
                <w:szCs w:val="20"/>
                <w:lang w:val="en-US" w:eastAsia="de-DE"/>
              </w:rPr>
              <w:t>level</w:t>
            </w:r>
          </w:p>
          <w:p w14:paraId="1543CE46" w14:textId="77777777" w:rsidR="008C52EA" w:rsidRPr="0001003B" w:rsidRDefault="008C52EA" w:rsidP="00E22658">
            <w:pPr>
              <w:pStyle w:val="Bodytext21"/>
              <w:shd w:val="clear" w:color="000000" w:fill="auto"/>
              <w:spacing w:line="240" w:lineRule="auto"/>
              <w:jc w:val="center"/>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de-DE"/>
              </w:rPr>
              <w:t>22°</w:t>
            </w:r>
          </w:p>
        </w:tc>
        <w:tc>
          <w:tcPr>
            <w:tcW w:w="3067" w:type="pct"/>
            <w:shd w:val="clear" w:color="auto" w:fill="auto"/>
          </w:tcPr>
          <w:p w14:paraId="654CFD50" w14:textId="77777777" w:rsidR="0081665B" w:rsidRPr="0001003B" w:rsidRDefault="008C52EA" w:rsidP="00E22658">
            <w:pPr>
              <w:pStyle w:val="Bodytext21"/>
              <w:shd w:val="clear" w:color="000000" w:fill="auto"/>
              <w:spacing w:line="240" w:lineRule="auto"/>
              <w:jc w:val="center"/>
              <w:rPr>
                <w:rFonts w:ascii="Times New Roman" w:hAnsi="Times New Roman" w:cs="Times New Roman"/>
                <w:sz w:val="20"/>
                <w:szCs w:val="20"/>
                <w:lang w:val="en-US"/>
              </w:rPr>
            </w:pPr>
            <w:r w:rsidRPr="0001003B">
              <w:rPr>
                <w:rStyle w:val="Bodytext2Bold2"/>
                <w:rFonts w:ascii="Times New Roman" w:hAnsi="Times New Roman" w:cs="Times New Roman"/>
                <w:sz w:val="20"/>
                <w:szCs w:val="20"/>
                <w:lang w:val="en-US" w:eastAsia="de-DE"/>
              </w:rPr>
              <w:t>Evergreen mountain forests</w:t>
            </w:r>
          </w:p>
          <w:p w14:paraId="559ED481" w14:textId="649C6814" w:rsidR="008C52EA" w:rsidRPr="0001003B" w:rsidRDefault="008C52EA" w:rsidP="00FA70BE">
            <w:pPr>
              <w:pStyle w:val="Bodytext21"/>
              <w:shd w:val="clear" w:color="000000" w:fill="auto"/>
              <w:spacing w:line="240" w:lineRule="auto"/>
              <w:jc w:val="center"/>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de-DE"/>
              </w:rPr>
              <w:t xml:space="preserve">with </w:t>
            </w:r>
            <w:r w:rsidRPr="0001003B">
              <w:rPr>
                <w:rStyle w:val="Bodytext285pt1"/>
                <w:rFonts w:ascii="Times New Roman" w:hAnsi="Times New Roman" w:cs="Times New Roman"/>
                <w:b w:val="0"/>
                <w:sz w:val="20"/>
                <w:szCs w:val="20"/>
                <w:lang w:val="en-US" w:eastAsia="de-DE"/>
              </w:rPr>
              <w:t xml:space="preserve">Geonoma, Prestoea, Nectandra, Cestrum, Solanum, </w:t>
            </w:r>
            <w:proofErr w:type="spellStart"/>
            <w:r w:rsidRPr="0001003B">
              <w:rPr>
                <w:rStyle w:val="Bodytext285pt1"/>
                <w:rFonts w:ascii="Times New Roman" w:hAnsi="Times New Roman" w:cs="Times New Roman"/>
                <w:b w:val="0"/>
                <w:sz w:val="20"/>
                <w:szCs w:val="20"/>
                <w:lang w:val="en-US" w:eastAsia="de-DE"/>
              </w:rPr>
              <w:t>Boehmeria</w:t>
            </w:r>
            <w:proofErr w:type="spellEnd"/>
            <w:r w:rsidRPr="0001003B">
              <w:rPr>
                <w:rStyle w:val="Bodytext285pt1"/>
                <w:rFonts w:ascii="Times New Roman" w:hAnsi="Times New Roman" w:cs="Times New Roman"/>
                <w:b w:val="0"/>
                <w:sz w:val="20"/>
                <w:szCs w:val="20"/>
                <w:lang w:val="en-US" w:eastAsia="de-DE"/>
              </w:rPr>
              <w:t xml:space="preserve">, </w:t>
            </w:r>
            <w:del w:id="765" w:author="Microsoft-Konto" w:date="2021-05-19T10:42:00Z">
              <w:r w:rsidRPr="0001003B" w:rsidDel="00FA70BE">
                <w:rPr>
                  <w:rStyle w:val="Bodytext285pt1"/>
                  <w:rFonts w:ascii="Times New Roman" w:hAnsi="Times New Roman" w:cs="Times New Roman"/>
                  <w:b w:val="0"/>
                  <w:sz w:val="20"/>
                  <w:szCs w:val="20"/>
                  <w:lang w:val="en-US" w:eastAsia="de-DE"/>
                </w:rPr>
                <w:delText xml:space="preserve">Urea </w:delText>
              </w:r>
            </w:del>
            <w:r w:rsidRPr="0001003B">
              <w:rPr>
                <w:rStyle w:val="Bodytext2Bold2"/>
                <w:rFonts w:ascii="Times New Roman" w:hAnsi="Times New Roman" w:cs="Times New Roman"/>
                <w:b w:val="0"/>
                <w:sz w:val="20"/>
                <w:szCs w:val="20"/>
                <w:lang w:val="en-US" w:eastAsia="de-DE"/>
              </w:rPr>
              <w:t>and numerous epiphytic flowering plants (orchids, bromeliads)</w:t>
            </w:r>
          </w:p>
        </w:tc>
      </w:tr>
    </w:tbl>
    <w:p w14:paraId="6923842D" w14:textId="5C131F16" w:rsidR="0081665B" w:rsidRPr="0001003B" w:rsidRDefault="0034314E" w:rsidP="00340D61">
      <w:pPr>
        <w:pStyle w:val="Bodytext21"/>
        <w:shd w:val="clear" w:color="000000" w:fill="auto"/>
        <w:spacing w:before="120" w:after="240" w:line="240" w:lineRule="auto"/>
        <w:rPr>
          <w:rFonts w:ascii="Times New Roman" w:hAnsi="Times New Roman" w:cs="Times New Roman"/>
          <w:sz w:val="20"/>
          <w:lang w:val="en-US"/>
        </w:rPr>
      </w:pPr>
      <w:r w:rsidRPr="0001003B">
        <w:rPr>
          <w:rStyle w:val="Bodytext20"/>
          <w:rFonts w:ascii="Times New Roman" w:hAnsi="Times New Roman" w:cs="Times New Roman"/>
          <w:color w:val="auto"/>
          <w:sz w:val="20"/>
          <w:lang w:val="en-US" w:eastAsia="de-DE"/>
        </w:rPr>
        <w:t xml:space="preserve">◘ </w:t>
      </w:r>
      <w:r w:rsidR="008C52EA" w:rsidRPr="0001003B">
        <w:rPr>
          <w:rStyle w:val="Bodytext2Bold"/>
          <w:rFonts w:ascii="Times New Roman" w:hAnsi="Times New Roman" w:cs="Times New Roman"/>
          <w:sz w:val="20"/>
          <w:lang w:val="en-US" w:eastAsia="de-DE"/>
        </w:rPr>
        <w:t xml:space="preserve">Fig. D-64 </w:t>
      </w:r>
      <w:r w:rsidR="008C52EA" w:rsidRPr="0001003B">
        <w:rPr>
          <w:rStyle w:val="Bodytext2"/>
          <w:rFonts w:ascii="Times New Roman" w:hAnsi="Times New Roman" w:cs="Times New Roman"/>
          <w:sz w:val="20"/>
          <w:lang w:val="en-US" w:eastAsia="de-DE"/>
        </w:rPr>
        <w:t xml:space="preserve">Images of elevational </w:t>
      </w:r>
      <w:del w:id="766" w:author="M. Daud Rafiqpoor" w:date="2021-05-06T11:03:00Z">
        <w:r w:rsidR="008C52EA" w:rsidRPr="0001003B" w:rsidDel="00FB217D">
          <w:rPr>
            <w:rStyle w:val="Bodytext2"/>
            <w:rFonts w:ascii="Times New Roman" w:hAnsi="Times New Roman" w:cs="Times New Roman"/>
            <w:sz w:val="20"/>
            <w:lang w:val="en-US" w:eastAsia="de-DE"/>
          </w:rPr>
          <w:delText xml:space="preserve">stages </w:delText>
        </w:r>
      </w:del>
      <w:ins w:id="767" w:author="M. Daud Rafiqpoor" w:date="2021-05-06T11:03:00Z">
        <w:r w:rsidR="00FB217D">
          <w:rPr>
            <w:rStyle w:val="Bodytext2"/>
            <w:rFonts w:ascii="Times New Roman" w:hAnsi="Times New Roman" w:cs="Times New Roman"/>
            <w:sz w:val="20"/>
            <w:lang w:val="en-US" w:eastAsia="de-DE"/>
          </w:rPr>
          <w:t>belts</w:t>
        </w:r>
        <w:r w:rsidR="00FB217D" w:rsidRPr="0001003B">
          <w:rPr>
            <w:rStyle w:val="Bodytext2"/>
            <w:rFonts w:ascii="Times New Roman" w:hAnsi="Times New Roman" w:cs="Times New Roman"/>
            <w:sz w:val="20"/>
            <w:lang w:val="en-US" w:eastAsia="de-DE"/>
          </w:rPr>
          <w:t xml:space="preserve"> </w:t>
        </w:r>
      </w:ins>
      <w:r w:rsidR="008C52EA" w:rsidRPr="0001003B">
        <w:rPr>
          <w:rStyle w:val="Bodytext2"/>
          <w:rFonts w:ascii="Times New Roman" w:hAnsi="Times New Roman" w:cs="Times New Roman"/>
          <w:sz w:val="20"/>
          <w:lang w:val="en-US" w:eastAsia="de-DE"/>
        </w:rPr>
        <w:t xml:space="preserve">of vegetation in the </w:t>
      </w:r>
      <w:r w:rsidR="008C52EA" w:rsidRPr="0001003B">
        <w:rPr>
          <w:rStyle w:val="Bodytext2"/>
          <w:rFonts w:ascii="Times New Roman" w:hAnsi="Times New Roman" w:cs="Times New Roman"/>
          <w:sz w:val="20"/>
          <w:lang w:val="en-US" w:eastAsia="es-ES_tradnl"/>
        </w:rPr>
        <w:t xml:space="preserve">Páramo </w:t>
      </w:r>
      <w:r w:rsidR="008C52EA" w:rsidRPr="0001003B">
        <w:rPr>
          <w:rStyle w:val="Bodytext2"/>
          <w:rFonts w:ascii="Times New Roman" w:hAnsi="Times New Roman" w:cs="Times New Roman"/>
          <w:sz w:val="20"/>
          <w:lang w:val="en-US" w:eastAsia="de-DE"/>
        </w:rPr>
        <w:t xml:space="preserve">de Papallacta, Eastern Cordillera Ecuador. </w:t>
      </w:r>
      <w:proofErr w:type="gramStart"/>
      <w:r w:rsidR="008C52EA" w:rsidRPr="0001003B">
        <w:rPr>
          <w:rStyle w:val="Bodytext2Bold"/>
          <w:rFonts w:ascii="Times New Roman" w:hAnsi="Times New Roman" w:cs="Times New Roman"/>
          <w:sz w:val="20"/>
          <w:lang w:val="en-US" w:eastAsia="de-DE"/>
        </w:rPr>
        <w:t>a</w:t>
      </w:r>
      <w:proofErr w:type="gramEnd"/>
      <w:r w:rsidR="008C52EA" w:rsidRPr="0001003B">
        <w:rPr>
          <w:rStyle w:val="Bodytext2"/>
          <w:rFonts w:ascii="Times New Roman" w:hAnsi="Times New Roman" w:cs="Times New Roman"/>
          <w:sz w:val="20"/>
          <w:lang w:val="en-US" w:eastAsia="de-DE"/>
        </w:rPr>
        <w:t xml:space="preserve">: </w:t>
      </w:r>
      <w:r w:rsidR="00BB4BA8" w:rsidRPr="0001003B">
        <w:rPr>
          <w:rStyle w:val="Bodytext2"/>
          <w:rFonts w:ascii="Times New Roman" w:hAnsi="Times New Roman" w:cs="Times New Roman"/>
          <w:sz w:val="20"/>
          <w:lang w:val="en-US" w:eastAsia="de-DE"/>
        </w:rPr>
        <w:t>A</w:t>
      </w:r>
      <w:r w:rsidR="008C52EA" w:rsidRPr="0001003B">
        <w:rPr>
          <w:rStyle w:val="Bodytext2"/>
          <w:rFonts w:ascii="Times New Roman" w:hAnsi="Times New Roman" w:cs="Times New Roman"/>
          <w:sz w:val="20"/>
          <w:lang w:val="en-US" w:eastAsia="de-DE"/>
        </w:rPr>
        <w:t xml:space="preserve"> double cushion of </w:t>
      </w:r>
      <w:r w:rsidR="008C52EA" w:rsidRPr="0001003B">
        <w:rPr>
          <w:rStyle w:val="Bodytext2Italic"/>
          <w:rFonts w:ascii="Times New Roman" w:hAnsi="Times New Roman" w:cs="Times New Roman"/>
          <w:sz w:val="20"/>
          <w:lang w:val="en-US" w:eastAsia="de-DE"/>
        </w:rPr>
        <w:t xml:space="preserve">Xenophyllum </w:t>
      </w:r>
      <w:r w:rsidR="008C52EA" w:rsidRPr="0001003B">
        <w:rPr>
          <w:rStyle w:val="Bodytext2"/>
          <w:rFonts w:ascii="Times New Roman" w:hAnsi="Times New Roman" w:cs="Times New Roman"/>
          <w:sz w:val="20"/>
          <w:lang w:val="en-US" w:eastAsia="de-DE"/>
        </w:rPr>
        <w:t xml:space="preserve">and </w:t>
      </w:r>
      <w:r w:rsidR="00376DB6" w:rsidRPr="0001003B">
        <w:rPr>
          <w:rStyle w:val="Bodytext2Italic"/>
          <w:rFonts w:ascii="Times New Roman" w:hAnsi="Times New Roman" w:cs="Times New Roman"/>
          <w:sz w:val="20"/>
          <w:lang w:val="en-US" w:eastAsia="de-DE"/>
        </w:rPr>
        <w:t xml:space="preserve">Azorella </w:t>
      </w:r>
      <w:r w:rsidR="008C52EA" w:rsidRPr="0001003B">
        <w:rPr>
          <w:rStyle w:val="Bodytext2"/>
          <w:rFonts w:ascii="Times New Roman" w:hAnsi="Times New Roman" w:cs="Times New Roman"/>
          <w:sz w:val="20"/>
          <w:lang w:val="en-US" w:eastAsia="de-DE"/>
        </w:rPr>
        <w:t xml:space="preserve">surrounded with frost-patterned soils; </w:t>
      </w:r>
      <w:r w:rsidR="008C52EA" w:rsidRPr="0001003B">
        <w:rPr>
          <w:rStyle w:val="Bodytext2Bold"/>
          <w:rFonts w:ascii="Times New Roman" w:hAnsi="Times New Roman" w:cs="Times New Roman"/>
          <w:sz w:val="20"/>
          <w:lang w:val="en-US" w:eastAsia="de-DE"/>
        </w:rPr>
        <w:t>b</w:t>
      </w:r>
      <w:r w:rsidR="008C52EA" w:rsidRPr="0001003B">
        <w:rPr>
          <w:rStyle w:val="Bodytext2"/>
          <w:rFonts w:ascii="Times New Roman" w:hAnsi="Times New Roman" w:cs="Times New Roman"/>
          <w:sz w:val="20"/>
          <w:lang w:val="en-US" w:eastAsia="de-DE"/>
        </w:rPr>
        <w:t xml:space="preserve">: </w:t>
      </w:r>
      <w:r w:rsidR="00BB4BA8" w:rsidRPr="0001003B">
        <w:rPr>
          <w:rStyle w:val="Bodytext2"/>
          <w:rFonts w:ascii="Times New Roman" w:hAnsi="Times New Roman" w:cs="Times New Roman"/>
          <w:sz w:val="20"/>
          <w:lang w:val="en-US" w:eastAsia="de-DE"/>
        </w:rPr>
        <w:t>S</w:t>
      </w:r>
      <w:r w:rsidR="008C52EA" w:rsidRPr="0001003B">
        <w:rPr>
          <w:rStyle w:val="Bodytext2"/>
          <w:rFonts w:ascii="Times New Roman" w:hAnsi="Times New Roman" w:cs="Times New Roman"/>
          <w:sz w:val="20"/>
          <w:lang w:val="en-US" w:eastAsia="de-DE"/>
        </w:rPr>
        <w:t xml:space="preserve">ingle cushion plants in </w:t>
      </w:r>
      <w:r w:rsidR="008C52EA" w:rsidRPr="0001003B">
        <w:rPr>
          <w:rStyle w:val="Bodytext2"/>
          <w:rFonts w:ascii="Times New Roman" w:hAnsi="Times New Roman" w:cs="Times New Roman"/>
          <w:sz w:val="20"/>
          <w:lang w:val="en-US" w:eastAsia="es-ES_tradnl"/>
        </w:rPr>
        <w:t xml:space="preserve">superpáramo </w:t>
      </w:r>
      <w:r w:rsidR="008C52EA" w:rsidRPr="0001003B">
        <w:rPr>
          <w:rStyle w:val="Bodytext2"/>
          <w:rFonts w:ascii="Times New Roman" w:hAnsi="Times New Roman" w:cs="Times New Roman"/>
          <w:sz w:val="20"/>
          <w:lang w:val="en-US" w:eastAsia="de-DE"/>
        </w:rPr>
        <w:t xml:space="preserve">with mainly frost-patterned soil forms; </w:t>
      </w:r>
      <w:r w:rsidR="008C52EA" w:rsidRPr="0001003B">
        <w:rPr>
          <w:rStyle w:val="Bodytext2Bold"/>
          <w:rFonts w:ascii="Times New Roman" w:hAnsi="Times New Roman" w:cs="Times New Roman"/>
          <w:sz w:val="20"/>
          <w:lang w:val="en-US" w:eastAsia="de-DE"/>
        </w:rPr>
        <w:t>c</w:t>
      </w:r>
      <w:r w:rsidR="008C52EA" w:rsidRPr="0001003B">
        <w:rPr>
          <w:rStyle w:val="Bodytext2"/>
          <w:rFonts w:ascii="Times New Roman" w:hAnsi="Times New Roman" w:cs="Times New Roman"/>
          <w:sz w:val="20"/>
          <w:lang w:val="en-US" w:eastAsia="de-DE"/>
        </w:rPr>
        <w:t xml:space="preserve">: </w:t>
      </w:r>
      <w:r w:rsidR="008C52EA" w:rsidRPr="0001003B">
        <w:rPr>
          <w:rStyle w:val="Bodytext2"/>
          <w:rFonts w:ascii="Times New Roman" w:hAnsi="Times New Roman" w:cs="Times New Roman"/>
          <w:sz w:val="20"/>
          <w:lang w:val="en-US" w:eastAsia="es-ES_tradnl"/>
        </w:rPr>
        <w:t xml:space="preserve">Scrub </w:t>
      </w:r>
      <w:proofErr w:type="spellStart"/>
      <w:r w:rsidR="008C52EA" w:rsidRPr="0001003B">
        <w:rPr>
          <w:rStyle w:val="Bodytext2"/>
          <w:rFonts w:ascii="Times New Roman" w:hAnsi="Times New Roman" w:cs="Times New Roman"/>
          <w:sz w:val="20"/>
          <w:lang w:val="en-US" w:eastAsia="es-ES_tradnl"/>
        </w:rPr>
        <w:t>páramo</w:t>
      </w:r>
      <w:proofErr w:type="spellEnd"/>
      <w:r w:rsidR="008C52EA" w:rsidRPr="0001003B">
        <w:rPr>
          <w:rStyle w:val="Bodytext2"/>
          <w:rFonts w:ascii="Times New Roman" w:hAnsi="Times New Roman" w:cs="Times New Roman"/>
          <w:sz w:val="20"/>
          <w:lang w:val="en-US" w:eastAsia="es-ES_tradnl"/>
        </w:rPr>
        <w:t xml:space="preserve"> </w:t>
      </w:r>
      <w:r w:rsidR="008C52EA" w:rsidRPr="0001003B">
        <w:rPr>
          <w:rStyle w:val="Bodytext2"/>
          <w:rFonts w:ascii="Times New Roman" w:hAnsi="Times New Roman" w:cs="Times New Roman"/>
          <w:sz w:val="20"/>
          <w:lang w:val="en-US" w:eastAsia="de-DE"/>
        </w:rPr>
        <w:t xml:space="preserve">with </w:t>
      </w:r>
      <w:proofErr w:type="spellStart"/>
      <w:r w:rsidR="008C52EA" w:rsidRPr="0001003B">
        <w:rPr>
          <w:rStyle w:val="Bodytext2Italic"/>
          <w:rFonts w:ascii="Times New Roman" w:hAnsi="Times New Roman" w:cs="Times New Roman"/>
          <w:sz w:val="20"/>
          <w:lang w:val="en-US" w:eastAsia="de-DE"/>
        </w:rPr>
        <w:t>Loricar</w:t>
      </w:r>
      <w:ins w:id="768" w:author="Microsoft-Konto" w:date="2021-05-19T10:36:00Z">
        <w:r w:rsidR="00FA70BE">
          <w:rPr>
            <w:rStyle w:val="Bodytext2Italic"/>
            <w:rFonts w:ascii="Times New Roman" w:hAnsi="Times New Roman" w:cs="Times New Roman"/>
            <w:sz w:val="20"/>
            <w:lang w:val="en-US" w:eastAsia="de-DE"/>
          </w:rPr>
          <w:t>y</w:t>
        </w:r>
      </w:ins>
      <w:del w:id="769" w:author="Microsoft-Konto" w:date="2021-05-19T10:36:00Z">
        <w:r w:rsidR="008C52EA" w:rsidRPr="0001003B" w:rsidDel="00FA70BE">
          <w:rPr>
            <w:rStyle w:val="Bodytext2Italic"/>
            <w:rFonts w:ascii="Times New Roman" w:hAnsi="Times New Roman" w:cs="Times New Roman"/>
            <w:sz w:val="20"/>
            <w:lang w:val="en-US" w:eastAsia="de-DE"/>
          </w:rPr>
          <w:delText>i</w:delText>
        </w:r>
      </w:del>
      <w:r w:rsidR="008C52EA" w:rsidRPr="0001003B">
        <w:rPr>
          <w:rStyle w:val="Bodytext2Italic"/>
          <w:rFonts w:ascii="Times New Roman" w:hAnsi="Times New Roman" w:cs="Times New Roman"/>
          <w:sz w:val="20"/>
          <w:lang w:val="en-US" w:eastAsia="de-DE"/>
        </w:rPr>
        <w:t>a</w:t>
      </w:r>
      <w:proofErr w:type="spellEnd"/>
      <w:r w:rsidR="008C52EA" w:rsidRPr="0001003B">
        <w:rPr>
          <w:rStyle w:val="Bodytext2Italic"/>
          <w:rFonts w:ascii="Times New Roman" w:hAnsi="Times New Roman" w:cs="Times New Roman"/>
          <w:sz w:val="20"/>
          <w:lang w:val="en-US" w:eastAsia="de-DE"/>
        </w:rPr>
        <w:t xml:space="preserve">, </w:t>
      </w:r>
      <w:proofErr w:type="spellStart"/>
      <w:r w:rsidR="008C52EA" w:rsidRPr="0001003B">
        <w:rPr>
          <w:rStyle w:val="Bodytext2Italic"/>
          <w:rFonts w:ascii="Times New Roman" w:hAnsi="Times New Roman" w:cs="Times New Roman"/>
          <w:sz w:val="20"/>
          <w:lang w:val="en-US" w:eastAsia="de-DE"/>
        </w:rPr>
        <w:t>Diplostephium</w:t>
      </w:r>
      <w:proofErr w:type="spellEnd"/>
      <w:r w:rsidR="008C52EA" w:rsidRPr="0001003B">
        <w:rPr>
          <w:rStyle w:val="Bodytext2Italic"/>
          <w:rFonts w:ascii="Times New Roman" w:hAnsi="Times New Roman" w:cs="Times New Roman"/>
          <w:sz w:val="20"/>
          <w:lang w:val="en-US" w:eastAsia="de-DE"/>
        </w:rPr>
        <w:t xml:space="preserve"> </w:t>
      </w:r>
      <w:r w:rsidR="008C52EA" w:rsidRPr="0001003B">
        <w:rPr>
          <w:rStyle w:val="Bodytext2"/>
          <w:rFonts w:ascii="Times New Roman" w:hAnsi="Times New Roman" w:cs="Times New Roman"/>
          <w:sz w:val="20"/>
          <w:lang w:val="en-US" w:eastAsia="de-DE"/>
        </w:rPr>
        <w:t xml:space="preserve">and single </w:t>
      </w:r>
      <w:r w:rsidR="008C52EA" w:rsidRPr="0001003B">
        <w:rPr>
          <w:rStyle w:val="Bodytext2Italic"/>
          <w:rFonts w:ascii="Times New Roman" w:hAnsi="Times New Roman" w:cs="Times New Roman"/>
          <w:sz w:val="20"/>
          <w:lang w:val="en-US" w:eastAsia="de-DE"/>
        </w:rPr>
        <w:t xml:space="preserve">Gynoxys </w:t>
      </w:r>
      <w:r w:rsidR="008C52EA" w:rsidRPr="007E620A">
        <w:rPr>
          <w:rStyle w:val="Bodytext2Italic"/>
          <w:rFonts w:ascii="Times New Roman" w:hAnsi="Times New Roman" w:cs="Times New Roman"/>
          <w:i w:val="0"/>
          <w:iCs w:val="0"/>
          <w:sz w:val="20"/>
          <w:lang w:val="en-US" w:eastAsia="de-DE"/>
        </w:rPr>
        <w:t>shrubs</w:t>
      </w:r>
      <w:r w:rsidR="008C52EA" w:rsidRPr="0001003B">
        <w:rPr>
          <w:rStyle w:val="Bodytext2"/>
          <w:rFonts w:ascii="Times New Roman" w:hAnsi="Times New Roman" w:cs="Times New Roman"/>
          <w:sz w:val="20"/>
          <w:lang w:val="en-US" w:eastAsia="de-DE"/>
        </w:rPr>
        <w:t xml:space="preserve">; </w:t>
      </w:r>
      <w:r w:rsidR="008C52EA" w:rsidRPr="0001003B">
        <w:rPr>
          <w:rStyle w:val="Bodytext2Bold"/>
          <w:rFonts w:ascii="Times New Roman" w:hAnsi="Times New Roman" w:cs="Times New Roman"/>
          <w:sz w:val="20"/>
          <w:lang w:val="en-US" w:eastAsia="de-DE"/>
        </w:rPr>
        <w:t>d</w:t>
      </w:r>
      <w:r w:rsidR="008C52EA" w:rsidRPr="0001003B">
        <w:rPr>
          <w:rStyle w:val="Bodytext2"/>
          <w:rFonts w:ascii="Times New Roman" w:hAnsi="Times New Roman" w:cs="Times New Roman"/>
          <w:sz w:val="20"/>
          <w:lang w:val="en-US" w:eastAsia="de-DE"/>
        </w:rPr>
        <w:t xml:space="preserve">: </w:t>
      </w:r>
      <w:r w:rsidR="00BB4BA8" w:rsidRPr="0001003B">
        <w:rPr>
          <w:rStyle w:val="Bodytext2"/>
          <w:rFonts w:ascii="Times New Roman" w:hAnsi="Times New Roman" w:cs="Times New Roman"/>
          <w:sz w:val="20"/>
          <w:lang w:val="en-US" w:eastAsia="es-ES_tradnl"/>
        </w:rPr>
        <w:t>C</w:t>
      </w:r>
      <w:r w:rsidR="008C52EA" w:rsidRPr="0001003B">
        <w:rPr>
          <w:rStyle w:val="Bodytext2"/>
          <w:rFonts w:ascii="Times New Roman" w:hAnsi="Times New Roman" w:cs="Times New Roman"/>
          <w:sz w:val="20"/>
          <w:lang w:val="en-US" w:eastAsia="es-ES_tradnl"/>
        </w:rPr>
        <w:t xml:space="preserve">ushion páramo </w:t>
      </w:r>
      <w:r w:rsidR="008C52EA" w:rsidRPr="0001003B">
        <w:rPr>
          <w:rStyle w:val="Bodytext2"/>
          <w:rFonts w:ascii="Times New Roman" w:hAnsi="Times New Roman" w:cs="Times New Roman"/>
          <w:sz w:val="20"/>
          <w:lang w:val="en-US" w:eastAsia="de-DE"/>
        </w:rPr>
        <w:t xml:space="preserve">with </w:t>
      </w:r>
      <w:r w:rsidR="008C52EA" w:rsidRPr="0001003B">
        <w:rPr>
          <w:rStyle w:val="Bodytext2Italic"/>
          <w:rFonts w:ascii="Times New Roman" w:hAnsi="Times New Roman" w:cs="Times New Roman"/>
          <w:sz w:val="20"/>
          <w:lang w:val="en-US" w:eastAsia="de-DE"/>
        </w:rPr>
        <w:t xml:space="preserve">Xenophyllum, </w:t>
      </w:r>
      <w:r w:rsidR="00376DB6" w:rsidRPr="0001003B">
        <w:rPr>
          <w:rStyle w:val="Bodytext2Italic"/>
          <w:rFonts w:ascii="Times New Roman" w:hAnsi="Times New Roman" w:cs="Times New Roman"/>
          <w:sz w:val="20"/>
          <w:lang w:val="en-US" w:eastAsia="de-DE"/>
        </w:rPr>
        <w:t xml:space="preserve">Azorella </w:t>
      </w:r>
      <w:r w:rsidR="008C52EA" w:rsidRPr="0001003B">
        <w:rPr>
          <w:rStyle w:val="Bodytext2"/>
          <w:rFonts w:ascii="Times New Roman" w:hAnsi="Times New Roman" w:cs="Times New Roman"/>
          <w:sz w:val="20"/>
          <w:lang w:val="en-US" w:eastAsia="de-DE"/>
        </w:rPr>
        <w:t xml:space="preserve">and </w:t>
      </w:r>
      <w:r w:rsidR="008C52EA" w:rsidRPr="0001003B">
        <w:rPr>
          <w:rStyle w:val="Bodytext2Italic"/>
          <w:rFonts w:ascii="Times New Roman" w:hAnsi="Times New Roman" w:cs="Times New Roman"/>
          <w:sz w:val="20"/>
          <w:lang w:val="en-US" w:eastAsia="de-DE"/>
        </w:rPr>
        <w:t>Lycopodium</w:t>
      </w:r>
      <w:r w:rsidR="00260050" w:rsidRPr="0001003B">
        <w:rPr>
          <w:rStyle w:val="Bodytext2Italic"/>
          <w:rFonts w:ascii="Times New Roman" w:hAnsi="Times New Roman" w:cs="Times New Roman"/>
          <w:i w:val="0"/>
          <w:sz w:val="20"/>
          <w:lang w:val="en-US" w:eastAsia="de-DE"/>
        </w:rPr>
        <w:t xml:space="preserve">; </w:t>
      </w:r>
      <w:r w:rsidR="008C52EA" w:rsidRPr="0001003B">
        <w:rPr>
          <w:rStyle w:val="Bodytext2Bold"/>
          <w:rFonts w:ascii="Times New Roman" w:hAnsi="Times New Roman" w:cs="Times New Roman"/>
          <w:sz w:val="20"/>
          <w:lang w:val="en-US" w:eastAsia="de-DE"/>
        </w:rPr>
        <w:t>e</w:t>
      </w:r>
      <w:r w:rsidR="008C52EA" w:rsidRPr="0001003B">
        <w:rPr>
          <w:rStyle w:val="Bodytext2"/>
          <w:rFonts w:ascii="Times New Roman" w:hAnsi="Times New Roman" w:cs="Times New Roman"/>
          <w:sz w:val="20"/>
          <w:lang w:val="en-US" w:eastAsia="de-DE"/>
        </w:rPr>
        <w:t xml:space="preserve">: </w:t>
      </w:r>
      <w:r w:rsidR="008C52EA" w:rsidRPr="0001003B">
        <w:rPr>
          <w:rStyle w:val="Bodytext2Italic"/>
          <w:rFonts w:ascii="Times New Roman" w:hAnsi="Times New Roman" w:cs="Times New Roman"/>
          <w:sz w:val="20"/>
          <w:lang w:val="en-US" w:eastAsia="es-ES_tradnl"/>
        </w:rPr>
        <w:t xml:space="preserve">Calamagrostis </w:t>
      </w:r>
      <w:r w:rsidR="008C52EA" w:rsidRPr="007E620A">
        <w:rPr>
          <w:rStyle w:val="Bodytext2Italic"/>
          <w:rFonts w:ascii="Times New Roman" w:hAnsi="Times New Roman" w:cs="Times New Roman"/>
          <w:i w:val="0"/>
          <w:iCs w:val="0"/>
          <w:sz w:val="20"/>
          <w:lang w:val="en-US" w:eastAsia="es-ES_tradnl"/>
        </w:rPr>
        <w:t>grass páramo</w:t>
      </w:r>
      <w:r w:rsidR="008C52EA" w:rsidRPr="0001003B">
        <w:rPr>
          <w:rStyle w:val="Bodytext2Italic"/>
          <w:rFonts w:ascii="Times New Roman" w:hAnsi="Times New Roman" w:cs="Times New Roman"/>
          <w:sz w:val="20"/>
          <w:lang w:val="en-US" w:eastAsia="es-ES_tradnl"/>
        </w:rPr>
        <w:t xml:space="preserve">, </w:t>
      </w:r>
      <w:r w:rsidR="008C52EA" w:rsidRPr="0001003B">
        <w:rPr>
          <w:rStyle w:val="Bodytext2Bold"/>
          <w:rFonts w:ascii="Times New Roman" w:hAnsi="Times New Roman" w:cs="Times New Roman"/>
          <w:sz w:val="20"/>
          <w:lang w:val="en-US" w:eastAsia="de-DE"/>
        </w:rPr>
        <w:t>f</w:t>
      </w:r>
      <w:r w:rsidR="008C52EA" w:rsidRPr="0001003B">
        <w:rPr>
          <w:rStyle w:val="Bodytext2"/>
          <w:rFonts w:ascii="Times New Roman" w:hAnsi="Times New Roman" w:cs="Times New Roman"/>
          <w:sz w:val="20"/>
          <w:lang w:val="en-US" w:eastAsia="de-DE"/>
        </w:rPr>
        <w:t xml:space="preserve">: </w:t>
      </w:r>
      <w:r w:rsidR="00BB4BA8" w:rsidRPr="0001003B">
        <w:rPr>
          <w:rStyle w:val="Bodytext2"/>
          <w:rFonts w:ascii="Times New Roman" w:hAnsi="Times New Roman" w:cs="Times New Roman"/>
          <w:sz w:val="20"/>
          <w:lang w:val="en-US" w:eastAsia="es-ES_tradnl"/>
        </w:rPr>
        <w:t>G</w:t>
      </w:r>
      <w:r w:rsidR="008C52EA" w:rsidRPr="0001003B">
        <w:rPr>
          <w:rStyle w:val="Bodytext2"/>
          <w:rFonts w:ascii="Times New Roman" w:hAnsi="Times New Roman" w:cs="Times New Roman"/>
          <w:sz w:val="20"/>
          <w:lang w:val="en-US" w:eastAsia="es-ES_tradnl"/>
        </w:rPr>
        <w:t xml:space="preserve">rass páramo </w:t>
      </w:r>
      <w:r w:rsidR="008C52EA" w:rsidRPr="0001003B">
        <w:rPr>
          <w:rStyle w:val="Bodytext2"/>
          <w:rFonts w:ascii="Times New Roman" w:hAnsi="Times New Roman" w:cs="Times New Roman"/>
          <w:sz w:val="20"/>
          <w:lang w:val="en-US" w:eastAsia="de-DE"/>
        </w:rPr>
        <w:t xml:space="preserve">with </w:t>
      </w:r>
      <w:r w:rsidR="008C52EA" w:rsidRPr="0001003B">
        <w:rPr>
          <w:rStyle w:val="Bodytext2Italic"/>
          <w:rFonts w:ascii="Times New Roman" w:hAnsi="Times New Roman" w:cs="Times New Roman"/>
          <w:sz w:val="20"/>
          <w:lang w:val="en-US" w:eastAsia="de-DE"/>
        </w:rPr>
        <w:t xml:space="preserve">Polylepis </w:t>
      </w:r>
      <w:r w:rsidR="008C52EA" w:rsidRPr="007E620A">
        <w:rPr>
          <w:rStyle w:val="Bodytext2Italic"/>
          <w:rFonts w:ascii="Times New Roman" w:hAnsi="Times New Roman" w:cs="Times New Roman"/>
          <w:i w:val="0"/>
          <w:iCs w:val="0"/>
          <w:sz w:val="20"/>
          <w:lang w:val="en-US" w:eastAsia="de-DE"/>
        </w:rPr>
        <w:t>forest islands</w:t>
      </w:r>
      <w:r w:rsidR="008C52EA" w:rsidRPr="0001003B">
        <w:rPr>
          <w:rStyle w:val="Bodytext2Italic"/>
          <w:rFonts w:ascii="Times New Roman" w:hAnsi="Times New Roman" w:cs="Times New Roman"/>
          <w:sz w:val="20"/>
          <w:lang w:val="en-US" w:eastAsia="de-DE"/>
        </w:rPr>
        <w:t xml:space="preserve"> </w:t>
      </w:r>
      <w:r w:rsidR="008C52EA" w:rsidRPr="0001003B">
        <w:rPr>
          <w:rStyle w:val="Bodytext2"/>
          <w:rFonts w:ascii="Times New Roman" w:hAnsi="Times New Roman" w:cs="Times New Roman"/>
          <w:sz w:val="20"/>
          <w:lang w:val="en-US" w:eastAsia="de-DE"/>
        </w:rPr>
        <w:t>(photos: Rafiqpoor).</w:t>
      </w:r>
    </w:p>
    <w:p w14:paraId="12929AE0" w14:textId="3B669A4A" w:rsidR="0081665B" w:rsidRPr="0001003B" w:rsidRDefault="0034314E" w:rsidP="00340D61">
      <w:pPr>
        <w:pStyle w:val="Bodytext21"/>
        <w:shd w:val="clear" w:color="000000" w:fill="auto"/>
        <w:spacing w:before="120" w:after="240" w:line="240" w:lineRule="auto"/>
        <w:rPr>
          <w:rFonts w:ascii="Times New Roman" w:hAnsi="Times New Roman" w:cs="Times New Roman"/>
          <w:sz w:val="20"/>
          <w:lang w:val="en-US"/>
        </w:rPr>
      </w:pPr>
      <w:r w:rsidRPr="0001003B">
        <w:rPr>
          <w:rStyle w:val="Bodytext20"/>
          <w:rFonts w:ascii="Times New Roman" w:hAnsi="Times New Roman" w:cs="Times New Roman"/>
          <w:color w:val="auto"/>
          <w:sz w:val="20"/>
          <w:lang w:val="en-US" w:eastAsia="de-DE"/>
        </w:rPr>
        <w:t xml:space="preserve">◘ </w:t>
      </w:r>
      <w:r w:rsidR="008C52EA" w:rsidRPr="0001003B">
        <w:rPr>
          <w:rStyle w:val="Bodytext2Bold"/>
          <w:rFonts w:ascii="Times New Roman" w:hAnsi="Times New Roman" w:cs="Times New Roman"/>
          <w:sz w:val="20"/>
          <w:lang w:val="en-US"/>
        </w:rPr>
        <w:t xml:space="preserve">Fig. </w:t>
      </w:r>
      <w:r w:rsidR="008C52EA" w:rsidRPr="0001003B">
        <w:rPr>
          <w:rStyle w:val="Bodytext2Bold"/>
          <w:rFonts w:ascii="Times New Roman" w:hAnsi="Times New Roman" w:cs="Times New Roman"/>
          <w:sz w:val="20"/>
          <w:lang w:val="en-US" w:eastAsia="de-DE"/>
        </w:rPr>
        <w:t xml:space="preserve">D-65 </w:t>
      </w:r>
      <w:r w:rsidR="008C52EA" w:rsidRPr="0001003B">
        <w:rPr>
          <w:rStyle w:val="Bodytext2"/>
          <w:rFonts w:ascii="Times New Roman" w:hAnsi="Times New Roman" w:cs="Times New Roman"/>
          <w:sz w:val="20"/>
          <w:lang w:val="en-US" w:eastAsia="de-DE"/>
        </w:rPr>
        <w:t xml:space="preserve">Diurnal variation of temperature at the meteorological hut (Páramo </w:t>
      </w:r>
      <w:del w:id="770" w:author="M. Daud Rafiqpoor" w:date="2021-05-06T11:05:00Z">
        <w:r w:rsidR="008C52EA" w:rsidRPr="0001003B" w:rsidDel="00FB217D">
          <w:rPr>
            <w:rStyle w:val="Bodytext2"/>
            <w:rFonts w:ascii="Times New Roman" w:hAnsi="Times New Roman" w:cs="Times New Roman"/>
            <w:sz w:val="20"/>
            <w:lang w:val="en-US" w:eastAsia="de-DE"/>
          </w:rPr>
          <w:delText xml:space="preserve">stage </w:delText>
        </w:r>
      </w:del>
      <w:ins w:id="771" w:author="M. Daud Rafiqpoor" w:date="2021-05-06T11:05:00Z">
        <w:r w:rsidR="00FB217D">
          <w:rPr>
            <w:rStyle w:val="Bodytext2"/>
            <w:rFonts w:ascii="Times New Roman" w:hAnsi="Times New Roman" w:cs="Times New Roman"/>
            <w:sz w:val="20"/>
            <w:lang w:val="en-US" w:eastAsia="de-DE"/>
          </w:rPr>
          <w:t>belt</w:t>
        </w:r>
        <w:r w:rsidR="00FB217D" w:rsidRPr="0001003B">
          <w:rPr>
            <w:rStyle w:val="Bodytext2"/>
            <w:rFonts w:ascii="Times New Roman" w:hAnsi="Times New Roman" w:cs="Times New Roman"/>
            <w:sz w:val="20"/>
            <w:lang w:val="en-US" w:eastAsia="de-DE"/>
          </w:rPr>
          <w:t xml:space="preserve"> </w:t>
        </w:r>
      </w:ins>
      <w:r w:rsidR="008C52EA" w:rsidRPr="0001003B">
        <w:rPr>
          <w:rStyle w:val="Bodytext2"/>
          <w:rFonts w:ascii="Times New Roman" w:hAnsi="Times New Roman" w:cs="Times New Roman"/>
          <w:sz w:val="20"/>
          <w:lang w:val="en-US" w:eastAsia="de-DE"/>
        </w:rPr>
        <w:t xml:space="preserve">at 3600 m NN in Venezuela) on 26 June as well as 27 July during the rainy season (variation only 1.6 and 2.0 °C, respectively) and on 10 February (hottest day) as well as on 12 February (coldest day) during the dry season with a variation of 17.0 and 17.5 °C, respectively, a t-maximum of 14.5 and a t-minimum of </w:t>
      </w:r>
      <w:r w:rsidR="0081665B" w:rsidRPr="0001003B">
        <w:rPr>
          <w:rStyle w:val="Bodytext2"/>
          <w:rFonts w:ascii="Times New Roman" w:hAnsi="Times New Roman" w:cs="Times New Roman"/>
          <w:sz w:val="20"/>
          <w:lang w:val="en-US" w:eastAsia="de-DE"/>
        </w:rPr>
        <w:t>-7</w:t>
      </w:r>
      <w:r w:rsidR="008C52EA" w:rsidRPr="0001003B">
        <w:rPr>
          <w:rStyle w:val="Bodytext2"/>
          <w:rFonts w:ascii="Times New Roman" w:hAnsi="Times New Roman" w:cs="Times New Roman"/>
          <w:sz w:val="20"/>
          <w:lang w:val="en-US" w:eastAsia="de-DE"/>
        </w:rPr>
        <w:t>.5 °C.</w:t>
      </w:r>
    </w:p>
    <w:p w14:paraId="1D4C45C4" w14:textId="2AF6E877"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
          <w:rFonts w:ascii="Times New Roman" w:hAnsi="Times New Roman" w:cs="Times New Roman"/>
          <w:sz w:val="24"/>
          <w:lang w:val="en-US" w:eastAsia="de-DE"/>
        </w:rPr>
        <w:t xml:space="preserve">It is particularly strange, however, that in the Andes of Venezuela, even in the middle of the alpine </w:t>
      </w:r>
      <w:del w:id="772" w:author="M. Daud Rafiqpoor" w:date="2021-05-06T11:05:00Z">
        <w:r w:rsidRPr="0001003B" w:rsidDel="00FB217D">
          <w:rPr>
            <w:rStyle w:val="Bodytext2"/>
            <w:rFonts w:ascii="Times New Roman" w:hAnsi="Times New Roman" w:cs="Times New Roman"/>
            <w:sz w:val="24"/>
            <w:lang w:val="en-US" w:eastAsia="de-DE"/>
          </w:rPr>
          <w:delText xml:space="preserve">level </w:delText>
        </w:r>
      </w:del>
      <w:ins w:id="773" w:author="M. Daud Rafiqpoor" w:date="2021-05-06T11:05:00Z">
        <w:r w:rsidR="00FB217D">
          <w:rPr>
            <w:rStyle w:val="Bodytext2"/>
            <w:rFonts w:ascii="Times New Roman" w:hAnsi="Times New Roman" w:cs="Times New Roman"/>
            <w:sz w:val="24"/>
            <w:lang w:val="en-US" w:eastAsia="de-DE"/>
          </w:rPr>
          <w:t>belt</w:t>
        </w:r>
        <w:r w:rsidR="00FB217D" w:rsidRPr="0001003B">
          <w:rPr>
            <w:rStyle w:val="Bodytext2"/>
            <w:rFonts w:ascii="Times New Roman" w:hAnsi="Times New Roman" w:cs="Times New Roman"/>
            <w:sz w:val="24"/>
            <w:lang w:val="en-US" w:eastAsia="de-DE"/>
          </w:rPr>
          <w:t xml:space="preserve"> </w:t>
        </w:r>
      </w:ins>
      <w:r w:rsidRPr="0001003B">
        <w:rPr>
          <w:rStyle w:val="Bodytext2"/>
          <w:rFonts w:ascii="Times New Roman" w:hAnsi="Times New Roman" w:cs="Times New Roman"/>
          <w:sz w:val="24"/>
          <w:lang w:val="en-US" w:eastAsia="de-DE"/>
        </w:rPr>
        <w:t xml:space="preserve">at an altitude of about 4,200 m, i.e. at an annual temperature of 2 °C, small stands of trees of the Rosaceae </w:t>
      </w:r>
      <w:r w:rsidRPr="0001003B">
        <w:rPr>
          <w:rStyle w:val="Bodytext2Italic"/>
          <w:rFonts w:ascii="Times New Roman" w:hAnsi="Times New Roman" w:cs="Times New Roman"/>
          <w:sz w:val="24"/>
          <w:lang w:val="en-US" w:eastAsia="de-DE"/>
        </w:rPr>
        <w:t xml:space="preserve">Polylepis </w:t>
      </w:r>
      <w:r w:rsidRPr="0001003B">
        <w:rPr>
          <w:rStyle w:val="Bodytext2"/>
          <w:rFonts w:ascii="Times New Roman" w:hAnsi="Times New Roman" w:cs="Times New Roman"/>
          <w:sz w:val="24"/>
          <w:lang w:val="en-US" w:eastAsia="de-DE"/>
        </w:rPr>
        <w:t xml:space="preserve">occur. They are always attached to steep boulder slopes in east </w:t>
      </w:r>
      <w:r w:rsidR="0081665B" w:rsidRPr="0001003B">
        <w:rPr>
          <w:rStyle w:val="Bodytext2"/>
          <w:rFonts w:ascii="Times New Roman" w:hAnsi="Times New Roman" w:cs="Times New Roman"/>
          <w:sz w:val="24"/>
          <w:lang w:val="en-US" w:eastAsia="de-DE"/>
        </w:rPr>
        <w:t xml:space="preserve">or </w:t>
      </w:r>
      <w:r w:rsidRPr="0001003B">
        <w:rPr>
          <w:rStyle w:val="Bodytext2"/>
          <w:rFonts w:ascii="Times New Roman" w:hAnsi="Times New Roman" w:cs="Times New Roman"/>
          <w:sz w:val="24"/>
          <w:lang w:val="en-US" w:eastAsia="de-DE"/>
        </w:rPr>
        <w:t xml:space="preserve">west exposure, irradiated by the sun in the morning </w:t>
      </w:r>
      <w:r w:rsidR="0081665B" w:rsidRPr="0001003B">
        <w:rPr>
          <w:rStyle w:val="Bodytext2"/>
          <w:rFonts w:ascii="Times New Roman" w:hAnsi="Times New Roman" w:cs="Times New Roman"/>
          <w:sz w:val="24"/>
          <w:lang w:val="en-US" w:eastAsia="de-DE"/>
        </w:rPr>
        <w:t xml:space="preserve">or </w:t>
      </w:r>
      <w:r w:rsidRPr="0001003B">
        <w:rPr>
          <w:rStyle w:val="Bodytext2"/>
          <w:rFonts w:ascii="Times New Roman" w:hAnsi="Times New Roman" w:cs="Times New Roman"/>
          <w:sz w:val="24"/>
          <w:lang w:val="en-US" w:eastAsia="de-DE"/>
        </w:rPr>
        <w:t>afternoon</w:t>
      </w:r>
      <w:r w:rsidR="0081665B" w:rsidRPr="0001003B">
        <w:rPr>
          <w:rStyle w:val="Bodytext2"/>
          <w:rFonts w:ascii="Times New Roman" w:hAnsi="Times New Roman" w:cs="Times New Roman"/>
          <w:sz w:val="24"/>
          <w:lang w:val="en-US" w:eastAsia="de-DE"/>
        </w:rPr>
        <w:t>, respectively</w:t>
      </w:r>
      <w:r w:rsidRPr="0001003B">
        <w:rPr>
          <w:rStyle w:val="Bodytext2"/>
          <w:rFonts w:ascii="Times New Roman" w:hAnsi="Times New Roman" w:cs="Times New Roman"/>
          <w:sz w:val="24"/>
          <w:lang w:val="en-US" w:eastAsia="de-DE"/>
        </w:rPr>
        <w:t xml:space="preserve">. The rooting depth of </w:t>
      </w:r>
      <w:r w:rsidRPr="0001003B">
        <w:rPr>
          <w:rStyle w:val="Bodytext2Italic"/>
          <w:rFonts w:ascii="Times New Roman" w:hAnsi="Times New Roman" w:cs="Times New Roman"/>
          <w:sz w:val="24"/>
          <w:lang w:val="en-US" w:eastAsia="de-DE"/>
        </w:rPr>
        <w:t xml:space="preserve">Polylepis </w:t>
      </w:r>
      <w:r w:rsidRPr="0001003B">
        <w:rPr>
          <w:rStyle w:val="Bodytext2"/>
          <w:rFonts w:ascii="Times New Roman" w:hAnsi="Times New Roman" w:cs="Times New Roman"/>
          <w:sz w:val="24"/>
          <w:lang w:val="en-US" w:eastAsia="de-DE"/>
        </w:rPr>
        <w:t>can reach 1.5 m.</w:t>
      </w:r>
    </w:p>
    <w:p w14:paraId="121D2122" w14:textId="75A4B621"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
          <w:rFonts w:ascii="Times New Roman" w:hAnsi="Times New Roman" w:cs="Times New Roman"/>
          <w:sz w:val="24"/>
          <w:lang w:val="en-US" w:eastAsia="de-DE"/>
        </w:rPr>
        <w:t xml:space="preserve">The explanation for this occurrence of trees </w:t>
      </w:r>
      <w:r w:rsidR="0081665B" w:rsidRPr="0001003B">
        <w:rPr>
          <w:rFonts w:ascii="Times New Roman" w:hAnsi="Times New Roman" w:cs="Times New Roman"/>
          <w:sz w:val="24"/>
          <w:lang w:val="en-US"/>
        </w:rPr>
        <w:t>1,</w:t>
      </w:r>
      <w:r w:rsidR="00260050" w:rsidRPr="0001003B">
        <w:rPr>
          <w:rFonts w:ascii="Times New Roman" w:hAnsi="Times New Roman" w:cs="Times New Roman"/>
          <w:sz w:val="24"/>
          <w:lang w:val="en-US"/>
        </w:rPr>
        <w:t xml:space="preserve">000 </w:t>
      </w:r>
      <w:r w:rsidRPr="0001003B">
        <w:rPr>
          <w:rStyle w:val="Bodytext2"/>
          <w:rFonts w:ascii="Times New Roman" w:hAnsi="Times New Roman" w:cs="Times New Roman"/>
          <w:sz w:val="24"/>
          <w:lang w:val="en-US" w:eastAsia="de-DE"/>
        </w:rPr>
        <w:t xml:space="preserve">m above the </w:t>
      </w:r>
      <w:ins w:id="774" w:author="Microsoft-Konto" w:date="2021-05-19T10:43:00Z">
        <w:r w:rsidR="000A60EC">
          <w:rPr>
            <w:rStyle w:val="Bodytext2"/>
            <w:rFonts w:ascii="Times New Roman" w:hAnsi="Times New Roman" w:cs="Times New Roman"/>
            <w:sz w:val="24"/>
            <w:lang w:val="en-US" w:eastAsia="de-DE"/>
          </w:rPr>
          <w:t xml:space="preserve">present </w:t>
        </w:r>
      </w:ins>
      <w:r w:rsidRPr="0001003B">
        <w:rPr>
          <w:rStyle w:val="Bodytext2"/>
          <w:rFonts w:ascii="Times New Roman" w:hAnsi="Times New Roman" w:cs="Times New Roman"/>
          <w:sz w:val="24"/>
          <w:lang w:val="en-US" w:eastAsia="de-DE"/>
        </w:rPr>
        <w:t xml:space="preserve">timberline is that </w:t>
      </w:r>
      <w:ins w:id="775" w:author="Microsoft-Konto" w:date="2021-05-19T10:43:00Z">
        <w:r w:rsidR="000A60EC">
          <w:rPr>
            <w:rStyle w:val="Bodytext2"/>
            <w:rFonts w:ascii="Times New Roman" w:hAnsi="Times New Roman" w:cs="Times New Roman"/>
            <w:sz w:val="24"/>
            <w:lang w:val="en-US" w:eastAsia="de-DE"/>
          </w:rPr>
          <w:t>block</w:t>
        </w:r>
      </w:ins>
      <w:del w:id="776" w:author="Microsoft-Konto" w:date="2021-05-19T10:43:00Z">
        <w:r w:rsidRPr="0001003B" w:rsidDel="000A60EC">
          <w:rPr>
            <w:rStyle w:val="Bodytext2"/>
            <w:rFonts w:ascii="Times New Roman" w:hAnsi="Times New Roman" w:cs="Times New Roman"/>
            <w:sz w:val="24"/>
            <w:lang w:val="en-US" w:eastAsia="de-DE"/>
          </w:rPr>
          <w:delText>log</w:delText>
        </w:r>
      </w:del>
      <w:r w:rsidRPr="0001003B">
        <w:rPr>
          <w:rStyle w:val="Bodytext2"/>
          <w:rFonts w:ascii="Times New Roman" w:hAnsi="Times New Roman" w:cs="Times New Roman"/>
          <w:sz w:val="24"/>
          <w:lang w:val="en-US" w:eastAsia="de-DE"/>
        </w:rPr>
        <w:t xml:space="preserve"> piles have particularly favourable temperature conditions. When insolation occurs, the layer of air near the ground above the block pile heats up very strongly; the cold air in the block pile is specifically heavier and should flow out in the lower part of the block pile, whereby the warm air in the upper part should be sucked in. This explanation is supported by the fact that the lower part of the block dump is not forested and is often completely bare.</w:t>
      </w:r>
    </w:p>
    <w:p w14:paraId="028CE049" w14:textId="77777777" w:rsidR="0081665B" w:rsidRPr="0001003B" w:rsidRDefault="00376DB6" w:rsidP="00340D61">
      <w:pPr>
        <w:pStyle w:val="Bodytext21"/>
        <w:shd w:val="clear" w:color="000000" w:fill="auto"/>
        <w:spacing w:before="120" w:after="240" w:line="240" w:lineRule="auto"/>
        <w:rPr>
          <w:rFonts w:ascii="Times New Roman" w:hAnsi="Times New Roman" w:cs="Times New Roman"/>
          <w:sz w:val="20"/>
          <w:lang w:val="en-US"/>
        </w:rPr>
      </w:pPr>
      <w:r w:rsidRPr="0001003B">
        <w:rPr>
          <w:rStyle w:val="Bodytext20"/>
          <w:rFonts w:ascii="Times New Roman" w:hAnsi="Times New Roman" w:cs="Times New Roman"/>
          <w:color w:val="auto"/>
          <w:sz w:val="20"/>
          <w:lang w:val="en-US" w:eastAsia="de-DE"/>
        </w:rPr>
        <w:t xml:space="preserve">◘ </w:t>
      </w:r>
      <w:r w:rsidR="008C52EA" w:rsidRPr="0001003B">
        <w:rPr>
          <w:rStyle w:val="Bodytext2"/>
          <w:rFonts w:ascii="Times New Roman" w:hAnsi="Times New Roman" w:cs="Times New Roman"/>
          <w:b/>
          <w:sz w:val="20"/>
          <w:lang w:val="en-US" w:eastAsia="de-DE"/>
        </w:rPr>
        <w:t xml:space="preserve">Fig. D-66 </w:t>
      </w:r>
      <w:r w:rsidR="008C52EA" w:rsidRPr="00CA0328">
        <w:rPr>
          <w:rStyle w:val="Bodytext2"/>
          <w:rFonts w:ascii="Times New Roman" w:hAnsi="Times New Roman" w:cs="Times New Roman"/>
          <w:bCs/>
          <w:sz w:val="20"/>
          <w:lang w:val="en-US" w:eastAsia="de-DE"/>
          <w:rPrChange w:id="777" w:author="M. Daud Rafiqpoor" w:date="2021-05-06T11:07:00Z">
            <w:rPr>
              <w:rStyle w:val="Bodytext2"/>
              <w:rFonts w:ascii="Times New Roman" w:hAnsi="Times New Roman" w:cs="Times New Roman"/>
              <w:b/>
              <w:sz w:val="20"/>
              <w:lang w:val="en-US" w:eastAsia="de-DE"/>
            </w:rPr>
          </w:rPrChange>
        </w:rPr>
        <w:t>Comb</w:t>
      </w:r>
      <w:r w:rsidR="008C52EA" w:rsidRPr="0001003B">
        <w:rPr>
          <w:rStyle w:val="Bodytext2"/>
          <w:rFonts w:ascii="Times New Roman" w:hAnsi="Times New Roman" w:cs="Times New Roman"/>
          <w:b/>
          <w:sz w:val="20"/>
          <w:lang w:val="en-US" w:eastAsia="de-DE"/>
        </w:rPr>
        <w:t xml:space="preserve"> </w:t>
      </w:r>
      <w:r w:rsidR="008C52EA" w:rsidRPr="0001003B">
        <w:rPr>
          <w:rStyle w:val="Bodytext2"/>
          <w:rFonts w:ascii="Times New Roman" w:hAnsi="Times New Roman" w:cs="Times New Roman"/>
          <w:sz w:val="20"/>
          <w:lang w:val="en-US" w:eastAsia="de-DE"/>
        </w:rPr>
        <w:t>ice (</w:t>
      </w:r>
      <w:r w:rsidR="008C52EA" w:rsidRPr="0001003B">
        <w:rPr>
          <w:rStyle w:val="Bodytext2"/>
          <w:rFonts w:ascii="Times New Roman" w:hAnsi="Times New Roman" w:cs="Times New Roman"/>
          <w:b/>
          <w:sz w:val="20"/>
          <w:lang w:val="en-US" w:eastAsia="de-DE"/>
        </w:rPr>
        <w:t>a</w:t>
      </w:r>
      <w:r w:rsidR="008C52EA" w:rsidRPr="0001003B">
        <w:rPr>
          <w:rStyle w:val="Bodytext2"/>
          <w:rFonts w:ascii="Times New Roman" w:hAnsi="Times New Roman" w:cs="Times New Roman"/>
          <w:sz w:val="20"/>
          <w:lang w:val="en-US" w:eastAsia="de-DE"/>
        </w:rPr>
        <w:t xml:space="preserve">, </w:t>
      </w:r>
      <w:r w:rsidR="008C52EA" w:rsidRPr="0001003B">
        <w:rPr>
          <w:rStyle w:val="Bodytext2"/>
          <w:rFonts w:ascii="Times New Roman" w:hAnsi="Times New Roman" w:cs="Times New Roman"/>
          <w:b/>
          <w:sz w:val="20"/>
          <w:lang w:val="en-US" w:eastAsia="de-DE"/>
        </w:rPr>
        <w:t>b</w:t>
      </w:r>
      <w:r w:rsidR="008C52EA" w:rsidRPr="0001003B">
        <w:rPr>
          <w:rStyle w:val="Bodytext2"/>
          <w:rFonts w:ascii="Times New Roman" w:hAnsi="Times New Roman" w:cs="Times New Roman"/>
          <w:sz w:val="20"/>
          <w:lang w:val="en-US" w:eastAsia="de-DE"/>
        </w:rPr>
        <w:t>), striped soils (</w:t>
      </w:r>
      <w:r w:rsidR="008C52EA" w:rsidRPr="0001003B">
        <w:rPr>
          <w:rStyle w:val="Bodytext2"/>
          <w:rFonts w:ascii="Times New Roman" w:hAnsi="Times New Roman" w:cs="Times New Roman"/>
          <w:b/>
          <w:sz w:val="20"/>
          <w:lang w:val="en-US" w:eastAsia="de-DE"/>
        </w:rPr>
        <w:t>c</w:t>
      </w:r>
      <w:r w:rsidR="008C52EA" w:rsidRPr="0001003B">
        <w:rPr>
          <w:rStyle w:val="Bodytext2"/>
          <w:rFonts w:ascii="Times New Roman" w:hAnsi="Times New Roman" w:cs="Times New Roman"/>
          <w:sz w:val="20"/>
          <w:lang w:val="en-US" w:eastAsia="de-DE"/>
        </w:rPr>
        <w:t>), cellular soils or miniature polygons (</w:t>
      </w:r>
      <w:r w:rsidR="008C52EA" w:rsidRPr="0001003B">
        <w:rPr>
          <w:rStyle w:val="Bodytext2"/>
          <w:rFonts w:ascii="Times New Roman" w:hAnsi="Times New Roman" w:cs="Times New Roman"/>
          <w:b/>
          <w:sz w:val="20"/>
          <w:lang w:val="en-US" w:eastAsia="de-DE"/>
        </w:rPr>
        <w:t>d</w:t>
      </w:r>
      <w:r w:rsidR="008C52EA" w:rsidRPr="0001003B">
        <w:rPr>
          <w:rStyle w:val="Bodytext2"/>
          <w:rFonts w:ascii="Times New Roman" w:hAnsi="Times New Roman" w:cs="Times New Roman"/>
          <w:sz w:val="20"/>
          <w:lang w:val="en-US" w:eastAsia="de-DE"/>
        </w:rPr>
        <w:t>), and soil buds or clay patches (</w:t>
      </w:r>
      <w:r w:rsidR="008C52EA" w:rsidRPr="0001003B">
        <w:rPr>
          <w:rStyle w:val="Bodytext2"/>
          <w:rFonts w:ascii="Times New Roman" w:hAnsi="Times New Roman" w:cs="Times New Roman"/>
          <w:b/>
          <w:sz w:val="20"/>
          <w:lang w:val="en-US" w:eastAsia="de-DE"/>
        </w:rPr>
        <w:t>e</w:t>
      </w:r>
      <w:r w:rsidR="008C52EA" w:rsidRPr="0001003B">
        <w:rPr>
          <w:rStyle w:val="Bodytext2"/>
          <w:rFonts w:ascii="Times New Roman" w:hAnsi="Times New Roman" w:cs="Times New Roman"/>
          <w:sz w:val="20"/>
          <w:lang w:val="en-US" w:eastAsia="de-DE"/>
        </w:rPr>
        <w:t>) as small frost pattern soil forms in the subnival altitudinal zone of tropical mountains, using examples from the Andes in Bolivia (photos: Rafiqpoor).</w:t>
      </w:r>
    </w:p>
    <w:p w14:paraId="7184F635" w14:textId="49850CAA" w:rsidR="0081665B" w:rsidRPr="0001003B" w:rsidRDefault="0034314E" w:rsidP="00340D61">
      <w:pPr>
        <w:pStyle w:val="Bodytext21"/>
        <w:shd w:val="clear" w:color="000000" w:fill="auto"/>
        <w:spacing w:before="120" w:after="240" w:line="240" w:lineRule="auto"/>
        <w:rPr>
          <w:rFonts w:ascii="Times New Roman" w:hAnsi="Times New Roman" w:cs="Times New Roman"/>
          <w:sz w:val="20"/>
          <w:lang w:val="en-US"/>
        </w:rPr>
      </w:pPr>
      <w:r w:rsidRPr="0001003B">
        <w:rPr>
          <w:rStyle w:val="Bodytext20"/>
          <w:rFonts w:ascii="Times New Roman" w:hAnsi="Times New Roman" w:cs="Times New Roman"/>
          <w:color w:val="auto"/>
          <w:sz w:val="20"/>
          <w:lang w:val="en-US" w:eastAsia="es-ES_tradnl"/>
        </w:rPr>
        <w:t xml:space="preserve">◘ </w:t>
      </w:r>
      <w:r w:rsidR="008C52EA" w:rsidRPr="0001003B">
        <w:rPr>
          <w:rStyle w:val="Bodytext2Bold"/>
          <w:rFonts w:ascii="Times New Roman" w:hAnsi="Times New Roman" w:cs="Times New Roman"/>
          <w:sz w:val="20"/>
          <w:lang w:val="en-US" w:eastAsia="es-ES_tradnl"/>
        </w:rPr>
        <w:t xml:space="preserve">Fig. D-67 </w:t>
      </w:r>
      <w:r w:rsidR="008C52EA" w:rsidRPr="0001003B">
        <w:rPr>
          <w:rStyle w:val="Bodytext2"/>
          <w:rFonts w:ascii="Times New Roman" w:hAnsi="Times New Roman" w:cs="Times New Roman"/>
          <w:sz w:val="20"/>
          <w:lang w:val="en-US" w:eastAsia="es-ES_tradnl"/>
        </w:rPr>
        <w:t xml:space="preserve">Convergent life forms in different páramos. </w:t>
      </w:r>
      <w:r w:rsidR="008C52EA" w:rsidRPr="0001003B">
        <w:rPr>
          <w:rStyle w:val="Bodytext2Bold"/>
          <w:rFonts w:ascii="Times New Roman" w:hAnsi="Times New Roman" w:cs="Times New Roman"/>
          <w:sz w:val="20"/>
          <w:lang w:val="en-US" w:eastAsia="es-ES_tradnl"/>
        </w:rPr>
        <w:t>a</w:t>
      </w:r>
      <w:r w:rsidR="008C52EA" w:rsidRPr="0001003B">
        <w:rPr>
          <w:rStyle w:val="Bodytext2"/>
          <w:rFonts w:ascii="Times New Roman" w:hAnsi="Times New Roman" w:cs="Times New Roman"/>
          <w:sz w:val="20"/>
          <w:lang w:val="en-US" w:eastAsia="es-ES_tradnl"/>
        </w:rPr>
        <w:t xml:space="preserve">: </w:t>
      </w:r>
      <w:r w:rsidR="008C52EA" w:rsidRPr="0001003B">
        <w:rPr>
          <w:rStyle w:val="Bodytext2Italic"/>
          <w:rFonts w:ascii="Times New Roman" w:hAnsi="Times New Roman" w:cs="Times New Roman"/>
          <w:sz w:val="20"/>
          <w:lang w:val="en-US" w:eastAsia="es-ES_tradnl"/>
        </w:rPr>
        <w:t xml:space="preserve">Espeletia hartwegiana </w:t>
      </w:r>
      <w:r w:rsidR="008C52EA" w:rsidRPr="0001003B">
        <w:rPr>
          <w:rStyle w:val="Bodytext2"/>
          <w:rFonts w:ascii="Times New Roman" w:hAnsi="Times New Roman" w:cs="Times New Roman"/>
          <w:sz w:val="20"/>
          <w:lang w:val="en-US" w:eastAsia="es-ES_tradnl"/>
        </w:rPr>
        <w:t xml:space="preserve">in the Páramo de Mucubaji, Venezuela (photo: Breckle), </w:t>
      </w:r>
      <w:r w:rsidR="008C52EA" w:rsidRPr="0001003B">
        <w:rPr>
          <w:rStyle w:val="Bodytext2Bold"/>
          <w:rFonts w:ascii="Times New Roman" w:hAnsi="Times New Roman" w:cs="Times New Roman"/>
          <w:sz w:val="20"/>
          <w:lang w:val="en-US" w:eastAsia="es-ES_tradnl"/>
        </w:rPr>
        <w:t>b</w:t>
      </w:r>
      <w:r w:rsidR="008C52EA" w:rsidRPr="0001003B">
        <w:rPr>
          <w:rStyle w:val="Bodytext2"/>
          <w:rFonts w:ascii="Times New Roman" w:hAnsi="Times New Roman" w:cs="Times New Roman"/>
          <w:sz w:val="20"/>
          <w:lang w:val="en-US" w:eastAsia="es-ES_tradnl"/>
        </w:rPr>
        <w:t xml:space="preserve">: </w:t>
      </w:r>
      <w:r w:rsidR="008C52EA" w:rsidRPr="0001003B">
        <w:rPr>
          <w:rStyle w:val="Bodytext2Italic"/>
          <w:rFonts w:ascii="Times New Roman" w:hAnsi="Times New Roman" w:cs="Times New Roman"/>
          <w:sz w:val="20"/>
          <w:lang w:val="en-US" w:eastAsia="es-ES_tradnl"/>
        </w:rPr>
        <w:t xml:space="preserve">Espeletia hartwegiana </w:t>
      </w:r>
      <w:r w:rsidR="008C52EA" w:rsidRPr="0001003B">
        <w:rPr>
          <w:rStyle w:val="Bodytext2"/>
          <w:rFonts w:ascii="Times New Roman" w:hAnsi="Times New Roman" w:cs="Times New Roman"/>
          <w:sz w:val="20"/>
          <w:lang w:val="en-US" w:eastAsia="es-ES_tradnl"/>
        </w:rPr>
        <w:t xml:space="preserve">in the Páramo del Angel, Ecuador (photo: Rafiqpoor); </w:t>
      </w:r>
      <w:r w:rsidR="008C52EA" w:rsidRPr="0001003B">
        <w:rPr>
          <w:rStyle w:val="Bodytext2Bold"/>
          <w:rFonts w:ascii="Times New Roman" w:hAnsi="Times New Roman" w:cs="Times New Roman"/>
          <w:sz w:val="20"/>
          <w:lang w:val="en-US" w:eastAsia="es-ES_tradnl"/>
        </w:rPr>
        <w:t>c</w:t>
      </w:r>
      <w:r w:rsidR="008C52EA" w:rsidRPr="0001003B">
        <w:rPr>
          <w:rStyle w:val="Bodytext2"/>
          <w:rFonts w:ascii="Times New Roman" w:hAnsi="Times New Roman" w:cs="Times New Roman"/>
          <w:sz w:val="20"/>
          <w:lang w:val="en-US" w:eastAsia="es-ES_tradnl"/>
        </w:rPr>
        <w:t xml:space="preserve">: </w:t>
      </w:r>
      <w:r w:rsidR="008C52EA" w:rsidRPr="0001003B">
        <w:rPr>
          <w:rStyle w:val="Bodytext2Italic"/>
          <w:rFonts w:ascii="Times New Roman" w:hAnsi="Times New Roman" w:cs="Times New Roman"/>
          <w:sz w:val="20"/>
          <w:lang w:val="en-US" w:eastAsia="es-ES_tradnl"/>
        </w:rPr>
        <w:t xml:space="preserve">Senecio keniodendron </w:t>
      </w:r>
      <w:r w:rsidR="008C52EA" w:rsidRPr="0001003B">
        <w:rPr>
          <w:rStyle w:val="Bodytext2"/>
          <w:rFonts w:ascii="Times New Roman" w:hAnsi="Times New Roman" w:cs="Times New Roman"/>
          <w:sz w:val="20"/>
          <w:lang w:val="en-US" w:eastAsia="es-ES_tradnl"/>
        </w:rPr>
        <w:t xml:space="preserve">in the afroalpine </w:t>
      </w:r>
      <w:del w:id="778" w:author="M. Daud Rafiqpoor" w:date="2021-05-06T11:17:00Z">
        <w:r w:rsidR="008C52EA" w:rsidRPr="0001003B" w:rsidDel="00443CA1">
          <w:rPr>
            <w:rStyle w:val="Bodytext2"/>
            <w:rFonts w:ascii="Times New Roman" w:hAnsi="Times New Roman" w:cs="Times New Roman"/>
            <w:sz w:val="20"/>
            <w:lang w:val="en-US" w:eastAsia="es-ES_tradnl"/>
          </w:rPr>
          <w:lastRenderedPageBreak/>
          <w:delText xml:space="preserve">stage </w:delText>
        </w:r>
      </w:del>
      <w:ins w:id="779" w:author="M. Daud Rafiqpoor" w:date="2021-05-06T11:17:00Z">
        <w:r w:rsidR="00443CA1">
          <w:rPr>
            <w:rStyle w:val="Bodytext2"/>
            <w:rFonts w:ascii="Times New Roman" w:hAnsi="Times New Roman" w:cs="Times New Roman"/>
            <w:sz w:val="20"/>
            <w:lang w:val="en-US" w:eastAsia="es-ES_tradnl"/>
          </w:rPr>
          <w:t>belt</w:t>
        </w:r>
        <w:r w:rsidR="00443CA1" w:rsidRPr="0001003B">
          <w:rPr>
            <w:rStyle w:val="Bodytext2"/>
            <w:rFonts w:ascii="Times New Roman" w:hAnsi="Times New Roman" w:cs="Times New Roman"/>
            <w:sz w:val="20"/>
            <w:lang w:val="en-US" w:eastAsia="es-ES_tradnl"/>
          </w:rPr>
          <w:t xml:space="preserve"> </w:t>
        </w:r>
      </w:ins>
      <w:r w:rsidR="008C52EA" w:rsidRPr="0001003B">
        <w:rPr>
          <w:rStyle w:val="Bodytext2"/>
          <w:rFonts w:ascii="Times New Roman" w:hAnsi="Times New Roman" w:cs="Times New Roman"/>
          <w:sz w:val="20"/>
          <w:lang w:val="en-US" w:eastAsia="es-ES_tradnl"/>
        </w:rPr>
        <w:t>of Mt</w:t>
      </w:r>
      <w:r w:rsidR="00260050" w:rsidRPr="0001003B">
        <w:rPr>
          <w:rStyle w:val="Bodytext2"/>
          <w:rFonts w:ascii="Times New Roman" w:hAnsi="Times New Roman" w:cs="Times New Roman"/>
          <w:sz w:val="20"/>
          <w:lang w:val="en-US" w:eastAsia="es-ES_tradnl"/>
        </w:rPr>
        <w:t xml:space="preserve">. </w:t>
      </w:r>
      <w:r w:rsidR="008C52EA" w:rsidRPr="0001003B">
        <w:rPr>
          <w:rStyle w:val="Bodytext2"/>
          <w:rFonts w:ascii="Times New Roman" w:hAnsi="Times New Roman" w:cs="Times New Roman"/>
          <w:sz w:val="20"/>
          <w:lang w:val="en-US" w:eastAsia="es-ES_tradnl"/>
        </w:rPr>
        <w:t xml:space="preserve">Kenya in the Teleki Valley (photo: Breckle); </w:t>
      </w:r>
      <w:r w:rsidR="008C52EA" w:rsidRPr="0001003B">
        <w:rPr>
          <w:rStyle w:val="Bodytext2Bold"/>
          <w:rFonts w:ascii="Times New Roman" w:hAnsi="Times New Roman" w:cs="Times New Roman"/>
          <w:sz w:val="20"/>
          <w:lang w:val="en-US" w:eastAsia="es-ES_tradnl"/>
        </w:rPr>
        <w:t xml:space="preserve">d: </w:t>
      </w:r>
      <w:r w:rsidR="008C52EA" w:rsidRPr="0001003B">
        <w:rPr>
          <w:rStyle w:val="Bodytext2Italic"/>
          <w:rFonts w:ascii="Times New Roman" w:hAnsi="Times New Roman" w:cs="Times New Roman"/>
          <w:sz w:val="20"/>
          <w:lang w:val="en-US" w:eastAsia="es-ES_tradnl"/>
        </w:rPr>
        <w:t xml:space="preserve">Anaphalis triplinervis </w:t>
      </w:r>
      <w:r w:rsidR="008C52EA" w:rsidRPr="0001003B">
        <w:rPr>
          <w:rStyle w:val="Bodytext2"/>
          <w:rFonts w:ascii="Times New Roman" w:hAnsi="Times New Roman" w:cs="Times New Roman"/>
          <w:sz w:val="20"/>
          <w:lang w:val="en-US" w:eastAsia="es-ES_tradnl"/>
        </w:rPr>
        <w:t xml:space="preserve">representing the páramo of Java (photo: BotGart Berlin-Dahlem: </w:t>
      </w:r>
      <w:r w:rsidR="008C52EA" w:rsidRPr="0001003B">
        <w:rPr>
          <w:rStyle w:val="Bodytext2"/>
          <w:rFonts w:ascii="Times New Roman" w:hAnsi="Times New Roman" w:cs="Times New Roman"/>
          <w:sz w:val="20"/>
          <w:lang w:val="en-US"/>
        </w:rPr>
        <w:t xml:space="preserve">http://bit.ly/2maGin1); </w:t>
      </w:r>
      <w:r w:rsidR="008C52EA" w:rsidRPr="0001003B">
        <w:rPr>
          <w:rStyle w:val="Bodytext2Bold"/>
          <w:rFonts w:ascii="Times New Roman" w:hAnsi="Times New Roman" w:cs="Times New Roman"/>
          <w:sz w:val="20"/>
          <w:lang w:val="en-US" w:eastAsia="es-ES_tradnl"/>
        </w:rPr>
        <w:t xml:space="preserve">e, f: </w:t>
      </w:r>
      <w:r w:rsidR="008C52EA" w:rsidRPr="0001003B">
        <w:rPr>
          <w:rStyle w:val="Bodytext2Italic"/>
          <w:rFonts w:ascii="Times New Roman" w:hAnsi="Times New Roman" w:cs="Times New Roman"/>
          <w:sz w:val="20"/>
          <w:lang w:val="en-US" w:eastAsia="es-ES_tradnl"/>
        </w:rPr>
        <w:t xml:space="preserve">Puya clava-hercules </w:t>
      </w:r>
      <w:r w:rsidR="008C52EA" w:rsidRPr="0001003B">
        <w:rPr>
          <w:rStyle w:val="Bodytext2"/>
          <w:rFonts w:ascii="Times New Roman" w:hAnsi="Times New Roman" w:cs="Times New Roman"/>
          <w:sz w:val="20"/>
          <w:lang w:val="en-US" w:eastAsia="es-ES_tradnl"/>
        </w:rPr>
        <w:t xml:space="preserve">in the Páramo del Angel, Ecuador (photos: Rafiqpoor). </w:t>
      </w:r>
      <w:r w:rsidR="008C52EA" w:rsidRPr="0001003B">
        <w:rPr>
          <w:rStyle w:val="Bodytext2Bold"/>
          <w:rFonts w:ascii="Times New Roman" w:hAnsi="Times New Roman" w:cs="Times New Roman"/>
          <w:sz w:val="20"/>
          <w:lang w:val="en-US" w:eastAsia="es-ES_tradnl"/>
        </w:rPr>
        <w:t>g</w:t>
      </w:r>
      <w:r w:rsidR="008C52EA" w:rsidRPr="0001003B">
        <w:rPr>
          <w:rStyle w:val="Bodytext2"/>
          <w:rFonts w:ascii="Times New Roman" w:hAnsi="Times New Roman" w:cs="Times New Roman"/>
          <w:sz w:val="20"/>
          <w:lang w:val="en-US" w:eastAsia="es-ES_tradnl"/>
        </w:rPr>
        <w:t xml:space="preserve">: </w:t>
      </w:r>
      <w:r w:rsidR="008C52EA" w:rsidRPr="0001003B">
        <w:rPr>
          <w:rStyle w:val="Bodytext2Italic"/>
          <w:rFonts w:ascii="Times New Roman" w:hAnsi="Times New Roman" w:cs="Times New Roman"/>
          <w:sz w:val="20"/>
          <w:lang w:val="en-US" w:eastAsia="es-ES_tradnl"/>
        </w:rPr>
        <w:t xml:space="preserve">Lupinus humilis </w:t>
      </w:r>
      <w:r w:rsidR="008C52EA" w:rsidRPr="0001003B">
        <w:rPr>
          <w:rStyle w:val="Bodytext2"/>
          <w:rFonts w:ascii="Times New Roman" w:hAnsi="Times New Roman" w:cs="Times New Roman"/>
          <w:sz w:val="20"/>
          <w:lang w:val="en-US" w:eastAsia="es-ES_tradnl"/>
        </w:rPr>
        <w:t xml:space="preserve">in the Páramo de Pichincha, Ecuador (photos: Rafiqpoor); </w:t>
      </w:r>
      <w:r w:rsidR="008C52EA" w:rsidRPr="0001003B">
        <w:rPr>
          <w:rStyle w:val="Bodytext2Bold"/>
          <w:rFonts w:ascii="Times New Roman" w:hAnsi="Times New Roman" w:cs="Times New Roman"/>
          <w:sz w:val="20"/>
          <w:lang w:val="en-US" w:eastAsia="es-ES_tradnl"/>
        </w:rPr>
        <w:t>h</w:t>
      </w:r>
      <w:r w:rsidR="008C52EA" w:rsidRPr="0001003B">
        <w:rPr>
          <w:rStyle w:val="Bodytext2"/>
          <w:rFonts w:ascii="Times New Roman" w:hAnsi="Times New Roman" w:cs="Times New Roman"/>
          <w:sz w:val="20"/>
          <w:lang w:val="en-US" w:eastAsia="es-ES_tradnl"/>
        </w:rPr>
        <w:t xml:space="preserve">: </w:t>
      </w:r>
      <w:r w:rsidR="008C52EA" w:rsidRPr="0001003B">
        <w:rPr>
          <w:rStyle w:val="Bodytext2Italic"/>
          <w:rFonts w:ascii="Times New Roman" w:hAnsi="Times New Roman" w:cs="Times New Roman"/>
          <w:sz w:val="20"/>
          <w:lang w:val="en-US" w:eastAsia="es-ES_tradnl"/>
        </w:rPr>
        <w:t xml:space="preserve">Lobelia deckenii </w:t>
      </w:r>
      <w:r w:rsidR="008C52EA" w:rsidRPr="0001003B">
        <w:rPr>
          <w:rStyle w:val="Bodytext2"/>
          <w:rFonts w:ascii="Times New Roman" w:hAnsi="Times New Roman" w:cs="Times New Roman"/>
          <w:sz w:val="20"/>
          <w:lang w:val="en-US" w:eastAsia="es-ES_tradnl"/>
        </w:rPr>
        <w:t xml:space="preserve">ssp. </w:t>
      </w:r>
      <w:r w:rsidR="008C52EA" w:rsidRPr="0001003B">
        <w:rPr>
          <w:rStyle w:val="Bodytext2Italic"/>
          <w:rFonts w:ascii="Times New Roman" w:hAnsi="Times New Roman" w:cs="Times New Roman"/>
          <w:sz w:val="20"/>
          <w:lang w:val="en-US" w:eastAsia="es-ES_tradnl"/>
        </w:rPr>
        <w:t xml:space="preserve">kenyensis </w:t>
      </w:r>
      <w:r w:rsidR="008C52EA" w:rsidRPr="0001003B">
        <w:rPr>
          <w:rStyle w:val="Bodytext2"/>
          <w:rFonts w:ascii="Times New Roman" w:hAnsi="Times New Roman" w:cs="Times New Roman"/>
          <w:sz w:val="20"/>
          <w:lang w:val="en-US" w:eastAsia="es-ES_tradnl"/>
        </w:rPr>
        <w:t xml:space="preserve">(photo: Breckle). All pictures (except </w:t>
      </w:r>
      <w:r w:rsidR="008C52EA" w:rsidRPr="0001003B">
        <w:rPr>
          <w:rStyle w:val="Bodytext2Bold"/>
          <w:rFonts w:ascii="Times New Roman" w:hAnsi="Times New Roman" w:cs="Times New Roman"/>
          <w:sz w:val="20"/>
          <w:lang w:val="en-US" w:eastAsia="es-ES_tradnl"/>
        </w:rPr>
        <w:t>d</w:t>
      </w:r>
      <w:r w:rsidR="008C52EA" w:rsidRPr="0001003B">
        <w:rPr>
          <w:rStyle w:val="Bodytext2"/>
          <w:rFonts w:ascii="Times New Roman" w:hAnsi="Times New Roman" w:cs="Times New Roman"/>
          <w:sz w:val="20"/>
          <w:lang w:val="en-US" w:eastAsia="es-ES_tradnl"/>
        </w:rPr>
        <w:t>) at about 4,200 m a.s.l.</w:t>
      </w:r>
    </w:p>
    <w:p w14:paraId="14E6371C" w14:textId="1D52A3CC"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
          <w:rFonts w:ascii="Times New Roman" w:hAnsi="Times New Roman" w:cs="Times New Roman"/>
          <w:sz w:val="24"/>
          <w:lang w:val="en-US" w:eastAsia="de-DE"/>
        </w:rPr>
        <w:t xml:space="preserve">Accurate temperature measurements at </w:t>
      </w:r>
      <w:ins w:id="780" w:author="Microsoft-Konto" w:date="2021-05-19T10:44:00Z">
        <w:r w:rsidR="000A60EC">
          <w:rPr>
            <w:rStyle w:val="Bodytext2"/>
            <w:rFonts w:ascii="Times New Roman" w:hAnsi="Times New Roman" w:cs="Times New Roman"/>
            <w:sz w:val="24"/>
            <w:lang w:val="en-US" w:eastAsia="de-DE"/>
          </w:rPr>
          <w:t>block</w:t>
        </w:r>
      </w:ins>
      <w:del w:id="781" w:author="Microsoft-Konto" w:date="2021-05-19T10:44:00Z">
        <w:r w:rsidRPr="0001003B" w:rsidDel="000A60EC">
          <w:rPr>
            <w:rStyle w:val="Bodytext2"/>
            <w:rFonts w:ascii="Times New Roman" w:hAnsi="Times New Roman" w:cs="Times New Roman"/>
            <w:sz w:val="24"/>
            <w:lang w:val="en-US" w:eastAsia="de-DE"/>
          </w:rPr>
          <w:delText>log</w:delText>
        </w:r>
      </w:del>
      <w:r w:rsidRPr="0001003B">
        <w:rPr>
          <w:rStyle w:val="Bodytext2"/>
          <w:rFonts w:ascii="Times New Roman" w:hAnsi="Times New Roman" w:cs="Times New Roman"/>
          <w:sz w:val="24"/>
          <w:lang w:val="en-US" w:eastAsia="de-DE"/>
        </w:rPr>
        <w:t xml:space="preserve"> piles of Mexican mountains have shown the same phenomenon. Numerous such high-altitude </w:t>
      </w:r>
      <w:r w:rsidR="00F73D06" w:rsidRPr="0001003B">
        <w:rPr>
          <w:rStyle w:val="Bodytext2"/>
          <w:rFonts w:ascii="Times New Roman" w:hAnsi="Times New Roman" w:cs="Times New Roman"/>
          <w:i/>
          <w:sz w:val="24"/>
          <w:lang w:val="en-US" w:eastAsia="de-DE"/>
        </w:rPr>
        <w:t xml:space="preserve">Polylepis </w:t>
      </w:r>
      <w:r w:rsidR="00F73D06" w:rsidRPr="00443CA1">
        <w:rPr>
          <w:rStyle w:val="Bodytext2"/>
          <w:rFonts w:ascii="Times New Roman" w:hAnsi="Times New Roman" w:cs="Times New Roman"/>
          <w:iCs/>
          <w:sz w:val="24"/>
          <w:lang w:val="en-US" w:eastAsia="de-DE"/>
          <w:rPrChange w:id="782" w:author="M. Daud Rafiqpoor" w:date="2021-05-06T11:18:00Z">
            <w:rPr>
              <w:rStyle w:val="Bodytext2"/>
              <w:rFonts w:ascii="Times New Roman" w:hAnsi="Times New Roman" w:cs="Times New Roman"/>
              <w:i/>
              <w:sz w:val="24"/>
              <w:lang w:val="en-US" w:eastAsia="de-DE"/>
            </w:rPr>
          </w:rPrChange>
        </w:rPr>
        <w:t>forest</w:t>
      </w:r>
      <w:r w:rsidR="00F73D06" w:rsidRPr="0001003B">
        <w:rPr>
          <w:rStyle w:val="Bodytext2"/>
          <w:rFonts w:ascii="Times New Roman" w:hAnsi="Times New Roman" w:cs="Times New Roman"/>
          <w:i/>
          <w:sz w:val="24"/>
          <w:lang w:val="en-US" w:eastAsia="de-DE"/>
        </w:rPr>
        <w:t xml:space="preserve"> </w:t>
      </w:r>
      <w:r w:rsidR="00F73D06" w:rsidRPr="00443CA1">
        <w:rPr>
          <w:rStyle w:val="Bodytext2"/>
          <w:rFonts w:ascii="Times New Roman" w:hAnsi="Times New Roman" w:cs="Times New Roman"/>
          <w:iCs/>
          <w:sz w:val="24"/>
          <w:lang w:val="en-US" w:eastAsia="de-DE"/>
          <w:rPrChange w:id="783" w:author="M. Daud Rafiqpoor" w:date="2021-05-06T11:18:00Z">
            <w:rPr>
              <w:rStyle w:val="Bodytext2"/>
              <w:rFonts w:ascii="Times New Roman" w:hAnsi="Times New Roman" w:cs="Times New Roman"/>
              <w:i/>
              <w:sz w:val="24"/>
              <w:lang w:val="en-US" w:eastAsia="de-DE"/>
            </w:rPr>
          </w:rPrChange>
        </w:rPr>
        <w:t>plots</w:t>
      </w:r>
      <w:r w:rsidR="00F73D06" w:rsidRPr="0001003B">
        <w:rPr>
          <w:rStyle w:val="Bodytext2"/>
          <w:rFonts w:ascii="Times New Roman" w:hAnsi="Times New Roman" w:cs="Times New Roman"/>
          <w:i/>
          <w:sz w:val="24"/>
          <w:lang w:val="en-US" w:eastAsia="de-DE"/>
        </w:rPr>
        <w:t xml:space="preserve"> </w:t>
      </w:r>
      <w:r w:rsidRPr="0001003B">
        <w:rPr>
          <w:rStyle w:val="Bodytext2"/>
          <w:rFonts w:ascii="Times New Roman" w:hAnsi="Times New Roman" w:cs="Times New Roman"/>
          <w:sz w:val="24"/>
          <w:lang w:val="en-US" w:eastAsia="de-DE"/>
        </w:rPr>
        <w:t xml:space="preserve">are also found in Ecuador. They are now also discussed in connection with </w:t>
      </w:r>
      <w:ins w:id="784" w:author="Microsoft-Konto" w:date="2021-05-19T10:45:00Z">
        <w:r w:rsidR="000A60EC">
          <w:rPr>
            <w:rStyle w:val="Bodytext2"/>
            <w:rFonts w:ascii="Times New Roman" w:hAnsi="Times New Roman" w:cs="Times New Roman"/>
            <w:sz w:val="24"/>
            <w:lang w:val="en-US" w:eastAsia="de-DE"/>
          </w:rPr>
          <w:t xml:space="preserve">long-lasting historical </w:t>
        </w:r>
      </w:ins>
      <w:r w:rsidRPr="0001003B">
        <w:rPr>
          <w:rStyle w:val="Bodytext2"/>
          <w:rFonts w:ascii="Times New Roman" w:hAnsi="Times New Roman" w:cs="Times New Roman"/>
          <w:sz w:val="24"/>
          <w:lang w:val="en-US" w:eastAsia="de-DE"/>
        </w:rPr>
        <w:t xml:space="preserve">fire clearing events (see above and </w:t>
      </w:r>
      <w:r w:rsidR="00691E6C" w:rsidRPr="0001003B">
        <w:rPr>
          <w:rStyle w:val="Bodytext2"/>
          <w:rFonts w:ascii="Times New Roman" w:hAnsi="Times New Roman" w:cs="Times New Roman"/>
          <w:smallCaps/>
          <w:sz w:val="24"/>
          <w:lang w:val="en-US" w:eastAsia="de-DE"/>
        </w:rPr>
        <w:t xml:space="preserve">Keßler </w:t>
      </w:r>
      <w:r w:rsidRPr="0001003B">
        <w:rPr>
          <w:rStyle w:val="Bodytext2"/>
          <w:rFonts w:ascii="Times New Roman" w:hAnsi="Times New Roman" w:cs="Times New Roman"/>
          <w:sz w:val="24"/>
          <w:lang w:val="en-US" w:eastAsia="de-DE"/>
        </w:rPr>
        <w:t>2002).</w:t>
      </w:r>
    </w:p>
    <w:p w14:paraId="5EDCEE48" w14:textId="34E735B3" w:rsidR="0081665B" w:rsidRPr="0001003B" w:rsidRDefault="0034314E" w:rsidP="00340D61">
      <w:pPr>
        <w:pStyle w:val="Bodytext21"/>
        <w:shd w:val="clear" w:color="000000" w:fill="auto"/>
        <w:spacing w:before="120" w:after="240" w:line="240" w:lineRule="auto"/>
        <w:rPr>
          <w:rFonts w:ascii="Times New Roman" w:hAnsi="Times New Roman" w:cs="Times New Roman"/>
          <w:sz w:val="20"/>
          <w:lang w:val="en-US"/>
        </w:rPr>
      </w:pPr>
      <w:r w:rsidRPr="0001003B">
        <w:rPr>
          <w:rStyle w:val="Bodytext20"/>
          <w:rFonts w:ascii="Times New Roman" w:hAnsi="Times New Roman" w:cs="Times New Roman"/>
          <w:color w:val="auto"/>
          <w:sz w:val="20"/>
          <w:lang w:val="en-US"/>
        </w:rPr>
        <w:t xml:space="preserve">◘ </w:t>
      </w:r>
      <w:r w:rsidR="008C52EA" w:rsidRPr="0001003B">
        <w:rPr>
          <w:rStyle w:val="Bodytext2Bold"/>
          <w:rFonts w:ascii="Times New Roman" w:hAnsi="Times New Roman" w:cs="Times New Roman"/>
          <w:sz w:val="20"/>
          <w:lang w:val="en-US"/>
        </w:rPr>
        <w:t xml:space="preserve">Fig. D-68 </w:t>
      </w:r>
      <w:r w:rsidR="008C52EA" w:rsidRPr="0001003B">
        <w:rPr>
          <w:rStyle w:val="Bodytext2Italic"/>
          <w:rFonts w:ascii="Times New Roman" w:hAnsi="Times New Roman" w:cs="Times New Roman"/>
          <w:sz w:val="20"/>
          <w:lang w:val="en-US"/>
        </w:rPr>
        <w:t xml:space="preserve">Huperzia saururus </w:t>
      </w:r>
      <w:r w:rsidR="008C52EA" w:rsidRPr="0001003B">
        <w:rPr>
          <w:rStyle w:val="Bodytext2"/>
          <w:rFonts w:ascii="Times New Roman" w:hAnsi="Times New Roman" w:cs="Times New Roman"/>
          <w:sz w:val="20"/>
          <w:lang w:val="en-US"/>
        </w:rPr>
        <w:t>(</w:t>
      </w:r>
      <w:r w:rsidR="008C52EA" w:rsidRPr="0001003B">
        <w:rPr>
          <w:rStyle w:val="Bodytext2Italic"/>
          <w:rFonts w:ascii="Times New Roman" w:hAnsi="Times New Roman" w:cs="Times New Roman"/>
          <w:sz w:val="20"/>
          <w:lang w:val="en-US"/>
        </w:rPr>
        <w:t>Lycopodium crassum</w:t>
      </w:r>
      <w:r w:rsidR="008C52EA" w:rsidRPr="0001003B">
        <w:rPr>
          <w:rStyle w:val="Bodytext2Italic"/>
          <w:rFonts w:ascii="Times New Roman" w:hAnsi="Times New Roman" w:cs="Times New Roman"/>
          <w:i w:val="0"/>
          <w:sz w:val="20"/>
          <w:lang w:val="en-US"/>
        </w:rPr>
        <w:t xml:space="preserve">) </w:t>
      </w:r>
      <w:r w:rsidR="008C52EA" w:rsidRPr="0001003B">
        <w:rPr>
          <w:rStyle w:val="Bodytext2"/>
          <w:rFonts w:ascii="Times New Roman" w:hAnsi="Times New Roman" w:cs="Times New Roman"/>
          <w:sz w:val="20"/>
          <w:lang w:val="en-US"/>
        </w:rPr>
        <w:t>(</w:t>
      </w:r>
      <w:r w:rsidR="008C52EA" w:rsidRPr="0001003B">
        <w:rPr>
          <w:rStyle w:val="Bodytext2Bold"/>
          <w:rFonts w:ascii="Times New Roman" w:hAnsi="Times New Roman" w:cs="Times New Roman"/>
          <w:sz w:val="20"/>
          <w:lang w:val="en-US"/>
        </w:rPr>
        <w:t>a</w:t>
      </w:r>
      <w:r w:rsidR="008C52EA" w:rsidRPr="0001003B">
        <w:rPr>
          <w:rStyle w:val="Bodytext2"/>
          <w:rFonts w:ascii="Times New Roman" w:hAnsi="Times New Roman" w:cs="Times New Roman"/>
          <w:sz w:val="20"/>
          <w:lang w:val="en-US"/>
        </w:rPr>
        <w:t xml:space="preserve">), </w:t>
      </w:r>
      <w:r w:rsidR="008C52EA" w:rsidRPr="0001003B">
        <w:rPr>
          <w:rStyle w:val="Bodytext2"/>
          <w:rFonts w:ascii="Times New Roman" w:hAnsi="Times New Roman" w:cs="Times New Roman"/>
          <w:sz w:val="20"/>
          <w:lang w:val="en-US" w:eastAsia="de-DE"/>
        </w:rPr>
        <w:t xml:space="preserve">shimmering </w:t>
      </w:r>
      <w:r w:rsidR="008C52EA" w:rsidRPr="0001003B">
        <w:rPr>
          <w:rStyle w:val="Bodytext2"/>
          <w:rFonts w:ascii="Times New Roman" w:hAnsi="Times New Roman" w:cs="Times New Roman"/>
          <w:sz w:val="20"/>
          <w:lang w:val="en-US"/>
        </w:rPr>
        <w:t xml:space="preserve">red from </w:t>
      </w:r>
      <w:r w:rsidR="008C52EA" w:rsidRPr="0001003B">
        <w:rPr>
          <w:rStyle w:val="Bodytext2"/>
          <w:rFonts w:ascii="Times New Roman" w:hAnsi="Times New Roman" w:cs="Times New Roman"/>
          <w:sz w:val="20"/>
          <w:lang w:val="en-US" w:eastAsia="de-DE"/>
        </w:rPr>
        <w:t xml:space="preserve">a distance, </w:t>
      </w:r>
      <w:r w:rsidR="008C52EA" w:rsidRPr="0001003B">
        <w:rPr>
          <w:rStyle w:val="Bodytext2"/>
          <w:rFonts w:ascii="Times New Roman" w:hAnsi="Times New Roman" w:cs="Times New Roman"/>
          <w:sz w:val="20"/>
          <w:lang w:val="en-US"/>
        </w:rPr>
        <w:t xml:space="preserve">in </w:t>
      </w:r>
      <w:r w:rsidR="008C52EA" w:rsidRPr="0001003B">
        <w:rPr>
          <w:rStyle w:val="Bodytext2"/>
          <w:rFonts w:ascii="Times New Roman" w:hAnsi="Times New Roman" w:cs="Times New Roman"/>
          <w:sz w:val="20"/>
          <w:lang w:val="en-US" w:eastAsia="de-DE"/>
        </w:rPr>
        <w:t xml:space="preserve">the </w:t>
      </w:r>
      <w:del w:id="785" w:author="M. Daud Rafiqpoor" w:date="2021-05-05T11:23:00Z">
        <w:r w:rsidR="008C52EA" w:rsidRPr="0001003B" w:rsidDel="00526521">
          <w:rPr>
            <w:rStyle w:val="Bodytext2"/>
            <w:rFonts w:ascii="Times New Roman" w:hAnsi="Times New Roman" w:cs="Times New Roman"/>
            <w:sz w:val="20"/>
            <w:lang w:val="en-US" w:eastAsia="de-DE"/>
          </w:rPr>
          <w:delText>altitudinal stage</w:delText>
        </w:r>
      </w:del>
      <w:ins w:id="786" w:author="Microsoft-Konto" w:date="2021-05-19T10:45:00Z">
        <w:r w:rsidR="000A60EC">
          <w:rPr>
            <w:rStyle w:val="Bodytext2"/>
            <w:rFonts w:ascii="Times New Roman" w:hAnsi="Times New Roman" w:cs="Times New Roman"/>
            <w:sz w:val="20"/>
            <w:lang w:val="en-US" w:eastAsia="de-DE"/>
          </w:rPr>
          <w:t>elevational</w:t>
        </w:r>
      </w:ins>
      <w:ins w:id="787" w:author="M. Daud Rafiqpoor" w:date="2021-05-05T11:23:00Z">
        <w:del w:id="788" w:author="Microsoft-Konto" w:date="2021-05-19T10:45:00Z">
          <w:r w:rsidR="00526521" w:rsidDel="000A60EC">
            <w:rPr>
              <w:rStyle w:val="Bodytext2"/>
              <w:rFonts w:ascii="Times New Roman" w:hAnsi="Times New Roman" w:cs="Times New Roman"/>
              <w:sz w:val="20"/>
              <w:lang w:val="en-US" w:eastAsia="de-DE"/>
            </w:rPr>
            <w:delText>altitudinal</w:delText>
          </w:r>
        </w:del>
        <w:r w:rsidR="00526521">
          <w:rPr>
            <w:rStyle w:val="Bodytext2"/>
            <w:rFonts w:ascii="Times New Roman" w:hAnsi="Times New Roman" w:cs="Times New Roman"/>
            <w:sz w:val="20"/>
            <w:lang w:val="en-US" w:eastAsia="de-DE"/>
          </w:rPr>
          <w:t xml:space="preserve"> belt</w:t>
        </w:r>
      </w:ins>
      <w:r w:rsidR="008C52EA" w:rsidRPr="0001003B">
        <w:rPr>
          <w:rStyle w:val="Bodytext2"/>
          <w:rFonts w:ascii="Times New Roman" w:hAnsi="Times New Roman" w:cs="Times New Roman"/>
          <w:sz w:val="20"/>
          <w:lang w:val="en-US" w:eastAsia="de-DE"/>
        </w:rPr>
        <w:t xml:space="preserve"> of the </w:t>
      </w:r>
      <w:r w:rsidR="008C52EA" w:rsidRPr="0001003B">
        <w:rPr>
          <w:rStyle w:val="Bodytext2"/>
          <w:rFonts w:ascii="Times New Roman" w:hAnsi="Times New Roman" w:cs="Times New Roman"/>
          <w:sz w:val="20"/>
          <w:lang w:val="en-US"/>
        </w:rPr>
        <w:t>cushion páramo (</w:t>
      </w:r>
      <w:r w:rsidR="008C52EA" w:rsidRPr="0001003B">
        <w:rPr>
          <w:rStyle w:val="Bodytext2Bold"/>
          <w:rFonts w:ascii="Times New Roman" w:hAnsi="Times New Roman" w:cs="Times New Roman"/>
          <w:sz w:val="20"/>
          <w:lang w:val="en-US"/>
        </w:rPr>
        <w:t>b</w:t>
      </w:r>
      <w:r w:rsidR="008C52EA" w:rsidRPr="0001003B">
        <w:rPr>
          <w:rStyle w:val="Bodytext2"/>
          <w:rFonts w:ascii="Times New Roman" w:hAnsi="Times New Roman" w:cs="Times New Roman"/>
          <w:sz w:val="20"/>
          <w:lang w:val="en-US"/>
        </w:rPr>
        <w:t xml:space="preserve">) in Papallacta </w:t>
      </w:r>
      <w:r w:rsidR="008C52EA" w:rsidRPr="0001003B">
        <w:rPr>
          <w:rStyle w:val="Bodytext2"/>
          <w:rFonts w:ascii="Times New Roman" w:hAnsi="Times New Roman" w:cs="Times New Roman"/>
          <w:sz w:val="20"/>
          <w:lang w:val="en-US" w:eastAsia="de-DE"/>
        </w:rPr>
        <w:t xml:space="preserve">is one of the dominant life forms in the humid </w:t>
      </w:r>
      <w:r w:rsidR="008C52EA" w:rsidRPr="0001003B">
        <w:rPr>
          <w:rStyle w:val="Bodytext2"/>
          <w:rFonts w:ascii="Times New Roman" w:hAnsi="Times New Roman" w:cs="Times New Roman"/>
          <w:sz w:val="20"/>
          <w:lang w:val="en-US" w:eastAsia="es-ES_tradnl"/>
        </w:rPr>
        <w:t xml:space="preserve">páramos of </w:t>
      </w:r>
      <w:r w:rsidR="008C52EA" w:rsidRPr="0001003B">
        <w:rPr>
          <w:rStyle w:val="Bodytext2"/>
          <w:rFonts w:ascii="Times New Roman" w:hAnsi="Times New Roman" w:cs="Times New Roman"/>
          <w:sz w:val="20"/>
          <w:lang w:val="en-US" w:eastAsia="de-DE"/>
        </w:rPr>
        <w:t>the Eastern Cordillera of Ecuador (photos: Rafiqpoor).</w:t>
      </w:r>
    </w:p>
    <w:p w14:paraId="5CAE3A70" w14:textId="17188C43" w:rsidR="0081665B" w:rsidRPr="0001003B" w:rsidRDefault="008C52EA" w:rsidP="00340D61">
      <w:pPr>
        <w:pStyle w:val="Bodytext71"/>
        <w:shd w:val="clear" w:color="000000" w:fill="auto"/>
        <w:spacing w:line="240" w:lineRule="auto"/>
        <w:ind w:firstLine="288"/>
        <w:rPr>
          <w:rFonts w:ascii="Times New Roman" w:hAnsi="Times New Roman" w:cs="Times New Roman"/>
          <w:sz w:val="24"/>
          <w:lang w:val="en-US"/>
        </w:rPr>
      </w:pPr>
      <w:r w:rsidRPr="0001003B">
        <w:rPr>
          <w:rStyle w:val="Bodytext7"/>
          <w:rFonts w:ascii="Times New Roman" w:hAnsi="Times New Roman" w:cs="Times New Roman"/>
          <w:sz w:val="24"/>
          <w:lang w:val="en-US" w:eastAsia="de-DE"/>
        </w:rPr>
        <w:t xml:space="preserve">Somewhat less humid is the </w:t>
      </w:r>
      <w:ins w:id="789" w:author="Microsoft-Konto" w:date="2021-05-19T10:45:00Z">
        <w:r w:rsidR="000A60EC">
          <w:rPr>
            <w:rStyle w:val="Bodytext7"/>
            <w:rFonts w:ascii="Times New Roman" w:hAnsi="Times New Roman" w:cs="Times New Roman"/>
            <w:sz w:val="24"/>
            <w:lang w:val="en-US" w:eastAsia="de-DE"/>
          </w:rPr>
          <w:t>elevational</w:t>
        </w:r>
      </w:ins>
      <w:del w:id="790" w:author="Microsoft-Konto" w:date="2021-05-19T10:45:00Z">
        <w:r w:rsidRPr="0001003B" w:rsidDel="000A60EC">
          <w:rPr>
            <w:rStyle w:val="Bodytext7"/>
            <w:rFonts w:ascii="Times New Roman" w:hAnsi="Times New Roman" w:cs="Times New Roman"/>
            <w:sz w:val="24"/>
            <w:lang w:val="en-US" w:eastAsia="de-DE"/>
          </w:rPr>
          <w:delText>altitudinal</w:delText>
        </w:r>
      </w:del>
      <w:r w:rsidRPr="0001003B">
        <w:rPr>
          <w:rStyle w:val="Bodytext7"/>
          <w:rFonts w:ascii="Times New Roman" w:hAnsi="Times New Roman" w:cs="Times New Roman"/>
          <w:sz w:val="24"/>
          <w:lang w:val="en-US" w:eastAsia="de-DE"/>
        </w:rPr>
        <w:t xml:space="preserve"> sequence at the African volcanoes (Mt. Elgon, Mt. Kenya, Kilimanjaro), which rise from a humid </w:t>
      </w:r>
      <w:del w:id="791" w:author="M. Daud Rafiqpoor" w:date="2021-05-05T10:37:00Z">
        <w:r w:rsidRPr="0001003B" w:rsidDel="00A85169">
          <w:rPr>
            <w:rStyle w:val="Bodytext7"/>
            <w:rFonts w:ascii="Times New Roman" w:hAnsi="Times New Roman" w:cs="Times New Roman"/>
            <w:sz w:val="24"/>
            <w:lang w:val="en-US" w:eastAsia="de-DE"/>
          </w:rPr>
          <w:delText>savanna</w:delText>
        </w:r>
      </w:del>
      <w:ins w:id="792" w:author="M. Daud Rafiqpoor" w:date="2021-05-05T10:37:00Z">
        <w:r w:rsidR="00A85169">
          <w:rPr>
            <w:rStyle w:val="Bodytext7"/>
            <w:rFonts w:ascii="Times New Roman" w:hAnsi="Times New Roman" w:cs="Times New Roman"/>
            <w:sz w:val="24"/>
            <w:lang w:val="en-US" w:eastAsia="de-DE"/>
          </w:rPr>
          <w:t>savannah</w:t>
        </w:r>
      </w:ins>
      <w:r w:rsidRPr="0001003B">
        <w:rPr>
          <w:rStyle w:val="Bodytext7"/>
          <w:rFonts w:ascii="Times New Roman" w:hAnsi="Times New Roman" w:cs="Times New Roman"/>
          <w:sz w:val="24"/>
          <w:lang w:val="en-US" w:eastAsia="de-DE"/>
        </w:rPr>
        <w:t xml:space="preserve"> zone. Soil temperatures at the timberline (with </w:t>
      </w:r>
      <w:r w:rsidRPr="0001003B">
        <w:rPr>
          <w:rStyle w:val="Bodytext7Italic"/>
          <w:rFonts w:ascii="Times New Roman" w:hAnsi="Times New Roman" w:cs="Times New Roman"/>
          <w:sz w:val="24"/>
          <w:lang w:val="en-US" w:eastAsia="de-DE"/>
        </w:rPr>
        <w:t xml:space="preserve">Hagenia, Podocarpus </w:t>
      </w:r>
      <w:r w:rsidRPr="007E620A">
        <w:rPr>
          <w:rStyle w:val="Bodytext7Italic"/>
          <w:rFonts w:ascii="Times New Roman" w:hAnsi="Times New Roman" w:cs="Times New Roman"/>
          <w:i w:val="0"/>
          <w:iCs w:val="0"/>
          <w:sz w:val="24"/>
          <w:lang w:val="en-US" w:eastAsia="de-DE"/>
        </w:rPr>
        <w:t>species</w:t>
      </w:r>
      <w:r w:rsidRPr="0001003B">
        <w:rPr>
          <w:rStyle w:val="Bodytext7Italic"/>
          <w:rFonts w:ascii="Times New Roman" w:hAnsi="Times New Roman" w:cs="Times New Roman"/>
          <w:i w:val="0"/>
          <w:sz w:val="24"/>
          <w:lang w:val="en-US" w:eastAsia="de-DE"/>
        </w:rPr>
        <w:t xml:space="preserve">) </w:t>
      </w:r>
      <w:r w:rsidRPr="0001003B">
        <w:rPr>
          <w:rStyle w:val="Bodytext7"/>
          <w:rFonts w:ascii="Times New Roman" w:hAnsi="Times New Roman" w:cs="Times New Roman"/>
          <w:sz w:val="24"/>
          <w:lang w:val="en-US" w:eastAsia="de-DE"/>
        </w:rPr>
        <w:t xml:space="preserve">are similar to Venezuela. </w:t>
      </w:r>
      <w:r w:rsidRPr="0001003B">
        <w:rPr>
          <w:rStyle w:val="Bodytext7Italic"/>
          <w:rFonts w:ascii="Times New Roman" w:hAnsi="Times New Roman" w:cs="Times New Roman"/>
          <w:sz w:val="24"/>
          <w:lang w:val="en-US" w:eastAsia="de-DE"/>
        </w:rPr>
        <w:t xml:space="preserve">Erica arborea </w:t>
      </w:r>
      <w:r w:rsidRPr="0001003B">
        <w:rPr>
          <w:rStyle w:val="Bodytext7"/>
          <w:rFonts w:ascii="Times New Roman" w:hAnsi="Times New Roman" w:cs="Times New Roman"/>
          <w:sz w:val="24"/>
          <w:lang w:val="en-US" w:eastAsia="de-DE"/>
        </w:rPr>
        <w:t xml:space="preserve">plays a major role in the lower alpine </w:t>
      </w:r>
      <w:del w:id="793" w:author="M. Daud Rafiqpoor" w:date="2021-05-06T11:19:00Z">
        <w:r w:rsidRPr="0001003B" w:rsidDel="00443CA1">
          <w:rPr>
            <w:rStyle w:val="Bodytext7"/>
            <w:rFonts w:ascii="Times New Roman" w:hAnsi="Times New Roman" w:cs="Times New Roman"/>
            <w:sz w:val="24"/>
            <w:lang w:val="en-US" w:eastAsia="de-DE"/>
          </w:rPr>
          <w:delText>stage</w:delText>
        </w:r>
      </w:del>
      <w:ins w:id="794" w:author="M. Daud Rafiqpoor" w:date="2021-05-06T11:19:00Z">
        <w:r w:rsidR="00443CA1">
          <w:rPr>
            <w:rStyle w:val="Bodytext7"/>
            <w:rFonts w:ascii="Times New Roman" w:hAnsi="Times New Roman" w:cs="Times New Roman"/>
            <w:sz w:val="24"/>
            <w:lang w:val="en-US" w:eastAsia="de-DE"/>
          </w:rPr>
          <w:t>belt</w:t>
        </w:r>
      </w:ins>
      <w:r w:rsidRPr="0001003B">
        <w:rPr>
          <w:rStyle w:val="Bodytext7"/>
          <w:rFonts w:ascii="Times New Roman" w:hAnsi="Times New Roman" w:cs="Times New Roman"/>
          <w:sz w:val="24"/>
          <w:lang w:val="en-US" w:eastAsia="de-DE"/>
        </w:rPr>
        <w:t xml:space="preserve">, with crested </w:t>
      </w:r>
      <w:proofErr w:type="spellStart"/>
      <w:ins w:id="795" w:author="Microsoft-Konto" w:date="2021-05-19T10:46:00Z">
        <w:r w:rsidR="000A60EC" w:rsidRPr="000A60EC">
          <w:rPr>
            <w:rStyle w:val="Bodytext7"/>
            <w:rFonts w:ascii="Times New Roman" w:hAnsi="Times New Roman" w:cs="Times New Roman"/>
            <w:i/>
            <w:sz w:val="24"/>
            <w:lang w:val="en-US" w:eastAsia="de-DE"/>
            <w:rPrChange w:id="796" w:author="Microsoft-Konto" w:date="2021-05-19T10:46:00Z">
              <w:rPr>
                <w:rStyle w:val="Bodytext7"/>
                <w:rFonts w:ascii="Times New Roman" w:hAnsi="Times New Roman" w:cs="Times New Roman"/>
                <w:sz w:val="24"/>
                <w:lang w:val="en-US" w:eastAsia="de-DE"/>
              </w:rPr>
            </w:rPrChange>
          </w:rPr>
          <w:t>S</w:t>
        </w:r>
      </w:ins>
      <w:del w:id="797" w:author="Microsoft-Konto" w:date="2021-05-19T10:46:00Z">
        <w:r w:rsidRPr="000A60EC" w:rsidDel="000A60EC">
          <w:rPr>
            <w:rStyle w:val="Bodytext7"/>
            <w:rFonts w:ascii="Times New Roman" w:hAnsi="Times New Roman" w:cs="Times New Roman"/>
            <w:i/>
            <w:sz w:val="24"/>
            <w:lang w:val="en-US" w:eastAsia="de-DE"/>
            <w:rPrChange w:id="798" w:author="Microsoft-Konto" w:date="2021-05-19T10:46:00Z">
              <w:rPr>
                <w:rStyle w:val="Bodytext7"/>
                <w:rFonts w:ascii="Times New Roman" w:hAnsi="Times New Roman" w:cs="Times New Roman"/>
                <w:sz w:val="24"/>
                <w:lang w:val="en-US" w:eastAsia="de-DE"/>
              </w:rPr>
            </w:rPrChange>
          </w:rPr>
          <w:delText>s</w:delText>
        </w:r>
      </w:del>
      <w:r w:rsidRPr="000A60EC">
        <w:rPr>
          <w:rStyle w:val="Bodytext7"/>
          <w:rFonts w:ascii="Times New Roman" w:hAnsi="Times New Roman" w:cs="Times New Roman"/>
          <w:i/>
          <w:sz w:val="24"/>
          <w:lang w:val="en-US" w:eastAsia="de-DE"/>
          <w:rPrChange w:id="799" w:author="Microsoft-Konto" w:date="2021-05-19T10:46:00Z">
            <w:rPr>
              <w:rStyle w:val="Bodytext7"/>
              <w:rFonts w:ascii="Times New Roman" w:hAnsi="Times New Roman" w:cs="Times New Roman"/>
              <w:sz w:val="24"/>
              <w:lang w:val="en-US" w:eastAsia="de-DE"/>
            </w:rPr>
          </w:rPrChange>
        </w:rPr>
        <w:t>enecio</w:t>
      </w:r>
      <w:proofErr w:type="spellEnd"/>
      <w:del w:id="800" w:author="Microsoft-Konto" w:date="2021-05-19T10:46:00Z">
        <w:r w:rsidRPr="0001003B" w:rsidDel="000A60EC">
          <w:rPr>
            <w:rStyle w:val="Bodytext7"/>
            <w:rFonts w:ascii="Times New Roman" w:hAnsi="Times New Roman" w:cs="Times New Roman"/>
            <w:sz w:val="24"/>
            <w:lang w:val="en-US" w:eastAsia="de-DE"/>
          </w:rPr>
          <w:delText>nes</w:delText>
        </w:r>
      </w:del>
      <w:r w:rsidRPr="0001003B">
        <w:rPr>
          <w:rStyle w:val="Bodytext7"/>
          <w:rFonts w:ascii="Times New Roman" w:hAnsi="Times New Roman" w:cs="Times New Roman"/>
          <w:sz w:val="24"/>
          <w:lang w:val="en-US" w:eastAsia="de-DE"/>
        </w:rPr>
        <w:t xml:space="preserve"> </w:t>
      </w:r>
      <w:r w:rsidRPr="0001003B">
        <w:rPr>
          <w:rStyle w:val="Bodytext70"/>
          <w:rFonts w:ascii="Times New Roman" w:hAnsi="Times New Roman" w:cs="Times New Roman"/>
          <w:color w:val="auto"/>
          <w:sz w:val="24"/>
          <w:lang w:val="en-US" w:eastAsia="de-DE"/>
        </w:rPr>
        <w:t xml:space="preserve">(► Fig. D-67) </w:t>
      </w:r>
      <w:r w:rsidRPr="0001003B">
        <w:rPr>
          <w:rStyle w:val="Bodytext7"/>
          <w:rFonts w:ascii="Times New Roman" w:hAnsi="Times New Roman" w:cs="Times New Roman"/>
          <w:sz w:val="24"/>
          <w:lang w:val="en-US" w:eastAsia="de-DE"/>
        </w:rPr>
        <w:t>and candle</w:t>
      </w:r>
      <w:ins w:id="801" w:author="M. Daud Rafiqpoor" w:date="2021-05-06T11:19:00Z">
        <w:r w:rsidR="00443CA1">
          <w:rPr>
            <w:rStyle w:val="Bodytext7"/>
            <w:rFonts w:ascii="Times New Roman" w:hAnsi="Times New Roman" w:cs="Times New Roman"/>
            <w:sz w:val="24"/>
            <w:lang w:val="en-US" w:eastAsia="de-DE"/>
          </w:rPr>
          <w:t xml:space="preserve"> </w:t>
        </w:r>
      </w:ins>
      <w:del w:id="802" w:author="M. Daud Rafiqpoor" w:date="2021-05-06T11:19:00Z">
        <w:r w:rsidRPr="0001003B" w:rsidDel="00443CA1">
          <w:rPr>
            <w:rStyle w:val="Bodytext7"/>
            <w:rFonts w:ascii="Times New Roman" w:hAnsi="Times New Roman" w:cs="Times New Roman"/>
            <w:sz w:val="24"/>
            <w:lang w:val="en-US" w:eastAsia="de-DE"/>
          </w:rPr>
          <w:delText xml:space="preserve">lobelia </w:delText>
        </w:r>
      </w:del>
      <w:ins w:id="803" w:author="M. Daud Rafiqpoor" w:date="2021-05-06T11:19:00Z">
        <w:r w:rsidR="00443CA1" w:rsidRPr="00443CA1">
          <w:rPr>
            <w:rStyle w:val="Bodytext7"/>
            <w:rFonts w:ascii="Times New Roman" w:hAnsi="Times New Roman" w:cs="Times New Roman"/>
            <w:i/>
            <w:sz w:val="24"/>
            <w:lang w:val="en-US" w:eastAsia="de-DE"/>
            <w:rPrChange w:id="804" w:author="M. Daud Rafiqpoor" w:date="2021-05-06T11:19:00Z">
              <w:rPr>
                <w:rStyle w:val="Bodytext7"/>
                <w:rFonts w:ascii="Times New Roman" w:hAnsi="Times New Roman" w:cs="Times New Roman"/>
                <w:sz w:val="24"/>
                <w:lang w:val="en-US" w:eastAsia="de-DE"/>
              </w:rPr>
            </w:rPrChange>
          </w:rPr>
          <w:t>Lobelia</w:t>
        </w:r>
        <w:r w:rsidR="00443CA1" w:rsidRPr="0001003B">
          <w:rPr>
            <w:rStyle w:val="Bodytext7"/>
            <w:rFonts w:ascii="Times New Roman" w:hAnsi="Times New Roman" w:cs="Times New Roman"/>
            <w:sz w:val="24"/>
            <w:lang w:val="en-US" w:eastAsia="de-DE"/>
          </w:rPr>
          <w:t xml:space="preserve"> </w:t>
        </w:r>
      </w:ins>
      <w:r w:rsidRPr="0001003B">
        <w:rPr>
          <w:rStyle w:val="Bodytext7"/>
          <w:rFonts w:ascii="Times New Roman" w:hAnsi="Times New Roman" w:cs="Times New Roman"/>
          <w:sz w:val="24"/>
          <w:lang w:val="en-US" w:eastAsia="de-DE"/>
        </w:rPr>
        <w:t xml:space="preserve">above. Interspersed, however, are bogs with waterlogged soils, on which Cyperaceae, </w:t>
      </w:r>
      <w:r w:rsidRPr="0001003B">
        <w:rPr>
          <w:rStyle w:val="Bodytext7Italic"/>
          <w:rFonts w:ascii="Times New Roman" w:hAnsi="Times New Roman" w:cs="Times New Roman"/>
          <w:sz w:val="24"/>
          <w:lang w:val="en-US" w:eastAsia="de-DE"/>
        </w:rPr>
        <w:t xml:space="preserve">Alchemilla </w:t>
      </w:r>
      <w:r w:rsidR="0081665B" w:rsidRPr="0001003B">
        <w:rPr>
          <w:rStyle w:val="Bodytext7Italic"/>
          <w:rFonts w:ascii="Times New Roman" w:hAnsi="Times New Roman" w:cs="Times New Roman"/>
          <w:i w:val="0"/>
          <w:sz w:val="24"/>
          <w:lang w:val="en-US" w:eastAsia="de-DE"/>
        </w:rPr>
        <w:t xml:space="preserve">or </w:t>
      </w:r>
      <w:r w:rsidR="00376DB6" w:rsidRPr="0001003B">
        <w:rPr>
          <w:rStyle w:val="Bodytext7Italic"/>
          <w:rFonts w:ascii="Times New Roman" w:hAnsi="Times New Roman" w:cs="Times New Roman"/>
          <w:sz w:val="24"/>
          <w:lang w:val="en-US" w:eastAsia="de-DE"/>
        </w:rPr>
        <w:t xml:space="preserve">Lachemilla </w:t>
      </w:r>
      <w:r w:rsidR="00376DB6" w:rsidRPr="007E620A">
        <w:rPr>
          <w:rStyle w:val="Bodytext7Italic"/>
          <w:rFonts w:ascii="Times New Roman" w:hAnsi="Times New Roman" w:cs="Times New Roman"/>
          <w:i w:val="0"/>
          <w:iCs w:val="0"/>
          <w:sz w:val="24"/>
          <w:lang w:val="en-US" w:eastAsia="de-DE"/>
        </w:rPr>
        <w:t>species</w:t>
      </w:r>
      <w:r w:rsidRPr="0001003B">
        <w:rPr>
          <w:rStyle w:val="Bodytext7"/>
          <w:rFonts w:ascii="Times New Roman" w:hAnsi="Times New Roman" w:cs="Times New Roman"/>
          <w:sz w:val="24"/>
          <w:lang w:val="en-US" w:eastAsia="de-DE"/>
        </w:rPr>
        <w:t xml:space="preserve">, Gentianaceae and the southern hemispherically widespread </w:t>
      </w:r>
      <w:proofErr w:type="spellStart"/>
      <w:r w:rsidRPr="0001003B">
        <w:rPr>
          <w:rStyle w:val="Bodytext7"/>
          <w:rFonts w:ascii="Times New Roman" w:hAnsi="Times New Roman" w:cs="Times New Roman"/>
          <w:sz w:val="24"/>
          <w:lang w:val="en-US" w:eastAsia="de-DE"/>
        </w:rPr>
        <w:t>thickish</w:t>
      </w:r>
      <w:proofErr w:type="spellEnd"/>
      <w:r w:rsidRPr="0001003B">
        <w:rPr>
          <w:rStyle w:val="Bodytext7"/>
          <w:rFonts w:ascii="Times New Roman" w:hAnsi="Times New Roman" w:cs="Times New Roman"/>
          <w:sz w:val="24"/>
          <w:lang w:val="en-US" w:eastAsia="de-DE"/>
        </w:rPr>
        <w:t xml:space="preserve"> </w:t>
      </w:r>
      <w:proofErr w:type="spellStart"/>
      <w:r w:rsidRPr="0001003B">
        <w:rPr>
          <w:rStyle w:val="Bodytext7Italic"/>
          <w:rFonts w:ascii="Times New Roman" w:hAnsi="Times New Roman" w:cs="Times New Roman"/>
          <w:sz w:val="24"/>
          <w:lang w:val="en-US" w:eastAsia="de-DE"/>
        </w:rPr>
        <w:t>Huperzia</w:t>
      </w:r>
      <w:proofErr w:type="spellEnd"/>
      <w:r w:rsidRPr="0001003B">
        <w:rPr>
          <w:rStyle w:val="Bodytext7Italic"/>
          <w:rFonts w:ascii="Times New Roman" w:hAnsi="Times New Roman" w:cs="Times New Roman"/>
          <w:sz w:val="24"/>
          <w:lang w:val="en-US" w:eastAsia="de-DE"/>
        </w:rPr>
        <w:t xml:space="preserve"> </w:t>
      </w:r>
      <w:proofErr w:type="spellStart"/>
      <w:r w:rsidRPr="0001003B">
        <w:rPr>
          <w:rStyle w:val="Bodytext7Italic"/>
          <w:rFonts w:ascii="Times New Roman" w:hAnsi="Times New Roman" w:cs="Times New Roman"/>
          <w:sz w:val="24"/>
          <w:lang w:val="en-US" w:eastAsia="de-DE"/>
        </w:rPr>
        <w:t>saur</w:t>
      </w:r>
      <w:ins w:id="805" w:author="Microsoft-Konto" w:date="2021-05-19T10:46:00Z">
        <w:r w:rsidR="000A60EC">
          <w:rPr>
            <w:rStyle w:val="Bodytext7Italic"/>
            <w:rFonts w:ascii="Times New Roman" w:hAnsi="Times New Roman" w:cs="Times New Roman"/>
            <w:sz w:val="24"/>
            <w:lang w:val="en-US" w:eastAsia="de-DE"/>
          </w:rPr>
          <w:t>ur</w:t>
        </w:r>
      </w:ins>
      <w:r w:rsidRPr="0001003B">
        <w:rPr>
          <w:rStyle w:val="Bodytext7Italic"/>
          <w:rFonts w:ascii="Times New Roman" w:hAnsi="Times New Roman" w:cs="Times New Roman"/>
          <w:sz w:val="24"/>
          <w:lang w:val="en-US" w:eastAsia="de-DE"/>
        </w:rPr>
        <w:t>us</w:t>
      </w:r>
      <w:proofErr w:type="spellEnd"/>
      <w:r w:rsidRPr="0001003B">
        <w:rPr>
          <w:rStyle w:val="Bodytext7Italic"/>
          <w:rFonts w:ascii="Times New Roman" w:hAnsi="Times New Roman" w:cs="Times New Roman"/>
          <w:sz w:val="24"/>
          <w:lang w:val="en-US" w:eastAsia="de-DE"/>
        </w:rPr>
        <w:t xml:space="preserve"> </w:t>
      </w:r>
      <w:ins w:id="806" w:author="M. Daud Rafiqpoor" w:date="2021-05-06T11:20:00Z">
        <w:r w:rsidR="00443CA1">
          <w:rPr>
            <w:rStyle w:val="Bodytext7"/>
            <w:rFonts w:ascii="Times New Roman" w:hAnsi="Times New Roman" w:cs="Times New Roman"/>
            <w:sz w:val="24"/>
            <w:lang w:val="en-US" w:eastAsia="de-DE"/>
          </w:rPr>
          <w:t>(</w:t>
        </w:r>
        <w:r w:rsidR="00443CA1" w:rsidRPr="00443CA1">
          <w:rPr>
            <w:rStyle w:val="Bodytext7"/>
            <w:rFonts w:ascii="Times New Roman" w:hAnsi="Times New Roman" w:cs="Times New Roman"/>
            <w:i/>
            <w:sz w:val="24"/>
            <w:lang w:val="en-US" w:eastAsia="de-DE"/>
            <w:rPrChange w:id="807" w:author="M. Daud Rafiqpoor" w:date="2021-05-06T11:20:00Z">
              <w:rPr>
                <w:rStyle w:val="Bodytext7"/>
                <w:rFonts w:ascii="Times New Roman" w:hAnsi="Times New Roman" w:cs="Times New Roman"/>
                <w:sz w:val="24"/>
                <w:lang w:val="en-US" w:eastAsia="de-DE"/>
              </w:rPr>
            </w:rPrChange>
          </w:rPr>
          <w:t xml:space="preserve">Lycopodium </w:t>
        </w:r>
        <w:proofErr w:type="spellStart"/>
        <w:r w:rsidR="00443CA1" w:rsidRPr="00443CA1">
          <w:rPr>
            <w:rStyle w:val="Bodytext7"/>
            <w:rFonts w:ascii="Times New Roman" w:hAnsi="Times New Roman" w:cs="Times New Roman"/>
            <w:i/>
            <w:sz w:val="24"/>
            <w:lang w:val="en-US" w:eastAsia="de-DE"/>
            <w:rPrChange w:id="808" w:author="M. Daud Rafiqpoor" w:date="2021-05-06T11:20:00Z">
              <w:rPr>
                <w:rStyle w:val="Bodytext7"/>
                <w:rFonts w:ascii="Times New Roman" w:hAnsi="Times New Roman" w:cs="Times New Roman"/>
                <w:sz w:val="24"/>
                <w:lang w:val="en-US" w:eastAsia="de-DE"/>
              </w:rPr>
            </w:rPrChange>
          </w:rPr>
          <w:t>crassum</w:t>
        </w:r>
        <w:proofErr w:type="spellEnd"/>
        <w:r w:rsidR="00443CA1">
          <w:rPr>
            <w:rStyle w:val="Bodytext7"/>
            <w:rFonts w:ascii="Times New Roman" w:hAnsi="Times New Roman" w:cs="Times New Roman"/>
            <w:sz w:val="24"/>
            <w:lang w:val="en-US" w:eastAsia="de-DE"/>
          </w:rPr>
          <w:t xml:space="preserve">) </w:t>
        </w:r>
      </w:ins>
      <w:r w:rsidRPr="0001003B">
        <w:rPr>
          <w:rStyle w:val="Bodytext7"/>
          <w:rFonts w:ascii="Times New Roman" w:hAnsi="Times New Roman" w:cs="Times New Roman"/>
          <w:sz w:val="24"/>
          <w:lang w:val="en-US" w:eastAsia="de-DE"/>
        </w:rPr>
        <w:t>(</w:t>
      </w:r>
      <w:proofErr w:type="spellStart"/>
      <w:r w:rsidRPr="0001003B">
        <w:rPr>
          <w:rStyle w:val="Bodytext7"/>
          <w:rFonts w:ascii="Times New Roman" w:hAnsi="Times New Roman" w:cs="Times New Roman"/>
          <w:sz w:val="24"/>
          <w:lang w:val="en-US" w:eastAsia="de-DE"/>
        </w:rPr>
        <w:t>Lycopodiaceae</w:t>
      </w:r>
      <w:proofErr w:type="spellEnd"/>
      <w:r w:rsidRPr="0001003B">
        <w:rPr>
          <w:rStyle w:val="Bodytext7"/>
          <w:rFonts w:ascii="Times New Roman" w:hAnsi="Times New Roman" w:cs="Times New Roman"/>
          <w:sz w:val="24"/>
          <w:lang w:val="en-US" w:eastAsia="de-DE"/>
        </w:rPr>
        <w:t xml:space="preserve">) occur </w:t>
      </w:r>
      <w:r w:rsidR="00376DB6" w:rsidRPr="0001003B">
        <w:rPr>
          <w:rStyle w:val="Bodytext20"/>
          <w:rFonts w:ascii="Times New Roman" w:hAnsi="Times New Roman" w:cs="Times New Roman"/>
          <w:color w:val="auto"/>
          <w:sz w:val="24"/>
          <w:lang w:val="en-US" w:eastAsia="de-DE"/>
        </w:rPr>
        <w:t xml:space="preserve">(◘ </w:t>
      </w:r>
      <w:r w:rsidRPr="0001003B">
        <w:rPr>
          <w:rStyle w:val="Bodytext70"/>
          <w:rFonts w:ascii="Times New Roman" w:hAnsi="Times New Roman" w:cs="Times New Roman"/>
          <w:color w:val="auto"/>
          <w:sz w:val="24"/>
          <w:lang w:val="en-US" w:eastAsia="de-DE"/>
        </w:rPr>
        <w:t>Fig. D-68)</w:t>
      </w:r>
      <w:r w:rsidRPr="0001003B">
        <w:rPr>
          <w:rStyle w:val="Bodytext7"/>
          <w:rFonts w:ascii="Times New Roman" w:hAnsi="Times New Roman" w:cs="Times New Roman"/>
          <w:sz w:val="24"/>
          <w:lang w:val="en-US" w:eastAsia="de-DE"/>
        </w:rPr>
        <w:t>.</w:t>
      </w:r>
    </w:p>
    <w:p w14:paraId="2304C550" w14:textId="46B6CCFD" w:rsidR="0081665B" w:rsidRPr="0001003B" w:rsidRDefault="0081665B" w:rsidP="00340D61">
      <w:pPr>
        <w:pStyle w:val="Heading11"/>
        <w:shd w:val="clear" w:color="000000" w:fill="auto"/>
        <w:spacing w:before="240" w:after="120" w:line="240" w:lineRule="auto"/>
        <w:ind w:left="360" w:hanging="360"/>
        <w:rPr>
          <w:rFonts w:ascii="Times New Roman" w:hAnsi="Times New Roman" w:cs="Times New Roman"/>
          <w:sz w:val="24"/>
          <w:szCs w:val="24"/>
          <w:lang w:val="en-US"/>
        </w:rPr>
      </w:pPr>
      <w:bookmarkStart w:id="809" w:name="bookmark18"/>
      <w:r w:rsidRPr="0001003B">
        <w:rPr>
          <w:rFonts w:ascii="Times New Roman" w:hAnsi="Times New Roman" w:cs="Times New Roman"/>
          <w:sz w:val="24"/>
          <w:szCs w:val="24"/>
          <w:lang w:val="en-US"/>
        </w:rPr>
        <w:t>6</w:t>
      </w:r>
      <w:r w:rsidRPr="0001003B">
        <w:rPr>
          <w:rFonts w:ascii="Times New Roman" w:hAnsi="Times New Roman" w:cs="Times New Roman"/>
          <w:sz w:val="24"/>
          <w:szCs w:val="24"/>
          <w:lang w:val="en-US"/>
        </w:rPr>
        <w:tab/>
      </w:r>
      <w:r w:rsidR="008C52EA" w:rsidRPr="0001003B">
        <w:rPr>
          <w:rStyle w:val="Heading13"/>
          <w:rFonts w:ascii="Times New Roman" w:hAnsi="Times New Roman" w:cs="Times New Roman"/>
          <w:b/>
          <w:bCs/>
          <w:color w:val="auto"/>
          <w:sz w:val="24"/>
          <w:szCs w:val="24"/>
          <w:lang w:val="en-US" w:eastAsia="de-DE"/>
        </w:rPr>
        <w:t xml:space="preserve">The </w:t>
      </w:r>
      <w:del w:id="810" w:author="M. Daud Rafiqpoor" w:date="2021-05-06T11:22:00Z">
        <w:r w:rsidR="008C52EA" w:rsidRPr="0001003B" w:rsidDel="00443CA1">
          <w:rPr>
            <w:rStyle w:val="Heading13"/>
            <w:rFonts w:ascii="Times New Roman" w:hAnsi="Times New Roman" w:cs="Times New Roman"/>
            <w:b/>
            <w:bCs/>
            <w:color w:val="auto"/>
            <w:sz w:val="24"/>
            <w:szCs w:val="24"/>
            <w:lang w:val="en-US" w:eastAsia="de-DE"/>
          </w:rPr>
          <w:delText>biogeocone</w:delText>
        </w:r>
      </w:del>
      <w:ins w:id="811" w:author="M. Daud Rafiqpoor" w:date="2021-05-06T11:22:00Z">
        <w:r w:rsidR="00443CA1">
          <w:rPr>
            <w:rStyle w:val="Heading13"/>
            <w:rFonts w:ascii="Times New Roman" w:hAnsi="Times New Roman" w:cs="Times New Roman"/>
            <w:b/>
            <w:bCs/>
            <w:color w:val="auto"/>
            <w:sz w:val="24"/>
            <w:szCs w:val="24"/>
            <w:lang w:val="en-US" w:eastAsia="de-DE"/>
          </w:rPr>
          <w:t>biogeocoene</w:t>
        </w:r>
      </w:ins>
      <w:r w:rsidR="008C52EA" w:rsidRPr="0001003B">
        <w:rPr>
          <w:rStyle w:val="Heading13"/>
          <w:rFonts w:ascii="Times New Roman" w:hAnsi="Times New Roman" w:cs="Times New Roman"/>
          <w:b/>
          <w:bCs/>
          <w:color w:val="auto"/>
          <w:sz w:val="24"/>
          <w:szCs w:val="24"/>
          <w:lang w:val="en-US" w:eastAsia="de-DE"/>
        </w:rPr>
        <w:t xml:space="preserve">s of the zonobiome I as ecosystems </w:t>
      </w:r>
      <w:bookmarkEnd w:id="809"/>
    </w:p>
    <w:p w14:paraId="091253C0" w14:textId="3493C6C1" w:rsidR="0081665B" w:rsidRPr="0001003B" w:rsidRDefault="008C52EA" w:rsidP="00340D61">
      <w:pPr>
        <w:pStyle w:val="Bodytext71"/>
        <w:shd w:val="clear" w:color="000000" w:fill="auto"/>
        <w:spacing w:line="240" w:lineRule="auto"/>
        <w:rPr>
          <w:rFonts w:ascii="Times New Roman" w:hAnsi="Times New Roman" w:cs="Times New Roman"/>
          <w:sz w:val="24"/>
          <w:lang w:val="en-US"/>
        </w:rPr>
      </w:pPr>
      <w:r w:rsidRPr="0001003B">
        <w:rPr>
          <w:rStyle w:val="Bodytext7"/>
          <w:rFonts w:ascii="Times New Roman" w:hAnsi="Times New Roman" w:cs="Times New Roman"/>
          <w:sz w:val="24"/>
          <w:lang w:val="en-US" w:eastAsia="de-DE"/>
        </w:rPr>
        <w:t xml:space="preserve">The tropical evergreen rainforest is one of the most complicated plant communities. The individual </w:t>
      </w:r>
      <w:del w:id="812" w:author="M. Daud Rafiqpoor" w:date="2021-05-06T11:22:00Z">
        <w:r w:rsidRPr="0001003B" w:rsidDel="00443CA1">
          <w:rPr>
            <w:rStyle w:val="Bodytext7"/>
            <w:rFonts w:ascii="Times New Roman" w:hAnsi="Times New Roman" w:cs="Times New Roman"/>
            <w:sz w:val="24"/>
            <w:lang w:val="en-US" w:eastAsia="de-DE"/>
          </w:rPr>
          <w:delText>biogeocone</w:delText>
        </w:r>
      </w:del>
      <w:ins w:id="813" w:author="M. Daud Rafiqpoor" w:date="2021-05-06T11:22:00Z">
        <w:r w:rsidR="00443CA1">
          <w:rPr>
            <w:rStyle w:val="Bodytext7"/>
            <w:rFonts w:ascii="Times New Roman" w:hAnsi="Times New Roman" w:cs="Times New Roman"/>
            <w:sz w:val="24"/>
            <w:lang w:val="en-US" w:eastAsia="de-DE"/>
          </w:rPr>
          <w:t>biogeocoene</w:t>
        </w:r>
      </w:ins>
      <w:r w:rsidRPr="0001003B">
        <w:rPr>
          <w:rStyle w:val="Bodytext7"/>
          <w:rFonts w:ascii="Times New Roman" w:hAnsi="Times New Roman" w:cs="Times New Roman"/>
          <w:sz w:val="24"/>
          <w:lang w:val="en-US" w:eastAsia="de-DE"/>
        </w:rPr>
        <w:t>s are still largely unknown, probably they cannot be plausibly delimited at all. The difficulty of dividing them into ecosystems is thus extraordinarily great.</w:t>
      </w:r>
    </w:p>
    <w:p w14:paraId="1F239D61" w14:textId="6E44C88A" w:rsidR="0081665B" w:rsidRPr="0001003B" w:rsidRDefault="008C52EA" w:rsidP="00443CA1">
      <w:pPr>
        <w:pStyle w:val="Bodytext71"/>
        <w:shd w:val="clear" w:color="000000" w:fill="auto"/>
        <w:spacing w:line="240" w:lineRule="auto"/>
        <w:ind w:firstLine="288"/>
        <w:rPr>
          <w:rFonts w:ascii="Times New Roman" w:hAnsi="Times New Roman" w:cs="Times New Roman"/>
          <w:sz w:val="24"/>
          <w:lang w:val="en-US"/>
        </w:rPr>
      </w:pPr>
      <w:r w:rsidRPr="0001003B">
        <w:rPr>
          <w:rStyle w:val="Bodytext7"/>
          <w:rFonts w:ascii="Times New Roman" w:hAnsi="Times New Roman" w:cs="Times New Roman"/>
          <w:sz w:val="24"/>
          <w:lang w:val="en-US" w:eastAsia="de-DE"/>
        </w:rPr>
        <w:t>The luxuriance of the vegetation and its high biodiversity tempt one to assume a very large primary production. The first estimates were 100 t</w:t>
      </w:r>
      <w:ins w:id="814" w:author="M. Daud Rafiqpoor" w:date="2021-05-06T11:24:00Z">
        <w:r w:rsidR="00443CA1" w:rsidRPr="00443CA1">
          <w:rPr>
            <w:rStyle w:val="Bodytext7"/>
            <w:rFonts w:ascii="Times New Roman" w:hAnsi="Times New Roman" w:cs="Times New Roman" w:hint="eastAsia"/>
            <w:sz w:val="12"/>
            <w:szCs w:val="12"/>
            <w:lang w:val="en-US" w:eastAsia="de-DE"/>
            <w:rPrChange w:id="815" w:author="M. Daud Rafiqpoor" w:date="2021-05-06T11:24:00Z">
              <w:rPr>
                <w:rStyle w:val="Bodytext7"/>
                <w:rFonts w:ascii="Times New Roman" w:hAnsi="Times New Roman" w:cs="Times New Roman" w:hint="eastAsia"/>
                <w:sz w:val="24"/>
                <w:lang w:val="en-US" w:eastAsia="de-DE"/>
              </w:rPr>
            </w:rPrChange>
          </w:rPr>
          <w:t>●</w:t>
        </w:r>
      </w:ins>
      <w:del w:id="816" w:author="M. Daud Rafiqpoor" w:date="2021-05-06T11:24:00Z">
        <w:r w:rsidRPr="0001003B" w:rsidDel="00443CA1">
          <w:rPr>
            <w:rStyle w:val="Bodytext7"/>
            <w:rFonts w:ascii="Times New Roman" w:hAnsi="Times New Roman" w:cs="Times New Roman"/>
            <w:sz w:val="24"/>
            <w:lang w:val="en-US" w:eastAsia="de-DE"/>
          </w:rPr>
          <w:delText>-</w:delText>
        </w:r>
      </w:del>
      <w:r w:rsidRPr="0001003B">
        <w:rPr>
          <w:rStyle w:val="Bodytext7"/>
          <w:rFonts w:ascii="Times New Roman" w:hAnsi="Times New Roman" w:cs="Times New Roman"/>
          <w:sz w:val="24"/>
          <w:lang w:val="en-US" w:eastAsia="de-DE"/>
        </w:rPr>
        <w:t>ha</w:t>
      </w:r>
      <w:r w:rsidRPr="002D5151">
        <w:rPr>
          <w:rStyle w:val="Bodytext7"/>
          <w:rFonts w:ascii="Times New Roman" w:hAnsi="Times New Roman" w:cs="Times New Roman"/>
          <w:sz w:val="24"/>
          <w:vertAlign w:val="superscript"/>
          <w:lang w:val="en-US" w:eastAsia="de-DE"/>
        </w:rPr>
        <w:t>-1</w:t>
      </w:r>
      <w:ins w:id="817" w:author="M. Daud Rafiqpoor" w:date="2021-05-06T11:24:00Z">
        <w:r w:rsidR="00443CA1" w:rsidRPr="002A4EEB">
          <w:rPr>
            <w:rStyle w:val="Bodytext7"/>
            <w:rFonts w:ascii="Times New Roman" w:hAnsi="Times New Roman" w:cs="Times New Roman"/>
            <w:sz w:val="12"/>
            <w:szCs w:val="12"/>
            <w:lang w:val="en-US" w:eastAsia="de-DE"/>
          </w:rPr>
          <w:t>●</w:t>
        </w:r>
      </w:ins>
      <w:del w:id="818" w:author="M. Daud Rafiqpoor" w:date="2021-05-06T11:24:00Z">
        <w:r w:rsidRPr="0001003B" w:rsidDel="00443CA1">
          <w:rPr>
            <w:rStyle w:val="Bodytext7"/>
            <w:rFonts w:ascii="Times New Roman" w:hAnsi="Times New Roman" w:cs="Times New Roman"/>
            <w:sz w:val="24"/>
            <w:lang w:val="en-US" w:eastAsia="de-DE"/>
          </w:rPr>
          <w:delText>-</w:delText>
        </w:r>
      </w:del>
      <w:r w:rsidRPr="0001003B">
        <w:rPr>
          <w:rStyle w:val="Bodytext7"/>
          <w:rFonts w:ascii="Times New Roman" w:hAnsi="Times New Roman" w:cs="Times New Roman"/>
          <w:sz w:val="24"/>
          <w:lang w:val="en-US" w:eastAsia="de-DE"/>
        </w:rPr>
        <w:t>a</w:t>
      </w:r>
      <w:r w:rsidRPr="002D5151">
        <w:rPr>
          <w:rStyle w:val="Bodytext7"/>
          <w:rFonts w:ascii="Times New Roman" w:hAnsi="Times New Roman" w:cs="Times New Roman"/>
          <w:sz w:val="24"/>
          <w:vertAlign w:val="superscript"/>
          <w:lang w:val="en-US" w:eastAsia="de-DE"/>
        </w:rPr>
        <w:t>-1</w:t>
      </w:r>
      <w:r w:rsidRPr="0001003B">
        <w:rPr>
          <w:rStyle w:val="Bodytext7"/>
          <w:rFonts w:ascii="Times New Roman" w:hAnsi="Times New Roman" w:cs="Times New Roman"/>
          <w:sz w:val="24"/>
          <w:lang w:val="en-US" w:eastAsia="de-DE"/>
        </w:rPr>
        <w:t xml:space="preserve"> (dry weight), but they were much too high. It must be borne in mind that the phytomass in the tropical jungle is characterized by a very high water content (75 to 90% for herbaceous parts). The green leaves can assimilate </w:t>
      </w:r>
      <w:r w:rsidRPr="002D5151">
        <w:rPr>
          <w:rStyle w:val="Bodytext76pt"/>
          <w:rFonts w:ascii="Times New Roman" w:hAnsi="Times New Roman" w:cs="Times New Roman"/>
          <w:sz w:val="24"/>
          <w:lang w:val="en-US" w:eastAsia="de-DE"/>
        </w:rPr>
        <w:t>CO</w:t>
      </w:r>
      <w:r w:rsidRPr="0001003B">
        <w:rPr>
          <w:rStyle w:val="Bodytext76pt"/>
          <w:rFonts w:ascii="Times New Roman" w:hAnsi="Times New Roman" w:cs="Times New Roman"/>
          <w:sz w:val="24"/>
          <w:vertAlign w:val="subscript"/>
          <w:lang w:val="en-US" w:eastAsia="de-DE"/>
        </w:rPr>
        <w:t xml:space="preserve">2 </w:t>
      </w:r>
      <w:r w:rsidRPr="0001003B">
        <w:rPr>
          <w:rStyle w:val="Bodytext7"/>
          <w:rFonts w:ascii="Times New Roman" w:hAnsi="Times New Roman" w:cs="Times New Roman"/>
          <w:sz w:val="24"/>
          <w:lang w:val="en-US" w:eastAsia="de-DE"/>
        </w:rPr>
        <w:t>all year round, but the respiration losses at night are also particularly high due to the high temperature. The phytomass of wood and leaves is two to three times higher in tropical forests, but the costs of maintaining this mass, the respiration losses, are four times higher in the wood and six times higher in the leaves. Tropical forests are forced to greater metabolic turnover at the high temperatures, so relatively less can be invested in the production of wood.</w:t>
      </w:r>
    </w:p>
    <w:p w14:paraId="345967A8" w14:textId="31EA34D2" w:rsidR="0081665B" w:rsidRPr="0001003B" w:rsidRDefault="008C52EA" w:rsidP="00340D61">
      <w:pPr>
        <w:pStyle w:val="Bodytext71"/>
        <w:shd w:val="clear" w:color="000000" w:fill="auto"/>
        <w:spacing w:line="240" w:lineRule="auto"/>
        <w:ind w:firstLine="288"/>
        <w:rPr>
          <w:rFonts w:ascii="Times New Roman" w:hAnsi="Times New Roman" w:cs="Times New Roman"/>
          <w:sz w:val="24"/>
          <w:lang w:val="en-US"/>
        </w:rPr>
      </w:pPr>
      <w:r w:rsidRPr="0001003B">
        <w:rPr>
          <w:rStyle w:val="Bodytext7"/>
          <w:rFonts w:ascii="Times New Roman" w:hAnsi="Times New Roman" w:cs="Times New Roman"/>
          <w:sz w:val="24"/>
          <w:lang w:val="en-US" w:eastAsia="de-DE"/>
        </w:rPr>
        <w:t xml:space="preserve">Of very great importance for the matter production of a </w:t>
      </w:r>
      <w:del w:id="819" w:author="M. Daud Rafiqpoor" w:date="2021-05-06T11:22:00Z">
        <w:r w:rsidRPr="0001003B" w:rsidDel="00443CA1">
          <w:rPr>
            <w:rStyle w:val="Bodytext7"/>
            <w:rFonts w:ascii="Times New Roman" w:hAnsi="Times New Roman" w:cs="Times New Roman"/>
            <w:sz w:val="24"/>
            <w:lang w:val="en-US" w:eastAsia="de-DE"/>
          </w:rPr>
          <w:delText>biogeocone</w:delText>
        </w:r>
      </w:del>
      <w:ins w:id="820" w:author="M. Daud Rafiqpoor" w:date="2021-05-06T11:22:00Z">
        <w:r w:rsidR="00443CA1">
          <w:rPr>
            <w:rStyle w:val="Bodytext7"/>
            <w:rFonts w:ascii="Times New Roman" w:hAnsi="Times New Roman" w:cs="Times New Roman"/>
            <w:sz w:val="24"/>
            <w:lang w:val="en-US" w:eastAsia="de-DE"/>
          </w:rPr>
          <w:t>biogeocoene</w:t>
        </w:r>
      </w:ins>
      <w:r w:rsidRPr="0001003B">
        <w:rPr>
          <w:rStyle w:val="Bodytext7"/>
          <w:rFonts w:ascii="Times New Roman" w:hAnsi="Times New Roman" w:cs="Times New Roman"/>
          <w:sz w:val="24"/>
          <w:lang w:val="en-US" w:eastAsia="de-DE"/>
        </w:rPr>
        <w:t xml:space="preserve"> is the leaf area index (</w:t>
      </w:r>
      <w:del w:id="821" w:author="M. Daud Rafiqpoor" w:date="2021-05-06T11:26:00Z">
        <w:r w:rsidRPr="0001003B" w:rsidDel="00443CA1">
          <w:rPr>
            <w:rStyle w:val="Bodytext7"/>
            <w:rFonts w:ascii="Times New Roman" w:hAnsi="Times New Roman" w:cs="Times New Roman"/>
            <w:sz w:val="24"/>
            <w:lang w:val="en-US" w:eastAsia="de-DE"/>
          </w:rPr>
          <w:delText>BFI</w:delText>
        </w:r>
      </w:del>
      <w:ins w:id="822" w:author="M. Daud Rafiqpoor" w:date="2021-05-06T11:26:00Z">
        <w:r w:rsidR="00443CA1">
          <w:rPr>
            <w:rStyle w:val="Bodytext7"/>
            <w:rFonts w:ascii="Times New Roman" w:hAnsi="Times New Roman" w:cs="Times New Roman"/>
            <w:sz w:val="24"/>
            <w:lang w:val="en-US" w:eastAsia="de-DE"/>
          </w:rPr>
          <w:t>LAI</w:t>
        </w:r>
      </w:ins>
      <w:r w:rsidRPr="0001003B">
        <w:rPr>
          <w:rStyle w:val="Bodytext7"/>
          <w:rFonts w:ascii="Times New Roman" w:hAnsi="Times New Roman" w:cs="Times New Roman"/>
          <w:sz w:val="24"/>
          <w:lang w:val="en-US" w:eastAsia="de-DE"/>
        </w:rPr>
        <w:t>), i.e. the ratio of the total leaf area of a stand to the soil surface covered by the stand. It was very low in the Ivory Coast. But this experimental plot cannot be considered representative. Although the gross production is very high, 75% of the organic matter produced is lost again through respiration, whereas in the central European beech forest only 43% of the gross production is lost.</w:t>
      </w:r>
    </w:p>
    <w:p w14:paraId="64EA7491" w14:textId="23C9B1DF" w:rsidR="0081665B" w:rsidRPr="0001003B" w:rsidRDefault="008C52EA" w:rsidP="00340D61">
      <w:pPr>
        <w:pStyle w:val="Bodytext71"/>
        <w:shd w:val="clear" w:color="000000" w:fill="auto"/>
        <w:spacing w:line="240" w:lineRule="auto"/>
        <w:ind w:firstLine="288"/>
        <w:rPr>
          <w:rFonts w:ascii="Times New Roman" w:hAnsi="Times New Roman" w:cs="Times New Roman"/>
          <w:sz w:val="24"/>
          <w:lang w:val="en-US"/>
        </w:rPr>
      </w:pPr>
      <w:r w:rsidRPr="0001003B">
        <w:rPr>
          <w:rStyle w:val="Bodytext7"/>
          <w:rFonts w:ascii="Times New Roman" w:hAnsi="Times New Roman" w:cs="Times New Roman"/>
          <w:sz w:val="24"/>
          <w:lang w:val="en-US" w:eastAsia="de-DE"/>
        </w:rPr>
        <w:t xml:space="preserve">We therefore understand that the </w:t>
      </w:r>
      <w:ins w:id="823" w:author="Microsoft-Konto" w:date="2021-05-19T10:48:00Z">
        <w:r w:rsidR="000A60EC">
          <w:rPr>
            <w:rStyle w:val="Bodytext7"/>
            <w:rFonts w:ascii="Times New Roman" w:hAnsi="Times New Roman" w:cs="Times New Roman"/>
            <w:sz w:val="24"/>
            <w:lang w:val="en-US" w:eastAsia="de-DE"/>
          </w:rPr>
          <w:t xml:space="preserve">annual </w:t>
        </w:r>
      </w:ins>
      <w:r w:rsidRPr="0001003B">
        <w:rPr>
          <w:rStyle w:val="Bodytext7"/>
          <w:rFonts w:ascii="Times New Roman" w:hAnsi="Times New Roman" w:cs="Times New Roman"/>
          <w:sz w:val="24"/>
          <w:lang w:val="en-US" w:eastAsia="de-DE"/>
        </w:rPr>
        <w:t>primary production of the tropical virgin forest in this case was not higher than that of a well-managed beech forest in Central Europe:</w:t>
      </w:r>
    </w:p>
    <w:p w14:paraId="1186C508" w14:textId="3F3C15C5" w:rsidR="0081665B" w:rsidRPr="000A60EC" w:rsidRDefault="008C52EA" w:rsidP="00340D61">
      <w:pPr>
        <w:pStyle w:val="Bodytext71"/>
        <w:shd w:val="clear" w:color="000000" w:fill="auto"/>
        <w:tabs>
          <w:tab w:val="left" w:pos="3600"/>
        </w:tabs>
        <w:spacing w:line="240" w:lineRule="auto"/>
        <w:ind w:firstLine="288"/>
        <w:rPr>
          <w:rFonts w:ascii="Times New Roman" w:hAnsi="Times New Roman" w:cs="Times New Roman"/>
          <w:sz w:val="24"/>
          <w:lang w:val="en-US"/>
        </w:rPr>
      </w:pPr>
      <w:r w:rsidRPr="0001003B">
        <w:rPr>
          <w:rStyle w:val="Bodytext7"/>
          <w:rFonts w:ascii="Times New Roman" w:hAnsi="Times New Roman" w:cs="Times New Roman"/>
          <w:sz w:val="24"/>
          <w:lang w:val="en-US" w:eastAsia="de-DE"/>
        </w:rPr>
        <w:t>Tropical virgin forest</w:t>
      </w:r>
      <w:r w:rsidRPr="0001003B">
        <w:rPr>
          <w:rStyle w:val="Bodytext7"/>
          <w:rFonts w:ascii="Times New Roman" w:hAnsi="Times New Roman" w:cs="Times New Roman"/>
          <w:sz w:val="24"/>
          <w:lang w:val="en-US" w:eastAsia="de-DE"/>
        </w:rPr>
        <w:tab/>
      </w:r>
      <w:r w:rsidR="004B37C7" w:rsidRPr="0001003B">
        <w:rPr>
          <w:rStyle w:val="Bodytext7"/>
          <w:rFonts w:ascii="Times New Roman" w:hAnsi="Times New Roman" w:cs="Times New Roman"/>
          <w:sz w:val="24"/>
          <w:lang w:val="en-US" w:eastAsia="de-DE"/>
        </w:rPr>
        <w:t xml:space="preserve"> 13</w:t>
      </w:r>
      <w:r w:rsidRPr="0001003B">
        <w:rPr>
          <w:rStyle w:val="Bodytext7"/>
          <w:rFonts w:ascii="Times New Roman" w:hAnsi="Times New Roman" w:cs="Times New Roman"/>
          <w:sz w:val="24"/>
          <w:lang w:val="en-US" w:eastAsia="de-DE"/>
        </w:rPr>
        <w:t>.4 t</w:t>
      </w:r>
      <w:ins w:id="824" w:author="M. Daud Rafiqpoor" w:date="2021-05-06T11:27:00Z">
        <w:r w:rsidR="00443CA1" w:rsidRPr="002A4EEB">
          <w:rPr>
            <w:rStyle w:val="Bodytext7"/>
            <w:rFonts w:ascii="Times New Roman" w:hAnsi="Times New Roman" w:cs="Times New Roman"/>
            <w:sz w:val="12"/>
            <w:szCs w:val="12"/>
            <w:lang w:val="en-US" w:eastAsia="de-DE"/>
          </w:rPr>
          <w:t>●</w:t>
        </w:r>
      </w:ins>
      <w:del w:id="825" w:author="M. Daud Rafiqpoor" w:date="2021-05-06T11:27:00Z">
        <w:r w:rsidRPr="0001003B" w:rsidDel="00443CA1">
          <w:rPr>
            <w:rStyle w:val="Bodytext7"/>
            <w:rFonts w:ascii="Times New Roman" w:hAnsi="Times New Roman" w:cs="Times New Roman"/>
            <w:sz w:val="24"/>
            <w:lang w:val="en-US" w:eastAsia="de-DE"/>
          </w:rPr>
          <w:delText>-</w:delText>
        </w:r>
      </w:del>
      <w:r w:rsidRPr="0001003B">
        <w:rPr>
          <w:rStyle w:val="Bodytext7"/>
          <w:rFonts w:ascii="Times New Roman" w:hAnsi="Times New Roman" w:cs="Times New Roman"/>
          <w:sz w:val="24"/>
          <w:lang w:val="en-US" w:eastAsia="de-DE"/>
        </w:rPr>
        <w:t>ha</w:t>
      </w:r>
      <w:r w:rsidRPr="002D5151">
        <w:rPr>
          <w:rStyle w:val="Bodytext7"/>
          <w:rFonts w:ascii="Times New Roman" w:hAnsi="Times New Roman" w:cs="Times New Roman"/>
          <w:sz w:val="24"/>
          <w:vertAlign w:val="superscript"/>
          <w:lang w:val="en-US" w:eastAsia="de-DE"/>
        </w:rPr>
        <w:t>-1</w:t>
      </w:r>
      <w:ins w:id="826" w:author="Microsoft-Konto" w:date="2021-05-19T10:49:00Z">
        <w:r w:rsidR="000A60EC" w:rsidRPr="002A4EEB">
          <w:rPr>
            <w:rStyle w:val="Bodytext7"/>
            <w:rFonts w:ascii="Times New Roman" w:hAnsi="Times New Roman" w:cs="Times New Roman"/>
            <w:sz w:val="12"/>
            <w:szCs w:val="12"/>
            <w:lang w:val="en-US" w:eastAsia="de-DE"/>
          </w:rPr>
          <w:t>●</w:t>
        </w:r>
        <w:r w:rsidR="000A60EC" w:rsidRPr="000A60EC">
          <w:rPr>
            <w:rStyle w:val="Bodytext7"/>
            <w:rFonts w:ascii="Times New Roman" w:hAnsi="Times New Roman" w:cs="Times New Roman"/>
            <w:sz w:val="24"/>
            <w:szCs w:val="24"/>
            <w:lang w:val="en-US" w:eastAsia="de-DE"/>
            <w:rPrChange w:id="827" w:author="Microsoft-Konto" w:date="2021-05-19T10:49:00Z">
              <w:rPr>
                <w:rStyle w:val="Bodytext7"/>
                <w:rFonts w:ascii="Times New Roman" w:hAnsi="Times New Roman" w:cs="Times New Roman"/>
                <w:sz w:val="12"/>
                <w:szCs w:val="12"/>
                <w:lang w:val="en-US" w:eastAsia="de-DE"/>
              </w:rPr>
            </w:rPrChange>
          </w:rPr>
          <w:t>a</w:t>
        </w:r>
        <w:r w:rsidR="000A60EC" w:rsidRPr="000A60EC">
          <w:rPr>
            <w:rStyle w:val="Bodytext7"/>
            <w:rFonts w:ascii="Times New Roman" w:hAnsi="Times New Roman" w:cs="Times New Roman"/>
            <w:sz w:val="24"/>
            <w:szCs w:val="24"/>
            <w:vertAlign w:val="superscript"/>
            <w:lang w:val="en-US" w:eastAsia="de-DE"/>
            <w:rPrChange w:id="828" w:author="Microsoft-Konto" w:date="2021-05-19T10:49:00Z">
              <w:rPr>
                <w:rStyle w:val="Bodytext7"/>
                <w:rFonts w:ascii="Times New Roman" w:hAnsi="Times New Roman" w:cs="Times New Roman"/>
                <w:sz w:val="12"/>
                <w:szCs w:val="12"/>
                <w:lang w:val="en-US" w:eastAsia="de-DE"/>
              </w:rPr>
            </w:rPrChange>
          </w:rPr>
          <w:t>-1</w:t>
        </w:r>
      </w:ins>
    </w:p>
    <w:p w14:paraId="7A417C06" w14:textId="53BC957D" w:rsidR="0081665B" w:rsidRPr="000A60EC" w:rsidRDefault="008C52EA" w:rsidP="00340D61">
      <w:pPr>
        <w:pStyle w:val="Bodytext71"/>
        <w:shd w:val="clear" w:color="000000" w:fill="auto"/>
        <w:tabs>
          <w:tab w:val="left" w:pos="3600"/>
        </w:tabs>
        <w:spacing w:line="240" w:lineRule="auto"/>
        <w:ind w:firstLine="288"/>
        <w:rPr>
          <w:rFonts w:ascii="Times New Roman" w:hAnsi="Times New Roman" w:cs="Times New Roman"/>
          <w:sz w:val="24"/>
          <w:lang w:val="en-US"/>
        </w:rPr>
      </w:pPr>
      <w:r w:rsidRPr="0001003B">
        <w:rPr>
          <w:rStyle w:val="Bodytext7"/>
          <w:rFonts w:ascii="Times New Roman" w:hAnsi="Times New Roman" w:cs="Times New Roman"/>
          <w:sz w:val="24"/>
          <w:lang w:val="en-US" w:eastAsia="de-DE"/>
        </w:rPr>
        <w:t>Beech forest</w:t>
      </w:r>
      <w:r w:rsidRPr="0001003B">
        <w:rPr>
          <w:rStyle w:val="Bodytext7"/>
          <w:rFonts w:ascii="Times New Roman" w:hAnsi="Times New Roman" w:cs="Times New Roman"/>
          <w:sz w:val="24"/>
          <w:lang w:val="en-US" w:eastAsia="de-DE"/>
        </w:rPr>
        <w:tab/>
      </w:r>
      <w:r w:rsidR="0080101B" w:rsidRPr="0001003B">
        <w:rPr>
          <w:rStyle w:val="Heading1"/>
          <w:rFonts w:ascii="Times New Roman" w:hAnsi="Times New Roman" w:cs="Times New Roman"/>
          <w:sz w:val="24"/>
          <w:lang w:val="en-US" w:eastAsia="de-DE"/>
        </w:rPr>
        <w:t xml:space="preserve"> </w:t>
      </w:r>
      <w:r w:rsidR="0080101B" w:rsidRPr="0001003B">
        <w:rPr>
          <w:rStyle w:val="Bodytext7"/>
          <w:rFonts w:ascii="Times New Roman" w:hAnsi="Times New Roman" w:cs="Times New Roman"/>
          <w:sz w:val="24"/>
          <w:lang w:val="en-US" w:eastAsia="de-DE"/>
        </w:rPr>
        <w:t>13</w:t>
      </w:r>
      <w:r w:rsidR="004B37C7" w:rsidRPr="0001003B">
        <w:rPr>
          <w:rStyle w:val="Bodytext7"/>
          <w:rFonts w:ascii="Times New Roman" w:hAnsi="Times New Roman" w:cs="Times New Roman"/>
          <w:sz w:val="24"/>
          <w:lang w:val="en-US" w:eastAsia="de-DE"/>
        </w:rPr>
        <w:t>.</w:t>
      </w:r>
      <w:r w:rsidRPr="0001003B">
        <w:rPr>
          <w:rStyle w:val="Bodytext7"/>
          <w:rFonts w:ascii="Times New Roman" w:hAnsi="Times New Roman" w:cs="Times New Roman"/>
          <w:sz w:val="24"/>
          <w:lang w:val="en-US" w:eastAsia="de-DE"/>
        </w:rPr>
        <w:t>5 t</w:t>
      </w:r>
      <w:ins w:id="829" w:author="M. Daud Rafiqpoor" w:date="2021-05-06T11:27:00Z">
        <w:r w:rsidR="00443CA1" w:rsidRPr="002A4EEB">
          <w:rPr>
            <w:rStyle w:val="Bodytext7"/>
            <w:rFonts w:ascii="Times New Roman" w:hAnsi="Times New Roman" w:cs="Times New Roman"/>
            <w:sz w:val="12"/>
            <w:szCs w:val="12"/>
            <w:lang w:val="en-US" w:eastAsia="de-DE"/>
          </w:rPr>
          <w:t>●</w:t>
        </w:r>
      </w:ins>
      <w:del w:id="830" w:author="M. Daud Rafiqpoor" w:date="2021-05-06T11:27:00Z">
        <w:r w:rsidRPr="0001003B" w:rsidDel="00443CA1">
          <w:rPr>
            <w:rStyle w:val="Bodytext7"/>
            <w:rFonts w:ascii="Times New Roman" w:hAnsi="Times New Roman" w:cs="Times New Roman"/>
            <w:sz w:val="24"/>
            <w:lang w:val="en-US" w:eastAsia="de-DE"/>
          </w:rPr>
          <w:delText>-</w:delText>
        </w:r>
      </w:del>
      <w:r w:rsidRPr="0001003B">
        <w:rPr>
          <w:rStyle w:val="Bodytext7"/>
          <w:rFonts w:ascii="Times New Roman" w:hAnsi="Times New Roman" w:cs="Times New Roman"/>
          <w:sz w:val="24"/>
          <w:lang w:val="en-US" w:eastAsia="de-DE"/>
        </w:rPr>
        <w:t>ha</w:t>
      </w:r>
      <w:r w:rsidRPr="002D5151">
        <w:rPr>
          <w:rStyle w:val="Bodytext7"/>
          <w:rFonts w:ascii="Times New Roman" w:hAnsi="Times New Roman" w:cs="Times New Roman"/>
          <w:sz w:val="24"/>
          <w:vertAlign w:val="superscript"/>
          <w:lang w:val="en-US" w:eastAsia="de-DE"/>
        </w:rPr>
        <w:t>-1</w:t>
      </w:r>
      <w:ins w:id="831" w:author="Microsoft-Konto" w:date="2021-05-19T10:49:00Z">
        <w:r w:rsidR="000A60EC" w:rsidRPr="002A4EEB">
          <w:rPr>
            <w:rStyle w:val="Bodytext7"/>
            <w:rFonts w:ascii="Times New Roman" w:hAnsi="Times New Roman" w:cs="Times New Roman"/>
            <w:sz w:val="12"/>
            <w:szCs w:val="12"/>
            <w:lang w:val="en-US" w:eastAsia="de-DE"/>
          </w:rPr>
          <w:t>●</w:t>
        </w:r>
        <w:r w:rsidR="000A60EC" w:rsidRPr="00D57124">
          <w:rPr>
            <w:rStyle w:val="Bodytext7"/>
            <w:rFonts w:ascii="Times New Roman" w:hAnsi="Times New Roman" w:cs="Times New Roman"/>
            <w:sz w:val="24"/>
            <w:szCs w:val="24"/>
            <w:lang w:val="en-US" w:eastAsia="de-DE"/>
          </w:rPr>
          <w:t>a</w:t>
        </w:r>
        <w:r w:rsidR="000A60EC" w:rsidRPr="00D57124">
          <w:rPr>
            <w:rStyle w:val="Bodytext7"/>
            <w:rFonts w:ascii="Times New Roman" w:hAnsi="Times New Roman" w:cs="Times New Roman"/>
            <w:sz w:val="24"/>
            <w:szCs w:val="24"/>
            <w:vertAlign w:val="superscript"/>
            <w:lang w:val="en-US" w:eastAsia="de-DE"/>
          </w:rPr>
          <w:t>-1</w:t>
        </w:r>
      </w:ins>
    </w:p>
    <w:p w14:paraId="3D3FF441" w14:textId="062813B3" w:rsidR="008C52EA" w:rsidRPr="0001003B" w:rsidRDefault="008C52EA" w:rsidP="00340D61">
      <w:pPr>
        <w:pStyle w:val="Bodytext71"/>
        <w:shd w:val="clear" w:color="000000" w:fill="auto"/>
        <w:spacing w:after="120" w:line="240" w:lineRule="auto"/>
        <w:ind w:firstLine="288"/>
        <w:rPr>
          <w:rStyle w:val="Bodytext7"/>
          <w:rFonts w:ascii="Times New Roman" w:hAnsi="Times New Roman" w:cs="Times New Roman"/>
          <w:sz w:val="24"/>
          <w:lang w:val="en-US" w:eastAsia="de-DE"/>
        </w:rPr>
      </w:pPr>
      <w:r w:rsidRPr="0001003B">
        <w:rPr>
          <w:rStyle w:val="Bodytext7"/>
          <w:rFonts w:ascii="Times New Roman" w:hAnsi="Times New Roman" w:cs="Times New Roman"/>
          <w:sz w:val="24"/>
          <w:lang w:val="en-US" w:eastAsia="de-DE"/>
        </w:rPr>
        <w:t>Timber yields in forest plantations in the tropics reach 13 t</w:t>
      </w:r>
      <w:ins w:id="832" w:author="M. Daud Rafiqpoor" w:date="2021-05-06T11:28:00Z">
        <w:r w:rsidR="00443CA1" w:rsidRPr="002A4EEB">
          <w:rPr>
            <w:rStyle w:val="Bodytext7"/>
            <w:rFonts w:ascii="Times New Roman" w:hAnsi="Times New Roman" w:cs="Times New Roman"/>
            <w:sz w:val="12"/>
            <w:szCs w:val="12"/>
            <w:lang w:val="en-US" w:eastAsia="de-DE"/>
          </w:rPr>
          <w:t>●</w:t>
        </w:r>
      </w:ins>
      <w:del w:id="833" w:author="M. Daud Rafiqpoor" w:date="2021-05-06T11:28:00Z">
        <w:r w:rsidRPr="0001003B" w:rsidDel="00443CA1">
          <w:rPr>
            <w:rStyle w:val="Bodytext7"/>
            <w:rFonts w:ascii="Times New Roman" w:hAnsi="Times New Roman" w:cs="Times New Roman"/>
            <w:sz w:val="24"/>
            <w:lang w:val="en-US" w:eastAsia="de-DE"/>
          </w:rPr>
          <w:delText>-</w:delText>
        </w:r>
      </w:del>
      <w:r w:rsidRPr="0001003B">
        <w:rPr>
          <w:rStyle w:val="Bodytext7"/>
          <w:rFonts w:ascii="Times New Roman" w:hAnsi="Times New Roman" w:cs="Times New Roman"/>
          <w:sz w:val="24"/>
          <w:lang w:val="en-US" w:eastAsia="de-DE"/>
        </w:rPr>
        <w:t>ha</w:t>
      </w:r>
      <w:r w:rsidRPr="002D5151">
        <w:rPr>
          <w:rStyle w:val="Bodytext7"/>
          <w:rFonts w:ascii="Times New Roman" w:hAnsi="Times New Roman" w:cs="Times New Roman"/>
          <w:sz w:val="24"/>
          <w:vertAlign w:val="superscript"/>
          <w:lang w:val="en-US" w:eastAsia="de-DE"/>
        </w:rPr>
        <w:t>-1</w:t>
      </w:r>
      <w:r w:rsidRPr="0001003B">
        <w:rPr>
          <w:rStyle w:val="Bodytext7"/>
          <w:rFonts w:ascii="Times New Roman" w:hAnsi="Times New Roman" w:cs="Times New Roman"/>
          <w:sz w:val="24"/>
          <w:lang w:val="en-US" w:eastAsia="de-DE"/>
        </w:rPr>
        <w:t xml:space="preserve">, which is only about twice as high as in a good European </w:t>
      </w:r>
      <w:r w:rsidRPr="0001003B">
        <w:rPr>
          <w:rStyle w:val="Bodytext7"/>
          <w:rFonts w:ascii="Times New Roman" w:hAnsi="Times New Roman" w:cs="Times New Roman"/>
          <w:sz w:val="24"/>
          <w:lang w:val="en-US" w:eastAsia="fr-FR"/>
        </w:rPr>
        <w:t xml:space="preserve">beech forest, </w:t>
      </w:r>
      <w:r w:rsidRPr="0001003B">
        <w:rPr>
          <w:rStyle w:val="Bodytext7"/>
          <w:rFonts w:ascii="Times New Roman" w:hAnsi="Times New Roman" w:cs="Times New Roman"/>
          <w:sz w:val="24"/>
          <w:lang w:val="en-US" w:eastAsia="de-DE"/>
        </w:rPr>
        <w:t>which is also due to the twice as long vegetation period. A forest studied in Thailand with 2,700 mm rainfall and an annual temperature of 27.2 °C has an aboveground phytomass of 325 t</w:t>
      </w:r>
      <w:ins w:id="834" w:author="M. Daud Rafiqpoor" w:date="2021-05-06T11:28:00Z">
        <w:r w:rsidR="00443CA1" w:rsidRPr="002A4EEB">
          <w:rPr>
            <w:rStyle w:val="Bodytext7"/>
            <w:rFonts w:ascii="Times New Roman" w:hAnsi="Times New Roman" w:cs="Times New Roman"/>
            <w:sz w:val="12"/>
            <w:szCs w:val="12"/>
            <w:lang w:val="en-US" w:eastAsia="de-DE"/>
          </w:rPr>
          <w:t>●</w:t>
        </w:r>
      </w:ins>
      <w:del w:id="835" w:author="M. Daud Rafiqpoor" w:date="2021-05-06T11:28:00Z">
        <w:r w:rsidRPr="0001003B" w:rsidDel="00443CA1">
          <w:rPr>
            <w:rStyle w:val="Bodytext7"/>
            <w:rFonts w:ascii="Times New Roman" w:hAnsi="Times New Roman" w:cs="Times New Roman"/>
            <w:sz w:val="24"/>
            <w:lang w:val="en-US" w:eastAsia="de-DE"/>
          </w:rPr>
          <w:delText>-</w:delText>
        </w:r>
      </w:del>
      <w:r w:rsidRPr="0001003B">
        <w:rPr>
          <w:rStyle w:val="Bodytext7"/>
          <w:rFonts w:ascii="Times New Roman" w:hAnsi="Times New Roman" w:cs="Times New Roman"/>
          <w:sz w:val="24"/>
          <w:lang w:val="en-US" w:eastAsia="de-DE"/>
        </w:rPr>
        <w:t>ha</w:t>
      </w:r>
      <w:r w:rsidRPr="002D5151">
        <w:rPr>
          <w:rStyle w:val="Bodytext7"/>
          <w:rFonts w:ascii="Times New Roman" w:hAnsi="Times New Roman" w:cs="Times New Roman"/>
          <w:sz w:val="24"/>
          <w:vertAlign w:val="superscript"/>
          <w:lang w:val="en-US" w:eastAsia="de-DE"/>
        </w:rPr>
        <w:t>-1</w:t>
      </w:r>
      <w:r w:rsidRPr="0001003B">
        <w:rPr>
          <w:rStyle w:val="Bodytext7"/>
          <w:rFonts w:ascii="Times New Roman" w:hAnsi="Times New Roman" w:cs="Times New Roman"/>
          <w:sz w:val="24"/>
          <w:lang w:val="en-US" w:eastAsia="de-DE"/>
        </w:rPr>
        <w:t>, which should correspond to a total phytomass of 360 t</w:t>
      </w:r>
      <w:ins w:id="836" w:author="M. Daud Rafiqpoor" w:date="2021-05-06T11:28:00Z">
        <w:r w:rsidR="00443CA1" w:rsidRPr="002A4EEB">
          <w:rPr>
            <w:rStyle w:val="Bodytext7"/>
            <w:rFonts w:ascii="Times New Roman" w:hAnsi="Times New Roman" w:cs="Times New Roman"/>
            <w:sz w:val="12"/>
            <w:szCs w:val="12"/>
            <w:lang w:val="en-US" w:eastAsia="de-DE"/>
          </w:rPr>
          <w:t>●</w:t>
        </w:r>
      </w:ins>
      <w:del w:id="837" w:author="M. Daud Rafiqpoor" w:date="2021-05-06T11:28:00Z">
        <w:r w:rsidRPr="0001003B" w:rsidDel="00443CA1">
          <w:rPr>
            <w:rStyle w:val="Bodytext7"/>
            <w:rFonts w:ascii="Times New Roman" w:hAnsi="Times New Roman" w:cs="Times New Roman"/>
            <w:sz w:val="24"/>
            <w:lang w:val="en-US" w:eastAsia="de-DE"/>
          </w:rPr>
          <w:delText>-</w:delText>
        </w:r>
      </w:del>
      <w:r w:rsidRPr="0001003B">
        <w:rPr>
          <w:rStyle w:val="Bodytext7"/>
          <w:rFonts w:ascii="Times New Roman" w:hAnsi="Times New Roman" w:cs="Times New Roman"/>
          <w:sz w:val="24"/>
          <w:lang w:val="en-US" w:eastAsia="de-DE"/>
        </w:rPr>
        <w:t>ha</w:t>
      </w:r>
      <w:r w:rsidRPr="002D5151">
        <w:rPr>
          <w:rStyle w:val="Bodytext7"/>
          <w:rFonts w:ascii="Times New Roman" w:hAnsi="Times New Roman" w:cs="Times New Roman"/>
          <w:sz w:val="24"/>
          <w:vertAlign w:val="superscript"/>
          <w:lang w:val="en-US" w:eastAsia="de-DE"/>
        </w:rPr>
        <w:t>-1</w:t>
      </w:r>
      <w:r w:rsidRPr="0001003B">
        <w:rPr>
          <w:rStyle w:val="Bodytext7"/>
          <w:rFonts w:ascii="Times New Roman" w:hAnsi="Times New Roman" w:cs="Times New Roman"/>
          <w:sz w:val="24"/>
          <w:lang w:val="en-US" w:eastAsia="de-DE"/>
        </w:rPr>
        <w:t xml:space="preserve">. It </w:t>
      </w:r>
      <w:r w:rsidR="00376DB6" w:rsidRPr="0001003B">
        <w:rPr>
          <w:rStyle w:val="Bodytext2"/>
          <w:rFonts w:ascii="Times New Roman" w:hAnsi="Times New Roman" w:cs="Times New Roman"/>
          <w:sz w:val="24"/>
          <w:lang w:val="en-US" w:eastAsia="de-DE"/>
        </w:rPr>
        <w:t>still increased by 5.3 t</w:t>
      </w:r>
      <w:ins w:id="838" w:author="M. Daud Rafiqpoor" w:date="2021-05-06T11:28:00Z">
        <w:r w:rsidR="00443CA1" w:rsidRPr="002A4EEB">
          <w:rPr>
            <w:rStyle w:val="Bodytext7"/>
            <w:rFonts w:ascii="Times New Roman" w:hAnsi="Times New Roman" w:cs="Times New Roman"/>
            <w:sz w:val="12"/>
            <w:szCs w:val="12"/>
            <w:lang w:val="en-US" w:eastAsia="de-DE"/>
          </w:rPr>
          <w:t>●</w:t>
        </w:r>
      </w:ins>
      <w:del w:id="839" w:author="M. Daud Rafiqpoor" w:date="2021-05-06T11:28:00Z">
        <w:r w:rsidR="00376DB6" w:rsidRPr="0001003B" w:rsidDel="00443CA1">
          <w:rPr>
            <w:rStyle w:val="Bodytext2"/>
            <w:rFonts w:ascii="Times New Roman" w:hAnsi="Times New Roman" w:cs="Times New Roman"/>
            <w:sz w:val="24"/>
            <w:lang w:val="en-US" w:eastAsia="de-DE"/>
          </w:rPr>
          <w:delText>-</w:delText>
        </w:r>
      </w:del>
      <w:r w:rsidR="00376DB6" w:rsidRPr="0001003B">
        <w:rPr>
          <w:rStyle w:val="Bodytext2"/>
          <w:rFonts w:ascii="Times New Roman" w:hAnsi="Times New Roman" w:cs="Times New Roman"/>
          <w:sz w:val="24"/>
          <w:lang w:val="en-US" w:eastAsia="de-DE"/>
        </w:rPr>
        <w:t>ha</w:t>
      </w:r>
      <w:r w:rsidR="00376DB6" w:rsidRPr="002D5151">
        <w:rPr>
          <w:rStyle w:val="Bodytext2"/>
          <w:rFonts w:ascii="Times New Roman" w:hAnsi="Times New Roman" w:cs="Times New Roman"/>
          <w:sz w:val="24"/>
          <w:vertAlign w:val="superscript"/>
          <w:lang w:val="en-US" w:eastAsia="de-DE"/>
        </w:rPr>
        <w:t>-1</w:t>
      </w:r>
      <w:r w:rsidR="00376DB6" w:rsidRPr="0001003B">
        <w:rPr>
          <w:rStyle w:val="Bodytext2"/>
          <w:rFonts w:ascii="Times New Roman" w:hAnsi="Times New Roman" w:cs="Times New Roman"/>
          <w:sz w:val="24"/>
          <w:lang w:val="en-US" w:eastAsia="de-DE"/>
        </w:rPr>
        <w:t xml:space="preserve"> per year </w:t>
      </w:r>
      <w:r w:rsidRPr="0001003B">
        <w:rPr>
          <w:rStyle w:val="Bodytext7"/>
          <w:rFonts w:ascii="Times New Roman" w:hAnsi="Times New Roman" w:cs="Times New Roman"/>
          <w:sz w:val="24"/>
          <w:lang w:val="en-US" w:eastAsia="de-DE"/>
        </w:rPr>
        <w:t xml:space="preserve">during the three </w:t>
      </w:r>
      <w:r w:rsidR="00376DB6" w:rsidRPr="0001003B">
        <w:rPr>
          <w:rStyle w:val="Bodytext2"/>
          <w:rFonts w:ascii="Times New Roman" w:hAnsi="Times New Roman" w:cs="Times New Roman"/>
          <w:sz w:val="24"/>
          <w:lang w:val="en-US" w:eastAsia="de-DE"/>
        </w:rPr>
        <w:t xml:space="preserve">years of observation. They were: </w:t>
      </w:r>
      <w:del w:id="840" w:author="M. Daud Rafiqpoor" w:date="2021-05-06T11:29:00Z">
        <w:r w:rsidR="00376DB6" w:rsidRPr="0001003B" w:rsidDel="00443CA1">
          <w:rPr>
            <w:rStyle w:val="Bodytext2"/>
            <w:rFonts w:ascii="Times New Roman" w:hAnsi="Times New Roman" w:cs="Times New Roman"/>
            <w:sz w:val="24"/>
            <w:lang w:val="en-US" w:eastAsia="de-DE"/>
          </w:rPr>
          <w:delText xml:space="preserve">BFI </w:delText>
        </w:r>
      </w:del>
      <w:ins w:id="841" w:author="M. Daud Rafiqpoor" w:date="2021-05-06T11:29:00Z">
        <w:r w:rsidR="00443CA1">
          <w:rPr>
            <w:rStyle w:val="Bodytext2"/>
            <w:rFonts w:ascii="Times New Roman" w:hAnsi="Times New Roman" w:cs="Times New Roman"/>
            <w:sz w:val="24"/>
            <w:lang w:val="en-US" w:eastAsia="de-DE"/>
          </w:rPr>
          <w:t>LAI</w:t>
        </w:r>
        <w:r w:rsidR="00443CA1" w:rsidRPr="0001003B">
          <w:rPr>
            <w:rStyle w:val="Bodytext2"/>
            <w:rFonts w:ascii="Times New Roman" w:hAnsi="Times New Roman" w:cs="Times New Roman"/>
            <w:sz w:val="24"/>
            <w:lang w:val="en-US" w:eastAsia="de-DE"/>
          </w:rPr>
          <w:t xml:space="preserve"> </w:t>
        </w:r>
      </w:ins>
      <w:r w:rsidR="00376DB6" w:rsidRPr="0001003B">
        <w:rPr>
          <w:rStyle w:val="Bodytext2"/>
          <w:rFonts w:ascii="Times New Roman" w:hAnsi="Times New Roman" w:cs="Times New Roman"/>
          <w:sz w:val="24"/>
          <w:lang w:val="en-US" w:eastAsia="de-DE"/>
        </w:rPr>
        <w:t>= 12.3</w:t>
      </w:r>
      <w:del w:id="842" w:author="Microsoft-Konto" w:date="2021-05-19T10:52:00Z">
        <w:r w:rsidR="00376DB6" w:rsidRPr="0001003B" w:rsidDel="005C4953">
          <w:rPr>
            <w:rStyle w:val="Bodytext2"/>
            <w:rFonts w:ascii="Times New Roman" w:hAnsi="Times New Roman" w:cs="Times New Roman"/>
            <w:sz w:val="24"/>
            <w:lang w:val="en-US" w:eastAsia="de-DE"/>
          </w:rPr>
          <w:delText>, gross production = 124 t</w:delText>
        </w:r>
      </w:del>
      <w:ins w:id="843" w:author="M. Daud Rafiqpoor" w:date="2021-05-06T11:28:00Z">
        <w:del w:id="844" w:author="Microsoft-Konto" w:date="2021-05-19T10:52:00Z">
          <w:r w:rsidR="00443CA1" w:rsidRPr="002A4EEB" w:rsidDel="005C4953">
            <w:rPr>
              <w:rStyle w:val="Bodytext7"/>
              <w:rFonts w:ascii="Times New Roman" w:hAnsi="Times New Roman" w:cs="Times New Roman"/>
              <w:sz w:val="12"/>
              <w:szCs w:val="12"/>
              <w:lang w:val="en-US" w:eastAsia="de-DE"/>
            </w:rPr>
            <w:delText>●</w:delText>
          </w:r>
        </w:del>
      </w:ins>
      <w:del w:id="845" w:author="Microsoft-Konto" w:date="2021-05-19T10:52:00Z">
        <w:r w:rsidR="00376DB6" w:rsidRPr="0001003B" w:rsidDel="005C4953">
          <w:rPr>
            <w:rStyle w:val="Bodytext2"/>
            <w:rFonts w:ascii="Times New Roman" w:hAnsi="Times New Roman" w:cs="Times New Roman"/>
            <w:sz w:val="24"/>
            <w:lang w:val="en-US" w:eastAsia="de-DE"/>
          </w:rPr>
          <w:delText>-ha</w:delText>
        </w:r>
        <w:r w:rsidR="00376DB6" w:rsidRPr="002D5151" w:rsidDel="005C4953">
          <w:rPr>
            <w:rStyle w:val="Bodytext2"/>
            <w:rFonts w:ascii="Times New Roman" w:hAnsi="Times New Roman" w:cs="Times New Roman"/>
            <w:sz w:val="24"/>
            <w:vertAlign w:val="superscript"/>
            <w:lang w:val="en-US" w:eastAsia="de-DE"/>
          </w:rPr>
          <w:delText>-1</w:delText>
        </w:r>
        <w:r w:rsidR="00376DB6" w:rsidRPr="0001003B" w:rsidDel="005C4953">
          <w:rPr>
            <w:rStyle w:val="Bodytext2"/>
            <w:rFonts w:ascii="Times New Roman" w:hAnsi="Times New Roman" w:cs="Times New Roman"/>
            <w:sz w:val="24"/>
            <w:lang w:val="en-US" w:eastAsia="de-DE"/>
          </w:rPr>
          <w:delText>, respiration loss 95 t</w:delText>
        </w:r>
      </w:del>
      <w:ins w:id="846" w:author="M. Daud Rafiqpoor" w:date="2021-05-06T11:28:00Z">
        <w:del w:id="847" w:author="Microsoft-Konto" w:date="2021-05-19T10:52:00Z">
          <w:r w:rsidR="00443CA1" w:rsidRPr="002A4EEB" w:rsidDel="005C4953">
            <w:rPr>
              <w:rStyle w:val="Bodytext7"/>
              <w:rFonts w:ascii="Times New Roman" w:hAnsi="Times New Roman" w:cs="Times New Roman"/>
              <w:sz w:val="12"/>
              <w:szCs w:val="12"/>
              <w:lang w:val="en-US" w:eastAsia="de-DE"/>
            </w:rPr>
            <w:delText>●</w:delText>
          </w:r>
        </w:del>
      </w:ins>
      <w:del w:id="848" w:author="Microsoft-Konto" w:date="2021-05-19T10:52:00Z">
        <w:r w:rsidR="00376DB6" w:rsidRPr="0001003B" w:rsidDel="005C4953">
          <w:rPr>
            <w:rStyle w:val="Bodytext2"/>
            <w:rFonts w:ascii="Times New Roman" w:hAnsi="Times New Roman" w:cs="Times New Roman"/>
            <w:sz w:val="24"/>
            <w:lang w:val="en-US" w:eastAsia="de-DE"/>
          </w:rPr>
          <w:delText>-ha</w:delText>
        </w:r>
        <w:r w:rsidR="00376DB6" w:rsidRPr="002D5151" w:rsidDel="005C4953">
          <w:rPr>
            <w:rStyle w:val="Bodytext2"/>
            <w:rFonts w:ascii="Times New Roman" w:hAnsi="Times New Roman" w:cs="Times New Roman"/>
            <w:sz w:val="24"/>
            <w:vertAlign w:val="superscript"/>
            <w:lang w:val="en-US" w:eastAsia="de-DE"/>
          </w:rPr>
          <w:delText>-1</w:delText>
        </w:r>
        <w:r w:rsidR="00376DB6" w:rsidRPr="0001003B" w:rsidDel="005C4953">
          <w:rPr>
            <w:rStyle w:val="Bodytext2"/>
            <w:rFonts w:ascii="Times New Roman" w:hAnsi="Times New Roman" w:cs="Times New Roman"/>
            <w:sz w:val="24"/>
            <w:lang w:val="en-US" w:eastAsia="de-DE"/>
          </w:rPr>
          <w:delText xml:space="preserve"> (= 76%), thus primary production about 30 t</w:delText>
        </w:r>
      </w:del>
      <w:ins w:id="849" w:author="M. Daud Rafiqpoor" w:date="2021-05-06T11:28:00Z">
        <w:del w:id="850" w:author="Microsoft-Konto" w:date="2021-05-19T10:52:00Z">
          <w:r w:rsidR="00443CA1" w:rsidRPr="002A4EEB" w:rsidDel="005C4953">
            <w:rPr>
              <w:rStyle w:val="Bodytext7"/>
              <w:rFonts w:ascii="Times New Roman" w:hAnsi="Times New Roman" w:cs="Times New Roman"/>
              <w:sz w:val="12"/>
              <w:szCs w:val="12"/>
              <w:lang w:val="en-US" w:eastAsia="de-DE"/>
            </w:rPr>
            <w:delText>●</w:delText>
          </w:r>
        </w:del>
      </w:ins>
      <w:del w:id="851" w:author="Microsoft-Konto" w:date="2021-05-19T10:52:00Z">
        <w:r w:rsidR="00376DB6" w:rsidRPr="0001003B" w:rsidDel="005C4953">
          <w:rPr>
            <w:rStyle w:val="Bodytext2"/>
            <w:rFonts w:ascii="Times New Roman" w:hAnsi="Times New Roman" w:cs="Times New Roman"/>
            <w:sz w:val="24"/>
            <w:lang w:val="en-US" w:eastAsia="de-DE"/>
          </w:rPr>
          <w:delText>-ha</w:delText>
        </w:r>
        <w:r w:rsidR="00376DB6" w:rsidRPr="002D5151" w:rsidDel="005C4953">
          <w:rPr>
            <w:rStyle w:val="Bodytext2"/>
            <w:rFonts w:ascii="Times New Roman" w:hAnsi="Times New Roman" w:cs="Times New Roman"/>
            <w:sz w:val="24"/>
            <w:vertAlign w:val="superscript"/>
            <w:lang w:val="en-US" w:eastAsia="de-DE"/>
          </w:rPr>
          <w:delText>-1</w:delText>
        </w:r>
        <w:r w:rsidR="00376DB6" w:rsidRPr="0001003B" w:rsidDel="005C4953">
          <w:rPr>
            <w:rStyle w:val="Bodytext2"/>
            <w:rFonts w:ascii="Times New Roman" w:hAnsi="Times New Roman" w:cs="Times New Roman"/>
            <w:sz w:val="24"/>
            <w:lang w:val="en-US" w:eastAsia="de-DE"/>
          </w:rPr>
          <w:delText xml:space="preserve"> per year</w:delText>
        </w:r>
      </w:del>
      <w:r w:rsidR="00376DB6" w:rsidRPr="0001003B">
        <w:rPr>
          <w:rStyle w:val="Bodytext2"/>
          <w:rFonts w:ascii="Times New Roman" w:hAnsi="Times New Roman" w:cs="Times New Roman"/>
          <w:sz w:val="24"/>
          <w:lang w:val="en-US" w:eastAsia="de-DE"/>
        </w:rPr>
        <w:t>.</w:t>
      </w:r>
    </w:p>
    <w:tbl>
      <w:tblPr>
        <w:tblW w:w="5000" w:type="pct"/>
        <w:tblCellMar>
          <w:left w:w="0" w:type="dxa"/>
          <w:right w:w="0" w:type="dxa"/>
        </w:tblCellMar>
        <w:tblLook w:val="0000" w:firstRow="0" w:lastRow="0" w:firstColumn="0" w:lastColumn="0" w:noHBand="0" w:noVBand="0"/>
      </w:tblPr>
      <w:tblGrid>
        <w:gridCol w:w="10790"/>
      </w:tblGrid>
      <w:tr w:rsidR="00430B37" w:rsidRPr="004C5969" w14:paraId="28FA8D16" w14:textId="77777777" w:rsidTr="00376DB6">
        <w:trPr>
          <w:trHeight w:val="394"/>
        </w:trPr>
        <w:tc>
          <w:tcPr>
            <w:tcW w:w="5000" w:type="pct"/>
            <w:tcBorders>
              <w:top w:val="single" w:sz="4" w:space="0" w:color="auto"/>
              <w:left w:val="single" w:sz="4" w:space="0" w:color="auto"/>
              <w:bottom w:val="nil"/>
              <w:right w:val="single" w:sz="4" w:space="0" w:color="auto"/>
            </w:tcBorders>
            <w:shd w:val="clear" w:color="auto" w:fill="auto"/>
            <w:vAlign w:val="center"/>
          </w:tcPr>
          <w:p w14:paraId="598A480A" w14:textId="77777777" w:rsidR="008C52EA" w:rsidRPr="0001003B" w:rsidRDefault="008C52EA" w:rsidP="00340D61">
            <w:pPr>
              <w:pStyle w:val="Bodytext21"/>
              <w:shd w:val="clear" w:color="000000" w:fill="auto"/>
              <w:spacing w:line="240" w:lineRule="auto"/>
              <w:rPr>
                <w:rFonts w:ascii="Times New Roman" w:hAnsi="Times New Roman" w:cs="Times New Roman"/>
                <w:b/>
                <w:sz w:val="20"/>
                <w:szCs w:val="20"/>
                <w:lang w:val="en-US"/>
              </w:rPr>
            </w:pPr>
            <w:r w:rsidRPr="0001003B">
              <w:rPr>
                <w:rStyle w:val="Bodytext2Bold2"/>
                <w:rFonts w:ascii="Times New Roman" w:hAnsi="Times New Roman" w:cs="Times New Roman"/>
                <w:sz w:val="20"/>
                <w:szCs w:val="20"/>
                <w:lang w:val="en-US" w:eastAsia="de-DE"/>
              </w:rPr>
              <w:t xml:space="preserve">Box D-7 </w:t>
            </w:r>
            <w:r w:rsidRPr="0001003B">
              <w:rPr>
                <w:rStyle w:val="Bodytext2Bold2"/>
                <w:rFonts w:ascii="Times New Roman" w:hAnsi="Times New Roman" w:cs="Times New Roman"/>
                <w:b w:val="0"/>
                <w:sz w:val="20"/>
                <w:szCs w:val="20"/>
                <w:lang w:val="en-US" w:eastAsia="de-DE"/>
              </w:rPr>
              <w:t>Turnover rates in tropical forests</w:t>
            </w:r>
          </w:p>
        </w:tc>
      </w:tr>
      <w:tr w:rsidR="00430B37" w:rsidRPr="004C5969" w14:paraId="2F03A6EF" w14:textId="77777777" w:rsidTr="00376DB6">
        <w:trPr>
          <w:trHeight w:val="62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F035C96" w14:textId="77777777" w:rsidR="008C52EA" w:rsidRPr="0001003B" w:rsidRDefault="008C52EA" w:rsidP="00340D61">
            <w:pPr>
              <w:pStyle w:val="Bodytext21"/>
              <w:shd w:val="clear" w:color="000000" w:fill="auto"/>
              <w:spacing w:line="240" w:lineRule="auto"/>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Tropical forests have high turnover rates due to the permanently high temperatures. However, the very high productivity is more than compensated by particularly high respiration losses.</w:t>
            </w:r>
          </w:p>
        </w:tc>
      </w:tr>
    </w:tbl>
    <w:p w14:paraId="3A27DA65" w14:textId="77777777" w:rsidR="0081665B" w:rsidRPr="0001003B" w:rsidRDefault="008C52EA" w:rsidP="00340D61">
      <w:pPr>
        <w:pStyle w:val="Bodytext21"/>
        <w:shd w:val="clear" w:color="000000" w:fill="auto"/>
        <w:spacing w:before="240" w:line="240" w:lineRule="auto"/>
        <w:ind w:firstLine="288"/>
        <w:rPr>
          <w:rFonts w:ascii="Times New Roman" w:hAnsi="Times New Roman" w:cs="Times New Roman"/>
          <w:sz w:val="24"/>
          <w:lang w:val="en-US"/>
        </w:rPr>
      </w:pPr>
      <w:r w:rsidRPr="0001003B">
        <w:rPr>
          <w:rStyle w:val="Bodytext2"/>
          <w:rFonts w:ascii="Times New Roman" w:hAnsi="Times New Roman" w:cs="Times New Roman"/>
          <w:sz w:val="24"/>
          <w:lang w:val="en-US" w:eastAsia="de-DE"/>
        </w:rPr>
        <w:lastRenderedPageBreak/>
        <w:t xml:space="preserve">One must distinguish three phases in virgin forests, which form a small-scale mosaic: A </w:t>
      </w:r>
      <w:r w:rsidRPr="0001003B">
        <w:rPr>
          <w:rStyle w:val="Bodytext210pt"/>
          <w:rFonts w:ascii="Times New Roman" w:hAnsi="Times New Roman" w:cs="Times New Roman"/>
          <w:sz w:val="24"/>
          <w:lang w:val="en-US" w:eastAsia="de-DE"/>
        </w:rPr>
        <w:t xml:space="preserve">juvenile phase </w:t>
      </w:r>
      <w:r w:rsidRPr="0001003B">
        <w:rPr>
          <w:rStyle w:val="Bodytext2"/>
          <w:rFonts w:ascii="Times New Roman" w:hAnsi="Times New Roman" w:cs="Times New Roman"/>
          <w:sz w:val="24"/>
          <w:lang w:val="en-US" w:eastAsia="de-DE"/>
        </w:rPr>
        <w:t xml:space="preserve">with stand regeneration and positive phytomass increase, an </w:t>
      </w:r>
      <w:r w:rsidRPr="0001003B">
        <w:rPr>
          <w:rStyle w:val="Bodytext210pt"/>
          <w:rFonts w:ascii="Times New Roman" w:hAnsi="Times New Roman" w:cs="Times New Roman"/>
          <w:sz w:val="24"/>
          <w:lang w:val="en-US" w:eastAsia="de-DE"/>
        </w:rPr>
        <w:t xml:space="preserve">optimal phase </w:t>
      </w:r>
      <w:r w:rsidRPr="0001003B">
        <w:rPr>
          <w:rStyle w:val="Bodytext2"/>
          <w:rFonts w:ascii="Times New Roman" w:hAnsi="Times New Roman" w:cs="Times New Roman"/>
          <w:sz w:val="24"/>
          <w:lang w:val="en-US" w:eastAsia="de-DE"/>
        </w:rPr>
        <w:t xml:space="preserve">with maximum phytomass remaining unchanged, and an </w:t>
      </w:r>
      <w:r w:rsidRPr="0001003B">
        <w:rPr>
          <w:rStyle w:val="Bodytext210pt"/>
          <w:rFonts w:ascii="Times New Roman" w:hAnsi="Times New Roman" w:cs="Times New Roman"/>
          <w:sz w:val="24"/>
          <w:lang w:val="en-US" w:eastAsia="de-DE"/>
        </w:rPr>
        <w:t xml:space="preserve">aging phase </w:t>
      </w:r>
      <w:r w:rsidRPr="0001003B">
        <w:rPr>
          <w:rStyle w:val="Bodytext2"/>
          <w:rFonts w:ascii="Times New Roman" w:hAnsi="Times New Roman" w:cs="Times New Roman"/>
          <w:sz w:val="24"/>
          <w:lang w:val="en-US" w:eastAsia="de-DE"/>
        </w:rPr>
        <w:t>with decreasing phytomass. The Ivory Coast stand was probably a light juvenile phase. But all three phases usually occur mixed as a mosaic.</w:t>
      </w:r>
    </w:p>
    <w:p w14:paraId="25F217AE" w14:textId="77777777"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
          <w:rFonts w:ascii="Times New Roman" w:hAnsi="Times New Roman" w:cs="Times New Roman"/>
          <w:sz w:val="24"/>
          <w:lang w:val="en-US" w:eastAsia="de-DE"/>
        </w:rPr>
        <w:t>According to the available data, the following mean values can be given for the optimum phase of a lush tropical rainforest in ZB I:</w:t>
      </w:r>
    </w:p>
    <w:p w14:paraId="53833086" w14:textId="4A8862B7"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
          <w:rFonts w:ascii="Times New Roman" w:hAnsi="Times New Roman" w:cs="Times New Roman"/>
          <w:sz w:val="24"/>
          <w:lang w:val="en-US" w:eastAsia="de-DE"/>
        </w:rPr>
        <w:t>Total phytomass 350 to 450 t</w:t>
      </w:r>
      <w:ins w:id="852" w:author="M. Daud Rafiqpoor" w:date="2021-05-06T11:32:00Z">
        <w:r w:rsidR="00443CA1" w:rsidRPr="002A4EEB">
          <w:rPr>
            <w:rStyle w:val="Bodytext7"/>
            <w:rFonts w:ascii="Times New Roman" w:hAnsi="Times New Roman" w:cs="Times New Roman"/>
            <w:sz w:val="12"/>
            <w:szCs w:val="12"/>
            <w:lang w:val="en-US" w:eastAsia="de-DE"/>
          </w:rPr>
          <w:t>●</w:t>
        </w:r>
      </w:ins>
      <w:del w:id="853" w:author="M. Daud Rafiqpoor" w:date="2021-05-06T11:32:00Z">
        <w:r w:rsidRPr="0001003B" w:rsidDel="00443CA1">
          <w:rPr>
            <w:rStyle w:val="Bodytext2"/>
            <w:rFonts w:ascii="Times New Roman" w:hAnsi="Times New Roman" w:cs="Times New Roman"/>
            <w:sz w:val="24"/>
            <w:lang w:val="en-US" w:eastAsia="de-DE"/>
          </w:rPr>
          <w:delText>-</w:delText>
        </w:r>
      </w:del>
      <w:r w:rsidRPr="0001003B">
        <w:rPr>
          <w:rStyle w:val="Bodytext2"/>
          <w:rFonts w:ascii="Times New Roman" w:hAnsi="Times New Roman" w:cs="Times New Roman"/>
          <w:sz w:val="24"/>
          <w:lang w:val="en-US" w:eastAsia="de-DE"/>
        </w:rPr>
        <w:t>ha</w:t>
      </w:r>
      <w:r w:rsidRPr="002D5151">
        <w:rPr>
          <w:rStyle w:val="Bodytext2"/>
          <w:rFonts w:ascii="Times New Roman" w:hAnsi="Times New Roman" w:cs="Times New Roman"/>
          <w:sz w:val="24"/>
          <w:vertAlign w:val="superscript"/>
          <w:lang w:val="en-US" w:eastAsia="de-DE"/>
        </w:rPr>
        <w:t>-1</w:t>
      </w:r>
      <w:r w:rsidRPr="0001003B">
        <w:rPr>
          <w:rStyle w:val="Bodytext2"/>
          <w:rFonts w:ascii="Times New Roman" w:hAnsi="Times New Roman" w:cs="Times New Roman"/>
          <w:sz w:val="24"/>
          <w:lang w:val="en-US" w:eastAsia="de-DE"/>
        </w:rPr>
        <w:t xml:space="preserve"> and, with a leaf area index of 12 to 15, a gross production of</w:t>
      </w:r>
      <w:ins w:id="854" w:author="Microsoft-Konto" w:date="2021-05-19T10:53:00Z">
        <w:r w:rsidR="005C4953">
          <w:rPr>
            <w:rStyle w:val="Bodytext2"/>
            <w:rFonts w:ascii="Times New Roman" w:hAnsi="Times New Roman" w:cs="Times New Roman"/>
            <w:sz w:val="24"/>
            <w:lang w:val="en-US" w:eastAsia="de-DE"/>
          </w:rPr>
          <w:t xml:space="preserve"> up to</w:t>
        </w:r>
      </w:ins>
      <w:r w:rsidRPr="0001003B">
        <w:rPr>
          <w:rStyle w:val="Bodytext2"/>
          <w:rFonts w:ascii="Times New Roman" w:hAnsi="Times New Roman" w:cs="Times New Roman"/>
          <w:sz w:val="24"/>
          <w:lang w:val="en-US" w:eastAsia="de-DE"/>
        </w:rPr>
        <w:t xml:space="preserve"> 120 to 150 t</w:t>
      </w:r>
      <w:ins w:id="855" w:author="M. Daud Rafiqpoor" w:date="2021-05-06T11:33:00Z">
        <w:r w:rsidR="00443CA1" w:rsidRPr="002A4EEB">
          <w:rPr>
            <w:rStyle w:val="Bodytext7"/>
            <w:rFonts w:ascii="Times New Roman" w:hAnsi="Times New Roman" w:cs="Times New Roman"/>
            <w:sz w:val="12"/>
            <w:szCs w:val="12"/>
            <w:lang w:val="en-US" w:eastAsia="de-DE"/>
          </w:rPr>
          <w:t>●</w:t>
        </w:r>
      </w:ins>
      <w:del w:id="856" w:author="M. Daud Rafiqpoor" w:date="2021-05-06T11:33:00Z">
        <w:r w:rsidRPr="0001003B" w:rsidDel="00443CA1">
          <w:rPr>
            <w:rStyle w:val="Bodytext2"/>
            <w:rFonts w:ascii="Times New Roman" w:hAnsi="Times New Roman" w:cs="Times New Roman"/>
            <w:sz w:val="24"/>
            <w:lang w:val="en-US" w:eastAsia="de-DE"/>
          </w:rPr>
          <w:delText>-</w:delText>
        </w:r>
      </w:del>
      <w:r w:rsidRPr="0001003B">
        <w:rPr>
          <w:rStyle w:val="Bodytext2"/>
          <w:rFonts w:ascii="Times New Roman" w:hAnsi="Times New Roman" w:cs="Times New Roman"/>
          <w:sz w:val="24"/>
          <w:lang w:val="en-US" w:eastAsia="de-DE"/>
        </w:rPr>
        <w:t>ha</w:t>
      </w:r>
      <w:r w:rsidRPr="002D5151">
        <w:rPr>
          <w:rStyle w:val="Bodytext2"/>
          <w:rFonts w:ascii="Times New Roman" w:hAnsi="Times New Roman" w:cs="Times New Roman"/>
          <w:sz w:val="24"/>
          <w:vertAlign w:val="superscript"/>
          <w:lang w:val="en-US" w:eastAsia="de-DE"/>
        </w:rPr>
        <w:t>-1</w:t>
      </w:r>
      <w:r w:rsidRPr="0001003B">
        <w:rPr>
          <w:rStyle w:val="Bodytext2"/>
          <w:rFonts w:ascii="Times New Roman" w:hAnsi="Times New Roman" w:cs="Times New Roman"/>
          <w:sz w:val="24"/>
          <w:lang w:val="en-US" w:eastAsia="de-DE"/>
        </w:rPr>
        <w:t xml:space="preserve"> per year, which would correspond to a primary production of 30 to 35 t</w:t>
      </w:r>
      <w:ins w:id="857" w:author="M. Daud Rafiqpoor" w:date="2021-05-06T11:33:00Z">
        <w:r w:rsidR="00443CA1" w:rsidRPr="002A4EEB">
          <w:rPr>
            <w:rStyle w:val="Bodytext7"/>
            <w:rFonts w:ascii="Times New Roman" w:hAnsi="Times New Roman" w:cs="Times New Roman"/>
            <w:sz w:val="12"/>
            <w:szCs w:val="12"/>
            <w:lang w:val="en-US" w:eastAsia="de-DE"/>
          </w:rPr>
          <w:t>●</w:t>
        </w:r>
      </w:ins>
      <w:del w:id="858" w:author="M. Daud Rafiqpoor" w:date="2021-05-06T11:33:00Z">
        <w:r w:rsidRPr="0001003B" w:rsidDel="00443CA1">
          <w:rPr>
            <w:rStyle w:val="Bodytext2"/>
            <w:rFonts w:ascii="Times New Roman" w:hAnsi="Times New Roman" w:cs="Times New Roman"/>
            <w:sz w:val="24"/>
            <w:lang w:val="en-US" w:eastAsia="de-DE"/>
          </w:rPr>
          <w:delText>-</w:delText>
        </w:r>
      </w:del>
      <w:r w:rsidRPr="0001003B">
        <w:rPr>
          <w:rStyle w:val="Bodytext2"/>
          <w:rFonts w:ascii="Times New Roman" w:hAnsi="Times New Roman" w:cs="Times New Roman"/>
          <w:sz w:val="24"/>
          <w:lang w:val="en-US" w:eastAsia="de-DE"/>
        </w:rPr>
        <w:t>ha</w:t>
      </w:r>
      <w:r w:rsidRPr="002D5151">
        <w:rPr>
          <w:rStyle w:val="Bodytext2"/>
          <w:rFonts w:ascii="Times New Roman" w:hAnsi="Times New Roman" w:cs="Times New Roman"/>
          <w:sz w:val="24"/>
          <w:vertAlign w:val="superscript"/>
          <w:lang w:val="en-US" w:eastAsia="de-DE"/>
        </w:rPr>
        <w:t>-1</w:t>
      </w:r>
      <w:r w:rsidRPr="0001003B">
        <w:rPr>
          <w:rStyle w:val="Bodytext2"/>
          <w:rFonts w:ascii="Times New Roman" w:hAnsi="Times New Roman" w:cs="Times New Roman"/>
          <w:sz w:val="24"/>
          <w:lang w:val="en-US" w:eastAsia="de-DE"/>
        </w:rPr>
        <w:t>, with 10 to 12 t</w:t>
      </w:r>
      <w:ins w:id="859" w:author="M. Daud Rafiqpoor" w:date="2021-05-06T11:33:00Z">
        <w:r w:rsidR="00443CA1" w:rsidRPr="002A4EEB">
          <w:rPr>
            <w:rStyle w:val="Bodytext7"/>
            <w:rFonts w:ascii="Times New Roman" w:hAnsi="Times New Roman" w:cs="Times New Roman"/>
            <w:sz w:val="12"/>
            <w:szCs w:val="12"/>
            <w:lang w:val="en-US" w:eastAsia="de-DE"/>
          </w:rPr>
          <w:t>●</w:t>
        </w:r>
      </w:ins>
      <w:del w:id="860" w:author="M. Daud Rafiqpoor" w:date="2021-05-06T11:33:00Z">
        <w:r w:rsidRPr="0001003B" w:rsidDel="00443CA1">
          <w:rPr>
            <w:rStyle w:val="Bodytext2"/>
            <w:rFonts w:ascii="Times New Roman" w:hAnsi="Times New Roman" w:cs="Times New Roman"/>
            <w:sz w:val="24"/>
            <w:lang w:val="en-US" w:eastAsia="de-DE"/>
          </w:rPr>
          <w:delText>-</w:delText>
        </w:r>
      </w:del>
      <w:r w:rsidRPr="0001003B">
        <w:rPr>
          <w:rStyle w:val="Bodytext2"/>
          <w:rFonts w:ascii="Times New Roman" w:hAnsi="Times New Roman" w:cs="Times New Roman"/>
          <w:sz w:val="24"/>
          <w:lang w:val="en-US" w:eastAsia="de-DE"/>
        </w:rPr>
        <w:t>ha</w:t>
      </w:r>
      <w:r w:rsidRPr="002D5151">
        <w:rPr>
          <w:rStyle w:val="Bodytext2"/>
          <w:rFonts w:ascii="Times New Roman" w:hAnsi="Times New Roman" w:cs="Times New Roman"/>
          <w:sz w:val="24"/>
          <w:vertAlign w:val="superscript"/>
          <w:lang w:val="en-US" w:eastAsia="de-DE"/>
        </w:rPr>
        <w:t>-1</w:t>
      </w:r>
      <w:r w:rsidRPr="0001003B">
        <w:rPr>
          <w:rStyle w:val="Bodytext2"/>
          <w:rFonts w:ascii="Times New Roman" w:hAnsi="Times New Roman" w:cs="Times New Roman"/>
          <w:sz w:val="24"/>
          <w:lang w:val="en-US" w:eastAsia="de-DE"/>
        </w:rPr>
        <w:t xml:space="preserve"> on litterfall.</w:t>
      </w:r>
    </w:p>
    <w:p w14:paraId="6AE95500" w14:textId="6D3FD228"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
          <w:rFonts w:ascii="Times New Roman" w:hAnsi="Times New Roman" w:cs="Times New Roman"/>
          <w:sz w:val="24"/>
          <w:lang w:val="en-US" w:eastAsia="de-DE"/>
        </w:rPr>
        <w:t>Soil respiration is approximately equal to the amount of litter, but a substantial part of the primary production is probably already mineralized above ground (standing dead trees, epiphytes). Litter returns 106 kg</w:t>
      </w:r>
      <w:ins w:id="861" w:author="M. Daud Rafiqpoor" w:date="2021-05-06T11:33:00Z">
        <w:r w:rsidR="00443CA1" w:rsidRPr="002A4EEB">
          <w:rPr>
            <w:rStyle w:val="Bodytext7"/>
            <w:rFonts w:ascii="Times New Roman" w:hAnsi="Times New Roman" w:cs="Times New Roman"/>
            <w:sz w:val="12"/>
            <w:szCs w:val="12"/>
            <w:lang w:val="en-US" w:eastAsia="de-DE"/>
          </w:rPr>
          <w:t>●</w:t>
        </w:r>
      </w:ins>
      <w:del w:id="862" w:author="M. Daud Rafiqpoor" w:date="2021-05-06T11:33:00Z">
        <w:r w:rsidRPr="0001003B" w:rsidDel="00443CA1">
          <w:rPr>
            <w:rStyle w:val="Bodytext2"/>
            <w:rFonts w:ascii="Times New Roman" w:hAnsi="Times New Roman" w:cs="Times New Roman"/>
            <w:sz w:val="24"/>
            <w:lang w:val="en-US" w:eastAsia="de-DE"/>
          </w:rPr>
          <w:delText>-</w:delText>
        </w:r>
      </w:del>
      <w:r w:rsidRPr="0001003B">
        <w:rPr>
          <w:rStyle w:val="Bodytext2"/>
          <w:rFonts w:ascii="Times New Roman" w:hAnsi="Times New Roman" w:cs="Times New Roman"/>
          <w:sz w:val="24"/>
          <w:lang w:val="en-US" w:eastAsia="de-DE"/>
        </w:rPr>
        <w:t>ha</w:t>
      </w:r>
      <w:r w:rsidRPr="002D5151">
        <w:rPr>
          <w:rStyle w:val="Bodytext2"/>
          <w:rFonts w:ascii="Times New Roman" w:hAnsi="Times New Roman" w:cs="Times New Roman"/>
          <w:sz w:val="24"/>
          <w:vertAlign w:val="superscript"/>
          <w:lang w:val="en-US" w:eastAsia="de-DE"/>
        </w:rPr>
        <w:t>-1</w:t>
      </w:r>
      <w:r w:rsidRPr="0001003B">
        <w:rPr>
          <w:rStyle w:val="Bodytext2"/>
          <w:rFonts w:ascii="Times New Roman" w:hAnsi="Times New Roman" w:cs="Times New Roman"/>
          <w:sz w:val="24"/>
          <w:lang w:val="en-US" w:eastAsia="de-DE"/>
        </w:rPr>
        <w:t xml:space="preserve"> of nitrogen annually to the soil in the Amazon, but only 2.2 kg</w:t>
      </w:r>
      <w:ins w:id="863" w:author="M. Daud Rafiqpoor" w:date="2021-05-06T11:34:00Z">
        <w:r w:rsidR="00443CA1" w:rsidRPr="002A4EEB">
          <w:rPr>
            <w:rStyle w:val="Bodytext7"/>
            <w:rFonts w:ascii="Times New Roman" w:hAnsi="Times New Roman" w:cs="Times New Roman"/>
            <w:sz w:val="12"/>
            <w:szCs w:val="12"/>
            <w:lang w:val="en-US" w:eastAsia="de-DE"/>
          </w:rPr>
          <w:t>●</w:t>
        </w:r>
      </w:ins>
      <w:del w:id="864" w:author="M. Daud Rafiqpoor" w:date="2021-05-06T11:34:00Z">
        <w:r w:rsidRPr="0001003B" w:rsidDel="00443CA1">
          <w:rPr>
            <w:rStyle w:val="Bodytext2"/>
            <w:rFonts w:ascii="Times New Roman" w:hAnsi="Times New Roman" w:cs="Times New Roman"/>
            <w:sz w:val="24"/>
            <w:lang w:val="en-US" w:eastAsia="de-DE"/>
          </w:rPr>
          <w:delText>-</w:delText>
        </w:r>
      </w:del>
      <w:r w:rsidRPr="0001003B">
        <w:rPr>
          <w:rStyle w:val="Bodytext2"/>
          <w:rFonts w:ascii="Times New Roman" w:hAnsi="Times New Roman" w:cs="Times New Roman"/>
          <w:sz w:val="24"/>
          <w:lang w:val="en-US" w:eastAsia="de-DE"/>
        </w:rPr>
        <w:t>ha</w:t>
      </w:r>
      <w:r w:rsidRPr="002D5151">
        <w:rPr>
          <w:rStyle w:val="Bodytext2"/>
          <w:rFonts w:ascii="Times New Roman" w:hAnsi="Times New Roman" w:cs="Times New Roman"/>
          <w:sz w:val="24"/>
          <w:vertAlign w:val="superscript"/>
          <w:lang w:val="en-US" w:eastAsia="de-DE"/>
        </w:rPr>
        <w:t>-1</w:t>
      </w:r>
      <w:r w:rsidRPr="0001003B">
        <w:rPr>
          <w:rStyle w:val="Bodytext2"/>
          <w:rFonts w:ascii="Times New Roman" w:hAnsi="Times New Roman" w:cs="Times New Roman"/>
          <w:sz w:val="24"/>
          <w:lang w:val="en-US" w:eastAsia="de-DE"/>
        </w:rPr>
        <w:t xml:space="preserve"> of phosphorus. The depletion of secondary forests is likely to be mainly a phosphorus problem, especially since P is rapidly bound to Fe and Al in the soil and is then no longer available to plants. Nitrogen is also </w:t>
      </w:r>
      <w:ins w:id="865" w:author="Microsoft-Konto" w:date="2021-05-19T10:54:00Z">
        <w:r w:rsidR="005C4953">
          <w:rPr>
            <w:rStyle w:val="Bodytext2"/>
            <w:rFonts w:ascii="Times New Roman" w:hAnsi="Times New Roman" w:cs="Times New Roman"/>
            <w:sz w:val="24"/>
            <w:lang w:val="en-US" w:eastAsia="de-DE"/>
          </w:rPr>
          <w:t xml:space="preserve">steadily </w:t>
        </w:r>
      </w:ins>
      <w:r w:rsidRPr="0001003B">
        <w:rPr>
          <w:rStyle w:val="Bodytext2"/>
          <w:rFonts w:ascii="Times New Roman" w:hAnsi="Times New Roman" w:cs="Times New Roman"/>
          <w:sz w:val="24"/>
          <w:lang w:val="en-US" w:eastAsia="de-DE"/>
        </w:rPr>
        <w:t>supplied from the atmosphere during the frequent heavy thunderstorms.</w:t>
      </w:r>
    </w:p>
    <w:p w14:paraId="146ED66A" w14:textId="77777777" w:rsidR="0081665B" w:rsidRPr="0001003B" w:rsidRDefault="0081665B" w:rsidP="00340D61">
      <w:pPr>
        <w:pStyle w:val="Heading11"/>
        <w:shd w:val="clear" w:color="000000" w:fill="auto"/>
        <w:spacing w:before="240" w:after="120" w:line="240" w:lineRule="auto"/>
        <w:ind w:left="360" w:hanging="360"/>
        <w:rPr>
          <w:rFonts w:ascii="Times New Roman" w:hAnsi="Times New Roman" w:cs="Times New Roman"/>
          <w:sz w:val="24"/>
          <w:szCs w:val="24"/>
          <w:lang w:val="en-US"/>
        </w:rPr>
      </w:pPr>
      <w:bookmarkStart w:id="866" w:name="bookmark19"/>
      <w:r w:rsidRPr="0001003B">
        <w:rPr>
          <w:rFonts w:ascii="Times New Roman" w:hAnsi="Times New Roman" w:cs="Times New Roman"/>
          <w:sz w:val="24"/>
          <w:szCs w:val="24"/>
          <w:lang w:val="en-US"/>
        </w:rPr>
        <w:t>7</w:t>
      </w:r>
      <w:r w:rsidRPr="0001003B">
        <w:rPr>
          <w:rFonts w:ascii="Times New Roman" w:hAnsi="Times New Roman" w:cs="Times New Roman"/>
          <w:sz w:val="24"/>
          <w:szCs w:val="24"/>
          <w:lang w:val="en-US"/>
        </w:rPr>
        <w:tab/>
      </w:r>
      <w:r w:rsidR="008C52EA" w:rsidRPr="0001003B">
        <w:rPr>
          <w:rStyle w:val="Heading13"/>
          <w:rFonts w:ascii="Times New Roman" w:hAnsi="Times New Roman" w:cs="Times New Roman"/>
          <w:b/>
          <w:bCs/>
          <w:color w:val="auto"/>
          <w:sz w:val="24"/>
          <w:szCs w:val="24"/>
          <w:lang w:val="en-US" w:eastAsia="de-DE"/>
        </w:rPr>
        <w:t xml:space="preserve">Fauna and food chains in the zonobiome I </w:t>
      </w:r>
      <w:bookmarkEnd w:id="866"/>
    </w:p>
    <w:p w14:paraId="7B246C42" w14:textId="4A961523" w:rsidR="0081665B" w:rsidRPr="0001003B" w:rsidRDefault="008C52EA" w:rsidP="00340D61">
      <w:pPr>
        <w:pStyle w:val="Bodytext21"/>
        <w:shd w:val="clear" w:color="000000" w:fill="auto"/>
        <w:spacing w:line="240" w:lineRule="auto"/>
        <w:rPr>
          <w:rFonts w:ascii="Times New Roman" w:hAnsi="Times New Roman" w:cs="Times New Roman"/>
          <w:sz w:val="24"/>
          <w:lang w:val="en-US"/>
        </w:rPr>
      </w:pPr>
      <w:r w:rsidRPr="0001003B">
        <w:rPr>
          <w:rStyle w:val="Bodytext2"/>
          <w:rFonts w:ascii="Times New Roman" w:hAnsi="Times New Roman" w:cs="Times New Roman"/>
          <w:sz w:val="24"/>
          <w:lang w:val="en-US" w:eastAsia="de-DE"/>
        </w:rPr>
        <w:t>Only a few remarks can be made here. The organismic diversity and also the gaps in knowledge are still very large. The inter</w:t>
      </w:r>
      <w:ins w:id="867" w:author="Microsoft-Konto" w:date="2021-05-19T10:55:00Z">
        <w:r w:rsidR="005C4953">
          <w:rPr>
            <w:rStyle w:val="Bodytext2"/>
            <w:rFonts w:ascii="Times New Roman" w:hAnsi="Times New Roman" w:cs="Times New Roman"/>
            <w:sz w:val="24"/>
            <w:lang w:val="en-US" w:eastAsia="de-DE"/>
          </w:rPr>
          <w:t>relations</w:t>
        </w:r>
      </w:ins>
      <w:del w:id="868" w:author="Microsoft-Konto" w:date="2021-05-19T10:55:00Z">
        <w:r w:rsidRPr="0001003B" w:rsidDel="005C4953">
          <w:rPr>
            <w:rStyle w:val="Bodytext2"/>
            <w:rFonts w:ascii="Times New Roman" w:hAnsi="Times New Roman" w:cs="Times New Roman"/>
            <w:sz w:val="24"/>
            <w:lang w:val="en-US" w:eastAsia="de-DE"/>
          </w:rPr>
          <w:delText>connectedness</w:delText>
        </w:r>
      </w:del>
      <w:r w:rsidRPr="0001003B">
        <w:rPr>
          <w:rStyle w:val="Bodytext2"/>
          <w:rFonts w:ascii="Times New Roman" w:hAnsi="Times New Roman" w:cs="Times New Roman"/>
          <w:sz w:val="24"/>
          <w:lang w:val="en-US" w:eastAsia="de-DE"/>
        </w:rPr>
        <w:t xml:space="preserve"> of organisms in the tropical rainforest </w:t>
      </w:r>
      <w:ins w:id="869" w:author="Microsoft-Konto" w:date="2021-05-19T10:55:00Z">
        <w:r w:rsidR="005C4953">
          <w:rPr>
            <w:rStyle w:val="Bodytext2"/>
            <w:rFonts w:ascii="Times New Roman" w:hAnsi="Times New Roman" w:cs="Times New Roman"/>
            <w:sz w:val="24"/>
            <w:lang w:val="en-US" w:eastAsia="de-DE"/>
          </w:rPr>
          <w:t>are</w:t>
        </w:r>
      </w:ins>
      <w:del w:id="870" w:author="Microsoft-Konto" w:date="2021-05-19T10:55:00Z">
        <w:r w:rsidRPr="0001003B" w:rsidDel="005C4953">
          <w:rPr>
            <w:rStyle w:val="Bodytext2"/>
            <w:rFonts w:ascii="Times New Roman" w:hAnsi="Times New Roman" w:cs="Times New Roman"/>
            <w:sz w:val="24"/>
            <w:lang w:val="en-US" w:eastAsia="de-DE"/>
          </w:rPr>
          <w:delText>is</w:delText>
        </w:r>
      </w:del>
      <w:r w:rsidRPr="0001003B">
        <w:rPr>
          <w:rStyle w:val="Bodytext2"/>
          <w:rFonts w:ascii="Times New Roman" w:hAnsi="Times New Roman" w:cs="Times New Roman"/>
          <w:sz w:val="24"/>
          <w:lang w:val="en-US" w:eastAsia="de-DE"/>
        </w:rPr>
        <w:t xml:space="preserve"> very close, and the resulting sensitivity to interventions has already been pointed out.</w:t>
      </w:r>
    </w:p>
    <w:p w14:paraId="3F5A1251" w14:textId="3789B76A"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
          <w:rFonts w:ascii="Times New Roman" w:hAnsi="Times New Roman" w:cs="Times New Roman"/>
          <w:sz w:val="24"/>
          <w:lang w:val="en-US" w:eastAsia="de-DE"/>
        </w:rPr>
        <w:t>There are now many generally understandable books and extensive literature, also with comprehensive overviews of the tropical rainforest and its fauna. In each case, the close interconnection of the organisms is emphasized. A few examples of general works should be mentioned (</w:t>
      </w:r>
      <w:r w:rsidR="0036649D" w:rsidRPr="0001003B">
        <w:rPr>
          <w:rStyle w:val="Bodytext2"/>
          <w:rFonts w:ascii="Times New Roman" w:hAnsi="Times New Roman" w:cs="Times New Roman"/>
          <w:sz w:val="24"/>
          <w:lang w:val="en-US" w:eastAsia="de-DE"/>
        </w:rPr>
        <w:t>T</w:t>
      </w:r>
      <w:r w:rsidR="0036649D" w:rsidRPr="0001003B">
        <w:rPr>
          <w:rStyle w:val="Bodytext28pt"/>
          <w:rFonts w:ascii="Times New Roman" w:hAnsi="Times New Roman" w:cs="Times New Roman"/>
          <w:sz w:val="24"/>
          <w:lang w:val="en-US" w:eastAsia="de-DE"/>
        </w:rPr>
        <w:t xml:space="preserve">erborgh </w:t>
      </w:r>
      <w:r w:rsidRPr="0001003B">
        <w:rPr>
          <w:rStyle w:val="Bodytext2"/>
          <w:rFonts w:ascii="Times New Roman" w:hAnsi="Times New Roman" w:cs="Times New Roman"/>
          <w:sz w:val="24"/>
          <w:lang w:val="en-US" w:eastAsia="de-DE"/>
        </w:rPr>
        <w:t xml:space="preserve">1991, </w:t>
      </w:r>
      <w:r w:rsidRPr="0001003B">
        <w:rPr>
          <w:rStyle w:val="Bodytext28pt"/>
          <w:rFonts w:ascii="Times New Roman" w:hAnsi="Times New Roman" w:cs="Times New Roman"/>
          <w:sz w:val="24"/>
          <w:lang w:val="en-US" w:eastAsia="de-DE"/>
        </w:rPr>
        <w:t xml:space="preserve">Richards </w:t>
      </w:r>
      <w:r w:rsidRPr="0001003B">
        <w:rPr>
          <w:rStyle w:val="Bodytext2"/>
          <w:rFonts w:ascii="Times New Roman" w:hAnsi="Times New Roman" w:cs="Times New Roman"/>
          <w:sz w:val="24"/>
          <w:lang w:val="en-US" w:eastAsia="de-DE"/>
        </w:rPr>
        <w:t xml:space="preserve">1996, </w:t>
      </w:r>
      <w:r w:rsidRPr="0001003B">
        <w:rPr>
          <w:rStyle w:val="Bodytext28pt"/>
          <w:rFonts w:ascii="Times New Roman" w:hAnsi="Times New Roman" w:cs="Times New Roman"/>
          <w:sz w:val="24"/>
          <w:lang w:val="en-US" w:eastAsia="de-DE"/>
        </w:rPr>
        <w:t xml:space="preserve">Scholz </w:t>
      </w:r>
      <w:r w:rsidRPr="0001003B">
        <w:rPr>
          <w:rStyle w:val="Bodytext2"/>
          <w:rFonts w:ascii="Times New Roman" w:hAnsi="Times New Roman" w:cs="Times New Roman"/>
          <w:sz w:val="24"/>
          <w:lang w:val="en-US" w:eastAsia="de-DE"/>
        </w:rPr>
        <w:t xml:space="preserve">2003, </w:t>
      </w:r>
      <w:r w:rsidRPr="0001003B">
        <w:rPr>
          <w:rStyle w:val="Bodytext28pt"/>
          <w:rFonts w:ascii="Times New Roman" w:hAnsi="Times New Roman" w:cs="Times New Roman"/>
          <w:sz w:val="24"/>
          <w:lang w:val="en-US" w:eastAsia="de-DE"/>
        </w:rPr>
        <w:t xml:space="preserve">Germanwatch </w:t>
      </w:r>
      <w:r w:rsidRPr="0001003B">
        <w:rPr>
          <w:rStyle w:val="Bodytext2"/>
          <w:rFonts w:ascii="Times New Roman" w:hAnsi="Times New Roman" w:cs="Times New Roman"/>
          <w:sz w:val="24"/>
          <w:lang w:val="en-US" w:eastAsia="de-DE"/>
        </w:rPr>
        <w:t xml:space="preserve">2004, </w:t>
      </w:r>
      <w:r w:rsidRPr="0001003B">
        <w:rPr>
          <w:rStyle w:val="Bodytext28pt"/>
          <w:rFonts w:ascii="Times New Roman" w:hAnsi="Times New Roman" w:cs="Times New Roman"/>
          <w:sz w:val="24"/>
          <w:lang w:val="en-US" w:eastAsia="de-DE"/>
        </w:rPr>
        <w:t xml:space="preserve">Reichholf </w:t>
      </w:r>
      <w:r w:rsidRPr="0001003B">
        <w:rPr>
          <w:rStyle w:val="Bodytext2"/>
          <w:rFonts w:ascii="Times New Roman" w:hAnsi="Times New Roman" w:cs="Times New Roman"/>
          <w:sz w:val="24"/>
          <w:lang w:val="en-US" w:eastAsia="de-DE"/>
        </w:rPr>
        <w:t>2011, etc.).</w:t>
      </w:r>
    </w:p>
    <w:p w14:paraId="7D7D8E74" w14:textId="2CD762FF"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
          <w:rFonts w:ascii="Times New Roman" w:hAnsi="Times New Roman" w:cs="Times New Roman"/>
          <w:sz w:val="24"/>
          <w:lang w:val="en-US" w:eastAsia="de-DE"/>
        </w:rPr>
        <w:t xml:space="preserve">For the animal world, as well as for many plants, it is characteristic that the canopy space is an important action space. More than half of the mammals live in the treetops and have a prehensile tail; very large is the number of birds, again with a focus of activity in the canopy </w:t>
      </w:r>
      <w:del w:id="871" w:author="M. Daud Rafiqpoor" w:date="2021-05-06T11:36:00Z">
        <w:r w:rsidRPr="0001003B" w:rsidDel="00FE6819">
          <w:rPr>
            <w:rStyle w:val="Bodytext2"/>
            <w:rFonts w:ascii="Times New Roman" w:hAnsi="Times New Roman" w:cs="Times New Roman"/>
            <w:sz w:val="24"/>
            <w:lang w:val="en-US" w:eastAsia="de-DE"/>
          </w:rPr>
          <w:delText>space</w:delText>
        </w:r>
      </w:del>
      <w:ins w:id="872" w:author="M. Daud Rafiqpoor" w:date="2021-05-06T11:36:00Z">
        <w:r w:rsidR="00FE6819">
          <w:rPr>
            <w:rStyle w:val="Bodytext2"/>
            <w:rFonts w:ascii="Times New Roman" w:hAnsi="Times New Roman" w:cs="Times New Roman"/>
            <w:sz w:val="24"/>
            <w:lang w:val="en-US" w:eastAsia="de-DE"/>
          </w:rPr>
          <w:t>area</w:t>
        </w:r>
      </w:ins>
      <w:r w:rsidRPr="0001003B">
        <w:rPr>
          <w:rStyle w:val="Bodytext2"/>
          <w:rFonts w:ascii="Times New Roman" w:hAnsi="Times New Roman" w:cs="Times New Roman"/>
          <w:sz w:val="24"/>
          <w:lang w:val="en-US" w:eastAsia="de-DE"/>
        </w:rPr>
        <w:t>. The number of species can only be roughly estimated so far and especially the number of invertebrates above and below ground is actually unknown so far, as well as the functional relationships.</w:t>
      </w:r>
    </w:p>
    <w:p w14:paraId="54CF00F5" w14:textId="34D6DD1E" w:rsidR="0081665B" w:rsidRPr="0001003B" w:rsidRDefault="008A2DBC"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
          <w:rFonts w:ascii="Times New Roman" w:hAnsi="Times New Roman" w:cs="Times New Roman"/>
          <w:sz w:val="24"/>
          <w:lang w:val="en-US" w:eastAsia="de-DE"/>
        </w:rPr>
        <w:t>We know the m</w:t>
      </w:r>
      <w:r w:rsidR="008C52EA" w:rsidRPr="0001003B">
        <w:rPr>
          <w:rStyle w:val="Bodytext2"/>
          <w:rFonts w:ascii="Times New Roman" w:hAnsi="Times New Roman" w:cs="Times New Roman"/>
          <w:sz w:val="24"/>
          <w:lang w:val="en-US" w:eastAsia="de-DE"/>
        </w:rPr>
        <w:t xml:space="preserve">ost  about bird species, e.g. their functional guilds in bird communities. As an example in comparison with a region from the temperate latitudes of the USA (ZB VI), such an overview of the guilds is given in </w:t>
      </w:r>
      <w:r w:rsidR="0034314E" w:rsidRPr="0001003B">
        <w:rPr>
          <w:rStyle w:val="Bodytext20"/>
          <w:rFonts w:ascii="Times New Roman" w:hAnsi="Times New Roman" w:cs="Times New Roman"/>
          <w:color w:val="auto"/>
          <w:sz w:val="24"/>
          <w:lang w:val="en-US" w:eastAsia="de-DE"/>
        </w:rPr>
        <w:t xml:space="preserve">◘ </w:t>
      </w:r>
      <w:r w:rsidR="008C52EA" w:rsidRPr="0001003B">
        <w:rPr>
          <w:rStyle w:val="Bodytext20"/>
          <w:rFonts w:ascii="Times New Roman" w:hAnsi="Times New Roman" w:cs="Times New Roman"/>
          <w:color w:val="auto"/>
          <w:sz w:val="24"/>
          <w:lang w:val="en-US" w:eastAsia="de-DE"/>
        </w:rPr>
        <w:t>Tab</w:t>
      </w:r>
      <w:r w:rsidR="00B250E5" w:rsidRPr="0001003B">
        <w:rPr>
          <w:rStyle w:val="Bodytext20"/>
          <w:rFonts w:ascii="Times New Roman" w:hAnsi="Times New Roman" w:cs="Times New Roman"/>
          <w:color w:val="auto"/>
          <w:sz w:val="24"/>
          <w:lang w:val="en-US" w:eastAsia="de-DE"/>
        </w:rPr>
        <w:t>le</w:t>
      </w:r>
      <w:r w:rsidR="008C52EA" w:rsidRPr="0001003B">
        <w:rPr>
          <w:rStyle w:val="Bodytext20"/>
          <w:rFonts w:ascii="Times New Roman" w:hAnsi="Times New Roman" w:cs="Times New Roman"/>
          <w:color w:val="auto"/>
          <w:sz w:val="24"/>
          <w:lang w:val="en-US" w:eastAsia="de-DE"/>
        </w:rPr>
        <w:t xml:space="preserve"> D-4. </w:t>
      </w:r>
      <w:r w:rsidR="008C52EA" w:rsidRPr="0001003B">
        <w:rPr>
          <w:rStyle w:val="Bodytext2"/>
          <w:rFonts w:ascii="Times New Roman" w:hAnsi="Times New Roman" w:cs="Times New Roman"/>
          <w:sz w:val="24"/>
          <w:lang w:val="en-US" w:eastAsia="de-DE"/>
        </w:rPr>
        <w:t xml:space="preserve">It becomes clear that the number of species on the one hand, and the number of guilds on the other hand, is considerably larger in the tropics. In temperate latitudes some guilds are completely absent. It is also easy to see that seed </w:t>
      </w:r>
      <w:r w:rsidR="0081665B" w:rsidRPr="0001003B">
        <w:rPr>
          <w:rStyle w:val="Bodytext2"/>
          <w:rFonts w:ascii="Times New Roman" w:hAnsi="Times New Roman" w:cs="Times New Roman"/>
          <w:sz w:val="24"/>
          <w:lang w:val="en-US" w:eastAsia="de-DE"/>
        </w:rPr>
        <w:t xml:space="preserve">and </w:t>
      </w:r>
      <w:r w:rsidR="008C52EA" w:rsidRPr="0001003B">
        <w:rPr>
          <w:rStyle w:val="Bodytext2"/>
          <w:rFonts w:ascii="Times New Roman" w:hAnsi="Times New Roman" w:cs="Times New Roman"/>
          <w:sz w:val="24"/>
          <w:lang w:val="en-US" w:eastAsia="de-DE"/>
        </w:rPr>
        <w:t>fruit dispersal or destruction by birds is of great importance for the regeneration and thus future structure of the forest.</w:t>
      </w:r>
    </w:p>
    <w:p w14:paraId="2464AAEC" w14:textId="4B702600"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
          <w:rFonts w:ascii="Times New Roman" w:hAnsi="Times New Roman" w:cs="Times New Roman"/>
          <w:sz w:val="24"/>
          <w:lang w:val="en-US" w:eastAsia="de-DE"/>
        </w:rPr>
        <w:t>Furthermore, termites and ants are of particular importance for ecosystem processes; they do turn over quite a bit of biomass, but their</w:t>
      </w:r>
      <w:ins w:id="873" w:author="Microsoft-Konto" w:date="2021-05-19T11:03:00Z">
        <w:r w:rsidR="005C4953">
          <w:rPr>
            <w:rStyle w:val="Bodytext2"/>
            <w:rFonts w:ascii="Times New Roman" w:hAnsi="Times New Roman" w:cs="Times New Roman"/>
            <w:sz w:val="24"/>
            <w:lang w:val="en-US" w:eastAsia="de-DE"/>
          </w:rPr>
          <w:t xml:space="preserve"> </w:t>
        </w:r>
        <w:proofErr w:type="gramStart"/>
        <w:r w:rsidR="005C4953">
          <w:rPr>
            <w:rStyle w:val="Bodytext2"/>
            <w:rFonts w:ascii="Times New Roman" w:hAnsi="Times New Roman" w:cs="Times New Roman"/>
            <w:sz w:val="24"/>
            <w:lang w:val="en-US" w:eastAsia="de-DE"/>
          </w:rPr>
          <w:t>zoomass</w:t>
        </w:r>
      </w:ins>
      <w:r w:rsidRPr="0001003B">
        <w:rPr>
          <w:rStyle w:val="Bodytext2"/>
          <w:rFonts w:ascii="Times New Roman" w:hAnsi="Times New Roman" w:cs="Times New Roman"/>
          <w:sz w:val="24"/>
          <w:lang w:val="en-US" w:eastAsia="de-DE"/>
        </w:rPr>
        <w:t xml:space="preserve"> </w:t>
      </w:r>
      <w:commentRangeStart w:id="874"/>
      <w:proofErr w:type="gramEnd"/>
      <w:del w:id="875" w:author="Microsoft-Konto" w:date="2021-05-19T11:03:00Z">
        <w:r w:rsidRPr="0001003B" w:rsidDel="005C4953">
          <w:rPr>
            <w:rStyle w:val="Bodytext2"/>
            <w:rFonts w:ascii="Times New Roman" w:hAnsi="Times New Roman" w:cs="Times New Roman"/>
            <w:sz w:val="24"/>
            <w:lang w:val="en-US" w:eastAsia="fr-FR"/>
          </w:rPr>
          <w:delText>zoomass</w:delText>
        </w:r>
      </w:del>
      <w:commentRangeEnd w:id="874"/>
      <w:r w:rsidR="00223541" w:rsidRPr="0001003B">
        <w:rPr>
          <w:rStyle w:val="Kommentarzeichen"/>
          <w:rFonts w:ascii="Arial Unicode MS" w:hAnsi="Arial Unicode MS" w:cs="Arial Unicode MS"/>
          <w:color w:val="000000"/>
          <w:lang w:val="en-US" w:eastAsia="de-DE"/>
        </w:rPr>
        <w:commentReference w:id="874"/>
      </w:r>
      <w:r w:rsidRPr="0001003B">
        <w:rPr>
          <w:rStyle w:val="Bodytext2"/>
          <w:rFonts w:ascii="Times New Roman" w:hAnsi="Times New Roman" w:cs="Times New Roman"/>
          <w:sz w:val="24"/>
          <w:lang w:val="en-US" w:eastAsia="fr-FR"/>
        </w:rPr>
        <w:t xml:space="preserve">, </w:t>
      </w:r>
      <w:r w:rsidRPr="0001003B">
        <w:rPr>
          <w:rStyle w:val="Bodytext2"/>
          <w:rFonts w:ascii="Times New Roman" w:hAnsi="Times New Roman" w:cs="Times New Roman"/>
          <w:sz w:val="24"/>
          <w:lang w:val="en-US" w:eastAsia="de-DE"/>
        </w:rPr>
        <w:t>despite their diversity, is not large.</w:t>
      </w:r>
    </w:p>
    <w:p w14:paraId="44FDD323" w14:textId="34558AA6"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
          <w:rFonts w:ascii="Times New Roman" w:hAnsi="Times New Roman" w:cs="Times New Roman"/>
          <w:sz w:val="24"/>
          <w:lang w:val="en-US" w:eastAsia="de-DE"/>
        </w:rPr>
        <w:t xml:space="preserve">Typical canopy animals in the Neotropics are the sloths </w:t>
      </w:r>
      <w:r w:rsidRPr="0001003B">
        <w:rPr>
          <w:rStyle w:val="Bodytext2Italic"/>
          <w:rFonts w:ascii="Times New Roman" w:hAnsi="Times New Roman" w:cs="Times New Roman"/>
          <w:sz w:val="24"/>
          <w:lang w:val="en-US" w:eastAsia="de-DE"/>
        </w:rPr>
        <w:t xml:space="preserve">(Cholopus, Bradypus), </w:t>
      </w:r>
      <w:r w:rsidRPr="0001003B">
        <w:rPr>
          <w:rStyle w:val="Bodytext2"/>
          <w:rFonts w:ascii="Times New Roman" w:hAnsi="Times New Roman" w:cs="Times New Roman"/>
          <w:sz w:val="24"/>
          <w:lang w:val="en-US" w:eastAsia="de-DE"/>
        </w:rPr>
        <w:t>whose lifestyle has been studied in detail (</w:t>
      </w:r>
      <w:r w:rsidR="00376DB6" w:rsidRPr="0001003B">
        <w:rPr>
          <w:rStyle w:val="Bodytext28pt3"/>
          <w:rFonts w:ascii="Times New Roman" w:hAnsi="Times New Roman" w:cs="Times New Roman"/>
          <w:smallCaps/>
          <w:sz w:val="24"/>
          <w:lang w:val="en-US" w:eastAsia="de-DE"/>
        </w:rPr>
        <w:t xml:space="preserve">Montgomery </w:t>
      </w:r>
      <w:r w:rsidRPr="0001003B">
        <w:rPr>
          <w:rStyle w:val="Bodytext2"/>
          <w:rFonts w:ascii="Times New Roman" w:hAnsi="Times New Roman" w:cs="Times New Roman"/>
          <w:sz w:val="24"/>
          <w:lang w:val="en-US" w:eastAsia="de-DE"/>
        </w:rPr>
        <w:t>et al. 1975). The total zoomass of the animals was 23 kg</w:t>
      </w:r>
      <w:ins w:id="876" w:author="M. Daud Rafiqpoor" w:date="2021-05-06T11:43:00Z">
        <w:r w:rsidR="00FE6819" w:rsidRPr="002A4EEB">
          <w:rPr>
            <w:rStyle w:val="Bodytext7"/>
            <w:rFonts w:ascii="Times New Roman" w:hAnsi="Times New Roman" w:cs="Times New Roman"/>
            <w:sz w:val="12"/>
            <w:szCs w:val="12"/>
            <w:lang w:val="en-US" w:eastAsia="de-DE"/>
          </w:rPr>
          <w:t>●</w:t>
        </w:r>
      </w:ins>
      <w:del w:id="877" w:author="M. Daud Rafiqpoor" w:date="2021-05-06T11:43:00Z">
        <w:r w:rsidRPr="0001003B" w:rsidDel="00FE6819">
          <w:rPr>
            <w:rStyle w:val="Bodytext2"/>
            <w:rFonts w:ascii="Times New Roman" w:hAnsi="Times New Roman" w:cs="Times New Roman"/>
            <w:sz w:val="24"/>
            <w:lang w:val="en-US" w:eastAsia="de-DE"/>
          </w:rPr>
          <w:delText>-</w:delText>
        </w:r>
      </w:del>
      <w:r w:rsidRPr="0001003B">
        <w:rPr>
          <w:rStyle w:val="Bodytext2"/>
          <w:rFonts w:ascii="Times New Roman" w:hAnsi="Times New Roman" w:cs="Times New Roman"/>
          <w:sz w:val="24"/>
          <w:lang w:val="en-US" w:eastAsia="de-DE"/>
        </w:rPr>
        <w:t>ha</w:t>
      </w:r>
      <w:r w:rsidRPr="002D5151">
        <w:rPr>
          <w:rStyle w:val="Bodytext2"/>
          <w:rFonts w:ascii="Times New Roman" w:hAnsi="Times New Roman" w:cs="Times New Roman"/>
          <w:sz w:val="24"/>
          <w:vertAlign w:val="superscript"/>
          <w:lang w:val="en-US" w:eastAsia="de-DE"/>
        </w:rPr>
        <w:t>-1</w:t>
      </w:r>
      <w:r w:rsidRPr="0001003B">
        <w:rPr>
          <w:rStyle w:val="Bodytext2"/>
          <w:rFonts w:ascii="Times New Roman" w:hAnsi="Times New Roman" w:cs="Times New Roman"/>
          <w:sz w:val="24"/>
          <w:lang w:val="en-US" w:eastAsia="de-DE"/>
        </w:rPr>
        <w:t>, and the leaf mass eaten annually was 53 kg</w:t>
      </w:r>
      <w:ins w:id="878" w:author="M. Daud Rafiqpoor" w:date="2021-05-06T11:43:00Z">
        <w:r w:rsidR="00FE6819" w:rsidRPr="002A4EEB">
          <w:rPr>
            <w:rStyle w:val="Bodytext7"/>
            <w:rFonts w:ascii="Times New Roman" w:hAnsi="Times New Roman" w:cs="Times New Roman"/>
            <w:sz w:val="12"/>
            <w:szCs w:val="12"/>
            <w:lang w:val="en-US" w:eastAsia="de-DE"/>
          </w:rPr>
          <w:t>●</w:t>
        </w:r>
      </w:ins>
      <w:del w:id="879" w:author="M. Daud Rafiqpoor" w:date="2021-05-06T11:43:00Z">
        <w:r w:rsidRPr="0001003B" w:rsidDel="00FE6819">
          <w:rPr>
            <w:rStyle w:val="Bodytext2"/>
            <w:rFonts w:ascii="Times New Roman" w:hAnsi="Times New Roman" w:cs="Times New Roman"/>
            <w:sz w:val="24"/>
            <w:lang w:val="en-US" w:eastAsia="de-DE"/>
          </w:rPr>
          <w:delText>-</w:delText>
        </w:r>
      </w:del>
      <w:r w:rsidRPr="0001003B">
        <w:rPr>
          <w:rStyle w:val="Bodytext2"/>
          <w:rFonts w:ascii="Times New Roman" w:hAnsi="Times New Roman" w:cs="Times New Roman"/>
          <w:sz w:val="24"/>
          <w:lang w:val="en-US" w:eastAsia="de-DE"/>
        </w:rPr>
        <w:t>ha</w:t>
      </w:r>
      <w:r w:rsidRPr="002D5151">
        <w:rPr>
          <w:rStyle w:val="Bodytext2"/>
          <w:rFonts w:ascii="Times New Roman" w:hAnsi="Times New Roman" w:cs="Times New Roman"/>
          <w:sz w:val="24"/>
          <w:vertAlign w:val="superscript"/>
          <w:lang w:val="en-US" w:eastAsia="de-DE"/>
        </w:rPr>
        <w:t>-1</w:t>
      </w:r>
      <w:r w:rsidRPr="0001003B">
        <w:rPr>
          <w:rStyle w:val="Bodytext2"/>
          <w:rFonts w:ascii="Times New Roman" w:hAnsi="Times New Roman" w:cs="Times New Roman"/>
          <w:sz w:val="24"/>
          <w:lang w:val="en-US" w:eastAsia="de-DE"/>
        </w:rPr>
        <w:t>; this represents 0.63% of leaf production. The excrement decomposes slowly and provides a reserve of nutrients in the soil.</w:t>
      </w:r>
    </w:p>
    <w:p w14:paraId="5899B06B" w14:textId="6F2B182D"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
          <w:rFonts w:ascii="Times New Roman" w:hAnsi="Times New Roman" w:cs="Times New Roman"/>
          <w:sz w:val="24"/>
          <w:lang w:val="en-US" w:eastAsia="de-DE"/>
        </w:rPr>
        <w:t xml:space="preserve">Leafcutter ants </w:t>
      </w:r>
      <w:r w:rsidRPr="0001003B">
        <w:rPr>
          <w:rStyle w:val="Bodytext2Italic"/>
          <w:rFonts w:ascii="Times New Roman" w:hAnsi="Times New Roman" w:cs="Times New Roman"/>
          <w:sz w:val="24"/>
          <w:lang w:val="en-US" w:eastAsia="de-DE"/>
        </w:rPr>
        <w:t xml:space="preserve">(Atta) </w:t>
      </w:r>
      <w:r w:rsidRPr="0001003B">
        <w:rPr>
          <w:rStyle w:val="Bodytext28pt2"/>
          <w:rFonts w:ascii="Times New Roman" w:hAnsi="Times New Roman" w:cs="Times New Roman"/>
          <w:color w:val="auto"/>
          <w:sz w:val="24"/>
          <w:lang w:val="en-US" w:eastAsia="de-DE"/>
        </w:rPr>
        <w:t>(</w:t>
      </w:r>
      <w:r w:rsidRPr="0001003B">
        <w:rPr>
          <w:rStyle w:val="Bodytext20"/>
          <w:rFonts w:ascii="Times New Roman" w:hAnsi="Times New Roman" w:cs="Times New Roman"/>
          <w:color w:val="auto"/>
          <w:sz w:val="24"/>
          <w:lang w:val="en-US" w:eastAsia="de-DE"/>
        </w:rPr>
        <w:t xml:space="preserve">► Fig. C-11) </w:t>
      </w:r>
      <w:r w:rsidRPr="0001003B">
        <w:rPr>
          <w:rStyle w:val="Bodytext2"/>
          <w:rFonts w:ascii="Times New Roman" w:hAnsi="Times New Roman" w:cs="Times New Roman"/>
          <w:sz w:val="24"/>
          <w:lang w:val="en-US" w:eastAsia="de-DE"/>
        </w:rPr>
        <w:t>exert a particularly strong influence through selective infestation (</w:t>
      </w:r>
      <w:r w:rsidR="00643D3D" w:rsidRPr="00643D3D">
        <w:rPr>
          <w:rStyle w:val="Bodytext28pt3"/>
          <w:rFonts w:ascii="Times New Roman" w:hAnsi="Times New Roman" w:cs="Times New Roman"/>
          <w:smallCaps/>
          <w:sz w:val="24"/>
          <w:lang w:val="en-US" w:eastAsia="de-DE"/>
          <w:rPrChange w:id="880" w:author="M. Daud Rafiqpoor" w:date="2021-05-06T11:44:00Z">
            <w:rPr>
              <w:rStyle w:val="Bodytext28pt3"/>
              <w:rFonts w:ascii="Times New Roman" w:hAnsi="Times New Roman" w:cs="Times New Roman"/>
              <w:sz w:val="24"/>
              <w:lang w:val="en-US" w:eastAsia="de-DE"/>
            </w:rPr>
          </w:rPrChange>
        </w:rPr>
        <w:t>Haines</w:t>
      </w:r>
      <w:r w:rsidR="00643D3D" w:rsidRPr="0001003B">
        <w:rPr>
          <w:rStyle w:val="Bodytext28pt3"/>
          <w:rFonts w:ascii="Times New Roman" w:hAnsi="Times New Roman" w:cs="Times New Roman"/>
          <w:sz w:val="24"/>
          <w:lang w:val="en-US" w:eastAsia="de-DE"/>
        </w:rPr>
        <w:t xml:space="preserve"> </w:t>
      </w:r>
      <w:r w:rsidRPr="0001003B">
        <w:rPr>
          <w:rStyle w:val="Bodytext2"/>
          <w:rFonts w:ascii="Times New Roman" w:hAnsi="Times New Roman" w:cs="Times New Roman"/>
          <w:sz w:val="24"/>
          <w:lang w:val="en-US" w:eastAsia="de-DE"/>
        </w:rPr>
        <w:t xml:space="preserve">1975). They increase light enjoyment in the stand by up to 7%. They haul their material from tree species in the secondary forest up to 180 m to the 10-m-diameter underground nest, where they establish fungal gardens on the cut leaves. The cut leaf area can reach </w:t>
      </w:r>
      <w:r w:rsidR="0081665B" w:rsidRPr="0001003B">
        <w:rPr>
          <w:rFonts w:ascii="Times New Roman" w:hAnsi="Times New Roman" w:cs="Times New Roman"/>
          <w:sz w:val="24"/>
          <w:lang w:val="en-US"/>
        </w:rPr>
        <w:t>4,</w:t>
      </w:r>
      <w:r w:rsidR="00376DB6" w:rsidRPr="0001003B">
        <w:rPr>
          <w:rFonts w:ascii="Times New Roman" w:hAnsi="Times New Roman" w:cs="Times New Roman"/>
          <w:sz w:val="24"/>
          <w:lang w:val="en-US"/>
        </w:rPr>
        <w:t xml:space="preserve">000 </w:t>
      </w:r>
      <w:r w:rsidRPr="002D5151">
        <w:rPr>
          <w:rStyle w:val="Bodytext2"/>
          <w:rFonts w:ascii="Times New Roman" w:hAnsi="Times New Roman" w:cs="Times New Roman"/>
          <w:sz w:val="24"/>
          <w:lang w:val="en-US" w:eastAsia="de-DE"/>
        </w:rPr>
        <w:t>m</w:t>
      </w:r>
      <w:r w:rsidRPr="0001003B">
        <w:rPr>
          <w:rStyle w:val="Bodytext2"/>
          <w:rFonts w:ascii="Times New Roman" w:hAnsi="Times New Roman" w:cs="Times New Roman"/>
          <w:sz w:val="24"/>
          <w:vertAlign w:val="superscript"/>
          <w:lang w:val="en-US" w:eastAsia="de-DE"/>
        </w:rPr>
        <w:t>2</w:t>
      </w:r>
      <w:r w:rsidRPr="00643D3D">
        <w:rPr>
          <w:rStyle w:val="Bodytext2"/>
          <w:rFonts w:ascii="Times New Roman" w:hAnsi="Times New Roman" w:cs="Times New Roman"/>
          <w:sz w:val="24"/>
          <w:lang w:val="en-US" w:eastAsia="de-DE"/>
          <w:rPrChange w:id="881" w:author="M. Daud Rafiqpoor" w:date="2021-05-06T11:45:00Z">
            <w:rPr>
              <w:rStyle w:val="Bodytext2"/>
              <w:rFonts w:ascii="Times New Roman" w:hAnsi="Times New Roman" w:cs="Times New Roman"/>
              <w:sz w:val="24"/>
              <w:vertAlign w:val="superscript"/>
              <w:lang w:val="en-US" w:eastAsia="de-DE"/>
            </w:rPr>
          </w:rPrChange>
        </w:rPr>
        <w:t>.</w:t>
      </w:r>
      <w:r w:rsidRPr="0001003B">
        <w:rPr>
          <w:rStyle w:val="Bodytext2"/>
          <w:rFonts w:ascii="Times New Roman" w:hAnsi="Times New Roman" w:cs="Times New Roman"/>
          <w:sz w:val="24"/>
          <w:vertAlign w:val="superscript"/>
          <w:lang w:val="en-US" w:eastAsia="de-DE"/>
        </w:rPr>
        <w:t xml:space="preserve"> </w:t>
      </w:r>
      <w:r w:rsidRPr="0001003B">
        <w:rPr>
          <w:rStyle w:val="Bodytext2"/>
          <w:rFonts w:ascii="Times New Roman" w:hAnsi="Times New Roman" w:cs="Times New Roman"/>
          <w:sz w:val="24"/>
          <w:lang w:val="en-US" w:eastAsia="de-DE"/>
        </w:rPr>
        <w:t xml:space="preserve">The mushrooms provide the food for the ants. </w:t>
      </w:r>
      <w:del w:id="882" w:author="M. Daud Rafiqpoor" w:date="2021-05-06T11:45:00Z">
        <w:r w:rsidRPr="0001003B" w:rsidDel="00643D3D">
          <w:rPr>
            <w:rStyle w:val="Bodytext2"/>
            <w:rFonts w:ascii="Times New Roman" w:hAnsi="Times New Roman" w:cs="Times New Roman"/>
            <w:sz w:val="24"/>
            <w:lang w:val="en-US" w:eastAsia="de-DE"/>
          </w:rPr>
          <w:delText>So</w:delText>
        </w:r>
      </w:del>
      <w:ins w:id="883" w:author="M. Daud Rafiqpoor" w:date="2021-05-06T11:45:00Z">
        <w:r w:rsidR="00643D3D" w:rsidRPr="0001003B">
          <w:rPr>
            <w:rStyle w:val="Bodytext2"/>
            <w:rFonts w:ascii="Times New Roman" w:hAnsi="Times New Roman" w:cs="Times New Roman"/>
            <w:sz w:val="24"/>
            <w:lang w:val="en-US" w:eastAsia="de-DE"/>
          </w:rPr>
          <w:t>So,</w:t>
        </w:r>
      </w:ins>
      <w:r w:rsidRPr="0001003B">
        <w:rPr>
          <w:rStyle w:val="Bodytext2"/>
          <w:rFonts w:ascii="Times New Roman" w:hAnsi="Times New Roman" w:cs="Times New Roman"/>
          <w:sz w:val="24"/>
          <w:lang w:val="en-US" w:eastAsia="de-DE"/>
        </w:rPr>
        <w:t xml:space="preserve"> they are perfect states with 'microbiological agriculture'. The number of other ant species living there on a single tree not infrequently exceeds the number of all ant species in a temperate country in central Europe (</w:t>
      </w:r>
      <w:r w:rsidR="00643D3D" w:rsidRPr="00643D3D">
        <w:rPr>
          <w:rStyle w:val="Bodytext2"/>
          <w:rFonts w:ascii="Times New Roman" w:hAnsi="Times New Roman" w:cs="Times New Roman"/>
          <w:smallCaps/>
          <w:sz w:val="24"/>
          <w:lang w:val="en-US" w:eastAsia="de-DE"/>
          <w:rPrChange w:id="884" w:author="M. Daud Rafiqpoor" w:date="2021-05-06T11:45:00Z">
            <w:rPr>
              <w:rStyle w:val="Bodytext2"/>
              <w:rFonts w:ascii="Times New Roman" w:hAnsi="Times New Roman" w:cs="Times New Roman"/>
              <w:sz w:val="24"/>
              <w:lang w:val="en-US" w:eastAsia="de-DE"/>
            </w:rPr>
          </w:rPrChange>
        </w:rPr>
        <w:t>Wilson</w:t>
      </w:r>
      <w:r w:rsidR="00643D3D" w:rsidRPr="0001003B">
        <w:rPr>
          <w:rStyle w:val="Bodytext2"/>
          <w:rFonts w:ascii="Times New Roman" w:hAnsi="Times New Roman" w:cs="Times New Roman"/>
          <w:sz w:val="24"/>
          <w:lang w:val="en-US" w:eastAsia="de-DE"/>
        </w:rPr>
        <w:t xml:space="preserve"> </w:t>
      </w:r>
      <w:r w:rsidRPr="0001003B">
        <w:rPr>
          <w:rStyle w:val="Bodytext2"/>
          <w:rFonts w:ascii="Times New Roman" w:hAnsi="Times New Roman" w:cs="Times New Roman"/>
          <w:sz w:val="24"/>
          <w:lang w:val="en-US" w:eastAsia="de-DE"/>
        </w:rPr>
        <w:t>1988).</w:t>
      </w:r>
    </w:p>
    <w:p w14:paraId="1B11D662" w14:textId="31EDA556" w:rsidR="0081665B" w:rsidRPr="0001003B" w:rsidRDefault="0081665B" w:rsidP="00340D61">
      <w:pPr>
        <w:pStyle w:val="Heading11"/>
        <w:shd w:val="clear" w:color="000000" w:fill="auto"/>
        <w:tabs>
          <w:tab w:val="left" w:pos="360"/>
        </w:tabs>
        <w:spacing w:before="240" w:after="120" w:line="240" w:lineRule="auto"/>
        <w:ind w:firstLine="0"/>
        <w:jc w:val="both"/>
        <w:outlineLvl w:val="9"/>
        <w:rPr>
          <w:rFonts w:ascii="Times New Roman" w:hAnsi="Times New Roman" w:cs="Times New Roman"/>
          <w:sz w:val="24"/>
          <w:szCs w:val="24"/>
          <w:lang w:val="en-US"/>
        </w:rPr>
      </w:pPr>
      <w:bookmarkStart w:id="885" w:name="bookmark20"/>
      <w:r w:rsidRPr="0001003B">
        <w:rPr>
          <w:rFonts w:ascii="Times New Roman" w:hAnsi="Times New Roman" w:cs="Times New Roman"/>
          <w:sz w:val="24"/>
          <w:szCs w:val="24"/>
          <w:lang w:val="en-US"/>
        </w:rPr>
        <w:t>8</w:t>
      </w:r>
      <w:r w:rsidRPr="0001003B">
        <w:rPr>
          <w:rFonts w:ascii="Times New Roman" w:hAnsi="Times New Roman" w:cs="Times New Roman"/>
          <w:sz w:val="24"/>
          <w:szCs w:val="24"/>
          <w:lang w:val="en-US"/>
        </w:rPr>
        <w:tab/>
      </w:r>
      <w:r w:rsidR="008C52EA" w:rsidRPr="0001003B">
        <w:rPr>
          <w:rStyle w:val="Heading13"/>
          <w:rFonts w:ascii="Times New Roman" w:hAnsi="Times New Roman" w:cs="Times New Roman"/>
          <w:b/>
          <w:bCs/>
          <w:color w:val="auto"/>
          <w:sz w:val="24"/>
          <w:szCs w:val="24"/>
          <w:lang w:val="en-US" w:eastAsia="de-DE"/>
        </w:rPr>
        <w:t xml:space="preserve">Man in the </w:t>
      </w:r>
      <w:r w:rsidR="00931BB4" w:rsidRPr="0001003B">
        <w:rPr>
          <w:rStyle w:val="Heading13"/>
          <w:rFonts w:ascii="Times New Roman" w:hAnsi="Times New Roman" w:cs="Times New Roman"/>
          <w:b/>
          <w:bCs/>
          <w:color w:val="auto"/>
          <w:sz w:val="24"/>
          <w:szCs w:val="24"/>
          <w:lang w:val="en-US" w:eastAsia="de-DE"/>
        </w:rPr>
        <w:t>z</w:t>
      </w:r>
      <w:r w:rsidR="008C52EA" w:rsidRPr="0001003B">
        <w:rPr>
          <w:rStyle w:val="Heading13"/>
          <w:rFonts w:ascii="Times New Roman" w:hAnsi="Times New Roman" w:cs="Times New Roman"/>
          <w:b/>
          <w:bCs/>
          <w:color w:val="auto"/>
          <w:sz w:val="24"/>
          <w:szCs w:val="24"/>
          <w:lang w:val="en-US" w:eastAsia="de-DE"/>
        </w:rPr>
        <w:t xml:space="preserve">onobiome I </w:t>
      </w:r>
      <w:bookmarkEnd w:id="885"/>
    </w:p>
    <w:p w14:paraId="165A3B74" w14:textId="0CCF0296" w:rsidR="0081665B" w:rsidRPr="0001003B" w:rsidRDefault="008C52EA" w:rsidP="00340D61">
      <w:pPr>
        <w:pStyle w:val="Bodytext21"/>
        <w:shd w:val="clear" w:color="000000" w:fill="auto"/>
        <w:spacing w:line="240" w:lineRule="auto"/>
        <w:rPr>
          <w:rFonts w:ascii="Times New Roman" w:hAnsi="Times New Roman" w:cs="Times New Roman"/>
          <w:sz w:val="24"/>
          <w:lang w:val="en-US"/>
        </w:rPr>
      </w:pPr>
      <w:r w:rsidRPr="0001003B">
        <w:rPr>
          <w:rStyle w:val="Bodytext2"/>
          <w:rFonts w:ascii="Times New Roman" w:hAnsi="Times New Roman" w:cs="Times New Roman"/>
          <w:sz w:val="24"/>
          <w:lang w:val="en-US" w:eastAsia="de-DE"/>
        </w:rPr>
        <w:t xml:space="preserve">The tropical rainforest on poor soils is hostile to settlement and is mostly avoided by humans. It is often the refuge of </w:t>
      </w:r>
      <w:ins w:id="886" w:author="Microsoft-Konto" w:date="2021-05-19T18:13:00Z">
        <w:r w:rsidR="001236E8">
          <w:rPr>
            <w:rStyle w:val="Bodytext2"/>
            <w:rFonts w:ascii="Times New Roman" w:hAnsi="Times New Roman" w:cs="Times New Roman"/>
            <w:sz w:val="24"/>
            <w:lang w:val="en-US" w:eastAsia="de-DE"/>
          </w:rPr>
          <w:t>native</w:t>
        </w:r>
      </w:ins>
      <w:del w:id="887" w:author="Microsoft-Konto" w:date="2021-05-19T18:13:00Z">
        <w:r w:rsidR="0081665B" w:rsidRPr="0001003B" w:rsidDel="001236E8">
          <w:rPr>
            <w:rStyle w:val="Bodytext2"/>
            <w:rFonts w:ascii="Times New Roman" w:hAnsi="Times New Roman" w:cs="Times New Roman"/>
            <w:sz w:val="24"/>
            <w:lang w:val="en-US" w:eastAsia="de-DE"/>
          </w:rPr>
          <w:delText>primitive</w:delText>
        </w:r>
      </w:del>
      <w:r w:rsidR="0081665B" w:rsidRPr="0001003B">
        <w:rPr>
          <w:rStyle w:val="Bodytext2"/>
          <w:rFonts w:ascii="Times New Roman" w:hAnsi="Times New Roman" w:cs="Times New Roman"/>
          <w:sz w:val="24"/>
          <w:lang w:val="en-US" w:eastAsia="de-DE"/>
        </w:rPr>
        <w:t xml:space="preserve"> </w:t>
      </w:r>
      <w:r w:rsidRPr="0001003B">
        <w:rPr>
          <w:rStyle w:val="Bodytext2"/>
          <w:rFonts w:ascii="Times New Roman" w:hAnsi="Times New Roman" w:cs="Times New Roman"/>
          <w:sz w:val="24"/>
          <w:lang w:val="en-US" w:eastAsia="de-DE"/>
        </w:rPr>
        <w:t xml:space="preserve">tribes. In Africa these are the pygmies, in Latin America the original Indian tribes. In Southeast </w:t>
      </w:r>
      <w:r w:rsidRPr="0001003B">
        <w:rPr>
          <w:rStyle w:val="Bodytext2"/>
          <w:rFonts w:ascii="Times New Roman" w:hAnsi="Times New Roman" w:cs="Times New Roman"/>
          <w:sz w:val="24"/>
          <w:lang w:val="en-US" w:eastAsia="de-DE"/>
        </w:rPr>
        <w:lastRenderedPageBreak/>
        <w:t>Asia, too, remnants of the original inhabitants still live. In contrast, the former primeval forest areas on nutrient-rich, young volcanic soils are now densely populated cultivated land (Java, Central America and others). Only there is reasonably sustainable agriculture possible. On all poorer soils, clearing leads to catastrophic nutrient losses. The 'ecological disadvantage of the tropics' (</w:t>
      </w:r>
      <w:r w:rsidR="00643D3D" w:rsidRPr="00643D3D">
        <w:rPr>
          <w:rStyle w:val="Bodytext28pt3"/>
          <w:rFonts w:ascii="Times New Roman" w:hAnsi="Times New Roman" w:cs="Times New Roman"/>
          <w:smallCaps/>
          <w:sz w:val="24"/>
          <w:lang w:val="en-US" w:eastAsia="de-DE"/>
          <w:rPrChange w:id="888" w:author="M. Daud Rafiqpoor" w:date="2021-05-06T11:46:00Z">
            <w:rPr>
              <w:rStyle w:val="Bodytext28pt3"/>
              <w:rFonts w:ascii="Times New Roman" w:hAnsi="Times New Roman" w:cs="Times New Roman"/>
              <w:sz w:val="24"/>
              <w:lang w:val="en-US" w:eastAsia="de-DE"/>
            </w:rPr>
          </w:rPrChange>
        </w:rPr>
        <w:t>Weischet</w:t>
      </w:r>
      <w:r w:rsidR="00643D3D" w:rsidRPr="0001003B">
        <w:rPr>
          <w:rStyle w:val="Bodytext28pt3"/>
          <w:rFonts w:ascii="Times New Roman" w:hAnsi="Times New Roman" w:cs="Times New Roman"/>
          <w:sz w:val="24"/>
          <w:lang w:val="en-US" w:eastAsia="de-DE"/>
        </w:rPr>
        <w:t xml:space="preserve"> </w:t>
      </w:r>
      <w:r w:rsidRPr="0001003B">
        <w:rPr>
          <w:rStyle w:val="Bodytext2"/>
          <w:rFonts w:ascii="Times New Roman" w:hAnsi="Times New Roman" w:cs="Times New Roman"/>
          <w:sz w:val="24"/>
          <w:lang w:val="en-US" w:eastAsia="de-DE"/>
        </w:rPr>
        <w:t xml:space="preserve">1980) is particularly evident here. Cleared areas are worthless after a few years and fall victim to erosion or cover themselves with worthless </w:t>
      </w:r>
      <w:r w:rsidRPr="0001003B">
        <w:rPr>
          <w:rStyle w:val="Bodytext2Italic"/>
          <w:rFonts w:ascii="Times New Roman" w:hAnsi="Times New Roman" w:cs="Times New Roman"/>
          <w:sz w:val="24"/>
          <w:lang w:val="en-US" w:eastAsia="de-DE"/>
        </w:rPr>
        <w:t xml:space="preserve">Gleichenia </w:t>
      </w:r>
      <w:r w:rsidR="0081665B" w:rsidRPr="0001003B">
        <w:rPr>
          <w:rStyle w:val="Bodytext2Italic"/>
          <w:rFonts w:ascii="Times New Roman" w:hAnsi="Times New Roman" w:cs="Times New Roman"/>
          <w:i w:val="0"/>
          <w:sz w:val="24"/>
          <w:lang w:val="en-US" w:eastAsia="de-DE"/>
        </w:rPr>
        <w:t xml:space="preserve">or </w:t>
      </w:r>
      <w:r w:rsidRPr="0001003B">
        <w:rPr>
          <w:rStyle w:val="Bodytext2"/>
          <w:rFonts w:ascii="Times New Roman" w:hAnsi="Times New Roman" w:cs="Times New Roman"/>
          <w:i/>
          <w:sz w:val="24"/>
          <w:lang w:val="en-US" w:eastAsia="de-DE"/>
        </w:rPr>
        <w:t xml:space="preserve">Imperata </w:t>
      </w:r>
      <w:r w:rsidRPr="00643D3D">
        <w:rPr>
          <w:rStyle w:val="Bodytext2"/>
          <w:rFonts w:ascii="Times New Roman" w:hAnsi="Times New Roman" w:cs="Times New Roman"/>
          <w:iCs/>
          <w:sz w:val="24"/>
          <w:lang w:val="en-US" w:eastAsia="de-DE"/>
          <w:rPrChange w:id="889" w:author="M. Daud Rafiqpoor" w:date="2021-05-06T11:47:00Z">
            <w:rPr>
              <w:rStyle w:val="Bodytext2"/>
              <w:rFonts w:ascii="Times New Roman" w:hAnsi="Times New Roman" w:cs="Times New Roman"/>
              <w:i/>
              <w:sz w:val="24"/>
              <w:lang w:val="en-US" w:eastAsia="de-DE"/>
            </w:rPr>
          </w:rPrChange>
        </w:rPr>
        <w:t>thickets</w:t>
      </w:r>
      <w:r w:rsidRPr="0001003B">
        <w:rPr>
          <w:rStyle w:val="Bodytext2"/>
          <w:rFonts w:ascii="Times New Roman" w:hAnsi="Times New Roman" w:cs="Times New Roman"/>
          <w:sz w:val="24"/>
          <w:lang w:val="en-US" w:eastAsia="de-DE"/>
        </w:rPr>
        <w:t>.</w:t>
      </w:r>
    </w:p>
    <w:p w14:paraId="1EA7A06B" w14:textId="7CA2EDCF"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
          <w:rFonts w:ascii="Times New Roman" w:hAnsi="Times New Roman" w:cs="Times New Roman"/>
          <w:sz w:val="24"/>
          <w:lang w:val="en-US" w:eastAsia="de-DE"/>
        </w:rPr>
        <w:t xml:space="preserve">Yet today there are good reasons to realistically assess the economic value of tropical rainforests. Even without the completely inestimable genetic resources of an incredible biodiversity that has not yet been clearly recognized, the tropical rainforest is always worth much more than the wood standing on it, as the simple calculation in </w:t>
      </w:r>
      <w:r w:rsidR="0034314E" w:rsidRPr="0001003B">
        <w:rPr>
          <w:rStyle w:val="Bodytext2"/>
          <w:rFonts w:ascii="Times New Roman" w:hAnsi="Times New Roman" w:cs="Times New Roman"/>
          <w:sz w:val="24"/>
          <w:lang w:val="en-US" w:eastAsia="de-DE"/>
        </w:rPr>
        <w:t xml:space="preserve">◘ </w:t>
      </w:r>
      <w:r w:rsidRPr="0001003B">
        <w:rPr>
          <w:rStyle w:val="Bodytext20"/>
          <w:rFonts w:ascii="Times New Roman" w:hAnsi="Times New Roman" w:cs="Times New Roman"/>
          <w:color w:val="auto"/>
          <w:sz w:val="24"/>
          <w:lang w:val="en-US" w:eastAsia="de-DE"/>
        </w:rPr>
        <w:t>Tab</w:t>
      </w:r>
      <w:r w:rsidR="0021156B" w:rsidRPr="0001003B">
        <w:rPr>
          <w:rStyle w:val="Bodytext20"/>
          <w:rFonts w:ascii="Times New Roman" w:hAnsi="Times New Roman" w:cs="Times New Roman"/>
          <w:color w:val="auto"/>
          <w:sz w:val="24"/>
          <w:lang w:val="en-US" w:eastAsia="de-DE"/>
        </w:rPr>
        <w:t>le</w:t>
      </w:r>
      <w:r w:rsidRPr="0001003B">
        <w:rPr>
          <w:rStyle w:val="Bodytext20"/>
          <w:rFonts w:ascii="Times New Roman" w:hAnsi="Times New Roman" w:cs="Times New Roman"/>
          <w:color w:val="auto"/>
          <w:sz w:val="24"/>
          <w:lang w:val="en-US" w:eastAsia="de-DE"/>
        </w:rPr>
        <w:t xml:space="preserve"> D-5 </w:t>
      </w:r>
      <w:r w:rsidRPr="0001003B">
        <w:rPr>
          <w:rStyle w:val="Bodytext2"/>
          <w:rFonts w:ascii="Times New Roman" w:hAnsi="Times New Roman" w:cs="Times New Roman"/>
          <w:sz w:val="24"/>
          <w:lang w:val="en-US" w:eastAsia="de-DE"/>
        </w:rPr>
        <w:t xml:space="preserve">shows. What </w:t>
      </w:r>
      <w:ins w:id="890" w:author="Microsoft-Konto" w:date="2021-05-19T18:14:00Z">
        <w:r w:rsidR="001236E8">
          <w:rPr>
            <w:rStyle w:val="Bodytext2"/>
            <w:rFonts w:ascii="Times New Roman" w:hAnsi="Times New Roman" w:cs="Times New Roman"/>
            <w:sz w:val="24"/>
            <w:lang w:val="en-US" w:eastAsia="de-DE"/>
          </w:rPr>
          <w:t xml:space="preserve">an </w:t>
        </w:r>
      </w:ins>
      <w:r w:rsidRPr="0001003B">
        <w:rPr>
          <w:rStyle w:val="Bodytext2"/>
          <w:rFonts w:ascii="Times New Roman" w:hAnsi="Times New Roman" w:cs="Times New Roman"/>
          <w:sz w:val="24"/>
          <w:lang w:val="en-US" w:eastAsia="de-DE"/>
        </w:rPr>
        <w:t>appalling overexploitation deforestation represents is clear from these figures. At the same time, the loss of biodiversity cannot be calculated; the enormous abundance and value of possible secondary constituents in such calculations is not taken into account.</w:t>
      </w:r>
    </w:p>
    <w:p w14:paraId="1FC1E318" w14:textId="5460414C"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
          <w:rFonts w:ascii="Times New Roman" w:hAnsi="Times New Roman" w:cs="Times New Roman"/>
          <w:sz w:val="24"/>
          <w:lang w:val="en-US" w:eastAsia="de-DE"/>
        </w:rPr>
        <w:t xml:space="preserve">Deforestation has accelerated at an incredible rate in recent decades. Costa Rica should be cited as an example: The forest area there has decreased alarmingly in just a few decades (between 1940 and 1987) </w:t>
      </w:r>
      <w:r w:rsidR="00376DB6" w:rsidRPr="0001003B">
        <w:rPr>
          <w:rStyle w:val="Bodytext20"/>
          <w:rFonts w:ascii="Times New Roman" w:hAnsi="Times New Roman" w:cs="Times New Roman"/>
          <w:color w:val="auto"/>
          <w:sz w:val="24"/>
          <w:lang w:val="en-US" w:eastAsia="de-DE"/>
        </w:rPr>
        <w:t xml:space="preserve">(◘ </w:t>
      </w:r>
      <w:r w:rsidRPr="0001003B">
        <w:rPr>
          <w:rStyle w:val="Bodytext20"/>
          <w:rFonts w:ascii="Times New Roman" w:hAnsi="Times New Roman" w:cs="Times New Roman"/>
          <w:color w:val="auto"/>
          <w:sz w:val="24"/>
          <w:lang w:val="en-US" w:eastAsia="de-DE"/>
        </w:rPr>
        <w:t>Fig. D-69)</w:t>
      </w:r>
      <w:r w:rsidRPr="0001003B">
        <w:rPr>
          <w:rStyle w:val="Bodytext2"/>
          <w:rFonts w:ascii="Times New Roman" w:hAnsi="Times New Roman" w:cs="Times New Roman"/>
          <w:sz w:val="24"/>
          <w:lang w:val="en-US" w:eastAsia="de-DE"/>
        </w:rPr>
        <w:t>. It was not until after 1987 that the forested area increased again due to effective conservation measures and an increase in environmental awareness among the population (</w:t>
      </w:r>
      <w:r w:rsidR="004055A1" w:rsidRPr="004055A1">
        <w:rPr>
          <w:rStyle w:val="Bodytext28pt3"/>
          <w:rFonts w:ascii="Times New Roman" w:hAnsi="Times New Roman" w:cs="Times New Roman"/>
          <w:sz w:val="24"/>
          <w:lang w:val="en-US" w:eastAsia="de-DE"/>
        </w:rPr>
        <w:t>FONAFIO</w:t>
      </w:r>
      <w:r w:rsidR="004055A1" w:rsidRPr="0001003B">
        <w:rPr>
          <w:rStyle w:val="Bodytext28pt3"/>
          <w:rFonts w:ascii="Times New Roman" w:hAnsi="Times New Roman" w:cs="Times New Roman"/>
          <w:smallCaps/>
          <w:sz w:val="24"/>
          <w:lang w:val="en-US" w:eastAsia="de-DE"/>
        </w:rPr>
        <w:t xml:space="preserve"> </w:t>
      </w:r>
      <w:r w:rsidRPr="0001003B">
        <w:rPr>
          <w:rStyle w:val="Bodytext2"/>
          <w:rFonts w:ascii="Times New Roman" w:hAnsi="Times New Roman" w:cs="Times New Roman"/>
          <w:sz w:val="24"/>
          <w:lang w:val="en-US" w:eastAsia="de-DE"/>
        </w:rPr>
        <w:t xml:space="preserve">2012: </w:t>
      </w:r>
      <w:r w:rsidRPr="0001003B">
        <w:rPr>
          <w:rStyle w:val="Bodytext2"/>
          <w:rFonts w:ascii="Times New Roman" w:hAnsi="Times New Roman" w:cs="Times New Roman"/>
          <w:sz w:val="24"/>
          <w:lang w:val="en-US"/>
        </w:rPr>
        <w:t>http://bit.ly/2vnPtau).</w:t>
      </w:r>
    </w:p>
    <w:p w14:paraId="6C31C85D" w14:textId="118A1CAE"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
          <w:rFonts w:ascii="Times New Roman" w:hAnsi="Times New Roman" w:cs="Times New Roman"/>
          <w:sz w:val="24"/>
          <w:lang w:val="en-US" w:eastAsia="de-DE"/>
        </w:rPr>
        <w:t xml:space="preserve">Today in Costa Rica, although 21% of the country's land is under protection (national parks, reserves, etc.), the pressure on these areas is great, since hardly any other forest with larger wood reserves is available. In the Dominican Republic on Hispaniola, the primary forest area has fallen from over 70% to less than 6% in half a century, and in Haiti </w:t>
      </w:r>
      <w:ins w:id="891" w:author="Microsoft-Konto" w:date="2021-05-19T18:15:00Z">
        <w:r w:rsidR="001236E8">
          <w:rPr>
            <w:rStyle w:val="Bodytext2"/>
            <w:rFonts w:ascii="Times New Roman" w:hAnsi="Times New Roman" w:cs="Times New Roman"/>
            <w:sz w:val="24"/>
            <w:lang w:val="en-US" w:eastAsia="de-DE"/>
          </w:rPr>
          <w:t xml:space="preserve">on Hispaniola </w:t>
        </w:r>
      </w:ins>
      <w:r w:rsidRPr="0001003B">
        <w:rPr>
          <w:rStyle w:val="Bodytext2"/>
          <w:rFonts w:ascii="Times New Roman" w:hAnsi="Times New Roman" w:cs="Times New Roman"/>
          <w:sz w:val="24"/>
          <w:lang w:val="en-US" w:eastAsia="de-DE"/>
        </w:rPr>
        <w:t>everything has been deforested.</w:t>
      </w:r>
    </w:p>
    <w:p w14:paraId="4CE07DE9" w14:textId="7A7B0A10" w:rsidR="0081665B" w:rsidRDefault="008C52EA" w:rsidP="00340D61">
      <w:pPr>
        <w:pStyle w:val="Bodytext21"/>
        <w:shd w:val="clear" w:color="000000" w:fill="auto"/>
        <w:spacing w:after="120" w:line="240" w:lineRule="auto"/>
        <w:ind w:firstLine="288"/>
        <w:rPr>
          <w:ins w:id="892" w:author="Microsoft-Konto" w:date="2021-05-19T18:22:00Z"/>
          <w:rStyle w:val="Bodytext2"/>
          <w:rFonts w:ascii="Times New Roman" w:hAnsi="Times New Roman" w:cs="Times New Roman"/>
          <w:sz w:val="24"/>
          <w:lang w:val="en-US" w:eastAsia="de-DE"/>
        </w:rPr>
      </w:pPr>
      <w:r w:rsidRPr="0001003B">
        <w:rPr>
          <w:rStyle w:val="Bodytext2"/>
          <w:rFonts w:ascii="Times New Roman" w:hAnsi="Times New Roman" w:cs="Times New Roman"/>
          <w:sz w:val="24"/>
          <w:lang w:val="en-US" w:eastAsia="de-DE"/>
        </w:rPr>
        <w:t xml:space="preserve">The forecasts for the preservation of the rainforests foresee dire things. Of the approximately six million square kilometres of </w:t>
      </w:r>
      <w:r w:rsidR="00376DB6" w:rsidRPr="0001003B">
        <w:rPr>
          <w:rStyle w:val="Bodytext2"/>
          <w:rFonts w:ascii="Times New Roman" w:hAnsi="Times New Roman" w:cs="Times New Roman"/>
          <w:sz w:val="24"/>
          <w:lang w:val="en-US" w:eastAsia="de-DE"/>
        </w:rPr>
        <w:t xml:space="preserve">humid tropical forests </w:t>
      </w:r>
      <w:r w:rsidRPr="0001003B">
        <w:rPr>
          <w:rStyle w:val="Bodytext2"/>
          <w:rFonts w:ascii="Times New Roman" w:hAnsi="Times New Roman" w:cs="Times New Roman"/>
          <w:sz w:val="24"/>
          <w:lang w:val="en-US" w:eastAsia="de-DE"/>
        </w:rPr>
        <w:t xml:space="preserve">that still exist </w:t>
      </w:r>
      <w:r w:rsidR="00376DB6" w:rsidRPr="0001003B">
        <w:rPr>
          <w:rStyle w:val="Bodytext2"/>
          <w:rFonts w:ascii="Times New Roman" w:hAnsi="Times New Roman" w:cs="Times New Roman"/>
          <w:sz w:val="24"/>
          <w:lang w:val="en-US" w:eastAsia="de-DE"/>
        </w:rPr>
        <w:t xml:space="preserve">today, all will have been cleared by 2040 according to current deforestation rates; according to other forecasts, this catastrophic state will occur as early as 2025, as the rate of deforestation will increase even further due to overpopulation and impoverishment </w:t>
      </w:r>
      <w:r w:rsidR="00376DB6" w:rsidRPr="0001003B">
        <w:rPr>
          <w:rStyle w:val="Bodytext20"/>
          <w:rFonts w:ascii="Times New Roman" w:hAnsi="Times New Roman" w:cs="Times New Roman"/>
          <w:color w:val="auto"/>
          <w:sz w:val="24"/>
          <w:lang w:val="en-US" w:eastAsia="de-DE"/>
        </w:rPr>
        <w:t>(</w:t>
      </w:r>
      <w:ins w:id="893" w:author="M. Daud Rafiqpoor" w:date="2021-05-06T12:28:00Z">
        <w:r w:rsidR="004055A1">
          <w:rPr>
            <w:rStyle w:val="Bodytext20"/>
            <w:rFonts w:ascii="Times New Roman" w:hAnsi="Times New Roman" w:cs="Times New Roman"/>
            <w:color w:val="auto"/>
            <w:sz w:val="24"/>
            <w:lang w:val="en-US" w:eastAsia="de-DE"/>
          </w:rPr>
          <w:t>◘</w:t>
        </w:r>
      </w:ins>
      <w:del w:id="894" w:author="M. Daud Rafiqpoor" w:date="2021-05-06T12:28:00Z">
        <w:r w:rsidR="00376DB6" w:rsidRPr="0001003B" w:rsidDel="004055A1">
          <w:rPr>
            <w:rStyle w:val="Bodytext20"/>
            <w:rFonts w:ascii="Times New Roman" w:hAnsi="Times New Roman" w:cs="Times New Roman"/>
            <w:color w:val="auto"/>
            <w:sz w:val="24"/>
            <w:lang w:val="en-US" w:eastAsia="de-DE"/>
          </w:rPr>
          <w:delText>n</w:delText>
        </w:r>
      </w:del>
      <w:r w:rsidR="00376DB6" w:rsidRPr="0001003B">
        <w:rPr>
          <w:rStyle w:val="Bodytext20"/>
          <w:rFonts w:ascii="Times New Roman" w:hAnsi="Times New Roman" w:cs="Times New Roman"/>
          <w:color w:val="auto"/>
          <w:sz w:val="24"/>
          <w:lang w:val="en-US" w:eastAsia="de-DE"/>
        </w:rPr>
        <w:t xml:space="preserve"> Fig. D-70)</w:t>
      </w:r>
      <w:r w:rsidR="00376DB6" w:rsidRPr="0001003B">
        <w:rPr>
          <w:rStyle w:val="Bodytext2"/>
          <w:rFonts w:ascii="Times New Roman" w:hAnsi="Times New Roman" w:cs="Times New Roman"/>
          <w:sz w:val="24"/>
          <w:lang w:val="en-US" w:eastAsia="de-DE"/>
        </w:rPr>
        <w:t xml:space="preserve">. This is not just a regional or national problem, but a global one. Even if in the USA or in Central Europe, too, almost all </w:t>
      </w:r>
      <w:ins w:id="895" w:author="Microsoft-Konto" w:date="2021-05-19T18:21:00Z">
        <w:r w:rsidR="001236E8">
          <w:rPr>
            <w:rStyle w:val="Bodytext2"/>
            <w:rFonts w:ascii="Times New Roman" w:hAnsi="Times New Roman" w:cs="Times New Roman"/>
            <w:sz w:val="24"/>
            <w:lang w:val="en-US" w:eastAsia="de-DE"/>
          </w:rPr>
          <w:t xml:space="preserve">native and primary </w:t>
        </w:r>
      </w:ins>
      <w:r w:rsidR="00376DB6" w:rsidRPr="0001003B">
        <w:rPr>
          <w:rStyle w:val="Bodytext2"/>
          <w:rFonts w:ascii="Times New Roman" w:hAnsi="Times New Roman" w:cs="Times New Roman"/>
          <w:sz w:val="24"/>
          <w:lang w:val="en-US" w:eastAsia="de-DE"/>
        </w:rPr>
        <w:t xml:space="preserve">forests and prairies have been destroyed and replaced by monotonous forests or maize fields, the endowment of the landscapes and the climate are so favourable there that it is possible to establish an efficient agriculture and forestry industry and to hope for a largely sustainable use. In the tropics this is quite different </w:t>
      </w:r>
      <w:r w:rsidR="00376DB6" w:rsidRPr="0001003B">
        <w:rPr>
          <w:rStyle w:val="Bodytext20"/>
          <w:rFonts w:ascii="Times New Roman" w:hAnsi="Times New Roman" w:cs="Times New Roman"/>
          <w:color w:val="auto"/>
          <w:sz w:val="24"/>
          <w:lang w:val="en-US" w:eastAsia="de-DE"/>
        </w:rPr>
        <w:t>(► Box D-8)</w:t>
      </w:r>
      <w:r w:rsidR="00376DB6" w:rsidRPr="0001003B">
        <w:rPr>
          <w:rStyle w:val="Bodytext2"/>
          <w:rFonts w:ascii="Times New Roman" w:hAnsi="Times New Roman" w:cs="Times New Roman"/>
          <w:sz w:val="24"/>
          <w:lang w:val="en-US" w:eastAsia="de-DE"/>
        </w:rPr>
        <w:t>. It is worse, rather than better.</w:t>
      </w:r>
    </w:p>
    <w:p w14:paraId="5D3DF342" w14:textId="20739DCF" w:rsidR="001236E8" w:rsidRDefault="001236E8" w:rsidP="00340D61">
      <w:pPr>
        <w:pStyle w:val="Bodytext21"/>
        <w:shd w:val="clear" w:color="000000" w:fill="auto"/>
        <w:spacing w:after="120" w:line="240" w:lineRule="auto"/>
        <w:ind w:firstLine="288"/>
        <w:rPr>
          <w:ins w:id="896" w:author="Microsoft-Konto" w:date="2021-05-19T18:28:00Z"/>
          <w:rStyle w:val="Bodytext2"/>
          <w:rFonts w:ascii="Times New Roman" w:hAnsi="Times New Roman" w:cs="Times New Roman"/>
          <w:sz w:val="24"/>
          <w:lang w:val="en-US" w:eastAsia="de-DE"/>
        </w:rPr>
      </w:pPr>
      <w:ins w:id="897" w:author="Microsoft-Konto" w:date="2021-05-19T18:22:00Z">
        <w:r>
          <w:rPr>
            <w:rStyle w:val="Bodytext2"/>
            <w:rFonts w:ascii="Times New Roman" w:hAnsi="Times New Roman" w:cs="Times New Roman"/>
            <w:sz w:val="24"/>
            <w:lang w:val="en-US" w:eastAsia="de-DE"/>
          </w:rPr>
          <w:t>New data by FAO on all tropical rainforests indicate</w:t>
        </w:r>
      </w:ins>
      <w:ins w:id="898" w:author="Microsoft-Konto" w:date="2021-05-19T18:23:00Z">
        <w:r>
          <w:rPr>
            <w:rStyle w:val="Bodytext2"/>
            <w:rFonts w:ascii="Times New Roman" w:hAnsi="Times New Roman" w:cs="Times New Roman"/>
            <w:sz w:val="24"/>
            <w:lang w:val="en-US" w:eastAsia="de-DE"/>
          </w:rPr>
          <w:t xml:space="preserve"> a total area of 13.4 million </w:t>
        </w:r>
        <w:proofErr w:type="gramStart"/>
        <w:r>
          <w:rPr>
            <w:rStyle w:val="Bodytext2"/>
            <w:rFonts w:ascii="Times New Roman" w:hAnsi="Times New Roman" w:cs="Times New Roman"/>
            <w:sz w:val="24"/>
            <w:lang w:val="en-US" w:eastAsia="de-DE"/>
          </w:rPr>
          <w:t>km</w:t>
        </w:r>
        <w:r w:rsidRPr="001236E8">
          <w:rPr>
            <w:rStyle w:val="Bodytext2"/>
            <w:rFonts w:ascii="Times New Roman" w:hAnsi="Times New Roman" w:cs="Times New Roman"/>
            <w:sz w:val="24"/>
            <w:vertAlign w:val="superscript"/>
            <w:lang w:val="en-US" w:eastAsia="de-DE"/>
            <w:rPrChange w:id="899" w:author="Microsoft-Konto" w:date="2021-05-19T18:23:00Z">
              <w:rPr>
                <w:rStyle w:val="Bodytext2"/>
                <w:rFonts w:ascii="Times New Roman" w:hAnsi="Times New Roman" w:cs="Times New Roman"/>
                <w:sz w:val="24"/>
                <w:lang w:val="en-US" w:eastAsia="de-DE"/>
              </w:rPr>
            </w:rPrChange>
          </w:rPr>
          <w:t>2</w:t>
        </w:r>
        <w:r w:rsidR="00167AA6">
          <w:rPr>
            <w:rStyle w:val="Bodytext2"/>
            <w:rFonts w:ascii="Times New Roman" w:hAnsi="Times New Roman" w:cs="Times New Roman"/>
            <w:sz w:val="24"/>
            <w:vertAlign w:val="superscript"/>
            <w:lang w:val="en-US" w:eastAsia="de-DE"/>
          </w:rPr>
          <w:t xml:space="preserve"> </w:t>
        </w:r>
      </w:ins>
      <w:ins w:id="900" w:author="Microsoft-Konto" w:date="2021-05-19T18:25:00Z">
        <w:r w:rsidR="00167AA6">
          <w:rPr>
            <w:rStyle w:val="Bodytext2"/>
            <w:rFonts w:ascii="Times New Roman" w:hAnsi="Times New Roman" w:cs="Times New Roman"/>
            <w:sz w:val="24"/>
            <w:lang w:val="en-US" w:eastAsia="de-DE"/>
          </w:rPr>
          <w:t>.</w:t>
        </w:r>
      </w:ins>
      <w:proofErr w:type="gramEnd"/>
      <w:ins w:id="901" w:author="Microsoft-Konto" w:date="2021-05-19T18:26:00Z">
        <w:r w:rsidR="00167AA6">
          <w:rPr>
            <w:rStyle w:val="Bodytext2"/>
            <w:rFonts w:ascii="Times New Roman" w:hAnsi="Times New Roman" w:cs="Times New Roman"/>
            <w:sz w:val="24"/>
            <w:lang w:val="en-US" w:eastAsia="de-DE"/>
          </w:rPr>
          <w:t xml:space="preserve"> </w:t>
        </w:r>
        <w:r w:rsidR="00167AA6" w:rsidRPr="00167AA6">
          <w:rPr>
            <w:rStyle w:val="Bodytext2"/>
            <w:rFonts w:ascii="Times New Roman" w:hAnsi="Times New Roman" w:cs="Times New Roman"/>
            <w:sz w:val="24"/>
            <w:lang w:val="en-US" w:eastAsia="de-DE"/>
          </w:rPr>
          <w:t>The net loss of forest area for the three rainforest regions was 54</w:t>
        </w:r>
      </w:ins>
      <w:ins w:id="902" w:author="Microsoft-Konto" w:date="2021-05-19T18:29:00Z">
        <w:r w:rsidR="00167AA6">
          <w:rPr>
            <w:rStyle w:val="Bodytext2"/>
            <w:rFonts w:ascii="Times New Roman" w:hAnsi="Times New Roman" w:cs="Times New Roman"/>
            <w:sz w:val="24"/>
            <w:lang w:val="en-US" w:eastAsia="de-DE"/>
          </w:rPr>
          <w:t>,</w:t>
        </w:r>
      </w:ins>
      <w:ins w:id="903" w:author="Microsoft-Konto" w:date="2021-05-19T18:26:00Z">
        <w:r w:rsidR="00167AA6" w:rsidRPr="00167AA6">
          <w:rPr>
            <w:rStyle w:val="Bodytext2"/>
            <w:rFonts w:ascii="Times New Roman" w:hAnsi="Times New Roman" w:cs="Times New Roman"/>
            <w:sz w:val="24"/>
            <w:lang w:val="en-US" w:eastAsia="de-DE"/>
          </w:rPr>
          <w:t>000 km</w:t>
        </w:r>
        <w:r w:rsidR="00167AA6" w:rsidRPr="00167AA6">
          <w:rPr>
            <w:rStyle w:val="Bodytext2"/>
            <w:rFonts w:ascii="Times New Roman" w:hAnsi="Times New Roman" w:cs="Times New Roman"/>
            <w:sz w:val="24"/>
            <w:vertAlign w:val="superscript"/>
            <w:lang w:val="en-US" w:eastAsia="de-DE"/>
            <w:rPrChange w:id="904" w:author="Microsoft-Konto" w:date="2021-05-19T18:26:00Z">
              <w:rPr>
                <w:rStyle w:val="Bodytext2"/>
                <w:rFonts w:ascii="Times New Roman" w:hAnsi="Times New Roman" w:cs="Times New Roman"/>
                <w:sz w:val="24"/>
                <w:lang w:val="en-US" w:eastAsia="de-DE"/>
              </w:rPr>
            </w:rPrChange>
          </w:rPr>
          <w:t>2</w:t>
        </w:r>
        <w:r w:rsidR="00167AA6">
          <w:rPr>
            <w:rStyle w:val="Bodytext2"/>
            <w:rFonts w:ascii="Times New Roman" w:hAnsi="Times New Roman" w:cs="Times New Roman"/>
            <w:sz w:val="24"/>
            <w:lang w:val="en-US" w:eastAsia="de-DE"/>
          </w:rPr>
          <w:t xml:space="preserve"> annually between 2000 and 2010.</w:t>
        </w:r>
        <w:r w:rsidR="00167AA6" w:rsidRPr="00167AA6">
          <w:rPr>
            <w:rStyle w:val="Bodytext2"/>
            <w:rFonts w:ascii="Times New Roman" w:hAnsi="Times New Roman" w:cs="Times New Roman"/>
            <w:sz w:val="24"/>
            <w:lang w:val="en-US" w:eastAsia="de-DE"/>
          </w:rPr>
          <w:t xml:space="preserve"> Of this, the Amazon Basin accounted for 36,000 km</w:t>
        </w:r>
        <w:r w:rsidR="00167AA6" w:rsidRPr="00167AA6">
          <w:rPr>
            <w:rStyle w:val="Bodytext2"/>
            <w:rFonts w:ascii="Times New Roman" w:hAnsi="Times New Roman" w:cs="Times New Roman"/>
            <w:sz w:val="24"/>
            <w:vertAlign w:val="superscript"/>
            <w:lang w:val="en-US" w:eastAsia="de-DE"/>
            <w:rPrChange w:id="905" w:author="Microsoft-Konto" w:date="2021-05-19T18:26:00Z">
              <w:rPr>
                <w:rStyle w:val="Bodytext2"/>
                <w:rFonts w:ascii="Times New Roman" w:hAnsi="Times New Roman" w:cs="Times New Roman"/>
                <w:sz w:val="24"/>
                <w:lang w:val="en-US" w:eastAsia="de-DE"/>
              </w:rPr>
            </w:rPrChange>
          </w:rPr>
          <w:t>2</w:t>
        </w:r>
        <w:r w:rsidR="00167AA6" w:rsidRPr="00167AA6">
          <w:rPr>
            <w:rStyle w:val="Bodytext2"/>
            <w:rFonts w:ascii="Times New Roman" w:hAnsi="Times New Roman" w:cs="Times New Roman"/>
            <w:sz w:val="24"/>
            <w:lang w:val="en-US" w:eastAsia="de-DE"/>
          </w:rPr>
          <w:t>, Southeast Asia 10,000 km</w:t>
        </w:r>
        <w:r w:rsidR="00167AA6" w:rsidRPr="00167AA6">
          <w:rPr>
            <w:rStyle w:val="Bodytext2"/>
            <w:rFonts w:ascii="Times New Roman" w:hAnsi="Times New Roman" w:cs="Times New Roman"/>
            <w:sz w:val="24"/>
            <w:vertAlign w:val="superscript"/>
            <w:lang w:val="en-US" w:eastAsia="de-DE"/>
            <w:rPrChange w:id="906" w:author="Microsoft-Konto" w:date="2021-05-19T18:26:00Z">
              <w:rPr>
                <w:rStyle w:val="Bodytext2"/>
                <w:rFonts w:ascii="Times New Roman" w:hAnsi="Times New Roman" w:cs="Times New Roman"/>
                <w:sz w:val="24"/>
                <w:lang w:val="en-US" w:eastAsia="de-DE"/>
              </w:rPr>
            </w:rPrChange>
          </w:rPr>
          <w:t>2</w:t>
        </w:r>
        <w:r w:rsidR="00167AA6" w:rsidRPr="00167AA6">
          <w:rPr>
            <w:rStyle w:val="Bodytext2"/>
            <w:rFonts w:ascii="Times New Roman" w:hAnsi="Times New Roman" w:cs="Times New Roman"/>
            <w:sz w:val="24"/>
            <w:lang w:val="en-US" w:eastAsia="de-DE"/>
          </w:rPr>
          <w:t xml:space="preserve"> and the Congo Basin 7,000 km</w:t>
        </w:r>
        <w:r w:rsidR="00167AA6" w:rsidRPr="00167AA6">
          <w:rPr>
            <w:rStyle w:val="Bodytext2"/>
            <w:rFonts w:ascii="Times New Roman" w:hAnsi="Times New Roman" w:cs="Times New Roman"/>
            <w:sz w:val="24"/>
            <w:vertAlign w:val="superscript"/>
            <w:lang w:val="en-US" w:eastAsia="de-DE"/>
            <w:rPrChange w:id="907" w:author="Microsoft-Konto" w:date="2021-05-19T18:27:00Z">
              <w:rPr>
                <w:rStyle w:val="Bodytext2"/>
                <w:rFonts w:ascii="Times New Roman" w:hAnsi="Times New Roman" w:cs="Times New Roman"/>
                <w:sz w:val="24"/>
                <w:lang w:val="en-US" w:eastAsia="de-DE"/>
              </w:rPr>
            </w:rPrChange>
          </w:rPr>
          <w:t>2</w:t>
        </w:r>
        <w:r w:rsidR="00167AA6" w:rsidRPr="00167AA6">
          <w:rPr>
            <w:rStyle w:val="Bodytext2"/>
            <w:rFonts w:ascii="Times New Roman" w:hAnsi="Times New Roman" w:cs="Times New Roman"/>
            <w:sz w:val="24"/>
            <w:lang w:val="en-US" w:eastAsia="de-DE"/>
          </w:rPr>
          <w:t>.</w:t>
        </w:r>
      </w:ins>
    </w:p>
    <w:p w14:paraId="33DC5ACF" w14:textId="7F875A88" w:rsidR="00167AA6" w:rsidRDefault="00167AA6" w:rsidP="00340D61">
      <w:pPr>
        <w:pStyle w:val="Bodytext21"/>
        <w:shd w:val="clear" w:color="000000" w:fill="auto"/>
        <w:spacing w:after="120" w:line="240" w:lineRule="auto"/>
        <w:ind w:firstLine="288"/>
        <w:rPr>
          <w:ins w:id="908" w:author="Microsoft-Konto" w:date="2021-05-19T18:28:00Z"/>
          <w:rStyle w:val="Bodytext2"/>
          <w:rFonts w:ascii="Times New Roman" w:hAnsi="Times New Roman" w:cs="Times New Roman"/>
          <w:sz w:val="24"/>
          <w:lang w:val="en-US" w:eastAsia="de-DE"/>
        </w:rPr>
      </w:pPr>
      <w:ins w:id="909" w:author="Microsoft-Konto" w:date="2021-05-19T18:28:00Z">
        <w:r w:rsidRPr="00167AA6">
          <w:rPr>
            <w:rStyle w:val="Bodytext2"/>
            <w:rFonts w:ascii="Times New Roman" w:hAnsi="Times New Roman" w:cs="Times New Roman"/>
            <w:sz w:val="24"/>
            <w:lang w:val="en-US" w:eastAsia="de-DE"/>
          </w:rPr>
          <w:t xml:space="preserve">Global Forest Watch (GFW) has calculated that in 2018, </w:t>
        </w:r>
        <w:r>
          <w:rPr>
            <w:rStyle w:val="Bodytext2"/>
            <w:rFonts w:ascii="Times New Roman" w:hAnsi="Times New Roman" w:cs="Times New Roman"/>
            <w:sz w:val="24"/>
            <w:lang w:val="en-US" w:eastAsia="de-DE"/>
          </w:rPr>
          <w:t xml:space="preserve">about </w:t>
        </w:r>
        <w:r w:rsidRPr="00167AA6">
          <w:rPr>
            <w:rStyle w:val="Bodytext2"/>
            <w:rFonts w:ascii="Times New Roman" w:hAnsi="Times New Roman" w:cs="Times New Roman"/>
            <w:sz w:val="24"/>
            <w:lang w:val="en-US" w:eastAsia="de-DE"/>
          </w:rPr>
          <w:t>120,000 km</w:t>
        </w:r>
        <w:r w:rsidRPr="00167AA6">
          <w:rPr>
            <w:rStyle w:val="Bodytext2"/>
            <w:rFonts w:ascii="Times New Roman" w:hAnsi="Times New Roman" w:cs="Times New Roman"/>
            <w:sz w:val="24"/>
            <w:vertAlign w:val="superscript"/>
            <w:lang w:val="en-US" w:eastAsia="de-DE"/>
            <w:rPrChange w:id="910" w:author="Microsoft-Konto" w:date="2021-05-19T18:29:00Z">
              <w:rPr>
                <w:rStyle w:val="Bodytext2"/>
                <w:rFonts w:ascii="Times New Roman" w:hAnsi="Times New Roman" w:cs="Times New Roman"/>
                <w:sz w:val="24"/>
                <w:lang w:val="en-US" w:eastAsia="de-DE"/>
              </w:rPr>
            </w:rPrChange>
          </w:rPr>
          <w:t>2</w:t>
        </w:r>
        <w:r w:rsidRPr="00167AA6">
          <w:rPr>
            <w:rStyle w:val="Bodytext2"/>
            <w:rFonts w:ascii="Times New Roman" w:hAnsi="Times New Roman" w:cs="Times New Roman"/>
            <w:sz w:val="24"/>
            <w:lang w:val="en-US" w:eastAsia="de-DE"/>
          </w:rPr>
          <w:t xml:space="preserve"> of forest were lost in the tropics, including 36,000 km</w:t>
        </w:r>
        <w:r w:rsidRPr="00167AA6">
          <w:rPr>
            <w:rStyle w:val="Bodytext2"/>
            <w:rFonts w:ascii="Times New Roman" w:hAnsi="Times New Roman" w:cs="Times New Roman"/>
            <w:sz w:val="24"/>
            <w:vertAlign w:val="superscript"/>
            <w:lang w:val="en-US" w:eastAsia="de-DE"/>
            <w:rPrChange w:id="911" w:author="Microsoft-Konto" w:date="2021-05-19T18:29:00Z">
              <w:rPr>
                <w:rStyle w:val="Bodytext2"/>
                <w:rFonts w:ascii="Times New Roman" w:hAnsi="Times New Roman" w:cs="Times New Roman"/>
                <w:sz w:val="24"/>
                <w:lang w:val="en-US" w:eastAsia="de-DE"/>
              </w:rPr>
            </w:rPrChange>
          </w:rPr>
          <w:t>2</w:t>
        </w:r>
        <w:r w:rsidRPr="00167AA6">
          <w:rPr>
            <w:rStyle w:val="Bodytext2"/>
            <w:rFonts w:ascii="Times New Roman" w:hAnsi="Times New Roman" w:cs="Times New Roman"/>
            <w:sz w:val="24"/>
            <w:lang w:val="en-US" w:eastAsia="de-DE"/>
          </w:rPr>
          <w:t xml:space="preserve"> of </w:t>
        </w:r>
      </w:ins>
      <w:ins w:id="912" w:author="Microsoft-Konto" w:date="2021-05-19T18:29:00Z">
        <w:r>
          <w:rPr>
            <w:rStyle w:val="Bodytext2"/>
            <w:rFonts w:ascii="Times New Roman" w:hAnsi="Times New Roman" w:cs="Times New Roman"/>
            <w:sz w:val="24"/>
            <w:lang w:val="en-US" w:eastAsia="de-DE"/>
          </w:rPr>
          <w:t xml:space="preserve">humid </w:t>
        </w:r>
      </w:ins>
      <w:ins w:id="913" w:author="Microsoft-Konto" w:date="2021-05-19T18:28:00Z">
        <w:r w:rsidRPr="00167AA6">
          <w:rPr>
            <w:rStyle w:val="Bodytext2"/>
            <w:rFonts w:ascii="Times New Roman" w:hAnsi="Times New Roman" w:cs="Times New Roman"/>
            <w:sz w:val="24"/>
            <w:lang w:val="en-US" w:eastAsia="de-DE"/>
          </w:rPr>
          <w:t>tropical rainforests, namely primary forests, i.e. the largely untouched forests. In 2019, the area of lost primary rainforests increased to 37,700 km</w:t>
        </w:r>
        <w:r w:rsidRPr="00167AA6">
          <w:rPr>
            <w:rStyle w:val="Bodytext2"/>
            <w:rFonts w:ascii="Times New Roman" w:hAnsi="Times New Roman" w:cs="Times New Roman"/>
            <w:sz w:val="24"/>
            <w:vertAlign w:val="superscript"/>
            <w:lang w:val="en-US" w:eastAsia="de-DE"/>
            <w:rPrChange w:id="914" w:author="Microsoft-Konto" w:date="2021-05-19T18:29:00Z">
              <w:rPr>
                <w:rStyle w:val="Bodytext2"/>
                <w:rFonts w:ascii="Times New Roman" w:hAnsi="Times New Roman" w:cs="Times New Roman"/>
                <w:sz w:val="24"/>
                <w:lang w:val="en-US" w:eastAsia="de-DE"/>
              </w:rPr>
            </w:rPrChange>
          </w:rPr>
          <w:t>2</w:t>
        </w:r>
        <w:r w:rsidRPr="00167AA6">
          <w:rPr>
            <w:rStyle w:val="Bodytext2"/>
            <w:rFonts w:ascii="Times New Roman" w:hAnsi="Times New Roman" w:cs="Times New Roman"/>
            <w:sz w:val="24"/>
            <w:lang w:val="en-US" w:eastAsia="de-DE"/>
          </w:rPr>
          <w:t>, according to GFW. A total of 121,500 km</w:t>
        </w:r>
        <w:r w:rsidRPr="00167AA6">
          <w:rPr>
            <w:rStyle w:val="Bodytext2"/>
            <w:rFonts w:ascii="Times New Roman" w:hAnsi="Times New Roman" w:cs="Times New Roman"/>
            <w:sz w:val="24"/>
            <w:vertAlign w:val="superscript"/>
            <w:lang w:val="en-US" w:eastAsia="de-DE"/>
            <w:rPrChange w:id="915" w:author="Microsoft-Konto" w:date="2021-05-19T18:30:00Z">
              <w:rPr>
                <w:rStyle w:val="Bodytext2"/>
                <w:rFonts w:ascii="Times New Roman" w:hAnsi="Times New Roman" w:cs="Times New Roman"/>
                <w:sz w:val="24"/>
                <w:lang w:val="en-US" w:eastAsia="de-DE"/>
              </w:rPr>
            </w:rPrChange>
          </w:rPr>
          <w:t>2</w:t>
        </w:r>
        <w:r w:rsidRPr="00167AA6">
          <w:rPr>
            <w:rStyle w:val="Bodytext2"/>
            <w:rFonts w:ascii="Times New Roman" w:hAnsi="Times New Roman" w:cs="Times New Roman"/>
            <w:sz w:val="24"/>
            <w:lang w:val="en-US" w:eastAsia="de-DE"/>
          </w:rPr>
          <w:t xml:space="preserve"> of forest was lost in the tropics this year.</w:t>
        </w:r>
      </w:ins>
      <w:ins w:id="916" w:author="Microsoft-Konto" w:date="2021-05-19T18:30:00Z">
        <w:r>
          <w:rPr>
            <w:rStyle w:val="Bodytext2"/>
            <w:rFonts w:ascii="Times New Roman" w:hAnsi="Times New Roman" w:cs="Times New Roman"/>
            <w:sz w:val="24"/>
            <w:lang w:val="en-US" w:eastAsia="de-DE"/>
          </w:rPr>
          <w:t xml:space="preserve"> So again, it is worse, rather than better.</w:t>
        </w:r>
      </w:ins>
    </w:p>
    <w:p w14:paraId="7EAF2644" w14:textId="77777777" w:rsidR="00167AA6" w:rsidRPr="00167AA6" w:rsidRDefault="00167AA6" w:rsidP="00340D61">
      <w:pPr>
        <w:pStyle w:val="Bodytext21"/>
        <w:shd w:val="clear" w:color="000000" w:fill="auto"/>
        <w:spacing w:after="120" w:line="240" w:lineRule="auto"/>
        <w:ind w:firstLine="288"/>
        <w:rPr>
          <w:rStyle w:val="Bodytext2"/>
          <w:rFonts w:ascii="Times New Roman" w:hAnsi="Times New Roman" w:cs="Times New Roman"/>
          <w:sz w:val="24"/>
          <w:lang w:val="en-GB" w:eastAsia="de-DE"/>
          <w:rPrChange w:id="917" w:author="Microsoft-Konto" w:date="2021-05-19T18:28:00Z">
            <w:rPr>
              <w:rStyle w:val="Bodytext2"/>
              <w:rFonts w:ascii="Times New Roman" w:hAnsi="Times New Roman" w:cs="Times New Roman"/>
              <w:sz w:val="24"/>
              <w:lang w:val="en-US" w:eastAsia="de-DE"/>
            </w:rPr>
          </w:rPrChange>
        </w:rPr>
      </w:pPr>
    </w:p>
    <w:p w14:paraId="5B4B43A9" w14:textId="04150A96" w:rsidR="000F0FDB" w:rsidRPr="0001003B" w:rsidRDefault="000F0FDB" w:rsidP="000F0FDB">
      <w:pPr>
        <w:pStyle w:val="Bodytext21"/>
        <w:shd w:val="clear" w:color="000000" w:fill="auto"/>
        <w:spacing w:before="240" w:after="120" w:line="240" w:lineRule="auto"/>
        <w:rPr>
          <w:rFonts w:ascii="Times New Roman" w:hAnsi="Times New Roman" w:cs="Times New Roman"/>
          <w:sz w:val="24"/>
          <w:lang w:val="en-US"/>
        </w:rPr>
      </w:pPr>
      <w:r w:rsidRPr="0001003B">
        <w:rPr>
          <w:rStyle w:val="Bodytext8"/>
          <w:rFonts w:ascii="Times New Roman" w:hAnsi="Times New Roman" w:cs="Times New Roman"/>
          <w:bCs w:val="0"/>
          <w:sz w:val="20"/>
          <w:szCs w:val="20"/>
          <w:lang w:val="en-US" w:eastAsia="de-DE"/>
        </w:rPr>
        <w:t>Tab</w:t>
      </w:r>
      <w:r w:rsidR="006A2601" w:rsidRPr="0001003B">
        <w:rPr>
          <w:rStyle w:val="Bodytext8"/>
          <w:rFonts w:ascii="Times New Roman" w:hAnsi="Times New Roman" w:cs="Times New Roman"/>
          <w:bCs w:val="0"/>
          <w:sz w:val="20"/>
          <w:szCs w:val="20"/>
          <w:lang w:val="en-US" w:eastAsia="de-DE"/>
        </w:rPr>
        <w:t>le</w:t>
      </w:r>
      <w:r w:rsidRPr="0001003B">
        <w:rPr>
          <w:rStyle w:val="Bodytext8"/>
          <w:rFonts w:ascii="Times New Roman" w:hAnsi="Times New Roman" w:cs="Times New Roman"/>
          <w:bCs w:val="0"/>
          <w:sz w:val="20"/>
          <w:szCs w:val="20"/>
          <w:lang w:val="en-US" w:eastAsia="de-DE"/>
        </w:rPr>
        <w:t xml:space="preserve"> D-4 </w:t>
      </w:r>
      <w:r w:rsidRPr="0001003B">
        <w:rPr>
          <w:rStyle w:val="Bodytext8"/>
          <w:rFonts w:ascii="Times New Roman" w:hAnsi="Times New Roman" w:cs="Times New Roman"/>
          <w:b w:val="0"/>
          <w:bCs w:val="0"/>
          <w:sz w:val="20"/>
          <w:szCs w:val="20"/>
          <w:lang w:val="en-US" w:eastAsia="de-DE"/>
        </w:rPr>
        <w:t xml:space="preserve">The bird communities of a temperate forest (Congaree floodplain, USA) and of a tropical rainforest (Peru), broken down by </w:t>
      </w:r>
      <w:proofErr w:type="gramStart"/>
      <w:r w:rsidRPr="0001003B">
        <w:rPr>
          <w:rStyle w:val="Bodytext8"/>
          <w:rFonts w:ascii="Times New Roman" w:hAnsi="Times New Roman" w:cs="Times New Roman"/>
          <w:b w:val="0"/>
          <w:bCs w:val="0"/>
          <w:sz w:val="20"/>
          <w:szCs w:val="20"/>
          <w:lang w:val="en-US" w:eastAsia="de-DE"/>
        </w:rPr>
        <w:t>guilds</w:t>
      </w:r>
      <w:proofErr w:type="gramEnd"/>
      <w:r w:rsidRPr="0001003B">
        <w:rPr>
          <w:rStyle w:val="Bodytext8"/>
          <w:rFonts w:ascii="Times New Roman" w:hAnsi="Times New Roman" w:cs="Times New Roman"/>
          <w:b w:val="0"/>
          <w:bCs w:val="0"/>
          <w:sz w:val="20"/>
          <w:szCs w:val="20"/>
          <w:lang w:val="en-US" w:eastAsia="de-DE"/>
        </w:rPr>
        <w:t xml:space="preserve"> (functional units) (from </w:t>
      </w:r>
      <w:r w:rsidR="006A2601" w:rsidRPr="0001003B">
        <w:rPr>
          <w:rStyle w:val="Bodytext8"/>
          <w:rFonts w:ascii="Times New Roman" w:hAnsi="Times New Roman" w:cs="Times New Roman"/>
          <w:b w:val="0"/>
          <w:bCs w:val="0"/>
          <w:sz w:val="20"/>
          <w:szCs w:val="20"/>
          <w:lang w:val="en-US" w:eastAsia="de-DE"/>
        </w:rPr>
        <w:t>T</w:t>
      </w:r>
      <w:r w:rsidR="006A2601" w:rsidRPr="0001003B">
        <w:rPr>
          <w:rStyle w:val="Bodytext875pt"/>
          <w:rFonts w:ascii="Times New Roman" w:hAnsi="Times New Roman" w:cs="Times New Roman"/>
          <w:b w:val="0"/>
          <w:bCs w:val="0"/>
          <w:sz w:val="20"/>
          <w:szCs w:val="20"/>
          <w:lang w:val="en-US" w:eastAsia="de-DE"/>
        </w:rPr>
        <w:t xml:space="preserve">erborgh </w:t>
      </w:r>
      <w:r w:rsidRPr="0001003B">
        <w:rPr>
          <w:rStyle w:val="Bodytext8"/>
          <w:rFonts w:ascii="Times New Roman" w:hAnsi="Times New Roman" w:cs="Times New Roman"/>
          <w:b w:val="0"/>
          <w:bCs w:val="0"/>
          <w:sz w:val="20"/>
          <w:szCs w:val="20"/>
          <w:lang w:val="en-US" w:eastAsia="de-DE"/>
        </w:rPr>
        <w:t>1993)</w:t>
      </w:r>
      <w:r w:rsidRPr="0001003B">
        <w:rPr>
          <w:rStyle w:val="Bodytext80"/>
          <w:rFonts w:ascii="Times New Roman" w:hAnsi="Times New Roman" w:cs="Times New Roman"/>
          <w:b w:val="0"/>
          <w:bCs w:val="0"/>
          <w:color w:val="auto"/>
          <w:sz w:val="20"/>
          <w:szCs w:val="20"/>
          <w:lang w:val="en-US" w:eastAsia="de-D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2"/>
        <w:gridCol w:w="2769"/>
        <w:gridCol w:w="3369"/>
      </w:tblGrid>
      <w:tr w:rsidR="00430B37" w:rsidRPr="004C5969" w14:paraId="1F7D3A07" w14:textId="77777777" w:rsidTr="00E22658">
        <w:trPr>
          <w:trHeight w:val="734"/>
        </w:trPr>
        <w:tc>
          <w:tcPr>
            <w:tcW w:w="2156" w:type="pct"/>
            <w:shd w:val="clear" w:color="auto" w:fill="auto"/>
          </w:tcPr>
          <w:p w14:paraId="716F9970" w14:textId="647C9885"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sz w:val="20"/>
                <w:szCs w:val="20"/>
                <w:lang w:val="en-US" w:eastAsia="de-DE"/>
              </w:rPr>
              <w:t xml:space="preserve">Bird </w:t>
            </w:r>
            <w:r w:rsidR="006A2601" w:rsidRPr="0001003B">
              <w:rPr>
                <w:rStyle w:val="Bodytext2Bold2"/>
                <w:rFonts w:ascii="Times New Roman" w:hAnsi="Times New Roman" w:cs="Times New Roman"/>
                <w:sz w:val="20"/>
                <w:szCs w:val="20"/>
                <w:lang w:val="en-US" w:eastAsia="de-DE"/>
              </w:rPr>
              <w:t>c</w:t>
            </w:r>
            <w:r w:rsidRPr="0001003B">
              <w:rPr>
                <w:rStyle w:val="Bodytext2Bold2"/>
                <w:rFonts w:ascii="Times New Roman" w:hAnsi="Times New Roman" w:cs="Times New Roman"/>
                <w:sz w:val="20"/>
                <w:szCs w:val="20"/>
                <w:lang w:val="en-US" w:eastAsia="de-DE"/>
              </w:rPr>
              <w:t xml:space="preserve">ommunity </w:t>
            </w:r>
            <w:r w:rsidR="006A2601" w:rsidRPr="0001003B">
              <w:rPr>
                <w:rStyle w:val="Bodytext2Bold2"/>
                <w:rFonts w:ascii="Times New Roman" w:hAnsi="Times New Roman" w:cs="Times New Roman"/>
                <w:sz w:val="20"/>
                <w:szCs w:val="20"/>
                <w:lang w:val="en-US" w:eastAsia="de-DE"/>
              </w:rPr>
              <w:t>g</w:t>
            </w:r>
            <w:r w:rsidRPr="0001003B">
              <w:rPr>
                <w:rStyle w:val="Bodytext2Bold2"/>
                <w:rFonts w:ascii="Times New Roman" w:hAnsi="Times New Roman" w:cs="Times New Roman"/>
                <w:sz w:val="20"/>
                <w:szCs w:val="20"/>
                <w:lang w:val="en-US" w:eastAsia="de-DE"/>
              </w:rPr>
              <w:t>uild</w:t>
            </w:r>
          </w:p>
        </w:tc>
        <w:tc>
          <w:tcPr>
            <w:tcW w:w="1283" w:type="pct"/>
            <w:shd w:val="clear" w:color="auto" w:fill="auto"/>
          </w:tcPr>
          <w:p w14:paraId="615E3EDE" w14:textId="77777777" w:rsidR="008C52EA" w:rsidRPr="0001003B" w:rsidRDefault="008C52EA" w:rsidP="00E22658">
            <w:pPr>
              <w:pStyle w:val="Bodytext21"/>
              <w:shd w:val="clear" w:color="000000" w:fill="auto"/>
              <w:spacing w:line="240" w:lineRule="auto"/>
              <w:jc w:val="center"/>
              <w:rPr>
                <w:rFonts w:ascii="Times New Roman" w:hAnsi="Times New Roman" w:cs="Times New Roman"/>
                <w:sz w:val="20"/>
                <w:szCs w:val="20"/>
                <w:lang w:val="en-US"/>
              </w:rPr>
            </w:pPr>
            <w:r w:rsidRPr="0001003B">
              <w:rPr>
                <w:rStyle w:val="Bodytext2Bold2"/>
                <w:rFonts w:ascii="Times New Roman" w:hAnsi="Times New Roman" w:cs="Times New Roman"/>
                <w:sz w:val="20"/>
                <w:szCs w:val="20"/>
                <w:lang w:val="en-US" w:eastAsia="de-DE"/>
              </w:rPr>
              <w:t>Number of species in the tropical rainforest Peru</w:t>
            </w:r>
          </w:p>
        </w:tc>
        <w:tc>
          <w:tcPr>
            <w:tcW w:w="1562" w:type="pct"/>
            <w:shd w:val="clear" w:color="auto" w:fill="auto"/>
          </w:tcPr>
          <w:p w14:paraId="779EBB1D" w14:textId="6219CBA6" w:rsidR="008C52EA" w:rsidRPr="0001003B" w:rsidRDefault="008C52EA" w:rsidP="00E22658">
            <w:pPr>
              <w:pStyle w:val="Bodytext21"/>
              <w:shd w:val="clear" w:color="000000" w:fill="auto"/>
              <w:spacing w:line="240" w:lineRule="auto"/>
              <w:jc w:val="center"/>
              <w:rPr>
                <w:rFonts w:ascii="Times New Roman" w:hAnsi="Times New Roman" w:cs="Times New Roman"/>
                <w:sz w:val="20"/>
                <w:szCs w:val="20"/>
                <w:lang w:val="en-US"/>
              </w:rPr>
            </w:pPr>
            <w:r w:rsidRPr="0001003B">
              <w:rPr>
                <w:rStyle w:val="Bodytext2Bold2"/>
                <w:rFonts w:ascii="Times New Roman" w:hAnsi="Times New Roman" w:cs="Times New Roman"/>
                <w:sz w:val="20"/>
                <w:szCs w:val="20"/>
                <w:lang w:val="en-US" w:eastAsia="de-DE"/>
              </w:rPr>
              <w:t xml:space="preserve">Species count in </w:t>
            </w:r>
            <w:del w:id="918" w:author="M. Daud Rafiqpoor" w:date="2021-05-06T12:31:00Z">
              <w:r w:rsidRPr="0001003B" w:rsidDel="004055A1">
                <w:rPr>
                  <w:rStyle w:val="Bodytext2Bold2"/>
                  <w:rFonts w:ascii="Times New Roman" w:hAnsi="Times New Roman" w:cs="Times New Roman"/>
                  <w:sz w:val="20"/>
                  <w:szCs w:val="20"/>
                  <w:lang w:val="en-US" w:eastAsia="de-DE"/>
                </w:rPr>
                <w:delText>accordance with</w:delText>
              </w:r>
            </w:del>
            <w:del w:id="919" w:author="M. Daud Rafiqpoor" w:date="2021-05-06T12:30:00Z">
              <w:r w:rsidRPr="0001003B" w:rsidDel="004055A1">
                <w:rPr>
                  <w:rStyle w:val="Bodytext2Bold2"/>
                  <w:rFonts w:ascii="Times New Roman" w:hAnsi="Times New Roman" w:cs="Times New Roman"/>
                  <w:sz w:val="20"/>
                  <w:szCs w:val="20"/>
                  <w:lang w:val="en-US" w:eastAsia="de-DE"/>
                </w:rPr>
                <w:delText>.</w:delText>
              </w:r>
            </w:del>
            <w:ins w:id="920" w:author="M. Daud Rafiqpoor" w:date="2021-05-06T12:31:00Z">
              <w:r w:rsidR="004055A1">
                <w:rPr>
                  <w:rStyle w:val="Bodytext2Bold2"/>
                  <w:rFonts w:ascii="Times New Roman" w:hAnsi="Times New Roman" w:cs="Times New Roman"/>
                  <w:sz w:val="20"/>
                  <w:szCs w:val="20"/>
                  <w:lang w:val="en-US" w:eastAsia="de-DE"/>
                </w:rPr>
                <w:t>midlatitude</w:t>
              </w:r>
            </w:ins>
            <w:r w:rsidRPr="0001003B">
              <w:rPr>
                <w:rStyle w:val="Bodytext2Bold2"/>
                <w:rFonts w:ascii="Times New Roman" w:hAnsi="Times New Roman" w:cs="Times New Roman"/>
                <w:sz w:val="20"/>
                <w:szCs w:val="20"/>
                <w:lang w:val="en-US" w:eastAsia="de-DE"/>
              </w:rPr>
              <w:t xml:space="preserve"> Congaree floodplain USA</w:t>
            </w:r>
          </w:p>
        </w:tc>
      </w:tr>
      <w:tr w:rsidR="00430B37" w:rsidRPr="0001003B" w14:paraId="0E9EF68D" w14:textId="77777777" w:rsidTr="00E22658">
        <w:trPr>
          <w:trHeight w:val="254"/>
        </w:trPr>
        <w:tc>
          <w:tcPr>
            <w:tcW w:w="2156" w:type="pct"/>
            <w:shd w:val="clear" w:color="auto" w:fill="auto"/>
          </w:tcPr>
          <w:p w14:paraId="2227E700"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sz w:val="20"/>
                <w:szCs w:val="20"/>
                <w:lang w:val="en-US" w:eastAsia="de-DE"/>
              </w:rPr>
              <w:t>Scavenger</w:t>
            </w:r>
          </w:p>
        </w:tc>
        <w:tc>
          <w:tcPr>
            <w:tcW w:w="1283" w:type="pct"/>
            <w:shd w:val="clear" w:color="auto" w:fill="auto"/>
          </w:tcPr>
          <w:p w14:paraId="6FD5B746" w14:textId="77777777" w:rsidR="008C52EA" w:rsidRPr="0001003B" w:rsidRDefault="008C52EA" w:rsidP="00E22658">
            <w:pPr>
              <w:pStyle w:val="Bodytext21"/>
              <w:shd w:val="clear" w:color="000000" w:fill="auto"/>
              <w:spacing w:line="240" w:lineRule="auto"/>
              <w:jc w:val="center"/>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2</w:t>
            </w:r>
          </w:p>
        </w:tc>
        <w:tc>
          <w:tcPr>
            <w:tcW w:w="1562" w:type="pct"/>
            <w:shd w:val="clear" w:color="auto" w:fill="auto"/>
          </w:tcPr>
          <w:p w14:paraId="74E4F52F" w14:textId="77777777" w:rsidR="008C52EA" w:rsidRPr="0001003B" w:rsidRDefault="008C52EA" w:rsidP="00E22658">
            <w:pPr>
              <w:pStyle w:val="Bodytext21"/>
              <w:shd w:val="clear" w:color="000000" w:fill="auto"/>
              <w:spacing w:line="240" w:lineRule="auto"/>
              <w:jc w:val="center"/>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1</w:t>
            </w:r>
          </w:p>
        </w:tc>
      </w:tr>
      <w:tr w:rsidR="00430B37" w:rsidRPr="0001003B" w14:paraId="63963CDB" w14:textId="77777777" w:rsidTr="00E22658">
        <w:trPr>
          <w:trHeight w:val="240"/>
        </w:trPr>
        <w:tc>
          <w:tcPr>
            <w:tcW w:w="2156" w:type="pct"/>
            <w:shd w:val="clear" w:color="auto" w:fill="auto"/>
          </w:tcPr>
          <w:p w14:paraId="0365370C" w14:textId="1AF413CA"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sz w:val="20"/>
                <w:szCs w:val="20"/>
                <w:lang w:val="en-US" w:eastAsia="de-DE"/>
              </w:rPr>
              <w:t xml:space="preserve">Mammalian </w:t>
            </w:r>
            <w:r w:rsidR="006A2601" w:rsidRPr="0001003B">
              <w:rPr>
                <w:rStyle w:val="Bodytext2Bold2"/>
                <w:rFonts w:ascii="Times New Roman" w:hAnsi="Times New Roman" w:cs="Times New Roman"/>
                <w:sz w:val="20"/>
                <w:szCs w:val="20"/>
                <w:lang w:val="en-US" w:eastAsia="de-DE"/>
              </w:rPr>
              <w:t>p</w:t>
            </w:r>
            <w:r w:rsidRPr="0001003B">
              <w:rPr>
                <w:rStyle w:val="Bodytext2Bold2"/>
                <w:rFonts w:ascii="Times New Roman" w:hAnsi="Times New Roman" w:cs="Times New Roman"/>
                <w:sz w:val="20"/>
                <w:szCs w:val="20"/>
                <w:lang w:val="en-US" w:eastAsia="de-DE"/>
              </w:rPr>
              <w:t>redator</w:t>
            </w:r>
          </w:p>
        </w:tc>
        <w:tc>
          <w:tcPr>
            <w:tcW w:w="1283" w:type="pct"/>
            <w:shd w:val="clear" w:color="auto" w:fill="auto"/>
          </w:tcPr>
          <w:p w14:paraId="5CFD8732" w14:textId="77777777" w:rsidR="008C52EA" w:rsidRPr="0001003B" w:rsidRDefault="008C52EA" w:rsidP="00E22658">
            <w:pPr>
              <w:pStyle w:val="Bodytext21"/>
              <w:shd w:val="clear" w:color="000000" w:fill="auto"/>
              <w:spacing w:line="240" w:lineRule="auto"/>
              <w:jc w:val="center"/>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7</w:t>
            </w:r>
          </w:p>
        </w:tc>
        <w:tc>
          <w:tcPr>
            <w:tcW w:w="1562" w:type="pct"/>
            <w:shd w:val="clear" w:color="auto" w:fill="auto"/>
          </w:tcPr>
          <w:p w14:paraId="05388014" w14:textId="77777777" w:rsidR="008C52EA" w:rsidRPr="0001003B" w:rsidRDefault="008C52EA" w:rsidP="00E22658">
            <w:pPr>
              <w:pStyle w:val="Bodytext21"/>
              <w:shd w:val="clear" w:color="000000" w:fill="auto"/>
              <w:spacing w:line="240" w:lineRule="auto"/>
              <w:jc w:val="center"/>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1</w:t>
            </w:r>
          </w:p>
        </w:tc>
      </w:tr>
      <w:tr w:rsidR="00430B37" w:rsidRPr="0001003B" w14:paraId="61EFC0A1" w14:textId="77777777" w:rsidTr="00E22658">
        <w:trPr>
          <w:trHeight w:val="259"/>
        </w:trPr>
        <w:tc>
          <w:tcPr>
            <w:tcW w:w="2156" w:type="pct"/>
            <w:shd w:val="clear" w:color="auto" w:fill="auto"/>
          </w:tcPr>
          <w:p w14:paraId="15A9833D"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sz w:val="20"/>
                <w:szCs w:val="20"/>
                <w:lang w:val="en-US" w:eastAsia="de-DE"/>
              </w:rPr>
              <w:t>Bird predator</w:t>
            </w:r>
          </w:p>
        </w:tc>
        <w:tc>
          <w:tcPr>
            <w:tcW w:w="1283" w:type="pct"/>
            <w:shd w:val="clear" w:color="auto" w:fill="auto"/>
          </w:tcPr>
          <w:p w14:paraId="231C814C" w14:textId="77777777" w:rsidR="008C52EA" w:rsidRPr="0001003B" w:rsidRDefault="008C52EA" w:rsidP="00E22658">
            <w:pPr>
              <w:pStyle w:val="Bodytext21"/>
              <w:shd w:val="clear" w:color="000000" w:fill="auto"/>
              <w:spacing w:line="240" w:lineRule="auto"/>
              <w:jc w:val="center"/>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4</w:t>
            </w:r>
          </w:p>
        </w:tc>
        <w:tc>
          <w:tcPr>
            <w:tcW w:w="1562" w:type="pct"/>
            <w:shd w:val="clear" w:color="auto" w:fill="auto"/>
          </w:tcPr>
          <w:p w14:paraId="1798F4B0" w14:textId="77777777" w:rsidR="008C52EA" w:rsidRPr="0001003B" w:rsidRDefault="008C52EA" w:rsidP="00E22658">
            <w:pPr>
              <w:pStyle w:val="Bodytext21"/>
              <w:shd w:val="clear" w:color="000000" w:fill="auto"/>
              <w:spacing w:line="240" w:lineRule="auto"/>
              <w:jc w:val="center"/>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1</w:t>
            </w:r>
          </w:p>
        </w:tc>
      </w:tr>
      <w:tr w:rsidR="00430B37" w:rsidRPr="0001003B" w14:paraId="495C2CA0" w14:textId="77777777" w:rsidTr="00E22658">
        <w:trPr>
          <w:trHeight w:val="240"/>
        </w:trPr>
        <w:tc>
          <w:tcPr>
            <w:tcW w:w="2156" w:type="pct"/>
            <w:shd w:val="clear" w:color="auto" w:fill="auto"/>
          </w:tcPr>
          <w:p w14:paraId="45BDBF46"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sz w:val="20"/>
                <w:szCs w:val="20"/>
                <w:lang w:val="en-US" w:eastAsia="de-DE"/>
              </w:rPr>
              <w:t>Other birds of prey</w:t>
            </w:r>
          </w:p>
        </w:tc>
        <w:tc>
          <w:tcPr>
            <w:tcW w:w="1283" w:type="pct"/>
            <w:shd w:val="clear" w:color="auto" w:fill="auto"/>
          </w:tcPr>
          <w:p w14:paraId="1B5FB1A8" w14:textId="77777777" w:rsidR="008C52EA" w:rsidRPr="0001003B" w:rsidRDefault="008C52EA" w:rsidP="00E22658">
            <w:pPr>
              <w:pStyle w:val="Bodytext21"/>
              <w:shd w:val="clear" w:color="000000" w:fill="auto"/>
              <w:spacing w:line="240" w:lineRule="auto"/>
              <w:jc w:val="center"/>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7</w:t>
            </w:r>
          </w:p>
        </w:tc>
        <w:tc>
          <w:tcPr>
            <w:tcW w:w="1562" w:type="pct"/>
            <w:shd w:val="clear" w:color="auto" w:fill="auto"/>
          </w:tcPr>
          <w:p w14:paraId="412F299C" w14:textId="77777777" w:rsidR="008C52EA" w:rsidRPr="0001003B" w:rsidRDefault="008C52EA" w:rsidP="00E22658">
            <w:pPr>
              <w:pStyle w:val="Bodytext21"/>
              <w:shd w:val="clear" w:color="000000" w:fill="auto"/>
              <w:spacing w:line="240" w:lineRule="auto"/>
              <w:jc w:val="center"/>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1</w:t>
            </w:r>
          </w:p>
        </w:tc>
      </w:tr>
      <w:tr w:rsidR="00430B37" w:rsidRPr="0001003B" w14:paraId="170AF739" w14:textId="77777777" w:rsidTr="00E22658">
        <w:trPr>
          <w:trHeight w:val="250"/>
        </w:trPr>
        <w:tc>
          <w:tcPr>
            <w:tcW w:w="2156" w:type="pct"/>
            <w:shd w:val="clear" w:color="auto" w:fill="auto"/>
          </w:tcPr>
          <w:p w14:paraId="7028BFA1"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sz w:val="20"/>
                <w:szCs w:val="20"/>
                <w:lang w:val="en-US" w:eastAsia="de-DE"/>
              </w:rPr>
              <w:t>Owls</w:t>
            </w:r>
          </w:p>
        </w:tc>
        <w:tc>
          <w:tcPr>
            <w:tcW w:w="1283" w:type="pct"/>
            <w:shd w:val="clear" w:color="auto" w:fill="auto"/>
          </w:tcPr>
          <w:p w14:paraId="664C6498" w14:textId="77777777" w:rsidR="008C52EA" w:rsidRPr="0001003B" w:rsidRDefault="008C52EA" w:rsidP="00E22658">
            <w:pPr>
              <w:pStyle w:val="Bodytext21"/>
              <w:shd w:val="clear" w:color="000000" w:fill="auto"/>
              <w:spacing w:line="240" w:lineRule="auto"/>
              <w:jc w:val="center"/>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5</w:t>
            </w:r>
          </w:p>
        </w:tc>
        <w:tc>
          <w:tcPr>
            <w:tcW w:w="1562" w:type="pct"/>
            <w:shd w:val="clear" w:color="auto" w:fill="auto"/>
          </w:tcPr>
          <w:p w14:paraId="1BBC04A5" w14:textId="77777777" w:rsidR="008C52EA" w:rsidRPr="0001003B" w:rsidRDefault="008C52EA" w:rsidP="00E22658">
            <w:pPr>
              <w:pStyle w:val="Bodytext21"/>
              <w:shd w:val="clear" w:color="000000" w:fill="auto"/>
              <w:spacing w:line="240" w:lineRule="auto"/>
              <w:jc w:val="center"/>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2</w:t>
            </w:r>
          </w:p>
        </w:tc>
      </w:tr>
      <w:tr w:rsidR="00430B37" w:rsidRPr="0001003B" w14:paraId="449D346E" w14:textId="77777777" w:rsidTr="00E22658">
        <w:trPr>
          <w:trHeight w:val="240"/>
        </w:trPr>
        <w:tc>
          <w:tcPr>
            <w:tcW w:w="2156" w:type="pct"/>
            <w:shd w:val="clear" w:color="auto" w:fill="auto"/>
          </w:tcPr>
          <w:p w14:paraId="1ABB11E9"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sz w:val="20"/>
                <w:szCs w:val="20"/>
                <w:lang w:val="en-US" w:eastAsia="de-DE"/>
              </w:rPr>
              <w:t>Nightjar</w:t>
            </w:r>
          </w:p>
        </w:tc>
        <w:tc>
          <w:tcPr>
            <w:tcW w:w="1283" w:type="pct"/>
            <w:shd w:val="clear" w:color="auto" w:fill="auto"/>
          </w:tcPr>
          <w:p w14:paraId="15AAE712" w14:textId="77777777" w:rsidR="008C52EA" w:rsidRPr="0001003B" w:rsidRDefault="008C52EA" w:rsidP="00E22658">
            <w:pPr>
              <w:pStyle w:val="Bodytext21"/>
              <w:shd w:val="clear" w:color="000000" w:fill="auto"/>
              <w:spacing w:line="240" w:lineRule="auto"/>
              <w:jc w:val="center"/>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1</w:t>
            </w:r>
          </w:p>
        </w:tc>
        <w:tc>
          <w:tcPr>
            <w:tcW w:w="1562" w:type="pct"/>
            <w:shd w:val="clear" w:color="auto" w:fill="auto"/>
          </w:tcPr>
          <w:p w14:paraId="586F65B2" w14:textId="77777777" w:rsidR="008C52EA" w:rsidRPr="0001003B" w:rsidRDefault="008C52EA" w:rsidP="00E22658">
            <w:pPr>
              <w:pStyle w:val="Bodytext21"/>
              <w:shd w:val="clear" w:color="000000" w:fill="auto"/>
              <w:spacing w:line="240" w:lineRule="auto"/>
              <w:jc w:val="center"/>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0</w:t>
            </w:r>
          </w:p>
        </w:tc>
      </w:tr>
      <w:tr w:rsidR="00430B37" w:rsidRPr="0001003B" w14:paraId="1EE107E3" w14:textId="77777777" w:rsidTr="00E22658">
        <w:trPr>
          <w:trHeight w:val="254"/>
        </w:trPr>
        <w:tc>
          <w:tcPr>
            <w:tcW w:w="2156" w:type="pct"/>
            <w:shd w:val="clear" w:color="auto" w:fill="auto"/>
          </w:tcPr>
          <w:p w14:paraId="5DF146D6"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sz w:val="20"/>
                <w:szCs w:val="20"/>
                <w:lang w:val="en-US" w:eastAsia="de-DE"/>
              </w:rPr>
              <w:t>Terrestrial seed eaters</w:t>
            </w:r>
          </w:p>
        </w:tc>
        <w:tc>
          <w:tcPr>
            <w:tcW w:w="1283" w:type="pct"/>
            <w:shd w:val="clear" w:color="auto" w:fill="auto"/>
          </w:tcPr>
          <w:p w14:paraId="0C3768A5" w14:textId="77777777" w:rsidR="008C52EA" w:rsidRPr="0001003B" w:rsidRDefault="008C52EA" w:rsidP="00E22658">
            <w:pPr>
              <w:pStyle w:val="Bodytext21"/>
              <w:shd w:val="clear" w:color="000000" w:fill="auto"/>
              <w:spacing w:line="240" w:lineRule="auto"/>
              <w:jc w:val="center"/>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5</w:t>
            </w:r>
          </w:p>
        </w:tc>
        <w:tc>
          <w:tcPr>
            <w:tcW w:w="1562" w:type="pct"/>
            <w:shd w:val="clear" w:color="auto" w:fill="auto"/>
          </w:tcPr>
          <w:p w14:paraId="44B640CE" w14:textId="77777777" w:rsidR="008C52EA" w:rsidRPr="0001003B" w:rsidRDefault="008C52EA" w:rsidP="00E22658">
            <w:pPr>
              <w:pStyle w:val="Bodytext21"/>
              <w:shd w:val="clear" w:color="000000" w:fill="auto"/>
              <w:spacing w:line="240" w:lineRule="auto"/>
              <w:jc w:val="center"/>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2</w:t>
            </w:r>
          </w:p>
        </w:tc>
      </w:tr>
      <w:tr w:rsidR="00430B37" w:rsidRPr="0001003B" w14:paraId="3FB7B6D8" w14:textId="77777777" w:rsidTr="00E22658">
        <w:trPr>
          <w:trHeight w:val="245"/>
        </w:trPr>
        <w:tc>
          <w:tcPr>
            <w:tcW w:w="2156" w:type="pct"/>
            <w:shd w:val="clear" w:color="auto" w:fill="auto"/>
          </w:tcPr>
          <w:p w14:paraId="39F85C44" w14:textId="20A7EE52" w:rsidR="008C52EA" w:rsidRPr="0001003B" w:rsidRDefault="006A2601"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sz w:val="20"/>
                <w:szCs w:val="20"/>
                <w:lang w:val="en-US" w:eastAsia="de-DE"/>
              </w:rPr>
              <w:t>A</w:t>
            </w:r>
            <w:r w:rsidR="008C52EA" w:rsidRPr="0001003B">
              <w:rPr>
                <w:rStyle w:val="Bodytext2Bold2"/>
                <w:rFonts w:ascii="Times New Roman" w:hAnsi="Times New Roman" w:cs="Times New Roman"/>
                <w:sz w:val="20"/>
                <w:szCs w:val="20"/>
                <w:lang w:val="en-US" w:eastAsia="de-DE"/>
              </w:rPr>
              <w:t>rboreal seed eaters</w:t>
            </w:r>
          </w:p>
        </w:tc>
        <w:tc>
          <w:tcPr>
            <w:tcW w:w="1283" w:type="pct"/>
            <w:shd w:val="clear" w:color="auto" w:fill="auto"/>
          </w:tcPr>
          <w:p w14:paraId="07F87D84" w14:textId="77777777" w:rsidR="008C52EA" w:rsidRPr="0001003B" w:rsidRDefault="008C52EA" w:rsidP="00E22658">
            <w:pPr>
              <w:pStyle w:val="Bodytext21"/>
              <w:shd w:val="clear" w:color="000000" w:fill="auto"/>
              <w:spacing w:line="240" w:lineRule="auto"/>
              <w:jc w:val="center"/>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8</w:t>
            </w:r>
          </w:p>
        </w:tc>
        <w:tc>
          <w:tcPr>
            <w:tcW w:w="1562" w:type="pct"/>
            <w:shd w:val="clear" w:color="auto" w:fill="auto"/>
          </w:tcPr>
          <w:p w14:paraId="62F3D824" w14:textId="77777777" w:rsidR="008C52EA" w:rsidRPr="0001003B" w:rsidRDefault="008C52EA" w:rsidP="00E22658">
            <w:pPr>
              <w:pStyle w:val="Bodytext21"/>
              <w:shd w:val="clear" w:color="000000" w:fill="auto"/>
              <w:spacing w:line="240" w:lineRule="auto"/>
              <w:jc w:val="center"/>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0</w:t>
            </w:r>
          </w:p>
        </w:tc>
      </w:tr>
      <w:tr w:rsidR="00430B37" w:rsidRPr="0001003B" w14:paraId="64285A2F" w14:textId="77777777" w:rsidTr="00E22658">
        <w:trPr>
          <w:trHeight w:val="250"/>
        </w:trPr>
        <w:tc>
          <w:tcPr>
            <w:tcW w:w="2156" w:type="pct"/>
            <w:shd w:val="clear" w:color="auto" w:fill="auto"/>
          </w:tcPr>
          <w:p w14:paraId="05EE472D"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sz w:val="20"/>
                <w:szCs w:val="20"/>
                <w:lang w:val="en-US" w:eastAsia="de-DE"/>
              </w:rPr>
              <w:lastRenderedPageBreak/>
              <w:t>Terrestrial fruit eaters</w:t>
            </w:r>
          </w:p>
        </w:tc>
        <w:tc>
          <w:tcPr>
            <w:tcW w:w="1283" w:type="pct"/>
            <w:shd w:val="clear" w:color="auto" w:fill="auto"/>
          </w:tcPr>
          <w:p w14:paraId="212D407F" w14:textId="77777777" w:rsidR="008C52EA" w:rsidRPr="0001003B" w:rsidRDefault="008C52EA" w:rsidP="00E22658">
            <w:pPr>
              <w:pStyle w:val="Bodytext21"/>
              <w:shd w:val="clear" w:color="000000" w:fill="auto"/>
              <w:spacing w:line="240" w:lineRule="auto"/>
              <w:jc w:val="center"/>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3</w:t>
            </w:r>
          </w:p>
        </w:tc>
        <w:tc>
          <w:tcPr>
            <w:tcW w:w="1562" w:type="pct"/>
            <w:shd w:val="clear" w:color="auto" w:fill="auto"/>
          </w:tcPr>
          <w:p w14:paraId="601015FC" w14:textId="77777777" w:rsidR="008C52EA" w:rsidRPr="0001003B" w:rsidRDefault="008C52EA" w:rsidP="00E22658">
            <w:pPr>
              <w:pStyle w:val="Bodytext21"/>
              <w:shd w:val="clear" w:color="000000" w:fill="auto"/>
              <w:spacing w:line="240" w:lineRule="auto"/>
              <w:jc w:val="center"/>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0</w:t>
            </w:r>
          </w:p>
        </w:tc>
      </w:tr>
      <w:tr w:rsidR="00430B37" w:rsidRPr="0001003B" w14:paraId="7741307E" w14:textId="77777777" w:rsidTr="00E22658">
        <w:trPr>
          <w:trHeight w:val="245"/>
        </w:trPr>
        <w:tc>
          <w:tcPr>
            <w:tcW w:w="2156" w:type="pct"/>
            <w:shd w:val="clear" w:color="auto" w:fill="auto"/>
          </w:tcPr>
          <w:p w14:paraId="7B189DA7" w14:textId="656E93A2" w:rsidR="008C52EA" w:rsidRPr="0001003B" w:rsidRDefault="006A2601"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sz w:val="20"/>
                <w:szCs w:val="20"/>
                <w:lang w:val="en-US" w:eastAsia="de-DE"/>
              </w:rPr>
              <w:t>A</w:t>
            </w:r>
            <w:r w:rsidR="008C52EA" w:rsidRPr="0001003B">
              <w:rPr>
                <w:rStyle w:val="Bodytext2Bold2"/>
                <w:rFonts w:ascii="Times New Roman" w:hAnsi="Times New Roman" w:cs="Times New Roman"/>
                <w:sz w:val="20"/>
                <w:szCs w:val="20"/>
                <w:lang w:val="en-US" w:eastAsia="de-DE"/>
              </w:rPr>
              <w:t>rboreal fructivores</w:t>
            </w:r>
          </w:p>
        </w:tc>
        <w:tc>
          <w:tcPr>
            <w:tcW w:w="1283" w:type="pct"/>
            <w:shd w:val="clear" w:color="auto" w:fill="auto"/>
          </w:tcPr>
          <w:p w14:paraId="7A651509" w14:textId="77777777" w:rsidR="008C52EA" w:rsidRPr="0001003B" w:rsidRDefault="008C52EA" w:rsidP="00E22658">
            <w:pPr>
              <w:pStyle w:val="Bodytext21"/>
              <w:shd w:val="clear" w:color="000000" w:fill="auto"/>
              <w:spacing w:line="240" w:lineRule="auto"/>
              <w:jc w:val="center"/>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18</w:t>
            </w:r>
          </w:p>
        </w:tc>
        <w:tc>
          <w:tcPr>
            <w:tcW w:w="1562" w:type="pct"/>
            <w:shd w:val="clear" w:color="auto" w:fill="auto"/>
          </w:tcPr>
          <w:p w14:paraId="12E506C3" w14:textId="77777777" w:rsidR="008C52EA" w:rsidRPr="0001003B" w:rsidRDefault="008C52EA" w:rsidP="00E22658">
            <w:pPr>
              <w:pStyle w:val="Bodytext21"/>
              <w:shd w:val="clear" w:color="000000" w:fill="auto"/>
              <w:spacing w:line="240" w:lineRule="auto"/>
              <w:jc w:val="center"/>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1</w:t>
            </w:r>
          </w:p>
        </w:tc>
      </w:tr>
      <w:tr w:rsidR="00430B37" w:rsidRPr="0001003B" w14:paraId="3F373AD5" w14:textId="77777777" w:rsidTr="00E22658">
        <w:trPr>
          <w:trHeight w:val="250"/>
        </w:trPr>
        <w:tc>
          <w:tcPr>
            <w:tcW w:w="2156" w:type="pct"/>
            <w:shd w:val="clear" w:color="auto" w:fill="auto"/>
          </w:tcPr>
          <w:p w14:paraId="1AEE40D2"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sz w:val="20"/>
                <w:szCs w:val="20"/>
                <w:lang w:val="en-US" w:eastAsia="de-DE"/>
              </w:rPr>
              <w:t>Nectarivore</w:t>
            </w:r>
          </w:p>
        </w:tc>
        <w:tc>
          <w:tcPr>
            <w:tcW w:w="1283" w:type="pct"/>
            <w:shd w:val="clear" w:color="auto" w:fill="auto"/>
          </w:tcPr>
          <w:p w14:paraId="41397342" w14:textId="77777777" w:rsidR="008C52EA" w:rsidRPr="0001003B" w:rsidRDefault="008C52EA" w:rsidP="00E22658">
            <w:pPr>
              <w:pStyle w:val="Bodytext21"/>
              <w:shd w:val="clear" w:color="000000" w:fill="auto"/>
              <w:spacing w:line="240" w:lineRule="auto"/>
              <w:jc w:val="center"/>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8</w:t>
            </w:r>
          </w:p>
        </w:tc>
        <w:tc>
          <w:tcPr>
            <w:tcW w:w="1562" w:type="pct"/>
            <w:shd w:val="clear" w:color="auto" w:fill="auto"/>
          </w:tcPr>
          <w:p w14:paraId="540782F1" w14:textId="77777777" w:rsidR="008C52EA" w:rsidRPr="0001003B" w:rsidRDefault="008C52EA" w:rsidP="00E22658">
            <w:pPr>
              <w:pStyle w:val="Bodytext21"/>
              <w:shd w:val="clear" w:color="000000" w:fill="auto"/>
              <w:spacing w:line="240" w:lineRule="auto"/>
              <w:jc w:val="center"/>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1</w:t>
            </w:r>
          </w:p>
        </w:tc>
      </w:tr>
      <w:tr w:rsidR="00430B37" w:rsidRPr="0001003B" w14:paraId="72ECDDD4" w14:textId="77777777" w:rsidTr="00E22658">
        <w:trPr>
          <w:trHeight w:val="240"/>
        </w:trPr>
        <w:tc>
          <w:tcPr>
            <w:tcW w:w="2156" w:type="pct"/>
            <w:shd w:val="clear" w:color="auto" w:fill="auto"/>
          </w:tcPr>
          <w:p w14:paraId="44D8CAB4"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sz w:val="20"/>
                <w:szCs w:val="20"/>
                <w:lang w:val="en-US" w:eastAsia="de-DE"/>
              </w:rPr>
              <w:t>Terrestrial insectivores</w:t>
            </w:r>
          </w:p>
        </w:tc>
        <w:tc>
          <w:tcPr>
            <w:tcW w:w="1283" w:type="pct"/>
            <w:shd w:val="clear" w:color="auto" w:fill="auto"/>
          </w:tcPr>
          <w:p w14:paraId="4BE5469D" w14:textId="77777777" w:rsidR="008C52EA" w:rsidRPr="0001003B" w:rsidRDefault="008C52EA" w:rsidP="00E22658">
            <w:pPr>
              <w:pStyle w:val="Bodytext21"/>
              <w:shd w:val="clear" w:color="000000" w:fill="auto"/>
              <w:spacing w:line="240" w:lineRule="auto"/>
              <w:jc w:val="center"/>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10</w:t>
            </w:r>
          </w:p>
        </w:tc>
        <w:tc>
          <w:tcPr>
            <w:tcW w:w="1562" w:type="pct"/>
            <w:shd w:val="clear" w:color="auto" w:fill="auto"/>
          </w:tcPr>
          <w:p w14:paraId="35D2CC1A" w14:textId="77777777" w:rsidR="008C52EA" w:rsidRPr="0001003B" w:rsidRDefault="008C52EA" w:rsidP="00E22658">
            <w:pPr>
              <w:pStyle w:val="Bodytext21"/>
              <w:shd w:val="clear" w:color="000000" w:fill="auto"/>
              <w:spacing w:line="240" w:lineRule="auto"/>
              <w:jc w:val="center"/>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2</w:t>
            </w:r>
          </w:p>
        </w:tc>
      </w:tr>
      <w:tr w:rsidR="00430B37" w:rsidRPr="0001003B" w14:paraId="06EA4ED8" w14:textId="77777777" w:rsidTr="00E22658">
        <w:trPr>
          <w:trHeight w:val="254"/>
        </w:trPr>
        <w:tc>
          <w:tcPr>
            <w:tcW w:w="2156" w:type="pct"/>
            <w:shd w:val="clear" w:color="auto" w:fill="auto"/>
          </w:tcPr>
          <w:p w14:paraId="04070CCC"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sz w:val="20"/>
                <w:szCs w:val="20"/>
                <w:lang w:val="en-US" w:eastAsia="de-DE"/>
              </w:rPr>
              <w:t>Woodpeckers</w:t>
            </w:r>
          </w:p>
        </w:tc>
        <w:tc>
          <w:tcPr>
            <w:tcW w:w="1283" w:type="pct"/>
            <w:shd w:val="clear" w:color="auto" w:fill="auto"/>
          </w:tcPr>
          <w:p w14:paraId="1D82AE7A" w14:textId="77777777" w:rsidR="008C52EA" w:rsidRPr="0001003B" w:rsidRDefault="008C52EA" w:rsidP="00E22658">
            <w:pPr>
              <w:pStyle w:val="Bodytext21"/>
              <w:shd w:val="clear" w:color="000000" w:fill="auto"/>
              <w:spacing w:line="240" w:lineRule="auto"/>
              <w:jc w:val="center"/>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8</w:t>
            </w:r>
          </w:p>
        </w:tc>
        <w:tc>
          <w:tcPr>
            <w:tcW w:w="1562" w:type="pct"/>
            <w:shd w:val="clear" w:color="auto" w:fill="auto"/>
          </w:tcPr>
          <w:p w14:paraId="396C32EC" w14:textId="77777777" w:rsidR="008C52EA" w:rsidRPr="0001003B" w:rsidRDefault="008C52EA" w:rsidP="00E22658">
            <w:pPr>
              <w:pStyle w:val="Bodytext21"/>
              <w:shd w:val="clear" w:color="000000" w:fill="auto"/>
              <w:spacing w:line="240" w:lineRule="auto"/>
              <w:jc w:val="center"/>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5</w:t>
            </w:r>
          </w:p>
        </w:tc>
      </w:tr>
      <w:tr w:rsidR="00430B37" w:rsidRPr="0001003B" w14:paraId="5DBDCA76" w14:textId="77777777" w:rsidTr="00E22658">
        <w:trPr>
          <w:trHeight w:val="245"/>
        </w:trPr>
        <w:tc>
          <w:tcPr>
            <w:tcW w:w="2156" w:type="pct"/>
            <w:shd w:val="clear" w:color="auto" w:fill="auto"/>
          </w:tcPr>
          <w:p w14:paraId="65DF7667" w14:textId="5E229181" w:rsidR="008C52EA" w:rsidRPr="0001003B" w:rsidRDefault="006A2601"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sz w:val="20"/>
                <w:szCs w:val="20"/>
                <w:lang w:val="en-US" w:eastAsia="de-DE"/>
              </w:rPr>
              <w:t>L</w:t>
            </w:r>
            <w:r w:rsidR="008C52EA" w:rsidRPr="0001003B">
              <w:rPr>
                <w:rStyle w:val="Bodytext2Bold2"/>
                <w:rFonts w:ascii="Times New Roman" w:hAnsi="Times New Roman" w:cs="Times New Roman"/>
                <w:sz w:val="20"/>
                <w:szCs w:val="20"/>
                <w:lang w:val="en-US" w:eastAsia="de-DE"/>
              </w:rPr>
              <w:t>eaf-scanning insectivores</w:t>
            </w:r>
          </w:p>
        </w:tc>
        <w:tc>
          <w:tcPr>
            <w:tcW w:w="1283" w:type="pct"/>
            <w:shd w:val="clear" w:color="auto" w:fill="auto"/>
          </w:tcPr>
          <w:p w14:paraId="48CE47A0" w14:textId="77777777" w:rsidR="008C52EA" w:rsidRPr="0001003B" w:rsidRDefault="008C52EA" w:rsidP="00E22658">
            <w:pPr>
              <w:pStyle w:val="Bodytext21"/>
              <w:shd w:val="clear" w:color="000000" w:fill="auto"/>
              <w:spacing w:line="240" w:lineRule="auto"/>
              <w:jc w:val="center"/>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9</w:t>
            </w:r>
          </w:p>
        </w:tc>
        <w:tc>
          <w:tcPr>
            <w:tcW w:w="1562" w:type="pct"/>
            <w:shd w:val="clear" w:color="auto" w:fill="auto"/>
          </w:tcPr>
          <w:p w14:paraId="2C9EA8C8" w14:textId="77777777" w:rsidR="008C52EA" w:rsidRPr="0001003B" w:rsidRDefault="008C52EA" w:rsidP="00E22658">
            <w:pPr>
              <w:pStyle w:val="Bodytext21"/>
              <w:shd w:val="clear" w:color="000000" w:fill="auto"/>
              <w:spacing w:line="240" w:lineRule="auto"/>
              <w:jc w:val="center"/>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1</w:t>
            </w:r>
          </w:p>
        </w:tc>
      </w:tr>
      <w:tr w:rsidR="00430B37" w:rsidRPr="0001003B" w14:paraId="7828C090" w14:textId="77777777" w:rsidTr="00E22658">
        <w:trPr>
          <w:trHeight w:val="250"/>
        </w:trPr>
        <w:tc>
          <w:tcPr>
            <w:tcW w:w="2156" w:type="pct"/>
            <w:shd w:val="clear" w:color="auto" w:fill="auto"/>
          </w:tcPr>
          <w:p w14:paraId="550CE77C" w14:textId="6F34F207" w:rsidR="008C52EA" w:rsidRPr="0001003B" w:rsidRDefault="006A2601"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sz w:val="20"/>
                <w:szCs w:val="20"/>
                <w:lang w:val="en-US" w:eastAsia="de-DE"/>
              </w:rPr>
              <w:t>L</w:t>
            </w:r>
            <w:r w:rsidR="008C52EA" w:rsidRPr="0001003B">
              <w:rPr>
                <w:rStyle w:val="Bodytext2Bold2"/>
                <w:rFonts w:ascii="Times New Roman" w:hAnsi="Times New Roman" w:cs="Times New Roman"/>
                <w:sz w:val="20"/>
                <w:szCs w:val="20"/>
                <w:lang w:val="en-US" w:eastAsia="de-DE"/>
              </w:rPr>
              <w:t>eaf peepers</w:t>
            </w:r>
          </w:p>
        </w:tc>
        <w:tc>
          <w:tcPr>
            <w:tcW w:w="1283" w:type="pct"/>
            <w:shd w:val="clear" w:color="auto" w:fill="auto"/>
          </w:tcPr>
          <w:p w14:paraId="6B1958FC" w14:textId="77777777" w:rsidR="008C52EA" w:rsidRPr="0001003B" w:rsidRDefault="008C52EA" w:rsidP="00E22658">
            <w:pPr>
              <w:pStyle w:val="Bodytext21"/>
              <w:shd w:val="clear" w:color="000000" w:fill="auto"/>
              <w:spacing w:line="240" w:lineRule="auto"/>
              <w:jc w:val="center"/>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19</w:t>
            </w:r>
          </w:p>
        </w:tc>
        <w:tc>
          <w:tcPr>
            <w:tcW w:w="1562" w:type="pct"/>
            <w:shd w:val="clear" w:color="auto" w:fill="auto"/>
          </w:tcPr>
          <w:p w14:paraId="4677ACB0" w14:textId="77777777" w:rsidR="008C52EA" w:rsidRPr="0001003B" w:rsidRDefault="008C52EA" w:rsidP="00E22658">
            <w:pPr>
              <w:pStyle w:val="Bodytext21"/>
              <w:shd w:val="clear" w:color="000000" w:fill="auto"/>
              <w:spacing w:line="240" w:lineRule="auto"/>
              <w:jc w:val="center"/>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15</w:t>
            </w:r>
          </w:p>
        </w:tc>
      </w:tr>
      <w:tr w:rsidR="00430B37" w:rsidRPr="0001003B" w14:paraId="7619C014" w14:textId="77777777" w:rsidTr="00E22658">
        <w:trPr>
          <w:trHeight w:val="245"/>
        </w:trPr>
        <w:tc>
          <w:tcPr>
            <w:tcW w:w="2156" w:type="pct"/>
            <w:shd w:val="clear" w:color="auto" w:fill="auto"/>
          </w:tcPr>
          <w:p w14:paraId="4E705257"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sz w:val="20"/>
                <w:szCs w:val="20"/>
                <w:lang w:val="en-US" w:eastAsia="de-DE"/>
              </w:rPr>
              <w:t>Failures undertaking insectivores</w:t>
            </w:r>
          </w:p>
        </w:tc>
        <w:tc>
          <w:tcPr>
            <w:tcW w:w="1283" w:type="pct"/>
            <w:shd w:val="clear" w:color="auto" w:fill="auto"/>
          </w:tcPr>
          <w:p w14:paraId="4613C186" w14:textId="77777777" w:rsidR="008C52EA" w:rsidRPr="0001003B" w:rsidRDefault="008C52EA" w:rsidP="00E22658">
            <w:pPr>
              <w:pStyle w:val="Bodytext21"/>
              <w:shd w:val="clear" w:color="000000" w:fill="auto"/>
              <w:spacing w:line="240" w:lineRule="auto"/>
              <w:jc w:val="center"/>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27</w:t>
            </w:r>
          </w:p>
        </w:tc>
        <w:tc>
          <w:tcPr>
            <w:tcW w:w="1562" w:type="pct"/>
            <w:shd w:val="clear" w:color="auto" w:fill="auto"/>
          </w:tcPr>
          <w:p w14:paraId="7EF41D6C" w14:textId="77777777" w:rsidR="008C52EA" w:rsidRPr="0001003B" w:rsidRDefault="008C52EA" w:rsidP="00E22658">
            <w:pPr>
              <w:pStyle w:val="Bodytext21"/>
              <w:shd w:val="clear" w:color="000000" w:fill="auto"/>
              <w:spacing w:line="240" w:lineRule="auto"/>
              <w:jc w:val="center"/>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3</w:t>
            </w:r>
          </w:p>
        </w:tc>
      </w:tr>
      <w:tr w:rsidR="00430B37" w:rsidRPr="0001003B" w14:paraId="40317BDE" w14:textId="77777777" w:rsidTr="00E22658">
        <w:trPr>
          <w:trHeight w:val="250"/>
        </w:trPr>
        <w:tc>
          <w:tcPr>
            <w:tcW w:w="2156" w:type="pct"/>
            <w:shd w:val="clear" w:color="auto" w:fill="auto"/>
          </w:tcPr>
          <w:p w14:paraId="54EAA53E"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sz w:val="20"/>
                <w:szCs w:val="20"/>
                <w:lang w:val="en-US" w:eastAsia="de-DE"/>
              </w:rPr>
              <w:t>Insectivores hunting in the airspace</w:t>
            </w:r>
          </w:p>
        </w:tc>
        <w:tc>
          <w:tcPr>
            <w:tcW w:w="1283" w:type="pct"/>
            <w:shd w:val="clear" w:color="auto" w:fill="auto"/>
          </w:tcPr>
          <w:p w14:paraId="48D21D9B" w14:textId="77777777" w:rsidR="008C52EA" w:rsidRPr="0001003B" w:rsidRDefault="008C52EA" w:rsidP="00E22658">
            <w:pPr>
              <w:pStyle w:val="Bodytext21"/>
              <w:shd w:val="clear" w:color="000000" w:fill="auto"/>
              <w:spacing w:line="240" w:lineRule="auto"/>
              <w:jc w:val="center"/>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4</w:t>
            </w:r>
          </w:p>
        </w:tc>
        <w:tc>
          <w:tcPr>
            <w:tcW w:w="1562" w:type="pct"/>
            <w:shd w:val="clear" w:color="auto" w:fill="auto"/>
          </w:tcPr>
          <w:p w14:paraId="3FC6943B" w14:textId="77777777" w:rsidR="008C52EA" w:rsidRPr="0001003B" w:rsidRDefault="008C52EA" w:rsidP="00E22658">
            <w:pPr>
              <w:pStyle w:val="Bodytext21"/>
              <w:shd w:val="clear" w:color="000000" w:fill="auto"/>
              <w:spacing w:line="240" w:lineRule="auto"/>
              <w:jc w:val="center"/>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1</w:t>
            </w:r>
          </w:p>
        </w:tc>
      </w:tr>
      <w:tr w:rsidR="00430B37" w:rsidRPr="0001003B" w14:paraId="11EE3F52" w14:textId="77777777" w:rsidTr="00E22658">
        <w:trPr>
          <w:trHeight w:val="245"/>
        </w:trPr>
        <w:tc>
          <w:tcPr>
            <w:tcW w:w="2156" w:type="pct"/>
            <w:shd w:val="clear" w:color="auto" w:fill="auto"/>
          </w:tcPr>
          <w:p w14:paraId="4569C4B9"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sz w:val="20"/>
                <w:szCs w:val="20"/>
                <w:lang w:val="en-US" w:eastAsia="de-DE"/>
              </w:rPr>
              <w:t>Ants following insectivores</w:t>
            </w:r>
          </w:p>
        </w:tc>
        <w:tc>
          <w:tcPr>
            <w:tcW w:w="1283" w:type="pct"/>
            <w:shd w:val="clear" w:color="auto" w:fill="auto"/>
          </w:tcPr>
          <w:p w14:paraId="05ACB538" w14:textId="77777777" w:rsidR="008C52EA" w:rsidRPr="0001003B" w:rsidRDefault="008C52EA" w:rsidP="00E22658">
            <w:pPr>
              <w:pStyle w:val="Bodytext21"/>
              <w:shd w:val="clear" w:color="000000" w:fill="auto"/>
              <w:spacing w:line="240" w:lineRule="auto"/>
              <w:jc w:val="center"/>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6</w:t>
            </w:r>
          </w:p>
        </w:tc>
        <w:tc>
          <w:tcPr>
            <w:tcW w:w="1562" w:type="pct"/>
            <w:shd w:val="clear" w:color="auto" w:fill="auto"/>
          </w:tcPr>
          <w:p w14:paraId="4DB0C7CF" w14:textId="77777777" w:rsidR="008C52EA" w:rsidRPr="0001003B" w:rsidRDefault="008C52EA" w:rsidP="00E22658">
            <w:pPr>
              <w:pStyle w:val="Bodytext21"/>
              <w:shd w:val="clear" w:color="000000" w:fill="auto"/>
              <w:spacing w:line="240" w:lineRule="auto"/>
              <w:jc w:val="center"/>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0</w:t>
            </w:r>
          </w:p>
        </w:tc>
      </w:tr>
      <w:tr w:rsidR="00430B37" w:rsidRPr="0001003B" w14:paraId="27607387" w14:textId="77777777" w:rsidTr="00E22658">
        <w:trPr>
          <w:trHeight w:val="250"/>
        </w:trPr>
        <w:tc>
          <w:tcPr>
            <w:tcW w:w="2156" w:type="pct"/>
            <w:shd w:val="clear" w:color="auto" w:fill="auto"/>
          </w:tcPr>
          <w:p w14:paraId="7BFFEE93"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sz w:val="20"/>
                <w:szCs w:val="20"/>
                <w:lang w:val="en-US" w:eastAsia="de-DE"/>
              </w:rPr>
              <w:t>Dead leaf scavenging insectivores</w:t>
            </w:r>
          </w:p>
        </w:tc>
        <w:tc>
          <w:tcPr>
            <w:tcW w:w="1283" w:type="pct"/>
            <w:shd w:val="clear" w:color="auto" w:fill="auto"/>
          </w:tcPr>
          <w:p w14:paraId="247069AD" w14:textId="77777777" w:rsidR="008C52EA" w:rsidRPr="0001003B" w:rsidRDefault="008C52EA" w:rsidP="00E22658">
            <w:pPr>
              <w:pStyle w:val="Bodytext21"/>
              <w:shd w:val="clear" w:color="000000" w:fill="auto"/>
              <w:spacing w:line="240" w:lineRule="auto"/>
              <w:jc w:val="center"/>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7</w:t>
            </w:r>
          </w:p>
        </w:tc>
        <w:tc>
          <w:tcPr>
            <w:tcW w:w="1562" w:type="pct"/>
            <w:shd w:val="clear" w:color="auto" w:fill="auto"/>
          </w:tcPr>
          <w:p w14:paraId="0792D776" w14:textId="77777777" w:rsidR="008C52EA" w:rsidRPr="0001003B" w:rsidRDefault="008C52EA" w:rsidP="00E22658">
            <w:pPr>
              <w:pStyle w:val="Bodytext21"/>
              <w:shd w:val="clear" w:color="000000" w:fill="auto"/>
              <w:spacing w:line="240" w:lineRule="auto"/>
              <w:jc w:val="center"/>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0</w:t>
            </w:r>
          </w:p>
        </w:tc>
      </w:tr>
      <w:tr w:rsidR="00430B37" w:rsidRPr="0001003B" w14:paraId="4B3AD634" w14:textId="77777777" w:rsidTr="00E22658">
        <w:trPr>
          <w:trHeight w:val="245"/>
        </w:trPr>
        <w:tc>
          <w:tcPr>
            <w:tcW w:w="2156" w:type="pct"/>
            <w:shd w:val="clear" w:color="auto" w:fill="auto"/>
          </w:tcPr>
          <w:p w14:paraId="3A3CDB95" w14:textId="5D35F386" w:rsidR="008C52EA" w:rsidRPr="0001003B" w:rsidRDefault="006A2601"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sz w:val="20"/>
                <w:szCs w:val="20"/>
                <w:lang w:val="en-US" w:eastAsia="de-DE"/>
              </w:rPr>
              <w:t>C</w:t>
            </w:r>
            <w:r w:rsidR="008C52EA" w:rsidRPr="0001003B">
              <w:rPr>
                <w:rStyle w:val="Bodytext2Bold2"/>
                <w:rFonts w:ascii="Times New Roman" w:hAnsi="Times New Roman" w:cs="Times New Roman"/>
                <w:sz w:val="20"/>
                <w:szCs w:val="20"/>
                <w:lang w:val="en-US" w:eastAsia="de-DE"/>
              </w:rPr>
              <w:t>limbing insectivores</w:t>
            </w:r>
          </w:p>
        </w:tc>
        <w:tc>
          <w:tcPr>
            <w:tcW w:w="1283" w:type="pct"/>
            <w:shd w:val="clear" w:color="auto" w:fill="auto"/>
          </w:tcPr>
          <w:p w14:paraId="4BC0BF4A" w14:textId="77777777" w:rsidR="008C52EA" w:rsidRPr="0001003B" w:rsidRDefault="008C52EA" w:rsidP="00E22658">
            <w:pPr>
              <w:pStyle w:val="Bodytext21"/>
              <w:shd w:val="clear" w:color="000000" w:fill="auto"/>
              <w:spacing w:line="240" w:lineRule="auto"/>
              <w:jc w:val="center"/>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7</w:t>
            </w:r>
          </w:p>
        </w:tc>
        <w:tc>
          <w:tcPr>
            <w:tcW w:w="1562" w:type="pct"/>
            <w:shd w:val="clear" w:color="auto" w:fill="auto"/>
          </w:tcPr>
          <w:p w14:paraId="3C7763C2" w14:textId="77777777" w:rsidR="008C52EA" w:rsidRPr="0001003B" w:rsidRDefault="008C52EA" w:rsidP="00E22658">
            <w:pPr>
              <w:pStyle w:val="Bodytext21"/>
              <w:shd w:val="clear" w:color="000000" w:fill="auto"/>
              <w:spacing w:line="240" w:lineRule="auto"/>
              <w:jc w:val="center"/>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0</w:t>
            </w:r>
          </w:p>
        </w:tc>
      </w:tr>
      <w:tr w:rsidR="00430B37" w:rsidRPr="0001003B" w14:paraId="5F8A4140" w14:textId="77777777" w:rsidTr="00E22658">
        <w:trPr>
          <w:trHeight w:val="250"/>
        </w:trPr>
        <w:tc>
          <w:tcPr>
            <w:tcW w:w="2156" w:type="pct"/>
            <w:shd w:val="clear" w:color="auto" w:fill="auto"/>
          </w:tcPr>
          <w:p w14:paraId="2B3862BB"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sz w:val="20"/>
                <w:szCs w:val="20"/>
                <w:lang w:val="en-US" w:eastAsia="de-DE"/>
              </w:rPr>
              <w:t>Fruit eaters, predators</w:t>
            </w:r>
          </w:p>
        </w:tc>
        <w:tc>
          <w:tcPr>
            <w:tcW w:w="1283" w:type="pct"/>
            <w:shd w:val="clear" w:color="auto" w:fill="auto"/>
          </w:tcPr>
          <w:p w14:paraId="2D30719B" w14:textId="77777777" w:rsidR="008C52EA" w:rsidRPr="0001003B" w:rsidRDefault="008C52EA" w:rsidP="00E22658">
            <w:pPr>
              <w:pStyle w:val="Bodytext21"/>
              <w:shd w:val="clear" w:color="000000" w:fill="auto"/>
              <w:spacing w:line="240" w:lineRule="auto"/>
              <w:jc w:val="center"/>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6</w:t>
            </w:r>
          </w:p>
        </w:tc>
        <w:tc>
          <w:tcPr>
            <w:tcW w:w="1562" w:type="pct"/>
            <w:shd w:val="clear" w:color="auto" w:fill="auto"/>
          </w:tcPr>
          <w:p w14:paraId="368320B3" w14:textId="77777777" w:rsidR="008C52EA" w:rsidRPr="0001003B" w:rsidRDefault="008C52EA" w:rsidP="00E22658">
            <w:pPr>
              <w:pStyle w:val="Bodytext21"/>
              <w:shd w:val="clear" w:color="000000" w:fill="auto"/>
              <w:spacing w:line="240" w:lineRule="auto"/>
              <w:jc w:val="center"/>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2</w:t>
            </w:r>
          </w:p>
        </w:tc>
      </w:tr>
      <w:tr w:rsidR="00430B37" w:rsidRPr="0001003B" w14:paraId="1C87FBC0" w14:textId="77777777" w:rsidTr="00E22658">
        <w:trPr>
          <w:trHeight w:val="470"/>
        </w:trPr>
        <w:tc>
          <w:tcPr>
            <w:tcW w:w="2156" w:type="pct"/>
            <w:shd w:val="clear" w:color="auto" w:fill="auto"/>
          </w:tcPr>
          <w:p w14:paraId="55F6265D"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sz w:val="20"/>
                <w:szCs w:val="20"/>
                <w:lang w:val="en-US" w:eastAsia="de-DE"/>
              </w:rPr>
              <w:t xml:space="preserve">Tree-dwelling substrate-feeding fruit </w:t>
            </w:r>
            <w:r w:rsidR="0081665B" w:rsidRPr="0001003B">
              <w:rPr>
                <w:rStyle w:val="Bodytext2Bold2"/>
                <w:rFonts w:ascii="Times New Roman" w:hAnsi="Times New Roman" w:cs="Times New Roman"/>
                <w:sz w:val="20"/>
                <w:szCs w:val="20"/>
                <w:lang w:val="en-US" w:eastAsia="de-DE"/>
              </w:rPr>
              <w:t xml:space="preserve">and </w:t>
            </w:r>
            <w:r w:rsidRPr="0001003B">
              <w:rPr>
                <w:rStyle w:val="Bodytext2Bold2"/>
                <w:rFonts w:ascii="Times New Roman" w:hAnsi="Times New Roman" w:cs="Times New Roman"/>
                <w:sz w:val="20"/>
                <w:szCs w:val="20"/>
                <w:lang w:val="en-US" w:eastAsia="de-DE"/>
              </w:rPr>
              <w:t>insectivores</w:t>
            </w:r>
          </w:p>
        </w:tc>
        <w:tc>
          <w:tcPr>
            <w:tcW w:w="1283" w:type="pct"/>
            <w:shd w:val="clear" w:color="auto" w:fill="auto"/>
          </w:tcPr>
          <w:p w14:paraId="5F2AB020" w14:textId="77777777" w:rsidR="008C52EA" w:rsidRPr="0001003B" w:rsidRDefault="008C52EA" w:rsidP="00E22658">
            <w:pPr>
              <w:pStyle w:val="Bodytext21"/>
              <w:shd w:val="clear" w:color="000000" w:fill="auto"/>
              <w:spacing w:line="240" w:lineRule="auto"/>
              <w:jc w:val="center"/>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12</w:t>
            </w:r>
          </w:p>
        </w:tc>
        <w:tc>
          <w:tcPr>
            <w:tcW w:w="1562" w:type="pct"/>
            <w:shd w:val="clear" w:color="auto" w:fill="auto"/>
          </w:tcPr>
          <w:p w14:paraId="03B39C83" w14:textId="77777777" w:rsidR="008C52EA" w:rsidRPr="0001003B" w:rsidRDefault="008C52EA" w:rsidP="00E22658">
            <w:pPr>
              <w:pStyle w:val="Bodytext21"/>
              <w:shd w:val="clear" w:color="000000" w:fill="auto"/>
              <w:spacing w:line="240" w:lineRule="auto"/>
              <w:jc w:val="center"/>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1</w:t>
            </w:r>
          </w:p>
        </w:tc>
      </w:tr>
      <w:tr w:rsidR="00430B37" w:rsidRPr="0001003B" w14:paraId="0FCF4962" w14:textId="77777777" w:rsidTr="00E22658">
        <w:trPr>
          <w:trHeight w:val="480"/>
        </w:trPr>
        <w:tc>
          <w:tcPr>
            <w:tcW w:w="2156" w:type="pct"/>
            <w:shd w:val="clear" w:color="auto" w:fill="auto"/>
          </w:tcPr>
          <w:p w14:paraId="27D1A408"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sz w:val="20"/>
                <w:szCs w:val="20"/>
                <w:lang w:val="en-US" w:eastAsia="de-DE"/>
              </w:rPr>
              <w:t xml:space="preserve">Tree-dwelling, foraging fruit </w:t>
            </w:r>
            <w:r w:rsidR="0081665B" w:rsidRPr="0001003B">
              <w:rPr>
                <w:rStyle w:val="Bodytext2Bold2"/>
                <w:rFonts w:ascii="Times New Roman" w:hAnsi="Times New Roman" w:cs="Times New Roman"/>
                <w:sz w:val="20"/>
                <w:szCs w:val="20"/>
                <w:lang w:val="en-US" w:eastAsia="de-DE"/>
              </w:rPr>
              <w:t xml:space="preserve">and </w:t>
            </w:r>
            <w:r w:rsidRPr="0001003B">
              <w:rPr>
                <w:rStyle w:val="Bodytext2Bold2"/>
                <w:rFonts w:ascii="Times New Roman" w:hAnsi="Times New Roman" w:cs="Times New Roman"/>
                <w:sz w:val="20"/>
                <w:szCs w:val="20"/>
                <w:lang w:val="en-US" w:eastAsia="de-DE"/>
              </w:rPr>
              <w:t>insectivores</w:t>
            </w:r>
          </w:p>
        </w:tc>
        <w:tc>
          <w:tcPr>
            <w:tcW w:w="1283" w:type="pct"/>
            <w:shd w:val="clear" w:color="auto" w:fill="auto"/>
          </w:tcPr>
          <w:p w14:paraId="308E91FC" w14:textId="77777777" w:rsidR="008C52EA" w:rsidRPr="0001003B" w:rsidRDefault="008C52EA" w:rsidP="00E22658">
            <w:pPr>
              <w:pStyle w:val="Bodytext21"/>
              <w:shd w:val="clear" w:color="000000" w:fill="auto"/>
              <w:spacing w:line="240" w:lineRule="auto"/>
              <w:jc w:val="center"/>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13</w:t>
            </w:r>
          </w:p>
        </w:tc>
        <w:tc>
          <w:tcPr>
            <w:tcW w:w="1562" w:type="pct"/>
            <w:shd w:val="clear" w:color="auto" w:fill="auto"/>
          </w:tcPr>
          <w:p w14:paraId="68834A89" w14:textId="77777777" w:rsidR="008C52EA" w:rsidRPr="0001003B" w:rsidRDefault="008C52EA" w:rsidP="00E22658">
            <w:pPr>
              <w:pStyle w:val="Bodytext21"/>
              <w:shd w:val="clear" w:color="000000" w:fill="auto"/>
              <w:spacing w:line="240" w:lineRule="auto"/>
              <w:jc w:val="center"/>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0</w:t>
            </w:r>
          </w:p>
        </w:tc>
      </w:tr>
      <w:tr w:rsidR="00430B37" w:rsidRPr="0001003B" w14:paraId="4C9F0C8B" w14:textId="77777777" w:rsidTr="00E22658">
        <w:trPr>
          <w:trHeight w:val="245"/>
        </w:trPr>
        <w:tc>
          <w:tcPr>
            <w:tcW w:w="2156" w:type="pct"/>
            <w:shd w:val="clear" w:color="auto" w:fill="auto"/>
          </w:tcPr>
          <w:p w14:paraId="1E3EDF63"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sz w:val="20"/>
                <w:szCs w:val="20"/>
                <w:lang w:val="en-US" w:eastAsia="de-DE"/>
              </w:rPr>
              <w:t xml:space="preserve">Fruit, insect </w:t>
            </w:r>
            <w:r w:rsidR="0081665B" w:rsidRPr="0001003B">
              <w:rPr>
                <w:rStyle w:val="Bodytext2Bold2"/>
                <w:rFonts w:ascii="Times New Roman" w:hAnsi="Times New Roman" w:cs="Times New Roman"/>
                <w:sz w:val="20"/>
                <w:szCs w:val="20"/>
                <w:lang w:val="en-US" w:eastAsia="de-DE"/>
              </w:rPr>
              <w:t xml:space="preserve">and </w:t>
            </w:r>
            <w:r w:rsidRPr="0001003B">
              <w:rPr>
                <w:rStyle w:val="Bodytext2Bold2"/>
                <w:rFonts w:ascii="Times New Roman" w:hAnsi="Times New Roman" w:cs="Times New Roman"/>
                <w:sz w:val="20"/>
                <w:szCs w:val="20"/>
                <w:lang w:val="en-US" w:eastAsia="de-DE"/>
              </w:rPr>
              <w:t>nectar eaters</w:t>
            </w:r>
          </w:p>
        </w:tc>
        <w:tc>
          <w:tcPr>
            <w:tcW w:w="1283" w:type="pct"/>
            <w:shd w:val="clear" w:color="auto" w:fill="auto"/>
          </w:tcPr>
          <w:p w14:paraId="6D0CA7F0" w14:textId="77777777" w:rsidR="008C52EA" w:rsidRPr="0001003B" w:rsidRDefault="008C52EA" w:rsidP="00E22658">
            <w:pPr>
              <w:pStyle w:val="Bodytext21"/>
              <w:shd w:val="clear" w:color="000000" w:fill="auto"/>
              <w:spacing w:line="240" w:lineRule="auto"/>
              <w:jc w:val="center"/>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11</w:t>
            </w:r>
          </w:p>
        </w:tc>
        <w:tc>
          <w:tcPr>
            <w:tcW w:w="1562" w:type="pct"/>
            <w:shd w:val="clear" w:color="auto" w:fill="auto"/>
          </w:tcPr>
          <w:p w14:paraId="19938D43" w14:textId="77777777" w:rsidR="008C52EA" w:rsidRPr="0001003B" w:rsidRDefault="008C52EA" w:rsidP="00E22658">
            <w:pPr>
              <w:pStyle w:val="Bodytext21"/>
              <w:shd w:val="clear" w:color="000000" w:fill="auto"/>
              <w:spacing w:line="240" w:lineRule="auto"/>
              <w:jc w:val="center"/>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0</w:t>
            </w:r>
          </w:p>
        </w:tc>
      </w:tr>
      <w:tr w:rsidR="00430B37" w:rsidRPr="0001003B" w14:paraId="003DDF57" w14:textId="77777777" w:rsidTr="00E22658">
        <w:trPr>
          <w:trHeight w:val="254"/>
        </w:trPr>
        <w:tc>
          <w:tcPr>
            <w:tcW w:w="2156" w:type="pct"/>
            <w:shd w:val="clear" w:color="auto" w:fill="auto"/>
          </w:tcPr>
          <w:p w14:paraId="0CB11C19" w14:textId="77777777" w:rsidR="008C52EA" w:rsidRPr="0001003B" w:rsidRDefault="008C52EA" w:rsidP="00E22658">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sz w:val="20"/>
                <w:szCs w:val="20"/>
                <w:lang w:val="en-US" w:eastAsia="de-DE"/>
              </w:rPr>
              <w:t>Total</w:t>
            </w:r>
          </w:p>
        </w:tc>
        <w:tc>
          <w:tcPr>
            <w:tcW w:w="1283" w:type="pct"/>
            <w:shd w:val="clear" w:color="auto" w:fill="auto"/>
          </w:tcPr>
          <w:p w14:paraId="018F9845" w14:textId="77777777" w:rsidR="008C52EA" w:rsidRPr="0001003B" w:rsidRDefault="008C52EA" w:rsidP="00E22658">
            <w:pPr>
              <w:pStyle w:val="Bodytext21"/>
              <w:shd w:val="clear" w:color="000000" w:fill="auto"/>
              <w:spacing w:line="240" w:lineRule="auto"/>
              <w:jc w:val="center"/>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197</w:t>
            </w:r>
          </w:p>
        </w:tc>
        <w:tc>
          <w:tcPr>
            <w:tcW w:w="1562" w:type="pct"/>
            <w:shd w:val="clear" w:color="auto" w:fill="auto"/>
          </w:tcPr>
          <w:p w14:paraId="7CD1307B" w14:textId="77777777" w:rsidR="008C52EA" w:rsidRPr="0001003B" w:rsidRDefault="008C52EA" w:rsidP="00E22658">
            <w:pPr>
              <w:pStyle w:val="Bodytext21"/>
              <w:shd w:val="clear" w:color="000000" w:fill="auto"/>
              <w:spacing w:line="240" w:lineRule="auto"/>
              <w:jc w:val="center"/>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40</w:t>
            </w:r>
          </w:p>
        </w:tc>
      </w:tr>
    </w:tbl>
    <w:p w14:paraId="60ADC6F9" w14:textId="79CC349E" w:rsidR="000F0FDB" w:rsidRPr="0001003B" w:rsidRDefault="000F0FDB" w:rsidP="000F0FDB">
      <w:pPr>
        <w:pStyle w:val="Bodytext81"/>
        <w:shd w:val="clear" w:color="000000" w:fill="auto"/>
        <w:spacing w:before="240" w:after="120" w:line="240" w:lineRule="auto"/>
        <w:rPr>
          <w:rFonts w:ascii="Times New Roman" w:hAnsi="Times New Roman" w:cs="Times New Roman"/>
          <w:sz w:val="24"/>
          <w:lang w:val="en-US"/>
        </w:rPr>
      </w:pPr>
      <w:r w:rsidRPr="0001003B">
        <w:rPr>
          <w:rStyle w:val="Bodytext8"/>
          <w:rFonts w:ascii="Times New Roman" w:hAnsi="Times New Roman" w:cs="Times New Roman"/>
          <w:b/>
          <w:bCs/>
          <w:sz w:val="20"/>
          <w:szCs w:val="20"/>
          <w:lang w:val="en-US" w:eastAsia="de-DE"/>
        </w:rPr>
        <w:t>Tab</w:t>
      </w:r>
      <w:r w:rsidR="00AF29B0" w:rsidRPr="0001003B">
        <w:rPr>
          <w:rStyle w:val="Bodytext8"/>
          <w:rFonts w:ascii="Times New Roman" w:hAnsi="Times New Roman" w:cs="Times New Roman"/>
          <w:b/>
          <w:bCs/>
          <w:sz w:val="20"/>
          <w:szCs w:val="20"/>
          <w:lang w:val="en-US" w:eastAsia="de-DE"/>
        </w:rPr>
        <w:t>le</w:t>
      </w:r>
      <w:r w:rsidRPr="0001003B">
        <w:rPr>
          <w:rStyle w:val="Bodytext8"/>
          <w:rFonts w:ascii="Times New Roman" w:hAnsi="Times New Roman" w:cs="Times New Roman"/>
          <w:b/>
          <w:bCs/>
          <w:sz w:val="20"/>
          <w:szCs w:val="20"/>
          <w:lang w:val="en-US" w:eastAsia="de-DE"/>
        </w:rPr>
        <w:t xml:space="preserve"> D-5 </w:t>
      </w:r>
      <w:r w:rsidRPr="0001003B">
        <w:rPr>
          <w:rStyle w:val="Bodytext8"/>
          <w:rFonts w:ascii="Times New Roman" w:hAnsi="Times New Roman" w:cs="Times New Roman"/>
          <w:bCs/>
          <w:sz w:val="20"/>
          <w:szCs w:val="20"/>
          <w:lang w:val="en-US" w:eastAsia="de-DE"/>
        </w:rPr>
        <w:t xml:space="preserve">Wood value of marketable logs per hectare on an experimental area in </w:t>
      </w:r>
      <w:r w:rsidRPr="0001003B">
        <w:rPr>
          <w:rStyle w:val="Bodytext8"/>
          <w:rFonts w:ascii="Times New Roman" w:hAnsi="Times New Roman" w:cs="Times New Roman"/>
          <w:bCs/>
          <w:sz w:val="20"/>
          <w:szCs w:val="20"/>
          <w:lang w:val="en-US" w:eastAsia="fr-FR"/>
        </w:rPr>
        <w:t xml:space="preserve">Amazonia </w:t>
      </w:r>
      <w:r w:rsidRPr="0001003B">
        <w:rPr>
          <w:rStyle w:val="Bodytext8"/>
          <w:rFonts w:ascii="Times New Roman" w:hAnsi="Times New Roman" w:cs="Times New Roman"/>
          <w:bCs/>
          <w:sz w:val="20"/>
          <w:szCs w:val="20"/>
          <w:lang w:val="en-US" w:eastAsia="de-DE"/>
        </w:rPr>
        <w:t>(rainforest of Misana on the Rio Nanay in Peru) in the case of irreversible one-time deforestation and compared with the annual yield and market value of fruits, raw rubber, resins and other continuously usable products per year (</w:t>
      </w:r>
      <w:r w:rsidRPr="0001003B">
        <w:rPr>
          <w:rStyle w:val="Bodytext875pt"/>
          <w:rFonts w:ascii="Times New Roman" w:hAnsi="Times New Roman" w:cs="Times New Roman"/>
          <w:bCs/>
          <w:sz w:val="20"/>
          <w:szCs w:val="20"/>
          <w:lang w:val="en-US" w:eastAsia="de-DE"/>
        </w:rPr>
        <w:t xml:space="preserve">Peters </w:t>
      </w:r>
      <w:r w:rsidRPr="0001003B">
        <w:rPr>
          <w:rStyle w:val="Bodytext8"/>
          <w:rFonts w:ascii="Times New Roman" w:hAnsi="Times New Roman" w:cs="Times New Roman"/>
          <w:bCs/>
          <w:sz w:val="20"/>
          <w:szCs w:val="20"/>
          <w:lang w:val="en-US" w:eastAsia="de-DE"/>
        </w:rPr>
        <w:t xml:space="preserve">et al. 1989, </w:t>
      </w:r>
      <w:r w:rsidRPr="0001003B">
        <w:rPr>
          <w:rStyle w:val="Bodytext875pt"/>
          <w:rFonts w:ascii="Times New Roman" w:hAnsi="Times New Roman" w:cs="Times New Roman"/>
          <w:bCs/>
          <w:sz w:val="20"/>
          <w:szCs w:val="20"/>
          <w:lang w:val="en-US" w:eastAsia="de-DE"/>
        </w:rPr>
        <w:t xml:space="preserve">Reichholf </w:t>
      </w:r>
      <w:r w:rsidRPr="0001003B">
        <w:rPr>
          <w:rStyle w:val="Bodytext8"/>
          <w:rFonts w:ascii="Times New Roman" w:hAnsi="Times New Roman" w:cs="Times New Roman"/>
          <w:bCs/>
          <w:sz w:val="20"/>
          <w:szCs w:val="20"/>
          <w:lang w:val="en-US" w:eastAsia="de-DE"/>
        </w:rPr>
        <w:t>1990)</w:t>
      </w:r>
      <w:r w:rsidRPr="0001003B">
        <w:rPr>
          <w:rStyle w:val="Bodytext80"/>
          <w:rFonts w:ascii="Times New Roman" w:hAnsi="Times New Roman" w:cs="Times New Roman"/>
          <w:b/>
          <w:bCs/>
          <w:color w:val="auto"/>
          <w:sz w:val="20"/>
          <w:szCs w:val="20"/>
          <w:lang w:val="en-US" w:eastAsia="de-D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5"/>
        <w:gridCol w:w="3321"/>
        <w:gridCol w:w="4644"/>
      </w:tblGrid>
      <w:tr w:rsidR="00430B37" w:rsidRPr="0001003B" w14:paraId="123363CD" w14:textId="77777777" w:rsidTr="00E22658">
        <w:trPr>
          <w:trHeight w:val="331"/>
        </w:trPr>
        <w:tc>
          <w:tcPr>
            <w:tcW w:w="1309" w:type="pct"/>
            <w:shd w:val="clear" w:color="auto" w:fill="auto"/>
          </w:tcPr>
          <w:p w14:paraId="05B72B68" w14:textId="77777777" w:rsidR="008C52EA" w:rsidRPr="0001003B" w:rsidRDefault="008C52EA" w:rsidP="00E22658">
            <w:pPr>
              <w:shd w:val="clear" w:color="000000" w:fill="auto"/>
              <w:jc w:val="both"/>
              <w:rPr>
                <w:rFonts w:ascii="Times New Roman" w:hAnsi="Times New Roman" w:cs="Times New Roman"/>
                <w:color w:val="auto"/>
                <w:sz w:val="20"/>
                <w:szCs w:val="20"/>
                <w:lang w:val="en-US" w:eastAsia="en-US"/>
              </w:rPr>
            </w:pPr>
          </w:p>
        </w:tc>
        <w:tc>
          <w:tcPr>
            <w:tcW w:w="1539" w:type="pct"/>
            <w:shd w:val="clear" w:color="auto" w:fill="auto"/>
          </w:tcPr>
          <w:p w14:paraId="5F08FAB0" w14:textId="77777777" w:rsidR="008C52EA" w:rsidRPr="0001003B" w:rsidRDefault="008C52EA" w:rsidP="00167AA6">
            <w:pPr>
              <w:pStyle w:val="Bodytext21"/>
              <w:shd w:val="clear" w:color="000000" w:fill="auto"/>
              <w:spacing w:line="240" w:lineRule="auto"/>
              <w:jc w:val="center"/>
              <w:rPr>
                <w:rFonts w:ascii="Times New Roman" w:hAnsi="Times New Roman" w:cs="Times New Roman"/>
                <w:sz w:val="20"/>
                <w:szCs w:val="20"/>
                <w:lang w:val="en-US"/>
              </w:rPr>
              <w:pPrChange w:id="921" w:author="Microsoft-Konto" w:date="2021-05-19T18:31:00Z">
                <w:pPr>
                  <w:pStyle w:val="Bodytext21"/>
                  <w:shd w:val="clear" w:color="000000" w:fill="auto"/>
                  <w:spacing w:line="240" w:lineRule="auto"/>
                </w:pPr>
              </w:pPrChange>
            </w:pPr>
            <w:r w:rsidRPr="0001003B">
              <w:rPr>
                <w:rStyle w:val="Bodytext2Bold2"/>
                <w:rFonts w:ascii="Times New Roman" w:hAnsi="Times New Roman" w:cs="Times New Roman"/>
                <w:sz w:val="20"/>
                <w:szCs w:val="20"/>
                <w:lang w:val="en-US" w:eastAsia="de-DE"/>
              </w:rPr>
              <w:t>Unique wood value</w:t>
            </w:r>
          </w:p>
        </w:tc>
        <w:tc>
          <w:tcPr>
            <w:tcW w:w="2152" w:type="pct"/>
            <w:shd w:val="clear" w:color="auto" w:fill="auto"/>
          </w:tcPr>
          <w:p w14:paraId="76861DD5" w14:textId="77777777" w:rsidR="008C52EA" w:rsidRPr="0001003B" w:rsidRDefault="008C52EA" w:rsidP="00167AA6">
            <w:pPr>
              <w:pStyle w:val="Bodytext21"/>
              <w:shd w:val="clear" w:color="000000" w:fill="auto"/>
              <w:spacing w:line="240" w:lineRule="auto"/>
              <w:jc w:val="center"/>
              <w:rPr>
                <w:rFonts w:ascii="Times New Roman" w:hAnsi="Times New Roman" w:cs="Times New Roman"/>
                <w:sz w:val="20"/>
                <w:szCs w:val="20"/>
                <w:lang w:val="en-US"/>
              </w:rPr>
              <w:pPrChange w:id="922" w:author="Microsoft-Konto" w:date="2021-05-19T18:31:00Z">
                <w:pPr>
                  <w:pStyle w:val="Bodytext21"/>
                  <w:shd w:val="clear" w:color="000000" w:fill="auto"/>
                  <w:spacing w:line="240" w:lineRule="auto"/>
                </w:pPr>
              </w:pPrChange>
            </w:pPr>
            <w:r w:rsidRPr="0001003B">
              <w:rPr>
                <w:rStyle w:val="Bodytext2Bold2"/>
                <w:rFonts w:ascii="Times New Roman" w:hAnsi="Times New Roman" w:cs="Times New Roman"/>
                <w:sz w:val="20"/>
                <w:szCs w:val="20"/>
                <w:lang w:val="en-US" w:eastAsia="de-DE"/>
              </w:rPr>
              <w:t>Ongoing use (per year!)</w:t>
            </w:r>
          </w:p>
        </w:tc>
      </w:tr>
      <w:tr w:rsidR="00430B37" w:rsidRPr="0001003B" w14:paraId="3BEE4CE4" w14:textId="77777777" w:rsidTr="00E22658">
        <w:trPr>
          <w:trHeight w:val="346"/>
        </w:trPr>
        <w:tc>
          <w:tcPr>
            <w:tcW w:w="1309" w:type="pct"/>
            <w:shd w:val="clear" w:color="auto" w:fill="auto"/>
          </w:tcPr>
          <w:p w14:paraId="588866D8" w14:textId="2A0B828B" w:rsidR="008C52EA" w:rsidRPr="0001003B" w:rsidRDefault="00AF29B0" w:rsidP="00E22658">
            <w:pPr>
              <w:pStyle w:val="Bodytext21"/>
              <w:shd w:val="clear" w:color="000000" w:fill="auto"/>
              <w:spacing w:line="240" w:lineRule="auto"/>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N</w:t>
            </w:r>
            <w:r w:rsidR="008C52EA" w:rsidRPr="0001003B">
              <w:rPr>
                <w:rStyle w:val="Bodytext2Bold2"/>
                <w:rFonts w:ascii="Times New Roman" w:hAnsi="Times New Roman" w:cs="Times New Roman"/>
                <w:b w:val="0"/>
                <w:sz w:val="20"/>
                <w:szCs w:val="20"/>
                <w:lang w:val="en-US" w:eastAsia="de-DE"/>
              </w:rPr>
              <w:t>umber of species</w:t>
            </w:r>
          </w:p>
        </w:tc>
        <w:tc>
          <w:tcPr>
            <w:tcW w:w="1539" w:type="pct"/>
            <w:shd w:val="clear" w:color="auto" w:fill="auto"/>
          </w:tcPr>
          <w:p w14:paraId="03DE4F3A" w14:textId="77777777" w:rsidR="008C52EA" w:rsidRPr="0001003B" w:rsidRDefault="008C52EA" w:rsidP="00E22658">
            <w:pPr>
              <w:pStyle w:val="Bodytext21"/>
              <w:shd w:val="clear" w:color="000000" w:fill="auto"/>
              <w:spacing w:line="240" w:lineRule="auto"/>
              <w:jc w:val="center"/>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27</w:t>
            </w:r>
          </w:p>
        </w:tc>
        <w:tc>
          <w:tcPr>
            <w:tcW w:w="2152" w:type="pct"/>
            <w:shd w:val="clear" w:color="auto" w:fill="auto"/>
          </w:tcPr>
          <w:p w14:paraId="029226FC" w14:textId="77777777" w:rsidR="008C52EA" w:rsidRPr="0001003B" w:rsidRDefault="008C52EA" w:rsidP="00E22658">
            <w:pPr>
              <w:pStyle w:val="Bodytext21"/>
              <w:shd w:val="clear" w:color="000000" w:fill="auto"/>
              <w:spacing w:line="240" w:lineRule="auto"/>
              <w:jc w:val="center"/>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12</w:t>
            </w:r>
          </w:p>
        </w:tc>
      </w:tr>
      <w:tr w:rsidR="00430B37" w:rsidRPr="0001003B" w14:paraId="15C964C7" w14:textId="77777777" w:rsidTr="00E22658">
        <w:trPr>
          <w:trHeight w:val="317"/>
        </w:trPr>
        <w:tc>
          <w:tcPr>
            <w:tcW w:w="1309" w:type="pct"/>
            <w:shd w:val="clear" w:color="auto" w:fill="auto"/>
          </w:tcPr>
          <w:p w14:paraId="40089B46" w14:textId="77777777" w:rsidR="008C52EA" w:rsidRPr="0001003B" w:rsidRDefault="008C52EA" w:rsidP="00E22658">
            <w:pPr>
              <w:pStyle w:val="Bodytext21"/>
              <w:shd w:val="clear" w:color="000000" w:fill="auto"/>
              <w:spacing w:line="240" w:lineRule="auto"/>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Wood volume (</w:t>
            </w:r>
            <w:r w:rsidRPr="002D5151">
              <w:rPr>
                <w:rStyle w:val="Bodytext2Bold2"/>
                <w:rFonts w:ascii="Times New Roman" w:hAnsi="Times New Roman" w:cs="Times New Roman"/>
                <w:b w:val="0"/>
                <w:sz w:val="20"/>
                <w:szCs w:val="20"/>
                <w:lang w:val="en-US" w:eastAsia="de-DE"/>
              </w:rPr>
              <w:t>m</w:t>
            </w:r>
            <w:r w:rsidRPr="0001003B">
              <w:rPr>
                <w:rStyle w:val="Bodytext2Bold2"/>
                <w:rFonts w:ascii="Times New Roman" w:hAnsi="Times New Roman" w:cs="Times New Roman"/>
                <w:b w:val="0"/>
                <w:sz w:val="20"/>
                <w:szCs w:val="20"/>
                <w:vertAlign w:val="superscript"/>
                <w:lang w:val="en-US" w:eastAsia="de-DE"/>
              </w:rPr>
              <w:t>3</w:t>
            </w:r>
            <w:r w:rsidRPr="0001003B">
              <w:rPr>
                <w:rStyle w:val="Bodytext2Bold2"/>
                <w:rFonts w:ascii="Times New Roman" w:hAnsi="Times New Roman" w:cs="Times New Roman"/>
                <w:b w:val="0"/>
                <w:sz w:val="20"/>
                <w:szCs w:val="20"/>
                <w:lang w:val="en-US" w:eastAsia="de-DE"/>
              </w:rPr>
              <w:t>)</w:t>
            </w:r>
          </w:p>
        </w:tc>
        <w:tc>
          <w:tcPr>
            <w:tcW w:w="1539" w:type="pct"/>
            <w:shd w:val="clear" w:color="auto" w:fill="auto"/>
          </w:tcPr>
          <w:p w14:paraId="2539B21C" w14:textId="77777777" w:rsidR="008C52EA" w:rsidRPr="0001003B" w:rsidRDefault="008C52EA" w:rsidP="00E22658">
            <w:pPr>
              <w:pStyle w:val="Bodytext21"/>
              <w:shd w:val="clear" w:color="000000" w:fill="auto"/>
              <w:spacing w:line="240" w:lineRule="auto"/>
              <w:jc w:val="center"/>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94</w:t>
            </w:r>
          </w:p>
        </w:tc>
        <w:tc>
          <w:tcPr>
            <w:tcW w:w="2152" w:type="pct"/>
            <w:shd w:val="clear" w:color="auto" w:fill="auto"/>
          </w:tcPr>
          <w:p w14:paraId="3172A24E" w14:textId="77777777" w:rsidR="008C52EA" w:rsidRPr="0001003B" w:rsidRDefault="008C52EA" w:rsidP="00E22658">
            <w:pPr>
              <w:pStyle w:val="Bodytext21"/>
              <w:shd w:val="clear" w:color="000000" w:fill="auto"/>
              <w:spacing w:line="240" w:lineRule="auto"/>
              <w:jc w:val="center"/>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w:t>
            </w:r>
          </w:p>
        </w:tc>
      </w:tr>
      <w:tr w:rsidR="00430B37" w:rsidRPr="0001003B" w14:paraId="7A33ED63" w14:textId="77777777" w:rsidTr="00E22658">
        <w:trPr>
          <w:trHeight w:val="331"/>
        </w:trPr>
        <w:tc>
          <w:tcPr>
            <w:tcW w:w="1309" w:type="pct"/>
            <w:shd w:val="clear" w:color="auto" w:fill="auto"/>
          </w:tcPr>
          <w:p w14:paraId="6A2BE2FC" w14:textId="77777777" w:rsidR="008C52EA" w:rsidRPr="0001003B" w:rsidRDefault="008C52EA" w:rsidP="00E22658">
            <w:pPr>
              <w:pStyle w:val="Bodytext21"/>
              <w:shd w:val="clear" w:color="000000" w:fill="auto"/>
              <w:spacing w:line="240" w:lineRule="auto"/>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Wood value ($)</w:t>
            </w:r>
          </w:p>
        </w:tc>
        <w:tc>
          <w:tcPr>
            <w:tcW w:w="1539" w:type="pct"/>
            <w:shd w:val="clear" w:color="auto" w:fill="auto"/>
          </w:tcPr>
          <w:p w14:paraId="30AFBC55" w14:textId="77777777" w:rsidR="008C52EA" w:rsidRPr="0001003B" w:rsidRDefault="008C52EA" w:rsidP="00E22658">
            <w:pPr>
              <w:pStyle w:val="Bodytext21"/>
              <w:shd w:val="clear" w:color="000000" w:fill="auto"/>
              <w:spacing w:line="240" w:lineRule="auto"/>
              <w:jc w:val="center"/>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1001</w:t>
            </w:r>
          </w:p>
        </w:tc>
        <w:tc>
          <w:tcPr>
            <w:tcW w:w="2152" w:type="pct"/>
            <w:shd w:val="clear" w:color="auto" w:fill="auto"/>
          </w:tcPr>
          <w:p w14:paraId="60D8DA19" w14:textId="77777777" w:rsidR="008C52EA" w:rsidRPr="0001003B" w:rsidRDefault="008C52EA" w:rsidP="00E22658">
            <w:pPr>
              <w:pStyle w:val="Bodytext21"/>
              <w:shd w:val="clear" w:color="000000" w:fill="auto"/>
              <w:spacing w:line="240" w:lineRule="auto"/>
              <w:jc w:val="center"/>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w:t>
            </w:r>
          </w:p>
        </w:tc>
      </w:tr>
      <w:tr w:rsidR="00430B37" w:rsidRPr="0001003B" w14:paraId="7451BEE3" w14:textId="77777777" w:rsidTr="00E22658">
        <w:trPr>
          <w:trHeight w:val="317"/>
        </w:trPr>
        <w:tc>
          <w:tcPr>
            <w:tcW w:w="1309" w:type="pct"/>
            <w:shd w:val="clear" w:color="auto" w:fill="auto"/>
          </w:tcPr>
          <w:p w14:paraId="3526D5EB" w14:textId="77777777" w:rsidR="008C52EA" w:rsidRPr="0001003B" w:rsidRDefault="008C52EA" w:rsidP="00E22658">
            <w:pPr>
              <w:pStyle w:val="Bodytext21"/>
              <w:shd w:val="clear" w:color="000000" w:fill="auto"/>
              <w:spacing w:line="240" w:lineRule="auto"/>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kg Raw products</w:t>
            </w:r>
          </w:p>
        </w:tc>
        <w:tc>
          <w:tcPr>
            <w:tcW w:w="1539" w:type="pct"/>
            <w:shd w:val="clear" w:color="auto" w:fill="auto"/>
          </w:tcPr>
          <w:p w14:paraId="2DE96207" w14:textId="77777777" w:rsidR="008C52EA" w:rsidRPr="0001003B" w:rsidRDefault="008C52EA" w:rsidP="00E22658">
            <w:pPr>
              <w:pStyle w:val="Bodytext21"/>
              <w:shd w:val="clear" w:color="000000" w:fill="auto"/>
              <w:spacing w:line="240" w:lineRule="auto"/>
              <w:jc w:val="center"/>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w:t>
            </w:r>
          </w:p>
        </w:tc>
        <w:tc>
          <w:tcPr>
            <w:tcW w:w="2152" w:type="pct"/>
            <w:shd w:val="clear" w:color="auto" w:fill="auto"/>
          </w:tcPr>
          <w:p w14:paraId="6D626F39" w14:textId="77777777" w:rsidR="008C52EA" w:rsidRPr="0001003B" w:rsidRDefault="008C52EA" w:rsidP="00E22658">
            <w:pPr>
              <w:pStyle w:val="Bodytext21"/>
              <w:shd w:val="clear" w:color="000000" w:fill="auto"/>
              <w:spacing w:line="240" w:lineRule="auto"/>
              <w:jc w:val="center"/>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160</w:t>
            </w:r>
          </w:p>
        </w:tc>
      </w:tr>
      <w:tr w:rsidR="00430B37" w:rsidRPr="0001003B" w14:paraId="4A8C881F" w14:textId="77777777" w:rsidTr="00E22658">
        <w:trPr>
          <w:trHeight w:val="331"/>
        </w:trPr>
        <w:tc>
          <w:tcPr>
            <w:tcW w:w="1309" w:type="pct"/>
            <w:shd w:val="clear" w:color="auto" w:fill="auto"/>
          </w:tcPr>
          <w:p w14:paraId="7F14FAEE" w14:textId="77777777" w:rsidR="008C52EA" w:rsidRPr="0001003B" w:rsidRDefault="008C52EA" w:rsidP="00E22658">
            <w:pPr>
              <w:pStyle w:val="Bodytext21"/>
              <w:shd w:val="clear" w:color="000000" w:fill="auto"/>
              <w:spacing w:line="240" w:lineRule="auto"/>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Number of fruits</w:t>
            </w:r>
          </w:p>
        </w:tc>
        <w:tc>
          <w:tcPr>
            <w:tcW w:w="1539" w:type="pct"/>
            <w:shd w:val="clear" w:color="auto" w:fill="auto"/>
          </w:tcPr>
          <w:p w14:paraId="62EB6F06" w14:textId="77777777" w:rsidR="008C52EA" w:rsidRPr="0001003B" w:rsidRDefault="008C52EA" w:rsidP="00E22658">
            <w:pPr>
              <w:pStyle w:val="Bodytext21"/>
              <w:shd w:val="clear" w:color="000000" w:fill="auto"/>
              <w:spacing w:line="240" w:lineRule="auto"/>
              <w:jc w:val="center"/>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w:t>
            </w:r>
          </w:p>
        </w:tc>
        <w:tc>
          <w:tcPr>
            <w:tcW w:w="2152" w:type="pct"/>
            <w:shd w:val="clear" w:color="auto" w:fill="auto"/>
          </w:tcPr>
          <w:p w14:paraId="7D0F2F0A" w14:textId="77777777" w:rsidR="008C52EA" w:rsidRPr="0001003B" w:rsidRDefault="008C52EA" w:rsidP="00E22658">
            <w:pPr>
              <w:pStyle w:val="Bodytext21"/>
              <w:shd w:val="clear" w:color="000000" w:fill="auto"/>
              <w:spacing w:line="240" w:lineRule="auto"/>
              <w:jc w:val="center"/>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5500</w:t>
            </w:r>
          </w:p>
        </w:tc>
      </w:tr>
      <w:tr w:rsidR="00430B37" w:rsidRPr="0001003B" w14:paraId="2E13FBA5" w14:textId="77777777" w:rsidTr="00E22658">
        <w:trPr>
          <w:trHeight w:val="293"/>
        </w:trPr>
        <w:tc>
          <w:tcPr>
            <w:tcW w:w="1309" w:type="pct"/>
            <w:shd w:val="clear" w:color="auto" w:fill="auto"/>
          </w:tcPr>
          <w:p w14:paraId="0C4EDFE9" w14:textId="12A68F8D" w:rsidR="008C52EA" w:rsidRPr="0001003B" w:rsidRDefault="008C52EA" w:rsidP="00E22658">
            <w:pPr>
              <w:pStyle w:val="Bodytext21"/>
              <w:shd w:val="clear" w:color="000000" w:fill="auto"/>
              <w:spacing w:line="240" w:lineRule="auto"/>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Market value</w:t>
            </w:r>
            <w:ins w:id="923" w:author="M. Daud Rafiqpoor" w:date="2021-05-06T12:32:00Z">
              <w:r w:rsidR="004055A1">
                <w:rPr>
                  <w:rStyle w:val="Bodytext2Bold2"/>
                  <w:rFonts w:ascii="Times New Roman" w:hAnsi="Times New Roman" w:cs="Times New Roman"/>
                  <w:b w:val="0"/>
                  <w:sz w:val="20"/>
                  <w:szCs w:val="20"/>
                  <w:lang w:val="en-US" w:eastAsia="de-DE"/>
                </w:rPr>
                <w:t xml:space="preserve"> </w:t>
              </w:r>
            </w:ins>
            <w:r w:rsidRPr="0001003B">
              <w:rPr>
                <w:rStyle w:val="Bodytext2Bold2"/>
                <w:rFonts w:ascii="Times New Roman" w:hAnsi="Times New Roman" w:cs="Times New Roman"/>
                <w:b w:val="0"/>
                <w:sz w:val="20"/>
                <w:szCs w:val="20"/>
                <w:lang w:val="en-US" w:eastAsia="de-DE"/>
              </w:rPr>
              <w:t>($)</w:t>
            </w:r>
          </w:p>
        </w:tc>
        <w:tc>
          <w:tcPr>
            <w:tcW w:w="1539" w:type="pct"/>
            <w:shd w:val="clear" w:color="auto" w:fill="auto"/>
          </w:tcPr>
          <w:p w14:paraId="48F0AE88" w14:textId="77777777" w:rsidR="008C52EA" w:rsidRPr="0001003B" w:rsidRDefault="008C52EA" w:rsidP="00E22658">
            <w:pPr>
              <w:shd w:val="clear" w:color="000000" w:fill="auto"/>
              <w:jc w:val="center"/>
              <w:rPr>
                <w:rFonts w:ascii="Times New Roman" w:hAnsi="Times New Roman" w:cs="Times New Roman"/>
                <w:color w:val="auto"/>
                <w:sz w:val="20"/>
                <w:szCs w:val="20"/>
                <w:lang w:val="en-US" w:eastAsia="en-US"/>
              </w:rPr>
            </w:pPr>
          </w:p>
        </w:tc>
        <w:tc>
          <w:tcPr>
            <w:tcW w:w="2152" w:type="pct"/>
            <w:shd w:val="clear" w:color="auto" w:fill="auto"/>
          </w:tcPr>
          <w:p w14:paraId="54647CC9" w14:textId="77777777" w:rsidR="008C52EA" w:rsidRPr="0001003B" w:rsidRDefault="008C52EA" w:rsidP="00E22658">
            <w:pPr>
              <w:pStyle w:val="Bodytext21"/>
              <w:shd w:val="clear" w:color="000000" w:fill="auto"/>
              <w:spacing w:line="240" w:lineRule="auto"/>
              <w:jc w:val="center"/>
              <w:rPr>
                <w:rFonts w:ascii="Times New Roman" w:hAnsi="Times New Roman" w:cs="Times New Roman"/>
                <w:sz w:val="20"/>
                <w:szCs w:val="20"/>
                <w:lang w:val="en-US"/>
              </w:rPr>
            </w:pPr>
            <w:r w:rsidRPr="0001003B">
              <w:rPr>
                <w:rStyle w:val="Bodytext2Bold2"/>
                <w:rFonts w:ascii="Times New Roman" w:hAnsi="Times New Roman" w:cs="Times New Roman"/>
                <w:b w:val="0"/>
                <w:sz w:val="20"/>
                <w:szCs w:val="20"/>
                <w:lang w:val="en-US" w:eastAsia="de-DE"/>
              </w:rPr>
              <w:t>698</w:t>
            </w:r>
          </w:p>
        </w:tc>
      </w:tr>
    </w:tbl>
    <w:p w14:paraId="4FA9AD80" w14:textId="1ADDCB73" w:rsidR="008C52EA" w:rsidRPr="0001003B" w:rsidRDefault="0034314E" w:rsidP="00340D61">
      <w:pPr>
        <w:pStyle w:val="Bodytext21"/>
        <w:shd w:val="clear" w:color="000000" w:fill="auto"/>
        <w:spacing w:before="120" w:after="240" w:line="240" w:lineRule="auto"/>
        <w:rPr>
          <w:rFonts w:ascii="Times New Roman" w:hAnsi="Times New Roman" w:cs="Times New Roman"/>
          <w:sz w:val="20"/>
          <w:lang w:val="en-US"/>
        </w:rPr>
      </w:pPr>
      <w:r w:rsidRPr="0001003B">
        <w:rPr>
          <w:rStyle w:val="Bodytext20"/>
          <w:rFonts w:ascii="Times New Roman" w:hAnsi="Times New Roman" w:cs="Times New Roman"/>
          <w:color w:val="auto"/>
          <w:sz w:val="20"/>
          <w:lang w:val="en-US" w:eastAsia="de-DE"/>
        </w:rPr>
        <w:t xml:space="preserve">◘ </w:t>
      </w:r>
      <w:r w:rsidR="008C52EA" w:rsidRPr="0001003B">
        <w:rPr>
          <w:rStyle w:val="Bodytext2Bold"/>
          <w:rFonts w:ascii="Times New Roman" w:hAnsi="Times New Roman" w:cs="Times New Roman"/>
          <w:sz w:val="20"/>
          <w:lang w:val="en-US" w:eastAsia="de-DE"/>
        </w:rPr>
        <w:t xml:space="preserve">Fig. D-69 </w:t>
      </w:r>
      <w:r w:rsidR="008C52EA" w:rsidRPr="0001003B">
        <w:rPr>
          <w:rStyle w:val="Bodytext2"/>
          <w:rFonts w:ascii="Times New Roman" w:hAnsi="Times New Roman" w:cs="Times New Roman"/>
          <w:sz w:val="20"/>
          <w:lang w:val="en-US" w:eastAsia="de-DE"/>
        </w:rPr>
        <w:t>Decline in percent forest cover in Costa Rica by 1987 as a result of deforestation and regrowth of forested areas by 2010 as a result of conservation measures in recent years (</w:t>
      </w:r>
      <w:del w:id="924" w:author="M. Daud Rafiqpoor" w:date="2021-05-06T12:33:00Z">
        <w:r w:rsidR="008C52EA" w:rsidRPr="0001003B" w:rsidDel="004055A1">
          <w:rPr>
            <w:rStyle w:val="Bodytext2"/>
            <w:rFonts w:ascii="Times New Roman" w:hAnsi="Times New Roman" w:cs="Times New Roman"/>
            <w:sz w:val="20"/>
            <w:lang w:val="en-US" w:eastAsia="de-DE"/>
          </w:rPr>
          <w:delText xml:space="preserve">from </w:delText>
        </w:r>
      </w:del>
      <w:r w:rsidR="008C52EA" w:rsidRPr="0001003B">
        <w:rPr>
          <w:rStyle w:val="Bodytext2"/>
          <w:rFonts w:ascii="Times New Roman" w:hAnsi="Times New Roman" w:cs="Times New Roman"/>
          <w:sz w:val="20"/>
          <w:lang w:val="en-US" w:eastAsia="de-DE"/>
        </w:rPr>
        <w:t xml:space="preserve">data from FONAFIFO 2012; </w:t>
      </w:r>
      <w:r w:rsidR="008C52EA" w:rsidRPr="0001003B">
        <w:rPr>
          <w:rStyle w:val="Bodytext2"/>
          <w:rFonts w:ascii="Times New Roman" w:hAnsi="Times New Roman" w:cs="Times New Roman"/>
          <w:sz w:val="20"/>
          <w:lang w:val="en-US"/>
        </w:rPr>
        <w:t>http://bit.ly/2vnPtau).</w:t>
      </w:r>
    </w:p>
    <w:tbl>
      <w:tblPr>
        <w:tblW w:w="5000" w:type="pct"/>
        <w:tblCellMar>
          <w:left w:w="0" w:type="dxa"/>
          <w:right w:w="0" w:type="dxa"/>
        </w:tblCellMar>
        <w:tblLook w:val="0000" w:firstRow="0" w:lastRow="0" w:firstColumn="0" w:lastColumn="0" w:noHBand="0" w:noVBand="0"/>
      </w:tblPr>
      <w:tblGrid>
        <w:gridCol w:w="10790"/>
      </w:tblGrid>
      <w:tr w:rsidR="00430B37" w:rsidRPr="004C5969" w14:paraId="1C06AAF6" w14:textId="77777777" w:rsidTr="00130A10">
        <w:trPr>
          <w:trHeight w:val="379"/>
        </w:trPr>
        <w:tc>
          <w:tcPr>
            <w:tcW w:w="5000" w:type="pct"/>
            <w:tcBorders>
              <w:top w:val="single" w:sz="4" w:space="0" w:color="auto"/>
              <w:left w:val="single" w:sz="4" w:space="0" w:color="auto"/>
              <w:bottom w:val="nil"/>
              <w:right w:val="single" w:sz="4" w:space="0" w:color="auto"/>
            </w:tcBorders>
            <w:shd w:val="clear" w:color="auto" w:fill="auto"/>
            <w:vAlign w:val="center"/>
          </w:tcPr>
          <w:p w14:paraId="3B71E90F" w14:textId="77777777" w:rsidR="008C52EA" w:rsidRPr="0001003B" w:rsidRDefault="008C52EA" w:rsidP="00340D61">
            <w:pPr>
              <w:pStyle w:val="Bodytext21"/>
              <w:shd w:val="clear" w:color="000000" w:fill="auto"/>
              <w:spacing w:line="240" w:lineRule="auto"/>
              <w:rPr>
                <w:rFonts w:ascii="Times New Roman" w:hAnsi="Times New Roman" w:cs="Times New Roman"/>
                <w:sz w:val="20"/>
                <w:szCs w:val="20"/>
                <w:lang w:val="en-US"/>
              </w:rPr>
            </w:pPr>
            <w:r w:rsidRPr="0001003B">
              <w:rPr>
                <w:rStyle w:val="Bodytext2Bold2"/>
                <w:rFonts w:ascii="Times New Roman" w:hAnsi="Times New Roman" w:cs="Times New Roman"/>
                <w:sz w:val="20"/>
                <w:szCs w:val="20"/>
                <w:lang w:val="en-US" w:eastAsia="de-DE"/>
              </w:rPr>
              <w:t xml:space="preserve">Box D-8 </w:t>
            </w:r>
            <w:r w:rsidRPr="0001003B">
              <w:rPr>
                <w:rStyle w:val="Bodytext2Bold2"/>
                <w:rFonts w:ascii="Times New Roman" w:hAnsi="Times New Roman" w:cs="Times New Roman"/>
                <w:b w:val="0"/>
                <w:sz w:val="20"/>
                <w:szCs w:val="20"/>
                <w:lang w:val="en-US" w:eastAsia="de-DE"/>
              </w:rPr>
              <w:t>Protecting tropical rainforests</w:t>
            </w:r>
          </w:p>
        </w:tc>
      </w:tr>
      <w:tr w:rsidR="00430B37" w:rsidRPr="004C5969" w14:paraId="19DBDF30" w14:textId="77777777" w:rsidTr="00130A10">
        <w:trPr>
          <w:trHeight w:val="85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6D94FEC" w14:textId="77777777" w:rsidR="008C52EA" w:rsidRPr="0001003B" w:rsidRDefault="008C52EA" w:rsidP="00340D61">
            <w:pPr>
              <w:pStyle w:val="Bodytext21"/>
              <w:shd w:val="clear" w:color="000000" w:fill="auto"/>
              <w:spacing w:line="240" w:lineRule="auto"/>
              <w:rPr>
                <w:rFonts w:ascii="Times New Roman" w:hAnsi="Times New Roman" w:cs="Times New Roman"/>
                <w:b/>
                <w:sz w:val="20"/>
                <w:szCs w:val="20"/>
                <w:lang w:val="en-US"/>
              </w:rPr>
            </w:pPr>
            <w:r w:rsidRPr="0001003B">
              <w:rPr>
                <w:rStyle w:val="Bodytext2Bold2"/>
                <w:rFonts w:ascii="Times New Roman" w:hAnsi="Times New Roman" w:cs="Times New Roman"/>
                <w:b w:val="0"/>
                <w:sz w:val="20"/>
                <w:szCs w:val="20"/>
                <w:lang w:val="en-US" w:eastAsia="de-DE"/>
              </w:rPr>
              <w:t>The close coupling with the global cycle, the unique, incredibly high biodiversity with its corresponding irreplaceable genetic resources, the sensitive soils, the irreversible damage to landscapes when deforestation occurs, all call for an immediate, global effort to save the rainforests.</w:t>
            </w:r>
          </w:p>
        </w:tc>
      </w:tr>
    </w:tbl>
    <w:p w14:paraId="230DEEBC" w14:textId="06A922F9" w:rsidR="0081665B" w:rsidRPr="0001003B" w:rsidRDefault="008C52EA" w:rsidP="00340D61">
      <w:pPr>
        <w:pStyle w:val="Bodytext21"/>
        <w:shd w:val="clear" w:color="000000" w:fill="auto"/>
        <w:spacing w:before="120" w:after="240" w:line="240" w:lineRule="auto"/>
        <w:rPr>
          <w:rFonts w:ascii="Times New Roman" w:hAnsi="Times New Roman" w:cs="Times New Roman"/>
          <w:sz w:val="20"/>
          <w:lang w:val="en-US"/>
        </w:rPr>
      </w:pPr>
      <w:r w:rsidRPr="0001003B">
        <w:rPr>
          <w:rStyle w:val="Bodytext210pt"/>
          <w:rFonts w:ascii="Times New Roman" w:hAnsi="Times New Roman" w:cs="Times New Roman"/>
          <w:lang w:val="en-US" w:eastAsia="de-DE"/>
        </w:rPr>
        <w:t xml:space="preserve">Fig. D-70 </w:t>
      </w:r>
      <w:r w:rsidRPr="0001003B">
        <w:rPr>
          <w:rStyle w:val="Bodytext2"/>
          <w:rFonts w:ascii="Times New Roman" w:hAnsi="Times New Roman" w:cs="Times New Roman"/>
          <w:sz w:val="20"/>
          <w:lang w:val="en-US" w:eastAsia="de-DE"/>
        </w:rPr>
        <w:t xml:space="preserve">The </w:t>
      </w:r>
      <w:ins w:id="925" w:author="Microsoft-Konto" w:date="2021-05-19T18:32:00Z">
        <w:r w:rsidR="00167AA6">
          <w:rPr>
            <w:rStyle w:val="Bodytext2"/>
            <w:rFonts w:ascii="Times New Roman" w:hAnsi="Times New Roman" w:cs="Times New Roman"/>
            <w:sz w:val="20"/>
            <w:lang w:val="en-US" w:eastAsia="de-DE"/>
          </w:rPr>
          <w:t xml:space="preserve">humid </w:t>
        </w:r>
      </w:ins>
      <w:r w:rsidRPr="0001003B">
        <w:rPr>
          <w:rStyle w:val="Bodytext2"/>
          <w:rFonts w:ascii="Times New Roman" w:hAnsi="Times New Roman" w:cs="Times New Roman"/>
          <w:sz w:val="20"/>
          <w:lang w:val="en-US" w:eastAsia="de-DE"/>
        </w:rPr>
        <w:t xml:space="preserve">tropical rainforest is constantly losing area. The straight line shows the prognosis for constant deforestation, i.e. for a constant annual area cleared from 1990 onwards. The other two curves are based on projections by various organizations and take into account the still increasing demand (after </w:t>
      </w:r>
      <w:r w:rsidR="00AA5C68" w:rsidRPr="0001003B">
        <w:rPr>
          <w:rStyle w:val="Bodytext2"/>
          <w:rFonts w:ascii="Times New Roman" w:hAnsi="Times New Roman" w:cs="Times New Roman"/>
          <w:sz w:val="20"/>
          <w:lang w:val="en-US" w:eastAsia="de-DE"/>
        </w:rPr>
        <w:t>T</w:t>
      </w:r>
      <w:r w:rsidR="00AA5C68" w:rsidRPr="0001003B">
        <w:rPr>
          <w:rStyle w:val="Bodytext285pt5"/>
          <w:rFonts w:ascii="Times New Roman" w:hAnsi="Times New Roman" w:cs="Times New Roman"/>
          <w:sz w:val="20"/>
          <w:lang w:val="en-US" w:eastAsia="de-DE"/>
        </w:rPr>
        <w:t xml:space="preserve">erborgh </w:t>
      </w:r>
      <w:r w:rsidRPr="0001003B">
        <w:rPr>
          <w:rStyle w:val="Bodytext2"/>
          <w:rFonts w:ascii="Times New Roman" w:hAnsi="Times New Roman" w:cs="Times New Roman"/>
          <w:sz w:val="20"/>
          <w:lang w:val="en-US" w:eastAsia="de-DE"/>
        </w:rPr>
        <w:t>1991).</w:t>
      </w:r>
    </w:p>
    <w:p w14:paraId="688C61E9" w14:textId="77777777" w:rsidR="0081665B" w:rsidRDefault="008C52EA" w:rsidP="00340D61">
      <w:pPr>
        <w:pStyle w:val="Bodytext21"/>
        <w:shd w:val="clear" w:color="000000" w:fill="auto"/>
        <w:spacing w:line="240" w:lineRule="auto"/>
        <w:ind w:firstLine="288"/>
        <w:rPr>
          <w:ins w:id="926" w:author="Microsoft-Konto" w:date="2021-05-19T18:40:00Z"/>
          <w:rStyle w:val="Bodytext2"/>
          <w:rFonts w:ascii="Times New Roman" w:hAnsi="Times New Roman" w:cs="Times New Roman"/>
          <w:sz w:val="24"/>
          <w:lang w:val="en-US" w:eastAsia="de-DE"/>
        </w:rPr>
      </w:pPr>
      <w:r w:rsidRPr="0001003B">
        <w:rPr>
          <w:rStyle w:val="Bodytext2"/>
          <w:rFonts w:ascii="Times New Roman" w:hAnsi="Times New Roman" w:cs="Times New Roman"/>
          <w:sz w:val="24"/>
          <w:lang w:val="en-US" w:eastAsia="de-DE"/>
        </w:rPr>
        <w:t xml:space="preserve">Today, thousands of fires burn every night </w:t>
      </w:r>
      <w:r w:rsidRPr="0001003B">
        <w:rPr>
          <w:rStyle w:val="Bodytext20"/>
          <w:rFonts w:ascii="Times New Roman" w:hAnsi="Times New Roman" w:cs="Times New Roman"/>
          <w:color w:val="auto"/>
          <w:sz w:val="24"/>
          <w:lang w:val="en-US" w:eastAsia="de-DE"/>
        </w:rPr>
        <w:t>(► Fig. C-20)</w:t>
      </w:r>
      <w:r w:rsidRPr="0001003B">
        <w:rPr>
          <w:rStyle w:val="Bodytext2"/>
          <w:rFonts w:ascii="Times New Roman" w:hAnsi="Times New Roman" w:cs="Times New Roman"/>
          <w:sz w:val="24"/>
          <w:lang w:val="en-US" w:eastAsia="de-DE"/>
        </w:rPr>
        <w:t>. The smoke still inhibits the greenhouse effect. Slash-and-burn must not be allowed to continue. Natural fires almost do not occur in the rainforests in ZB I.</w:t>
      </w:r>
    </w:p>
    <w:p w14:paraId="10AD2442" w14:textId="40F10F77" w:rsidR="008C1C35" w:rsidRPr="008C1C35" w:rsidRDefault="008C1C35" w:rsidP="008C1C35">
      <w:pPr>
        <w:pStyle w:val="Bodytext21"/>
        <w:shd w:val="clear" w:color="000000" w:fill="auto"/>
        <w:ind w:firstLine="288"/>
        <w:rPr>
          <w:ins w:id="927" w:author="Microsoft-Konto" w:date="2021-05-19T18:40:00Z"/>
          <w:rFonts w:ascii="Times New Roman" w:hAnsi="Times New Roman" w:cs="Times New Roman"/>
          <w:sz w:val="24"/>
          <w:lang w:val="en-US"/>
        </w:rPr>
      </w:pPr>
      <w:ins w:id="928" w:author="Microsoft-Konto" w:date="2021-05-19T18:40:00Z">
        <w:r w:rsidRPr="008C1C35">
          <w:rPr>
            <w:rFonts w:ascii="Times New Roman" w:hAnsi="Times New Roman" w:cs="Times New Roman"/>
            <w:sz w:val="24"/>
            <w:lang w:val="en-US"/>
          </w:rPr>
          <w:t>It is getting drier and drier in the Amazon</w:t>
        </w:r>
        <w:r>
          <w:rPr>
            <w:rFonts w:ascii="Times New Roman" w:hAnsi="Times New Roman" w:cs="Times New Roman"/>
            <w:sz w:val="24"/>
            <w:lang w:val="en-US"/>
          </w:rPr>
          <w:t xml:space="preserve"> in recent years</w:t>
        </w:r>
        <w:r w:rsidRPr="008C1C35">
          <w:rPr>
            <w:rFonts w:ascii="Times New Roman" w:hAnsi="Times New Roman" w:cs="Times New Roman"/>
            <w:sz w:val="24"/>
            <w:lang w:val="en-US"/>
          </w:rPr>
          <w:t>, more and more fires are deliberately set in order to gain land, and more and more often these fires get out of control</w:t>
        </w:r>
        <w:r>
          <w:rPr>
            <w:rFonts w:ascii="Times New Roman" w:hAnsi="Times New Roman" w:cs="Times New Roman"/>
            <w:sz w:val="24"/>
            <w:lang w:val="en-US"/>
          </w:rPr>
          <w:t>; w</w:t>
        </w:r>
        <w:r w:rsidRPr="008C1C35">
          <w:rPr>
            <w:rFonts w:ascii="Times New Roman" w:hAnsi="Times New Roman" w:cs="Times New Roman"/>
            <w:sz w:val="24"/>
            <w:lang w:val="en-US"/>
          </w:rPr>
          <w:t>hereby out of control fires also create new acreage</w:t>
        </w:r>
      </w:ins>
      <w:ins w:id="929" w:author="Microsoft-Konto" w:date="2021-05-19T18:41:00Z">
        <w:r>
          <w:rPr>
            <w:rFonts w:ascii="Times New Roman" w:hAnsi="Times New Roman" w:cs="Times New Roman"/>
            <w:sz w:val="24"/>
            <w:lang w:val="en-US"/>
          </w:rPr>
          <w:t xml:space="preserve"> for invading colonists</w:t>
        </w:r>
      </w:ins>
      <w:ins w:id="930" w:author="Microsoft-Konto" w:date="2021-05-19T18:40:00Z">
        <w:r w:rsidRPr="008C1C35">
          <w:rPr>
            <w:rFonts w:ascii="Times New Roman" w:hAnsi="Times New Roman" w:cs="Times New Roman"/>
            <w:sz w:val="24"/>
            <w:lang w:val="en-US"/>
          </w:rPr>
          <w:t>,</w:t>
        </w:r>
      </w:ins>
      <w:ins w:id="931" w:author="Microsoft-Konto" w:date="2021-05-19T18:42:00Z">
        <w:r>
          <w:rPr>
            <w:rFonts w:ascii="Times New Roman" w:hAnsi="Times New Roman" w:cs="Times New Roman"/>
            <w:sz w:val="24"/>
            <w:lang w:val="en-US"/>
          </w:rPr>
          <w:t xml:space="preserve"> according to WWF</w:t>
        </w:r>
      </w:ins>
      <w:ins w:id="932" w:author="Microsoft-Konto" w:date="2021-05-19T18:40:00Z">
        <w:r w:rsidRPr="008C1C35">
          <w:rPr>
            <w:rFonts w:ascii="Times New Roman" w:hAnsi="Times New Roman" w:cs="Times New Roman"/>
            <w:sz w:val="24"/>
            <w:lang w:val="en-US"/>
          </w:rPr>
          <w:t>. In September 2020 there were over 32,000 different sources of fire in the Brazilian Amazon alone.</w:t>
        </w:r>
      </w:ins>
    </w:p>
    <w:p w14:paraId="41EE9225" w14:textId="6D53D906" w:rsidR="008C1C35" w:rsidRPr="0001003B" w:rsidRDefault="008C1C35" w:rsidP="008C1C35">
      <w:pPr>
        <w:pStyle w:val="Bodytext21"/>
        <w:shd w:val="clear" w:color="000000" w:fill="auto"/>
        <w:spacing w:line="240" w:lineRule="auto"/>
        <w:ind w:firstLine="288"/>
        <w:rPr>
          <w:rFonts w:ascii="Times New Roman" w:hAnsi="Times New Roman" w:cs="Times New Roman"/>
          <w:sz w:val="24"/>
          <w:lang w:val="en-US"/>
        </w:rPr>
      </w:pPr>
      <w:ins w:id="933" w:author="Microsoft-Konto" w:date="2021-05-19T18:40:00Z">
        <w:r w:rsidRPr="008C1C35">
          <w:rPr>
            <w:rFonts w:ascii="Times New Roman" w:hAnsi="Times New Roman" w:cs="Times New Roman"/>
            <w:sz w:val="24"/>
            <w:lang w:val="en-US"/>
          </w:rPr>
          <w:t xml:space="preserve">Clearance and fire clearance on a large scale only know the value of the forest, which comes from its wood, </w:t>
        </w:r>
      </w:ins>
      <w:ins w:id="934" w:author="Microsoft-Konto" w:date="2021-05-19T18:42:00Z">
        <w:r>
          <w:rPr>
            <w:rFonts w:ascii="Times New Roman" w:hAnsi="Times New Roman" w:cs="Times New Roman"/>
            <w:sz w:val="24"/>
            <w:lang w:val="en-US"/>
          </w:rPr>
          <w:t xml:space="preserve">not really </w:t>
        </w:r>
      </w:ins>
      <w:ins w:id="935" w:author="Microsoft-Konto" w:date="2021-05-19T18:40:00Z">
        <w:r w:rsidRPr="008C1C35">
          <w:rPr>
            <w:rFonts w:ascii="Times New Roman" w:hAnsi="Times New Roman" w:cs="Times New Roman"/>
            <w:sz w:val="24"/>
            <w:lang w:val="en-US"/>
          </w:rPr>
          <w:t>its natural resources</w:t>
        </w:r>
      </w:ins>
      <w:ins w:id="936" w:author="Microsoft-Konto" w:date="2021-05-19T18:43:00Z">
        <w:r>
          <w:rPr>
            <w:rFonts w:ascii="Times New Roman" w:hAnsi="Times New Roman" w:cs="Times New Roman"/>
            <w:sz w:val="24"/>
            <w:lang w:val="en-US"/>
          </w:rPr>
          <w:t>. A</w:t>
        </w:r>
      </w:ins>
      <w:ins w:id="937" w:author="Microsoft-Konto" w:date="2021-05-19T18:40:00Z">
        <w:r w:rsidRPr="008C1C35">
          <w:rPr>
            <w:rFonts w:ascii="Times New Roman" w:hAnsi="Times New Roman" w:cs="Times New Roman"/>
            <w:sz w:val="24"/>
            <w:lang w:val="en-US"/>
          </w:rPr>
          <w:t xml:space="preserve">bove all, its area as arable land. The year </w:t>
        </w:r>
      </w:ins>
      <w:ins w:id="938" w:author="Microsoft-Konto" w:date="2021-05-19T18:43:00Z">
        <w:r>
          <w:rPr>
            <w:rFonts w:ascii="Times New Roman" w:hAnsi="Times New Roman" w:cs="Times New Roman"/>
            <w:sz w:val="24"/>
            <w:lang w:val="en-US"/>
          </w:rPr>
          <w:t xml:space="preserve">2021 </w:t>
        </w:r>
      </w:ins>
      <w:ins w:id="939" w:author="Microsoft-Konto" w:date="2021-05-19T18:40:00Z">
        <w:r w:rsidRPr="008C1C35">
          <w:rPr>
            <w:rFonts w:ascii="Times New Roman" w:hAnsi="Times New Roman" w:cs="Times New Roman"/>
            <w:sz w:val="24"/>
            <w:lang w:val="en-US"/>
          </w:rPr>
          <w:t xml:space="preserve">is not over yet, but </w:t>
        </w:r>
      </w:ins>
      <w:ins w:id="940" w:author="Microsoft-Konto" w:date="2021-05-19T18:43:00Z">
        <w:r>
          <w:rPr>
            <w:rFonts w:ascii="Times New Roman" w:hAnsi="Times New Roman" w:cs="Times New Roman"/>
            <w:sz w:val="24"/>
            <w:lang w:val="en-US"/>
          </w:rPr>
          <w:t xml:space="preserve">one can extrapolate already </w:t>
        </w:r>
      </w:ins>
      <w:ins w:id="941" w:author="Microsoft-Konto" w:date="2021-05-19T18:44:00Z">
        <w:r>
          <w:rPr>
            <w:rFonts w:ascii="Times New Roman" w:hAnsi="Times New Roman" w:cs="Times New Roman"/>
            <w:sz w:val="24"/>
            <w:lang w:val="en-US"/>
          </w:rPr>
          <w:t>a</w:t>
        </w:r>
      </w:ins>
      <w:ins w:id="942" w:author="Microsoft-Konto" w:date="2021-05-19T18:40:00Z">
        <w:r w:rsidRPr="008C1C35">
          <w:rPr>
            <w:rFonts w:ascii="Times New Roman" w:hAnsi="Times New Roman" w:cs="Times New Roman"/>
            <w:sz w:val="24"/>
            <w:lang w:val="en-US"/>
          </w:rPr>
          <w:t xml:space="preserve"> record deforestation</w:t>
        </w:r>
      </w:ins>
      <w:ins w:id="943" w:author="Microsoft-Konto" w:date="2021-05-19T18:44:00Z">
        <w:r>
          <w:rPr>
            <w:rFonts w:ascii="Times New Roman" w:hAnsi="Times New Roman" w:cs="Times New Roman"/>
            <w:sz w:val="24"/>
            <w:lang w:val="en-US"/>
          </w:rPr>
          <w:t xml:space="preserve">. It is </w:t>
        </w:r>
      </w:ins>
      <w:ins w:id="944" w:author="Microsoft-Konto" w:date="2021-05-19T18:40:00Z">
        <w:r w:rsidRPr="008C1C35">
          <w:rPr>
            <w:rFonts w:ascii="Times New Roman" w:hAnsi="Times New Roman" w:cs="Times New Roman"/>
            <w:sz w:val="24"/>
            <w:lang w:val="en-US"/>
          </w:rPr>
          <w:t>assume</w:t>
        </w:r>
      </w:ins>
      <w:ins w:id="945" w:author="Microsoft-Konto" w:date="2021-05-19T18:44:00Z">
        <w:r>
          <w:rPr>
            <w:rFonts w:ascii="Times New Roman" w:hAnsi="Times New Roman" w:cs="Times New Roman"/>
            <w:sz w:val="24"/>
            <w:lang w:val="en-US"/>
          </w:rPr>
          <w:t>d</w:t>
        </w:r>
      </w:ins>
      <w:ins w:id="946" w:author="Microsoft-Konto" w:date="2021-05-19T18:40:00Z">
        <w:r w:rsidRPr="008C1C35">
          <w:rPr>
            <w:rFonts w:ascii="Times New Roman" w:hAnsi="Times New Roman" w:cs="Times New Roman"/>
            <w:sz w:val="24"/>
            <w:lang w:val="en-US"/>
          </w:rPr>
          <w:t xml:space="preserve"> that the deforestation rate is a third higher than </w:t>
        </w:r>
      </w:ins>
      <w:ins w:id="947" w:author="Microsoft-Konto" w:date="2021-05-19T18:44:00Z">
        <w:r>
          <w:rPr>
            <w:rFonts w:ascii="Times New Roman" w:hAnsi="Times New Roman" w:cs="Times New Roman"/>
            <w:sz w:val="24"/>
            <w:lang w:val="en-US"/>
          </w:rPr>
          <w:t>the year before</w:t>
        </w:r>
      </w:ins>
      <w:ins w:id="948" w:author="Microsoft-Konto" w:date="2021-05-19T18:45:00Z">
        <w:r>
          <w:rPr>
            <w:rFonts w:ascii="Times New Roman" w:hAnsi="Times New Roman" w:cs="Times New Roman"/>
            <w:sz w:val="24"/>
            <w:lang w:val="en-US"/>
          </w:rPr>
          <w:t>. This</w:t>
        </w:r>
      </w:ins>
      <w:ins w:id="949" w:author="Microsoft-Konto" w:date="2021-05-19T18:40:00Z">
        <w:r w:rsidRPr="008C1C35">
          <w:rPr>
            <w:rFonts w:ascii="Times New Roman" w:hAnsi="Times New Roman" w:cs="Times New Roman"/>
            <w:sz w:val="24"/>
            <w:lang w:val="en-US"/>
          </w:rPr>
          <w:t xml:space="preserve"> disaster entails: probably more than 200,000 fires by the end of the year</w:t>
        </w:r>
      </w:ins>
      <w:ins w:id="950" w:author="Microsoft-Konto" w:date="2021-05-19T18:45:00Z">
        <w:r>
          <w:rPr>
            <w:rFonts w:ascii="Times New Roman" w:hAnsi="Times New Roman" w:cs="Times New Roman"/>
            <w:sz w:val="24"/>
            <w:lang w:val="en-US"/>
          </w:rPr>
          <w:t xml:space="preserve"> 2021</w:t>
        </w:r>
      </w:ins>
      <w:ins w:id="951" w:author="Microsoft-Konto" w:date="2021-05-19T18:40:00Z">
        <w:r w:rsidRPr="008C1C35">
          <w:rPr>
            <w:rFonts w:ascii="Times New Roman" w:hAnsi="Times New Roman" w:cs="Times New Roman"/>
            <w:sz w:val="24"/>
            <w:lang w:val="en-US"/>
          </w:rPr>
          <w:t>.</w:t>
        </w:r>
      </w:ins>
    </w:p>
    <w:p w14:paraId="6C9509A6" w14:textId="284A4662" w:rsidR="0081665B" w:rsidRPr="0001003B" w:rsidRDefault="0081665B" w:rsidP="00340D61">
      <w:pPr>
        <w:pStyle w:val="Heading11"/>
        <w:shd w:val="clear" w:color="000000" w:fill="auto"/>
        <w:spacing w:before="240" w:after="120" w:line="240" w:lineRule="auto"/>
        <w:ind w:left="630" w:hanging="630"/>
        <w:outlineLvl w:val="9"/>
        <w:rPr>
          <w:rFonts w:ascii="Times New Roman" w:hAnsi="Times New Roman" w:cs="Times New Roman"/>
          <w:sz w:val="24"/>
          <w:szCs w:val="24"/>
          <w:lang w:val="en-US"/>
        </w:rPr>
      </w:pPr>
      <w:bookmarkStart w:id="952" w:name="bookmark21"/>
      <w:r w:rsidRPr="0001003B">
        <w:rPr>
          <w:rFonts w:ascii="Times New Roman" w:hAnsi="Times New Roman" w:cs="Times New Roman"/>
          <w:sz w:val="24"/>
          <w:szCs w:val="24"/>
          <w:lang w:val="en-US"/>
        </w:rPr>
        <w:lastRenderedPageBreak/>
        <w:t>9</w:t>
      </w:r>
      <w:r w:rsidRPr="0001003B">
        <w:rPr>
          <w:rFonts w:ascii="Times New Roman" w:hAnsi="Times New Roman" w:cs="Times New Roman"/>
          <w:sz w:val="24"/>
          <w:szCs w:val="24"/>
          <w:lang w:val="en-US"/>
        </w:rPr>
        <w:tab/>
      </w:r>
      <w:r w:rsidR="00AA5C68" w:rsidRPr="0001003B">
        <w:rPr>
          <w:rStyle w:val="Bodytext2"/>
          <w:rFonts w:ascii="Times New Roman" w:hAnsi="Times New Roman" w:cs="Times New Roman"/>
          <w:sz w:val="24"/>
          <w:lang w:val="en-US" w:eastAsia="de-DE"/>
        </w:rPr>
        <w:t xml:space="preserve">Zonoecotone </w:t>
      </w:r>
      <w:r w:rsidR="008C52EA" w:rsidRPr="0001003B">
        <w:rPr>
          <w:rStyle w:val="Heading13"/>
          <w:rFonts w:ascii="Times New Roman" w:hAnsi="Times New Roman" w:cs="Times New Roman"/>
          <w:b/>
          <w:bCs/>
          <w:color w:val="auto"/>
          <w:sz w:val="24"/>
          <w:szCs w:val="24"/>
          <w:lang w:val="en-US" w:eastAsia="de-DE"/>
        </w:rPr>
        <w:t xml:space="preserve">I/II </w:t>
      </w:r>
      <w:r w:rsidR="00430B37" w:rsidRPr="0001003B">
        <w:rPr>
          <w:rStyle w:val="Heading13"/>
          <w:rFonts w:ascii="Times New Roman" w:hAnsi="Times New Roman" w:cs="Times New Roman"/>
          <w:b/>
          <w:bCs/>
          <w:color w:val="auto"/>
          <w:sz w:val="24"/>
          <w:szCs w:val="24"/>
          <w:lang w:val="en-US" w:eastAsia="de-DE"/>
        </w:rPr>
        <w:t xml:space="preserve">- </w:t>
      </w:r>
      <w:r w:rsidR="008C52EA" w:rsidRPr="0001003B">
        <w:rPr>
          <w:rStyle w:val="Heading13"/>
          <w:rFonts w:ascii="Times New Roman" w:hAnsi="Times New Roman" w:cs="Times New Roman"/>
          <w:b/>
          <w:bCs/>
          <w:color w:val="auto"/>
          <w:sz w:val="24"/>
          <w:szCs w:val="24"/>
          <w:lang w:val="en-US" w:eastAsia="de-DE"/>
        </w:rPr>
        <w:t xml:space="preserve">Semi-evergreen forest-thorn </w:t>
      </w:r>
      <w:del w:id="953" w:author="M. Daud Rafiqpoor" w:date="2021-05-05T10:37:00Z">
        <w:r w:rsidR="008C52EA" w:rsidRPr="0001003B" w:rsidDel="00A85169">
          <w:rPr>
            <w:rStyle w:val="Heading13"/>
            <w:rFonts w:ascii="Times New Roman" w:hAnsi="Times New Roman" w:cs="Times New Roman"/>
            <w:b/>
            <w:bCs/>
            <w:color w:val="auto"/>
            <w:sz w:val="24"/>
            <w:szCs w:val="24"/>
            <w:lang w:val="en-US" w:eastAsia="de-DE"/>
          </w:rPr>
          <w:delText>savanna</w:delText>
        </w:r>
      </w:del>
      <w:ins w:id="954" w:author="M. Daud Rafiqpoor" w:date="2021-05-05T10:37:00Z">
        <w:r w:rsidR="00A85169">
          <w:rPr>
            <w:rStyle w:val="Heading13"/>
            <w:rFonts w:ascii="Times New Roman" w:hAnsi="Times New Roman" w:cs="Times New Roman"/>
            <w:b/>
            <w:bCs/>
            <w:color w:val="auto"/>
            <w:sz w:val="24"/>
            <w:szCs w:val="24"/>
            <w:lang w:val="en-US" w:eastAsia="de-DE"/>
          </w:rPr>
          <w:t>savannah</w:t>
        </w:r>
      </w:ins>
      <w:r w:rsidR="008C52EA" w:rsidRPr="0001003B">
        <w:rPr>
          <w:rStyle w:val="Heading13"/>
          <w:rFonts w:ascii="Times New Roman" w:hAnsi="Times New Roman" w:cs="Times New Roman"/>
          <w:b/>
          <w:bCs/>
          <w:color w:val="auto"/>
          <w:sz w:val="24"/>
          <w:szCs w:val="24"/>
          <w:lang w:val="en-US" w:eastAsia="de-DE"/>
        </w:rPr>
        <w:t xml:space="preserve"> </w:t>
      </w:r>
      <w:bookmarkEnd w:id="952"/>
    </w:p>
    <w:p w14:paraId="2CA015A0" w14:textId="77777777" w:rsidR="0081665B" w:rsidRPr="0001003B" w:rsidRDefault="008C52EA" w:rsidP="00340D61">
      <w:pPr>
        <w:pStyle w:val="Bodytext21"/>
        <w:shd w:val="clear" w:color="000000" w:fill="auto"/>
        <w:spacing w:line="240" w:lineRule="auto"/>
        <w:rPr>
          <w:rFonts w:ascii="Times New Roman" w:hAnsi="Times New Roman" w:cs="Times New Roman"/>
          <w:sz w:val="24"/>
          <w:lang w:val="en-US"/>
        </w:rPr>
      </w:pPr>
      <w:r w:rsidRPr="0001003B">
        <w:rPr>
          <w:rStyle w:val="Bodytext2"/>
          <w:rFonts w:ascii="Times New Roman" w:hAnsi="Times New Roman" w:cs="Times New Roman"/>
          <w:sz w:val="24"/>
          <w:lang w:val="en-US" w:eastAsia="de-DE"/>
        </w:rPr>
        <w:t>The zonoecotone between ZB I with evergreen rainforest and ZB II of the tropical summer rainfall area with deciduous forests is the semi-evergreen tropical rainforest, i.e. a transition zone with diffuse mixing of the two vegetation types.</w:t>
      </w:r>
    </w:p>
    <w:p w14:paraId="146A5965" w14:textId="77777777"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
          <w:rFonts w:ascii="Times New Roman" w:hAnsi="Times New Roman" w:cs="Times New Roman"/>
          <w:sz w:val="24"/>
          <w:lang w:val="en-US" w:eastAsia="de-DE"/>
        </w:rPr>
        <w:t xml:space="preserve">In small areas, this is also locally formed as a vegetation mosaic, sometimes a patchwork of the most diverse vegetation types, modified according to groundwater, soil structure, water </w:t>
      </w:r>
      <w:r w:rsidR="0081665B" w:rsidRPr="0001003B">
        <w:rPr>
          <w:rStyle w:val="Bodytext2"/>
          <w:rFonts w:ascii="Times New Roman" w:hAnsi="Times New Roman" w:cs="Times New Roman"/>
          <w:sz w:val="24"/>
          <w:lang w:val="en-US" w:eastAsia="de-DE"/>
        </w:rPr>
        <w:t xml:space="preserve">and </w:t>
      </w:r>
      <w:r w:rsidRPr="0001003B">
        <w:rPr>
          <w:rStyle w:val="Bodytext2"/>
          <w:rFonts w:ascii="Times New Roman" w:hAnsi="Times New Roman" w:cs="Times New Roman"/>
          <w:sz w:val="24"/>
          <w:lang w:val="en-US" w:eastAsia="de-DE"/>
        </w:rPr>
        <w:t xml:space="preserve">nutrient availability. On very poor sandy soils in Venezuela and Guyana, the periodically flooded Igapo forest grows as a pedobiome near the river. Higher up on sandy soils follows the caatinga, which becomes a low caatinga or even a puny 'bana' when sandy soils are thick, although rainfall is high (3,300 mm). However, the sandy soil has no nutrients and the water storage capacity during the dry season is very low. Viewed over a larger area, the following series can be identified with decreasing annual precipitation and increasing duration of the dry season in Venezuela </w:t>
      </w:r>
      <w:r w:rsidRPr="0001003B">
        <w:rPr>
          <w:rStyle w:val="Bodytext20"/>
          <w:rFonts w:ascii="Times New Roman" w:hAnsi="Times New Roman" w:cs="Times New Roman"/>
          <w:color w:val="auto"/>
          <w:sz w:val="24"/>
          <w:lang w:val="en-US" w:eastAsia="de-DE"/>
        </w:rPr>
        <w:t xml:space="preserve">(► Fig. D-45 </w:t>
      </w:r>
      <w:r w:rsidRPr="0001003B">
        <w:rPr>
          <w:rStyle w:val="Bodytext2"/>
          <w:rFonts w:ascii="Times New Roman" w:hAnsi="Times New Roman" w:cs="Times New Roman"/>
          <w:sz w:val="24"/>
          <w:lang w:val="en-US" w:eastAsia="de-DE"/>
        </w:rPr>
        <w:t xml:space="preserve">and </w:t>
      </w:r>
      <w:r w:rsidRPr="0001003B">
        <w:rPr>
          <w:rStyle w:val="Bodytext20"/>
          <w:rFonts w:ascii="Times New Roman" w:hAnsi="Times New Roman" w:cs="Times New Roman"/>
          <w:color w:val="auto"/>
          <w:sz w:val="24"/>
          <w:lang w:val="en-US" w:eastAsia="de-DE"/>
        </w:rPr>
        <w:t>► Fig. D-44</w:t>
      </w:r>
      <w:r w:rsidRPr="0001003B">
        <w:rPr>
          <w:rStyle w:val="Bodytext2"/>
          <w:rFonts w:ascii="Times New Roman" w:hAnsi="Times New Roman" w:cs="Times New Roman"/>
          <w:sz w:val="24"/>
          <w:lang w:val="en-US" w:eastAsia="de-DE"/>
        </w:rPr>
        <w:t>, respectively</w:t>
      </w:r>
      <w:r w:rsidRPr="0001003B">
        <w:rPr>
          <w:rStyle w:val="Bodytext20"/>
          <w:rFonts w:ascii="Times New Roman" w:hAnsi="Times New Roman" w:cs="Times New Roman"/>
          <w:color w:val="auto"/>
          <w:sz w:val="24"/>
          <w:lang w:val="en-US" w:eastAsia="de-DE"/>
        </w:rPr>
        <w:t>)</w:t>
      </w:r>
      <w:r w:rsidRPr="0001003B">
        <w:rPr>
          <w:rStyle w:val="Bodytext2"/>
          <w:rFonts w:ascii="Times New Roman" w:hAnsi="Times New Roman" w:cs="Times New Roman"/>
          <w:sz w:val="24"/>
          <w:lang w:val="en-US" w:eastAsia="de-DE"/>
        </w:rPr>
        <w:t>:</w:t>
      </w:r>
    </w:p>
    <w:p w14:paraId="4EF428FE" w14:textId="77777777" w:rsidR="0081665B" w:rsidRPr="0001003B" w:rsidRDefault="008C52EA">
      <w:pPr>
        <w:pStyle w:val="Bodytext90"/>
        <w:shd w:val="clear" w:color="000000" w:fill="auto"/>
        <w:spacing w:before="240" w:after="240" w:line="240" w:lineRule="auto"/>
        <w:ind w:firstLine="0"/>
        <w:jc w:val="center"/>
        <w:rPr>
          <w:rFonts w:ascii="Times New Roman" w:hAnsi="Times New Roman" w:cs="Times New Roman"/>
          <w:sz w:val="24"/>
          <w:lang w:val="en-US"/>
        </w:rPr>
        <w:pPrChange w:id="955" w:author="M. Daud Rafiqpoor" w:date="2021-05-06T12:37:00Z">
          <w:pPr>
            <w:pStyle w:val="Bodytext90"/>
            <w:shd w:val="clear" w:color="000000" w:fill="auto"/>
            <w:spacing w:before="240" w:after="120" w:line="240" w:lineRule="auto"/>
            <w:ind w:firstLine="0"/>
            <w:jc w:val="center"/>
          </w:pPr>
        </w:pPrChange>
      </w:pPr>
      <w:r w:rsidRPr="0001003B">
        <w:rPr>
          <w:rStyle w:val="Bodytext9"/>
          <w:rFonts w:ascii="Times New Roman" w:hAnsi="Times New Roman" w:cs="Times New Roman"/>
          <w:b/>
          <w:bCs/>
          <w:sz w:val="24"/>
          <w:lang w:val="en-US" w:eastAsia="de-DE"/>
        </w:rPr>
        <w:t xml:space="preserve">Evergreen rainforest </w:t>
      </w:r>
      <w:r w:rsidR="00430B37" w:rsidRPr="0001003B">
        <w:rPr>
          <w:rStyle w:val="Bodytext9"/>
          <w:rFonts w:ascii="Times New Roman" w:hAnsi="Times New Roman" w:cs="Times New Roman"/>
          <w:b/>
          <w:bCs/>
          <w:sz w:val="24"/>
          <w:lang w:val="en-US" w:eastAsia="de-DE"/>
        </w:rPr>
        <w:t xml:space="preserve">- </w:t>
      </w:r>
      <w:r w:rsidRPr="0001003B">
        <w:rPr>
          <w:rStyle w:val="Bodytext9"/>
          <w:rFonts w:ascii="Times New Roman" w:hAnsi="Times New Roman" w:cs="Times New Roman"/>
          <w:b/>
          <w:bCs/>
          <w:sz w:val="24"/>
          <w:lang w:val="en-US" w:eastAsia="de-DE"/>
        </w:rPr>
        <w:t xml:space="preserve">Semi-evergreen forest </w:t>
      </w:r>
      <w:r w:rsidR="00430B37" w:rsidRPr="0001003B">
        <w:rPr>
          <w:rStyle w:val="Bodytext9"/>
          <w:rFonts w:ascii="Times New Roman" w:hAnsi="Times New Roman" w:cs="Times New Roman"/>
          <w:b/>
          <w:bCs/>
          <w:sz w:val="24"/>
          <w:lang w:val="en-US" w:eastAsia="de-DE"/>
        </w:rPr>
        <w:t xml:space="preserve">- </w:t>
      </w:r>
      <w:r w:rsidRPr="0001003B">
        <w:rPr>
          <w:rStyle w:val="Bodytext9"/>
          <w:rFonts w:ascii="Times New Roman" w:hAnsi="Times New Roman" w:cs="Times New Roman"/>
          <w:b/>
          <w:bCs/>
          <w:sz w:val="24"/>
          <w:lang w:val="en-US" w:eastAsia="de-DE"/>
        </w:rPr>
        <w:t>Deciduous forest</w:t>
      </w:r>
    </w:p>
    <w:p w14:paraId="07D5860C" w14:textId="44B9BB9B"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
          <w:rFonts w:ascii="Times New Roman" w:hAnsi="Times New Roman" w:cs="Times New Roman"/>
          <w:sz w:val="24"/>
          <w:lang w:val="en-US" w:eastAsia="de-DE"/>
        </w:rPr>
        <w:t>Within the equatorial climatic zone this series is seldom observed, such a gradation of rainfall as occurs in Venezuela being an exception. This series, however, can be generally observed as we move from the equator toward the tropics</w:t>
      </w:r>
      <w:ins w:id="956" w:author="Microsoft-Konto" w:date="2021-05-19T18:49:00Z">
        <w:r w:rsidR="008C1C35">
          <w:rPr>
            <w:rStyle w:val="Bodytext2"/>
            <w:rFonts w:ascii="Times New Roman" w:hAnsi="Times New Roman" w:cs="Times New Roman"/>
            <w:sz w:val="24"/>
            <w:lang w:val="en-US" w:eastAsia="de-DE"/>
          </w:rPr>
          <w:t xml:space="preserve"> (of Cancer or Capricorn)</w:t>
        </w:r>
      </w:ins>
      <w:r w:rsidRPr="0001003B">
        <w:rPr>
          <w:rStyle w:val="Bodytext2"/>
          <w:rFonts w:ascii="Times New Roman" w:hAnsi="Times New Roman" w:cs="Times New Roman"/>
          <w:sz w:val="24"/>
          <w:lang w:val="en-US" w:eastAsia="de-DE"/>
        </w:rPr>
        <w:t xml:space="preserve">; for we thereby enter more and more into the tropical climatic zone of cenital summer rains, the absolute amount of rain constantly decreasing, the rainy season shortening, and the dry season lengthening. The difference with Venezuela is that in this the annual variation of temperature becomes gradually perceptible and more and more marked, the dry season being the cool season. However, since the latter is a dormant season for vegetation, temperature differences do not play a significant role for </w:t>
      </w:r>
      <w:r w:rsidRPr="0001003B">
        <w:rPr>
          <w:rStyle w:val="Bodytext2"/>
          <w:rFonts w:ascii="Times New Roman" w:hAnsi="Times New Roman" w:cs="Times New Roman"/>
          <w:sz w:val="24"/>
          <w:lang w:val="en-US"/>
        </w:rPr>
        <w:t>vegetation.</w:t>
      </w:r>
    </w:p>
    <w:p w14:paraId="258431CF" w14:textId="77777777"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
          <w:rFonts w:ascii="Times New Roman" w:hAnsi="Times New Roman" w:cs="Times New Roman"/>
          <w:sz w:val="24"/>
          <w:lang w:val="en-US" w:eastAsia="de-DE"/>
        </w:rPr>
        <w:t>It has already been mentioned that in the very humid tropical area, when a short dry season occurs, the endogenous rhythmicity of the tree species adapts to the climatic rhythmicity. The general character of the forest does not change, but many tree species lose their leaves at about the same time, or sprout and flower at the same time. The vegetation thus exhibits a clearly synchronized seasonal aspect sequence (seasonal rainforest).</w:t>
      </w:r>
    </w:p>
    <w:p w14:paraId="5B77958F" w14:textId="2F86EAA2"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
          <w:rFonts w:ascii="Times New Roman" w:hAnsi="Times New Roman" w:cs="Times New Roman"/>
          <w:sz w:val="24"/>
          <w:lang w:val="en-US" w:eastAsia="de-DE"/>
        </w:rPr>
        <w:t xml:space="preserve">If the duration of the dry season increases further, the forest type changes: the uppermost tree layer is formed by deciduous tree species; in S America these are the large, thick-stemmed Bombacaceae and beautifully flowering </w:t>
      </w:r>
      <w:r w:rsidRPr="0001003B">
        <w:rPr>
          <w:rStyle w:val="Bodytext2Italic"/>
          <w:rFonts w:ascii="Times New Roman" w:hAnsi="Times New Roman" w:cs="Times New Roman"/>
          <w:sz w:val="24"/>
          <w:lang w:val="en-US" w:eastAsia="de-DE"/>
        </w:rPr>
        <w:t xml:space="preserve">Erythrina </w:t>
      </w:r>
      <w:r w:rsidRPr="007E620A">
        <w:rPr>
          <w:rStyle w:val="Bodytext2Italic"/>
          <w:rFonts w:ascii="Times New Roman" w:hAnsi="Times New Roman" w:cs="Times New Roman"/>
          <w:i w:val="0"/>
          <w:iCs w:val="0"/>
          <w:sz w:val="24"/>
          <w:lang w:val="en-US" w:eastAsia="de-DE"/>
        </w:rPr>
        <w:t>species</w:t>
      </w:r>
      <w:r w:rsidRPr="0001003B">
        <w:rPr>
          <w:rStyle w:val="Bodytext2Italic"/>
          <w:rFonts w:ascii="Times New Roman" w:hAnsi="Times New Roman" w:cs="Times New Roman"/>
          <w:sz w:val="24"/>
          <w:lang w:val="en-US" w:eastAsia="de-DE"/>
        </w:rPr>
        <w:t xml:space="preserve"> </w:t>
      </w:r>
      <w:r w:rsidR="00376DB6" w:rsidRPr="0001003B">
        <w:rPr>
          <w:rStyle w:val="Bodytext20"/>
          <w:rFonts w:ascii="Times New Roman" w:hAnsi="Times New Roman" w:cs="Times New Roman"/>
          <w:color w:val="auto"/>
          <w:sz w:val="24"/>
          <w:lang w:val="en-US" w:eastAsia="de-DE"/>
        </w:rPr>
        <w:t xml:space="preserve">(◘ </w:t>
      </w:r>
      <w:r w:rsidRPr="0001003B">
        <w:rPr>
          <w:rStyle w:val="Bodytext20"/>
          <w:rFonts w:ascii="Times New Roman" w:hAnsi="Times New Roman" w:cs="Times New Roman"/>
          <w:color w:val="auto"/>
          <w:sz w:val="24"/>
          <w:lang w:val="en-US" w:eastAsia="de-DE"/>
        </w:rPr>
        <w:t>Fig. D-71)</w:t>
      </w:r>
      <w:r w:rsidRPr="0001003B">
        <w:rPr>
          <w:rStyle w:val="Bodytext2"/>
          <w:rFonts w:ascii="Times New Roman" w:hAnsi="Times New Roman" w:cs="Times New Roman"/>
          <w:sz w:val="24"/>
          <w:lang w:val="en-US" w:eastAsia="de-DE"/>
        </w:rPr>
        <w:t xml:space="preserve">, while the lower layers still </w:t>
      </w:r>
      <w:ins w:id="957" w:author="Microsoft-Konto" w:date="2021-05-19T20:19:00Z">
        <w:r w:rsidR="001507FD">
          <w:rPr>
            <w:rStyle w:val="Bodytext2"/>
            <w:rFonts w:ascii="Times New Roman" w:hAnsi="Times New Roman" w:cs="Times New Roman"/>
            <w:sz w:val="24"/>
            <w:lang w:val="en-US" w:eastAsia="de-DE"/>
          </w:rPr>
          <w:t>consist of many</w:t>
        </w:r>
      </w:ins>
      <w:del w:id="958" w:author="Microsoft-Konto" w:date="2021-05-19T20:19:00Z">
        <w:r w:rsidRPr="0001003B" w:rsidDel="001507FD">
          <w:rPr>
            <w:rStyle w:val="Bodytext2"/>
            <w:rFonts w:ascii="Times New Roman" w:hAnsi="Times New Roman" w:cs="Times New Roman"/>
            <w:sz w:val="24"/>
            <w:lang w:val="en-US" w:eastAsia="de-DE"/>
          </w:rPr>
          <w:delText>remain</w:delText>
        </w:r>
      </w:del>
      <w:r w:rsidRPr="0001003B">
        <w:rPr>
          <w:rStyle w:val="Bodytext2"/>
          <w:rFonts w:ascii="Times New Roman" w:hAnsi="Times New Roman" w:cs="Times New Roman"/>
          <w:sz w:val="24"/>
          <w:lang w:val="en-US" w:eastAsia="de-DE"/>
        </w:rPr>
        <w:t xml:space="preserve"> evergreen</w:t>
      </w:r>
      <w:ins w:id="959" w:author="Microsoft-Konto" w:date="2021-05-19T20:19:00Z">
        <w:r w:rsidR="001507FD">
          <w:rPr>
            <w:rStyle w:val="Bodytext2"/>
            <w:rFonts w:ascii="Times New Roman" w:hAnsi="Times New Roman" w:cs="Times New Roman"/>
            <w:sz w:val="24"/>
            <w:lang w:val="en-US" w:eastAsia="de-DE"/>
          </w:rPr>
          <w:t xml:space="preserve"> species</w:t>
        </w:r>
      </w:ins>
      <w:r w:rsidRPr="0001003B">
        <w:rPr>
          <w:rStyle w:val="Bodytext2"/>
          <w:rFonts w:ascii="Times New Roman" w:hAnsi="Times New Roman" w:cs="Times New Roman"/>
          <w:sz w:val="24"/>
          <w:lang w:val="en-US" w:eastAsia="de-DE"/>
        </w:rPr>
        <w:t>. We therefore speak of the semi-evergreen tropical forest.</w:t>
      </w:r>
    </w:p>
    <w:p w14:paraId="15B1741B" w14:textId="77777777" w:rsidR="0081665B" w:rsidRPr="0001003B" w:rsidRDefault="0034314E" w:rsidP="00340D61">
      <w:pPr>
        <w:pStyle w:val="Bodytext21"/>
        <w:shd w:val="clear" w:color="000000" w:fill="auto"/>
        <w:spacing w:before="120" w:after="240" w:line="240" w:lineRule="auto"/>
        <w:rPr>
          <w:rFonts w:ascii="Times New Roman" w:hAnsi="Times New Roman" w:cs="Times New Roman"/>
          <w:sz w:val="20"/>
          <w:lang w:val="en-US"/>
        </w:rPr>
      </w:pPr>
      <w:r w:rsidRPr="0001003B">
        <w:rPr>
          <w:rStyle w:val="Bodytext20"/>
          <w:rFonts w:ascii="Times New Roman" w:hAnsi="Times New Roman" w:cs="Times New Roman"/>
          <w:color w:val="auto"/>
          <w:sz w:val="20"/>
          <w:lang w:val="en-US" w:eastAsia="de-DE"/>
        </w:rPr>
        <w:t xml:space="preserve">◘ </w:t>
      </w:r>
      <w:r w:rsidR="008C52EA" w:rsidRPr="0001003B">
        <w:rPr>
          <w:rStyle w:val="Bodytext2Bold"/>
          <w:rFonts w:ascii="Times New Roman" w:hAnsi="Times New Roman" w:cs="Times New Roman"/>
          <w:sz w:val="20"/>
          <w:lang w:val="en-US" w:eastAsia="de-DE"/>
        </w:rPr>
        <w:t xml:space="preserve">Fig. D-71 </w:t>
      </w:r>
      <w:r w:rsidR="008C52EA" w:rsidRPr="0001003B">
        <w:rPr>
          <w:rStyle w:val="Bodytext2"/>
          <w:rFonts w:ascii="Times New Roman" w:hAnsi="Times New Roman" w:cs="Times New Roman"/>
          <w:sz w:val="20"/>
          <w:lang w:val="en-US" w:eastAsia="de-DE"/>
        </w:rPr>
        <w:t xml:space="preserve">A semi-evergreen tropical rainforest with </w:t>
      </w:r>
      <w:r w:rsidR="008C52EA" w:rsidRPr="0001003B">
        <w:rPr>
          <w:rStyle w:val="Bodytext2"/>
          <w:rFonts w:ascii="Times New Roman" w:hAnsi="Times New Roman" w:cs="Times New Roman"/>
          <w:i/>
          <w:sz w:val="20"/>
          <w:lang w:val="en-US" w:eastAsia="de-DE"/>
        </w:rPr>
        <w:t xml:space="preserve">Erythrina </w:t>
      </w:r>
      <w:r w:rsidR="008C52EA" w:rsidRPr="00465B2F">
        <w:rPr>
          <w:rStyle w:val="Bodytext2"/>
          <w:rFonts w:ascii="Times New Roman" w:hAnsi="Times New Roman" w:cs="Times New Roman"/>
          <w:iCs/>
          <w:sz w:val="20"/>
          <w:lang w:val="en-US" w:eastAsia="de-DE"/>
          <w:rPrChange w:id="960" w:author="M. Daud Rafiqpoor" w:date="2021-05-06T12:49:00Z">
            <w:rPr>
              <w:rStyle w:val="Bodytext2"/>
              <w:rFonts w:ascii="Times New Roman" w:hAnsi="Times New Roman" w:cs="Times New Roman"/>
              <w:i/>
              <w:sz w:val="20"/>
              <w:lang w:val="en-US" w:eastAsia="de-DE"/>
            </w:rPr>
          </w:rPrChange>
        </w:rPr>
        <w:t>trees</w:t>
      </w:r>
      <w:r w:rsidR="008C52EA" w:rsidRPr="0001003B">
        <w:rPr>
          <w:rStyle w:val="Bodytext2"/>
          <w:rFonts w:ascii="Times New Roman" w:hAnsi="Times New Roman" w:cs="Times New Roman"/>
          <w:sz w:val="20"/>
          <w:lang w:val="en-US" w:eastAsia="de-DE"/>
        </w:rPr>
        <w:t>, conspicuous from afar by the red colour of its flowers. This forest is native to the leeward sides of the Ecuadorian coastal cordillera (photos: Rafiqpoor).</w:t>
      </w:r>
    </w:p>
    <w:p w14:paraId="53BFEB87" w14:textId="77777777" w:rsidR="0081665B" w:rsidRPr="0001003B" w:rsidRDefault="0034314E" w:rsidP="00340D61">
      <w:pPr>
        <w:pStyle w:val="Bodytext21"/>
        <w:shd w:val="clear" w:color="000000" w:fill="auto"/>
        <w:spacing w:before="120" w:after="240" w:line="240" w:lineRule="auto"/>
        <w:rPr>
          <w:rFonts w:ascii="Times New Roman" w:hAnsi="Times New Roman" w:cs="Times New Roman"/>
          <w:sz w:val="24"/>
          <w:lang w:val="en-US"/>
        </w:rPr>
      </w:pPr>
      <w:r w:rsidRPr="0001003B">
        <w:rPr>
          <w:rStyle w:val="Bodytext20"/>
          <w:rFonts w:ascii="Times New Roman" w:hAnsi="Times New Roman" w:cs="Times New Roman"/>
          <w:color w:val="auto"/>
          <w:sz w:val="20"/>
          <w:lang w:val="en-US" w:eastAsia="de-DE"/>
        </w:rPr>
        <w:t xml:space="preserve">◘ </w:t>
      </w:r>
      <w:r w:rsidR="008C52EA" w:rsidRPr="0001003B">
        <w:rPr>
          <w:rStyle w:val="Bodytext2Bold"/>
          <w:rFonts w:ascii="Times New Roman" w:hAnsi="Times New Roman" w:cs="Times New Roman"/>
          <w:sz w:val="20"/>
          <w:lang w:val="en-US" w:eastAsia="de-DE"/>
        </w:rPr>
        <w:t xml:space="preserve">Fig. D-72 </w:t>
      </w:r>
      <w:r w:rsidR="008C52EA" w:rsidRPr="0001003B">
        <w:rPr>
          <w:rStyle w:val="Bodytext2"/>
          <w:rFonts w:ascii="Times New Roman" w:hAnsi="Times New Roman" w:cs="Times New Roman"/>
          <w:sz w:val="20"/>
          <w:lang w:val="en-US" w:eastAsia="de-DE"/>
        </w:rPr>
        <w:t>Climate diagrams of Indian stations in the area of the evergreen, semi-evergreen, wet and dry monsoon forest.</w:t>
      </w:r>
    </w:p>
    <w:p w14:paraId="04BB6AF8" w14:textId="23CA7B0E"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
          <w:rFonts w:ascii="Times New Roman" w:hAnsi="Times New Roman" w:cs="Times New Roman"/>
          <w:sz w:val="24"/>
          <w:lang w:val="en-US" w:eastAsia="de-DE"/>
        </w:rPr>
        <w:t xml:space="preserve">If the precipitation decreases </w:t>
      </w:r>
      <w:ins w:id="961" w:author="Microsoft-Konto" w:date="2021-05-19T20:20:00Z">
        <w:r w:rsidR="001507FD">
          <w:rPr>
            <w:rStyle w:val="Bodytext2"/>
            <w:rFonts w:ascii="Times New Roman" w:hAnsi="Times New Roman" w:cs="Times New Roman"/>
            <w:sz w:val="24"/>
            <w:lang w:val="en-US" w:eastAsia="de-DE"/>
          </w:rPr>
          <w:t xml:space="preserve">further </w:t>
        </w:r>
      </w:ins>
      <w:r w:rsidRPr="0001003B">
        <w:rPr>
          <w:rStyle w:val="Bodytext2"/>
          <w:rFonts w:ascii="Times New Roman" w:hAnsi="Times New Roman" w:cs="Times New Roman"/>
          <w:sz w:val="24"/>
          <w:lang w:val="en-US" w:eastAsia="de-DE"/>
        </w:rPr>
        <w:t xml:space="preserve">and the dry season is prolonged even more, then all tree species shed their leaves, so that the forest is bare for a shorter or longer period of time, i.e. it is a </w:t>
      </w:r>
      <w:ins w:id="962" w:author="Microsoft-Konto" w:date="2021-05-19T20:21:00Z">
        <w:r w:rsidR="001507FD">
          <w:rPr>
            <w:rStyle w:val="Bodytext2"/>
            <w:rFonts w:ascii="Times New Roman" w:hAnsi="Times New Roman" w:cs="Times New Roman"/>
            <w:sz w:val="24"/>
            <w:lang w:val="en-US" w:eastAsia="de-DE"/>
          </w:rPr>
          <w:t>moist</w:t>
        </w:r>
      </w:ins>
      <w:del w:id="963" w:author="Microsoft-Konto" w:date="2021-05-19T20:21:00Z">
        <w:r w:rsidRPr="0001003B" w:rsidDel="001507FD">
          <w:rPr>
            <w:rStyle w:val="Bodytext2"/>
            <w:rFonts w:ascii="Times New Roman" w:hAnsi="Times New Roman" w:cs="Times New Roman"/>
            <w:sz w:val="24"/>
            <w:lang w:val="en-US" w:eastAsia="de-DE"/>
          </w:rPr>
          <w:delText>humid</w:delText>
        </w:r>
      </w:del>
      <w:r w:rsidRPr="0001003B">
        <w:rPr>
          <w:rStyle w:val="Bodytext2"/>
          <w:rFonts w:ascii="Times New Roman" w:hAnsi="Times New Roman" w:cs="Times New Roman"/>
          <w:sz w:val="24"/>
          <w:lang w:val="en-US" w:eastAsia="de-DE"/>
        </w:rPr>
        <w:t xml:space="preserve"> or dry deciduous tropical forest. This sharp transition is realized from central Costa Rica to the northwest </w:t>
      </w:r>
      <w:r w:rsidRPr="0001003B">
        <w:rPr>
          <w:rStyle w:val="Bodytext2"/>
          <w:rFonts w:ascii="Times New Roman" w:hAnsi="Times New Roman" w:cs="Times New Roman"/>
          <w:sz w:val="24"/>
          <w:lang w:val="en-US" w:eastAsia="es-ES_tradnl"/>
        </w:rPr>
        <w:t xml:space="preserve">(Guanacaste) </w:t>
      </w:r>
      <w:r w:rsidRPr="0001003B">
        <w:rPr>
          <w:rStyle w:val="Bodytext2"/>
          <w:rFonts w:ascii="Times New Roman" w:hAnsi="Times New Roman" w:cs="Times New Roman"/>
          <w:sz w:val="24"/>
          <w:lang w:val="en-US" w:eastAsia="de-DE"/>
        </w:rPr>
        <w:t>and in Ecuador at the Andean western slope near Loja in a very short distance.</w:t>
      </w:r>
    </w:p>
    <w:p w14:paraId="2503662A" w14:textId="77777777"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
          <w:rFonts w:ascii="Times New Roman" w:hAnsi="Times New Roman" w:cs="Times New Roman"/>
          <w:sz w:val="24"/>
          <w:lang w:val="en-US" w:eastAsia="de-DE"/>
        </w:rPr>
        <w:t xml:space="preserve">The climate diagrams for corresponding forest types in India, where this transition can be observed particularly well in the area of monsoon rainfall in summer, are shown in </w:t>
      </w:r>
      <w:r w:rsidR="0034314E" w:rsidRPr="0001003B">
        <w:rPr>
          <w:rStyle w:val="Bodytext2"/>
          <w:rFonts w:ascii="Times New Roman" w:hAnsi="Times New Roman" w:cs="Times New Roman"/>
          <w:sz w:val="24"/>
          <w:lang w:val="en-US" w:eastAsia="de-DE"/>
        </w:rPr>
        <w:t xml:space="preserve">◘ </w:t>
      </w:r>
      <w:r w:rsidRPr="0001003B">
        <w:rPr>
          <w:rStyle w:val="Bodytext20"/>
          <w:rFonts w:ascii="Times New Roman" w:hAnsi="Times New Roman" w:cs="Times New Roman"/>
          <w:color w:val="auto"/>
          <w:sz w:val="24"/>
          <w:lang w:val="en-US" w:eastAsia="de-DE"/>
        </w:rPr>
        <w:t>Fig. D-72</w:t>
      </w:r>
      <w:r w:rsidRPr="0001003B">
        <w:rPr>
          <w:rStyle w:val="Bodytext2"/>
          <w:rFonts w:ascii="Times New Roman" w:hAnsi="Times New Roman" w:cs="Times New Roman"/>
          <w:sz w:val="24"/>
          <w:lang w:val="en-US" w:eastAsia="de-DE"/>
        </w:rPr>
        <w:t>.</w:t>
      </w:r>
    </w:p>
    <w:p w14:paraId="0E732A55" w14:textId="29DF889A"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
          <w:rFonts w:ascii="Times New Roman" w:hAnsi="Times New Roman" w:cs="Times New Roman"/>
          <w:sz w:val="24"/>
          <w:lang w:val="en-US" w:eastAsia="de-DE"/>
        </w:rPr>
        <w:t xml:space="preserve">The question arises as to what determines the structure of the forest, the amount of precipitation or the duration of the dry season. The diagram </w:t>
      </w:r>
      <w:r w:rsidR="0034314E" w:rsidRPr="0001003B">
        <w:rPr>
          <w:rStyle w:val="Bodytext2"/>
          <w:rFonts w:ascii="Times New Roman" w:hAnsi="Times New Roman" w:cs="Times New Roman"/>
          <w:sz w:val="24"/>
          <w:lang w:val="en-US" w:eastAsia="de-DE"/>
        </w:rPr>
        <w:t xml:space="preserve">◘ </w:t>
      </w:r>
      <w:r w:rsidRPr="0001003B">
        <w:rPr>
          <w:rStyle w:val="Bodytext20"/>
          <w:rFonts w:ascii="Times New Roman" w:hAnsi="Times New Roman" w:cs="Times New Roman"/>
          <w:color w:val="auto"/>
          <w:sz w:val="24"/>
          <w:lang w:val="en-US" w:eastAsia="de-DE"/>
        </w:rPr>
        <w:t xml:space="preserve">Fig. D-73 </w:t>
      </w:r>
      <w:r w:rsidRPr="0001003B">
        <w:rPr>
          <w:rStyle w:val="Bodytext2"/>
          <w:rFonts w:ascii="Times New Roman" w:hAnsi="Times New Roman" w:cs="Times New Roman"/>
          <w:sz w:val="24"/>
          <w:lang w:val="en-US" w:eastAsia="de-DE"/>
        </w:rPr>
        <w:t xml:space="preserve">shows that both </w:t>
      </w:r>
      <w:ins w:id="964" w:author="Microsoft-Konto" w:date="2021-05-19T20:22:00Z">
        <w:r w:rsidR="001507FD">
          <w:rPr>
            <w:rStyle w:val="Bodytext2"/>
            <w:rFonts w:ascii="Times New Roman" w:hAnsi="Times New Roman" w:cs="Times New Roman"/>
            <w:sz w:val="24"/>
            <w:lang w:val="en-US" w:eastAsia="de-DE"/>
          </w:rPr>
          <w:t xml:space="preserve">factors </w:t>
        </w:r>
      </w:ins>
      <w:r w:rsidRPr="0001003B">
        <w:rPr>
          <w:rStyle w:val="Bodytext2"/>
          <w:rFonts w:ascii="Times New Roman" w:hAnsi="Times New Roman" w:cs="Times New Roman"/>
          <w:sz w:val="24"/>
          <w:lang w:val="en-US" w:eastAsia="de-DE"/>
        </w:rPr>
        <w:t xml:space="preserve">are ecologically important. One must not consider either factor alone. From the course of the boundary lines (slope) one can see that for the moist forest types the duration of the drought period is more important, whereas for the dry types the amount of rainfall is more </w:t>
      </w:r>
      <w:del w:id="965" w:author="M. Daud Rafiqpoor" w:date="2021-05-06T12:51:00Z">
        <w:r w:rsidRPr="0001003B" w:rsidDel="00465B2F">
          <w:rPr>
            <w:rStyle w:val="Bodytext2"/>
            <w:rFonts w:ascii="Times New Roman" w:hAnsi="Times New Roman" w:cs="Times New Roman"/>
            <w:sz w:val="24"/>
            <w:lang w:val="en-US" w:eastAsia="de-DE"/>
          </w:rPr>
          <w:delText>important</w:delText>
        </w:r>
      </w:del>
      <w:ins w:id="966" w:author="M. Daud Rafiqpoor" w:date="2021-05-06T12:51:00Z">
        <w:r w:rsidR="00465B2F">
          <w:rPr>
            <w:rStyle w:val="Bodytext2"/>
            <w:rFonts w:ascii="Times New Roman" w:hAnsi="Times New Roman" w:cs="Times New Roman"/>
            <w:sz w:val="24"/>
            <w:lang w:val="en-US" w:eastAsia="de-DE"/>
          </w:rPr>
          <w:t>significa</w:t>
        </w:r>
      </w:ins>
      <w:ins w:id="967" w:author="M. Daud Rafiqpoor" w:date="2021-05-06T12:52:00Z">
        <w:r w:rsidR="00465B2F">
          <w:rPr>
            <w:rStyle w:val="Bodytext2"/>
            <w:rFonts w:ascii="Times New Roman" w:hAnsi="Times New Roman" w:cs="Times New Roman"/>
            <w:sz w:val="24"/>
            <w:lang w:val="en-US" w:eastAsia="de-DE"/>
          </w:rPr>
          <w:t>nt</w:t>
        </w:r>
      </w:ins>
      <w:r w:rsidRPr="0001003B">
        <w:rPr>
          <w:rStyle w:val="Bodytext2"/>
          <w:rFonts w:ascii="Times New Roman" w:hAnsi="Times New Roman" w:cs="Times New Roman"/>
          <w:sz w:val="24"/>
          <w:lang w:val="en-US" w:eastAsia="de-DE"/>
        </w:rPr>
        <w:t>.</w:t>
      </w:r>
    </w:p>
    <w:p w14:paraId="732BC6E2" w14:textId="7EBCB78C" w:rsidR="0081665B" w:rsidRPr="0001003B" w:rsidRDefault="008C52EA" w:rsidP="00340D61">
      <w:pPr>
        <w:pStyle w:val="Bodytext21"/>
        <w:shd w:val="clear" w:color="000000" w:fill="auto"/>
        <w:spacing w:line="240" w:lineRule="auto"/>
        <w:ind w:firstLine="288"/>
        <w:rPr>
          <w:rFonts w:ascii="Times New Roman" w:hAnsi="Times New Roman" w:cs="Times New Roman"/>
          <w:sz w:val="24"/>
          <w:lang w:val="en-US"/>
        </w:rPr>
      </w:pPr>
      <w:r w:rsidRPr="0001003B">
        <w:rPr>
          <w:rStyle w:val="Bodytext2"/>
          <w:rFonts w:ascii="Times New Roman" w:hAnsi="Times New Roman" w:cs="Times New Roman"/>
          <w:sz w:val="24"/>
          <w:lang w:val="en-US" w:eastAsia="de-DE"/>
        </w:rPr>
        <w:t xml:space="preserve">In Africa the above-mentioned series is not so clearly observable. Due to increased settlement and the practice of shifting cultivation, it is precisely the area of semi-evergreen forests and moist deciduous forests that has been largely cleared. These </w:t>
      </w:r>
      <w:r w:rsidR="00376DB6" w:rsidRPr="0001003B">
        <w:rPr>
          <w:rStyle w:val="Bodytext2"/>
          <w:rFonts w:ascii="Times New Roman" w:hAnsi="Times New Roman" w:cs="Times New Roman"/>
          <w:sz w:val="24"/>
          <w:lang w:val="en-US" w:eastAsia="de-DE"/>
        </w:rPr>
        <w:t xml:space="preserve">forests </w:t>
      </w:r>
      <w:r w:rsidRPr="0001003B">
        <w:rPr>
          <w:rStyle w:val="Bodytext2"/>
          <w:rFonts w:ascii="Times New Roman" w:hAnsi="Times New Roman" w:cs="Times New Roman"/>
          <w:sz w:val="24"/>
          <w:lang w:val="en-US" w:eastAsia="de-DE"/>
        </w:rPr>
        <w:t xml:space="preserve">are easier to clear than the rainforests, because they could be burned down during the dry season in the past; however, the rainfall is still high enough that one can expect an annual </w:t>
      </w:r>
      <w:ins w:id="968" w:author="Microsoft-Konto" w:date="2021-05-19T20:23:00Z">
        <w:r w:rsidR="001507FD">
          <w:rPr>
            <w:rStyle w:val="Bodytext2"/>
            <w:rFonts w:ascii="Times New Roman" w:hAnsi="Times New Roman" w:cs="Times New Roman"/>
            <w:sz w:val="24"/>
            <w:lang w:val="en-US" w:eastAsia="de-DE"/>
          </w:rPr>
          <w:t>crop yield</w:t>
        </w:r>
      </w:ins>
      <w:del w:id="969" w:author="Microsoft-Konto" w:date="2021-05-19T20:23:00Z">
        <w:r w:rsidRPr="0001003B" w:rsidDel="001507FD">
          <w:rPr>
            <w:rStyle w:val="Bodytext2"/>
            <w:rFonts w:ascii="Times New Roman" w:hAnsi="Times New Roman" w:cs="Times New Roman"/>
            <w:sz w:val="24"/>
            <w:lang w:val="en-US" w:eastAsia="de-DE"/>
          </w:rPr>
          <w:delText>harves</w:delText>
        </w:r>
      </w:del>
      <w:del w:id="970" w:author="Microsoft-Konto" w:date="2021-05-19T20:24:00Z">
        <w:r w:rsidRPr="0001003B" w:rsidDel="001507FD">
          <w:rPr>
            <w:rStyle w:val="Bodytext2"/>
            <w:rFonts w:ascii="Times New Roman" w:hAnsi="Times New Roman" w:cs="Times New Roman"/>
            <w:sz w:val="24"/>
            <w:lang w:val="en-US" w:eastAsia="de-DE"/>
          </w:rPr>
          <w:delText>t</w:delText>
        </w:r>
      </w:del>
      <w:r w:rsidRPr="0001003B">
        <w:rPr>
          <w:rStyle w:val="Bodytext2"/>
          <w:rFonts w:ascii="Times New Roman" w:hAnsi="Times New Roman" w:cs="Times New Roman"/>
          <w:sz w:val="24"/>
          <w:lang w:val="en-US" w:eastAsia="de-DE"/>
        </w:rPr>
        <w:t xml:space="preserve"> when cultivating the land.</w:t>
      </w:r>
    </w:p>
    <w:p w14:paraId="7179BB4B" w14:textId="31B19002" w:rsidR="0081665B" w:rsidRPr="0001003B" w:rsidRDefault="0034314E" w:rsidP="00340D61">
      <w:pPr>
        <w:pStyle w:val="Bodytext21"/>
        <w:shd w:val="clear" w:color="000000" w:fill="auto"/>
        <w:spacing w:before="120" w:after="240" w:line="240" w:lineRule="auto"/>
        <w:rPr>
          <w:rFonts w:ascii="Times New Roman" w:hAnsi="Times New Roman" w:cs="Times New Roman"/>
          <w:sz w:val="20"/>
          <w:lang w:val="en-US"/>
        </w:rPr>
      </w:pPr>
      <w:r w:rsidRPr="0001003B">
        <w:rPr>
          <w:rStyle w:val="Bodytext20"/>
          <w:rFonts w:ascii="Times New Roman" w:hAnsi="Times New Roman" w:cs="Times New Roman"/>
          <w:color w:val="auto"/>
          <w:sz w:val="20"/>
          <w:lang w:val="en-US" w:eastAsia="de-DE"/>
        </w:rPr>
        <w:t xml:space="preserve">◘ </w:t>
      </w:r>
      <w:r w:rsidR="008C52EA" w:rsidRPr="0001003B">
        <w:rPr>
          <w:rStyle w:val="Bodytext2Bold"/>
          <w:rFonts w:ascii="Times New Roman" w:hAnsi="Times New Roman" w:cs="Times New Roman"/>
          <w:sz w:val="20"/>
          <w:lang w:val="en-US" w:eastAsia="de-DE"/>
        </w:rPr>
        <w:t xml:space="preserve">Fig. D-73 </w:t>
      </w:r>
      <w:r w:rsidR="008C52EA" w:rsidRPr="0001003B">
        <w:rPr>
          <w:rStyle w:val="Bodytext2"/>
          <w:rFonts w:ascii="Times New Roman" w:hAnsi="Times New Roman" w:cs="Times New Roman"/>
          <w:sz w:val="20"/>
          <w:lang w:val="en-US" w:eastAsia="de-DE"/>
        </w:rPr>
        <w:t xml:space="preserve">The relationships between </w:t>
      </w:r>
      <w:del w:id="971" w:author="Microsoft-Konto" w:date="2021-05-19T20:25:00Z">
        <w:r w:rsidR="008C52EA" w:rsidRPr="0001003B" w:rsidDel="001507FD">
          <w:rPr>
            <w:rStyle w:val="Bodytext2"/>
            <w:rFonts w:ascii="Times New Roman" w:hAnsi="Times New Roman" w:cs="Times New Roman"/>
            <w:sz w:val="20"/>
            <w:lang w:val="en-US" w:eastAsia="de-DE"/>
          </w:rPr>
          <w:delText xml:space="preserve">forest vegetation and </w:delText>
        </w:r>
      </w:del>
      <w:r w:rsidR="008C52EA" w:rsidRPr="0001003B">
        <w:rPr>
          <w:rStyle w:val="Bodytext2"/>
          <w:rFonts w:ascii="Times New Roman" w:hAnsi="Times New Roman" w:cs="Times New Roman"/>
          <w:sz w:val="20"/>
          <w:lang w:val="en-US" w:eastAsia="de-DE"/>
        </w:rPr>
        <w:t xml:space="preserve">annual precipitation </w:t>
      </w:r>
      <w:del w:id="972" w:author="Microsoft-Konto" w:date="2021-05-19T20:25:00Z">
        <w:r w:rsidR="008C52EA" w:rsidRPr="0001003B" w:rsidDel="001507FD">
          <w:rPr>
            <w:rStyle w:val="Bodytext2"/>
            <w:rFonts w:ascii="Times New Roman" w:hAnsi="Times New Roman" w:cs="Times New Roman"/>
            <w:sz w:val="20"/>
            <w:lang w:val="en-US" w:eastAsia="de-DE"/>
          </w:rPr>
          <w:delText xml:space="preserve">depth </w:delText>
        </w:r>
      </w:del>
      <w:r w:rsidR="008C52EA" w:rsidRPr="0001003B">
        <w:rPr>
          <w:rStyle w:val="Bodytext2"/>
          <w:rFonts w:ascii="Times New Roman" w:hAnsi="Times New Roman" w:cs="Times New Roman"/>
          <w:sz w:val="20"/>
          <w:lang w:val="en-US" w:eastAsia="de-DE"/>
        </w:rPr>
        <w:t>(</w:t>
      </w:r>
      <w:ins w:id="973" w:author="Microsoft-Konto" w:date="2021-05-19T20:25:00Z">
        <w:r w:rsidR="001507FD">
          <w:rPr>
            <w:rStyle w:val="Bodytext2"/>
            <w:rFonts w:ascii="Times New Roman" w:hAnsi="Times New Roman" w:cs="Times New Roman"/>
            <w:sz w:val="20"/>
            <w:lang w:val="en-US" w:eastAsia="de-DE"/>
          </w:rPr>
          <w:t xml:space="preserve">y-axis, </w:t>
        </w:r>
      </w:ins>
      <w:r w:rsidR="008C52EA" w:rsidRPr="0001003B">
        <w:rPr>
          <w:rStyle w:val="Bodytext2"/>
          <w:rFonts w:ascii="Times New Roman" w:hAnsi="Times New Roman" w:cs="Times New Roman"/>
          <w:sz w:val="20"/>
          <w:lang w:val="en-US" w:eastAsia="de-DE"/>
        </w:rPr>
        <w:t xml:space="preserve">ordinate) and duration of drought in </w:t>
      </w:r>
      <w:r w:rsidR="008C52EA" w:rsidRPr="0001003B">
        <w:rPr>
          <w:rStyle w:val="Bodytext2"/>
          <w:rFonts w:ascii="Times New Roman" w:hAnsi="Times New Roman" w:cs="Times New Roman"/>
          <w:sz w:val="20"/>
          <w:lang w:val="en-US" w:eastAsia="de-DE"/>
        </w:rPr>
        <w:lastRenderedPageBreak/>
        <w:t>months (</w:t>
      </w:r>
      <w:ins w:id="974" w:author="Microsoft-Konto" w:date="2021-05-19T20:25:00Z">
        <w:r w:rsidR="001507FD">
          <w:rPr>
            <w:rStyle w:val="Bodytext2"/>
            <w:rFonts w:ascii="Times New Roman" w:hAnsi="Times New Roman" w:cs="Times New Roman"/>
            <w:sz w:val="20"/>
            <w:lang w:val="en-US" w:eastAsia="de-DE"/>
          </w:rPr>
          <w:t xml:space="preserve">x-axis, </w:t>
        </w:r>
      </w:ins>
      <w:r w:rsidR="008C52EA" w:rsidRPr="0001003B">
        <w:rPr>
          <w:rStyle w:val="Bodytext2"/>
          <w:rFonts w:ascii="Times New Roman" w:hAnsi="Times New Roman" w:cs="Times New Roman"/>
          <w:sz w:val="20"/>
          <w:lang w:val="en-US" w:eastAsia="de-DE"/>
        </w:rPr>
        <w:t>abscissa) in India</w:t>
      </w:r>
      <w:ins w:id="975" w:author="Microsoft-Konto" w:date="2021-05-19T20:25:00Z">
        <w:r w:rsidR="001507FD">
          <w:rPr>
            <w:rStyle w:val="Bodytext2"/>
            <w:rFonts w:ascii="Times New Roman" w:hAnsi="Times New Roman" w:cs="Times New Roman"/>
            <w:sz w:val="20"/>
            <w:lang w:val="en-US" w:eastAsia="de-DE"/>
          </w:rPr>
          <w:t xml:space="preserve"> for different types of </w:t>
        </w:r>
        <w:proofErr w:type="spellStart"/>
        <w:r w:rsidR="001507FD">
          <w:rPr>
            <w:rStyle w:val="Bodytext2"/>
            <w:rFonts w:ascii="Times New Roman" w:hAnsi="Times New Roman" w:cs="Times New Roman"/>
            <w:sz w:val="20"/>
            <w:lang w:val="en-US" w:eastAsia="de-DE"/>
          </w:rPr>
          <w:t>of</w:t>
        </w:r>
        <w:proofErr w:type="spellEnd"/>
        <w:r w:rsidR="001507FD">
          <w:rPr>
            <w:rStyle w:val="Bodytext2"/>
            <w:rFonts w:ascii="Times New Roman" w:hAnsi="Times New Roman" w:cs="Times New Roman"/>
            <w:sz w:val="20"/>
            <w:lang w:val="en-US" w:eastAsia="de-DE"/>
          </w:rPr>
          <w:t xml:space="preserve"> forest vegetation</w:t>
        </w:r>
      </w:ins>
      <w:r w:rsidR="008C52EA" w:rsidRPr="0001003B">
        <w:rPr>
          <w:rStyle w:val="Bodytext2"/>
          <w:rFonts w:ascii="Times New Roman" w:hAnsi="Times New Roman" w:cs="Times New Roman"/>
          <w:sz w:val="20"/>
          <w:lang w:val="en-US" w:eastAsia="de-DE"/>
        </w:rPr>
        <w:t xml:space="preserve">. </w:t>
      </w:r>
      <w:proofErr w:type="gramStart"/>
      <w:r w:rsidR="008C52EA" w:rsidRPr="0001003B">
        <w:rPr>
          <w:rStyle w:val="Bodytext2Bold2"/>
          <w:rFonts w:ascii="Times New Roman" w:hAnsi="Times New Roman" w:cs="Times New Roman"/>
          <w:sz w:val="20"/>
          <w:lang w:val="en-US" w:eastAsia="de-DE"/>
        </w:rPr>
        <w:t>A</w:t>
      </w:r>
      <w:proofErr w:type="gramEnd"/>
      <w:r w:rsidR="008C52EA" w:rsidRPr="0001003B">
        <w:rPr>
          <w:rStyle w:val="Bodytext2Bold2"/>
          <w:rFonts w:ascii="Times New Roman" w:hAnsi="Times New Roman" w:cs="Times New Roman"/>
          <w:sz w:val="20"/>
          <w:lang w:val="en-US" w:eastAsia="de-DE"/>
        </w:rPr>
        <w:t xml:space="preserve"> </w:t>
      </w:r>
      <w:r w:rsidR="008C52EA" w:rsidRPr="0001003B">
        <w:rPr>
          <w:rStyle w:val="Bodytext2"/>
          <w:rFonts w:ascii="Times New Roman" w:hAnsi="Times New Roman" w:cs="Times New Roman"/>
          <w:sz w:val="20"/>
          <w:lang w:val="en-US" w:eastAsia="de-DE"/>
        </w:rPr>
        <w:t xml:space="preserve">evergreen and </w:t>
      </w:r>
      <w:r w:rsidR="008C52EA" w:rsidRPr="0001003B">
        <w:rPr>
          <w:rStyle w:val="Bodytext2Bold2"/>
          <w:rFonts w:ascii="Times New Roman" w:hAnsi="Times New Roman" w:cs="Times New Roman"/>
          <w:sz w:val="20"/>
          <w:lang w:val="en-US" w:eastAsia="de-DE"/>
        </w:rPr>
        <w:t xml:space="preserve">B </w:t>
      </w:r>
      <w:r w:rsidR="008C52EA" w:rsidRPr="0001003B">
        <w:rPr>
          <w:rStyle w:val="Bodytext2"/>
          <w:rFonts w:ascii="Times New Roman" w:hAnsi="Times New Roman" w:cs="Times New Roman"/>
          <w:sz w:val="20"/>
          <w:lang w:val="en-US" w:eastAsia="de-DE"/>
        </w:rPr>
        <w:t xml:space="preserve">semi-evergreen tropical rainforest, </w:t>
      </w:r>
      <w:r w:rsidR="008C52EA" w:rsidRPr="0001003B">
        <w:rPr>
          <w:rStyle w:val="Bodytext2Bold2"/>
          <w:rFonts w:ascii="Times New Roman" w:hAnsi="Times New Roman" w:cs="Times New Roman"/>
          <w:sz w:val="20"/>
          <w:lang w:val="en-US" w:eastAsia="de-DE"/>
        </w:rPr>
        <w:t xml:space="preserve">C </w:t>
      </w:r>
      <w:r w:rsidR="008C52EA" w:rsidRPr="0001003B">
        <w:rPr>
          <w:rStyle w:val="Bodytext2"/>
          <w:rFonts w:ascii="Times New Roman" w:hAnsi="Times New Roman" w:cs="Times New Roman"/>
          <w:sz w:val="20"/>
          <w:lang w:val="en-US" w:eastAsia="de-DE"/>
        </w:rPr>
        <w:t>monsoon forest (</w:t>
      </w:r>
      <w:r w:rsidR="008C52EA" w:rsidRPr="0001003B">
        <w:rPr>
          <w:rStyle w:val="Bodytext2Bold2"/>
          <w:rFonts w:ascii="Times New Roman" w:hAnsi="Times New Roman" w:cs="Times New Roman"/>
          <w:sz w:val="20"/>
          <w:lang w:val="en-US" w:eastAsia="de-DE"/>
        </w:rPr>
        <w:t xml:space="preserve">h </w:t>
      </w:r>
      <w:r w:rsidR="008C52EA" w:rsidRPr="0001003B">
        <w:rPr>
          <w:rStyle w:val="Bodytext2"/>
          <w:rFonts w:ascii="Times New Roman" w:hAnsi="Times New Roman" w:cs="Times New Roman"/>
          <w:sz w:val="20"/>
          <w:lang w:val="en-US" w:eastAsia="de-DE"/>
        </w:rPr>
        <w:t xml:space="preserve">wetter, </w:t>
      </w:r>
      <w:r w:rsidR="008C52EA" w:rsidRPr="0001003B">
        <w:rPr>
          <w:rStyle w:val="Bodytext2Bold2"/>
          <w:rFonts w:ascii="Times New Roman" w:hAnsi="Times New Roman" w:cs="Times New Roman"/>
          <w:sz w:val="20"/>
          <w:lang w:val="en-US" w:eastAsia="de-DE"/>
        </w:rPr>
        <w:t xml:space="preserve">a </w:t>
      </w:r>
      <w:r w:rsidR="008C52EA" w:rsidRPr="001507FD">
        <w:rPr>
          <w:rStyle w:val="Bodytext2Bold2"/>
          <w:rFonts w:ascii="Times New Roman" w:hAnsi="Times New Roman" w:cs="Times New Roman"/>
          <w:b w:val="0"/>
          <w:sz w:val="20"/>
          <w:lang w:val="en-US" w:eastAsia="de-DE"/>
        </w:rPr>
        <w:t>drier</w:t>
      </w:r>
      <w:r w:rsidR="008C52EA" w:rsidRPr="0001003B">
        <w:rPr>
          <w:rStyle w:val="Bodytext2"/>
          <w:rFonts w:ascii="Times New Roman" w:hAnsi="Times New Roman" w:cs="Times New Roman"/>
          <w:sz w:val="20"/>
          <w:lang w:val="en-US" w:eastAsia="de-DE"/>
        </w:rPr>
        <w:t xml:space="preserve">), </w:t>
      </w:r>
      <w:r w:rsidR="008C52EA" w:rsidRPr="0001003B">
        <w:rPr>
          <w:rStyle w:val="Bodytext2Bold2"/>
          <w:rFonts w:ascii="Times New Roman" w:hAnsi="Times New Roman" w:cs="Times New Roman"/>
          <w:sz w:val="20"/>
          <w:lang w:val="en-US" w:eastAsia="de-DE"/>
        </w:rPr>
        <w:t xml:space="preserve">D </w:t>
      </w:r>
      <w:del w:id="976" w:author="M. Daud Rafiqpoor" w:date="2021-05-05T10:37:00Z">
        <w:r w:rsidR="008C52EA" w:rsidRPr="0001003B" w:rsidDel="00A85169">
          <w:rPr>
            <w:rStyle w:val="Bodytext2"/>
            <w:rFonts w:ascii="Times New Roman" w:hAnsi="Times New Roman" w:cs="Times New Roman"/>
            <w:sz w:val="20"/>
            <w:lang w:val="en-US" w:eastAsia="de-DE"/>
          </w:rPr>
          <w:delText>savanna</w:delText>
        </w:r>
      </w:del>
      <w:ins w:id="977" w:author="M. Daud Rafiqpoor" w:date="2021-05-05T10:37:00Z">
        <w:r w:rsidR="00A85169">
          <w:rPr>
            <w:rStyle w:val="Bodytext2"/>
            <w:rFonts w:ascii="Times New Roman" w:hAnsi="Times New Roman" w:cs="Times New Roman"/>
            <w:sz w:val="20"/>
            <w:lang w:val="en-US" w:eastAsia="de-DE"/>
          </w:rPr>
          <w:t>savannah</w:t>
        </w:r>
      </w:ins>
      <w:r w:rsidR="008C52EA" w:rsidRPr="0001003B">
        <w:rPr>
          <w:rStyle w:val="Bodytext2"/>
          <w:rFonts w:ascii="Times New Roman" w:hAnsi="Times New Roman" w:cs="Times New Roman"/>
          <w:sz w:val="20"/>
          <w:lang w:val="en-US" w:eastAsia="de-DE"/>
        </w:rPr>
        <w:t xml:space="preserve"> (thorn bush forest), </w:t>
      </w:r>
      <w:r w:rsidR="008C52EA" w:rsidRPr="0001003B">
        <w:rPr>
          <w:rStyle w:val="Bodytext2Bold2"/>
          <w:rFonts w:ascii="Times New Roman" w:hAnsi="Times New Roman" w:cs="Times New Roman"/>
          <w:sz w:val="20"/>
          <w:lang w:val="en-US" w:eastAsia="de-DE"/>
        </w:rPr>
        <w:t xml:space="preserve">E </w:t>
      </w:r>
      <w:r w:rsidR="008C52EA" w:rsidRPr="0001003B">
        <w:rPr>
          <w:rStyle w:val="Bodytext2"/>
          <w:rFonts w:ascii="Times New Roman" w:hAnsi="Times New Roman" w:cs="Times New Roman"/>
          <w:sz w:val="20"/>
          <w:lang w:val="en-US" w:eastAsia="de-DE"/>
        </w:rPr>
        <w:t xml:space="preserve">desert (after </w:t>
      </w:r>
      <w:r w:rsidR="00465B2F" w:rsidRPr="00465B2F">
        <w:rPr>
          <w:rStyle w:val="Bodytext2"/>
          <w:rFonts w:ascii="Times New Roman" w:hAnsi="Times New Roman" w:cs="Times New Roman"/>
          <w:smallCaps/>
          <w:sz w:val="20"/>
          <w:lang w:val="en-US" w:eastAsia="de-DE"/>
          <w:rPrChange w:id="978" w:author="M. Daud Rafiqpoor" w:date="2021-05-06T12:53:00Z">
            <w:rPr>
              <w:rStyle w:val="Bodytext2"/>
              <w:rFonts w:ascii="Times New Roman" w:hAnsi="Times New Roman" w:cs="Times New Roman"/>
              <w:sz w:val="20"/>
              <w:lang w:val="en-US" w:eastAsia="de-DE"/>
            </w:rPr>
          </w:rPrChange>
        </w:rPr>
        <w:t>Walter</w:t>
      </w:r>
      <w:r w:rsidR="008C52EA" w:rsidRPr="0001003B">
        <w:rPr>
          <w:rStyle w:val="Bodytext2"/>
          <w:rFonts w:ascii="Times New Roman" w:hAnsi="Times New Roman" w:cs="Times New Roman"/>
          <w:sz w:val="20"/>
          <w:lang w:val="en-US" w:eastAsia="de-DE"/>
        </w:rPr>
        <w:t>, from a work commissioned by UNESCO).</w:t>
      </w:r>
    </w:p>
    <w:p w14:paraId="66131B5D" w14:textId="77777777" w:rsidR="0081665B" w:rsidRPr="0001003B" w:rsidRDefault="00EE5631" w:rsidP="00340D61">
      <w:pPr>
        <w:pStyle w:val="Heading11"/>
        <w:shd w:val="clear" w:color="000000" w:fill="auto"/>
        <w:spacing w:before="240" w:after="120" w:line="240" w:lineRule="auto"/>
        <w:ind w:firstLine="0"/>
        <w:jc w:val="both"/>
        <w:outlineLvl w:val="9"/>
        <w:rPr>
          <w:rFonts w:ascii="Times New Roman" w:hAnsi="Times New Roman" w:cs="Times New Roman"/>
          <w:sz w:val="24"/>
          <w:szCs w:val="24"/>
          <w:lang w:val="en-US"/>
        </w:rPr>
      </w:pPr>
      <w:r w:rsidRPr="0001003B">
        <w:rPr>
          <w:rFonts w:ascii="Times New Roman" w:hAnsi="Times New Roman" w:cs="Times New Roman"/>
          <w:sz w:val="24"/>
          <w:szCs w:val="24"/>
          <w:lang w:val="en-US"/>
        </w:rPr>
        <w:t>10 Literature</w:t>
      </w:r>
    </w:p>
    <w:p w14:paraId="22345F2B" w14:textId="77777777" w:rsidR="00093359" w:rsidRPr="0001003B" w:rsidRDefault="00093359" w:rsidP="00093359">
      <w:pPr>
        <w:pStyle w:val="Bodytext21"/>
        <w:shd w:val="clear" w:color="000000" w:fill="auto"/>
        <w:spacing w:line="240" w:lineRule="auto"/>
        <w:ind w:left="288" w:hanging="288"/>
        <w:rPr>
          <w:rStyle w:val="Bodytext2"/>
          <w:rFonts w:ascii="Times New Roman" w:hAnsi="Times New Roman" w:cs="Times New Roman"/>
          <w:sz w:val="20"/>
          <w:lang w:val="en-US"/>
        </w:rPr>
      </w:pPr>
      <w:r w:rsidRPr="0001003B">
        <w:rPr>
          <w:rStyle w:val="Bodytext2SmallCaps1"/>
          <w:rFonts w:ascii="Times New Roman" w:hAnsi="Times New Roman" w:cs="Times New Roman"/>
          <w:sz w:val="20"/>
          <w:lang w:eastAsia="de-DE"/>
        </w:rPr>
        <w:t xml:space="preserve">Begon, M., </w:t>
      </w:r>
      <w:r w:rsidRPr="0001003B">
        <w:rPr>
          <w:rStyle w:val="Bodytext2SmallCaps1"/>
          <w:rFonts w:ascii="Times New Roman" w:hAnsi="Times New Roman" w:cs="Times New Roman"/>
          <w:sz w:val="20"/>
        </w:rPr>
        <w:t xml:space="preserve">Mortimer, </w:t>
      </w:r>
      <w:r w:rsidRPr="0001003B">
        <w:rPr>
          <w:rStyle w:val="Bodytext2SmallCaps1"/>
          <w:rFonts w:ascii="Times New Roman" w:hAnsi="Times New Roman" w:cs="Times New Roman"/>
          <w:sz w:val="20"/>
          <w:lang w:eastAsia="de-DE"/>
        </w:rPr>
        <w:t>M. &amp; Thompson,</w:t>
      </w:r>
      <w:r w:rsidRPr="0001003B">
        <w:rPr>
          <w:rStyle w:val="Bodytext2"/>
          <w:rFonts w:ascii="Times New Roman" w:hAnsi="Times New Roman" w:cs="Times New Roman"/>
          <w:sz w:val="20"/>
          <w:lang w:val="en-US" w:eastAsia="de-DE"/>
        </w:rPr>
        <w:t xml:space="preserve"> D.J. 1996. Population </w:t>
      </w:r>
      <w:r w:rsidRPr="0001003B">
        <w:rPr>
          <w:rStyle w:val="Bodytext2"/>
          <w:rFonts w:ascii="Times New Roman" w:hAnsi="Times New Roman" w:cs="Times New Roman"/>
          <w:sz w:val="20"/>
          <w:lang w:val="en-US"/>
        </w:rPr>
        <w:t xml:space="preserve">Ecology: A Unified </w:t>
      </w:r>
      <w:r w:rsidRPr="0001003B">
        <w:rPr>
          <w:rStyle w:val="Bodytext2"/>
          <w:rFonts w:ascii="Times New Roman" w:hAnsi="Times New Roman" w:cs="Times New Roman"/>
          <w:sz w:val="20"/>
          <w:lang w:val="en-US" w:eastAsia="de-DE"/>
        </w:rPr>
        <w:t xml:space="preserve">Study </w:t>
      </w:r>
      <w:r w:rsidRPr="0001003B">
        <w:rPr>
          <w:rStyle w:val="Bodytext2"/>
          <w:rFonts w:ascii="Times New Roman" w:hAnsi="Times New Roman" w:cs="Times New Roman"/>
          <w:sz w:val="20"/>
          <w:lang w:val="en-US"/>
        </w:rPr>
        <w:t>of Animals and Plants. Third Ed. Blackwell Science Ltd., Oxford, UK, 247 p. ISBN 0-632-03478-5</w:t>
      </w:r>
    </w:p>
    <w:p w14:paraId="4E33A6D3" w14:textId="61FC5D0D" w:rsidR="00093359" w:rsidRPr="00DD746B" w:rsidRDefault="00093359" w:rsidP="00093359">
      <w:pPr>
        <w:pStyle w:val="Bodytext21"/>
        <w:shd w:val="clear" w:color="000000" w:fill="auto"/>
        <w:spacing w:line="240" w:lineRule="auto"/>
        <w:ind w:left="288" w:hanging="288"/>
        <w:rPr>
          <w:rStyle w:val="Bodytext2SmallCaps1"/>
          <w:rFonts w:ascii="Times New Roman" w:hAnsi="Times New Roman" w:cs="Times New Roman"/>
          <w:sz w:val="20"/>
          <w:lang w:val="de-DE"/>
        </w:rPr>
      </w:pPr>
      <w:r w:rsidRPr="0001003B">
        <w:rPr>
          <w:rStyle w:val="Bodytext2SmallCaps1"/>
          <w:rFonts w:ascii="Times New Roman" w:hAnsi="Times New Roman" w:cs="Times New Roman"/>
          <w:sz w:val="20"/>
          <w:lang w:eastAsia="de-DE"/>
        </w:rPr>
        <w:t>Bendix,</w:t>
      </w:r>
      <w:r w:rsidRPr="0001003B">
        <w:rPr>
          <w:rStyle w:val="Bodytext2"/>
          <w:rFonts w:ascii="Times New Roman" w:hAnsi="Times New Roman" w:cs="Times New Roman"/>
          <w:sz w:val="20"/>
          <w:lang w:val="en-US" w:eastAsia="de-DE"/>
        </w:rPr>
        <w:t xml:space="preserve"> </w:t>
      </w:r>
      <w:r w:rsidRPr="0001003B">
        <w:rPr>
          <w:rStyle w:val="Bodytext2"/>
          <w:rFonts w:ascii="Times New Roman" w:hAnsi="Times New Roman" w:cs="Times New Roman"/>
          <w:sz w:val="20"/>
          <w:lang w:val="en-US"/>
        </w:rPr>
        <w:t xml:space="preserve">J. &amp; </w:t>
      </w:r>
      <w:proofErr w:type="spellStart"/>
      <w:r w:rsidRPr="001507FD">
        <w:rPr>
          <w:rStyle w:val="Bodytext2"/>
          <w:rFonts w:ascii="Times New Roman" w:hAnsi="Times New Roman" w:cs="Times New Roman"/>
          <w:smallCaps/>
          <w:sz w:val="20"/>
          <w:lang w:val="en-US"/>
          <w:rPrChange w:id="979" w:author="Microsoft-Konto" w:date="2021-05-19T20:28:00Z">
            <w:rPr>
              <w:rStyle w:val="Bodytext2"/>
              <w:rFonts w:ascii="Times New Roman" w:hAnsi="Times New Roman" w:cs="Times New Roman"/>
              <w:sz w:val="20"/>
              <w:lang w:val="en-US"/>
            </w:rPr>
          </w:rPrChange>
        </w:rPr>
        <w:t>R</w:t>
      </w:r>
      <w:ins w:id="980" w:author="Microsoft-Konto" w:date="2021-05-19T20:28:00Z">
        <w:r w:rsidR="001507FD">
          <w:rPr>
            <w:rStyle w:val="Bodytext2"/>
            <w:rFonts w:ascii="Times New Roman" w:hAnsi="Times New Roman" w:cs="Times New Roman"/>
            <w:smallCaps/>
            <w:sz w:val="20"/>
            <w:lang w:val="en-US"/>
          </w:rPr>
          <w:t>afiqpoor</w:t>
        </w:r>
      </w:ins>
      <w:proofErr w:type="spellEnd"/>
      <w:del w:id="981" w:author="Microsoft-Konto" w:date="2021-05-19T20:28:00Z">
        <w:r w:rsidRPr="001507FD" w:rsidDel="001507FD">
          <w:rPr>
            <w:rStyle w:val="Bodytext2"/>
            <w:rFonts w:ascii="Times New Roman" w:hAnsi="Times New Roman" w:cs="Times New Roman"/>
            <w:smallCaps/>
            <w:sz w:val="20"/>
            <w:lang w:val="en-US"/>
            <w:rPrChange w:id="982" w:author="Microsoft-Konto" w:date="2021-05-19T20:28:00Z">
              <w:rPr>
                <w:rStyle w:val="Bodytext2"/>
                <w:rFonts w:ascii="Times New Roman" w:hAnsi="Times New Roman" w:cs="Times New Roman"/>
                <w:sz w:val="20"/>
                <w:lang w:val="en-US"/>
              </w:rPr>
            </w:rPrChange>
          </w:rPr>
          <w:delText>AFIQPOOR</w:delText>
        </w:r>
      </w:del>
      <w:r w:rsidRPr="0001003B">
        <w:rPr>
          <w:rStyle w:val="Bodytext2"/>
          <w:rFonts w:ascii="Times New Roman" w:hAnsi="Times New Roman" w:cs="Times New Roman"/>
          <w:sz w:val="20"/>
          <w:lang w:val="en-US"/>
        </w:rPr>
        <w:t xml:space="preserve">, M.D. 2001: Studies on the Thermal Conditions of Soils at the Upper Tree Line in the </w:t>
      </w:r>
      <w:r w:rsidRPr="0001003B">
        <w:rPr>
          <w:rStyle w:val="Bodytext2"/>
          <w:rFonts w:ascii="Times New Roman" w:hAnsi="Times New Roman" w:cs="Times New Roman"/>
          <w:sz w:val="20"/>
          <w:lang w:val="en-US" w:eastAsia="es-ES_tradnl"/>
        </w:rPr>
        <w:t xml:space="preserve">Páramo </w:t>
      </w:r>
      <w:r w:rsidRPr="0001003B">
        <w:rPr>
          <w:rStyle w:val="Bodytext2"/>
          <w:rFonts w:ascii="Times New Roman" w:hAnsi="Times New Roman" w:cs="Times New Roman"/>
          <w:sz w:val="20"/>
          <w:lang w:val="en-US"/>
        </w:rPr>
        <w:t xml:space="preserve">of Papallacta (Eastern Cordillera of Ecuador). </w:t>
      </w:r>
      <w:r w:rsidRPr="00DD746B">
        <w:rPr>
          <w:rStyle w:val="Bodytext2"/>
          <w:rFonts w:ascii="Times New Roman" w:hAnsi="Times New Roman" w:cs="Times New Roman"/>
          <w:sz w:val="20"/>
          <w:lang w:eastAsia="de-DE"/>
        </w:rPr>
        <w:t xml:space="preserve">Erdkunde </w:t>
      </w:r>
      <w:r w:rsidRPr="00DD746B">
        <w:rPr>
          <w:rStyle w:val="Bodytext2Bold"/>
          <w:rFonts w:ascii="Times New Roman" w:hAnsi="Times New Roman" w:cs="Times New Roman"/>
          <w:sz w:val="20"/>
        </w:rPr>
        <w:t>7</w:t>
      </w:r>
      <w:r w:rsidRPr="00DD746B">
        <w:rPr>
          <w:rStyle w:val="Bodytext2SmallCaps1"/>
          <w:rFonts w:ascii="Times New Roman" w:hAnsi="Times New Roman" w:cs="Times New Roman"/>
          <w:sz w:val="20"/>
          <w:lang w:val="de-DE"/>
        </w:rPr>
        <w:t>: 257-276</w:t>
      </w:r>
    </w:p>
    <w:p w14:paraId="2E93BAF4" w14:textId="1B75E83F" w:rsidR="00093359" w:rsidRPr="0001003B" w:rsidRDefault="00093359" w:rsidP="00093359">
      <w:pPr>
        <w:pStyle w:val="Bodytext21"/>
        <w:shd w:val="clear" w:color="000000" w:fill="auto"/>
        <w:spacing w:line="240" w:lineRule="auto"/>
        <w:ind w:left="288" w:hanging="288"/>
        <w:rPr>
          <w:rFonts w:ascii="Times New Roman" w:hAnsi="Times New Roman" w:cs="Times New Roman"/>
          <w:sz w:val="20"/>
          <w:lang w:val="en-US"/>
        </w:rPr>
      </w:pPr>
      <w:r w:rsidRPr="00DD746B">
        <w:rPr>
          <w:rStyle w:val="Bodytext2SmallCaps1"/>
          <w:rFonts w:ascii="Times New Roman" w:hAnsi="Times New Roman" w:cs="Times New Roman"/>
          <w:sz w:val="20"/>
          <w:lang w:val="de-DE"/>
        </w:rPr>
        <w:t>Breckle,</w:t>
      </w:r>
      <w:r w:rsidRPr="00DD746B">
        <w:rPr>
          <w:rStyle w:val="Bodytext2"/>
          <w:rFonts w:ascii="Times New Roman" w:hAnsi="Times New Roman" w:cs="Times New Roman"/>
          <w:sz w:val="20"/>
        </w:rPr>
        <w:t xml:space="preserve"> S.–W. 2004: Flora, Vegetation </w:t>
      </w:r>
      <w:r w:rsidRPr="00DD746B">
        <w:rPr>
          <w:rStyle w:val="Bodytext2"/>
          <w:rFonts w:ascii="Times New Roman" w:hAnsi="Times New Roman" w:cs="Times New Roman"/>
          <w:sz w:val="20"/>
          <w:lang w:eastAsia="de-DE"/>
        </w:rPr>
        <w:t xml:space="preserve">und Ökologie der </w:t>
      </w:r>
      <w:r w:rsidRPr="00DD746B">
        <w:rPr>
          <w:rStyle w:val="Bodytext2"/>
          <w:rFonts w:ascii="Times New Roman" w:hAnsi="Times New Roman" w:cs="Times New Roman"/>
          <w:sz w:val="20"/>
        </w:rPr>
        <w:t xml:space="preserve">alpin-nivalen </w:t>
      </w:r>
      <w:r w:rsidRPr="00DD746B">
        <w:rPr>
          <w:rStyle w:val="Bodytext2"/>
          <w:rFonts w:ascii="Times New Roman" w:hAnsi="Times New Roman" w:cs="Times New Roman"/>
          <w:sz w:val="20"/>
          <w:lang w:eastAsia="de-DE"/>
        </w:rPr>
        <w:t xml:space="preserve">Stufe des Hindukusch (Afghanistan). In: </w:t>
      </w:r>
      <w:r w:rsidRPr="00DD746B">
        <w:rPr>
          <w:rStyle w:val="Bodytext2SmallCaps1"/>
          <w:rFonts w:ascii="Times New Roman" w:hAnsi="Times New Roman" w:cs="Times New Roman"/>
          <w:sz w:val="20"/>
          <w:lang w:val="de-DE" w:eastAsia="de-DE"/>
        </w:rPr>
        <w:t>Breckle,</w:t>
      </w:r>
      <w:r w:rsidRPr="00DD746B">
        <w:rPr>
          <w:rStyle w:val="Bodytext2"/>
          <w:rFonts w:ascii="Times New Roman" w:hAnsi="Times New Roman" w:cs="Times New Roman"/>
          <w:sz w:val="20"/>
          <w:lang w:eastAsia="de-DE"/>
        </w:rPr>
        <w:t xml:space="preserve"> S.–W., </w:t>
      </w:r>
      <w:r w:rsidRPr="001507FD">
        <w:rPr>
          <w:rStyle w:val="Bodytext2"/>
          <w:rFonts w:ascii="Times New Roman" w:hAnsi="Times New Roman" w:cs="Times New Roman"/>
          <w:smallCaps/>
          <w:sz w:val="20"/>
          <w:lang w:eastAsia="de-DE"/>
          <w:rPrChange w:id="983" w:author="Microsoft-Konto" w:date="2021-05-19T20:28:00Z">
            <w:rPr>
              <w:rStyle w:val="Bodytext2"/>
              <w:rFonts w:ascii="Times New Roman" w:hAnsi="Times New Roman" w:cs="Times New Roman"/>
              <w:sz w:val="20"/>
              <w:lang w:eastAsia="de-DE"/>
            </w:rPr>
          </w:rPrChange>
        </w:rPr>
        <w:t>S</w:t>
      </w:r>
      <w:ins w:id="984" w:author="Microsoft-Konto" w:date="2021-05-19T20:28:00Z">
        <w:r w:rsidR="001507FD" w:rsidRPr="001507FD">
          <w:rPr>
            <w:rStyle w:val="Bodytext2"/>
            <w:rFonts w:ascii="Times New Roman" w:hAnsi="Times New Roman" w:cs="Times New Roman"/>
            <w:smallCaps/>
            <w:sz w:val="20"/>
            <w:lang w:eastAsia="de-DE"/>
            <w:rPrChange w:id="985" w:author="Microsoft-Konto" w:date="2021-05-19T20:28:00Z">
              <w:rPr>
                <w:rStyle w:val="Bodytext2"/>
                <w:rFonts w:ascii="Times New Roman" w:hAnsi="Times New Roman" w:cs="Times New Roman"/>
                <w:sz w:val="20"/>
                <w:lang w:eastAsia="de-DE"/>
              </w:rPr>
            </w:rPrChange>
          </w:rPr>
          <w:t>chweizer</w:t>
        </w:r>
      </w:ins>
      <w:del w:id="986" w:author="Microsoft-Konto" w:date="2021-05-19T20:28:00Z">
        <w:r w:rsidRPr="001507FD" w:rsidDel="001507FD">
          <w:rPr>
            <w:rStyle w:val="Bodytext2"/>
            <w:rFonts w:ascii="Times New Roman" w:hAnsi="Times New Roman" w:cs="Times New Roman"/>
            <w:smallCaps/>
            <w:sz w:val="20"/>
            <w:lang w:eastAsia="de-DE"/>
            <w:rPrChange w:id="987" w:author="Microsoft-Konto" w:date="2021-05-19T20:28:00Z">
              <w:rPr>
                <w:rStyle w:val="Bodytext2"/>
                <w:rFonts w:ascii="Times New Roman" w:hAnsi="Times New Roman" w:cs="Times New Roman"/>
                <w:sz w:val="20"/>
                <w:lang w:eastAsia="de-DE"/>
              </w:rPr>
            </w:rPrChange>
          </w:rPr>
          <w:delText>CHWEIZER</w:delText>
        </w:r>
      </w:del>
      <w:r w:rsidRPr="00DD746B">
        <w:rPr>
          <w:rStyle w:val="Bodytext2"/>
          <w:rFonts w:ascii="Times New Roman" w:hAnsi="Times New Roman" w:cs="Times New Roman"/>
          <w:sz w:val="20"/>
          <w:lang w:eastAsia="de-DE"/>
        </w:rPr>
        <w:t xml:space="preserve"> B., F</w:t>
      </w:r>
      <w:r w:rsidRPr="00DD746B">
        <w:rPr>
          <w:rStyle w:val="Bodytext2"/>
          <w:rFonts w:ascii="Times New Roman" w:hAnsi="Times New Roman" w:cs="Times New Roman"/>
          <w:smallCaps/>
          <w:sz w:val="20"/>
          <w:lang w:eastAsia="de-DE"/>
        </w:rPr>
        <w:t>angmeier</w:t>
      </w:r>
      <w:r w:rsidRPr="00DD746B">
        <w:rPr>
          <w:rStyle w:val="Bodytext2"/>
          <w:rFonts w:ascii="Times New Roman" w:hAnsi="Times New Roman" w:cs="Times New Roman"/>
          <w:sz w:val="20"/>
          <w:lang w:eastAsia="de-DE"/>
        </w:rPr>
        <w:t xml:space="preserve">, </w:t>
      </w:r>
      <w:r w:rsidRPr="00DD746B">
        <w:rPr>
          <w:rStyle w:val="Bodytext2"/>
          <w:rFonts w:ascii="Times New Roman" w:hAnsi="Times New Roman" w:cs="Times New Roman"/>
          <w:sz w:val="20"/>
        </w:rPr>
        <w:t xml:space="preserve">A. </w:t>
      </w:r>
      <w:r w:rsidRPr="00DD746B">
        <w:rPr>
          <w:rStyle w:val="Bodytext2"/>
          <w:rFonts w:ascii="Times New Roman" w:hAnsi="Times New Roman" w:cs="Times New Roman"/>
          <w:sz w:val="20"/>
          <w:lang w:eastAsia="de-DE"/>
        </w:rPr>
        <w:t xml:space="preserve">(eds.): </w:t>
      </w:r>
      <w:r w:rsidRPr="00DD746B">
        <w:rPr>
          <w:rStyle w:val="Bodytext2"/>
          <w:rFonts w:ascii="Times New Roman" w:hAnsi="Times New Roman" w:cs="Times New Roman"/>
          <w:sz w:val="20"/>
        </w:rPr>
        <w:t xml:space="preserve">Proceed. </w:t>
      </w:r>
      <w:r w:rsidRPr="0001003B">
        <w:rPr>
          <w:rStyle w:val="Bodytext2"/>
          <w:rFonts w:ascii="Times New Roman" w:hAnsi="Times New Roman" w:cs="Times New Roman"/>
          <w:sz w:val="20"/>
          <w:lang w:val="en-US" w:eastAsia="de-DE"/>
        </w:rPr>
        <w:t xml:space="preserve">2nd Symposium AFW Schimper–Foundation: </w:t>
      </w:r>
      <w:r w:rsidRPr="0001003B">
        <w:rPr>
          <w:rStyle w:val="Bodytext2"/>
          <w:rFonts w:ascii="Times New Roman" w:hAnsi="Times New Roman" w:cs="Times New Roman"/>
          <w:sz w:val="20"/>
          <w:lang w:val="en-US"/>
        </w:rPr>
        <w:t xml:space="preserve">Results of worldwide ecological studies. Stuttgart–Hohenheim: </w:t>
      </w:r>
      <w:r w:rsidRPr="0001003B">
        <w:rPr>
          <w:rStyle w:val="Bodytext2"/>
          <w:rFonts w:ascii="Times New Roman" w:hAnsi="Times New Roman" w:cs="Times New Roman"/>
          <w:sz w:val="20"/>
          <w:lang w:val="en-US" w:eastAsia="de-DE"/>
        </w:rPr>
        <w:t>97–117</w:t>
      </w:r>
    </w:p>
    <w:p w14:paraId="7477F55C" w14:textId="77777777" w:rsidR="00093359" w:rsidRPr="0001003B" w:rsidRDefault="00093359" w:rsidP="00093359">
      <w:pPr>
        <w:pStyle w:val="Bodytext21"/>
        <w:shd w:val="clear" w:color="000000" w:fill="auto"/>
        <w:spacing w:line="240" w:lineRule="auto"/>
        <w:ind w:left="288" w:hanging="288"/>
        <w:rPr>
          <w:rStyle w:val="Bodytext2"/>
          <w:rFonts w:ascii="Times New Roman" w:hAnsi="Times New Roman" w:cs="Times New Roman"/>
          <w:sz w:val="20"/>
          <w:lang w:val="en-US"/>
        </w:rPr>
      </w:pPr>
      <w:r w:rsidRPr="0001003B">
        <w:rPr>
          <w:rStyle w:val="Bodytext2SmallCaps1"/>
          <w:rFonts w:ascii="Times New Roman" w:hAnsi="Times New Roman" w:cs="Times New Roman"/>
          <w:sz w:val="20"/>
        </w:rPr>
        <w:t>Brown, K.S.J. &amp; Ab'Saber,</w:t>
      </w:r>
      <w:r w:rsidRPr="0001003B">
        <w:rPr>
          <w:rStyle w:val="Bodytext2"/>
          <w:rFonts w:ascii="Times New Roman" w:hAnsi="Times New Roman" w:cs="Times New Roman"/>
          <w:sz w:val="20"/>
          <w:lang w:val="en-US"/>
        </w:rPr>
        <w:t xml:space="preserve"> A.N. 1978: Ice age refuges and evolution in the neotropics: correlation and paleoclimatological, geomorphological and pedological data with modern biological endemism. Paleoclimas </w:t>
      </w:r>
      <w:r w:rsidRPr="0001003B">
        <w:rPr>
          <w:rStyle w:val="Bodytext2"/>
          <w:rFonts w:ascii="Times New Roman" w:hAnsi="Times New Roman" w:cs="Times New Roman"/>
          <w:sz w:val="20"/>
          <w:lang w:val="en-US" w:eastAsia="es-ES_tradnl"/>
        </w:rPr>
        <w:t xml:space="preserve">(Sao </w:t>
      </w:r>
      <w:r w:rsidRPr="0001003B">
        <w:rPr>
          <w:rStyle w:val="Bodytext2"/>
          <w:rFonts w:ascii="Times New Roman" w:hAnsi="Times New Roman" w:cs="Times New Roman"/>
          <w:sz w:val="20"/>
          <w:lang w:val="en-US"/>
        </w:rPr>
        <w:t xml:space="preserve">Paulo) </w:t>
      </w:r>
      <w:r w:rsidRPr="0001003B">
        <w:rPr>
          <w:rStyle w:val="Bodytext2Bold"/>
          <w:rFonts w:ascii="Times New Roman" w:hAnsi="Times New Roman" w:cs="Times New Roman"/>
          <w:sz w:val="20"/>
          <w:lang w:val="en-US"/>
        </w:rPr>
        <w:t>5</w:t>
      </w:r>
      <w:r w:rsidRPr="0001003B">
        <w:rPr>
          <w:rStyle w:val="Bodytext2"/>
          <w:rFonts w:ascii="Times New Roman" w:hAnsi="Times New Roman" w:cs="Times New Roman"/>
          <w:sz w:val="20"/>
          <w:lang w:val="en-US"/>
        </w:rPr>
        <w:t>: 1-30</w:t>
      </w:r>
    </w:p>
    <w:p w14:paraId="390CB8A4" w14:textId="77777777" w:rsidR="00093359" w:rsidRPr="00DD746B" w:rsidRDefault="00093359" w:rsidP="00093359">
      <w:pPr>
        <w:pStyle w:val="Bodytext21"/>
        <w:shd w:val="clear" w:color="000000" w:fill="auto"/>
        <w:spacing w:line="240" w:lineRule="auto"/>
        <w:ind w:left="288" w:hanging="288"/>
        <w:rPr>
          <w:rFonts w:ascii="Times New Roman" w:hAnsi="Times New Roman" w:cs="Times New Roman"/>
          <w:sz w:val="20"/>
        </w:rPr>
      </w:pPr>
      <w:r w:rsidRPr="0001003B">
        <w:rPr>
          <w:rStyle w:val="Bodytext2"/>
          <w:rFonts w:ascii="Times New Roman" w:hAnsi="Times New Roman" w:cs="Times New Roman"/>
          <w:sz w:val="20"/>
          <w:lang w:val="en-US"/>
        </w:rPr>
        <w:t>C</w:t>
      </w:r>
      <w:r w:rsidRPr="0001003B">
        <w:rPr>
          <w:rStyle w:val="Bodytext2"/>
          <w:rFonts w:ascii="Times New Roman" w:hAnsi="Times New Roman" w:cs="Times New Roman"/>
          <w:smallCaps/>
          <w:sz w:val="20"/>
          <w:lang w:val="en-US"/>
        </w:rPr>
        <w:t>outinho</w:t>
      </w:r>
      <w:r w:rsidRPr="0001003B">
        <w:rPr>
          <w:rStyle w:val="Bodytext2"/>
          <w:rFonts w:ascii="Times New Roman" w:hAnsi="Times New Roman" w:cs="Times New Roman"/>
          <w:sz w:val="20"/>
          <w:lang w:val="en-US"/>
        </w:rPr>
        <w:t xml:space="preserve">, L.M. 1982: Ecological effect of fire in Brazilian </w:t>
      </w:r>
      <w:r w:rsidRPr="0001003B">
        <w:rPr>
          <w:rStyle w:val="Bodytext2"/>
          <w:rFonts w:ascii="Times New Roman" w:hAnsi="Times New Roman" w:cs="Times New Roman"/>
          <w:sz w:val="20"/>
          <w:lang w:val="en-US" w:eastAsia="es-ES_tradnl"/>
        </w:rPr>
        <w:t xml:space="preserve">Cerrado, </w:t>
      </w:r>
      <w:r w:rsidRPr="0001003B">
        <w:rPr>
          <w:rStyle w:val="Bodytext2"/>
          <w:rFonts w:ascii="Times New Roman" w:hAnsi="Times New Roman" w:cs="Times New Roman"/>
          <w:sz w:val="20"/>
          <w:lang w:val="en-US"/>
        </w:rPr>
        <w:t xml:space="preserve">273-291. </w:t>
      </w:r>
      <w:r w:rsidRPr="00DD746B">
        <w:rPr>
          <w:rStyle w:val="Bodytext2"/>
          <w:rFonts w:ascii="Times New Roman" w:hAnsi="Times New Roman" w:cs="Times New Roman"/>
          <w:sz w:val="20"/>
        </w:rPr>
        <w:t>In: H</w:t>
      </w:r>
      <w:r w:rsidRPr="00DD746B">
        <w:rPr>
          <w:rStyle w:val="Bodytext2"/>
          <w:rFonts w:ascii="Times New Roman" w:hAnsi="Times New Roman" w:cs="Times New Roman"/>
          <w:smallCaps/>
          <w:sz w:val="20"/>
        </w:rPr>
        <w:t>untley</w:t>
      </w:r>
      <w:r w:rsidRPr="00DD746B">
        <w:rPr>
          <w:rStyle w:val="Bodytext2"/>
          <w:rFonts w:ascii="Times New Roman" w:hAnsi="Times New Roman" w:cs="Times New Roman"/>
          <w:sz w:val="20"/>
        </w:rPr>
        <w:t>, B. J. &amp; W</w:t>
      </w:r>
      <w:r w:rsidRPr="00DD746B">
        <w:rPr>
          <w:rStyle w:val="Bodytext2"/>
          <w:rFonts w:ascii="Times New Roman" w:hAnsi="Times New Roman" w:cs="Times New Roman"/>
          <w:smallCaps/>
          <w:sz w:val="20"/>
        </w:rPr>
        <w:t>alker</w:t>
      </w:r>
      <w:r w:rsidRPr="00DD746B">
        <w:rPr>
          <w:rStyle w:val="Bodytext2"/>
          <w:rFonts w:ascii="Times New Roman" w:hAnsi="Times New Roman" w:cs="Times New Roman"/>
          <w:sz w:val="20"/>
        </w:rPr>
        <w:t>, B.H. (eds.) s. there</w:t>
      </w:r>
    </w:p>
    <w:p w14:paraId="38144CE9" w14:textId="77777777" w:rsidR="00093359" w:rsidRPr="0001003B" w:rsidRDefault="00093359" w:rsidP="00093359">
      <w:pPr>
        <w:pStyle w:val="Bodytext21"/>
        <w:shd w:val="clear" w:color="000000" w:fill="auto"/>
        <w:spacing w:line="240" w:lineRule="auto"/>
        <w:ind w:left="288" w:hanging="288"/>
        <w:rPr>
          <w:rFonts w:ascii="Times New Roman" w:hAnsi="Times New Roman" w:cs="Times New Roman"/>
          <w:sz w:val="20"/>
          <w:lang w:val="en-US"/>
        </w:rPr>
      </w:pPr>
      <w:r w:rsidRPr="00DD746B">
        <w:rPr>
          <w:rStyle w:val="Bodytext2"/>
          <w:rFonts w:ascii="Times New Roman" w:hAnsi="Times New Roman" w:cs="Times New Roman"/>
          <w:sz w:val="20"/>
        </w:rPr>
        <w:t>G</w:t>
      </w:r>
      <w:r w:rsidRPr="00DD746B">
        <w:rPr>
          <w:rStyle w:val="Bodytext2"/>
          <w:rFonts w:ascii="Times New Roman" w:hAnsi="Times New Roman" w:cs="Times New Roman"/>
          <w:smallCaps/>
          <w:sz w:val="20"/>
        </w:rPr>
        <w:t>ermanwatch</w:t>
      </w:r>
      <w:r w:rsidRPr="00DD746B">
        <w:rPr>
          <w:rStyle w:val="Bodytext2"/>
          <w:rFonts w:ascii="Times New Roman" w:hAnsi="Times New Roman" w:cs="Times New Roman"/>
          <w:sz w:val="20"/>
        </w:rPr>
        <w:t xml:space="preserve"> 2014: Die </w:t>
      </w:r>
      <w:r w:rsidRPr="00DD746B">
        <w:rPr>
          <w:rStyle w:val="Bodytext2"/>
          <w:rFonts w:ascii="Times New Roman" w:hAnsi="Times New Roman" w:cs="Times New Roman"/>
          <w:sz w:val="20"/>
          <w:lang w:eastAsia="de-DE"/>
        </w:rPr>
        <w:t xml:space="preserve">Bedrohung der tropischen Regenwälder und der internationale Klimaschutz. </w:t>
      </w:r>
      <w:r w:rsidRPr="0001003B">
        <w:rPr>
          <w:rStyle w:val="Bodytext2"/>
          <w:rFonts w:ascii="Times New Roman" w:hAnsi="Times New Roman" w:cs="Times New Roman"/>
          <w:sz w:val="20"/>
          <w:lang w:val="en-US" w:eastAsia="de-DE"/>
        </w:rPr>
        <w:t xml:space="preserve">Arbeitsblätter zum globalen Klimawandel. </w:t>
      </w:r>
      <w:r w:rsidRPr="0001003B">
        <w:rPr>
          <w:rStyle w:val="Bodytext2"/>
          <w:rFonts w:ascii="Times New Roman" w:hAnsi="Times New Roman" w:cs="Times New Roman"/>
          <w:sz w:val="20"/>
          <w:lang w:val="en-US"/>
        </w:rPr>
        <w:t>http://bit.ly/2eSyeXe</w:t>
      </w:r>
    </w:p>
    <w:p w14:paraId="7DD75E9B" w14:textId="77777777" w:rsidR="00093359" w:rsidRPr="0001003B" w:rsidRDefault="00093359" w:rsidP="00093359">
      <w:pPr>
        <w:pStyle w:val="Bodytext21"/>
        <w:shd w:val="clear" w:color="000000" w:fill="auto"/>
        <w:spacing w:line="240" w:lineRule="auto"/>
        <w:ind w:left="288" w:hanging="288"/>
        <w:rPr>
          <w:rFonts w:ascii="Times New Roman" w:hAnsi="Times New Roman" w:cs="Times New Roman"/>
          <w:sz w:val="20"/>
          <w:lang w:val="en-US"/>
        </w:rPr>
      </w:pPr>
      <w:r w:rsidRPr="0001003B">
        <w:rPr>
          <w:rStyle w:val="Bodytext2"/>
          <w:rFonts w:ascii="Times New Roman" w:hAnsi="Times New Roman" w:cs="Times New Roman"/>
          <w:sz w:val="20"/>
          <w:lang w:val="en-US" w:eastAsia="de-DE"/>
        </w:rPr>
        <w:t>H</w:t>
      </w:r>
      <w:r w:rsidRPr="0001003B">
        <w:rPr>
          <w:rStyle w:val="Bodytext2"/>
          <w:rFonts w:ascii="Times New Roman" w:hAnsi="Times New Roman" w:cs="Times New Roman"/>
          <w:smallCaps/>
          <w:sz w:val="20"/>
          <w:lang w:val="en-US" w:eastAsia="de-DE"/>
        </w:rPr>
        <w:t>aines</w:t>
      </w:r>
      <w:r w:rsidRPr="0001003B">
        <w:rPr>
          <w:rStyle w:val="Bodytext2"/>
          <w:rFonts w:ascii="Times New Roman" w:hAnsi="Times New Roman" w:cs="Times New Roman"/>
          <w:sz w:val="20"/>
          <w:lang w:val="en-US" w:eastAsia="de-DE"/>
        </w:rPr>
        <w:t xml:space="preserve">, B. 1975: </w:t>
      </w:r>
      <w:r w:rsidRPr="0001003B">
        <w:rPr>
          <w:rStyle w:val="Bodytext2"/>
          <w:rFonts w:ascii="Times New Roman" w:hAnsi="Times New Roman" w:cs="Times New Roman"/>
          <w:sz w:val="20"/>
          <w:lang w:val="en-US"/>
        </w:rPr>
        <w:t xml:space="preserve">Impact of leaf-cutting ants on vegetation development at Barro Colorado Island. Ecol. Stud. </w:t>
      </w:r>
      <w:r w:rsidRPr="0001003B">
        <w:rPr>
          <w:rStyle w:val="Bodytext2Bold"/>
          <w:rFonts w:ascii="Times New Roman" w:hAnsi="Times New Roman" w:cs="Times New Roman"/>
          <w:sz w:val="20"/>
          <w:lang w:val="en-US"/>
        </w:rPr>
        <w:t>11</w:t>
      </w:r>
      <w:r w:rsidRPr="0001003B">
        <w:rPr>
          <w:rStyle w:val="Bodytext2"/>
          <w:rFonts w:ascii="Times New Roman" w:hAnsi="Times New Roman" w:cs="Times New Roman"/>
          <w:sz w:val="20"/>
          <w:lang w:val="en-US"/>
        </w:rPr>
        <w:t>: 99-111</w:t>
      </w:r>
    </w:p>
    <w:p w14:paraId="4A5569F4" w14:textId="69A7088E" w:rsidR="00093359" w:rsidRPr="0001003B" w:rsidRDefault="00093359" w:rsidP="00093359">
      <w:pPr>
        <w:pStyle w:val="Bodytext21"/>
        <w:shd w:val="clear" w:color="000000" w:fill="auto"/>
        <w:spacing w:line="240" w:lineRule="auto"/>
        <w:ind w:left="288" w:hanging="288"/>
        <w:rPr>
          <w:rFonts w:ascii="Times New Roman" w:hAnsi="Times New Roman" w:cs="Times New Roman"/>
          <w:sz w:val="20"/>
          <w:lang w:val="en-US"/>
        </w:rPr>
      </w:pPr>
      <w:r w:rsidRPr="0001003B">
        <w:rPr>
          <w:rStyle w:val="Bodytext2SmallCaps1"/>
          <w:rFonts w:ascii="Times New Roman" w:hAnsi="Times New Roman" w:cs="Times New Roman"/>
          <w:sz w:val="20"/>
        </w:rPr>
        <w:t xml:space="preserve">Homeier, J., Breckle, S.-W., </w:t>
      </w:r>
      <w:r w:rsidRPr="0001003B">
        <w:rPr>
          <w:rStyle w:val="Bodytext2SmallCaps1"/>
          <w:rFonts w:ascii="Times New Roman" w:hAnsi="Times New Roman" w:cs="Times New Roman"/>
          <w:sz w:val="20"/>
          <w:lang w:eastAsia="de-DE"/>
        </w:rPr>
        <w:t>Günter,</w:t>
      </w:r>
      <w:r w:rsidRPr="0001003B">
        <w:rPr>
          <w:rStyle w:val="Bodytext2"/>
          <w:rFonts w:ascii="Times New Roman" w:hAnsi="Times New Roman" w:cs="Times New Roman"/>
          <w:sz w:val="20"/>
          <w:lang w:val="en-US" w:eastAsia="de-DE"/>
        </w:rPr>
        <w:t xml:space="preserve"> </w:t>
      </w:r>
      <w:r w:rsidRPr="0001003B">
        <w:rPr>
          <w:rStyle w:val="Bodytext2"/>
          <w:rFonts w:ascii="Times New Roman" w:hAnsi="Times New Roman" w:cs="Times New Roman"/>
          <w:sz w:val="20"/>
          <w:lang w:val="en-US"/>
        </w:rPr>
        <w:t xml:space="preserve">S., </w:t>
      </w:r>
      <w:proofErr w:type="spellStart"/>
      <w:r w:rsidRPr="001507FD">
        <w:rPr>
          <w:rStyle w:val="Bodytext2"/>
          <w:rFonts w:ascii="Times New Roman" w:hAnsi="Times New Roman" w:cs="Times New Roman"/>
          <w:smallCaps/>
          <w:sz w:val="20"/>
          <w:lang w:val="en-US" w:eastAsia="de-DE"/>
          <w:rPrChange w:id="988" w:author="Microsoft-Konto" w:date="2021-05-19T20:27:00Z">
            <w:rPr>
              <w:rStyle w:val="Bodytext2"/>
              <w:rFonts w:ascii="Times New Roman" w:hAnsi="Times New Roman" w:cs="Times New Roman"/>
              <w:sz w:val="20"/>
              <w:lang w:val="en-US" w:eastAsia="de-DE"/>
            </w:rPr>
          </w:rPrChange>
        </w:rPr>
        <w:t>R</w:t>
      </w:r>
      <w:ins w:id="989" w:author="Microsoft-Konto" w:date="2021-05-19T20:27:00Z">
        <w:r w:rsidR="001507FD">
          <w:rPr>
            <w:rStyle w:val="Bodytext2"/>
            <w:rFonts w:ascii="Times New Roman" w:hAnsi="Times New Roman" w:cs="Times New Roman"/>
            <w:smallCaps/>
            <w:sz w:val="20"/>
            <w:lang w:val="en-US" w:eastAsia="de-DE"/>
          </w:rPr>
          <w:t>ollenbeck</w:t>
        </w:r>
      </w:ins>
      <w:proofErr w:type="spellEnd"/>
      <w:del w:id="990" w:author="Microsoft-Konto" w:date="2021-05-19T20:27:00Z">
        <w:r w:rsidRPr="001507FD" w:rsidDel="001507FD">
          <w:rPr>
            <w:rStyle w:val="Bodytext2"/>
            <w:rFonts w:ascii="Times New Roman" w:hAnsi="Times New Roman" w:cs="Times New Roman"/>
            <w:smallCaps/>
            <w:sz w:val="20"/>
            <w:lang w:val="en-US" w:eastAsia="de-DE"/>
            <w:rPrChange w:id="991" w:author="Microsoft-Konto" w:date="2021-05-19T20:27:00Z">
              <w:rPr>
                <w:rStyle w:val="Bodytext2"/>
                <w:rFonts w:ascii="Times New Roman" w:hAnsi="Times New Roman" w:cs="Times New Roman"/>
                <w:sz w:val="20"/>
                <w:lang w:val="en-US" w:eastAsia="de-DE"/>
              </w:rPr>
            </w:rPrChange>
          </w:rPr>
          <w:delText>OLLENBECK</w:delText>
        </w:r>
      </w:del>
      <w:r w:rsidRPr="0001003B">
        <w:rPr>
          <w:rStyle w:val="Bodytext2"/>
          <w:rFonts w:ascii="Times New Roman" w:hAnsi="Times New Roman" w:cs="Times New Roman"/>
          <w:sz w:val="20"/>
          <w:lang w:val="en-US" w:eastAsia="de-DE"/>
        </w:rPr>
        <w:t xml:space="preserve">, </w:t>
      </w:r>
      <w:r w:rsidRPr="0001003B">
        <w:rPr>
          <w:rStyle w:val="Bodytext2"/>
          <w:rFonts w:ascii="Times New Roman" w:hAnsi="Times New Roman" w:cs="Times New Roman"/>
          <w:sz w:val="20"/>
          <w:lang w:val="en-US"/>
        </w:rPr>
        <w:t xml:space="preserve">R.T. </w:t>
      </w:r>
      <w:r w:rsidRPr="0001003B">
        <w:rPr>
          <w:rStyle w:val="Bodytext2"/>
          <w:rFonts w:ascii="Times New Roman" w:hAnsi="Times New Roman" w:cs="Times New Roman"/>
          <w:sz w:val="20"/>
          <w:lang w:val="en-US" w:eastAsia="fr-FR"/>
        </w:rPr>
        <w:t xml:space="preserve">et al. </w:t>
      </w:r>
      <w:r w:rsidRPr="0001003B">
        <w:rPr>
          <w:rStyle w:val="Bodytext2"/>
          <w:rFonts w:ascii="Times New Roman" w:hAnsi="Times New Roman" w:cs="Times New Roman"/>
          <w:sz w:val="20"/>
          <w:lang w:val="en-US"/>
        </w:rPr>
        <w:t xml:space="preserve">2010: Tree diversity, forest structure and productivity along altitudinal and topographical gradients in a species-rich Ecuadorian montane rain forest. Biotropica </w:t>
      </w:r>
      <w:r w:rsidRPr="0001003B">
        <w:rPr>
          <w:rStyle w:val="Bodytext2Bold"/>
          <w:rFonts w:ascii="Times New Roman" w:hAnsi="Times New Roman" w:cs="Times New Roman"/>
          <w:sz w:val="20"/>
          <w:lang w:val="en-US"/>
        </w:rPr>
        <w:t>42</w:t>
      </w:r>
      <w:r w:rsidRPr="0001003B">
        <w:rPr>
          <w:rStyle w:val="Bodytext2"/>
          <w:rFonts w:ascii="Times New Roman" w:hAnsi="Times New Roman" w:cs="Times New Roman"/>
          <w:sz w:val="20"/>
          <w:lang w:val="en-US"/>
        </w:rPr>
        <w:t>: 140–148</w:t>
      </w:r>
    </w:p>
    <w:p w14:paraId="49CE830B" w14:textId="77777777" w:rsidR="00093359" w:rsidRPr="0001003B" w:rsidRDefault="00093359" w:rsidP="00093359">
      <w:pPr>
        <w:pStyle w:val="Bodytext21"/>
        <w:shd w:val="clear" w:color="000000" w:fill="auto"/>
        <w:spacing w:line="240" w:lineRule="auto"/>
        <w:ind w:left="288" w:hanging="288"/>
        <w:rPr>
          <w:rFonts w:ascii="Times New Roman" w:hAnsi="Times New Roman" w:cs="Times New Roman"/>
          <w:sz w:val="20"/>
          <w:lang w:val="en-US"/>
        </w:rPr>
      </w:pPr>
      <w:r w:rsidRPr="0001003B">
        <w:rPr>
          <w:rStyle w:val="Bodytext2"/>
          <w:rFonts w:ascii="Times New Roman" w:hAnsi="Times New Roman" w:cs="Times New Roman"/>
          <w:sz w:val="20"/>
          <w:lang w:val="en-US" w:eastAsia="fr-FR"/>
        </w:rPr>
        <w:t>H</w:t>
      </w:r>
      <w:r w:rsidRPr="0001003B">
        <w:rPr>
          <w:rStyle w:val="Bodytext2"/>
          <w:rFonts w:ascii="Times New Roman" w:hAnsi="Times New Roman" w:cs="Times New Roman"/>
          <w:smallCaps/>
          <w:sz w:val="20"/>
          <w:lang w:val="en-US" w:eastAsia="fr-FR"/>
        </w:rPr>
        <w:t>üttel</w:t>
      </w:r>
      <w:r w:rsidRPr="0001003B">
        <w:rPr>
          <w:rStyle w:val="Bodytext2"/>
          <w:rFonts w:ascii="Times New Roman" w:hAnsi="Times New Roman" w:cs="Times New Roman"/>
          <w:sz w:val="20"/>
          <w:lang w:val="en-US" w:eastAsia="fr-FR"/>
        </w:rPr>
        <w:t xml:space="preserve">, </w:t>
      </w:r>
      <w:r w:rsidRPr="0001003B">
        <w:rPr>
          <w:rStyle w:val="Bodytext2"/>
          <w:rFonts w:ascii="Times New Roman" w:hAnsi="Times New Roman" w:cs="Times New Roman"/>
          <w:sz w:val="20"/>
          <w:lang w:val="en-US"/>
        </w:rPr>
        <w:t xml:space="preserve">Cl. 1975: Root distribution and biomass in three Ivory Coast rain forests plots. Ecol. Stud. </w:t>
      </w:r>
      <w:r w:rsidRPr="0001003B">
        <w:rPr>
          <w:rStyle w:val="Bodytext2Bold"/>
          <w:rFonts w:ascii="Times New Roman" w:hAnsi="Times New Roman" w:cs="Times New Roman"/>
          <w:sz w:val="20"/>
          <w:lang w:val="en-US"/>
        </w:rPr>
        <w:t>11</w:t>
      </w:r>
      <w:r w:rsidRPr="0001003B">
        <w:rPr>
          <w:rStyle w:val="Bodytext2"/>
          <w:rFonts w:ascii="Times New Roman" w:hAnsi="Times New Roman" w:cs="Times New Roman"/>
          <w:sz w:val="20"/>
          <w:lang w:val="en-US"/>
        </w:rPr>
        <w:t>: 123-130</w:t>
      </w:r>
    </w:p>
    <w:p w14:paraId="128608D4" w14:textId="77777777" w:rsidR="00093359" w:rsidRPr="0001003B" w:rsidRDefault="00093359" w:rsidP="00093359">
      <w:pPr>
        <w:pStyle w:val="Bodytext21"/>
        <w:shd w:val="clear" w:color="000000" w:fill="auto"/>
        <w:spacing w:line="240" w:lineRule="auto"/>
        <w:ind w:left="288" w:hanging="288"/>
        <w:rPr>
          <w:rFonts w:ascii="Times New Roman" w:hAnsi="Times New Roman" w:cs="Times New Roman"/>
          <w:sz w:val="20"/>
          <w:lang w:val="en-US"/>
        </w:rPr>
      </w:pPr>
      <w:r w:rsidRPr="0001003B">
        <w:rPr>
          <w:rStyle w:val="Bodytext2"/>
          <w:rFonts w:ascii="Times New Roman" w:hAnsi="Times New Roman" w:cs="Times New Roman"/>
          <w:sz w:val="20"/>
          <w:lang w:val="en-US" w:eastAsia="fr-FR"/>
        </w:rPr>
        <w:t>J</w:t>
      </w:r>
      <w:r w:rsidRPr="0001003B">
        <w:rPr>
          <w:rStyle w:val="Bodytext2"/>
          <w:rFonts w:ascii="Times New Roman" w:hAnsi="Times New Roman" w:cs="Times New Roman"/>
          <w:smallCaps/>
          <w:sz w:val="20"/>
          <w:lang w:val="en-US" w:eastAsia="fr-FR"/>
        </w:rPr>
        <w:t>anzen</w:t>
      </w:r>
      <w:r w:rsidRPr="0001003B">
        <w:rPr>
          <w:rStyle w:val="Bodytext2"/>
          <w:rFonts w:ascii="Times New Roman" w:hAnsi="Times New Roman" w:cs="Times New Roman"/>
          <w:sz w:val="20"/>
          <w:lang w:val="en-US" w:eastAsia="fr-FR"/>
        </w:rPr>
        <w:t xml:space="preserve">, </w:t>
      </w:r>
      <w:r w:rsidRPr="0001003B">
        <w:rPr>
          <w:rStyle w:val="Bodytext2"/>
          <w:rFonts w:ascii="Times New Roman" w:hAnsi="Times New Roman" w:cs="Times New Roman"/>
          <w:sz w:val="20"/>
          <w:lang w:val="en-US"/>
        </w:rPr>
        <w:t xml:space="preserve">D.H.1978: Seeding patterns of tropical trees. In: </w:t>
      </w:r>
      <w:r w:rsidRPr="0001003B">
        <w:rPr>
          <w:rStyle w:val="Bodytext2SmallCaps1"/>
          <w:rFonts w:ascii="Times New Roman" w:hAnsi="Times New Roman" w:cs="Times New Roman"/>
          <w:sz w:val="20"/>
        </w:rPr>
        <w:t xml:space="preserve">Tomlinson, P.B. &amp; </w:t>
      </w:r>
      <w:r w:rsidRPr="0001003B">
        <w:rPr>
          <w:rStyle w:val="Bodytext2SmallCaps1"/>
          <w:rFonts w:ascii="Times New Roman" w:hAnsi="Times New Roman" w:cs="Times New Roman"/>
          <w:sz w:val="20"/>
          <w:lang w:eastAsia="fr-FR"/>
        </w:rPr>
        <w:t>Zimmermann,</w:t>
      </w:r>
      <w:r w:rsidRPr="0001003B">
        <w:rPr>
          <w:rStyle w:val="Bodytext2"/>
          <w:rFonts w:ascii="Times New Roman" w:hAnsi="Times New Roman" w:cs="Times New Roman"/>
          <w:sz w:val="20"/>
          <w:lang w:val="en-US" w:eastAsia="fr-FR"/>
        </w:rPr>
        <w:t xml:space="preserve"> </w:t>
      </w:r>
      <w:r w:rsidRPr="0001003B">
        <w:rPr>
          <w:rStyle w:val="Bodytext2"/>
          <w:rFonts w:ascii="Times New Roman" w:hAnsi="Times New Roman" w:cs="Times New Roman"/>
          <w:sz w:val="20"/>
          <w:lang w:val="en-US"/>
        </w:rPr>
        <w:t>M.H. (eds.): Tropical trees as living systems. Cambridge Univ. Press: 83–128</w:t>
      </w:r>
    </w:p>
    <w:p w14:paraId="3B0D5999" w14:textId="77777777" w:rsidR="00093359" w:rsidRPr="0001003B" w:rsidRDefault="00093359" w:rsidP="00093359">
      <w:pPr>
        <w:pStyle w:val="Bodytext21"/>
        <w:shd w:val="clear" w:color="000000" w:fill="auto"/>
        <w:spacing w:line="240" w:lineRule="auto"/>
        <w:ind w:left="288" w:hanging="288"/>
        <w:rPr>
          <w:rFonts w:ascii="Times New Roman" w:hAnsi="Times New Roman" w:cs="Times New Roman"/>
          <w:sz w:val="20"/>
          <w:lang w:val="en-US"/>
        </w:rPr>
      </w:pPr>
      <w:r w:rsidRPr="0001003B">
        <w:rPr>
          <w:rStyle w:val="Bodytext2"/>
          <w:rFonts w:ascii="Times New Roman" w:hAnsi="Times New Roman" w:cs="Times New Roman"/>
          <w:sz w:val="20"/>
          <w:lang w:val="en-US"/>
        </w:rPr>
        <w:t>J</w:t>
      </w:r>
      <w:r w:rsidRPr="0001003B">
        <w:rPr>
          <w:rStyle w:val="Bodytext2"/>
          <w:rFonts w:ascii="Times New Roman" w:hAnsi="Times New Roman" w:cs="Times New Roman"/>
          <w:smallCaps/>
          <w:sz w:val="20"/>
          <w:lang w:val="en-US"/>
        </w:rPr>
        <w:t>ohansson</w:t>
      </w:r>
      <w:r w:rsidRPr="0001003B">
        <w:rPr>
          <w:rStyle w:val="Bodytext2"/>
          <w:rFonts w:ascii="Times New Roman" w:hAnsi="Times New Roman" w:cs="Times New Roman"/>
          <w:sz w:val="20"/>
          <w:lang w:val="en-US"/>
        </w:rPr>
        <w:t xml:space="preserve">, D. 1974: Ecology of vascular epiphytes in West African rain forest. Acta Phytogeogr. Suecica </w:t>
      </w:r>
      <w:r w:rsidRPr="0001003B">
        <w:rPr>
          <w:rStyle w:val="Bodytext2Bold"/>
          <w:rFonts w:ascii="Times New Roman" w:hAnsi="Times New Roman" w:cs="Times New Roman"/>
          <w:sz w:val="20"/>
          <w:lang w:val="en-US"/>
        </w:rPr>
        <w:t>59</w:t>
      </w:r>
      <w:r w:rsidRPr="0001003B">
        <w:rPr>
          <w:rStyle w:val="Bodytext2"/>
          <w:rFonts w:ascii="Times New Roman" w:hAnsi="Times New Roman" w:cs="Times New Roman"/>
          <w:sz w:val="20"/>
          <w:lang w:val="en-US"/>
        </w:rPr>
        <w:t>: 129 p.</w:t>
      </w:r>
    </w:p>
    <w:p w14:paraId="0A331F59" w14:textId="77777777" w:rsidR="00093359" w:rsidRPr="0001003B" w:rsidRDefault="00093359" w:rsidP="00093359">
      <w:pPr>
        <w:pStyle w:val="Bodytext21"/>
        <w:shd w:val="clear" w:color="000000" w:fill="auto"/>
        <w:spacing w:line="240" w:lineRule="auto"/>
        <w:ind w:left="288" w:hanging="288"/>
        <w:rPr>
          <w:rFonts w:ascii="Times New Roman" w:hAnsi="Times New Roman" w:cs="Times New Roman"/>
          <w:sz w:val="20"/>
          <w:lang w:val="en-US"/>
        </w:rPr>
      </w:pPr>
      <w:r w:rsidRPr="0001003B">
        <w:rPr>
          <w:rStyle w:val="Bodytext2"/>
          <w:rFonts w:ascii="Times New Roman" w:hAnsi="Times New Roman" w:cs="Times New Roman"/>
          <w:sz w:val="20"/>
          <w:lang w:val="en-US" w:eastAsia="de-DE"/>
        </w:rPr>
        <w:t>K</w:t>
      </w:r>
      <w:r w:rsidRPr="0001003B">
        <w:rPr>
          <w:rStyle w:val="Bodytext2"/>
          <w:rFonts w:ascii="Times New Roman" w:hAnsi="Times New Roman" w:cs="Times New Roman"/>
          <w:smallCaps/>
          <w:sz w:val="20"/>
          <w:lang w:val="en-US"/>
        </w:rPr>
        <w:t>apelle</w:t>
      </w:r>
      <w:r w:rsidRPr="0001003B">
        <w:rPr>
          <w:rStyle w:val="Bodytext2"/>
          <w:rFonts w:ascii="Times New Roman" w:hAnsi="Times New Roman" w:cs="Times New Roman"/>
          <w:sz w:val="20"/>
          <w:lang w:val="en-US" w:eastAsia="de-DE"/>
        </w:rPr>
        <w:t xml:space="preserve">, </w:t>
      </w:r>
      <w:r w:rsidRPr="0001003B">
        <w:rPr>
          <w:rStyle w:val="Bodytext2"/>
          <w:rFonts w:ascii="Times New Roman" w:hAnsi="Times New Roman" w:cs="Times New Roman"/>
          <w:sz w:val="20"/>
          <w:lang w:val="en-US"/>
        </w:rPr>
        <w:t xml:space="preserve">M. 1990: Ecology of mature and recovering Talamancan montane </w:t>
      </w:r>
      <w:r w:rsidRPr="0001003B">
        <w:rPr>
          <w:rStyle w:val="Bodytext2Italic"/>
          <w:rFonts w:ascii="Times New Roman" w:hAnsi="Times New Roman" w:cs="Times New Roman"/>
          <w:sz w:val="20"/>
          <w:lang w:val="en-US"/>
        </w:rPr>
        <w:t>Quercus</w:t>
      </w:r>
      <w:r w:rsidRPr="0001003B">
        <w:rPr>
          <w:rStyle w:val="Bodytext2"/>
          <w:rFonts w:ascii="Times New Roman" w:hAnsi="Times New Roman" w:cs="Times New Roman"/>
          <w:sz w:val="20"/>
          <w:lang w:val="en-US"/>
        </w:rPr>
        <w:t xml:space="preserve"> forests, Costa Rica. Acad. Proefschrift, Amsterdam 270 p.</w:t>
      </w:r>
    </w:p>
    <w:p w14:paraId="664647DC" w14:textId="77777777" w:rsidR="00093359" w:rsidRPr="0001003B" w:rsidRDefault="00093359" w:rsidP="00093359">
      <w:pPr>
        <w:pStyle w:val="Bodytext21"/>
        <w:shd w:val="clear" w:color="000000" w:fill="auto"/>
        <w:spacing w:line="240" w:lineRule="auto"/>
        <w:ind w:left="288" w:hanging="288"/>
        <w:rPr>
          <w:rFonts w:ascii="Times New Roman" w:hAnsi="Times New Roman" w:cs="Times New Roman"/>
          <w:sz w:val="20"/>
          <w:lang w:val="en-US"/>
        </w:rPr>
      </w:pPr>
      <w:r w:rsidRPr="0001003B">
        <w:rPr>
          <w:rStyle w:val="Bodytext2"/>
          <w:rFonts w:ascii="Times New Roman" w:hAnsi="Times New Roman" w:cs="Times New Roman"/>
          <w:sz w:val="20"/>
          <w:lang w:val="en-US" w:eastAsia="de-DE"/>
        </w:rPr>
        <w:t>K</w:t>
      </w:r>
      <w:r w:rsidRPr="0001003B">
        <w:rPr>
          <w:rStyle w:val="Bodytext28pt3"/>
          <w:rFonts w:ascii="Times New Roman" w:hAnsi="Times New Roman" w:cs="Times New Roman"/>
          <w:smallCaps/>
          <w:sz w:val="20"/>
          <w:lang w:val="en-US" w:eastAsia="de-DE"/>
        </w:rPr>
        <w:t>eßler</w:t>
      </w:r>
      <w:r w:rsidRPr="0001003B">
        <w:rPr>
          <w:rStyle w:val="Bodytext2"/>
          <w:rFonts w:ascii="Times New Roman" w:hAnsi="Times New Roman" w:cs="Times New Roman"/>
          <w:sz w:val="20"/>
          <w:lang w:val="en-US" w:eastAsia="de-DE"/>
        </w:rPr>
        <w:t xml:space="preserve">, </w:t>
      </w:r>
      <w:r w:rsidRPr="0001003B">
        <w:rPr>
          <w:rStyle w:val="Bodytext2"/>
          <w:rFonts w:ascii="Times New Roman" w:hAnsi="Times New Roman" w:cs="Times New Roman"/>
          <w:sz w:val="20"/>
          <w:lang w:val="en-US"/>
        </w:rPr>
        <w:t xml:space="preserve">M. 2002: The </w:t>
      </w:r>
      <w:r w:rsidRPr="0001003B">
        <w:rPr>
          <w:rStyle w:val="Bodytext2"/>
          <w:rFonts w:ascii="Times New Roman" w:hAnsi="Times New Roman" w:cs="Times New Roman"/>
          <w:sz w:val="20"/>
          <w:lang w:val="en-US" w:eastAsia="es-ES_tradnl"/>
        </w:rPr>
        <w:t>„</w:t>
      </w:r>
      <w:r w:rsidRPr="0001003B">
        <w:rPr>
          <w:rStyle w:val="Bodytext2"/>
          <w:rFonts w:ascii="Times New Roman" w:hAnsi="Times New Roman" w:cs="Times New Roman"/>
          <w:i/>
          <w:sz w:val="20"/>
          <w:lang w:val="en-US" w:eastAsia="es-ES_tradnl"/>
        </w:rPr>
        <w:t>Polylepis</w:t>
      </w:r>
      <w:r w:rsidRPr="0001003B">
        <w:rPr>
          <w:rStyle w:val="Bodytext2"/>
          <w:rFonts w:ascii="Times New Roman" w:hAnsi="Times New Roman" w:cs="Times New Roman"/>
          <w:sz w:val="20"/>
          <w:lang w:val="en-US" w:eastAsia="es-ES_tradnl"/>
        </w:rPr>
        <w:t xml:space="preserve">-Problem”: </w:t>
      </w:r>
      <w:r w:rsidRPr="0001003B">
        <w:rPr>
          <w:rStyle w:val="Bodytext2"/>
          <w:rFonts w:ascii="Times New Roman" w:hAnsi="Times New Roman" w:cs="Times New Roman"/>
          <w:sz w:val="20"/>
          <w:lang w:val="en-US"/>
        </w:rPr>
        <w:t xml:space="preserve">where do we stand? Ecotropica </w:t>
      </w:r>
      <w:r w:rsidRPr="0001003B">
        <w:rPr>
          <w:rStyle w:val="Bodytext2Bold"/>
          <w:rFonts w:ascii="Times New Roman" w:hAnsi="Times New Roman" w:cs="Times New Roman"/>
          <w:sz w:val="20"/>
          <w:lang w:val="en-US"/>
        </w:rPr>
        <w:t>8</w:t>
      </w:r>
      <w:r w:rsidRPr="0001003B">
        <w:rPr>
          <w:rStyle w:val="Bodytext2"/>
          <w:rFonts w:ascii="Times New Roman" w:hAnsi="Times New Roman" w:cs="Times New Roman"/>
          <w:sz w:val="20"/>
          <w:lang w:val="en-US"/>
        </w:rPr>
        <w:t>: 97–110</w:t>
      </w:r>
    </w:p>
    <w:p w14:paraId="313FBB68" w14:textId="77777777" w:rsidR="00093359" w:rsidRPr="0001003B" w:rsidRDefault="00093359" w:rsidP="00093359">
      <w:pPr>
        <w:pStyle w:val="Bodytext21"/>
        <w:shd w:val="clear" w:color="000000" w:fill="auto"/>
        <w:spacing w:line="240" w:lineRule="auto"/>
        <w:ind w:left="288" w:hanging="288"/>
        <w:rPr>
          <w:rFonts w:ascii="Times New Roman" w:hAnsi="Times New Roman" w:cs="Times New Roman"/>
          <w:sz w:val="20"/>
          <w:lang w:val="en-US"/>
        </w:rPr>
      </w:pPr>
      <w:r w:rsidRPr="0001003B">
        <w:rPr>
          <w:rStyle w:val="Bodytext2"/>
          <w:rFonts w:ascii="Times New Roman" w:hAnsi="Times New Roman" w:cs="Times New Roman"/>
          <w:sz w:val="20"/>
          <w:lang w:val="en-US" w:eastAsia="de-DE"/>
        </w:rPr>
        <w:t>K</w:t>
      </w:r>
      <w:r w:rsidRPr="0001003B">
        <w:rPr>
          <w:rStyle w:val="Bodytext28pt3"/>
          <w:rFonts w:ascii="Times New Roman" w:hAnsi="Times New Roman" w:cs="Times New Roman"/>
          <w:smallCaps/>
          <w:sz w:val="20"/>
          <w:lang w:val="en-US" w:eastAsia="de-DE"/>
        </w:rPr>
        <w:t>örner</w:t>
      </w:r>
      <w:r w:rsidRPr="0001003B">
        <w:rPr>
          <w:rStyle w:val="Bodytext2"/>
          <w:rFonts w:ascii="Times New Roman" w:hAnsi="Times New Roman" w:cs="Times New Roman"/>
          <w:sz w:val="20"/>
          <w:lang w:val="en-US" w:eastAsia="de-DE"/>
        </w:rPr>
        <w:t xml:space="preserve">, </w:t>
      </w:r>
      <w:r w:rsidRPr="0001003B">
        <w:rPr>
          <w:rStyle w:val="Bodytext2"/>
          <w:rFonts w:ascii="Times New Roman" w:hAnsi="Times New Roman" w:cs="Times New Roman"/>
          <w:sz w:val="20"/>
          <w:lang w:val="en-US"/>
        </w:rPr>
        <w:t>Ch. 2007: Alpine ecosystems. Encyclopedia of Life Sciences, John Wiley</w:t>
      </w:r>
    </w:p>
    <w:p w14:paraId="7505619D" w14:textId="77777777" w:rsidR="00093359" w:rsidRPr="00DD746B" w:rsidRDefault="00093359" w:rsidP="00093359">
      <w:pPr>
        <w:pStyle w:val="Bodytext21"/>
        <w:shd w:val="clear" w:color="000000" w:fill="auto"/>
        <w:spacing w:line="240" w:lineRule="auto"/>
        <w:ind w:left="288" w:hanging="288"/>
        <w:rPr>
          <w:rFonts w:ascii="Times New Roman" w:hAnsi="Times New Roman" w:cs="Times New Roman"/>
          <w:sz w:val="20"/>
        </w:rPr>
      </w:pPr>
      <w:r w:rsidRPr="00DD746B">
        <w:rPr>
          <w:rStyle w:val="Bodytext2"/>
          <w:rFonts w:ascii="Times New Roman" w:hAnsi="Times New Roman" w:cs="Times New Roman"/>
          <w:sz w:val="20"/>
          <w:lang w:eastAsia="de-DE"/>
        </w:rPr>
        <w:t>K</w:t>
      </w:r>
      <w:r w:rsidRPr="00DD746B">
        <w:rPr>
          <w:rStyle w:val="Bodytext28pt3"/>
          <w:rFonts w:ascii="Times New Roman" w:hAnsi="Times New Roman" w:cs="Times New Roman"/>
          <w:smallCaps/>
          <w:sz w:val="20"/>
          <w:lang w:eastAsia="de-DE"/>
        </w:rPr>
        <w:t>örner</w:t>
      </w:r>
      <w:r w:rsidRPr="00DD746B">
        <w:rPr>
          <w:rStyle w:val="Bodytext2"/>
          <w:rFonts w:ascii="Times New Roman" w:hAnsi="Times New Roman" w:cs="Times New Roman"/>
          <w:sz w:val="20"/>
          <w:lang w:eastAsia="de-DE"/>
        </w:rPr>
        <w:t xml:space="preserve">, </w:t>
      </w:r>
      <w:r w:rsidRPr="00DD746B">
        <w:rPr>
          <w:rStyle w:val="Bodytext2"/>
          <w:rFonts w:ascii="Times New Roman" w:hAnsi="Times New Roman" w:cs="Times New Roman"/>
          <w:sz w:val="20"/>
        </w:rPr>
        <w:t xml:space="preserve">Ch. 2012: Alpine treelines. </w:t>
      </w:r>
      <w:r w:rsidRPr="00DD746B">
        <w:rPr>
          <w:rStyle w:val="Bodytext2"/>
          <w:rFonts w:ascii="Times New Roman" w:hAnsi="Times New Roman" w:cs="Times New Roman"/>
          <w:sz w:val="20"/>
          <w:lang w:eastAsia="de-DE"/>
        </w:rPr>
        <w:t xml:space="preserve">Springer-Verlag, </w:t>
      </w:r>
      <w:r w:rsidRPr="00DD746B">
        <w:rPr>
          <w:rStyle w:val="Bodytext2"/>
          <w:rFonts w:ascii="Times New Roman" w:hAnsi="Times New Roman" w:cs="Times New Roman"/>
          <w:sz w:val="20"/>
        </w:rPr>
        <w:t>Basel</w:t>
      </w:r>
    </w:p>
    <w:p w14:paraId="6A7EC642" w14:textId="77777777" w:rsidR="00093359" w:rsidRPr="00DD746B" w:rsidRDefault="00093359" w:rsidP="00093359">
      <w:pPr>
        <w:pStyle w:val="Bodytext21"/>
        <w:shd w:val="clear" w:color="000000" w:fill="auto"/>
        <w:spacing w:line="240" w:lineRule="auto"/>
        <w:ind w:left="288" w:hanging="288"/>
        <w:rPr>
          <w:rFonts w:ascii="Times New Roman" w:hAnsi="Times New Roman" w:cs="Times New Roman"/>
          <w:sz w:val="20"/>
        </w:rPr>
      </w:pPr>
      <w:r w:rsidRPr="00DD746B">
        <w:rPr>
          <w:rStyle w:val="Bodytext2"/>
          <w:rFonts w:ascii="Times New Roman" w:hAnsi="Times New Roman" w:cs="Times New Roman"/>
          <w:sz w:val="20"/>
          <w:lang w:eastAsia="de-DE"/>
        </w:rPr>
        <w:t>L</w:t>
      </w:r>
      <w:r w:rsidRPr="00DD746B">
        <w:rPr>
          <w:rStyle w:val="Bodytext28pt3"/>
          <w:rFonts w:ascii="Times New Roman" w:hAnsi="Times New Roman" w:cs="Times New Roman"/>
          <w:smallCaps/>
          <w:sz w:val="20"/>
          <w:lang w:eastAsia="de-DE"/>
        </w:rPr>
        <w:t>auer</w:t>
      </w:r>
      <w:r w:rsidRPr="00DD746B">
        <w:rPr>
          <w:rStyle w:val="Bodytext2"/>
          <w:rFonts w:ascii="Times New Roman" w:hAnsi="Times New Roman" w:cs="Times New Roman"/>
          <w:sz w:val="20"/>
          <w:lang w:eastAsia="de-DE"/>
        </w:rPr>
        <w:t xml:space="preserve">, </w:t>
      </w:r>
      <w:r w:rsidRPr="00DD746B">
        <w:rPr>
          <w:rStyle w:val="Bodytext2"/>
          <w:rFonts w:ascii="Times New Roman" w:hAnsi="Times New Roman" w:cs="Times New Roman"/>
          <w:sz w:val="20"/>
        </w:rPr>
        <w:t xml:space="preserve">W. 1975: </w:t>
      </w:r>
      <w:r w:rsidRPr="00DD746B">
        <w:rPr>
          <w:rStyle w:val="Bodytext2"/>
          <w:rFonts w:ascii="Times New Roman" w:hAnsi="Times New Roman" w:cs="Times New Roman"/>
          <w:sz w:val="20"/>
          <w:lang w:eastAsia="de-DE"/>
        </w:rPr>
        <w:t xml:space="preserve">Vom Wesen der Tropen. Klimaökologische Studien zum Inhalt und zur Abgrenzung eines irdischen Landschaftsgürtels. Abh. d. Akad. d. Wiss. u. d. </w:t>
      </w:r>
      <w:r w:rsidRPr="00DD746B">
        <w:rPr>
          <w:rStyle w:val="Bodytext2"/>
          <w:rFonts w:ascii="Times New Roman" w:hAnsi="Times New Roman" w:cs="Times New Roman"/>
          <w:sz w:val="20"/>
        </w:rPr>
        <w:t xml:space="preserve">Lit. </w:t>
      </w:r>
      <w:r w:rsidRPr="00DD746B">
        <w:rPr>
          <w:rStyle w:val="Bodytext2"/>
          <w:rFonts w:ascii="Times New Roman" w:hAnsi="Times New Roman" w:cs="Times New Roman"/>
          <w:sz w:val="20"/>
          <w:lang w:eastAsia="de-DE"/>
        </w:rPr>
        <w:t xml:space="preserve">Mainz, Math.-nat. Kl., Nr. </w:t>
      </w:r>
      <w:r w:rsidRPr="00DD746B">
        <w:rPr>
          <w:rStyle w:val="Bodytext2Bold"/>
          <w:rFonts w:ascii="Times New Roman" w:hAnsi="Times New Roman" w:cs="Times New Roman"/>
          <w:sz w:val="20"/>
          <w:lang w:eastAsia="de-DE"/>
        </w:rPr>
        <w:t>3</w:t>
      </w:r>
    </w:p>
    <w:p w14:paraId="1C88C67E" w14:textId="77777777" w:rsidR="00093359" w:rsidRPr="00DD746B" w:rsidRDefault="00093359" w:rsidP="00093359">
      <w:pPr>
        <w:pStyle w:val="Bodytext21"/>
        <w:shd w:val="clear" w:color="000000" w:fill="auto"/>
        <w:spacing w:line="240" w:lineRule="auto"/>
        <w:ind w:left="288" w:hanging="288"/>
        <w:rPr>
          <w:rFonts w:ascii="Times New Roman" w:hAnsi="Times New Roman" w:cs="Times New Roman"/>
          <w:sz w:val="20"/>
        </w:rPr>
      </w:pPr>
      <w:r w:rsidRPr="00DD746B">
        <w:rPr>
          <w:rStyle w:val="Bodytext2"/>
          <w:rFonts w:ascii="Times New Roman" w:hAnsi="Times New Roman" w:cs="Times New Roman"/>
          <w:sz w:val="20"/>
          <w:lang w:eastAsia="de-DE"/>
        </w:rPr>
        <w:t>L</w:t>
      </w:r>
      <w:r w:rsidRPr="00DD746B">
        <w:rPr>
          <w:rStyle w:val="Bodytext28pt3"/>
          <w:rFonts w:ascii="Times New Roman" w:hAnsi="Times New Roman" w:cs="Times New Roman"/>
          <w:smallCaps/>
          <w:sz w:val="20"/>
          <w:lang w:eastAsia="de-DE"/>
        </w:rPr>
        <w:t>auer</w:t>
      </w:r>
      <w:r w:rsidRPr="00DD746B">
        <w:rPr>
          <w:rStyle w:val="Bodytext2"/>
          <w:rFonts w:ascii="Times New Roman" w:hAnsi="Times New Roman" w:cs="Times New Roman"/>
          <w:sz w:val="20"/>
          <w:lang w:eastAsia="de-DE"/>
        </w:rPr>
        <w:t xml:space="preserve">, W. 1982: Zur Ökoklimatologie der Kallawaya-Region (Bolivien). Erdkunde </w:t>
      </w:r>
      <w:r w:rsidRPr="00DD746B">
        <w:rPr>
          <w:rStyle w:val="Bodytext2Bold"/>
          <w:rFonts w:ascii="Times New Roman" w:hAnsi="Times New Roman" w:cs="Times New Roman"/>
          <w:sz w:val="20"/>
          <w:lang w:eastAsia="de-DE"/>
        </w:rPr>
        <w:t>36</w:t>
      </w:r>
      <w:r w:rsidRPr="00DD746B">
        <w:rPr>
          <w:rStyle w:val="Bodytext2"/>
          <w:rFonts w:ascii="Times New Roman" w:hAnsi="Times New Roman" w:cs="Times New Roman"/>
          <w:sz w:val="20"/>
          <w:lang w:eastAsia="de-DE"/>
        </w:rPr>
        <w:t>: 223-248.</w:t>
      </w:r>
    </w:p>
    <w:p w14:paraId="4633948F" w14:textId="77777777" w:rsidR="00093359" w:rsidRPr="00DD746B" w:rsidRDefault="00093359" w:rsidP="00093359">
      <w:pPr>
        <w:pStyle w:val="Bodytext21"/>
        <w:shd w:val="clear" w:color="000000" w:fill="auto"/>
        <w:spacing w:line="240" w:lineRule="auto"/>
        <w:ind w:left="288" w:hanging="288"/>
        <w:rPr>
          <w:rFonts w:ascii="Times New Roman" w:hAnsi="Times New Roman" w:cs="Times New Roman"/>
          <w:sz w:val="20"/>
        </w:rPr>
      </w:pPr>
      <w:r w:rsidRPr="00DD746B">
        <w:rPr>
          <w:rStyle w:val="Bodytext2"/>
          <w:rFonts w:ascii="Times New Roman" w:hAnsi="Times New Roman" w:cs="Times New Roman"/>
          <w:sz w:val="20"/>
          <w:lang w:eastAsia="de-DE"/>
        </w:rPr>
        <w:t>L</w:t>
      </w:r>
      <w:r w:rsidRPr="00DD746B">
        <w:rPr>
          <w:rStyle w:val="Bodytext28pt3"/>
          <w:rFonts w:ascii="Times New Roman" w:hAnsi="Times New Roman" w:cs="Times New Roman"/>
          <w:smallCaps/>
          <w:sz w:val="20"/>
          <w:lang w:eastAsia="de-DE"/>
        </w:rPr>
        <w:t>auer</w:t>
      </w:r>
      <w:r w:rsidRPr="00DD746B">
        <w:rPr>
          <w:rStyle w:val="Bodytext2"/>
          <w:rFonts w:ascii="Times New Roman" w:hAnsi="Times New Roman" w:cs="Times New Roman"/>
          <w:sz w:val="20"/>
          <w:lang w:eastAsia="de-DE"/>
        </w:rPr>
        <w:t xml:space="preserve">, W. 1995: Die Tropen – Klimatische und landschaftsökologische Differenzierung. Rundgespräche der Kommission für Ökologie. </w:t>
      </w:r>
      <w:r w:rsidRPr="00DD746B">
        <w:rPr>
          <w:rStyle w:val="Bodytext2"/>
          <w:rFonts w:ascii="Times New Roman" w:hAnsi="Times New Roman" w:cs="Times New Roman"/>
          <w:sz w:val="20"/>
        </w:rPr>
        <w:t xml:space="preserve">Bay. </w:t>
      </w:r>
      <w:r w:rsidRPr="00DD746B">
        <w:rPr>
          <w:rStyle w:val="Bodytext2"/>
          <w:rFonts w:ascii="Times New Roman" w:hAnsi="Times New Roman" w:cs="Times New Roman"/>
          <w:sz w:val="20"/>
          <w:lang w:eastAsia="de-DE"/>
        </w:rPr>
        <w:t xml:space="preserve">Akad. der Wiss.: „Tropenforschung“, Bd. </w:t>
      </w:r>
      <w:r w:rsidRPr="00DD746B">
        <w:rPr>
          <w:rStyle w:val="Bodytext2Bold"/>
          <w:rFonts w:ascii="Times New Roman" w:hAnsi="Times New Roman" w:cs="Times New Roman"/>
          <w:sz w:val="20"/>
          <w:lang w:eastAsia="de-DE"/>
        </w:rPr>
        <w:t>10</w:t>
      </w:r>
      <w:r w:rsidRPr="00DD746B">
        <w:rPr>
          <w:rStyle w:val="Bodytext2"/>
          <w:rFonts w:ascii="Times New Roman" w:hAnsi="Times New Roman" w:cs="Times New Roman"/>
          <w:sz w:val="20"/>
          <w:lang w:eastAsia="de-DE"/>
        </w:rPr>
        <w:t xml:space="preserve">: </w:t>
      </w:r>
      <w:r w:rsidRPr="00DD746B">
        <w:rPr>
          <w:rStyle w:val="Bodytext2"/>
          <w:rFonts w:ascii="Times New Roman" w:hAnsi="Times New Roman" w:cs="Times New Roman"/>
          <w:sz w:val="20"/>
        </w:rPr>
        <w:t>4360.</w:t>
      </w:r>
    </w:p>
    <w:p w14:paraId="43D7020C" w14:textId="77777777" w:rsidR="00093359" w:rsidRPr="00DD746B" w:rsidRDefault="00093359" w:rsidP="00093359">
      <w:pPr>
        <w:pStyle w:val="Bodytext21"/>
        <w:shd w:val="clear" w:color="000000" w:fill="auto"/>
        <w:spacing w:line="240" w:lineRule="auto"/>
        <w:ind w:left="288" w:hanging="288"/>
        <w:rPr>
          <w:rFonts w:ascii="Times New Roman" w:hAnsi="Times New Roman" w:cs="Times New Roman"/>
          <w:sz w:val="20"/>
        </w:rPr>
      </w:pPr>
      <w:r w:rsidRPr="00DD746B">
        <w:rPr>
          <w:rStyle w:val="Bodytext2"/>
          <w:rFonts w:ascii="Times New Roman" w:hAnsi="Times New Roman" w:cs="Times New Roman"/>
          <w:sz w:val="20"/>
          <w:lang w:eastAsia="de-DE"/>
        </w:rPr>
        <w:t>L</w:t>
      </w:r>
      <w:r w:rsidRPr="00DD746B">
        <w:rPr>
          <w:rStyle w:val="Bodytext28pt3"/>
          <w:rFonts w:ascii="Times New Roman" w:hAnsi="Times New Roman" w:cs="Times New Roman"/>
          <w:smallCaps/>
          <w:sz w:val="20"/>
          <w:lang w:eastAsia="de-DE"/>
        </w:rPr>
        <w:t>auer</w:t>
      </w:r>
      <w:r w:rsidRPr="00DD746B">
        <w:rPr>
          <w:rStyle w:val="Bodytext2"/>
          <w:rFonts w:ascii="Times New Roman" w:hAnsi="Times New Roman" w:cs="Times New Roman"/>
          <w:sz w:val="20"/>
          <w:lang w:eastAsia="de-DE"/>
        </w:rPr>
        <w:t>, W. 1999: Klimatologie. Das Geographische Seminar. Westermann Verlag Braunschweig</w:t>
      </w:r>
    </w:p>
    <w:p w14:paraId="2A7666DE" w14:textId="77777777" w:rsidR="00093359" w:rsidRPr="00DD746B" w:rsidRDefault="00093359" w:rsidP="00093359">
      <w:pPr>
        <w:pStyle w:val="Bodytext21"/>
        <w:shd w:val="clear" w:color="000000" w:fill="auto"/>
        <w:spacing w:line="240" w:lineRule="auto"/>
        <w:ind w:left="288" w:hanging="288"/>
        <w:rPr>
          <w:rFonts w:ascii="Times New Roman" w:hAnsi="Times New Roman" w:cs="Times New Roman"/>
          <w:sz w:val="20"/>
        </w:rPr>
      </w:pPr>
      <w:r w:rsidRPr="00DD746B">
        <w:rPr>
          <w:rStyle w:val="Bodytext2"/>
          <w:rFonts w:ascii="Times New Roman" w:hAnsi="Times New Roman" w:cs="Times New Roman"/>
          <w:sz w:val="20"/>
          <w:lang w:eastAsia="de-DE"/>
        </w:rPr>
        <w:t>L</w:t>
      </w:r>
      <w:r w:rsidRPr="00DD746B">
        <w:rPr>
          <w:rStyle w:val="Bodytext28pt"/>
          <w:rFonts w:ascii="Times New Roman" w:hAnsi="Times New Roman" w:cs="Times New Roman"/>
          <w:sz w:val="20"/>
          <w:lang w:eastAsia="de-DE"/>
        </w:rPr>
        <w:t>auer</w:t>
      </w:r>
      <w:r w:rsidRPr="00DD746B">
        <w:rPr>
          <w:rStyle w:val="Bodytext2"/>
          <w:rFonts w:ascii="Times New Roman" w:hAnsi="Times New Roman" w:cs="Times New Roman"/>
          <w:sz w:val="20"/>
          <w:lang w:eastAsia="de-DE"/>
        </w:rPr>
        <w:t>, W. R</w:t>
      </w:r>
      <w:r w:rsidRPr="00DD746B">
        <w:rPr>
          <w:rStyle w:val="Bodytext28pt"/>
          <w:rFonts w:ascii="Times New Roman" w:hAnsi="Times New Roman" w:cs="Times New Roman"/>
          <w:sz w:val="20"/>
          <w:lang w:eastAsia="de-DE"/>
        </w:rPr>
        <w:t>afiqpoor</w:t>
      </w:r>
      <w:r w:rsidRPr="00DD746B">
        <w:rPr>
          <w:rStyle w:val="Bodytext2"/>
          <w:rFonts w:ascii="Times New Roman" w:hAnsi="Times New Roman" w:cs="Times New Roman"/>
          <w:sz w:val="20"/>
          <w:lang w:eastAsia="de-DE"/>
        </w:rPr>
        <w:t>, M.D. &amp; T</w:t>
      </w:r>
      <w:r w:rsidRPr="00DD746B">
        <w:rPr>
          <w:rStyle w:val="Bodytext28pt"/>
          <w:rFonts w:ascii="Times New Roman" w:hAnsi="Times New Roman" w:cs="Times New Roman"/>
          <w:sz w:val="20"/>
          <w:lang w:eastAsia="de-DE"/>
        </w:rPr>
        <w:t>heisen</w:t>
      </w:r>
      <w:r w:rsidRPr="00DD746B">
        <w:rPr>
          <w:rStyle w:val="Bodytext2"/>
          <w:rFonts w:ascii="Times New Roman" w:hAnsi="Times New Roman" w:cs="Times New Roman"/>
          <w:sz w:val="20"/>
          <w:lang w:eastAsia="de-DE"/>
        </w:rPr>
        <w:t xml:space="preserve">, I. 2001: Physiogeographie, Vegetation und Syntaxonomie des </w:t>
      </w:r>
      <w:r w:rsidRPr="00DD746B">
        <w:rPr>
          <w:rStyle w:val="Bodytext2"/>
          <w:rFonts w:ascii="Times New Roman" w:hAnsi="Times New Roman" w:cs="Times New Roman"/>
          <w:sz w:val="20"/>
          <w:lang w:eastAsia="es-ES_tradnl"/>
        </w:rPr>
        <w:t xml:space="preserve">Páramo </w:t>
      </w:r>
      <w:r w:rsidRPr="00DD746B">
        <w:rPr>
          <w:rStyle w:val="Bodytext2"/>
          <w:rFonts w:ascii="Times New Roman" w:hAnsi="Times New Roman" w:cs="Times New Roman"/>
          <w:sz w:val="20"/>
          <w:lang w:eastAsia="de-DE"/>
        </w:rPr>
        <w:t xml:space="preserve">de Papallacta (Ostkordillere Ecuador). Erdwissenschaftliche Forschung, Bd. </w:t>
      </w:r>
      <w:r w:rsidRPr="00DD746B">
        <w:rPr>
          <w:rStyle w:val="Bodytext2Bold"/>
          <w:rFonts w:ascii="Times New Roman" w:hAnsi="Times New Roman" w:cs="Times New Roman"/>
          <w:sz w:val="20"/>
          <w:lang w:eastAsia="de-DE"/>
        </w:rPr>
        <w:t>39</w:t>
      </w:r>
      <w:r w:rsidRPr="00DD746B">
        <w:rPr>
          <w:rStyle w:val="Bodytext2"/>
          <w:rFonts w:ascii="Times New Roman" w:hAnsi="Times New Roman" w:cs="Times New Roman"/>
          <w:sz w:val="20"/>
          <w:lang w:eastAsia="de-DE"/>
        </w:rPr>
        <w:t>, Franz Steiner Verlag, Stuttgart</w:t>
      </w:r>
    </w:p>
    <w:p w14:paraId="1B552AB1" w14:textId="77777777" w:rsidR="00093359" w:rsidRPr="00DD746B" w:rsidRDefault="00093359" w:rsidP="00093359">
      <w:pPr>
        <w:pStyle w:val="Bodytext21"/>
        <w:shd w:val="clear" w:color="000000" w:fill="auto"/>
        <w:spacing w:line="240" w:lineRule="auto"/>
        <w:ind w:left="288" w:hanging="288"/>
        <w:rPr>
          <w:rFonts w:ascii="Times New Roman" w:hAnsi="Times New Roman" w:cs="Times New Roman"/>
          <w:sz w:val="20"/>
        </w:rPr>
      </w:pPr>
      <w:r w:rsidRPr="00DD746B">
        <w:rPr>
          <w:rStyle w:val="Bodytext2"/>
          <w:rFonts w:ascii="Times New Roman" w:hAnsi="Times New Roman" w:cs="Times New Roman"/>
          <w:sz w:val="20"/>
        </w:rPr>
        <w:t>L</w:t>
      </w:r>
      <w:r w:rsidRPr="00DD746B">
        <w:rPr>
          <w:rStyle w:val="Bodytext28pt3"/>
          <w:rFonts w:ascii="Times New Roman" w:hAnsi="Times New Roman" w:cs="Times New Roman"/>
          <w:smallCaps/>
          <w:sz w:val="20"/>
        </w:rPr>
        <w:t>ongman</w:t>
      </w:r>
      <w:r w:rsidRPr="00DD746B">
        <w:rPr>
          <w:rStyle w:val="Bodytext2"/>
          <w:rFonts w:ascii="Times New Roman" w:hAnsi="Times New Roman" w:cs="Times New Roman"/>
          <w:sz w:val="20"/>
        </w:rPr>
        <w:t xml:space="preserve">, </w:t>
      </w:r>
      <w:r w:rsidRPr="00DD746B">
        <w:rPr>
          <w:rStyle w:val="Bodytext2"/>
          <w:rFonts w:ascii="Times New Roman" w:hAnsi="Times New Roman" w:cs="Times New Roman"/>
          <w:sz w:val="20"/>
          <w:lang w:eastAsia="de-DE"/>
        </w:rPr>
        <w:t>K.A. &amp; J</w:t>
      </w:r>
      <w:r w:rsidRPr="00DD746B">
        <w:rPr>
          <w:rStyle w:val="Bodytext28pt3"/>
          <w:rFonts w:ascii="Times New Roman" w:hAnsi="Times New Roman" w:cs="Times New Roman"/>
          <w:smallCaps/>
          <w:sz w:val="20"/>
          <w:lang w:eastAsia="de-DE"/>
        </w:rPr>
        <w:t>enik</w:t>
      </w:r>
      <w:r w:rsidRPr="00DD746B">
        <w:rPr>
          <w:rStyle w:val="Bodytext2"/>
          <w:rFonts w:ascii="Times New Roman" w:hAnsi="Times New Roman" w:cs="Times New Roman"/>
          <w:sz w:val="20"/>
          <w:lang w:eastAsia="de-DE"/>
        </w:rPr>
        <w:t xml:space="preserve">, J. 1974: </w:t>
      </w:r>
      <w:r w:rsidRPr="00DD746B">
        <w:rPr>
          <w:rStyle w:val="Bodytext2"/>
          <w:rFonts w:ascii="Times New Roman" w:hAnsi="Times New Roman" w:cs="Times New Roman"/>
          <w:sz w:val="20"/>
          <w:lang w:eastAsia="es-ES_tradnl"/>
        </w:rPr>
        <w:t xml:space="preserve">Tropical </w:t>
      </w:r>
      <w:r w:rsidRPr="00DD746B">
        <w:rPr>
          <w:rStyle w:val="Bodytext2"/>
          <w:rFonts w:ascii="Times New Roman" w:hAnsi="Times New Roman" w:cs="Times New Roman"/>
          <w:sz w:val="20"/>
          <w:lang w:eastAsia="de-DE"/>
        </w:rPr>
        <w:t xml:space="preserve">forest </w:t>
      </w:r>
      <w:r w:rsidRPr="00DD746B">
        <w:rPr>
          <w:rStyle w:val="Bodytext2"/>
          <w:rFonts w:ascii="Times New Roman" w:hAnsi="Times New Roman" w:cs="Times New Roman"/>
          <w:sz w:val="20"/>
        </w:rPr>
        <w:t xml:space="preserve">and its environment </w:t>
      </w:r>
      <w:r w:rsidRPr="00DD746B">
        <w:rPr>
          <w:rStyle w:val="Bodytext2"/>
          <w:rFonts w:ascii="Times New Roman" w:hAnsi="Times New Roman" w:cs="Times New Roman"/>
          <w:sz w:val="20"/>
          <w:lang w:eastAsia="de-DE"/>
        </w:rPr>
        <w:t>(Ghana), Thetford, Norfolk, 196 p.</w:t>
      </w:r>
    </w:p>
    <w:p w14:paraId="2D538C30" w14:textId="77777777" w:rsidR="00093359" w:rsidRPr="0001003B" w:rsidRDefault="00093359" w:rsidP="00093359">
      <w:pPr>
        <w:pStyle w:val="Bodytext21"/>
        <w:shd w:val="clear" w:color="000000" w:fill="auto"/>
        <w:spacing w:line="240" w:lineRule="auto"/>
        <w:ind w:left="288" w:hanging="288"/>
        <w:rPr>
          <w:rFonts w:ascii="Times New Roman" w:hAnsi="Times New Roman" w:cs="Times New Roman"/>
          <w:sz w:val="20"/>
          <w:lang w:val="en-US"/>
        </w:rPr>
      </w:pPr>
      <w:r w:rsidRPr="0001003B">
        <w:rPr>
          <w:rStyle w:val="Bodytext2"/>
          <w:rFonts w:ascii="Times New Roman" w:hAnsi="Times New Roman" w:cs="Times New Roman"/>
          <w:sz w:val="20"/>
          <w:lang w:val="en-US" w:eastAsia="de-DE"/>
        </w:rPr>
        <w:t>M</w:t>
      </w:r>
      <w:r w:rsidRPr="0001003B">
        <w:rPr>
          <w:rStyle w:val="Bodytext28pt3"/>
          <w:rFonts w:ascii="Times New Roman" w:hAnsi="Times New Roman" w:cs="Times New Roman"/>
          <w:smallCaps/>
          <w:sz w:val="20"/>
          <w:lang w:val="en-US" w:eastAsia="de-DE"/>
        </w:rPr>
        <w:t>ac</w:t>
      </w:r>
      <w:r w:rsidRPr="0001003B">
        <w:rPr>
          <w:rStyle w:val="Bodytext2"/>
          <w:rFonts w:ascii="Times New Roman" w:hAnsi="Times New Roman" w:cs="Times New Roman"/>
          <w:smallCaps/>
          <w:sz w:val="20"/>
          <w:lang w:val="en-US" w:eastAsia="de-DE"/>
        </w:rPr>
        <w:t>a</w:t>
      </w:r>
      <w:r w:rsidRPr="0001003B">
        <w:rPr>
          <w:rStyle w:val="Bodytext28pt3"/>
          <w:rFonts w:ascii="Times New Roman" w:hAnsi="Times New Roman" w:cs="Times New Roman"/>
          <w:smallCaps/>
          <w:sz w:val="20"/>
          <w:lang w:val="en-US" w:eastAsia="de-DE"/>
        </w:rPr>
        <w:t>rthur</w:t>
      </w:r>
      <w:r w:rsidRPr="0001003B">
        <w:rPr>
          <w:rStyle w:val="Bodytext2"/>
          <w:rFonts w:ascii="Times New Roman" w:hAnsi="Times New Roman" w:cs="Times New Roman"/>
          <w:sz w:val="20"/>
          <w:lang w:val="en-US" w:eastAsia="de-DE"/>
        </w:rPr>
        <w:t xml:space="preserve">, R.H. 1972: </w:t>
      </w:r>
      <w:r w:rsidRPr="0001003B">
        <w:rPr>
          <w:rStyle w:val="Bodytext2"/>
          <w:rFonts w:ascii="Times New Roman" w:hAnsi="Times New Roman" w:cs="Times New Roman"/>
          <w:sz w:val="20"/>
          <w:lang w:val="en-US"/>
        </w:rPr>
        <w:t xml:space="preserve">Geographical ecology: patterns </w:t>
      </w:r>
      <w:r w:rsidRPr="0001003B">
        <w:rPr>
          <w:rStyle w:val="Bodytext2"/>
          <w:rFonts w:ascii="Times New Roman" w:hAnsi="Times New Roman" w:cs="Times New Roman"/>
          <w:sz w:val="20"/>
          <w:lang w:val="en-US" w:eastAsia="de-DE"/>
        </w:rPr>
        <w:t xml:space="preserve">in </w:t>
      </w:r>
      <w:r w:rsidRPr="0001003B">
        <w:rPr>
          <w:rStyle w:val="Bodytext2"/>
          <w:rFonts w:ascii="Times New Roman" w:hAnsi="Times New Roman" w:cs="Times New Roman"/>
          <w:sz w:val="20"/>
          <w:lang w:val="en-US"/>
        </w:rPr>
        <w:t>the distribution of species. Harper &amp; Row, New York</w:t>
      </w:r>
    </w:p>
    <w:p w14:paraId="7935D6A4" w14:textId="77777777" w:rsidR="00093359" w:rsidRPr="0001003B" w:rsidRDefault="00093359" w:rsidP="00093359">
      <w:pPr>
        <w:pStyle w:val="Bodytext21"/>
        <w:shd w:val="clear" w:color="000000" w:fill="auto"/>
        <w:spacing w:line="240" w:lineRule="auto"/>
        <w:ind w:left="288" w:hanging="288"/>
        <w:rPr>
          <w:rFonts w:ascii="Times New Roman" w:hAnsi="Times New Roman" w:cs="Times New Roman"/>
          <w:sz w:val="20"/>
          <w:lang w:val="en-US"/>
        </w:rPr>
      </w:pPr>
      <w:r w:rsidRPr="0001003B">
        <w:rPr>
          <w:rStyle w:val="Bodytext2"/>
          <w:rFonts w:ascii="Times New Roman" w:hAnsi="Times New Roman" w:cs="Times New Roman"/>
          <w:sz w:val="20"/>
          <w:lang w:val="en-US"/>
        </w:rPr>
        <w:t>M</w:t>
      </w:r>
      <w:r w:rsidRPr="0001003B">
        <w:rPr>
          <w:rStyle w:val="Bodytext28pt3"/>
          <w:rFonts w:ascii="Times New Roman" w:hAnsi="Times New Roman" w:cs="Times New Roman"/>
          <w:smallCaps/>
          <w:sz w:val="20"/>
          <w:lang w:val="en-US"/>
        </w:rPr>
        <w:t>edina</w:t>
      </w:r>
      <w:r w:rsidRPr="0001003B">
        <w:rPr>
          <w:rStyle w:val="Bodytext2"/>
          <w:rFonts w:ascii="Times New Roman" w:hAnsi="Times New Roman" w:cs="Times New Roman"/>
          <w:sz w:val="20"/>
          <w:lang w:val="en-US"/>
        </w:rPr>
        <w:t>, E. 1974: Dark CO</w:t>
      </w:r>
      <w:r w:rsidRPr="0001003B">
        <w:rPr>
          <w:rStyle w:val="Bodytext2"/>
          <w:rFonts w:ascii="Times New Roman" w:hAnsi="Times New Roman" w:cs="Times New Roman"/>
          <w:sz w:val="20"/>
          <w:vertAlign w:val="subscript"/>
          <w:lang w:val="en-US"/>
        </w:rPr>
        <w:t>2</w:t>
      </w:r>
      <w:r w:rsidRPr="0001003B">
        <w:rPr>
          <w:rStyle w:val="Bodytext2"/>
          <w:rFonts w:ascii="Times New Roman" w:hAnsi="Times New Roman" w:cs="Times New Roman"/>
          <w:sz w:val="20"/>
          <w:lang w:val="en-US"/>
        </w:rPr>
        <w:t xml:space="preserve">-fixation, habitat preference and evolution within the Bromeliaceae. Evolution </w:t>
      </w:r>
      <w:r w:rsidRPr="0001003B">
        <w:rPr>
          <w:rStyle w:val="Bodytext2Bold"/>
          <w:rFonts w:ascii="Times New Roman" w:hAnsi="Times New Roman" w:cs="Times New Roman"/>
          <w:sz w:val="20"/>
          <w:lang w:val="en-US"/>
        </w:rPr>
        <w:t>28</w:t>
      </w:r>
      <w:r w:rsidRPr="0001003B">
        <w:rPr>
          <w:rStyle w:val="Bodytext2"/>
          <w:rFonts w:ascii="Times New Roman" w:hAnsi="Times New Roman" w:cs="Times New Roman"/>
          <w:sz w:val="20"/>
          <w:lang w:val="en-US"/>
        </w:rPr>
        <w:t>: 677–686</w:t>
      </w:r>
    </w:p>
    <w:p w14:paraId="21783D2D" w14:textId="77777777" w:rsidR="00093359" w:rsidRPr="00DD746B" w:rsidRDefault="00093359" w:rsidP="00093359">
      <w:pPr>
        <w:pStyle w:val="Bodytext21"/>
        <w:shd w:val="clear" w:color="000000" w:fill="auto"/>
        <w:spacing w:line="240" w:lineRule="auto"/>
        <w:ind w:left="288" w:hanging="288"/>
        <w:rPr>
          <w:rFonts w:ascii="Times New Roman" w:hAnsi="Times New Roman" w:cs="Times New Roman"/>
          <w:sz w:val="20"/>
        </w:rPr>
      </w:pPr>
      <w:r w:rsidRPr="0001003B">
        <w:rPr>
          <w:rStyle w:val="Bodytext2"/>
          <w:rFonts w:ascii="Times New Roman" w:hAnsi="Times New Roman" w:cs="Times New Roman"/>
          <w:sz w:val="20"/>
          <w:lang w:val="en-US"/>
        </w:rPr>
        <w:t>M</w:t>
      </w:r>
      <w:r w:rsidRPr="0001003B">
        <w:rPr>
          <w:rStyle w:val="Bodytext28pt"/>
          <w:rFonts w:ascii="Times New Roman" w:hAnsi="Times New Roman" w:cs="Times New Roman"/>
          <w:sz w:val="20"/>
          <w:lang w:val="en-US"/>
        </w:rPr>
        <w:t>ontgomery</w:t>
      </w:r>
      <w:r w:rsidRPr="0001003B">
        <w:rPr>
          <w:rStyle w:val="Bodytext2"/>
          <w:rFonts w:ascii="Times New Roman" w:hAnsi="Times New Roman" w:cs="Times New Roman"/>
          <w:sz w:val="20"/>
          <w:lang w:val="en-US"/>
        </w:rPr>
        <w:t>, G.G. &amp; S</w:t>
      </w:r>
      <w:r w:rsidRPr="0001003B">
        <w:rPr>
          <w:rStyle w:val="Bodytext28pt"/>
          <w:rFonts w:ascii="Times New Roman" w:hAnsi="Times New Roman" w:cs="Times New Roman"/>
          <w:sz w:val="20"/>
          <w:lang w:val="en-US"/>
        </w:rPr>
        <w:t>unquist</w:t>
      </w:r>
      <w:r w:rsidRPr="0001003B">
        <w:rPr>
          <w:rStyle w:val="Bodytext2"/>
          <w:rFonts w:ascii="Times New Roman" w:hAnsi="Times New Roman" w:cs="Times New Roman"/>
          <w:sz w:val="20"/>
          <w:lang w:val="en-US"/>
        </w:rPr>
        <w:t xml:space="preserve">, M.E. 1975: Impact of sloths on neotropical forest. </w:t>
      </w:r>
      <w:r w:rsidRPr="00DD746B">
        <w:rPr>
          <w:rStyle w:val="Bodytext2"/>
          <w:rFonts w:ascii="Times New Roman" w:hAnsi="Times New Roman" w:cs="Times New Roman"/>
          <w:sz w:val="20"/>
        </w:rPr>
        <w:t xml:space="preserve">Energy and nutrient cycling. Ecol. Stud. </w:t>
      </w:r>
      <w:r w:rsidRPr="00DD746B">
        <w:rPr>
          <w:rStyle w:val="Bodytext2Bold"/>
          <w:rFonts w:ascii="Times New Roman" w:hAnsi="Times New Roman" w:cs="Times New Roman"/>
          <w:sz w:val="20"/>
        </w:rPr>
        <w:t>11</w:t>
      </w:r>
      <w:r w:rsidRPr="00DD746B">
        <w:rPr>
          <w:rStyle w:val="Bodytext2"/>
          <w:rFonts w:ascii="Times New Roman" w:hAnsi="Times New Roman" w:cs="Times New Roman"/>
          <w:sz w:val="20"/>
        </w:rPr>
        <w:t>: 69–98</w:t>
      </w:r>
    </w:p>
    <w:p w14:paraId="1CCFBAE5" w14:textId="77777777" w:rsidR="00093359" w:rsidRPr="00DD746B" w:rsidRDefault="00093359" w:rsidP="00093359">
      <w:pPr>
        <w:pStyle w:val="Bodytext21"/>
        <w:shd w:val="clear" w:color="000000" w:fill="auto"/>
        <w:spacing w:line="240" w:lineRule="auto"/>
        <w:ind w:left="288" w:hanging="288"/>
        <w:rPr>
          <w:rFonts w:ascii="Times New Roman" w:hAnsi="Times New Roman" w:cs="Times New Roman"/>
          <w:sz w:val="20"/>
        </w:rPr>
      </w:pPr>
      <w:r w:rsidRPr="00DD746B">
        <w:rPr>
          <w:rStyle w:val="Bodytext2"/>
          <w:rFonts w:ascii="Times New Roman" w:hAnsi="Times New Roman" w:cs="Times New Roman"/>
          <w:sz w:val="20"/>
        </w:rPr>
        <w:t>R</w:t>
      </w:r>
      <w:r w:rsidRPr="00DD746B">
        <w:rPr>
          <w:rStyle w:val="Bodytext28pt"/>
          <w:rFonts w:ascii="Times New Roman" w:hAnsi="Times New Roman" w:cs="Times New Roman"/>
          <w:sz w:val="20"/>
        </w:rPr>
        <w:t>eichholf</w:t>
      </w:r>
      <w:r w:rsidRPr="00DD746B">
        <w:rPr>
          <w:rStyle w:val="Bodytext2"/>
          <w:rFonts w:ascii="Times New Roman" w:hAnsi="Times New Roman" w:cs="Times New Roman"/>
          <w:sz w:val="20"/>
        </w:rPr>
        <w:t xml:space="preserve">, J.H. 1990: </w:t>
      </w:r>
      <w:r w:rsidRPr="00DD746B">
        <w:rPr>
          <w:rStyle w:val="Bodytext2"/>
          <w:rFonts w:ascii="Times New Roman" w:hAnsi="Times New Roman" w:cs="Times New Roman"/>
          <w:sz w:val="20"/>
          <w:lang w:eastAsia="de-DE"/>
        </w:rPr>
        <w:t>Der unersetzbare Dschungel. Leben, Gefährdung und Rettung des tropischen Regenwaldes. BLV, München 207 S.</w:t>
      </w:r>
    </w:p>
    <w:p w14:paraId="6841AAF8" w14:textId="77777777" w:rsidR="00093359" w:rsidRPr="0001003B" w:rsidRDefault="00093359" w:rsidP="00093359">
      <w:pPr>
        <w:pStyle w:val="Bodytext21"/>
        <w:shd w:val="clear" w:color="000000" w:fill="auto"/>
        <w:spacing w:line="240" w:lineRule="auto"/>
        <w:ind w:left="288" w:hanging="288"/>
        <w:rPr>
          <w:rFonts w:ascii="Times New Roman" w:hAnsi="Times New Roman" w:cs="Times New Roman"/>
          <w:sz w:val="20"/>
          <w:lang w:val="en-US"/>
        </w:rPr>
      </w:pPr>
      <w:r w:rsidRPr="00DD746B">
        <w:rPr>
          <w:rStyle w:val="Bodytext2"/>
          <w:rFonts w:ascii="Times New Roman" w:hAnsi="Times New Roman" w:cs="Times New Roman"/>
          <w:sz w:val="20"/>
        </w:rPr>
        <w:t>R</w:t>
      </w:r>
      <w:r w:rsidRPr="00DD746B">
        <w:rPr>
          <w:rStyle w:val="Bodytext28pt3"/>
          <w:rFonts w:ascii="Times New Roman" w:hAnsi="Times New Roman" w:cs="Times New Roman"/>
          <w:smallCaps/>
          <w:sz w:val="20"/>
        </w:rPr>
        <w:t>eichholf</w:t>
      </w:r>
      <w:r w:rsidRPr="00DD746B">
        <w:rPr>
          <w:rStyle w:val="Bodytext2"/>
          <w:rFonts w:ascii="Times New Roman" w:hAnsi="Times New Roman" w:cs="Times New Roman"/>
          <w:sz w:val="20"/>
        </w:rPr>
        <w:t xml:space="preserve">, J.H. 2011: </w:t>
      </w:r>
      <w:r w:rsidRPr="00DD746B">
        <w:rPr>
          <w:rStyle w:val="Bodytext2"/>
          <w:rFonts w:ascii="Times New Roman" w:hAnsi="Times New Roman" w:cs="Times New Roman"/>
          <w:sz w:val="20"/>
          <w:lang w:eastAsia="de-DE"/>
        </w:rPr>
        <w:t xml:space="preserve">Der Tropische Regenwald: Die Ökobiologie des artenreichsten Naturraums der Erde. </w:t>
      </w:r>
      <w:r w:rsidRPr="0001003B">
        <w:rPr>
          <w:rStyle w:val="Bodytext2"/>
          <w:rFonts w:ascii="Times New Roman" w:hAnsi="Times New Roman" w:cs="Times New Roman"/>
          <w:sz w:val="20"/>
          <w:lang w:val="en-US" w:eastAsia="de-DE"/>
        </w:rPr>
        <w:t>Fischer Taschenbuch Verlag, Frankfurt.</w:t>
      </w:r>
    </w:p>
    <w:p w14:paraId="3A48ECBF" w14:textId="77777777" w:rsidR="00093359" w:rsidRPr="00DD746B" w:rsidRDefault="00093359" w:rsidP="00093359">
      <w:pPr>
        <w:pStyle w:val="Bodytext21"/>
        <w:shd w:val="clear" w:color="000000" w:fill="auto"/>
        <w:spacing w:line="240" w:lineRule="auto"/>
        <w:ind w:left="288" w:hanging="288"/>
        <w:rPr>
          <w:rFonts w:ascii="Times New Roman" w:hAnsi="Times New Roman" w:cs="Times New Roman"/>
          <w:sz w:val="20"/>
        </w:rPr>
      </w:pPr>
      <w:r w:rsidRPr="0001003B">
        <w:rPr>
          <w:rStyle w:val="Bodytext2"/>
          <w:rFonts w:ascii="Times New Roman" w:hAnsi="Times New Roman" w:cs="Times New Roman"/>
          <w:sz w:val="20"/>
          <w:lang w:val="en-US" w:eastAsia="de-DE"/>
        </w:rPr>
        <w:t>R</w:t>
      </w:r>
      <w:r w:rsidRPr="0001003B">
        <w:rPr>
          <w:rStyle w:val="Bodytext28pt3"/>
          <w:rFonts w:ascii="Times New Roman" w:hAnsi="Times New Roman" w:cs="Times New Roman"/>
          <w:smallCaps/>
          <w:sz w:val="20"/>
          <w:lang w:val="en-US" w:eastAsia="de-DE"/>
        </w:rPr>
        <w:t>ichards</w:t>
      </w:r>
      <w:r w:rsidRPr="0001003B">
        <w:rPr>
          <w:rStyle w:val="Bodytext2"/>
          <w:rFonts w:ascii="Times New Roman" w:hAnsi="Times New Roman" w:cs="Times New Roman"/>
          <w:sz w:val="20"/>
          <w:lang w:val="en-US" w:eastAsia="de-DE"/>
        </w:rPr>
        <w:t xml:space="preserve">, P.W. 1996: The </w:t>
      </w:r>
      <w:r w:rsidRPr="0001003B">
        <w:rPr>
          <w:rStyle w:val="Bodytext2"/>
          <w:rFonts w:ascii="Times New Roman" w:hAnsi="Times New Roman" w:cs="Times New Roman"/>
          <w:sz w:val="20"/>
          <w:lang w:val="en-US" w:eastAsia="es-ES_tradnl"/>
        </w:rPr>
        <w:t xml:space="preserve">tropical </w:t>
      </w:r>
      <w:r w:rsidRPr="0001003B">
        <w:rPr>
          <w:rStyle w:val="Bodytext2"/>
          <w:rFonts w:ascii="Times New Roman" w:hAnsi="Times New Roman" w:cs="Times New Roman"/>
          <w:sz w:val="20"/>
          <w:lang w:val="en-US" w:eastAsia="de-DE"/>
        </w:rPr>
        <w:t xml:space="preserve">Rain Forest: An </w:t>
      </w:r>
      <w:r w:rsidRPr="0001003B">
        <w:rPr>
          <w:rStyle w:val="Bodytext2"/>
          <w:rFonts w:ascii="Times New Roman" w:hAnsi="Times New Roman" w:cs="Times New Roman"/>
          <w:sz w:val="20"/>
          <w:lang w:val="en-US"/>
        </w:rPr>
        <w:t xml:space="preserve">Ecological </w:t>
      </w:r>
      <w:r w:rsidRPr="0001003B">
        <w:rPr>
          <w:rStyle w:val="Bodytext2"/>
          <w:rFonts w:ascii="Times New Roman" w:hAnsi="Times New Roman" w:cs="Times New Roman"/>
          <w:sz w:val="20"/>
          <w:lang w:val="en-US" w:eastAsia="de-DE"/>
        </w:rPr>
        <w:t xml:space="preserve">Study. </w:t>
      </w:r>
      <w:r w:rsidRPr="00DD746B">
        <w:rPr>
          <w:rStyle w:val="Bodytext2"/>
          <w:rFonts w:ascii="Times New Roman" w:hAnsi="Times New Roman" w:cs="Times New Roman"/>
          <w:sz w:val="20"/>
          <w:lang w:eastAsia="de-DE"/>
        </w:rPr>
        <w:t>Cambridge Uni. Press, 450 p.</w:t>
      </w:r>
    </w:p>
    <w:p w14:paraId="1AAF3082" w14:textId="77777777" w:rsidR="00093359" w:rsidRPr="0001003B" w:rsidRDefault="00093359" w:rsidP="00093359">
      <w:pPr>
        <w:pStyle w:val="Bodytext21"/>
        <w:shd w:val="clear" w:color="000000" w:fill="auto"/>
        <w:spacing w:line="240" w:lineRule="auto"/>
        <w:ind w:left="288" w:hanging="288"/>
        <w:rPr>
          <w:rFonts w:ascii="Times New Roman" w:hAnsi="Times New Roman" w:cs="Times New Roman"/>
          <w:sz w:val="20"/>
          <w:lang w:val="en-US"/>
        </w:rPr>
      </w:pPr>
      <w:r w:rsidRPr="00DD746B">
        <w:rPr>
          <w:rStyle w:val="Bodytext2"/>
          <w:rFonts w:ascii="Times New Roman" w:hAnsi="Times New Roman" w:cs="Times New Roman"/>
          <w:sz w:val="20"/>
          <w:lang w:eastAsia="de-DE"/>
        </w:rPr>
        <w:t>S</w:t>
      </w:r>
      <w:r w:rsidRPr="00DD746B">
        <w:rPr>
          <w:rStyle w:val="Bodytext28pt3"/>
          <w:rFonts w:ascii="Times New Roman" w:hAnsi="Times New Roman" w:cs="Times New Roman"/>
          <w:smallCaps/>
          <w:sz w:val="20"/>
          <w:lang w:eastAsia="de-DE"/>
        </w:rPr>
        <w:t>cholz</w:t>
      </w:r>
      <w:r w:rsidRPr="00DD746B">
        <w:rPr>
          <w:rStyle w:val="Bodytext2"/>
          <w:rFonts w:ascii="Times New Roman" w:hAnsi="Times New Roman" w:cs="Times New Roman"/>
          <w:sz w:val="20"/>
          <w:lang w:eastAsia="de-DE"/>
        </w:rPr>
        <w:t xml:space="preserve">, U. 2003: Die feuchten Tropen. Das Geographische Seminar. </w:t>
      </w:r>
      <w:r w:rsidRPr="0001003B">
        <w:rPr>
          <w:rStyle w:val="Bodytext2"/>
          <w:rFonts w:ascii="Times New Roman" w:hAnsi="Times New Roman" w:cs="Times New Roman"/>
          <w:sz w:val="20"/>
          <w:lang w:val="en-US" w:eastAsia="de-DE"/>
        </w:rPr>
        <w:t>Braunschweig.</w:t>
      </w:r>
    </w:p>
    <w:p w14:paraId="4DE4ABE4" w14:textId="77777777" w:rsidR="00093359" w:rsidRPr="0001003B" w:rsidRDefault="00093359" w:rsidP="00093359">
      <w:pPr>
        <w:pStyle w:val="Bodytext21"/>
        <w:shd w:val="clear" w:color="000000" w:fill="auto"/>
        <w:spacing w:line="240" w:lineRule="auto"/>
        <w:ind w:left="288" w:hanging="288"/>
        <w:rPr>
          <w:rFonts w:ascii="Times New Roman" w:hAnsi="Times New Roman" w:cs="Times New Roman"/>
          <w:sz w:val="20"/>
          <w:lang w:val="en-US"/>
        </w:rPr>
      </w:pPr>
      <w:r w:rsidRPr="0001003B">
        <w:rPr>
          <w:rStyle w:val="Bodytext2"/>
          <w:rFonts w:ascii="Times New Roman" w:hAnsi="Times New Roman" w:cs="Times New Roman"/>
          <w:sz w:val="20"/>
          <w:lang w:val="en-US" w:eastAsia="de-DE"/>
        </w:rPr>
        <w:t>S</w:t>
      </w:r>
      <w:r w:rsidRPr="0001003B">
        <w:rPr>
          <w:rStyle w:val="Bodytext28pt"/>
          <w:rFonts w:ascii="Times New Roman" w:hAnsi="Times New Roman" w:cs="Times New Roman"/>
          <w:sz w:val="20"/>
          <w:lang w:val="en-US" w:eastAsia="de-DE"/>
        </w:rPr>
        <w:t>impson</w:t>
      </w:r>
      <w:r w:rsidRPr="0001003B">
        <w:rPr>
          <w:rStyle w:val="Bodytext2"/>
          <w:rFonts w:ascii="Times New Roman" w:hAnsi="Times New Roman" w:cs="Times New Roman"/>
          <w:sz w:val="20"/>
          <w:lang w:val="en-US" w:eastAsia="de-DE"/>
        </w:rPr>
        <w:t>, B.B. &amp; H</w:t>
      </w:r>
      <w:r w:rsidRPr="0001003B">
        <w:rPr>
          <w:rStyle w:val="Bodytext28pt3"/>
          <w:rFonts w:ascii="Times New Roman" w:hAnsi="Times New Roman" w:cs="Times New Roman"/>
          <w:smallCaps/>
          <w:sz w:val="20"/>
          <w:lang w:val="en-US" w:eastAsia="de-DE"/>
        </w:rPr>
        <w:t>affer</w:t>
      </w:r>
      <w:r w:rsidRPr="0001003B">
        <w:rPr>
          <w:rStyle w:val="Bodytext2"/>
          <w:rFonts w:ascii="Times New Roman" w:hAnsi="Times New Roman" w:cs="Times New Roman"/>
          <w:sz w:val="20"/>
          <w:lang w:val="en-US" w:eastAsia="de-DE"/>
        </w:rPr>
        <w:t xml:space="preserve">, J. 1978: Speciation patterns in the Amazonian forest biota. Ann. </w:t>
      </w:r>
      <w:r w:rsidRPr="0001003B">
        <w:rPr>
          <w:rStyle w:val="Bodytext2"/>
          <w:rFonts w:ascii="Times New Roman" w:hAnsi="Times New Roman" w:cs="Times New Roman"/>
          <w:sz w:val="20"/>
          <w:lang w:val="en-US"/>
        </w:rPr>
        <w:t xml:space="preserve">Rev. </w:t>
      </w:r>
      <w:r w:rsidRPr="0001003B">
        <w:rPr>
          <w:rStyle w:val="Bodytext2"/>
          <w:rFonts w:ascii="Times New Roman" w:hAnsi="Times New Roman" w:cs="Times New Roman"/>
          <w:sz w:val="20"/>
          <w:lang w:val="en-US" w:eastAsia="de-DE"/>
        </w:rPr>
        <w:t xml:space="preserve">Ecol. Syst. </w:t>
      </w:r>
      <w:r w:rsidRPr="0001003B">
        <w:rPr>
          <w:rStyle w:val="Bodytext2Bold"/>
          <w:rFonts w:ascii="Times New Roman" w:hAnsi="Times New Roman" w:cs="Times New Roman"/>
          <w:sz w:val="20"/>
          <w:lang w:val="en-US" w:eastAsia="de-DE"/>
        </w:rPr>
        <w:t>9</w:t>
      </w:r>
      <w:r w:rsidRPr="0001003B">
        <w:rPr>
          <w:rStyle w:val="Bodytext2"/>
          <w:rFonts w:ascii="Times New Roman" w:hAnsi="Times New Roman" w:cs="Times New Roman"/>
          <w:sz w:val="20"/>
          <w:lang w:val="en-US" w:eastAsia="de-DE"/>
        </w:rPr>
        <w:t>: 497–518</w:t>
      </w:r>
    </w:p>
    <w:p w14:paraId="58A31A4D" w14:textId="77777777" w:rsidR="00093359" w:rsidRPr="0001003B" w:rsidRDefault="00093359" w:rsidP="00093359">
      <w:pPr>
        <w:pStyle w:val="Bodytext21"/>
        <w:shd w:val="clear" w:color="000000" w:fill="auto"/>
        <w:spacing w:line="240" w:lineRule="auto"/>
        <w:ind w:left="288" w:hanging="288"/>
        <w:rPr>
          <w:rFonts w:ascii="Times New Roman" w:hAnsi="Times New Roman" w:cs="Times New Roman"/>
          <w:sz w:val="20"/>
          <w:lang w:val="en-US"/>
        </w:rPr>
      </w:pPr>
      <w:r w:rsidRPr="0001003B">
        <w:rPr>
          <w:rStyle w:val="Bodytext2"/>
          <w:rFonts w:ascii="Times New Roman" w:hAnsi="Times New Roman" w:cs="Times New Roman"/>
          <w:sz w:val="20"/>
          <w:lang w:val="en-US" w:eastAsia="de-DE"/>
        </w:rPr>
        <w:t>S</w:t>
      </w:r>
      <w:r w:rsidRPr="0001003B">
        <w:rPr>
          <w:rStyle w:val="Bodytext28pt"/>
          <w:rFonts w:ascii="Times New Roman" w:hAnsi="Times New Roman" w:cs="Times New Roman"/>
          <w:sz w:val="20"/>
          <w:lang w:val="en-US" w:eastAsia="de-DE"/>
        </w:rPr>
        <w:t>prenger</w:t>
      </w:r>
      <w:r w:rsidRPr="0001003B">
        <w:rPr>
          <w:rStyle w:val="Bodytext2"/>
          <w:rFonts w:ascii="Times New Roman" w:hAnsi="Times New Roman" w:cs="Times New Roman"/>
          <w:sz w:val="20"/>
          <w:lang w:val="en-US" w:eastAsia="de-DE"/>
        </w:rPr>
        <w:t>, A. &amp; B</w:t>
      </w:r>
      <w:r w:rsidRPr="0001003B">
        <w:rPr>
          <w:rStyle w:val="Bodytext28pt3"/>
          <w:rFonts w:ascii="Times New Roman" w:hAnsi="Times New Roman" w:cs="Times New Roman"/>
          <w:smallCaps/>
          <w:sz w:val="20"/>
          <w:lang w:val="en-US" w:eastAsia="de-DE"/>
        </w:rPr>
        <w:t>reckle</w:t>
      </w:r>
      <w:r w:rsidRPr="0001003B">
        <w:rPr>
          <w:rStyle w:val="Bodytext2"/>
          <w:rFonts w:ascii="Times New Roman" w:hAnsi="Times New Roman" w:cs="Times New Roman"/>
          <w:sz w:val="20"/>
          <w:lang w:val="en-US" w:eastAsia="de-DE"/>
        </w:rPr>
        <w:t xml:space="preserve">, S.-W. 1997: </w:t>
      </w:r>
      <w:r w:rsidRPr="0001003B">
        <w:rPr>
          <w:rStyle w:val="Bodytext2"/>
          <w:rFonts w:ascii="Times New Roman" w:hAnsi="Times New Roman" w:cs="Times New Roman"/>
          <w:sz w:val="20"/>
          <w:lang w:val="en-US"/>
        </w:rPr>
        <w:t xml:space="preserve">Ecological studies in a submontane rainforest in Costa Rica. Bielefelder </w:t>
      </w:r>
      <w:r w:rsidRPr="0001003B">
        <w:rPr>
          <w:rStyle w:val="Bodytext2"/>
          <w:rFonts w:ascii="Times New Roman" w:hAnsi="Times New Roman" w:cs="Times New Roman"/>
          <w:sz w:val="20"/>
          <w:lang w:val="en-US" w:eastAsia="de-DE"/>
        </w:rPr>
        <w:t xml:space="preserve">Ökologische Beiträge </w:t>
      </w:r>
      <w:r w:rsidRPr="0001003B">
        <w:rPr>
          <w:rStyle w:val="Bodytext2Bold"/>
          <w:rFonts w:ascii="Times New Roman" w:hAnsi="Times New Roman" w:cs="Times New Roman"/>
          <w:sz w:val="20"/>
          <w:lang w:val="en-US"/>
        </w:rPr>
        <w:t xml:space="preserve">11 </w:t>
      </w:r>
      <w:r w:rsidRPr="0001003B">
        <w:rPr>
          <w:rStyle w:val="Bodytext2"/>
          <w:rFonts w:ascii="Times New Roman" w:hAnsi="Times New Roman" w:cs="Times New Roman"/>
          <w:sz w:val="20"/>
          <w:lang w:val="en-US"/>
        </w:rPr>
        <w:t>(Contributions to tropical ecology research in Costa Rica): 77-88</w:t>
      </w:r>
    </w:p>
    <w:p w14:paraId="0434D8F6" w14:textId="77777777" w:rsidR="00093359" w:rsidRPr="0001003B" w:rsidRDefault="00093359" w:rsidP="00093359">
      <w:pPr>
        <w:pStyle w:val="Bodytext21"/>
        <w:shd w:val="clear" w:color="000000" w:fill="auto"/>
        <w:spacing w:line="240" w:lineRule="auto"/>
        <w:ind w:left="288" w:hanging="288"/>
        <w:rPr>
          <w:rFonts w:ascii="Times New Roman" w:hAnsi="Times New Roman" w:cs="Times New Roman"/>
          <w:sz w:val="20"/>
          <w:lang w:val="en-US"/>
        </w:rPr>
      </w:pPr>
      <w:r w:rsidRPr="00DD746B">
        <w:rPr>
          <w:rStyle w:val="Bodytext2"/>
          <w:rFonts w:ascii="Times New Roman" w:hAnsi="Times New Roman" w:cs="Times New Roman"/>
          <w:sz w:val="20"/>
          <w:lang w:eastAsia="de-DE"/>
        </w:rPr>
        <w:t>T</w:t>
      </w:r>
      <w:r w:rsidRPr="00DD746B">
        <w:rPr>
          <w:rStyle w:val="Bodytext28pt"/>
          <w:rFonts w:ascii="Times New Roman" w:hAnsi="Times New Roman" w:cs="Times New Roman"/>
          <w:sz w:val="20"/>
          <w:lang w:eastAsia="de-DE"/>
        </w:rPr>
        <w:t>erborgh</w:t>
      </w:r>
      <w:r w:rsidRPr="00DD746B">
        <w:rPr>
          <w:rStyle w:val="Bodytext2"/>
          <w:rFonts w:ascii="Times New Roman" w:hAnsi="Times New Roman" w:cs="Times New Roman"/>
          <w:sz w:val="20"/>
          <w:lang w:eastAsia="de-DE"/>
        </w:rPr>
        <w:t xml:space="preserve">, J. 1991: Lebensraum Regenwald, Zentrum biologischer Vielfalt. </w:t>
      </w:r>
      <w:r w:rsidRPr="0001003B">
        <w:rPr>
          <w:rStyle w:val="Bodytext2"/>
          <w:rFonts w:ascii="Times New Roman" w:hAnsi="Times New Roman" w:cs="Times New Roman"/>
          <w:sz w:val="20"/>
          <w:lang w:val="en-US" w:eastAsia="de-DE"/>
        </w:rPr>
        <w:t>Spektrum Akad. Verl., Heidelberg 253 S.</w:t>
      </w:r>
    </w:p>
    <w:p w14:paraId="7A7418CD" w14:textId="77777777" w:rsidR="00093359" w:rsidRPr="0001003B" w:rsidRDefault="00093359" w:rsidP="00093359">
      <w:pPr>
        <w:pStyle w:val="Bodytext21"/>
        <w:shd w:val="clear" w:color="000000" w:fill="auto"/>
        <w:spacing w:line="240" w:lineRule="auto"/>
        <w:ind w:left="288" w:hanging="288"/>
        <w:rPr>
          <w:rFonts w:ascii="Times New Roman" w:hAnsi="Times New Roman" w:cs="Times New Roman"/>
          <w:sz w:val="20"/>
          <w:lang w:val="en-US"/>
        </w:rPr>
      </w:pPr>
      <w:r w:rsidRPr="0001003B">
        <w:rPr>
          <w:rStyle w:val="Bodytext2"/>
          <w:rFonts w:ascii="Times New Roman" w:hAnsi="Times New Roman" w:cs="Times New Roman"/>
          <w:sz w:val="20"/>
          <w:lang w:val="en-US"/>
        </w:rPr>
        <w:t>T</w:t>
      </w:r>
      <w:r w:rsidRPr="0001003B">
        <w:rPr>
          <w:rStyle w:val="Bodytext28pt"/>
          <w:rFonts w:ascii="Times New Roman" w:hAnsi="Times New Roman" w:cs="Times New Roman"/>
          <w:sz w:val="20"/>
          <w:lang w:val="en-US"/>
        </w:rPr>
        <w:t>omlinson</w:t>
      </w:r>
      <w:r w:rsidRPr="0001003B">
        <w:rPr>
          <w:rStyle w:val="Bodytext2"/>
          <w:rFonts w:ascii="Times New Roman" w:hAnsi="Times New Roman" w:cs="Times New Roman"/>
          <w:sz w:val="20"/>
          <w:lang w:val="en-US"/>
        </w:rPr>
        <w:t xml:space="preserve">, </w:t>
      </w:r>
      <w:r w:rsidRPr="0001003B">
        <w:rPr>
          <w:rStyle w:val="Bodytext2"/>
          <w:rFonts w:ascii="Times New Roman" w:hAnsi="Times New Roman" w:cs="Times New Roman"/>
          <w:sz w:val="20"/>
          <w:lang w:val="en-US" w:eastAsia="de-DE"/>
        </w:rPr>
        <w:t>P.B. &amp; Z</w:t>
      </w:r>
      <w:r w:rsidRPr="0001003B">
        <w:rPr>
          <w:rStyle w:val="Bodytext28pt"/>
          <w:rFonts w:ascii="Times New Roman" w:hAnsi="Times New Roman" w:cs="Times New Roman"/>
          <w:sz w:val="20"/>
          <w:lang w:val="en-US" w:eastAsia="de-DE"/>
        </w:rPr>
        <w:t>immermann</w:t>
      </w:r>
      <w:r w:rsidRPr="0001003B">
        <w:rPr>
          <w:rStyle w:val="Bodytext2"/>
          <w:rFonts w:ascii="Times New Roman" w:hAnsi="Times New Roman" w:cs="Times New Roman"/>
          <w:sz w:val="20"/>
          <w:lang w:val="en-US" w:eastAsia="de-DE"/>
        </w:rPr>
        <w:t xml:space="preserve">, M.H. 1976: </w:t>
      </w:r>
      <w:r w:rsidRPr="0001003B">
        <w:rPr>
          <w:rStyle w:val="Bodytext2"/>
          <w:rFonts w:ascii="Times New Roman" w:hAnsi="Times New Roman" w:cs="Times New Roman"/>
          <w:sz w:val="20"/>
          <w:lang w:val="en-US"/>
        </w:rPr>
        <w:t>Tropical trees as living systems. Cambridge Univ. Press, UK</w:t>
      </w:r>
    </w:p>
    <w:p w14:paraId="52E85C98" w14:textId="77777777" w:rsidR="00093359" w:rsidRPr="0001003B" w:rsidRDefault="00093359" w:rsidP="00093359">
      <w:pPr>
        <w:pStyle w:val="Bodytext21"/>
        <w:shd w:val="clear" w:color="000000" w:fill="auto"/>
        <w:spacing w:line="240" w:lineRule="auto"/>
        <w:ind w:left="288" w:hanging="288"/>
        <w:rPr>
          <w:rFonts w:ascii="Times New Roman" w:hAnsi="Times New Roman" w:cs="Times New Roman"/>
          <w:sz w:val="20"/>
          <w:lang w:val="en-US"/>
        </w:rPr>
      </w:pPr>
      <w:r w:rsidRPr="00DD746B">
        <w:rPr>
          <w:rStyle w:val="Bodytext2"/>
          <w:rFonts w:ascii="Times New Roman" w:hAnsi="Times New Roman" w:cs="Times New Roman"/>
          <w:sz w:val="20"/>
        </w:rPr>
        <w:t>T</w:t>
      </w:r>
      <w:r w:rsidRPr="00DD746B">
        <w:rPr>
          <w:rStyle w:val="Bodytext28pt3"/>
          <w:rFonts w:ascii="Times New Roman" w:hAnsi="Times New Roman" w:cs="Times New Roman"/>
          <w:smallCaps/>
          <w:sz w:val="20"/>
        </w:rPr>
        <w:t>roll</w:t>
      </w:r>
      <w:r w:rsidRPr="00DD746B">
        <w:rPr>
          <w:rStyle w:val="Bodytext2"/>
          <w:rFonts w:ascii="Times New Roman" w:hAnsi="Times New Roman" w:cs="Times New Roman"/>
          <w:sz w:val="20"/>
        </w:rPr>
        <w:t xml:space="preserve">, C. 1943: </w:t>
      </w:r>
      <w:r w:rsidRPr="00DD746B">
        <w:rPr>
          <w:rStyle w:val="Bodytext2"/>
          <w:rFonts w:ascii="Times New Roman" w:hAnsi="Times New Roman" w:cs="Times New Roman"/>
          <w:sz w:val="20"/>
          <w:lang w:eastAsia="de-DE"/>
        </w:rPr>
        <w:t xml:space="preserve">Thermische </w:t>
      </w:r>
      <w:r w:rsidRPr="00DD746B">
        <w:rPr>
          <w:rStyle w:val="Bodytext2"/>
          <w:rFonts w:ascii="Times New Roman" w:hAnsi="Times New Roman" w:cs="Times New Roman"/>
          <w:sz w:val="20"/>
        </w:rPr>
        <w:t xml:space="preserve">Klimatypen </w:t>
      </w:r>
      <w:r w:rsidRPr="00DD746B">
        <w:rPr>
          <w:rStyle w:val="Bodytext2"/>
          <w:rFonts w:ascii="Times New Roman" w:hAnsi="Times New Roman" w:cs="Times New Roman"/>
          <w:sz w:val="20"/>
          <w:lang w:eastAsia="de-DE"/>
        </w:rPr>
        <w:t xml:space="preserve">der Erde. </w:t>
      </w:r>
      <w:r w:rsidRPr="0001003B">
        <w:rPr>
          <w:rStyle w:val="Bodytext2"/>
          <w:rFonts w:ascii="Times New Roman" w:hAnsi="Times New Roman" w:cs="Times New Roman"/>
          <w:sz w:val="20"/>
          <w:lang w:val="en-US"/>
        </w:rPr>
        <w:t xml:space="preserve">In: </w:t>
      </w:r>
      <w:r w:rsidRPr="0001003B">
        <w:rPr>
          <w:rStyle w:val="Bodytext2"/>
          <w:rFonts w:ascii="Times New Roman" w:hAnsi="Times New Roman" w:cs="Times New Roman"/>
          <w:sz w:val="20"/>
          <w:lang w:val="en-US" w:eastAsia="de-DE"/>
        </w:rPr>
        <w:t xml:space="preserve">Petermanns Mitteilungen </w:t>
      </w:r>
      <w:r w:rsidRPr="0001003B">
        <w:rPr>
          <w:rStyle w:val="Bodytext2Bold"/>
          <w:rFonts w:ascii="Times New Roman" w:hAnsi="Times New Roman" w:cs="Times New Roman"/>
          <w:sz w:val="20"/>
          <w:lang w:val="en-US"/>
        </w:rPr>
        <w:t>89</w:t>
      </w:r>
      <w:r w:rsidRPr="0001003B">
        <w:rPr>
          <w:rStyle w:val="Bodytext2"/>
          <w:rFonts w:ascii="Times New Roman" w:hAnsi="Times New Roman" w:cs="Times New Roman"/>
          <w:sz w:val="20"/>
          <w:lang w:val="en-US"/>
        </w:rPr>
        <w:t>: 81-89</w:t>
      </w:r>
    </w:p>
    <w:p w14:paraId="37351141" w14:textId="77777777" w:rsidR="00093359" w:rsidRPr="00DD746B" w:rsidRDefault="00093359" w:rsidP="00093359">
      <w:pPr>
        <w:pStyle w:val="Bodytext21"/>
        <w:shd w:val="clear" w:color="000000" w:fill="auto"/>
        <w:spacing w:line="240" w:lineRule="auto"/>
        <w:ind w:left="288" w:hanging="288"/>
        <w:rPr>
          <w:rFonts w:ascii="Times New Roman" w:hAnsi="Times New Roman" w:cs="Times New Roman"/>
          <w:sz w:val="20"/>
        </w:rPr>
      </w:pPr>
      <w:r w:rsidRPr="0001003B">
        <w:rPr>
          <w:rStyle w:val="Bodytext2"/>
          <w:rFonts w:ascii="Times New Roman" w:hAnsi="Times New Roman" w:cs="Times New Roman"/>
          <w:sz w:val="20"/>
          <w:lang w:val="en-US"/>
        </w:rPr>
        <w:t>V</w:t>
      </w:r>
      <w:r w:rsidRPr="0001003B">
        <w:rPr>
          <w:rStyle w:val="Bodytext28pt"/>
          <w:rFonts w:ascii="Times New Roman" w:hAnsi="Times New Roman" w:cs="Times New Roman"/>
          <w:sz w:val="20"/>
          <w:lang w:val="en-US"/>
        </w:rPr>
        <w:t>alencia</w:t>
      </w:r>
      <w:r w:rsidRPr="0001003B">
        <w:rPr>
          <w:rStyle w:val="Bodytext2"/>
          <w:rFonts w:ascii="Times New Roman" w:hAnsi="Times New Roman" w:cs="Times New Roman"/>
          <w:sz w:val="20"/>
          <w:lang w:val="en-US"/>
        </w:rPr>
        <w:t>, R. &amp; B</w:t>
      </w:r>
      <w:r w:rsidRPr="0001003B">
        <w:rPr>
          <w:rStyle w:val="Bodytext28pt"/>
          <w:rFonts w:ascii="Times New Roman" w:hAnsi="Times New Roman" w:cs="Times New Roman"/>
          <w:sz w:val="20"/>
          <w:lang w:val="en-US"/>
        </w:rPr>
        <w:t>alslev</w:t>
      </w:r>
      <w:r w:rsidRPr="0001003B">
        <w:rPr>
          <w:rStyle w:val="Bodytext2"/>
          <w:rFonts w:ascii="Times New Roman" w:hAnsi="Times New Roman" w:cs="Times New Roman"/>
          <w:sz w:val="20"/>
          <w:lang w:val="en-US"/>
        </w:rPr>
        <w:t xml:space="preserve">, H. 1994: High tree alpha diversity in Amazonian Ecuador. </w:t>
      </w:r>
      <w:r w:rsidRPr="00DD746B">
        <w:rPr>
          <w:rStyle w:val="Bodytext2"/>
          <w:rFonts w:ascii="Times New Roman" w:hAnsi="Times New Roman" w:cs="Times New Roman"/>
          <w:sz w:val="20"/>
        </w:rPr>
        <w:t xml:space="preserve">Biodiversity and Conservation </w:t>
      </w:r>
      <w:r w:rsidRPr="00DD746B">
        <w:rPr>
          <w:rStyle w:val="Bodytext2Bold"/>
          <w:rFonts w:ascii="Times New Roman" w:hAnsi="Times New Roman" w:cs="Times New Roman"/>
          <w:sz w:val="20"/>
        </w:rPr>
        <w:t>3</w:t>
      </w:r>
      <w:r w:rsidRPr="00DD746B">
        <w:rPr>
          <w:rStyle w:val="Bodytext2"/>
          <w:rFonts w:ascii="Times New Roman" w:hAnsi="Times New Roman" w:cs="Times New Roman"/>
          <w:sz w:val="20"/>
        </w:rPr>
        <w:t>: 21–28</w:t>
      </w:r>
    </w:p>
    <w:p w14:paraId="09E3C2E2" w14:textId="77777777" w:rsidR="00093359" w:rsidRPr="00DD746B" w:rsidRDefault="00093359" w:rsidP="00093359">
      <w:pPr>
        <w:pStyle w:val="Bodytext21"/>
        <w:shd w:val="clear" w:color="000000" w:fill="auto"/>
        <w:spacing w:line="240" w:lineRule="auto"/>
        <w:ind w:left="288" w:hanging="288"/>
        <w:rPr>
          <w:rFonts w:ascii="Times New Roman" w:hAnsi="Times New Roman" w:cs="Times New Roman"/>
          <w:sz w:val="20"/>
        </w:rPr>
      </w:pPr>
      <w:r w:rsidRPr="00DD746B">
        <w:rPr>
          <w:rStyle w:val="Bodytext2"/>
          <w:rFonts w:ascii="Times New Roman" w:hAnsi="Times New Roman" w:cs="Times New Roman"/>
          <w:sz w:val="20"/>
        </w:rPr>
        <w:t>V</w:t>
      </w:r>
      <w:r w:rsidRPr="00DD746B">
        <w:rPr>
          <w:rStyle w:val="Bodytext28pt3"/>
          <w:rFonts w:ascii="Times New Roman" w:hAnsi="Times New Roman" w:cs="Times New Roman"/>
          <w:smallCaps/>
          <w:sz w:val="20"/>
        </w:rPr>
        <w:t>areschi</w:t>
      </w:r>
      <w:r w:rsidRPr="00DD746B">
        <w:rPr>
          <w:rStyle w:val="Bodytext2"/>
          <w:rFonts w:ascii="Times New Roman" w:hAnsi="Times New Roman" w:cs="Times New Roman"/>
          <w:sz w:val="20"/>
        </w:rPr>
        <w:t xml:space="preserve">, V. 1980: </w:t>
      </w:r>
      <w:r w:rsidRPr="00DD746B">
        <w:rPr>
          <w:rStyle w:val="Bodytext2"/>
          <w:rFonts w:ascii="Times New Roman" w:hAnsi="Times New Roman" w:cs="Times New Roman"/>
          <w:sz w:val="20"/>
          <w:lang w:eastAsia="de-DE"/>
        </w:rPr>
        <w:t>Vegetationsökologie der Tropen. Ulmer, Stuttgart, 253 S.</w:t>
      </w:r>
    </w:p>
    <w:p w14:paraId="01B80A88" w14:textId="77777777" w:rsidR="00093359" w:rsidRPr="00DD746B" w:rsidRDefault="00093359" w:rsidP="00093359">
      <w:pPr>
        <w:pStyle w:val="Bodytext21"/>
        <w:shd w:val="clear" w:color="000000" w:fill="auto"/>
        <w:spacing w:line="240" w:lineRule="auto"/>
        <w:ind w:left="288" w:hanging="288"/>
        <w:rPr>
          <w:rFonts w:ascii="Times New Roman" w:hAnsi="Times New Roman" w:cs="Times New Roman"/>
          <w:sz w:val="20"/>
        </w:rPr>
      </w:pPr>
      <w:r w:rsidRPr="00DD746B">
        <w:rPr>
          <w:rStyle w:val="Bodytext2"/>
          <w:rFonts w:ascii="Times New Roman" w:hAnsi="Times New Roman" w:cs="Times New Roman"/>
          <w:sz w:val="20"/>
          <w:lang w:eastAsia="de-DE"/>
        </w:rPr>
        <w:t>W</w:t>
      </w:r>
      <w:r w:rsidRPr="00DD746B">
        <w:rPr>
          <w:rStyle w:val="Bodytext28pt3"/>
          <w:rFonts w:ascii="Times New Roman" w:hAnsi="Times New Roman" w:cs="Times New Roman"/>
          <w:smallCaps/>
          <w:sz w:val="20"/>
          <w:lang w:eastAsia="de-DE"/>
        </w:rPr>
        <w:t>alter</w:t>
      </w:r>
      <w:r w:rsidRPr="00DD746B">
        <w:rPr>
          <w:rStyle w:val="Bodytext2"/>
          <w:rFonts w:ascii="Times New Roman" w:hAnsi="Times New Roman" w:cs="Times New Roman"/>
          <w:sz w:val="20"/>
          <w:lang w:eastAsia="de-DE"/>
        </w:rPr>
        <w:t>, H. 1973: Die Vegetation der Erde, Bd. I: Tropische und subtropische Zonen. 3. Aufl., Fischer, Jena, Stuttgart, 743 S.</w:t>
      </w:r>
    </w:p>
    <w:p w14:paraId="0C78C040" w14:textId="77777777" w:rsidR="00093359" w:rsidRPr="00DD746B" w:rsidRDefault="00093359" w:rsidP="00093359">
      <w:pPr>
        <w:pStyle w:val="Bodytext21"/>
        <w:shd w:val="clear" w:color="000000" w:fill="auto"/>
        <w:spacing w:line="240" w:lineRule="auto"/>
        <w:ind w:left="288" w:hanging="288"/>
        <w:rPr>
          <w:rFonts w:ascii="Times New Roman" w:hAnsi="Times New Roman" w:cs="Times New Roman"/>
          <w:sz w:val="20"/>
        </w:rPr>
      </w:pPr>
      <w:r w:rsidRPr="00DD746B">
        <w:rPr>
          <w:rStyle w:val="Bodytext2"/>
          <w:rFonts w:ascii="Times New Roman" w:hAnsi="Times New Roman" w:cs="Times New Roman"/>
          <w:sz w:val="20"/>
          <w:lang w:eastAsia="de-DE"/>
        </w:rPr>
        <w:t>W</w:t>
      </w:r>
      <w:r w:rsidRPr="00DD746B">
        <w:rPr>
          <w:rStyle w:val="Bodytext28pt3"/>
          <w:rFonts w:ascii="Times New Roman" w:hAnsi="Times New Roman" w:cs="Times New Roman"/>
          <w:smallCaps/>
          <w:sz w:val="20"/>
          <w:lang w:eastAsia="de-DE"/>
        </w:rPr>
        <w:t>alter</w:t>
      </w:r>
      <w:r w:rsidRPr="00DD746B">
        <w:rPr>
          <w:rStyle w:val="Bodytext2"/>
          <w:rFonts w:ascii="Times New Roman" w:hAnsi="Times New Roman" w:cs="Times New Roman"/>
          <w:sz w:val="20"/>
          <w:lang w:eastAsia="de-DE"/>
        </w:rPr>
        <w:t xml:space="preserve">, </w:t>
      </w:r>
      <w:r w:rsidRPr="00DD746B">
        <w:rPr>
          <w:rStyle w:val="Bodytext2"/>
          <w:rFonts w:ascii="Times New Roman" w:hAnsi="Times New Roman" w:cs="Times New Roman"/>
          <w:smallCaps/>
          <w:sz w:val="20"/>
          <w:lang w:eastAsia="de-DE"/>
        </w:rPr>
        <w:t>H</w:t>
      </w:r>
      <w:r w:rsidRPr="00DD746B">
        <w:rPr>
          <w:rStyle w:val="Bodytext2"/>
          <w:rFonts w:ascii="Times New Roman" w:hAnsi="Times New Roman" w:cs="Times New Roman"/>
          <w:sz w:val="20"/>
          <w:lang w:eastAsia="de-DE"/>
        </w:rPr>
        <w:t>. 1990: Vegetationszonen und Klima. 6. Aufl., Ulmer/Stuttgart 382 S.</w:t>
      </w:r>
    </w:p>
    <w:p w14:paraId="0F741D9D" w14:textId="77777777" w:rsidR="00093359" w:rsidRPr="0001003B" w:rsidRDefault="00093359" w:rsidP="00093359">
      <w:pPr>
        <w:pStyle w:val="Bodytext21"/>
        <w:shd w:val="clear" w:color="000000" w:fill="auto"/>
        <w:spacing w:line="240" w:lineRule="auto"/>
        <w:ind w:left="288" w:hanging="288"/>
        <w:rPr>
          <w:rFonts w:ascii="Times New Roman" w:hAnsi="Times New Roman" w:cs="Times New Roman"/>
          <w:sz w:val="20"/>
          <w:lang w:val="en-US"/>
        </w:rPr>
      </w:pPr>
      <w:r w:rsidRPr="00DD746B">
        <w:rPr>
          <w:rStyle w:val="Bodytext2"/>
          <w:rFonts w:ascii="Times New Roman" w:hAnsi="Times New Roman" w:cs="Times New Roman"/>
          <w:sz w:val="20"/>
          <w:lang w:eastAsia="de-DE"/>
        </w:rPr>
        <w:t>W</w:t>
      </w:r>
      <w:r w:rsidRPr="00DD746B">
        <w:rPr>
          <w:rStyle w:val="Bodytext28pt3"/>
          <w:rFonts w:ascii="Times New Roman" w:hAnsi="Times New Roman" w:cs="Times New Roman"/>
          <w:smallCaps/>
          <w:sz w:val="20"/>
          <w:lang w:eastAsia="de-DE"/>
        </w:rPr>
        <w:t>alter</w:t>
      </w:r>
      <w:r w:rsidRPr="00DD746B">
        <w:rPr>
          <w:rStyle w:val="Bodytext2"/>
          <w:rFonts w:ascii="Times New Roman" w:hAnsi="Times New Roman" w:cs="Times New Roman"/>
          <w:sz w:val="20"/>
          <w:lang w:eastAsia="de-DE"/>
        </w:rPr>
        <w:t>, H. &amp; M</w:t>
      </w:r>
      <w:r w:rsidRPr="00DD746B">
        <w:rPr>
          <w:rStyle w:val="Bodytext28pt"/>
          <w:rFonts w:ascii="Times New Roman" w:hAnsi="Times New Roman" w:cs="Times New Roman"/>
          <w:sz w:val="20"/>
          <w:lang w:eastAsia="de-DE"/>
        </w:rPr>
        <w:t>edina</w:t>
      </w:r>
      <w:r w:rsidRPr="00DD746B">
        <w:rPr>
          <w:rStyle w:val="Bodytext2"/>
          <w:rFonts w:ascii="Times New Roman" w:hAnsi="Times New Roman" w:cs="Times New Roman"/>
          <w:sz w:val="20"/>
          <w:lang w:eastAsia="de-DE"/>
        </w:rPr>
        <w:t xml:space="preserve">, E. 1969: Die Bodentemperatur als ausschlaggebender Faktor für die Gliederung der subaplinen Stufe in den Anden Venezuelas. </w:t>
      </w:r>
      <w:r w:rsidRPr="0001003B">
        <w:rPr>
          <w:rStyle w:val="Bodytext2"/>
          <w:rFonts w:ascii="Times New Roman" w:hAnsi="Times New Roman" w:cs="Times New Roman"/>
          <w:sz w:val="20"/>
          <w:lang w:val="en-US" w:eastAsia="de-DE"/>
        </w:rPr>
        <w:t xml:space="preserve">Ber. Dt. Bot. Ges. </w:t>
      </w:r>
      <w:r w:rsidRPr="0001003B">
        <w:rPr>
          <w:rStyle w:val="Bodytext2Bold"/>
          <w:rFonts w:ascii="Times New Roman" w:hAnsi="Times New Roman" w:cs="Times New Roman"/>
          <w:sz w:val="20"/>
          <w:lang w:val="en-US" w:eastAsia="de-DE"/>
        </w:rPr>
        <w:t>82</w:t>
      </w:r>
      <w:r w:rsidRPr="0001003B">
        <w:rPr>
          <w:rStyle w:val="Bodytext2"/>
          <w:rFonts w:ascii="Times New Roman" w:hAnsi="Times New Roman" w:cs="Times New Roman"/>
          <w:sz w:val="20"/>
          <w:lang w:val="en-US" w:eastAsia="de-DE"/>
        </w:rPr>
        <w:t>: 275-281</w:t>
      </w:r>
    </w:p>
    <w:p w14:paraId="74A0C9A5" w14:textId="77777777" w:rsidR="00093359" w:rsidRPr="0001003B" w:rsidRDefault="00093359" w:rsidP="00093359">
      <w:pPr>
        <w:pStyle w:val="Bodytext21"/>
        <w:shd w:val="clear" w:color="000000" w:fill="auto"/>
        <w:spacing w:line="240" w:lineRule="auto"/>
        <w:ind w:left="288" w:hanging="288"/>
        <w:rPr>
          <w:rFonts w:ascii="Times New Roman" w:hAnsi="Times New Roman" w:cs="Times New Roman"/>
          <w:sz w:val="20"/>
          <w:lang w:val="en-US"/>
        </w:rPr>
      </w:pPr>
      <w:r w:rsidRPr="0001003B">
        <w:rPr>
          <w:rStyle w:val="Bodytext2"/>
          <w:rFonts w:ascii="Times New Roman" w:hAnsi="Times New Roman" w:cs="Times New Roman"/>
          <w:sz w:val="20"/>
          <w:lang w:val="en-US" w:eastAsia="de-DE"/>
        </w:rPr>
        <w:t>W</w:t>
      </w:r>
      <w:r w:rsidRPr="0001003B">
        <w:rPr>
          <w:rStyle w:val="Bodytext28pt3"/>
          <w:rFonts w:ascii="Times New Roman" w:hAnsi="Times New Roman" w:cs="Times New Roman"/>
          <w:smallCaps/>
          <w:sz w:val="20"/>
          <w:lang w:val="en-US" w:eastAsia="de-DE"/>
        </w:rPr>
        <w:t>alter</w:t>
      </w:r>
      <w:r w:rsidRPr="0001003B">
        <w:rPr>
          <w:rStyle w:val="Bodytext2"/>
          <w:rFonts w:ascii="Times New Roman" w:hAnsi="Times New Roman" w:cs="Times New Roman"/>
          <w:sz w:val="20"/>
          <w:lang w:val="en-US" w:eastAsia="de-DE"/>
        </w:rPr>
        <w:t>, H. &amp; M</w:t>
      </w:r>
      <w:r w:rsidRPr="0001003B">
        <w:rPr>
          <w:rStyle w:val="Bodytext28pt"/>
          <w:rFonts w:ascii="Times New Roman" w:hAnsi="Times New Roman" w:cs="Times New Roman"/>
          <w:sz w:val="20"/>
          <w:lang w:val="en-US" w:eastAsia="de-DE"/>
        </w:rPr>
        <w:t>edina</w:t>
      </w:r>
      <w:r w:rsidRPr="0001003B">
        <w:rPr>
          <w:rStyle w:val="Bodytext2"/>
          <w:rFonts w:ascii="Times New Roman" w:hAnsi="Times New Roman" w:cs="Times New Roman"/>
          <w:sz w:val="20"/>
          <w:lang w:val="en-US" w:eastAsia="de-DE"/>
        </w:rPr>
        <w:t xml:space="preserve">, E. 1971: Caracterizacion climatica de Venezuela sobre la base de climadiagramas de estaciones particulares. </w:t>
      </w:r>
      <w:r w:rsidRPr="0001003B">
        <w:rPr>
          <w:rStyle w:val="Bodytext2"/>
          <w:rFonts w:ascii="Times New Roman" w:hAnsi="Times New Roman" w:cs="Times New Roman"/>
          <w:sz w:val="20"/>
          <w:lang w:val="en-US" w:eastAsia="de-DE"/>
        </w:rPr>
        <w:lastRenderedPageBreak/>
        <w:t xml:space="preserve">Bol. Socied. Venez. de Cienc. Natur. </w:t>
      </w:r>
      <w:r w:rsidRPr="0001003B">
        <w:rPr>
          <w:rStyle w:val="Bodytext2Bold"/>
          <w:rFonts w:ascii="Times New Roman" w:hAnsi="Times New Roman" w:cs="Times New Roman"/>
          <w:sz w:val="20"/>
          <w:lang w:val="en-US" w:eastAsia="de-DE"/>
        </w:rPr>
        <w:t>29</w:t>
      </w:r>
      <w:r w:rsidRPr="0001003B">
        <w:rPr>
          <w:rStyle w:val="Bodytext2"/>
          <w:rFonts w:ascii="Times New Roman" w:hAnsi="Times New Roman" w:cs="Times New Roman"/>
          <w:sz w:val="20"/>
          <w:lang w:val="en-US" w:eastAsia="de-DE"/>
        </w:rPr>
        <w:t>: 211-240</w:t>
      </w:r>
    </w:p>
    <w:p w14:paraId="5764A3AE" w14:textId="77777777" w:rsidR="00093359" w:rsidRPr="00DD746B" w:rsidRDefault="00093359" w:rsidP="00093359">
      <w:pPr>
        <w:pStyle w:val="Bodytext21"/>
        <w:shd w:val="clear" w:color="000000" w:fill="auto"/>
        <w:spacing w:line="240" w:lineRule="auto"/>
        <w:ind w:left="288" w:hanging="288"/>
        <w:rPr>
          <w:rFonts w:ascii="Times New Roman" w:hAnsi="Times New Roman" w:cs="Times New Roman"/>
          <w:sz w:val="20"/>
        </w:rPr>
      </w:pPr>
      <w:r w:rsidRPr="0001003B">
        <w:rPr>
          <w:rStyle w:val="Bodytext2"/>
          <w:rFonts w:ascii="Times New Roman" w:hAnsi="Times New Roman" w:cs="Times New Roman"/>
          <w:sz w:val="20"/>
          <w:lang w:val="en-US" w:eastAsia="de-DE"/>
        </w:rPr>
        <w:t>W</w:t>
      </w:r>
      <w:r w:rsidRPr="0001003B">
        <w:rPr>
          <w:rStyle w:val="Bodytext28pt"/>
          <w:rFonts w:ascii="Times New Roman" w:hAnsi="Times New Roman" w:cs="Times New Roman"/>
          <w:sz w:val="20"/>
          <w:lang w:val="en-US" w:eastAsia="de-DE"/>
        </w:rPr>
        <w:t>attenberg</w:t>
      </w:r>
      <w:r w:rsidRPr="0001003B">
        <w:rPr>
          <w:rStyle w:val="Bodytext2"/>
          <w:rFonts w:ascii="Times New Roman" w:hAnsi="Times New Roman" w:cs="Times New Roman"/>
          <w:sz w:val="20"/>
          <w:lang w:val="en-US" w:eastAsia="de-DE"/>
        </w:rPr>
        <w:t>, I. &amp; B</w:t>
      </w:r>
      <w:r w:rsidRPr="0001003B">
        <w:rPr>
          <w:rStyle w:val="Bodytext28pt"/>
          <w:rFonts w:ascii="Times New Roman" w:hAnsi="Times New Roman" w:cs="Times New Roman"/>
          <w:sz w:val="20"/>
          <w:lang w:val="en-US" w:eastAsia="de-DE"/>
        </w:rPr>
        <w:t>reckle</w:t>
      </w:r>
      <w:r w:rsidRPr="0001003B">
        <w:rPr>
          <w:rStyle w:val="Bodytext2"/>
          <w:rFonts w:ascii="Times New Roman" w:hAnsi="Times New Roman" w:cs="Times New Roman"/>
          <w:sz w:val="20"/>
          <w:lang w:val="en-US" w:eastAsia="de-DE"/>
        </w:rPr>
        <w:t xml:space="preserve">, S.-W. 1995: </w:t>
      </w:r>
      <w:r w:rsidRPr="0001003B">
        <w:rPr>
          <w:rStyle w:val="Bodytext2"/>
          <w:rFonts w:ascii="Times New Roman" w:hAnsi="Times New Roman" w:cs="Times New Roman"/>
          <w:sz w:val="20"/>
          <w:lang w:val="en-US"/>
        </w:rPr>
        <w:t xml:space="preserve">Tree species diversity of a pre-montane rain forest in the Cordillera de Tilaran, Costa Rica. </w:t>
      </w:r>
      <w:r w:rsidRPr="00DD746B">
        <w:rPr>
          <w:rStyle w:val="Bodytext2"/>
          <w:rFonts w:ascii="Times New Roman" w:hAnsi="Times New Roman" w:cs="Times New Roman"/>
          <w:sz w:val="20"/>
        </w:rPr>
        <w:t xml:space="preserve">Ecotropica </w:t>
      </w:r>
      <w:r w:rsidRPr="00DD746B">
        <w:rPr>
          <w:rStyle w:val="Bodytext2Bold"/>
          <w:rFonts w:ascii="Times New Roman" w:hAnsi="Times New Roman" w:cs="Times New Roman"/>
          <w:sz w:val="20"/>
        </w:rPr>
        <w:t>1</w:t>
      </w:r>
      <w:r w:rsidRPr="00DD746B">
        <w:rPr>
          <w:rStyle w:val="Bodytext2"/>
          <w:rFonts w:ascii="Times New Roman" w:hAnsi="Times New Roman" w:cs="Times New Roman"/>
          <w:sz w:val="20"/>
        </w:rPr>
        <w:t>: 21-30</w:t>
      </w:r>
    </w:p>
    <w:p w14:paraId="4AE83FA0" w14:textId="77777777" w:rsidR="00093359" w:rsidRPr="00DD746B" w:rsidRDefault="00093359" w:rsidP="00093359">
      <w:pPr>
        <w:pStyle w:val="Bodytext21"/>
        <w:shd w:val="clear" w:color="000000" w:fill="auto"/>
        <w:spacing w:line="240" w:lineRule="auto"/>
        <w:ind w:left="288" w:hanging="288"/>
        <w:rPr>
          <w:rFonts w:ascii="Times New Roman" w:hAnsi="Times New Roman" w:cs="Times New Roman"/>
          <w:sz w:val="20"/>
        </w:rPr>
      </w:pPr>
      <w:r w:rsidRPr="00DD746B">
        <w:rPr>
          <w:rStyle w:val="Bodytext2"/>
          <w:rFonts w:ascii="Times New Roman" w:hAnsi="Times New Roman" w:cs="Times New Roman"/>
          <w:sz w:val="20"/>
          <w:lang w:eastAsia="de-DE"/>
        </w:rPr>
        <w:t>W</w:t>
      </w:r>
      <w:r w:rsidRPr="00DD746B">
        <w:rPr>
          <w:rStyle w:val="Bodytext28pt3"/>
          <w:rFonts w:ascii="Times New Roman" w:hAnsi="Times New Roman" w:cs="Times New Roman"/>
          <w:smallCaps/>
          <w:sz w:val="20"/>
          <w:lang w:eastAsia="de-DE"/>
        </w:rPr>
        <w:t>eischet</w:t>
      </w:r>
      <w:r w:rsidRPr="00DD746B">
        <w:rPr>
          <w:rStyle w:val="Bodytext2"/>
          <w:rFonts w:ascii="Times New Roman" w:hAnsi="Times New Roman" w:cs="Times New Roman"/>
          <w:sz w:val="20"/>
          <w:lang w:eastAsia="de-DE"/>
        </w:rPr>
        <w:t>, W. 1980: Die ökologische Benachteiligung der Tropen. 2. Aufl., Teubner, Stuttgart</w:t>
      </w:r>
    </w:p>
    <w:p w14:paraId="4ADDA8CD" w14:textId="77777777" w:rsidR="00093359" w:rsidRPr="0001003B" w:rsidRDefault="00093359" w:rsidP="00093359">
      <w:pPr>
        <w:pStyle w:val="Bodytext21"/>
        <w:shd w:val="clear" w:color="000000" w:fill="auto"/>
        <w:spacing w:line="240" w:lineRule="auto"/>
        <w:ind w:left="288" w:hanging="288"/>
        <w:rPr>
          <w:rFonts w:ascii="Times New Roman" w:hAnsi="Times New Roman" w:cs="Times New Roman"/>
          <w:sz w:val="20"/>
          <w:lang w:val="en-US"/>
        </w:rPr>
      </w:pPr>
      <w:r w:rsidRPr="0001003B">
        <w:rPr>
          <w:rStyle w:val="Bodytext2"/>
          <w:rFonts w:ascii="Times New Roman" w:hAnsi="Times New Roman" w:cs="Times New Roman"/>
          <w:sz w:val="20"/>
          <w:lang w:val="en-US" w:eastAsia="de-DE"/>
        </w:rPr>
        <w:t>W</w:t>
      </w:r>
      <w:r w:rsidRPr="0001003B">
        <w:rPr>
          <w:rStyle w:val="Bodytext28pt3"/>
          <w:rFonts w:ascii="Times New Roman" w:hAnsi="Times New Roman" w:cs="Times New Roman"/>
          <w:smallCaps/>
          <w:sz w:val="20"/>
          <w:lang w:val="en-US" w:eastAsia="de-DE"/>
        </w:rPr>
        <w:t>ilson</w:t>
      </w:r>
      <w:r w:rsidRPr="0001003B">
        <w:rPr>
          <w:rStyle w:val="Bodytext2"/>
          <w:rFonts w:ascii="Times New Roman" w:hAnsi="Times New Roman" w:cs="Times New Roman"/>
          <w:sz w:val="20"/>
          <w:lang w:val="en-US" w:eastAsia="de-DE"/>
        </w:rPr>
        <w:t xml:space="preserve">, E.O. 1988: </w:t>
      </w:r>
      <w:r w:rsidRPr="0001003B">
        <w:rPr>
          <w:rStyle w:val="Bodytext2"/>
          <w:rFonts w:ascii="Times New Roman" w:hAnsi="Times New Roman" w:cs="Times New Roman"/>
          <w:sz w:val="20"/>
          <w:lang w:val="en-US"/>
        </w:rPr>
        <w:t xml:space="preserve">Biodiversity. </w:t>
      </w:r>
      <w:r w:rsidRPr="0001003B">
        <w:rPr>
          <w:rStyle w:val="Bodytext2"/>
          <w:rFonts w:ascii="Times New Roman" w:hAnsi="Times New Roman" w:cs="Times New Roman"/>
          <w:sz w:val="20"/>
          <w:lang w:val="en-US" w:eastAsia="de-DE"/>
        </w:rPr>
        <w:t xml:space="preserve">National Academy Press, </w:t>
      </w:r>
      <w:r w:rsidRPr="0001003B">
        <w:rPr>
          <w:rStyle w:val="Bodytext2"/>
          <w:rFonts w:ascii="Times New Roman" w:hAnsi="Times New Roman" w:cs="Times New Roman"/>
          <w:sz w:val="20"/>
          <w:lang w:val="en-US"/>
        </w:rPr>
        <w:t xml:space="preserve">Washington </w:t>
      </w:r>
      <w:r w:rsidRPr="0001003B">
        <w:rPr>
          <w:rStyle w:val="Bodytext2"/>
          <w:rFonts w:ascii="Times New Roman" w:hAnsi="Times New Roman" w:cs="Times New Roman"/>
          <w:sz w:val="20"/>
          <w:lang w:val="en-US" w:eastAsia="de-DE"/>
        </w:rPr>
        <w:t>D.C. ISBN 0-309-03783-2</w:t>
      </w:r>
    </w:p>
    <w:p w14:paraId="3A7C2ACE" w14:textId="441726B0" w:rsidR="00585357" w:rsidRPr="0001003B" w:rsidRDefault="00093359" w:rsidP="00340D61">
      <w:pPr>
        <w:pStyle w:val="Bodytext21"/>
        <w:shd w:val="clear" w:color="000000" w:fill="auto"/>
        <w:spacing w:line="240" w:lineRule="auto"/>
        <w:ind w:left="360" w:hanging="360"/>
        <w:rPr>
          <w:rStyle w:val="Bodytext2"/>
          <w:rFonts w:ascii="Times New Roman" w:hAnsi="Times New Roman" w:cs="Times New Roman"/>
          <w:sz w:val="20"/>
          <w:lang w:val="en-US" w:eastAsia="de-DE"/>
        </w:rPr>
      </w:pPr>
      <w:r w:rsidRPr="00DD746B">
        <w:rPr>
          <w:rStyle w:val="Bodytext2"/>
          <w:rFonts w:ascii="Times New Roman" w:hAnsi="Times New Roman" w:cs="Times New Roman"/>
          <w:sz w:val="20"/>
          <w:lang w:eastAsia="de-DE"/>
        </w:rPr>
        <w:t>Z</w:t>
      </w:r>
      <w:r w:rsidRPr="00DD746B">
        <w:rPr>
          <w:rStyle w:val="Bodytext28pt3"/>
          <w:rFonts w:ascii="Times New Roman" w:hAnsi="Times New Roman" w:cs="Times New Roman"/>
          <w:smallCaps/>
          <w:sz w:val="20"/>
          <w:lang w:eastAsia="de-DE"/>
        </w:rPr>
        <w:t>eller</w:t>
      </w:r>
      <w:r w:rsidRPr="00DD746B">
        <w:rPr>
          <w:rStyle w:val="Bodytext2"/>
          <w:rFonts w:ascii="Times New Roman" w:hAnsi="Times New Roman" w:cs="Times New Roman"/>
          <w:sz w:val="20"/>
          <w:lang w:eastAsia="de-DE"/>
        </w:rPr>
        <w:t xml:space="preserve">, O. 1973 Blührhythmik von Apfel und Birne im tropischen Hochland von Ceylon. </w:t>
      </w:r>
      <w:r w:rsidRPr="0001003B">
        <w:rPr>
          <w:rStyle w:val="Bodytext2"/>
          <w:rFonts w:ascii="Times New Roman" w:hAnsi="Times New Roman" w:cs="Times New Roman"/>
          <w:sz w:val="20"/>
          <w:lang w:val="en-US" w:eastAsia="de-DE"/>
        </w:rPr>
        <w:t xml:space="preserve">Gartenbauwissenschaften </w:t>
      </w:r>
      <w:r w:rsidRPr="0001003B">
        <w:rPr>
          <w:rStyle w:val="Bodytext2Bold"/>
          <w:rFonts w:ascii="Times New Roman" w:hAnsi="Times New Roman" w:cs="Times New Roman"/>
          <w:sz w:val="20"/>
          <w:lang w:val="en-US" w:eastAsia="de-DE"/>
        </w:rPr>
        <w:t>38</w:t>
      </w:r>
      <w:r w:rsidRPr="0001003B">
        <w:rPr>
          <w:rStyle w:val="Bodytext2"/>
          <w:rFonts w:ascii="Times New Roman" w:hAnsi="Times New Roman" w:cs="Times New Roman"/>
          <w:sz w:val="20"/>
          <w:lang w:val="en-US" w:eastAsia="de-DE"/>
        </w:rPr>
        <w:t>: 322–342</w:t>
      </w:r>
    </w:p>
    <w:p w14:paraId="5C9230A0" w14:textId="77777777" w:rsidR="0001003B" w:rsidRDefault="0001003B" w:rsidP="000F0FDB">
      <w:pPr>
        <w:pStyle w:val="Bodytext21"/>
        <w:shd w:val="clear" w:color="000000" w:fill="auto"/>
        <w:spacing w:before="240" w:after="120" w:line="240" w:lineRule="auto"/>
        <w:rPr>
          <w:rStyle w:val="Bodytext2"/>
          <w:rFonts w:ascii="Times New Roman" w:hAnsi="Times New Roman" w:cs="Times New Roman"/>
          <w:sz w:val="20"/>
          <w:lang w:val="en-US" w:eastAsia="de-DE"/>
        </w:rPr>
      </w:pPr>
      <w:r>
        <w:rPr>
          <w:rStyle w:val="Bodytext2"/>
          <w:rFonts w:ascii="Times New Roman" w:hAnsi="Times New Roman" w:cs="Times New Roman"/>
          <w:sz w:val="20"/>
          <w:lang w:val="en-US" w:eastAsia="de-DE"/>
        </w:rPr>
        <w:t>[IMAGE]</w:t>
      </w:r>
    </w:p>
    <w:p w14:paraId="4882EC4A" w14:textId="3516CC16" w:rsidR="0081665B" w:rsidRPr="0001003B" w:rsidRDefault="008C52EA" w:rsidP="000F0FDB">
      <w:pPr>
        <w:pStyle w:val="Bodytext21"/>
        <w:shd w:val="clear" w:color="000000" w:fill="auto"/>
        <w:spacing w:before="240" w:after="120" w:line="240" w:lineRule="auto"/>
        <w:rPr>
          <w:rStyle w:val="Bodytext2"/>
          <w:rFonts w:ascii="Times New Roman" w:hAnsi="Times New Roman" w:cs="Times New Roman"/>
          <w:sz w:val="20"/>
          <w:lang w:val="en-US" w:eastAsia="de-DE"/>
        </w:rPr>
      </w:pPr>
      <w:del w:id="992" w:author="M. Daud Rafiqpoor" w:date="2021-05-04T12:30:00Z">
        <w:r w:rsidRPr="0001003B" w:rsidDel="00D00A3D">
          <w:rPr>
            <w:rStyle w:val="Bodytext2"/>
            <w:rFonts w:ascii="Times New Roman" w:hAnsi="Times New Roman" w:cs="Times New Roman"/>
            <w:sz w:val="20"/>
            <w:lang w:val="en-US" w:eastAsia="de-DE"/>
          </w:rPr>
          <w:delText>Savanna</w:delText>
        </w:r>
      </w:del>
      <w:ins w:id="993" w:author="M. Daud Rafiqpoor" w:date="2021-05-05T10:37:00Z">
        <w:del w:id="994" w:author="Microsoft-Konto" w:date="2021-05-19T20:29:00Z">
          <w:r w:rsidR="00A85169" w:rsidDel="001C1C83">
            <w:rPr>
              <w:rStyle w:val="Bodytext2"/>
              <w:rFonts w:ascii="Times New Roman" w:hAnsi="Times New Roman" w:cs="Times New Roman"/>
              <w:sz w:val="20"/>
              <w:lang w:val="en-US" w:eastAsia="de-DE"/>
            </w:rPr>
            <w:delText>Savannah</w:delText>
          </w:r>
        </w:del>
      </w:ins>
      <w:del w:id="995" w:author="Microsoft-Konto" w:date="2021-05-19T20:29:00Z">
        <w:r w:rsidRPr="0001003B" w:rsidDel="001C1C83">
          <w:rPr>
            <w:rStyle w:val="Bodytext2"/>
            <w:rFonts w:ascii="Times New Roman" w:hAnsi="Times New Roman" w:cs="Times New Roman"/>
            <w:sz w:val="20"/>
            <w:lang w:val="en-US" w:eastAsia="de-DE"/>
          </w:rPr>
          <w:delText>h</w:delText>
        </w:r>
      </w:del>
      <w:ins w:id="996" w:author="M. Daud Rafiqpoor" w:date="2021-05-05T10:37:00Z">
        <w:r w:rsidR="00A85169">
          <w:rPr>
            <w:rStyle w:val="Bodytext2"/>
            <w:rFonts w:ascii="Times New Roman" w:hAnsi="Times New Roman" w:cs="Times New Roman"/>
            <w:sz w:val="20"/>
            <w:lang w:val="en-US" w:eastAsia="de-DE"/>
          </w:rPr>
          <w:t>Savannah</w:t>
        </w:r>
      </w:ins>
      <w:r w:rsidRPr="0001003B">
        <w:rPr>
          <w:rStyle w:val="Bodytext2"/>
          <w:rFonts w:ascii="Times New Roman" w:hAnsi="Times New Roman" w:cs="Times New Roman"/>
          <w:sz w:val="20"/>
          <w:lang w:val="en-US" w:eastAsia="de-DE"/>
        </w:rPr>
        <w:t xml:space="preserve"> landscape in Serengeti National Park (Zonobiom II), Tanzania, at the beginning of the summer rainy season (Photo: Breckle)</w:t>
      </w:r>
    </w:p>
    <w:p w14:paraId="61AFA959" w14:textId="77777777" w:rsidR="00585357" w:rsidRPr="0001003B" w:rsidRDefault="00585357" w:rsidP="00340D61">
      <w:pPr>
        <w:pStyle w:val="Bodytext21"/>
        <w:shd w:val="clear" w:color="000000" w:fill="auto"/>
        <w:spacing w:line="240" w:lineRule="auto"/>
        <w:rPr>
          <w:rFonts w:ascii="Times New Roman" w:hAnsi="Times New Roman" w:cs="Times New Roman"/>
          <w:sz w:val="20"/>
          <w:lang w:val="en-US"/>
        </w:rPr>
      </w:pPr>
    </w:p>
    <w:p w14:paraId="4D1AAC6E" w14:textId="77777777" w:rsidR="0001003B" w:rsidRDefault="0001003B" w:rsidP="000F0FDB">
      <w:pPr>
        <w:pStyle w:val="Bodytext21"/>
        <w:shd w:val="clear" w:color="000000" w:fill="auto"/>
        <w:spacing w:before="240" w:after="120" w:line="240" w:lineRule="auto"/>
        <w:rPr>
          <w:rStyle w:val="Bodytext2"/>
          <w:rFonts w:ascii="Times New Roman" w:hAnsi="Times New Roman" w:cs="Times New Roman"/>
          <w:sz w:val="20"/>
          <w:lang w:val="en-US" w:eastAsia="de-DE"/>
        </w:rPr>
      </w:pPr>
      <w:r>
        <w:rPr>
          <w:rStyle w:val="Bodytext2"/>
          <w:rFonts w:ascii="Times New Roman" w:hAnsi="Times New Roman" w:cs="Times New Roman"/>
          <w:sz w:val="20"/>
          <w:lang w:val="en-US" w:eastAsia="de-DE"/>
        </w:rPr>
        <w:t>[IMAGE]</w:t>
      </w:r>
    </w:p>
    <w:p w14:paraId="2B00ACB3" w14:textId="46A035FE" w:rsidR="0081665B" w:rsidRPr="0001003B" w:rsidRDefault="008C52EA" w:rsidP="000F0FDB">
      <w:pPr>
        <w:pStyle w:val="Bodytext21"/>
        <w:shd w:val="clear" w:color="000000" w:fill="auto"/>
        <w:spacing w:before="240" w:after="120" w:line="240" w:lineRule="auto"/>
        <w:rPr>
          <w:rStyle w:val="Bodytext2"/>
          <w:rFonts w:ascii="Times New Roman" w:hAnsi="Times New Roman" w:cs="Times New Roman"/>
          <w:sz w:val="20"/>
          <w:lang w:val="en-US"/>
        </w:rPr>
      </w:pPr>
      <w:proofErr w:type="spellStart"/>
      <w:r w:rsidRPr="0001003B">
        <w:rPr>
          <w:rStyle w:val="Bodytext2"/>
          <w:rFonts w:ascii="Times New Roman" w:hAnsi="Times New Roman" w:cs="Times New Roman"/>
          <w:sz w:val="20"/>
          <w:lang w:val="en-US"/>
        </w:rPr>
        <w:t>Rainfed</w:t>
      </w:r>
      <w:proofErr w:type="spellEnd"/>
      <w:r w:rsidRPr="0001003B">
        <w:rPr>
          <w:rStyle w:val="Bodytext2"/>
          <w:rFonts w:ascii="Times New Roman" w:hAnsi="Times New Roman" w:cs="Times New Roman"/>
          <w:sz w:val="20"/>
          <w:lang w:val="en-US"/>
        </w:rPr>
        <w:t xml:space="preserve"> dry </w:t>
      </w:r>
      <w:del w:id="997" w:author="M. Daud Rafiqpoor" w:date="2021-05-04T12:30:00Z">
        <w:r w:rsidRPr="0001003B" w:rsidDel="00D00A3D">
          <w:rPr>
            <w:rStyle w:val="Bodytext2"/>
            <w:rFonts w:ascii="Times New Roman" w:hAnsi="Times New Roman" w:cs="Times New Roman"/>
            <w:sz w:val="20"/>
            <w:lang w:val="en-US"/>
          </w:rPr>
          <w:delText>savanna</w:delText>
        </w:r>
      </w:del>
      <w:ins w:id="998" w:author="M. Daud Rafiqpoor" w:date="2021-05-05T10:37:00Z">
        <w:del w:id="999" w:author="Microsoft-Konto" w:date="2021-05-19T20:29:00Z">
          <w:r w:rsidR="00A85169" w:rsidDel="001C1C83">
            <w:rPr>
              <w:rStyle w:val="Bodytext2"/>
              <w:rFonts w:ascii="Times New Roman" w:hAnsi="Times New Roman" w:cs="Times New Roman"/>
              <w:sz w:val="20"/>
              <w:lang w:val="en-US"/>
            </w:rPr>
            <w:delText>savannah</w:delText>
          </w:r>
        </w:del>
      </w:ins>
      <w:del w:id="1000" w:author="M. Daud Rafiqpoor" w:date="2021-05-04T12:30:00Z">
        <w:r w:rsidRPr="0001003B" w:rsidDel="00D00A3D">
          <w:rPr>
            <w:rStyle w:val="Bodytext2"/>
            <w:rFonts w:ascii="Times New Roman" w:hAnsi="Times New Roman" w:cs="Times New Roman"/>
            <w:sz w:val="20"/>
            <w:lang w:val="en-US"/>
          </w:rPr>
          <w:delText>h</w:delText>
        </w:r>
      </w:del>
      <w:ins w:id="1001" w:author="M. Daud Rafiqpoor" w:date="2021-05-05T10:37:00Z">
        <w:r w:rsidR="00A85169">
          <w:rPr>
            <w:rStyle w:val="Bodytext2"/>
            <w:rFonts w:ascii="Times New Roman" w:hAnsi="Times New Roman" w:cs="Times New Roman"/>
            <w:sz w:val="20"/>
            <w:lang w:val="en-US"/>
          </w:rPr>
          <w:t>savannah</w:t>
        </w:r>
      </w:ins>
      <w:r w:rsidRPr="0001003B">
        <w:rPr>
          <w:rStyle w:val="Bodytext2"/>
          <w:rFonts w:ascii="Times New Roman" w:hAnsi="Times New Roman" w:cs="Times New Roman"/>
          <w:sz w:val="20"/>
          <w:lang w:val="en-US"/>
        </w:rPr>
        <w:t xml:space="preserve">s with </w:t>
      </w:r>
      <w:r w:rsidRPr="0001003B">
        <w:rPr>
          <w:rStyle w:val="Bodytext2Italic"/>
          <w:rFonts w:ascii="Times New Roman" w:hAnsi="Times New Roman" w:cs="Times New Roman"/>
          <w:sz w:val="20"/>
          <w:lang w:val="en-US"/>
        </w:rPr>
        <w:t xml:space="preserve">Acacia </w:t>
      </w:r>
      <w:r w:rsidRPr="0001003B">
        <w:rPr>
          <w:rStyle w:val="Bodytext2"/>
          <w:rFonts w:ascii="Times New Roman" w:hAnsi="Times New Roman" w:cs="Times New Roman"/>
          <w:sz w:val="20"/>
          <w:lang w:val="en-US"/>
        </w:rPr>
        <w:t>spec. in Pendjari National Park, Benin, W-Africa (Photo: A. Erpenbach)</w:t>
      </w:r>
    </w:p>
    <w:p w14:paraId="53EE220C" w14:textId="77777777" w:rsidR="00585357" w:rsidRPr="0001003B" w:rsidRDefault="00585357" w:rsidP="00340D61">
      <w:pPr>
        <w:pStyle w:val="Bodytext21"/>
        <w:shd w:val="clear" w:color="000000" w:fill="auto"/>
        <w:spacing w:line="240" w:lineRule="auto"/>
        <w:rPr>
          <w:rFonts w:ascii="Times New Roman" w:hAnsi="Times New Roman" w:cs="Times New Roman"/>
          <w:sz w:val="20"/>
          <w:lang w:val="en-US"/>
        </w:rPr>
      </w:pPr>
    </w:p>
    <w:p w14:paraId="4724005B" w14:textId="77777777" w:rsidR="0001003B" w:rsidRDefault="0001003B" w:rsidP="000F0FDB">
      <w:pPr>
        <w:pStyle w:val="Bodytext21"/>
        <w:shd w:val="clear" w:color="000000" w:fill="auto"/>
        <w:spacing w:before="240" w:after="120" w:line="240" w:lineRule="auto"/>
        <w:rPr>
          <w:rStyle w:val="Bodytext2"/>
          <w:rFonts w:ascii="Times New Roman" w:hAnsi="Times New Roman" w:cs="Times New Roman"/>
          <w:sz w:val="20"/>
          <w:lang w:val="en-US" w:eastAsia="de-DE"/>
        </w:rPr>
      </w:pPr>
      <w:r>
        <w:rPr>
          <w:rStyle w:val="Bodytext2"/>
          <w:rFonts w:ascii="Times New Roman" w:hAnsi="Times New Roman" w:cs="Times New Roman"/>
          <w:sz w:val="20"/>
          <w:lang w:val="en-US" w:eastAsia="de-DE"/>
        </w:rPr>
        <w:t>[IMAGE]</w:t>
      </w:r>
    </w:p>
    <w:p w14:paraId="719D0A16" w14:textId="51B82363" w:rsidR="0081665B" w:rsidRPr="0001003B" w:rsidRDefault="008C52EA" w:rsidP="000F0FDB">
      <w:pPr>
        <w:pStyle w:val="Bodytext21"/>
        <w:shd w:val="clear" w:color="000000" w:fill="auto"/>
        <w:spacing w:before="240" w:after="120" w:line="240" w:lineRule="auto"/>
        <w:rPr>
          <w:rFonts w:ascii="Times New Roman" w:hAnsi="Times New Roman" w:cs="Times New Roman"/>
          <w:sz w:val="20"/>
          <w:lang w:val="en-US"/>
        </w:rPr>
      </w:pPr>
      <w:r w:rsidRPr="0001003B">
        <w:rPr>
          <w:rStyle w:val="Bodytext2"/>
          <w:rFonts w:ascii="Times New Roman" w:hAnsi="Times New Roman" w:cs="Times New Roman"/>
          <w:sz w:val="20"/>
          <w:lang w:val="en-US" w:eastAsia="de-DE"/>
        </w:rPr>
        <w:t xml:space="preserve">The big old lion keeps a lookout. Large animal world in the </w:t>
      </w:r>
      <w:del w:id="1002" w:author="M. Daud Rafiqpoor" w:date="2021-05-04T12:30:00Z">
        <w:r w:rsidRPr="0001003B" w:rsidDel="00D00A3D">
          <w:rPr>
            <w:rStyle w:val="Bodytext2"/>
            <w:rFonts w:ascii="Times New Roman" w:hAnsi="Times New Roman" w:cs="Times New Roman"/>
            <w:sz w:val="20"/>
            <w:lang w:val="en-US" w:eastAsia="de-DE"/>
          </w:rPr>
          <w:delText>savann</w:delText>
        </w:r>
      </w:del>
      <w:del w:id="1003" w:author="Microsoft-Konto" w:date="2021-05-19T20:30:00Z">
        <w:r w:rsidRPr="0001003B" w:rsidDel="001C1C83">
          <w:rPr>
            <w:rStyle w:val="Bodytext2"/>
            <w:rFonts w:ascii="Times New Roman" w:hAnsi="Times New Roman" w:cs="Times New Roman"/>
            <w:sz w:val="20"/>
            <w:lang w:val="en-US" w:eastAsia="de-DE"/>
          </w:rPr>
          <w:delText>a</w:delText>
        </w:r>
      </w:del>
      <w:ins w:id="1004" w:author="M. Daud Rafiqpoor" w:date="2021-05-05T10:37:00Z">
        <w:del w:id="1005" w:author="Microsoft-Konto" w:date="2021-05-19T20:30:00Z">
          <w:r w:rsidR="00A85169" w:rsidDel="001C1C83">
            <w:rPr>
              <w:rStyle w:val="Bodytext2"/>
              <w:rFonts w:ascii="Times New Roman" w:hAnsi="Times New Roman" w:cs="Times New Roman"/>
              <w:sz w:val="20"/>
              <w:lang w:val="en-US" w:eastAsia="de-DE"/>
            </w:rPr>
            <w:delText>savannah</w:delText>
          </w:r>
        </w:del>
      </w:ins>
      <w:bookmarkStart w:id="1006" w:name="_GoBack"/>
      <w:bookmarkEnd w:id="1006"/>
      <w:del w:id="1007" w:author="M. Daud Rafiqpoor" w:date="2021-05-04T12:30:00Z">
        <w:r w:rsidRPr="0001003B" w:rsidDel="00D00A3D">
          <w:rPr>
            <w:rStyle w:val="Bodytext2"/>
            <w:rFonts w:ascii="Times New Roman" w:hAnsi="Times New Roman" w:cs="Times New Roman"/>
            <w:sz w:val="20"/>
            <w:lang w:val="en-US" w:eastAsia="de-DE"/>
          </w:rPr>
          <w:delText>h</w:delText>
        </w:r>
      </w:del>
      <w:ins w:id="1008" w:author="M. Daud Rafiqpoor" w:date="2021-05-05T10:37:00Z">
        <w:r w:rsidR="00A85169">
          <w:rPr>
            <w:rStyle w:val="Bodytext2"/>
            <w:rFonts w:ascii="Times New Roman" w:hAnsi="Times New Roman" w:cs="Times New Roman"/>
            <w:sz w:val="20"/>
            <w:lang w:val="en-US" w:eastAsia="de-DE"/>
          </w:rPr>
          <w:t>savannah</w:t>
        </w:r>
      </w:ins>
      <w:r w:rsidRPr="0001003B">
        <w:rPr>
          <w:rStyle w:val="Bodytext2"/>
          <w:rFonts w:ascii="Times New Roman" w:hAnsi="Times New Roman" w:cs="Times New Roman"/>
          <w:sz w:val="20"/>
          <w:lang w:val="en-US" w:eastAsia="de-DE"/>
        </w:rPr>
        <w:t xml:space="preserve"> of Tanzania (</w:t>
      </w:r>
      <w:proofErr w:type="spellStart"/>
      <w:r w:rsidRPr="0001003B">
        <w:rPr>
          <w:rStyle w:val="Bodytext2"/>
          <w:rFonts w:ascii="Times New Roman" w:hAnsi="Times New Roman" w:cs="Times New Roman"/>
          <w:sz w:val="20"/>
          <w:lang w:val="en-US" w:eastAsia="de-DE"/>
        </w:rPr>
        <w:t>Zonobiom</w:t>
      </w:r>
      <w:proofErr w:type="spellEnd"/>
      <w:r w:rsidRPr="0001003B">
        <w:rPr>
          <w:rStyle w:val="Bodytext2"/>
          <w:rFonts w:ascii="Times New Roman" w:hAnsi="Times New Roman" w:cs="Times New Roman"/>
          <w:sz w:val="20"/>
          <w:lang w:val="en-US" w:eastAsia="de-DE"/>
        </w:rPr>
        <w:t xml:space="preserve"> II) in the Serengeti National Park (Photo: Breckle)</w:t>
      </w:r>
    </w:p>
    <w:sectPr w:rsidR="0081665B" w:rsidRPr="0001003B" w:rsidSect="007E620A">
      <w:pgSz w:w="12240" w:h="15840" w:code="1"/>
      <w:pgMar w:top="720" w:right="720" w:bottom="720" w:left="720" w:header="0" w:footer="0" w:gutter="0"/>
      <w:cols w:space="720"/>
      <w:noEndnote/>
      <w:docGrid w:linePitch="360"/>
      <w:sectPrChange w:id="1009" w:author="Microsoft-Konto" w:date="2021-05-07T16:38:00Z">
        <w:sectPr w:rsidR="0081665B" w:rsidRPr="0001003B" w:rsidSect="007E620A">
          <w:pgMar w:top="1440" w:right="1800" w:bottom="1440" w:left="1800" w:header="0" w:footer="0" w:gutter="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1" w:author="AI" w:date="2021-04-15T17:40:00Z" w:initials="AI">
    <w:p w14:paraId="027BB329" w14:textId="77777777" w:rsidR="004C5969" w:rsidRPr="007E620A" w:rsidRDefault="004C5969">
      <w:pPr>
        <w:pStyle w:val="Kommentartext"/>
        <w:rPr>
          <w:lang w:val="en-GB"/>
        </w:rPr>
      </w:pPr>
      <w:r>
        <w:rPr>
          <w:rStyle w:val="Kommentarzeichen"/>
        </w:rPr>
        <w:annotationRef/>
      </w:r>
      <w:r w:rsidRPr="007E620A">
        <w:rPr>
          <w:lang w:val="en-GB"/>
        </w:rPr>
        <w:t xml:space="preserve">Please check the translation here </w:t>
      </w:r>
    </w:p>
  </w:comment>
  <w:comment w:id="874" w:author="AI" w:date="2021-04-16T14:27:00Z" w:initials="AI">
    <w:p w14:paraId="722D08B9" w14:textId="39DDEB6C" w:rsidR="004C5969" w:rsidRPr="007E620A" w:rsidRDefault="004C5969">
      <w:pPr>
        <w:pStyle w:val="Kommentartext"/>
        <w:rPr>
          <w:lang w:val="en-GB"/>
        </w:rPr>
      </w:pPr>
      <w:r>
        <w:rPr>
          <w:rStyle w:val="Kommentarzeichen"/>
        </w:rPr>
        <w:annotationRef/>
      </w:r>
      <w:r w:rsidRPr="007E620A">
        <w:rPr>
          <w:lang w:val="en-GB"/>
        </w:rPr>
        <w:t>Please check if this is correct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7BB329" w15:done="0"/>
  <w15:commentEx w15:paraId="722D08B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7BB329" w16cid:durableId="243B9BAB"/>
  <w16cid:commentId w16cid:paraId="722D08B9" w16cid:durableId="243B9BA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altName w:val="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Trebuchet MS" w:hAnsi="Trebuchet MS" w:cs="Trebuchet MS"/>
        <w:b/>
        <w:bCs/>
        <w:i w:val="0"/>
        <w:iCs w:val="0"/>
        <w:smallCaps w:val="0"/>
        <w:strike w:val="0"/>
        <w:color w:val="000000"/>
        <w:spacing w:val="0"/>
        <w:w w:val="100"/>
        <w:position w:val="0"/>
        <w:sz w:val="22"/>
        <w:szCs w:val="22"/>
        <w:u w:val="none"/>
      </w:rPr>
    </w:lvl>
    <w:lvl w:ilvl="1">
      <w:start w:val="1"/>
      <w:numFmt w:val="decimal"/>
      <w:lvlText w:val="%1"/>
      <w:lvlJc w:val="left"/>
      <w:rPr>
        <w:rFonts w:ascii="Trebuchet MS" w:hAnsi="Trebuchet MS" w:cs="Trebuchet MS"/>
        <w:b/>
        <w:bCs/>
        <w:i w:val="0"/>
        <w:iCs w:val="0"/>
        <w:smallCaps w:val="0"/>
        <w:strike w:val="0"/>
        <w:color w:val="000000"/>
        <w:spacing w:val="0"/>
        <w:w w:val="100"/>
        <w:position w:val="0"/>
        <w:sz w:val="22"/>
        <w:szCs w:val="22"/>
        <w:u w:val="none"/>
      </w:rPr>
    </w:lvl>
    <w:lvl w:ilvl="2">
      <w:start w:val="1"/>
      <w:numFmt w:val="decimal"/>
      <w:lvlText w:val="%1"/>
      <w:lvlJc w:val="left"/>
      <w:rPr>
        <w:rFonts w:ascii="Trebuchet MS" w:hAnsi="Trebuchet MS" w:cs="Trebuchet MS"/>
        <w:b/>
        <w:bCs/>
        <w:i w:val="0"/>
        <w:iCs w:val="0"/>
        <w:smallCaps w:val="0"/>
        <w:strike w:val="0"/>
        <w:color w:val="000000"/>
        <w:spacing w:val="0"/>
        <w:w w:val="100"/>
        <w:position w:val="0"/>
        <w:sz w:val="22"/>
        <w:szCs w:val="22"/>
        <w:u w:val="none"/>
      </w:rPr>
    </w:lvl>
    <w:lvl w:ilvl="3">
      <w:start w:val="1"/>
      <w:numFmt w:val="decimal"/>
      <w:lvlText w:val="%1"/>
      <w:lvlJc w:val="left"/>
      <w:rPr>
        <w:rFonts w:ascii="Trebuchet MS" w:hAnsi="Trebuchet MS" w:cs="Trebuchet MS"/>
        <w:b/>
        <w:bCs/>
        <w:i w:val="0"/>
        <w:iCs w:val="0"/>
        <w:smallCaps w:val="0"/>
        <w:strike w:val="0"/>
        <w:color w:val="000000"/>
        <w:spacing w:val="0"/>
        <w:w w:val="100"/>
        <w:position w:val="0"/>
        <w:sz w:val="22"/>
        <w:szCs w:val="22"/>
        <w:u w:val="none"/>
      </w:rPr>
    </w:lvl>
    <w:lvl w:ilvl="4">
      <w:start w:val="1"/>
      <w:numFmt w:val="decimal"/>
      <w:lvlText w:val="%1"/>
      <w:lvlJc w:val="left"/>
      <w:rPr>
        <w:rFonts w:ascii="Trebuchet MS" w:hAnsi="Trebuchet MS" w:cs="Trebuchet MS"/>
        <w:b/>
        <w:bCs/>
        <w:i w:val="0"/>
        <w:iCs w:val="0"/>
        <w:smallCaps w:val="0"/>
        <w:strike w:val="0"/>
        <w:color w:val="000000"/>
        <w:spacing w:val="0"/>
        <w:w w:val="100"/>
        <w:position w:val="0"/>
        <w:sz w:val="22"/>
        <w:szCs w:val="22"/>
        <w:u w:val="none"/>
      </w:rPr>
    </w:lvl>
    <w:lvl w:ilvl="5">
      <w:start w:val="1"/>
      <w:numFmt w:val="decimal"/>
      <w:lvlText w:val="%1"/>
      <w:lvlJc w:val="left"/>
      <w:rPr>
        <w:rFonts w:ascii="Trebuchet MS" w:hAnsi="Trebuchet MS" w:cs="Trebuchet MS"/>
        <w:b/>
        <w:bCs/>
        <w:i w:val="0"/>
        <w:iCs w:val="0"/>
        <w:smallCaps w:val="0"/>
        <w:strike w:val="0"/>
        <w:color w:val="000000"/>
        <w:spacing w:val="0"/>
        <w:w w:val="100"/>
        <w:position w:val="0"/>
        <w:sz w:val="22"/>
        <w:szCs w:val="22"/>
        <w:u w:val="none"/>
      </w:rPr>
    </w:lvl>
    <w:lvl w:ilvl="6">
      <w:start w:val="1"/>
      <w:numFmt w:val="decimal"/>
      <w:lvlText w:val="%1"/>
      <w:lvlJc w:val="left"/>
      <w:rPr>
        <w:rFonts w:ascii="Trebuchet MS" w:hAnsi="Trebuchet MS" w:cs="Trebuchet MS"/>
        <w:b/>
        <w:bCs/>
        <w:i w:val="0"/>
        <w:iCs w:val="0"/>
        <w:smallCaps w:val="0"/>
        <w:strike w:val="0"/>
        <w:color w:val="000000"/>
        <w:spacing w:val="0"/>
        <w:w w:val="100"/>
        <w:position w:val="0"/>
        <w:sz w:val="22"/>
        <w:szCs w:val="22"/>
        <w:u w:val="none"/>
      </w:rPr>
    </w:lvl>
    <w:lvl w:ilvl="7">
      <w:start w:val="1"/>
      <w:numFmt w:val="decimal"/>
      <w:lvlText w:val="%1"/>
      <w:lvlJc w:val="left"/>
      <w:rPr>
        <w:rFonts w:ascii="Trebuchet MS" w:hAnsi="Trebuchet MS" w:cs="Trebuchet MS"/>
        <w:b/>
        <w:bCs/>
        <w:i w:val="0"/>
        <w:iCs w:val="0"/>
        <w:smallCaps w:val="0"/>
        <w:strike w:val="0"/>
        <w:color w:val="000000"/>
        <w:spacing w:val="0"/>
        <w:w w:val="100"/>
        <w:position w:val="0"/>
        <w:sz w:val="22"/>
        <w:szCs w:val="22"/>
        <w:u w:val="none"/>
      </w:rPr>
    </w:lvl>
    <w:lvl w:ilvl="8">
      <w:start w:val="1"/>
      <w:numFmt w:val="decimal"/>
      <w:lvlText w:val="%1"/>
      <w:lvlJc w:val="left"/>
      <w:rPr>
        <w:rFonts w:ascii="Trebuchet MS" w:hAnsi="Trebuchet MS" w:cs="Trebuchet MS"/>
        <w:b/>
        <w:bCs/>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decimal"/>
      <w:lvlText w:val="%1"/>
      <w:lvlJc w:val="left"/>
      <w:rPr>
        <w:rFonts w:ascii="Trebuchet MS" w:hAnsi="Trebuchet MS" w:cs="Trebuchet MS"/>
        <w:b/>
        <w:bCs/>
        <w:i w:val="0"/>
        <w:iCs w:val="0"/>
        <w:smallCaps w:val="0"/>
        <w:strike w:val="0"/>
        <w:color w:val="1D73BB"/>
        <w:spacing w:val="0"/>
        <w:w w:val="100"/>
        <w:position w:val="0"/>
        <w:sz w:val="28"/>
        <w:szCs w:val="28"/>
        <w:u w:val="none"/>
      </w:rPr>
    </w:lvl>
    <w:lvl w:ilvl="1">
      <w:start w:val="1"/>
      <w:numFmt w:val="decimal"/>
      <w:lvlText w:val="%1.%2"/>
      <w:lvlJc w:val="left"/>
      <w:rPr>
        <w:rFonts w:ascii="Trebuchet MS" w:hAnsi="Trebuchet MS" w:cs="Trebuchet MS"/>
        <w:b/>
        <w:bCs/>
        <w:i w:val="0"/>
        <w:iCs w:val="0"/>
        <w:smallCaps w:val="0"/>
        <w:strike w:val="0"/>
        <w:color w:val="1D73BB"/>
        <w:spacing w:val="0"/>
        <w:w w:val="100"/>
        <w:position w:val="0"/>
        <w:sz w:val="26"/>
        <w:szCs w:val="26"/>
        <w:u w:val="none"/>
      </w:rPr>
    </w:lvl>
    <w:lvl w:ilvl="2">
      <w:start w:val="1"/>
      <w:numFmt w:val="decimal"/>
      <w:lvlText w:val="%1.%2"/>
      <w:lvlJc w:val="left"/>
      <w:rPr>
        <w:rFonts w:ascii="Trebuchet MS" w:hAnsi="Trebuchet MS" w:cs="Trebuchet MS"/>
        <w:b/>
        <w:bCs/>
        <w:i w:val="0"/>
        <w:iCs w:val="0"/>
        <w:smallCaps w:val="0"/>
        <w:strike w:val="0"/>
        <w:color w:val="1D73BB"/>
        <w:spacing w:val="0"/>
        <w:w w:val="100"/>
        <w:position w:val="0"/>
        <w:sz w:val="26"/>
        <w:szCs w:val="26"/>
        <w:u w:val="none"/>
      </w:rPr>
    </w:lvl>
    <w:lvl w:ilvl="3">
      <w:start w:val="1"/>
      <w:numFmt w:val="decimal"/>
      <w:lvlText w:val="%1.%2"/>
      <w:lvlJc w:val="left"/>
      <w:rPr>
        <w:rFonts w:ascii="Trebuchet MS" w:hAnsi="Trebuchet MS" w:cs="Trebuchet MS"/>
        <w:b/>
        <w:bCs/>
        <w:i w:val="0"/>
        <w:iCs w:val="0"/>
        <w:smallCaps w:val="0"/>
        <w:strike w:val="0"/>
        <w:color w:val="1D73BB"/>
        <w:spacing w:val="0"/>
        <w:w w:val="100"/>
        <w:position w:val="0"/>
        <w:sz w:val="26"/>
        <w:szCs w:val="26"/>
        <w:u w:val="none"/>
      </w:rPr>
    </w:lvl>
    <w:lvl w:ilvl="4">
      <w:start w:val="1"/>
      <w:numFmt w:val="decimal"/>
      <w:lvlText w:val="%1.%2"/>
      <w:lvlJc w:val="left"/>
      <w:rPr>
        <w:rFonts w:ascii="Trebuchet MS" w:hAnsi="Trebuchet MS" w:cs="Trebuchet MS"/>
        <w:b/>
        <w:bCs/>
        <w:i w:val="0"/>
        <w:iCs w:val="0"/>
        <w:smallCaps w:val="0"/>
        <w:strike w:val="0"/>
        <w:color w:val="1D73BB"/>
        <w:spacing w:val="0"/>
        <w:w w:val="100"/>
        <w:position w:val="0"/>
        <w:sz w:val="26"/>
        <w:szCs w:val="26"/>
        <w:u w:val="none"/>
      </w:rPr>
    </w:lvl>
    <w:lvl w:ilvl="5">
      <w:start w:val="1"/>
      <w:numFmt w:val="decimal"/>
      <w:lvlText w:val="%1.%2"/>
      <w:lvlJc w:val="left"/>
      <w:rPr>
        <w:rFonts w:ascii="Trebuchet MS" w:hAnsi="Trebuchet MS" w:cs="Trebuchet MS"/>
        <w:b/>
        <w:bCs/>
        <w:i w:val="0"/>
        <w:iCs w:val="0"/>
        <w:smallCaps w:val="0"/>
        <w:strike w:val="0"/>
        <w:color w:val="1D73BB"/>
        <w:spacing w:val="0"/>
        <w:w w:val="100"/>
        <w:position w:val="0"/>
        <w:sz w:val="26"/>
        <w:szCs w:val="26"/>
        <w:u w:val="none"/>
      </w:rPr>
    </w:lvl>
    <w:lvl w:ilvl="6">
      <w:start w:val="1"/>
      <w:numFmt w:val="decimal"/>
      <w:lvlText w:val="%1.%2"/>
      <w:lvlJc w:val="left"/>
      <w:rPr>
        <w:rFonts w:ascii="Trebuchet MS" w:hAnsi="Trebuchet MS" w:cs="Trebuchet MS"/>
        <w:b/>
        <w:bCs/>
        <w:i w:val="0"/>
        <w:iCs w:val="0"/>
        <w:smallCaps w:val="0"/>
        <w:strike w:val="0"/>
        <w:color w:val="1D73BB"/>
        <w:spacing w:val="0"/>
        <w:w w:val="100"/>
        <w:position w:val="0"/>
        <w:sz w:val="26"/>
        <w:szCs w:val="26"/>
        <w:u w:val="none"/>
      </w:rPr>
    </w:lvl>
    <w:lvl w:ilvl="7">
      <w:start w:val="1"/>
      <w:numFmt w:val="decimal"/>
      <w:lvlText w:val="%1.%2"/>
      <w:lvlJc w:val="left"/>
      <w:rPr>
        <w:rFonts w:ascii="Trebuchet MS" w:hAnsi="Trebuchet MS" w:cs="Trebuchet MS"/>
        <w:b/>
        <w:bCs/>
        <w:i w:val="0"/>
        <w:iCs w:val="0"/>
        <w:smallCaps w:val="0"/>
        <w:strike w:val="0"/>
        <w:color w:val="1D73BB"/>
        <w:spacing w:val="0"/>
        <w:w w:val="100"/>
        <w:position w:val="0"/>
        <w:sz w:val="26"/>
        <w:szCs w:val="26"/>
        <w:u w:val="none"/>
      </w:rPr>
    </w:lvl>
    <w:lvl w:ilvl="8">
      <w:start w:val="1"/>
      <w:numFmt w:val="decimal"/>
      <w:lvlText w:val="%1.%2"/>
      <w:lvlJc w:val="left"/>
      <w:rPr>
        <w:rFonts w:ascii="Trebuchet MS" w:hAnsi="Trebuchet MS" w:cs="Trebuchet MS"/>
        <w:b/>
        <w:bCs/>
        <w:i w:val="0"/>
        <w:iCs w:val="0"/>
        <w:smallCaps w:val="0"/>
        <w:strike w:val="0"/>
        <w:color w:val="1D73BB"/>
        <w:spacing w:val="0"/>
        <w:w w:val="100"/>
        <w:position w:val="0"/>
        <w:sz w:val="26"/>
        <w:szCs w:val="26"/>
        <w:u w:val="none"/>
      </w:rPr>
    </w:lvl>
  </w:abstractNum>
  <w:abstractNum w:abstractNumId="2" w15:restartNumberingAfterBreak="0">
    <w:nsid w:val="00000005"/>
    <w:multiLevelType w:val="multilevel"/>
    <w:tmpl w:val="00000004"/>
    <w:lvl w:ilvl="0">
      <w:start w:val="2"/>
      <w:numFmt w:val="decimal"/>
      <w:lvlText w:val="3.%1"/>
      <w:lvlJc w:val="left"/>
      <w:rPr>
        <w:rFonts w:ascii="Trebuchet MS" w:hAnsi="Trebuchet MS" w:cs="Trebuchet MS"/>
        <w:b/>
        <w:bCs/>
        <w:i w:val="0"/>
        <w:iCs w:val="0"/>
        <w:smallCaps w:val="0"/>
        <w:strike w:val="0"/>
        <w:color w:val="1D73BB"/>
        <w:spacing w:val="0"/>
        <w:w w:val="100"/>
        <w:position w:val="0"/>
        <w:sz w:val="26"/>
        <w:szCs w:val="26"/>
        <w:u w:val="none"/>
      </w:rPr>
    </w:lvl>
    <w:lvl w:ilvl="1">
      <w:start w:val="2"/>
      <w:numFmt w:val="decimal"/>
      <w:lvlText w:val="3.%1"/>
      <w:lvlJc w:val="left"/>
      <w:rPr>
        <w:rFonts w:ascii="Trebuchet MS" w:hAnsi="Trebuchet MS" w:cs="Trebuchet MS"/>
        <w:b/>
        <w:bCs/>
        <w:i w:val="0"/>
        <w:iCs w:val="0"/>
        <w:smallCaps w:val="0"/>
        <w:strike w:val="0"/>
        <w:color w:val="1D73BB"/>
        <w:spacing w:val="0"/>
        <w:w w:val="100"/>
        <w:position w:val="0"/>
        <w:sz w:val="26"/>
        <w:szCs w:val="26"/>
        <w:u w:val="none"/>
      </w:rPr>
    </w:lvl>
    <w:lvl w:ilvl="2">
      <w:start w:val="2"/>
      <w:numFmt w:val="decimal"/>
      <w:lvlText w:val="3.%1"/>
      <w:lvlJc w:val="left"/>
      <w:rPr>
        <w:rFonts w:ascii="Trebuchet MS" w:hAnsi="Trebuchet MS" w:cs="Trebuchet MS"/>
        <w:b/>
        <w:bCs/>
        <w:i w:val="0"/>
        <w:iCs w:val="0"/>
        <w:smallCaps w:val="0"/>
        <w:strike w:val="0"/>
        <w:color w:val="1D73BB"/>
        <w:spacing w:val="0"/>
        <w:w w:val="100"/>
        <w:position w:val="0"/>
        <w:sz w:val="26"/>
        <w:szCs w:val="26"/>
        <w:u w:val="none"/>
      </w:rPr>
    </w:lvl>
    <w:lvl w:ilvl="3">
      <w:start w:val="2"/>
      <w:numFmt w:val="decimal"/>
      <w:lvlText w:val="3.%1"/>
      <w:lvlJc w:val="left"/>
      <w:rPr>
        <w:rFonts w:ascii="Trebuchet MS" w:hAnsi="Trebuchet MS" w:cs="Trebuchet MS"/>
        <w:b/>
        <w:bCs/>
        <w:i w:val="0"/>
        <w:iCs w:val="0"/>
        <w:smallCaps w:val="0"/>
        <w:strike w:val="0"/>
        <w:color w:val="1D73BB"/>
        <w:spacing w:val="0"/>
        <w:w w:val="100"/>
        <w:position w:val="0"/>
        <w:sz w:val="26"/>
        <w:szCs w:val="26"/>
        <w:u w:val="none"/>
      </w:rPr>
    </w:lvl>
    <w:lvl w:ilvl="4">
      <w:start w:val="2"/>
      <w:numFmt w:val="decimal"/>
      <w:lvlText w:val="3.%1"/>
      <w:lvlJc w:val="left"/>
      <w:rPr>
        <w:rFonts w:ascii="Trebuchet MS" w:hAnsi="Trebuchet MS" w:cs="Trebuchet MS"/>
        <w:b/>
        <w:bCs/>
        <w:i w:val="0"/>
        <w:iCs w:val="0"/>
        <w:smallCaps w:val="0"/>
        <w:strike w:val="0"/>
        <w:color w:val="1D73BB"/>
        <w:spacing w:val="0"/>
        <w:w w:val="100"/>
        <w:position w:val="0"/>
        <w:sz w:val="26"/>
        <w:szCs w:val="26"/>
        <w:u w:val="none"/>
      </w:rPr>
    </w:lvl>
    <w:lvl w:ilvl="5">
      <w:start w:val="2"/>
      <w:numFmt w:val="decimal"/>
      <w:lvlText w:val="3.%1"/>
      <w:lvlJc w:val="left"/>
      <w:rPr>
        <w:rFonts w:ascii="Trebuchet MS" w:hAnsi="Trebuchet MS" w:cs="Trebuchet MS"/>
        <w:b/>
        <w:bCs/>
        <w:i w:val="0"/>
        <w:iCs w:val="0"/>
        <w:smallCaps w:val="0"/>
        <w:strike w:val="0"/>
        <w:color w:val="1D73BB"/>
        <w:spacing w:val="0"/>
        <w:w w:val="100"/>
        <w:position w:val="0"/>
        <w:sz w:val="26"/>
        <w:szCs w:val="26"/>
        <w:u w:val="none"/>
      </w:rPr>
    </w:lvl>
    <w:lvl w:ilvl="6">
      <w:start w:val="2"/>
      <w:numFmt w:val="decimal"/>
      <w:lvlText w:val="3.%1"/>
      <w:lvlJc w:val="left"/>
      <w:rPr>
        <w:rFonts w:ascii="Trebuchet MS" w:hAnsi="Trebuchet MS" w:cs="Trebuchet MS"/>
        <w:b/>
        <w:bCs/>
        <w:i w:val="0"/>
        <w:iCs w:val="0"/>
        <w:smallCaps w:val="0"/>
        <w:strike w:val="0"/>
        <w:color w:val="1D73BB"/>
        <w:spacing w:val="0"/>
        <w:w w:val="100"/>
        <w:position w:val="0"/>
        <w:sz w:val="26"/>
        <w:szCs w:val="26"/>
        <w:u w:val="none"/>
      </w:rPr>
    </w:lvl>
    <w:lvl w:ilvl="7">
      <w:start w:val="2"/>
      <w:numFmt w:val="decimal"/>
      <w:lvlText w:val="3.%1"/>
      <w:lvlJc w:val="left"/>
      <w:rPr>
        <w:rFonts w:ascii="Trebuchet MS" w:hAnsi="Trebuchet MS" w:cs="Trebuchet MS"/>
        <w:b/>
        <w:bCs/>
        <w:i w:val="0"/>
        <w:iCs w:val="0"/>
        <w:smallCaps w:val="0"/>
        <w:strike w:val="0"/>
        <w:color w:val="1D73BB"/>
        <w:spacing w:val="0"/>
        <w:w w:val="100"/>
        <w:position w:val="0"/>
        <w:sz w:val="26"/>
        <w:szCs w:val="26"/>
        <w:u w:val="none"/>
      </w:rPr>
    </w:lvl>
    <w:lvl w:ilvl="8">
      <w:start w:val="2"/>
      <w:numFmt w:val="decimal"/>
      <w:lvlText w:val="3.%1"/>
      <w:lvlJc w:val="left"/>
      <w:rPr>
        <w:rFonts w:ascii="Trebuchet MS" w:hAnsi="Trebuchet MS" w:cs="Trebuchet MS"/>
        <w:b/>
        <w:bCs/>
        <w:i w:val="0"/>
        <w:iCs w:val="0"/>
        <w:smallCaps w:val="0"/>
        <w:strike w:val="0"/>
        <w:color w:val="1D73BB"/>
        <w:spacing w:val="0"/>
        <w:w w:val="100"/>
        <w:position w:val="0"/>
        <w:sz w:val="26"/>
        <w:szCs w:val="26"/>
        <w:u w:val="none"/>
      </w:rPr>
    </w:lvl>
  </w:abstractNum>
  <w:abstractNum w:abstractNumId="3" w15:restartNumberingAfterBreak="0">
    <w:nsid w:val="00000007"/>
    <w:multiLevelType w:val="multilevel"/>
    <w:tmpl w:val="00000006"/>
    <w:lvl w:ilvl="0">
      <w:start w:val="3"/>
      <w:numFmt w:val="decimal"/>
      <w:lvlText w:val="3.%1"/>
      <w:lvlJc w:val="left"/>
      <w:rPr>
        <w:rFonts w:ascii="Trebuchet MS" w:hAnsi="Trebuchet MS" w:cs="Trebuchet MS"/>
        <w:b/>
        <w:bCs/>
        <w:i w:val="0"/>
        <w:iCs w:val="0"/>
        <w:smallCaps w:val="0"/>
        <w:strike w:val="0"/>
        <w:color w:val="1D73BB"/>
        <w:spacing w:val="0"/>
        <w:w w:val="100"/>
        <w:position w:val="0"/>
        <w:sz w:val="26"/>
        <w:szCs w:val="26"/>
        <w:u w:val="none"/>
      </w:rPr>
    </w:lvl>
    <w:lvl w:ilvl="1">
      <w:start w:val="3"/>
      <w:numFmt w:val="decimal"/>
      <w:lvlText w:val="3.%1"/>
      <w:lvlJc w:val="left"/>
      <w:rPr>
        <w:rFonts w:ascii="Trebuchet MS" w:hAnsi="Trebuchet MS" w:cs="Trebuchet MS"/>
        <w:b/>
        <w:bCs/>
        <w:i w:val="0"/>
        <w:iCs w:val="0"/>
        <w:smallCaps w:val="0"/>
        <w:strike w:val="0"/>
        <w:color w:val="1D73BB"/>
        <w:spacing w:val="0"/>
        <w:w w:val="100"/>
        <w:position w:val="0"/>
        <w:sz w:val="26"/>
        <w:szCs w:val="26"/>
        <w:u w:val="none"/>
      </w:rPr>
    </w:lvl>
    <w:lvl w:ilvl="2">
      <w:start w:val="3"/>
      <w:numFmt w:val="decimal"/>
      <w:lvlText w:val="3.%1"/>
      <w:lvlJc w:val="left"/>
      <w:rPr>
        <w:rFonts w:ascii="Trebuchet MS" w:hAnsi="Trebuchet MS" w:cs="Trebuchet MS"/>
        <w:b/>
        <w:bCs/>
        <w:i w:val="0"/>
        <w:iCs w:val="0"/>
        <w:smallCaps w:val="0"/>
        <w:strike w:val="0"/>
        <w:color w:val="1D73BB"/>
        <w:spacing w:val="0"/>
        <w:w w:val="100"/>
        <w:position w:val="0"/>
        <w:sz w:val="26"/>
        <w:szCs w:val="26"/>
        <w:u w:val="none"/>
      </w:rPr>
    </w:lvl>
    <w:lvl w:ilvl="3">
      <w:start w:val="3"/>
      <w:numFmt w:val="decimal"/>
      <w:lvlText w:val="3.%1"/>
      <w:lvlJc w:val="left"/>
      <w:rPr>
        <w:rFonts w:ascii="Trebuchet MS" w:hAnsi="Trebuchet MS" w:cs="Trebuchet MS"/>
        <w:b/>
        <w:bCs/>
        <w:i w:val="0"/>
        <w:iCs w:val="0"/>
        <w:smallCaps w:val="0"/>
        <w:strike w:val="0"/>
        <w:color w:val="1D73BB"/>
        <w:spacing w:val="0"/>
        <w:w w:val="100"/>
        <w:position w:val="0"/>
        <w:sz w:val="26"/>
        <w:szCs w:val="26"/>
        <w:u w:val="none"/>
      </w:rPr>
    </w:lvl>
    <w:lvl w:ilvl="4">
      <w:start w:val="3"/>
      <w:numFmt w:val="decimal"/>
      <w:lvlText w:val="3.%1"/>
      <w:lvlJc w:val="left"/>
      <w:rPr>
        <w:rFonts w:ascii="Trebuchet MS" w:hAnsi="Trebuchet MS" w:cs="Trebuchet MS"/>
        <w:b/>
        <w:bCs/>
        <w:i w:val="0"/>
        <w:iCs w:val="0"/>
        <w:smallCaps w:val="0"/>
        <w:strike w:val="0"/>
        <w:color w:val="1D73BB"/>
        <w:spacing w:val="0"/>
        <w:w w:val="100"/>
        <w:position w:val="0"/>
        <w:sz w:val="26"/>
        <w:szCs w:val="26"/>
        <w:u w:val="none"/>
      </w:rPr>
    </w:lvl>
    <w:lvl w:ilvl="5">
      <w:start w:val="3"/>
      <w:numFmt w:val="decimal"/>
      <w:lvlText w:val="3.%1"/>
      <w:lvlJc w:val="left"/>
      <w:rPr>
        <w:rFonts w:ascii="Trebuchet MS" w:hAnsi="Trebuchet MS" w:cs="Trebuchet MS"/>
        <w:b/>
        <w:bCs/>
        <w:i w:val="0"/>
        <w:iCs w:val="0"/>
        <w:smallCaps w:val="0"/>
        <w:strike w:val="0"/>
        <w:color w:val="1D73BB"/>
        <w:spacing w:val="0"/>
        <w:w w:val="100"/>
        <w:position w:val="0"/>
        <w:sz w:val="26"/>
        <w:szCs w:val="26"/>
        <w:u w:val="none"/>
      </w:rPr>
    </w:lvl>
    <w:lvl w:ilvl="6">
      <w:start w:val="3"/>
      <w:numFmt w:val="decimal"/>
      <w:lvlText w:val="3.%1"/>
      <w:lvlJc w:val="left"/>
      <w:rPr>
        <w:rFonts w:ascii="Trebuchet MS" w:hAnsi="Trebuchet MS" w:cs="Trebuchet MS"/>
        <w:b/>
        <w:bCs/>
        <w:i w:val="0"/>
        <w:iCs w:val="0"/>
        <w:smallCaps w:val="0"/>
        <w:strike w:val="0"/>
        <w:color w:val="1D73BB"/>
        <w:spacing w:val="0"/>
        <w:w w:val="100"/>
        <w:position w:val="0"/>
        <w:sz w:val="26"/>
        <w:szCs w:val="26"/>
        <w:u w:val="none"/>
      </w:rPr>
    </w:lvl>
    <w:lvl w:ilvl="7">
      <w:start w:val="3"/>
      <w:numFmt w:val="decimal"/>
      <w:lvlText w:val="3.%1"/>
      <w:lvlJc w:val="left"/>
      <w:rPr>
        <w:rFonts w:ascii="Trebuchet MS" w:hAnsi="Trebuchet MS" w:cs="Trebuchet MS"/>
        <w:b/>
        <w:bCs/>
        <w:i w:val="0"/>
        <w:iCs w:val="0"/>
        <w:smallCaps w:val="0"/>
        <w:strike w:val="0"/>
        <w:color w:val="1D73BB"/>
        <w:spacing w:val="0"/>
        <w:w w:val="100"/>
        <w:position w:val="0"/>
        <w:sz w:val="26"/>
        <w:szCs w:val="26"/>
        <w:u w:val="none"/>
      </w:rPr>
    </w:lvl>
    <w:lvl w:ilvl="8">
      <w:start w:val="3"/>
      <w:numFmt w:val="decimal"/>
      <w:lvlText w:val="3.%1"/>
      <w:lvlJc w:val="left"/>
      <w:rPr>
        <w:rFonts w:ascii="Trebuchet MS" w:hAnsi="Trebuchet MS" w:cs="Trebuchet MS"/>
        <w:b/>
        <w:bCs/>
        <w:i w:val="0"/>
        <w:iCs w:val="0"/>
        <w:smallCaps w:val="0"/>
        <w:strike w:val="0"/>
        <w:color w:val="1D73BB"/>
        <w:spacing w:val="0"/>
        <w:w w:val="100"/>
        <w:position w:val="0"/>
        <w:sz w:val="26"/>
        <w:szCs w:val="26"/>
        <w:u w:val="none"/>
      </w:rPr>
    </w:lvl>
  </w:abstractNum>
  <w:abstractNum w:abstractNumId="4" w15:restartNumberingAfterBreak="0">
    <w:nsid w:val="00000009"/>
    <w:multiLevelType w:val="multilevel"/>
    <w:tmpl w:val="00000008"/>
    <w:lvl w:ilvl="0">
      <w:start w:val="5"/>
      <w:numFmt w:val="decimal"/>
      <w:lvlText w:val="%1"/>
      <w:lvlJc w:val="left"/>
      <w:rPr>
        <w:rFonts w:ascii="Trebuchet MS" w:hAnsi="Trebuchet MS" w:cs="Trebuchet MS"/>
        <w:b/>
        <w:bCs/>
        <w:i w:val="0"/>
        <w:iCs w:val="0"/>
        <w:smallCaps w:val="0"/>
        <w:strike w:val="0"/>
        <w:color w:val="1D73BB"/>
        <w:spacing w:val="0"/>
        <w:w w:val="100"/>
        <w:position w:val="0"/>
        <w:sz w:val="28"/>
        <w:szCs w:val="28"/>
        <w:u w:val="none"/>
      </w:rPr>
    </w:lvl>
    <w:lvl w:ilvl="1">
      <w:start w:val="1"/>
      <w:numFmt w:val="decimal"/>
      <w:lvlText w:val="%1.%2"/>
      <w:lvlJc w:val="left"/>
      <w:rPr>
        <w:rFonts w:ascii="Trebuchet MS" w:hAnsi="Trebuchet MS" w:cs="Trebuchet MS"/>
        <w:b/>
        <w:bCs/>
        <w:i w:val="0"/>
        <w:iCs w:val="0"/>
        <w:smallCaps w:val="0"/>
        <w:strike w:val="0"/>
        <w:color w:val="1D73BB"/>
        <w:spacing w:val="0"/>
        <w:w w:val="100"/>
        <w:position w:val="0"/>
        <w:sz w:val="26"/>
        <w:szCs w:val="26"/>
        <w:u w:val="none"/>
      </w:rPr>
    </w:lvl>
    <w:lvl w:ilvl="2">
      <w:start w:val="1"/>
      <w:numFmt w:val="decimal"/>
      <w:lvlText w:val="%1.%2"/>
      <w:lvlJc w:val="left"/>
      <w:rPr>
        <w:rFonts w:ascii="Trebuchet MS" w:hAnsi="Trebuchet MS" w:cs="Trebuchet MS"/>
        <w:b/>
        <w:bCs/>
        <w:i w:val="0"/>
        <w:iCs w:val="0"/>
        <w:smallCaps w:val="0"/>
        <w:strike w:val="0"/>
        <w:color w:val="1D73BB"/>
        <w:spacing w:val="0"/>
        <w:w w:val="100"/>
        <w:position w:val="0"/>
        <w:sz w:val="26"/>
        <w:szCs w:val="26"/>
        <w:u w:val="none"/>
      </w:rPr>
    </w:lvl>
    <w:lvl w:ilvl="3">
      <w:start w:val="1"/>
      <w:numFmt w:val="decimal"/>
      <w:lvlText w:val="%1.%2"/>
      <w:lvlJc w:val="left"/>
      <w:rPr>
        <w:rFonts w:ascii="Trebuchet MS" w:hAnsi="Trebuchet MS" w:cs="Trebuchet MS"/>
        <w:b/>
        <w:bCs/>
        <w:i w:val="0"/>
        <w:iCs w:val="0"/>
        <w:smallCaps w:val="0"/>
        <w:strike w:val="0"/>
        <w:color w:val="1D73BB"/>
        <w:spacing w:val="0"/>
        <w:w w:val="100"/>
        <w:position w:val="0"/>
        <w:sz w:val="26"/>
        <w:szCs w:val="26"/>
        <w:u w:val="none"/>
      </w:rPr>
    </w:lvl>
    <w:lvl w:ilvl="4">
      <w:start w:val="1"/>
      <w:numFmt w:val="decimal"/>
      <w:lvlText w:val="%1.%2"/>
      <w:lvlJc w:val="left"/>
      <w:rPr>
        <w:rFonts w:ascii="Trebuchet MS" w:hAnsi="Trebuchet MS" w:cs="Trebuchet MS"/>
        <w:b/>
        <w:bCs/>
        <w:i w:val="0"/>
        <w:iCs w:val="0"/>
        <w:smallCaps w:val="0"/>
        <w:strike w:val="0"/>
        <w:color w:val="1D73BB"/>
        <w:spacing w:val="0"/>
        <w:w w:val="100"/>
        <w:position w:val="0"/>
        <w:sz w:val="26"/>
        <w:szCs w:val="26"/>
        <w:u w:val="none"/>
      </w:rPr>
    </w:lvl>
    <w:lvl w:ilvl="5">
      <w:start w:val="1"/>
      <w:numFmt w:val="decimal"/>
      <w:lvlText w:val="%1.%2"/>
      <w:lvlJc w:val="left"/>
      <w:rPr>
        <w:rFonts w:ascii="Trebuchet MS" w:hAnsi="Trebuchet MS" w:cs="Trebuchet MS"/>
        <w:b/>
        <w:bCs/>
        <w:i w:val="0"/>
        <w:iCs w:val="0"/>
        <w:smallCaps w:val="0"/>
        <w:strike w:val="0"/>
        <w:color w:val="1D73BB"/>
        <w:spacing w:val="0"/>
        <w:w w:val="100"/>
        <w:position w:val="0"/>
        <w:sz w:val="26"/>
        <w:szCs w:val="26"/>
        <w:u w:val="none"/>
      </w:rPr>
    </w:lvl>
    <w:lvl w:ilvl="6">
      <w:start w:val="1"/>
      <w:numFmt w:val="decimal"/>
      <w:lvlText w:val="%1.%2"/>
      <w:lvlJc w:val="left"/>
      <w:rPr>
        <w:rFonts w:ascii="Trebuchet MS" w:hAnsi="Trebuchet MS" w:cs="Trebuchet MS"/>
        <w:b/>
        <w:bCs/>
        <w:i w:val="0"/>
        <w:iCs w:val="0"/>
        <w:smallCaps w:val="0"/>
        <w:strike w:val="0"/>
        <w:color w:val="1D73BB"/>
        <w:spacing w:val="0"/>
        <w:w w:val="100"/>
        <w:position w:val="0"/>
        <w:sz w:val="26"/>
        <w:szCs w:val="26"/>
        <w:u w:val="none"/>
      </w:rPr>
    </w:lvl>
    <w:lvl w:ilvl="7">
      <w:start w:val="1"/>
      <w:numFmt w:val="decimal"/>
      <w:lvlText w:val="%1.%2"/>
      <w:lvlJc w:val="left"/>
      <w:rPr>
        <w:rFonts w:ascii="Trebuchet MS" w:hAnsi="Trebuchet MS" w:cs="Trebuchet MS"/>
        <w:b/>
        <w:bCs/>
        <w:i w:val="0"/>
        <w:iCs w:val="0"/>
        <w:smallCaps w:val="0"/>
        <w:strike w:val="0"/>
        <w:color w:val="1D73BB"/>
        <w:spacing w:val="0"/>
        <w:w w:val="100"/>
        <w:position w:val="0"/>
        <w:sz w:val="26"/>
        <w:szCs w:val="26"/>
        <w:u w:val="none"/>
      </w:rPr>
    </w:lvl>
    <w:lvl w:ilvl="8">
      <w:start w:val="1"/>
      <w:numFmt w:val="decimal"/>
      <w:lvlText w:val="%1.%2"/>
      <w:lvlJc w:val="left"/>
      <w:rPr>
        <w:rFonts w:ascii="Trebuchet MS" w:hAnsi="Trebuchet MS" w:cs="Trebuchet MS"/>
        <w:b/>
        <w:bCs/>
        <w:i w:val="0"/>
        <w:iCs w:val="0"/>
        <w:smallCaps w:val="0"/>
        <w:strike w:val="0"/>
        <w:color w:val="1D73BB"/>
        <w:spacing w:val="0"/>
        <w:w w:val="100"/>
        <w:position w:val="0"/>
        <w:sz w:val="26"/>
        <w:szCs w:val="26"/>
        <w:u w:val="none"/>
      </w:rPr>
    </w:lvl>
  </w:abstractNum>
  <w:abstractNum w:abstractNumId="5" w15:restartNumberingAfterBreak="0">
    <w:nsid w:val="0000000B"/>
    <w:multiLevelType w:val="multilevel"/>
    <w:tmpl w:val="0000000A"/>
    <w:lvl w:ilvl="0">
      <w:numFmt w:val="decimal"/>
      <w:lvlText w:val="1.%1"/>
      <w:lvlJc w:val="left"/>
      <w:rPr>
        <w:rFonts w:ascii="Garamond" w:hAnsi="Garamond" w:cs="Garamond"/>
        <w:b w:val="0"/>
        <w:bCs w:val="0"/>
        <w:i w:val="0"/>
        <w:iCs w:val="0"/>
        <w:smallCaps w:val="0"/>
        <w:strike w:val="0"/>
        <w:color w:val="000000"/>
        <w:spacing w:val="0"/>
        <w:w w:val="100"/>
        <w:position w:val="0"/>
        <w:sz w:val="19"/>
        <w:szCs w:val="19"/>
        <w:u w:val="none"/>
      </w:rPr>
    </w:lvl>
    <w:lvl w:ilvl="1">
      <w:numFmt w:val="decimal"/>
      <w:lvlText w:val="1.%1"/>
      <w:lvlJc w:val="left"/>
      <w:rPr>
        <w:rFonts w:ascii="Garamond" w:hAnsi="Garamond" w:cs="Garamond"/>
        <w:b w:val="0"/>
        <w:bCs w:val="0"/>
        <w:i w:val="0"/>
        <w:iCs w:val="0"/>
        <w:smallCaps w:val="0"/>
        <w:strike w:val="0"/>
        <w:color w:val="000000"/>
        <w:spacing w:val="0"/>
        <w:w w:val="100"/>
        <w:position w:val="0"/>
        <w:sz w:val="19"/>
        <w:szCs w:val="19"/>
        <w:u w:val="none"/>
      </w:rPr>
    </w:lvl>
    <w:lvl w:ilvl="2">
      <w:numFmt w:val="decimal"/>
      <w:lvlText w:val="1.%1"/>
      <w:lvlJc w:val="left"/>
      <w:rPr>
        <w:rFonts w:ascii="Garamond" w:hAnsi="Garamond" w:cs="Garamond"/>
        <w:b w:val="0"/>
        <w:bCs w:val="0"/>
        <w:i w:val="0"/>
        <w:iCs w:val="0"/>
        <w:smallCaps w:val="0"/>
        <w:strike w:val="0"/>
        <w:color w:val="000000"/>
        <w:spacing w:val="0"/>
        <w:w w:val="100"/>
        <w:position w:val="0"/>
        <w:sz w:val="19"/>
        <w:szCs w:val="19"/>
        <w:u w:val="none"/>
      </w:rPr>
    </w:lvl>
    <w:lvl w:ilvl="3">
      <w:numFmt w:val="decimal"/>
      <w:lvlText w:val="1.%1"/>
      <w:lvlJc w:val="left"/>
      <w:rPr>
        <w:rFonts w:ascii="Garamond" w:hAnsi="Garamond" w:cs="Garamond"/>
        <w:b w:val="0"/>
        <w:bCs w:val="0"/>
        <w:i w:val="0"/>
        <w:iCs w:val="0"/>
        <w:smallCaps w:val="0"/>
        <w:strike w:val="0"/>
        <w:color w:val="000000"/>
        <w:spacing w:val="0"/>
        <w:w w:val="100"/>
        <w:position w:val="0"/>
        <w:sz w:val="19"/>
        <w:szCs w:val="19"/>
        <w:u w:val="none"/>
      </w:rPr>
    </w:lvl>
    <w:lvl w:ilvl="4">
      <w:numFmt w:val="decimal"/>
      <w:lvlText w:val="1.%1"/>
      <w:lvlJc w:val="left"/>
      <w:rPr>
        <w:rFonts w:ascii="Garamond" w:hAnsi="Garamond" w:cs="Garamond"/>
        <w:b w:val="0"/>
        <w:bCs w:val="0"/>
        <w:i w:val="0"/>
        <w:iCs w:val="0"/>
        <w:smallCaps w:val="0"/>
        <w:strike w:val="0"/>
        <w:color w:val="000000"/>
        <w:spacing w:val="0"/>
        <w:w w:val="100"/>
        <w:position w:val="0"/>
        <w:sz w:val="19"/>
        <w:szCs w:val="19"/>
        <w:u w:val="none"/>
      </w:rPr>
    </w:lvl>
    <w:lvl w:ilvl="5">
      <w:numFmt w:val="decimal"/>
      <w:lvlText w:val="1.%1"/>
      <w:lvlJc w:val="left"/>
      <w:rPr>
        <w:rFonts w:ascii="Garamond" w:hAnsi="Garamond" w:cs="Garamond"/>
        <w:b w:val="0"/>
        <w:bCs w:val="0"/>
        <w:i w:val="0"/>
        <w:iCs w:val="0"/>
        <w:smallCaps w:val="0"/>
        <w:strike w:val="0"/>
        <w:color w:val="000000"/>
        <w:spacing w:val="0"/>
        <w:w w:val="100"/>
        <w:position w:val="0"/>
        <w:sz w:val="19"/>
        <w:szCs w:val="19"/>
        <w:u w:val="none"/>
      </w:rPr>
    </w:lvl>
    <w:lvl w:ilvl="6">
      <w:numFmt w:val="decimal"/>
      <w:lvlText w:val="1.%1"/>
      <w:lvlJc w:val="left"/>
      <w:rPr>
        <w:rFonts w:ascii="Garamond" w:hAnsi="Garamond" w:cs="Garamond"/>
        <w:b w:val="0"/>
        <w:bCs w:val="0"/>
        <w:i w:val="0"/>
        <w:iCs w:val="0"/>
        <w:smallCaps w:val="0"/>
        <w:strike w:val="0"/>
        <w:color w:val="000000"/>
        <w:spacing w:val="0"/>
        <w:w w:val="100"/>
        <w:position w:val="0"/>
        <w:sz w:val="19"/>
        <w:szCs w:val="19"/>
        <w:u w:val="none"/>
      </w:rPr>
    </w:lvl>
    <w:lvl w:ilvl="7">
      <w:numFmt w:val="decimal"/>
      <w:lvlText w:val="1.%1"/>
      <w:lvlJc w:val="left"/>
      <w:rPr>
        <w:rFonts w:ascii="Garamond" w:hAnsi="Garamond" w:cs="Garamond"/>
        <w:b w:val="0"/>
        <w:bCs w:val="0"/>
        <w:i w:val="0"/>
        <w:iCs w:val="0"/>
        <w:smallCaps w:val="0"/>
        <w:strike w:val="0"/>
        <w:color w:val="000000"/>
        <w:spacing w:val="0"/>
        <w:w w:val="100"/>
        <w:position w:val="0"/>
        <w:sz w:val="19"/>
        <w:szCs w:val="19"/>
        <w:u w:val="none"/>
      </w:rPr>
    </w:lvl>
    <w:lvl w:ilvl="8">
      <w:numFmt w:val="decimal"/>
      <w:lvlText w:val="1.%1"/>
      <w:lvlJc w:val="left"/>
      <w:rPr>
        <w:rFonts w:ascii="Garamond" w:hAnsi="Garamond" w:cs="Garamond"/>
        <w:b w:val="0"/>
        <w:bCs w:val="0"/>
        <w:i w:val="0"/>
        <w:iCs w:val="0"/>
        <w:smallCaps w:val="0"/>
        <w:strike w:val="0"/>
        <w:color w:val="000000"/>
        <w:spacing w:val="0"/>
        <w:w w:val="100"/>
        <w:position w:val="0"/>
        <w:sz w:val="19"/>
        <w:szCs w:val="19"/>
        <w:u w:val="none"/>
      </w:rPr>
    </w:lvl>
  </w:abstractNum>
  <w:abstractNum w:abstractNumId="6" w15:restartNumberingAfterBreak="0">
    <w:nsid w:val="0000000D"/>
    <w:multiLevelType w:val="multilevel"/>
    <w:tmpl w:val="0000000C"/>
    <w:lvl w:ilvl="0">
      <w:start w:val="2"/>
      <w:numFmt w:val="decimal"/>
      <w:lvlText w:val="5.%1"/>
      <w:lvlJc w:val="left"/>
      <w:rPr>
        <w:rFonts w:ascii="Trebuchet MS" w:hAnsi="Trebuchet MS" w:cs="Trebuchet MS"/>
        <w:b/>
        <w:bCs/>
        <w:i w:val="0"/>
        <w:iCs w:val="0"/>
        <w:smallCaps w:val="0"/>
        <w:strike w:val="0"/>
        <w:color w:val="1D73BB"/>
        <w:spacing w:val="0"/>
        <w:w w:val="100"/>
        <w:position w:val="0"/>
        <w:sz w:val="26"/>
        <w:szCs w:val="26"/>
        <w:u w:val="none"/>
      </w:rPr>
    </w:lvl>
    <w:lvl w:ilvl="1">
      <w:start w:val="2"/>
      <w:numFmt w:val="decimal"/>
      <w:lvlText w:val="5.%1"/>
      <w:lvlJc w:val="left"/>
      <w:rPr>
        <w:rFonts w:ascii="Trebuchet MS" w:hAnsi="Trebuchet MS" w:cs="Trebuchet MS"/>
        <w:b/>
        <w:bCs/>
        <w:i w:val="0"/>
        <w:iCs w:val="0"/>
        <w:smallCaps w:val="0"/>
        <w:strike w:val="0"/>
        <w:color w:val="1D73BB"/>
        <w:spacing w:val="0"/>
        <w:w w:val="100"/>
        <w:position w:val="0"/>
        <w:sz w:val="26"/>
        <w:szCs w:val="26"/>
        <w:u w:val="none"/>
      </w:rPr>
    </w:lvl>
    <w:lvl w:ilvl="2">
      <w:start w:val="2"/>
      <w:numFmt w:val="decimal"/>
      <w:lvlText w:val="5.%1"/>
      <w:lvlJc w:val="left"/>
      <w:rPr>
        <w:rFonts w:ascii="Trebuchet MS" w:hAnsi="Trebuchet MS" w:cs="Trebuchet MS"/>
        <w:b/>
        <w:bCs/>
        <w:i w:val="0"/>
        <w:iCs w:val="0"/>
        <w:smallCaps w:val="0"/>
        <w:strike w:val="0"/>
        <w:color w:val="1D73BB"/>
        <w:spacing w:val="0"/>
        <w:w w:val="100"/>
        <w:position w:val="0"/>
        <w:sz w:val="26"/>
        <w:szCs w:val="26"/>
        <w:u w:val="none"/>
      </w:rPr>
    </w:lvl>
    <w:lvl w:ilvl="3">
      <w:start w:val="2"/>
      <w:numFmt w:val="decimal"/>
      <w:lvlText w:val="5.%1"/>
      <w:lvlJc w:val="left"/>
      <w:rPr>
        <w:rFonts w:ascii="Trebuchet MS" w:hAnsi="Trebuchet MS" w:cs="Trebuchet MS"/>
        <w:b/>
        <w:bCs/>
        <w:i w:val="0"/>
        <w:iCs w:val="0"/>
        <w:smallCaps w:val="0"/>
        <w:strike w:val="0"/>
        <w:color w:val="1D73BB"/>
        <w:spacing w:val="0"/>
        <w:w w:val="100"/>
        <w:position w:val="0"/>
        <w:sz w:val="26"/>
        <w:szCs w:val="26"/>
        <w:u w:val="none"/>
      </w:rPr>
    </w:lvl>
    <w:lvl w:ilvl="4">
      <w:start w:val="2"/>
      <w:numFmt w:val="decimal"/>
      <w:lvlText w:val="5.%1"/>
      <w:lvlJc w:val="left"/>
      <w:rPr>
        <w:rFonts w:ascii="Trebuchet MS" w:hAnsi="Trebuchet MS" w:cs="Trebuchet MS"/>
        <w:b/>
        <w:bCs/>
        <w:i w:val="0"/>
        <w:iCs w:val="0"/>
        <w:smallCaps w:val="0"/>
        <w:strike w:val="0"/>
        <w:color w:val="1D73BB"/>
        <w:spacing w:val="0"/>
        <w:w w:val="100"/>
        <w:position w:val="0"/>
        <w:sz w:val="26"/>
        <w:szCs w:val="26"/>
        <w:u w:val="none"/>
      </w:rPr>
    </w:lvl>
    <w:lvl w:ilvl="5">
      <w:start w:val="2"/>
      <w:numFmt w:val="decimal"/>
      <w:lvlText w:val="5.%1"/>
      <w:lvlJc w:val="left"/>
      <w:rPr>
        <w:rFonts w:ascii="Trebuchet MS" w:hAnsi="Trebuchet MS" w:cs="Trebuchet MS"/>
        <w:b/>
        <w:bCs/>
        <w:i w:val="0"/>
        <w:iCs w:val="0"/>
        <w:smallCaps w:val="0"/>
        <w:strike w:val="0"/>
        <w:color w:val="1D73BB"/>
        <w:spacing w:val="0"/>
        <w:w w:val="100"/>
        <w:position w:val="0"/>
        <w:sz w:val="26"/>
        <w:szCs w:val="26"/>
        <w:u w:val="none"/>
      </w:rPr>
    </w:lvl>
    <w:lvl w:ilvl="6">
      <w:start w:val="2"/>
      <w:numFmt w:val="decimal"/>
      <w:lvlText w:val="5.%1"/>
      <w:lvlJc w:val="left"/>
      <w:rPr>
        <w:rFonts w:ascii="Trebuchet MS" w:hAnsi="Trebuchet MS" w:cs="Trebuchet MS"/>
        <w:b/>
        <w:bCs/>
        <w:i w:val="0"/>
        <w:iCs w:val="0"/>
        <w:smallCaps w:val="0"/>
        <w:strike w:val="0"/>
        <w:color w:val="1D73BB"/>
        <w:spacing w:val="0"/>
        <w:w w:val="100"/>
        <w:position w:val="0"/>
        <w:sz w:val="26"/>
        <w:szCs w:val="26"/>
        <w:u w:val="none"/>
      </w:rPr>
    </w:lvl>
    <w:lvl w:ilvl="7">
      <w:start w:val="2"/>
      <w:numFmt w:val="decimal"/>
      <w:lvlText w:val="5.%1"/>
      <w:lvlJc w:val="left"/>
      <w:rPr>
        <w:rFonts w:ascii="Trebuchet MS" w:hAnsi="Trebuchet MS" w:cs="Trebuchet MS"/>
        <w:b/>
        <w:bCs/>
        <w:i w:val="0"/>
        <w:iCs w:val="0"/>
        <w:smallCaps w:val="0"/>
        <w:strike w:val="0"/>
        <w:color w:val="1D73BB"/>
        <w:spacing w:val="0"/>
        <w:w w:val="100"/>
        <w:position w:val="0"/>
        <w:sz w:val="26"/>
        <w:szCs w:val="26"/>
        <w:u w:val="none"/>
      </w:rPr>
    </w:lvl>
    <w:lvl w:ilvl="8">
      <w:start w:val="2"/>
      <w:numFmt w:val="decimal"/>
      <w:lvlText w:val="5.%1"/>
      <w:lvlJc w:val="left"/>
      <w:rPr>
        <w:rFonts w:ascii="Trebuchet MS" w:hAnsi="Trebuchet MS" w:cs="Trebuchet MS"/>
        <w:b/>
        <w:bCs/>
        <w:i w:val="0"/>
        <w:iCs w:val="0"/>
        <w:smallCaps w:val="0"/>
        <w:strike w:val="0"/>
        <w:color w:val="1D73BB"/>
        <w:spacing w:val="0"/>
        <w:w w:val="100"/>
        <w:position w:val="0"/>
        <w:sz w:val="26"/>
        <w:szCs w:val="26"/>
        <w:u w:val="none"/>
      </w:rPr>
    </w:lvl>
  </w:abstractNum>
  <w:abstractNum w:abstractNumId="7" w15:restartNumberingAfterBreak="0">
    <w:nsid w:val="0000000F"/>
    <w:multiLevelType w:val="multilevel"/>
    <w:tmpl w:val="0000000E"/>
    <w:lvl w:ilvl="0">
      <w:numFmt w:val="decimal"/>
      <w:lvlText w:val="3.%1"/>
      <w:lvlJc w:val="left"/>
      <w:rPr>
        <w:rFonts w:ascii="Garamond" w:hAnsi="Garamond" w:cs="Garamond"/>
        <w:b w:val="0"/>
        <w:bCs w:val="0"/>
        <w:i w:val="0"/>
        <w:iCs w:val="0"/>
        <w:smallCaps w:val="0"/>
        <w:strike w:val="0"/>
        <w:color w:val="000000"/>
        <w:spacing w:val="0"/>
        <w:w w:val="100"/>
        <w:position w:val="0"/>
        <w:sz w:val="19"/>
        <w:szCs w:val="19"/>
        <w:u w:val="none"/>
      </w:rPr>
    </w:lvl>
    <w:lvl w:ilvl="1">
      <w:numFmt w:val="decimal"/>
      <w:lvlText w:val="3.%1"/>
      <w:lvlJc w:val="left"/>
      <w:rPr>
        <w:rFonts w:ascii="Garamond" w:hAnsi="Garamond" w:cs="Garamond"/>
        <w:b w:val="0"/>
        <w:bCs w:val="0"/>
        <w:i w:val="0"/>
        <w:iCs w:val="0"/>
        <w:smallCaps w:val="0"/>
        <w:strike w:val="0"/>
        <w:color w:val="000000"/>
        <w:spacing w:val="0"/>
        <w:w w:val="100"/>
        <w:position w:val="0"/>
        <w:sz w:val="19"/>
        <w:szCs w:val="19"/>
        <w:u w:val="none"/>
      </w:rPr>
    </w:lvl>
    <w:lvl w:ilvl="2">
      <w:numFmt w:val="decimal"/>
      <w:lvlText w:val="3.%1"/>
      <w:lvlJc w:val="left"/>
      <w:rPr>
        <w:rFonts w:ascii="Garamond" w:hAnsi="Garamond" w:cs="Garamond"/>
        <w:b w:val="0"/>
        <w:bCs w:val="0"/>
        <w:i w:val="0"/>
        <w:iCs w:val="0"/>
        <w:smallCaps w:val="0"/>
        <w:strike w:val="0"/>
        <w:color w:val="000000"/>
        <w:spacing w:val="0"/>
        <w:w w:val="100"/>
        <w:position w:val="0"/>
        <w:sz w:val="19"/>
        <w:szCs w:val="19"/>
        <w:u w:val="none"/>
      </w:rPr>
    </w:lvl>
    <w:lvl w:ilvl="3">
      <w:numFmt w:val="decimal"/>
      <w:lvlText w:val="3.%1"/>
      <w:lvlJc w:val="left"/>
      <w:rPr>
        <w:rFonts w:ascii="Garamond" w:hAnsi="Garamond" w:cs="Garamond"/>
        <w:b w:val="0"/>
        <w:bCs w:val="0"/>
        <w:i w:val="0"/>
        <w:iCs w:val="0"/>
        <w:smallCaps w:val="0"/>
        <w:strike w:val="0"/>
        <w:color w:val="000000"/>
        <w:spacing w:val="0"/>
        <w:w w:val="100"/>
        <w:position w:val="0"/>
        <w:sz w:val="19"/>
        <w:szCs w:val="19"/>
        <w:u w:val="none"/>
      </w:rPr>
    </w:lvl>
    <w:lvl w:ilvl="4">
      <w:numFmt w:val="decimal"/>
      <w:lvlText w:val="3.%1"/>
      <w:lvlJc w:val="left"/>
      <w:rPr>
        <w:rFonts w:ascii="Garamond" w:hAnsi="Garamond" w:cs="Garamond"/>
        <w:b w:val="0"/>
        <w:bCs w:val="0"/>
        <w:i w:val="0"/>
        <w:iCs w:val="0"/>
        <w:smallCaps w:val="0"/>
        <w:strike w:val="0"/>
        <w:color w:val="000000"/>
        <w:spacing w:val="0"/>
        <w:w w:val="100"/>
        <w:position w:val="0"/>
        <w:sz w:val="19"/>
        <w:szCs w:val="19"/>
        <w:u w:val="none"/>
      </w:rPr>
    </w:lvl>
    <w:lvl w:ilvl="5">
      <w:numFmt w:val="decimal"/>
      <w:lvlText w:val="3.%1"/>
      <w:lvlJc w:val="left"/>
      <w:rPr>
        <w:rFonts w:ascii="Garamond" w:hAnsi="Garamond" w:cs="Garamond"/>
        <w:b w:val="0"/>
        <w:bCs w:val="0"/>
        <w:i w:val="0"/>
        <w:iCs w:val="0"/>
        <w:smallCaps w:val="0"/>
        <w:strike w:val="0"/>
        <w:color w:val="000000"/>
        <w:spacing w:val="0"/>
        <w:w w:val="100"/>
        <w:position w:val="0"/>
        <w:sz w:val="19"/>
        <w:szCs w:val="19"/>
        <w:u w:val="none"/>
      </w:rPr>
    </w:lvl>
    <w:lvl w:ilvl="6">
      <w:numFmt w:val="decimal"/>
      <w:lvlText w:val="3.%1"/>
      <w:lvlJc w:val="left"/>
      <w:rPr>
        <w:rFonts w:ascii="Garamond" w:hAnsi="Garamond" w:cs="Garamond"/>
        <w:b w:val="0"/>
        <w:bCs w:val="0"/>
        <w:i w:val="0"/>
        <w:iCs w:val="0"/>
        <w:smallCaps w:val="0"/>
        <w:strike w:val="0"/>
        <w:color w:val="000000"/>
        <w:spacing w:val="0"/>
        <w:w w:val="100"/>
        <w:position w:val="0"/>
        <w:sz w:val="19"/>
        <w:szCs w:val="19"/>
        <w:u w:val="none"/>
      </w:rPr>
    </w:lvl>
    <w:lvl w:ilvl="7">
      <w:numFmt w:val="decimal"/>
      <w:lvlText w:val="3.%1"/>
      <w:lvlJc w:val="left"/>
      <w:rPr>
        <w:rFonts w:ascii="Garamond" w:hAnsi="Garamond" w:cs="Garamond"/>
        <w:b w:val="0"/>
        <w:bCs w:val="0"/>
        <w:i w:val="0"/>
        <w:iCs w:val="0"/>
        <w:smallCaps w:val="0"/>
        <w:strike w:val="0"/>
        <w:color w:val="000000"/>
        <w:spacing w:val="0"/>
        <w:w w:val="100"/>
        <w:position w:val="0"/>
        <w:sz w:val="19"/>
        <w:szCs w:val="19"/>
        <w:u w:val="none"/>
      </w:rPr>
    </w:lvl>
    <w:lvl w:ilvl="8">
      <w:numFmt w:val="decimal"/>
      <w:lvlText w:val="3.%1"/>
      <w:lvlJc w:val="left"/>
      <w:rPr>
        <w:rFonts w:ascii="Garamond" w:hAnsi="Garamond" w:cs="Garamond"/>
        <w:b w:val="0"/>
        <w:bCs w:val="0"/>
        <w:i w:val="0"/>
        <w:iCs w:val="0"/>
        <w:smallCaps w:val="0"/>
        <w:strike w:val="0"/>
        <w:color w:val="000000"/>
        <w:spacing w:val="0"/>
        <w:w w:val="100"/>
        <w:position w:val="0"/>
        <w:sz w:val="19"/>
        <w:szCs w:val="19"/>
        <w:u w:val="none"/>
      </w:rPr>
    </w:lvl>
  </w:abstractNum>
  <w:abstractNum w:abstractNumId="8" w15:restartNumberingAfterBreak="0">
    <w:nsid w:val="00000011"/>
    <w:multiLevelType w:val="multilevel"/>
    <w:tmpl w:val="00000010"/>
    <w:lvl w:ilvl="0">
      <w:numFmt w:val="decimal"/>
      <w:lvlText w:val="1.%1"/>
      <w:lvlJc w:val="left"/>
      <w:rPr>
        <w:rFonts w:ascii="Garamond" w:hAnsi="Garamond" w:cs="Garamond"/>
        <w:b w:val="0"/>
        <w:bCs w:val="0"/>
        <w:i w:val="0"/>
        <w:iCs w:val="0"/>
        <w:smallCaps w:val="0"/>
        <w:strike w:val="0"/>
        <w:color w:val="000000"/>
        <w:spacing w:val="0"/>
        <w:w w:val="100"/>
        <w:position w:val="0"/>
        <w:sz w:val="19"/>
        <w:szCs w:val="19"/>
        <w:u w:val="none"/>
      </w:rPr>
    </w:lvl>
    <w:lvl w:ilvl="1">
      <w:numFmt w:val="decimal"/>
      <w:lvlText w:val="1.%1"/>
      <w:lvlJc w:val="left"/>
      <w:rPr>
        <w:rFonts w:ascii="Garamond" w:hAnsi="Garamond" w:cs="Garamond"/>
        <w:b w:val="0"/>
        <w:bCs w:val="0"/>
        <w:i w:val="0"/>
        <w:iCs w:val="0"/>
        <w:smallCaps w:val="0"/>
        <w:strike w:val="0"/>
        <w:color w:val="000000"/>
        <w:spacing w:val="0"/>
        <w:w w:val="100"/>
        <w:position w:val="0"/>
        <w:sz w:val="19"/>
        <w:szCs w:val="19"/>
        <w:u w:val="none"/>
      </w:rPr>
    </w:lvl>
    <w:lvl w:ilvl="2">
      <w:numFmt w:val="decimal"/>
      <w:lvlText w:val="1.%1"/>
      <w:lvlJc w:val="left"/>
      <w:rPr>
        <w:rFonts w:ascii="Garamond" w:hAnsi="Garamond" w:cs="Garamond"/>
        <w:b w:val="0"/>
        <w:bCs w:val="0"/>
        <w:i w:val="0"/>
        <w:iCs w:val="0"/>
        <w:smallCaps w:val="0"/>
        <w:strike w:val="0"/>
        <w:color w:val="000000"/>
        <w:spacing w:val="0"/>
        <w:w w:val="100"/>
        <w:position w:val="0"/>
        <w:sz w:val="19"/>
        <w:szCs w:val="19"/>
        <w:u w:val="none"/>
      </w:rPr>
    </w:lvl>
    <w:lvl w:ilvl="3">
      <w:numFmt w:val="decimal"/>
      <w:lvlText w:val="1.%1"/>
      <w:lvlJc w:val="left"/>
      <w:rPr>
        <w:rFonts w:ascii="Garamond" w:hAnsi="Garamond" w:cs="Garamond"/>
        <w:b w:val="0"/>
        <w:bCs w:val="0"/>
        <w:i w:val="0"/>
        <w:iCs w:val="0"/>
        <w:smallCaps w:val="0"/>
        <w:strike w:val="0"/>
        <w:color w:val="000000"/>
        <w:spacing w:val="0"/>
        <w:w w:val="100"/>
        <w:position w:val="0"/>
        <w:sz w:val="19"/>
        <w:szCs w:val="19"/>
        <w:u w:val="none"/>
      </w:rPr>
    </w:lvl>
    <w:lvl w:ilvl="4">
      <w:numFmt w:val="decimal"/>
      <w:lvlText w:val="1.%1"/>
      <w:lvlJc w:val="left"/>
      <w:rPr>
        <w:rFonts w:ascii="Garamond" w:hAnsi="Garamond" w:cs="Garamond"/>
        <w:b w:val="0"/>
        <w:bCs w:val="0"/>
        <w:i w:val="0"/>
        <w:iCs w:val="0"/>
        <w:smallCaps w:val="0"/>
        <w:strike w:val="0"/>
        <w:color w:val="000000"/>
        <w:spacing w:val="0"/>
        <w:w w:val="100"/>
        <w:position w:val="0"/>
        <w:sz w:val="19"/>
        <w:szCs w:val="19"/>
        <w:u w:val="none"/>
      </w:rPr>
    </w:lvl>
    <w:lvl w:ilvl="5">
      <w:numFmt w:val="decimal"/>
      <w:lvlText w:val="1.%1"/>
      <w:lvlJc w:val="left"/>
      <w:rPr>
        <w:rFonts w:ascii="Garamond" w:hAnsi="Garamond" w:cs="Garamond"/>
        <w:b w:val="0"/>
        <w:bCs w:val="0"/>
        <w:i w:val="0"/>
        <w:iCs w:val="0"/>
        <w:smallCaps w:val="0"/>
        <w:strike w:val="0"/>
        <w:color w:val="000000"/>
        <w:spacing w:val="0"/>
        <w:w w:val="100"/>
        <w:position w:val="0"/>
        <w:sz w:val="19"/>
        <w:szCs w:val="19"/>
        <w:u w:val="none"/>
      </w:rPr>
    </w:lvl>
    <w:lvl w:ilvl="6">
      <w:numFmt w:val="decimal"/>
      <w:lvlText w:val="1.%1"/>
      <w:lvlJc w:val="left"/>
      <w:rPr>
        <w:rFonts w:ascii="Garamond" w:hAnsi="Garamond" w:cs="Garamond"/>
        <w:b w:val="0"/>
        <w:bCs w:val="0"/>
        <w:i w:val="0"/>
        <w:iCs w:val="0"/>
        <w:smallCaps w:val="0"/>
        <w:strike w:val="0"/>
        <w:color w:val="000000"/>
        <w:spacing w:val="0"/>
        <w:w w:val="100"/>
        <w:position w:val="0"/>
        <w:sz w:val="19"/>
        <w:szCs w:val="19"/>
        <w:u w:val="none"/>
      </w:rPr>
    </w:lvl>
    <w:lvl w:ilvl="7">
      <w:numFmt w:val="decimal"/>
      <w:lvlText w:val="1.%1"/>
      <w:lvlJc w:val="left"/>
      <w:rPr>
        <w:rFonts w:ascii="Garamond" w:hAnsi="Garamond" w:cs="Garamond"/>
        <w:b w:val="0"/>
        <w:bCs w:val="0"/>
        <w:i w:val="0"/>
        <w:iCs w:val="0"/>
        <w:smallCaps w:val="0"/>
        <w:strike w:val="0"/>
        <w:color w:val="000000"/>
        <w:spacing w:val="0"/>
        <w:w w:val="100"/>
        <w:position w:val="0"/>
        <w:sz w:val="19"/>
        <w:szCs w:val="19"/>
        <w:u w:val="none"/>
      </w:rPr>
    </w:lvl>
    <w:lvl w:ilvl="8">
      <w:numFmt w:val="decimal"/>
      <w:lvlText w:val="1.%1"/>
      <w:lvlJc w:val="left"/>
      <w:rPr>
        <w:rFonts w:ascii="Garamond" w:hAnsi="Garamond" w:cs="Garamond"/>
        <w:b w:val="0"/>
        <w:bCs w:val="0"/>
        <w:i w:val="0"/>
        <w:iCs w:val="0"/>
        <w:smallCaps w:val="0"/>
        <w:strike w:val="0"/>
        <w:color w:val="000000"/>
        <w:spacing w:val="0"/>
        <w:w w:val="100"/>
        <w:position w:val="0"/>
        <w:sz w:val="19"/>
        <w:szCs w:val="19"/>
        <w:u w:val="none"/>
      </w:rPr>
    </w:lvl>
  </w:abstractNum>
  <w:abstractNum w:abstractNumId="9" w15:restartNumberingAfterBreak="0">
    <w:nsid w:val="00000013"/>
    <w:multiLevelType w:val="multilevel"/>
    <w:tmpl w:val="00000012"/>
    <w:lvl w:ilvl="0">
      <w:start w:val="6"/>
      <w:numFmt w:val="decimal"/>
      <w:lvlText w:val="%1"/>
      <w:lvlJc w:val="left"/>
      <w:rPr>
        <w:rFonts w:ascii="Trebuchet MS" w:hAnsi="Trebuchet MS" w:cs="Trebuchet MS"/>
        <w:b/>
        <w:bCs/>
        <w:i w:val="0"/>
        <w:iCs w:val="0"/>
        <w:smallCaps w:val="0"/>
        <w:strike w:val="0"/>
        <w:color w:val="1D73BB"/>
        <w:spacing w:val="0"/>
        <w:w w:val="100"/>
        <w:position w:val="0"/>
        <w:sz w:val="28"/>
        <w:szCs w:val="28"/>
        <w:u w:val="none"/>
      </w:rPr>
    </w:lvl>
    <w:lvl w:ilvl="1">
      <w:start w:val="6"/>
      <w:numFmt w:val="decimal"/>
      <w:lvlText w:val="%1"/>
      <w:lvlJc w:val="left"/>
      <w:rPr>
        <w:rFonts w:ascii="Trebuchet MS" w:hAnsi="Trebuchet MS" w:cs="Trebuchet MS"/>
        <w:b/>
        <w:bCs/>
        <w:i w:val="0"/>
        <w:iCs w:val="0"/>
        <w:smallCaps w:val="0"/>
        <w:strike w:val="0"/>
        <w:color w:val="1D73BB"/>
        <w:spacing w:val="0"/>
        <w:w w:val="100"/>
        <w:position w:val="0"/>
        <w:sz w:val="28"/>
        <w:szCs w:val="28"/>
        <w:u w:val="none"/>
      </w:rPr>
    </w:lvl>
    <w:lvl w:ilvl="2">
      <w:start w:val="6"/>
      <w:numFmt w:val="decimal"/>
      <w:lvlText w:val="%1"/>
      <w:lvlJc w:val="left"/>
      <w:rPr>
        <w:rFonts w:ascii="Trebuchet MS" w:hAnsi="Trebuchet MS" w:cs="Trebuchet MS"/>
        <w:b/>
        <w:bCs/>
        <w:i w:val="0"/>
        <w:iCs w:val="0"/>
        <w:smallCaps w:val="0"/>
        <w:strike w:val="0"/>
        <w:color w:val="1D73BB"/>
        <w:spacing w:val="0"/>
        <w:w w:val="100"/>
        <w:position w:val="0"/>
        <w:sz w:val="28"/>
        <w:szCs w:val="28"/>
        <w:u w:val="none"/>
      </w:rPr>
    </w:lvl>
    <w:lvl w:ilvl="3">
      <w:start w:val="6"/>
      <w:numFmt w:val="decimal"/>
      <w:lvlText w:val="%1"/>
      <w:lvlJc w:val="left"/>
      <w:rPr>
        <w:rFonts w:ascii="Trebuchet MS" w:hAnsi="Trebuchet MS" w:cs="Trebuchet MS"/>
        <w:b/>
        <w:bCs/>
        <w:i w:val="0"/>
        <w:iCs w:val="0"/>
        <w:smallCaps w:val="0"/>
        <w:strike w:val="0"/>
        <w:color w:val="1D73BB"/>
        <w:spacing w:val="0"/>
        <w:w w:val="100"/>
        <w:position w:val="0"/>
        <w:sz w:val="28"/>
        <w:szCs w:val="28"/>
        <w:u w:val="none"/>
      </w:rPr>
    </w:lvl>
    <w:lvl w:ilvl="4">
      <w:start w:val="6"/>
      <w:numFmt w:val="decimal"/>
      <w:lvlText w:val="%1"/>
      <w:lvlJc w:val="left"/>
      <w:rPr>
        <w:rFonts w:ascii="Trebuchet MS" w:hAnsi="Trebuchet MS" w:cs="Trebuchet MS"/>
        <w:b/>
        <w:bCs/>
        <w:i w:val="0"/>
        <w:iCs w:val="0"/>
        <w:smallCaps w:val="0"/>
        <w:strike w:val="0"/>
        <w:color w:val="1D73BB"/>
        <w:spacing w:val="0"/>
        <w:w w:val="100"/>
        <w:position w:val="0"/>
        <w:sz w:val="28"/>
        <w:szCs w:val="28"/>
        <w:u w:val="none"/>
      </w:rPr>
    </w:lvl>
    <w:lvl w:ilvl="5">
      <w:start w:val="6"/>
      <w:numFmt w:val="decimal"/>
      <w:lvlText w:val="%1"/>
      <w:lvlJc w:val="left"/>
      <w:rPr>
        <w:rFonts w:ascii="Trebuchet MS" w:hAnsi="Trebuchet MS" w:cs="Trebuchet MS"/>
        <w:b/>
        <w:bCs/>
        <w:i w:val="0"/>
        <w:iCs w:val="0"/>
        <w:smallCaps w:val="0"/>
        <w:strike w:val="0"/>
        <w:color w:val="1D73BB"/>
        <w:spacing w:val="0"/>
        <w:w w:val="100"/>
        <w:position w:val="0"/>
        <w:sz w:val="28"/>
        <w:szCs w:val="28"/>
        <w:u w:val="none"/>
      </w:rPr>
    </w:lvl>
    <w:lvl w:ilvl="6">
      <w:start w:val="6"/>
      <w:numFmt w:val="decimal"/>
      <w:lvlText w:val="%1"/>
      <w:lvlJc w:val="left"/>
      <w:rPr>
        <w:rFonts w:ascii="Trebuchet MS" w:hAnsi="Trebuchet MS" w:cs="Trebuchet MS"/>
        <w:b/>
        <w:bCs/>
        <w:i w:val="0"/>
        <w:iCs w:val="0"/>
        <w:smallCaps w:val="0"/>
        <w:strike w:val="0"/>
        <w:color w:val="1D73BB"/>
        <w:spacing w:val="0"/>
        <w:w w:val="100"/>
        <w:position w:val="0"/>
        <w:sz w:val="28"/>
        <w:szCs w:val="28"/>
        <w:u w:val="none"/>
      </w:rPr>
    </w:lvl>
    <w:lvl w:ilvl="7">
      <w:start w:val="6"/>
      <w:numFmt w:val="decimal"/>
      <w:lvlText w:val="%1"/>
      <w:lvlJc w:val="left"/>
      <w:rPr>
        <w:rFonts w:ascii="Trebuchet MS" w:hAnsi="Trebuchet MS" w:cs="Trebuchet MS"/>
        <w:b/>
        <w:bCs/>
        <w:i w:val="0"/>
        <w:iCs w:val="0"/>
        <w:smallCaps w:val="0"/>
        <w:strike w:val="0"/>
        <w:color w:val="1D73BB"/>
        <w:spacing w:val="0"/>
        <w:w w:val="100"/>
        <w:position w:val="0"/>
        <w:sz w:val="28"/>
        <w:szCs w:val="28"/>
        <w:u w:val="none"/>
      </w:rPr>
    </w:lvl>
    <w:lvl w:ilvl="8">
      <w:start w:val="6"/>
      <w:numFmt w:val="decimal"/>
      <w:lvlText w:val="%1"/>
      <w:lvlJc w:val="left"/>
      <w:rPr>
        <w:rFonts w:ascii="Trebuchet MS" w:hAnsi="Trebuchet MS" w:cs="Trebuchet MS"/>
        <w:b/>
        <w:bCs/>
        <w:i w:val="0"/>
        <w:iCs w:val="0"/>
        <w:smallCaps w:val="0"/>
        <w:strike w:val="0"/>
        <w:color w:val="1D73BB"/>
        <w:spacing w:val="0"/>
        <w:w w:val="100"/>
        <w:position w:val="0"/>
        <w:sz w:val="28"/>
        <w:szCs w:val="28"/>
        <w:u w:val="none"/>
      </w:rPr>
    </w:lvl>
  </w:abstractNum>
  <w:abstractNum w:abstractNumId="10" w15:restartNumberingAfterBreak="0">
    <w:nsid w:val="00000015"/>
    <w:multiLevelType w:val="multilevel"/>
    <w:tmpl w:val="00000014"/>
    <w:lvl w:ilvl="0">
      <w:numFmt w:val="decimal"/>
      <w:lvlText w:val="4.%1"/>
      <w:lvlJc w:val="left"/>
      <w:rPr>
        <w:rFonts w:ascii="Garamond" w:hAnsi="Garamond" w:cs="Garamond"/>
        <w:b w:val="0"/>
        <w:bCs w:val="0"/>
        <w:i w:val="0"/>
        <w:iCs w:val="0"/>
        <w:smallCaps w:val="0"/>
        <w:strike w:val="0"/>
        <w:color w:val="000000"/>
        <w:spacing w:val="0"/>
        <w:w w:val="100"/>
        <w:position w:val="0"/>
        <w:sz w:val="19"/>
        <w:szCs w:val="19"/>
        <w:u w:val="none"/>
      </w:rPr>
    </w:lvl>
    <w:lvl w:ilvl="1">
      <w:numFmt w:val="decimal"/>
      <w:lvlText w:val="4.%1"/>
      <w:lvlJc w:val="left"/>
      <w:rPr>
        <w:rFonts w:ascii="Garamond" w:hAnsi="Garamond" w:cs="Garamond"/>
        <w:b w:val="0"/>
        <w:bCs w:val="0"/>
        <w:i w:val="0"/>
        <w:iCs w:val="0"/>
        <w:smallCaps w:val="0"/>
        <w:strike w:val="0"/>
        <w:color w:val="000000"/>
        <w:spacing w:val="0"/>
        <w:w w:val="100"/>
        <w:position w:val="0"/>
        <w:sz w:val="19"/>
        <w:szCs w:val="19"/>
        <w:u w:val="none"/>
      </w:rPr>
    </w:lvl>
    <w:lvl w:ilvl="2">
      <w:numFmt w:val="decimal"/>
      <w:lvlText w:val="4.%1"/>
      <w:lvlJc w:val="left"/>
      <w:rPr>
        <w:rFonts w:ascii="Garamond" w:hAnsi="Garamond" w:cs="Garamond"/>
        <w:b w:val="0"/>
        <w:bCs w:val="0"/>
        <w:i w:val="0"/>
        <w:iCs w:val="0"/>
        <w:smallCaps w:val="0"/>
        <w:strike w:val="0"/>
        <w:color w:val="000000"/>
        <w:spacing w:val="0"/>
        <w:w w:val="100"/>
        <w:position w:val="0"/>
        <w:sz w:val="19"/>
        <w:szCs w:val="19"/>
        <w:u w:val="none"/>
      </w:rPr>
    </w:lvl>
    <w:lvl w:ilvl="3">
      <w:numFmt w:val="decimal"/>
      <w:lvlText w:val="4.%1"/>
      <w:lvlJc w:val="left"/>
      <w:rPr>
        <w:rFonts w:ascii="Garamond" w:hAnsi="Garamond" w:cs="Garamond"/>
        <w:b w:val="0"/>
        <w:bCs w:val="0"/>
        <w:i w:val="0"/>
        <w:iCs w:val="0"/>
        <w:smallCaps w:val="0"/>
        <w:strike w:val="0"/>
        <w:color w:val="000000"/>
        <w:spacing w:val="0"/>
        <w:w w:val="100"/>
        <w:position w:val="0"/>
        <w:sz w:val="19"/>
        <w:szCs w:val="19"/>
        <w:u w:val="none"/>
      </w:rPr>
    </w:lvl>
    <w:lvl w:ilvl="4">
      <w:numFmt w:val="decimal"/>
      <w:lvlText w:val="4.%1"/>
      <w:lvlJc w:val="left"/>
      <w:rPr>
        <w:rFonts w:ascii="Garamond" w:hAnsi="Garamond" w:cs="Garamond"/>
        <w:b w:val="0"/>
        <w:bCs w:val="0"/>
        <w:i w:val="0"/>
        <w:iCs w:val="0"/>
        <w:smallCaps w:val="0"/>
        <w:strike w:val="0"/>
        <w:color w:val="000000"/>
        <w:spacing w:val="0"/>
        <w:w w:val="100"/>
        <w:position w:val="0"/>
        <w:sz w:val="19"/>
        <w:szCs w:val="19"/>
        <w:u w:val="none"/>
      </w:rPr>
    </w:lvl>
    <w:lvl w:ilvl="5">
      <w:numFmt w:val="decimal"/>
      <w:lvlText w:val="4.%1"/>
      <w:lvlJc w:val="left"/>
      <w:rPr>
        <w:rFonts w:ascii="Garamond" w:hAnsi="Garamond" w:cs="Garamond"/>
        <w:b w:val="0"/>
        <w:bCs w:val="0"/>
        <w:i w:val="0"/>
        <w:iCs w:val="0"/>
        <w:smallCaps w:val="0"/>
        <w:strike w:val="0"/>
        <w:color w:val="000000"/>
        <w:spacing w:val="0"/>
        <w:w w:val="100"/>
        <w:position w:val="0"/>
        <w:sz w:val="19"/>
        <w:szCs w:val="19"/>
        <w:u w:val="none"/>
      </w:rPr>
    </w:lvl>
    <w:lvl w:ilvl="6">
      <w:numFmt w:val="decimal"/>
      <w:lvlText w:val="4.%1"/>
      <w:lvlJc w:val="left"/>
      <w:rPr>
        <w:rFonts w:ascii="Garamond" w:hAnsi="Garamond" w:cs="Garamond"/>
        <w:b w:val="0"/>
        <w:bCs w:val="0"/>
        <w:i w:val="0"/>
        <w:iCs w:val="0"/>
        <w:smallCaps w:val="0"/>
        <w:strike w:val="0"/>
        <w:color w:val="000000"/>
        <w:spacing w:val="0"/>
        <w:w w:val="100"/>
        <w:position w:val="0"/>
        <w:sz w:val="19"/>
        <w:szCs w:val="19"/>
        <w:u w:val="none"/>
      </w:rPr>
    </w:lvl>
    <w:lvl w:ilvl="7">
      <w:numFmt w:val="decimal"/>
      <w:lvlText w:val="4.%1"/>
      <w:lvlJc w:val="left"/>
      <w:rPr>
        <w:rFonts w:ascii="Garamond" w:hAnsi="Garamond" w:cs="Garamond"/>
        <w:b w:val="0"/>
        <w:bCs w:val="0"/>
        <w:i w:val="0"/>
        <w:iCs w:val="0"/>
        <w:smallCaps w:val="0"/>
        <w:strike w:val="0"/>
        <w:color w:val="000000"/>
        <w:spacing w:val="0"/>
        <w:w w:val="100"/>
        <w:position w:val="0"/>
        <w:sz w:val="19"/>
        <w:szCs w:val="19"/>
        <w:u w:val="none"/>
      </w:rPr>
    </w:lvl>
    <w:lvl w:ilvl="8">
      <w:numFmt w:val="decimal"/>
      <w:lvlText w:val="4.%1"/>
      <w:lvlJc w:val="left"/>
      <w:rPr>
        <w:rFonts w:ascii="Garamond" w:hAnsi="Garamond" w:cs="Garamond"/>
        <w:b w:val="0"/>
        <w:bCs w:val="0"/>
        <w:i w:val="0"/>
        <w:iCs w:val="0"/>
        <w:smallCaps w:val="0"/>
        <w:strike w:val="0"/>
        <w:color w:val="000000"/>
        <w:spacing w:val="0"/>
        <w:w w:val="100"/>
        <w:position w:val="0"/>
        <w:sz w:val="19"/>
        <w:szCs w:val="19"/>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 Daud Rafiqpoor">
    <w15:presenceInfo w15:providerId="Windows Live" w15:userId="46524bdd8c9e1f9d"/>
  </w15:person>
  <w15:person w15:author="Microsoft-Konto">
    <w15:presenceInfo w15:providerId="Windows Live" w15:userId="c57de0123c5f34a8"/>
  </w15:person>
  <w15:person w15:author="AI">
    <w15:presenceInfo w15:providerId="None" w15:userId="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bordersDoNotSurroundHeader/>
  <w:bordersDoNotSurroundFooter/>
  <w:proofState w:spelling="clean" w:grammar="clean"/>
  <w:trackRevisions/>
  <w:defaultTabStop w:val="720"/>
  <w:hyphenationZone w:val="425"/>
  <w:evenAndOddHeaders/>
  <w:drawingGridHorizontalSpacing w:val="181"/>
  <w:drawingGridVerticalSpacing w:val="181"/>
  <w:doNotShadeFormData/>
  <w:characterSpacingControl w:val="compressPunctuation"/>
  <w:doNotValidateAgainstSchema/>
  <w:doNotDemarcateInvalidXml/>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Y0MDExMjAyNrE0MrBQ0lEKTi0uzszPAykwrgUAyxXjISwAAAA="/>
  </w:docVars>
  <w:rsids>
    <w:rsidRoot w:val="0081665B"/>
    <w:rsid w:val="00002DB1"/>
    <w:rsid w:val="0001003B"/>
    <w:rsid w:val="00015100"/>
    <w:rsid w:val="00022AB4"/>
    <w:rsid w:val="00025FB0"/>
    <w:rsid w:val="0004349E"/>
    <w:rsid w:val="000827C3"/>
    <w:rsid w:val="00087774"/>
    <w:rsid w:val="00092119"/>
    <w:rsid w:val="00093359"/>
    <w:rsid w:val="000A60EC"/>
    <w:rsid w:val="000B1A98"/>
    <w:rsid w:val="000B4C19"/>
    <w:rsid w:val="000B7E85"/>
    <w:rsid w:val="000C1344"/>
    <w:rsid w:val="000C66E0"/>
    <w:rsid w:val="000D0DC1"/>
    <w:rsid w:val="000D2DF5"/>
    <w:rsid w:val="000F0FDB"/>
    <w:rsid w:val="0012314A"/>
    <w:rsid w:val="001236E8"/>
    <w:rsid w:val="00130A10"/>
    <w:rsid w:val="001507FD"/>
    <w:rsid w:val="00156CC0"/>
    <w:rsid w:val="00167AA6"/>
    <w:rsid w:val="001762AA"/>
    <w:rsid w:val="001A79F4"/>
    <w:rsid w:val="001B3038"/>
    <w:rsid w:val="001C1C83"/>
    <w:rsid w:val="001D0BE3"/>
    <w:rsid w:val="001E11AA"/>
    <w:rsid w:val="001F68F0"/>
    <w:rsid w:val="00205410"/>
    <w:rsid w:val="002067F7"/>
    <w:rsid w:val="0021156B"/>
    <w:rsid w:val="00216851"/>
    <w:rsid w:val="00223541"/>
    <w:rsid w:val="002253E6"/>
    <w:rsid w:val="00226BB9"/>
    <w:rsid w:val="002463D8"/>
    <w:rsid w:val="002478DC"/>
    <w:rsid w:val="00260050"/>
    <w:rsid w:val="0027658F"/>
    <w:rsid w:val="00285FF3"/>
    <w:rsid w:val="002D22A2"/>
    <w:rsid w:val="002D5151"/>
    <w:rsid w:val="002F00C9"/>
    <w:rsid w:val="00324B42"/>
    <w:rsid w:val="0032613C"/>
    <w:rsid w:val="00336692"/>
    <w:rsid w:val="00337DA9"/>
    <w:rsid w:val="00340D61"/>
    <w:rsid w:val="0034314E"/>
    <w:rsid w:val="00345E4F"/>
    <w:rsid w:val="0036649D"/>
    <w:rsid w:val="00374ABB"/>
    <w:rsid w:val="00376DB6"/>
    <w:rsid w:val="003907B6"/>
    <w:rsid w:val="00393971"/>
    <w:rsid w:val="00394EF0"/>
    <w:rsid w:val="003D149F"/>
    <w:rsid w:val="003D1A44"/>
    <w:rsid w:val="004055A1"/>
    <w:rsid w:val="00423E5B"/>
    <w:rsid w:val="00430B37"/>
    <w:rsid w:val="00443811"/>
    <w:rsid w:val="00443CA1"/>
    <w:rsid w:val="00455BCD"/>
    <w:rsid w:val="0046153A"/>
    <w:rsid w:val="00461A3E"/>
    <w:rsid w:val="00465B2F"/>
    <w:rsid w:val="0048140A"/>
    <w:rsid w:val="00486C99"/>
    <w:rsid w:val="004B341F"/>
    <w:rsid w:val="004B37C7"/>
    <w:rsid w:val="004B4657"/>
    <w:rsid w:val="004C5969"/>
    <w:rsid w:val="004E6980"/>
    <w:rsid w:val="0052017B"/>
    <w:rsid w:val="00526521"/>
    <w:rsid w:val="00554659"/>
    <w:rsid w:val="0056022E"/>
    <w:rsid w:val="00585357"/>
    <w:rsid w:val="00591707"/>
    <w:rsid w:val="005B726D"/>
    <w:rsid w:val="005C4953"/>
    <w:rsid w:val="005D4EB5"/>
    <w:rsid w:val="005E2429"/>
    <w:rsid w:val="005F2E6D"/>
    <w:rsid w:val="00643D3D"/>
    <w:rsid w:val="0065757E"/>
    <w:rsid w:val="0066320D"/>
    <w:rsid w:val="00670B48"/>
    <w:rsid w:val="00681287"/>
    <w:rsid w:val="00684AFC"/>
    <w:rsid w:val="00691E6C"/>
    <w:rsid w:val="006978BD"/>
    <w:rsid w:val="006A2601"/>
    <w:rsid w:val="00711DF2"/>
    <w:rsid w:val="0072758F"/>
    <w:rsid w:val="007407E7"/>
    <w:rsid w:val="007517E3"/>
    <w:rsid w:val="007525E3"/>
    <w:rsid w:val="00766892"/>
    <w:rsid w:val="00783184"/>
    <w:rsid w:val="007B0714"/>
    <w:rsid w:val="007B4E31"/>
    <w:rsid w:val="007C3017"/>
    <w:rsid w:val="007C3A6C"/>
    <w:rsid w:val="007C5ABF"/>
    <w:rsid w:val="007D3CA9"/>
    <w:rsid w:val="007E4E4F"/>
    <w:rsid w:val="007E4FB6"/>
    <w:rsid w:val="007E620A"/>
    <w:rsid w:val="0080101B"/>
    <w:rsid w:val="0081665B"/>
    <w:rsid w:val="00821DC2"/>
    <w:rsid w:val="0085486C"/>
    <w:rsid w:val="0087584F"/>
    <w:rsid w:val="00895B82"/>
    <w:rsid w:val="008A2DBC"/>
    <w:rsid w:val="008B6AE5"/>
    <w:rsid w:val="008C1C35"/>
    <w:rsid w:val="008C52EA"/>
    <w:rsid w:val="008D4833"/>
    <w:rsid w:val="008E09AF"/>
    <w:rsid w:val="00914A49"/>
    <w:rsid w:val="00926C40"/>
    <w:rsid w:val="00931BB4"/>
    <w:rsid w:val="009321AB"/>
    <w:rsid w:val="009332F2"/>
    <w:rsid w:val="00935A81"/>
    <w:rsid w:val="00941692"/>
    <w:rsid w:val="009840D5"/>
    <w:rsid w:val="009C4694"/>
    <w:rsid w:val="009E43A6"/>
    <w:rsid w:val="009F7E59"/>
    <w:rsid w:val="00A36F30"/>
    <w:rsid w:val="00A43285"/>
    <w:rsid w:val="00A50CBF"/>
    <w:rsid w:val="00A55F43"/>
    <w:rsid w:val="00A713F9"/>
    <w:rsid w:val="00A81519"/>
    <w:rsid w:val="00A85169"/>
    <w:rsid w:val="00AA0702"/>
    <w:rsid w:val="00AA4495"/>
    <w:rsid w:val="00AA5C68"/>
    <w:rsid w:val="00AC1672"/>
    <w:rsid w:val="00AC4A06"/>
    <w:rsid w:val="00AF29B0"/>
    <w:rsid w:val="00B250E5"/>
    <w:rsid w:val="00B26240"/>
    <w:rsid w:val="00B45040"/>
    <w:rsid w:val="00B55C8F"/>
    <w:rsid w:val="00B57EA4"/>
    <w:rsid w:val="00B86BD3"/>
    <w:rsid w:val="00B911B6"/>
    <w:rsid w:val="00BB333D"/>
    <w:rsid w:val="00BB4BA8"/>
    <w:rsid w:val="00BD30E4"/>
    <w:rsid w:val="00BF1802"/>
    <w:rsid w:val="00C25FCA"/>
    <w:rsid w:val="00C34514"/>
    <w:rsid w:val="00C357EA"/>
    <w:rsid w:val="00C374D5"/>
    <w:rsid w:val="00C47F61"/>
    <w:rsid w:val="00C6026D"/>
    <w:rsid w:val="00C72A9A"/>
    <w:rsid w:val="00C83379"/>
    <w:rsid w:val="00CA0328"/>
    <w:rsid w:val="00CA0C1F"/>
    <w:rsid w:val="00CB68E0"/>
    <w:rsid w:val="00D00A3D"/>
    <w:rsid w:val="00D04D38"/>
    <w:rsid w:val="00D16B18"/>
    <w:rsid w:val="00D52771"/>
    <w:rsid w:val="00D57E94"/>
    <w:rsid w:val="00D87AD9"/>
    <w:rsid w:val="00DC261A"/>
    <w:rsid w:val="00DC48EE"/>
    <w:rsid w:val="00DD28C8"/>
    <w:rsid w:val="00DD746B"/>
    <w:rsid w:val="00DE138C"/>
    <w:rsid w:val="00E104E2"/>
    <w:rsid w:val="00E22658"/>
    <w:rsid w:val="00E47412"/>
    <w:rsid w:val="00E54A4B"/>
    <w:rsid w:val="00E65785"/>
    <w:rsid w:val="00E672C6"/>
    <w:rsid w:val="00E822CE"/>
    <w:rsid w:val="00E86AAA"/>
    <w:rsid w:val="00EB7BB3"/>
    <w:rsid w:val="00EC58ED"/>
    <w:rsid w:val="00ED5ACB"/>
    <w:rsid w:val="00EE5631"/>
    <w:rsid w:val="00EE5DB7"/>
    <w:rsid w:val="00F01C2F"/>
    <w:rsid w:val="00F1620F"/>
    <w:rsid w:val="00F20455"/>
    <w:rsid w:val="00F37CBA"/>
    <w:rsid w:val="00F401F9"/>
    <w:rsid w:val="00F4319C"/>
    <w:rsid w:val="00F46AE5"/>
    <w:rsid w:val="00F620B9"/>
    <w:rsid w:val="00F62E07"/>
    <w:rsid w:val="00F71EBF"/>
    <w:rsid w:val="00F73D06"/>
    <w:rsid w:val="00F930C9"/>
    <w:rsid w:val="00FA70BE"/>
    <w:rsid w:val="00FB1E6B"/>
    <w:rsid w:val="00FB217D"/>
    <w:rsid w:val="00FE68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416A04D"/>
  <w14:defaultImageDpi w14:val="96"/>
  <w15:chartTrackingRefBased/>
  <w15:docId w15:val="{E0AE3DB7-530C-4D7E-88EA-B65970C5D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pPr>
    <w:rPr>
      <w:rFonts w:cs="Arial Unicode MS"/>
      <w:color w:val="000000"/>
      <w:sz w:val="24"/>
      <w:szCs w:val="24"/>
      <w:lang w:val="de-DE" w:eastAsia="de-DE"/>
    </w:rPr>
  </w:style>
  <w:style w:type="paragraph" w:styleId="berschrift1">
    <w:name w:val="heading 1"/>
    <w:basedOn w:val="Standard"/>
    <w:next w:val="Standard"/>
    <w:link w:val="berschrift1Zchn"/>
    <w:uiPriority w:val="9"/>
    <w:qFormat/>
    <w:rsid w:val="00B911B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
    <w:name w:val="Heading #1_"/>
    <w:link w:val="Heading11"/>
    <w:uiPriority w:val="99"/>
    <w:rPr>
      <w:rFonts w:ascii="Trebuchet MS" w:hAnsi="Trebuchet MS" w:cs="Trebuchet MS"/>
      <w:b/>
      <w:bCs/>
      <w:sz w:val="28"/>
      <w:szCs w:val="28"/>
      <w:u w:val="none"/>
    </w:rPr>
  </w:style>
  <w:style w:type="character" w:customStyle="1" w:styleId="Bodytext3">
    <w:name w:val="Body text (3)_"/>
    <w:link w:val="Bodytext30"/>
    <w:uiPriority w:val="99"/>
    <w:rPr>
      <w:rFonts w:ascii="Trebuchet MS" w:hAnsi="Trebuchet MS" w:cs="Trebuchet MS"/>
      <w:b/>
      <w:bCs/>
      <w:sz w:val="26"/>
      <w:szCs w:val="26"/>
      <w:u w:val="none"/>
    </w:rPr>
  </w:style>
  <w:style w:type="character" w:customStyle="1" w:styleId="Bodytext2">
    <w:name w:val="Body text (2)_"/>
    <w:link w:val="Bodytext21"/>
    <w:uiPriority w:val="99"/>
    <w:rPr>
      <w:rFonts w:ascii="Garamond" w:hAnsi="Garamond" w:cs="Garamond"/>
      <w:sz w:val="19"/>
      <w:szCs w:val="19"/>
      <w:u w:val="none"/>
    </w:rPr>
  </w:style>
  <w:style w:type="character" w:customStyle="1" w:styleId="Bodytext2Italic">
    <w:name w:val="Body text (2) + Italic"/>
    <w:uiPriority w:val="99"/>
    <w:rPr>
      <w:rFonts w:ascii="Garamond" w:hAnsi="Garamond" w:cs="Garamond"/>
      <w:i/>
      <w:iCs/>
      <w:spacing w:val="0"/>
      <w:sz w:val="19"/>
      <w:szCs w:val="19"/>
      <w:u w:val="none"/>
    </w:rPr>
  </w:style>
  <w:style w:type="character" w:customStyle="1" w:styleId="Bodytext4">
    <w:name w:val="Body text (4)_"/>
    <w:link w:val="Bodytext40"/>
    <w:uiPriority w:val="99"/>
    <w:rPr>
      <w:rFonts w:ascii="Garamond" w:hAnsi="Garamond" w:cs="Garamond"/>
      <w:sz w:val="22"/>
      <w:szCs w:val="22"/>
      <w:u w:val="none"/>
    </w:rPr>
  </w:style>
  <w:style w:type="character" w:customStyle="1" w:styleId="Heading2">
    <w:name w:val="Heading #2_"/>
    <w:link w:val="Heading21"/>
    <w:uiPriority w:val="99"/>
    <w:rPr>
      <w:rFonts w:ascii="Trebuchet MS" w:hAnsi="Trebuchet MS" w:cs="Trebuchet MS"/>
      <w:b/>
      <w:bCs/>
      <w:sz w:val="26"/>
      <w:szCs w:val="26"/>
      <w:u w:val="none"/>
    </w:rPr>
  </w:style>
  <w:style w:type="character" w:customStyle="1" w:styleId="Bodytext5">
    <w:name w:val="Body text (5)_"/>
    <w:link w:val="Bodytext50"/>
    <w:uiPriority w:val="99"/>
    <w:rPr>
      <w:rFonts w:ascii="Trebuchet MS" w:hAnsi="Trebuchet MS" w:cs="Trebuchet MS"/>
      <w:b/>
      <w:bCs/>
      <w:sz w:val="22"/>
      <w:szCs w:val="22"/>
      <w:u w:val="none"/>
    </w:rPr>
  </w:style>
  <w:style w:type="character" w:customStyle="1" w:styleId="Heading10">
    <w:name w:val="Heading #1"/>
    <w:uiPriority w:val="99"/>
    <w:rPr>
      <w:rFonts w:ascii="Trebuchet MS" w:hAnsi="Trebuchet MS" w:cs="Trebuchet MS"/>
      <w:b/>
      <w:bCs/>
      <w:color w:val="1D73BB"/>
      <w:sz w:val="28"/>
      <w:szCs w:val="28"/>
      <w:u w:val="none"/>
    </w:rPr>
  </w:style>
  <w:style w:type="character" w:customStyle="1" w:styleId="Bodytext210pt">
    <w:name w:val="Body text (2) + 10 pt"/>
    <w:aliases w:val="Bold"/>
    <w:uiPriority w:val="99"/>
    <w:rPr>
      <w:rFonts w:ascii="Garamond" w:hAnsi="Garamond" w:cs="Garamond"/>
      <w:b/>
      <w:bCs/>
      <w:sz w:val="20"/>
      <w:szCs w:val="20"/>
      <w:u w:val="none"/>
    </w:rPr>
  </w:style>
  <w:style w:type="character" w:customStyle="1" w:styleId="Bodytext20">
    <w:name w:val="Body text (2)"/>
    <w:uiPriority w:val="99"/>
    <w:rPr>
      <w:rFonts w:ascii="Garamond" w:hAnsi="Garamond" w:cs="Garamond"/>
      <w:color w:val="1D73BB"/>
      <w:sz w:val="19"/>
      <w:szCs w:val="19"/>
      <w:u w:val="none"/>
    </w:rPr>
  </w:style>
  <w:style w:type="character" w:customStyle="1" w:styleId="Bodytext210pt2">
    <w:name w:val="Body text (2) + 10 pt2"/>
    <w:uiPriority w:val="99"/>
    <w:rPr>
      <w:rFonts w:ascii="Garamond" w:hAnsi="Garamond" w:cs="Garamond"/>
      <w:spacing w:val="0"/>
      <w:sz w:val="20"/>
      <w:szCs w:val="20"/>
      <w:u w:val="none"/>
    </w:rPr>
  </w:style>
  <w:style w:type="character" w:customStyle="1" w:styleId="Bodytext28pt">
    <w:name w:val="Body text (2) + 8 pt"/>
    <w:aliases w:val="Small Caps"/>
    <w:uiPriority w:val="99"/>
    <w:rPr>
      <w:rFonts w:ascii="Garamond" w:hAnsi="Garamond" w:cs="Garamond"/>
      <w:smallCaps/>
      <w:sz w:val="16"/>
      <w:szCs w:val="16"/>
      <w:u w:val="none"/>
    </w:rPr>
  </w:style>
  <w:style w:type="character" w:customStyle="1" w:styleId="Bodytext28pt3">
    <w:name w:val="Body text (2) + 8 pt3"/>
    <w:uiPriority w:val="99"/>
    <w:rPr>
      <w:rFonts w:ascii="Garamond" w:hAnsi="Garamond" w:cs="Garamond"/>
      <w:sz w:val="16"/>
      <w:szCs w:val="16"/>
      <w:u w:val="none"/>
    </w:rPr>
  </w:style>
  <w:style w:type="character" w:customStyle="1" w:styleId="Bodytext28pt2">
    <w:name w:val="Body text (2) + 8 pt2"/>
    <w:uiPriority w:val="99"/>
    <w:rPr>
      <w:rFonts w:ascii="Garamond" w:hAnsi="Garamond" w:cs="Garamond"/>
      <w:color w:val="1D73BB"/>
      <w:sz w:val="16"/>
      <w:szCs w:val="16"/>
      <w:u w:val="none"/>
    </w:rPr>
  </w:style>
  <w:style w:type="character" w:customStyle="1" w:styleId="Bodytext2Bold">
    <w:name w:val="Body text (2) + Bold"/>
    <w:uiPriority w:val="99"/>
    <w:rPr>
      <w:rFonts w:ascii="Garamond" w:hAnsi="Garamond" w:cs="Garamond"/>
      <w:b/>
      <w:bCs/>
      <w:sz w:val="19"/>
      <w:szCs w:val="19"/>
      <w:u w:val="none"/>
    </w:rPr>
  </w:style>
  <w:style w:type="character" w:customStyle="1" w:styleId="Bodytext2Bold7">
    <w:name w:val="Body text (2) + Bold7"/>
    <w:uiPriority w:val="99"/>
    <w:rPr>
      <w:rFonts w:ascii="Garamond" w:hAnsi="Garamond" w:cs="Garamond"/>
      <w:b/>
      <w:bCs/>
      <w:sz w:val="19"/>
      <w:szCs w:val="19"/>
      <w:u w:val="none"/>
    </w:rPr>
  </w:style>
  <w:style w:type="character" w:customStyle="1" w:styleId="Bodytext285pt">
    <w:name w:val="Body text (2) + 8.5 pt"/>
    <w:uiPriority w:val="99"/>
    <w:rPr>
      <w:rFonts w:ascii="Garamond" w:hAnsi="Garamond" w:cs="Garamond"/>
      <w:sz w:val="17"/>
      <w:szCs w:val="17"/>
      <w:u w:val="none"/>
    </w:rPr>
  </w:style>
  <w:style w:type="character" w:customStyle="1" w:styleId="Bodytext285pt5">
    <w:name w:val="Body text (2) + 8.5 pt5"/>
    <w:aliases w:val="Small Caps5"/>
    <w:uiPriority w:val="99"/>
    <w:rPr>
      <w:rFonts w:ascii="Garamond" w:hAnsi="Garamond" w:cs="Garamond"/>
      <w:smallCaps/>
      <w:sz w:val="17"/>
      <w:szCs w:val="17"/>
      <w:u w:val="none"/>
    </w:rPr>
  </w:style>
  <w:style w:type="character" w:customStyle="1" w:styleId="Bodytext26pt">
    <w:name w:val="Body text (2) + 6 pt"/>
    <w:uiPriority w:val="99"/>
    <w:rPr>
      <w:rFonts w:ascii="Garamond" w:hAnsi="Garamond" w:cs="Garamond"/>
      <w:sz w:val="12"/>
      <w:szCs w:val="12"/>
      <w:u w:val="none"/>
    </w:rPr>
  </w:style>
  <w:style w:type="character" w:customStyle="1" w:styleId="Bodytext24">
    <w:name w:val="Body text (2)4"/>
    <w:uiPriority w:val="99"/>
    <w:rPr>
      <w:rFonts w:ascii="Garamond" w:hAnsi="Garamond" w:cs="Garamond"/>
      <w:sz w:val="19"/>
      <w:szCs w:val="19"/>
      <w:u w:val="none"/>
    </w:rPr>
  </w:style>
  <w:style w:type="character" w:customStyle="1" w:styleId="Bodytext23">
    <w:name w:val="Body text (2)3"/>
    <w:uiPriority w:val="99"/>
    <w:rPr>
      <w:rFonts w:ascii="Garamond" w:hAnsi="Garamond" w:cs="Garamond"/>
      <w:color w:val="1D73BB"/>
      <w:sz w:val="19"/>
      <w:szCs w:val="19"/>
      <w:u w:val="none"/>
    </w:rPr>
  </w:style>
  <w:style w:type="character" w:customStyle="1" w:styleId="Bodytext2Bold6">
    <w:name w:val="Body text (2) + Bold6"/>
    <w:uiPriority w:val="99"/>
    <w:rPr>
      <w:rFonts w:ascii="Garamond" w:hAnsi="Garamond" w:cs="Garamond"/>
      <w:b/>
      <w:bCs/>
      <w:sz w:val="19"/>
      <w:szCs w:val="19"/>
      <w:u w:val="none"/>
    </w:rPr>
  </w:style>
  <w:style w:type="character" w:customStyle="1" w:styleId="Bodytext2SmallCaps">
    <w:name w:val="Body text (2) + Small Caps"/>
    <w:uiPriority w:val="99"/>
    <w:rPr>
      <w:rFonts w:ascii="Garamond" w:hAnsi="Garamond" w:cs="Garamond"/>
      <w:smallCaps/>
      <w:sz w:val="19"/>
      <w:szCs w:val="19"/>
      <w:u w:val="none"/>
    </w:rPr>
  </w:style>
  <w:style w:type="character" w:customStyle="1" w:styleId="Bodytext285pt4">
    <w:name w:val="Body text (2) + 8.5 pt4"/>
    <w:aliases w:val="Small Caps4"/>
    <w:uiPriority w:val="99"/>
    <w:rPr>
      <w:rFonts w:ascii="Garamond" w:hAnsi="Garamond" w:cs="Garamond"/>
      <w:smallCaps/>
      <w:sz w:val="17"/>
      <w:szCs w:val="17"/>
      <w:u w:val="none"/>
    </w:rPr>
  </w:style>
  <w:style w:type="character" w:customStyle="1" w:styleId="Bodytext285pt3">
    <w:name w:val="Body text (2) + 8.5 pt3"/>
    <w:uiPriority w:val="99"/>
    <w:rPr>
      <w:rFonts w:ascii="Garamond" w:hAnsi="Garamond" w:cs="Garamond"/>
      <w:sz w:val="17"/>
      <w:szCs w:val="17"/>
      <w:u w:val="none"/>
    </w:rPr>
  </w:style>
  <w:style w:type="character" w:customStyle="1" w:styleId="Bodytext2Italic1">
    <w:name w:val="Body text (2) + Italic1"/>
    <w:uiPriority w:val="99"/>
    <w:rPr>
      <w:rFonts w:ascii="Garamond" w:hAnsi="Garamond" w:cs="Garamond"/>
      <w:i/>
      <w:iCs/>
      <w:spacing w:val="0"/>
      <w:sz w:val="19"/>
      <w:szCs w:val="19"/>
      <w:u w:val="none"/>
    </w:rPr>
  </w:style>
  <w:style w:type="character" w:customStyle="1" w:styleId="Heading20">
    <w:name w:val="Heading #2"/>
    <w:uiPriority w:val="99"/>
    <w:rPr>
      <w:rFonts w:ascii="Trebuchet MS" w:hAnsi="Trebuchet MS" w:cs="Trebuchet MS"/>
      <w:b/>
      <w:bCs/>
      <w:color w:val="1D73BB"/>
      <w:sz w:val="26"/>
      <w:szCs w:val="26"/>
      <w:u w:val="none"/>
    </w:rPr>
  </w:style>
  <w:style w:type="character" w:customStyle="1" w:styleId="Bodytext2Candara">
    <w:name w:val="Body text (2) + Candara"/>
    <w:aliases w:val="9 pt,Bold6"/>
    <w:uiPriority w:val="99"/>
    <w:rPr>
      <w:rFonts w:ascii="Candara" w:hAnsi="Candara" w:cs="Candara"/>
      <w:b/>
      <w:bCs/>
      <w:color w:val="1D73BB"/>
      <w:sz w:val="18"/>
      <w:szCs w:val="18"/>
      <w:u w:val="none"/>
    </w:rPr>
  </w:style>
  <w:style w:type="character" w:customStyle="1" w:styleId="Bodytext2Bold5">
    <w:name w:val="Body text (2) + Bold5"/>
    <w:uiPriority w:val="99"/>
    <w:rPr>
      <w:rFonts w:ascii="Garamond" w:hAnsi="Garamond" w:cs="Garamond"/>
      <w:b/>
      <w:bCs/>
      <w:color w:val="1D73BB"/>
      <w:sz w:val="19"/>
      <w:szCs w:val="19"/>
      <w:u w:val="none"/>
    </w:rPr>
  </w:style>
  <w:style w:type="character" w:customStyle="1" w:styleId="Bodytext2Bold4">
    <w:name w:val="Body text (2) + Bold4"/>
    <w:uiPriority w:val="99"/>
    <w:rPr>
      <w:rFonts w:ascii="Garamond" w:hAnsi="Garamond" w:cs="Garamond"/>
      <w:b/>
      <w:bCs/>
      <w:sz w:val="19"/>
      <w:szCs w:val="19"/>
      <w:u w:val="none"/>
    </w:rPr>
  </w:style>
  <w:style w:type="character" w:customStyle="1" w:styleId="Heading23">
    <w:name w:val="Heading #23"/>
    <w:uiPriority w:val="99"/>
    <w:rPr>
      <w:rFonts w:ascii="Trebuchet MS" w:hAnsi="Trebuchet MS" w:cs="Trebuchet MS"/>
      <w:b/>
      <w:bCs/>
      <w:sz w:val="26"/>
      <w:szCs w:val="26"/>
      <w:u w:val="none"/>
    </w:rPr>
  </w:style>
  <w:style w:type="character" w:customStyle="1" w:styleId="Heading22">
    <w:name w:val="Heading #22"/>
    <w:uiPriority w:val="99"/>
    <w:rPr>
      <w:rFonts w:ascii="Trebuchet MS" w:hAnsi="Trebuchet MS" w:cs="Trebuchet MS"/>
      <w:b/>
      <w:bCs/>
      <w:color w:val="1D73BB"/>
      <w:sz w:val="26"/>
      <w:szCs w:val="26"/>
      <w:u w:val="none"/>
    </w:rPr>
  </w:style>
  <w:style w:type="character" w:customStyle="1" w:styleId="Bodytext2Bold3">
    <w:name w:val="Body text (2) + Bold3"/>
    <w:uiPriority w:val="99"/>
    <w:rPr>
      <w:rFonts w:ascii="Garamond" w:hAnsi="Garamond" w:cs="Garamond"/>
      <w:b/>
      <w:bCs/>
      <w:color w:val="1D73BB"/>
      <w:sz w:val="19"/>
      <w:szCs w:val="19"/>
      <w:u w:val="none"/>
    </w:rPr>
  </w:style>
  <w:style w:type="character" w:customStyle="1" w:styleId="Bodytext285pt2">
    <w:name w:val="Body text (2) + 8.5 pt2"/>
    <w:aliases w:val="Small Caps3"/>
    <w:uiPriority w:val="99"/>
    <w:rPr>
      <w:rFonts w:ascii="Garamond" w:hAnsi="Garamond" w:cs="Garamond"/>
      <w:smallCaps/>
      <w:sz w:val="17"/>
      <w:szCs w:val="17"/>
      <w:u w:val="single"/>
    </w:rPr>
  </w:style>
  <w:style w:type="character" w:customStyle="1" w:styleId="Bodytext275pt">
    <w:name w:val="Body text (2) + 7.5 pt"/>
    <w:aliases w:val="Bold5"/>
    <w:uiPriority w:val="99"/>
    <w:rPr>
      <w:rFonts w:ascii="Garamond" w:hAnsi="Garamond" w:cs="Garamond"/>
      <w:b/>
      <w:bCs/>
      <w:sz w:val="15"/>
      <w:szCs w:val="15"/>
      <w:u w:val="none"/>
    </w:rPr>
  </w:style>
  <w:style w:type="character" w:customStyle="1" w:styleId="Bodytext6">
    <w:name w:val="Body text (6)_"/>
    <w:link w:val="Bodytext61"/>
    <w:uiPriority w:val="99"/>
    <w:rPr>
      <w:rFonts w:ascii="Garamond" w:hAnsi="Garamond" w:cs="Garamond"/>
      <w:sz w:val="17"/>
      <w:szCs w:val="17"/>
      <w:u w:val="none"/>
    </w:rPr>
  </w:style>
  <w:style w:type="character" w:customStyle="1" w:styleId="Bodytext60">
    <w:name w:val="Body text (6)"/>
    <w:uiPriority w:val="99"/>
    <w:rPr>
      <w:rFonts w:ascii="Garamond" w:hAnsi="Garamond" w:cs="Garamond"/>
      <w:color w:val="1D73BB"/>
      <w:sz w:val="17"/>
      <w:szCs w:val="17"/>
      <w:u w:val="none"/>
    </w:rPr>
  </w:style>
  <w:style w:type="character" w:customStyle="1" w:styleId="Bodytext695pt">
    <w:name w:val="Body text (6) + 9.5 pt"/>
    <w:aliases w:val="Bold4"/>
    <w:uiPriority w:val="99"/>
    <w:rPr>
      <w:rFonts w:ascii="Garamond" w:hAnsi="Garamond" w:cs="Garamond"/>
      <w:b/>
      <w:bCs/>
      <w:sz w:val="19"/>
      <w:szCs w:val="19"/>
      <w:u w:val="none"/>
    </w:rPr>
  </w:style>
  <w:style w:type="character" w:customStyle="1" w:styleId="Bodytext695pt1">
    <w:name w:val="Body text (6) + 9.5 pt1"/>
    <w:aliases w:val="Italic"/>
    <w:uiPriority w:val="99"/>
    <w:rPr>
      <w:rFonts w:ascii="Garamond" w:hAnsi="Garamond" w:cs="Garamond"/>
      <w:i/>
      <w:iCs/>
      <w:spacing w:val="0"/>
      <w:sz w:val="19"/>
      <w:szCs w:val="19"/>
      <w:u w:val="none"/>
    </w:rPr>
  </w:style>
  <w:style w:type="character" w:customStyle="1" w:styleId="Bodytext2Candara1">
    <w:name w:val="Body text (2) + Candara1"/>
    <w:aliases w:val="8 pt"/>
    <w:uiPriority w:val="99"/>
    <w:rPr>
      <w:rFonts w:ascii="Candara" w:hAnsi="Candara" w:cs="Candara"/>
      <w:sz w:val="16"/>
      <w:szCs w:val="16"/>
      <w:u w:val="none"/>
    </w:rPr>
  </w:style>
  <w:style w:type="character" w:customStyle="1" w:styleId="Bodytext2Bold2">
    <w:name w:val="Body text (2) + Bold2"/>
    <w:uiPriority w:val="99"/>
    <w:rPr>
      <w:rFonts w:ascii="Garamond" w:hAnsi="Garamond" w:cs="Garamond"/>
      <w:b/>
      <w:bCs/>
      <w:sz w:val="19"/>
      <w:szCs w:val="19"/>
      <w:u w:val="none"/>
    </w:rPr>
  </w:style>
  <w:style w:type="character" w:customStyle="1" w:styleId="Heading16">
    <w:name w:val="Heading #16"/>
    <w:uiPriority w:val="99"/>
    <w:rPr>
      <w:rFonts w:ascii="Trebuchet MS" w:hAnsi="Trebuchet MS" w:cs="Trebuchet MS"/>
      <w:b/>
      <w:bCs/>
      <w:sz w:val="28"/>
      <w:szCs w:val="28"/>
      <w:u w:val="none"/>
    </w:rPr>
  </w:style>
  <w:style w:type="character" w:customStyle="1" w:styleId="Heading15">
    <w:name w:val="Heading #15"/>
    <w:uiPriority w:val="99"/>
    <w:rPr>
      <w:rFonts w:ascii="Trebuchet MS" w:hAnsi="Trebuchet MS" w:cs="Trebuchet MS"/>
      <w:b/>
      <w:bCs/>
      <w:color w:val="1D73BB"/>
      <w:spacing w:val="0"/>
      <w:sz w:val="28"/>
      <w:szCs w:val="28"/>
      <w:u w:val="none"/>
    </w:rPr>
  </w:style>
  <w:style w:type="character" w:customStyle="1" w:styleId="Heading14">
    <w:name w:val="Heading #14"/>
    <w:uiPriority w:val="99"/>
    <w:rPr>
      <w:rFonts w:ascii="Trebuchet MS" w:hAnsi="Trebuchet MS" w:cs="Trebuchet MS"/>
      <w:b/>
      <w:bCs/>
      <w:noProof/>
      <w:spacing w:val="0"/>
      <w:sz w:val="28"/>
      <w:szCs w:val="28"/>
      <w:u w:val="none"/>
    </w:rPr>
  </w:style>
  <w:style w:type="character" w:customStyle="1" w:styleId="Bodytext28pt1">
    <w:name w:val="Body text (2) + 8 pt1"/>
    <w:uiPriority w:val="99"/>
    <w:rPr>
      <w:rFonts w:ascii="Garamond" w:hAnsi="Garamond" w:cs="Garamond"/>
      <w:sz w:val="16"/>
      <w:szCs w:val="16"/>
      <w:u w:val="none"/>
    </w:rPr>
  </w:style>
  <w:style w:type="character" w:customStyle="1" w:styleId="Bodytext210pt1">
    <w:name w:val="Body text (2) + 10 pt1"/>
    <w:aliases w:val="Bold3"/>
    <w:uiPriority w:val="99"/>
    <w:rPr>
      <w:rFonts w:ascii="Garamond" w:hAnsi="Garamond" w:cs="Garamond"/>
      <w:b/>
      <w:bCs/>
      <w:sz w:val="20"/>
      <w:szCs w:val="20"/>
      <w:u w:val="none"/>
    </w:rPr>
  </w:style>
  <w:style w:type="character" w:customStyle="1" w:styleId="Bodytext22">
    <w:name w:val="Body text (2)2"/>
    <w:uiPriority w:val="99"/>
    <w:rPr>
      <w:rFonts w:ascii="Garamond" w:hAnsi="Garamond" w:cs="Garamond"/>
      <w:color w:val="3B3092"/>
      <w:sz w:val="19"/>
      <w:szCs w:val="19"/>
      <w:u w:val="none"/>
    </w:rPr>
  </w:style>
  <w:style w:type="character" w:customStyle="1" w:styleId="Bodytext2SmallCaps1">
    <w:name w:val="Body text (2) + Small Caps1"/>
    <w:uiPriority w:val="99"/>
    <w:rPr>
      <w:rFonts w:ascii="Garamond" w:hAnsi="Garamond" w:cs="Garamond"/>
      <w:smallCaps/>
      <w:sz w:val="19"/>
      <w:szCs w:val="19"/>
      <w:u w:val="none"/>
      <w:lang w:val="en-US" w:eastAsia="en-US"/>
    </w:rPr>
  </w:style>
  <w:style w:type="character" w:customStyle="1" w:styleId="Bodytext2Bold1">
    <w:name w:val="Body text (2) + Bold1"/>
    <w:uiPriority w:val="99"/>
    <w:rPr>
      <w:rFonts w:ascii="Garamond" w:hAnsi="Garamond" w:cs="Garamond"/>
      <w:b/>
      <w:bCs/>
      <w:color w:val="1D73BB"/>
      <w:sz w:val="19"/>
      <w:szCs w:val="19"/>
      <w:u w:val="none"/>
    </w:rPr>
  </w:style>
  <w:style w:type="character" w:customStyle="1" w:styleId="Bodytext275pt1">
    <w:name w:val="Body text (2) + 7.5 pt1"/>
    <w:aliases w:val="Bold2,Small Caps2"/>
    <w:uiPriority w:val="99"/>
    <w:rPr>
      <w:rFonts w:ascii="Garamond" w:hAnsi="Garamond" w:cs="Garamond"/>
      <w:b/>
      <w:bCs/>
      <w:smallCaps/>
      <w:sz w:val="15"/>
      <w:szCs w:val="15"/>
      <w:u w:val="none"/>
    </w:rPr>
  </w:style>
  <w:style w:type="character" w:customStyle="1" w:styleId="Bodytext285pt1">
    <w:name w:val="Body text (2) + 8.5 pt1"/>
    <w:aliases w:val="Bold1,Italic2"/>
    <w:uiPriority w:val="99"/>
    <w:rPr>
      <w:rFonts w:ascii="Garamond" w:hAnsi="Garamond" w:cs="Garamond"/>
      <w:b/>
      <w:bCs/>
      <w:i/>
      <w:iCs/>
      <w:sz w:val="17"/>
      <w:szCs w:val="17"/>
      <w:u w:val="none"/>
    </w:rPr>
  </w:style>
  <w:style w:type="character" w:customStyle="1" w:styleId="Bodytext7">
    <w:name w:val="Body text (7)_"/>
    <w:link w:val="Bodytext71"/>
    <w:uiPriority w:val="99"/>
    <w:rPr>
      <w:rFonts w:ascii="Garamond" w:hAnsi="Garamond" w:cs="Garamond"/>
      <w:sz w:val="19"/>
      <w:szCs w:val="19"/>
      <w:u w:val="none"/>
    </w:rPr>
  </w:style>
  <w:style w:type="character" w:customStyle="1" w:styleId="Bodytext7Italic">
    <w:name w:val="Body text (7) + Italic"/>
    <w:uiPriority w:val="99"/>
    <w:rPr>
      <w:rFonts w:ascii="Garamond" w:hAnsi="Garamond" w:cs="Garamond"/>
      <w:i/>
      <w:iCs/>
      <w:spacing w:val="0"/>
      <w:sz w:val="19"/>
      <w:szCs w:val="19"/>
      <w:u w:val="none"/>
    </w:rPr>
  </w:style>
  <w:style w:type="character" w:customStyle="1" w:styleId="Bodytext7Bold">
    <w:name w:val="Body text (7) + Bold"/>
    <w:uiPriority w:val="99"/>
    <w:rPr>
      <w:rFonts w:ascii="Garamond" w:hAnsi="Garamond" w:cs="Garamond"/>
      <w:b/>
      <w:bCs/>
      <w:sz w:val="19"/>
      <w:szCs w:val="19"/>
      <w:u w:val="none"/>
    </w:rPr>
  </w:style>
  <w:style w:type="character" w:customStyle="1" w:styleId="Bodytext70">
    <w:name w:val="Body text (7)"/>
    <w:uiPriority w:val="99"/>
    <w:rPr>
      <w:rFonts w:ascii="Garamond" w:hAnsi="Garamond" w:cs="Garamond"/>
      <w:color w:val="1D73BB"/>
      <w:sz w:val="19"/>
      <w:szCs w:val="19"/>
      <w:u w:val="none"/>
    </w:rPr>
  </w:style>
  <w:style w:type="character" w:customStyle="1" w:styleId="Bodytext710pt">
    <w:name w:val="Body text (7) + 10 pt"/>
    <w:aliases w:val="Italic1"/>
    <w:uiPriority w:val="99"/>
    <w:rPr>
      <w:rFonts w:ascii="Garamond" w:hAnsi="Garamond" w:cs="Garamond"/>
      <w:i/>
      <w:iCs/>
      <w:sz w:val="20"/>
      <w:szCs w:val="20"/>
      <w:u w:val="none"/>
    </w:rPr>
  </w:style>
  <w:style w:type="character" w:customStyle="1" w:styleId="Bodytext72">
    <w:name w:val="Body text (7)2"/>
    <w:uiPriority w:val="99"/>
    <w:rPr>
      <w:rFonts w:ascii="Garamond" w:hAnsi="Garamond" w:cs="Garamond"/>
      <w:color w:val="1D73BB"/>
      <w:sz w:val="19"/>
      <w:szCs w:val="19"/>
      <w:u w:val="none"/>
    </w:rPr>
  </w:style>
  <w:style w:type="character" w:customStyle="1" w:styleId="Heading13">
    <w:name w:val="Heading #13"/>
    <w:uiPriority w:val="99"/>
    <w:rPr>
      <w:rFonts w:ascii="Trebuchet MS" w:hAnsi="Trebuchet MS" w:cs="Trebuchet MS"/>
      <w:b/>
      <w:bCs/>
      <w:color w:val="1D73BB"/>
      <w:spacing w:val="0"/>
      <w:sz w:val="28"/>
      <w:szCs w:val="28"/>
      <w:u w:val="none"/>
    </w:rPr>
  </w:style>
  <w:style w:type="character" w:customStyle="1" w:styleId="Heading12">
    <w:name w:val="Heading #12"/>
    <w:uiPriority w:val="99"/>
    <w:rPr>
      <w:rFonts w:ascii="Trebuchet MS" w:hAnsi="Trebuchet MS" w:cs="Trebuchet MS"/>
      <w:b/>
      <w:bCs/>
      <w:noProof/>
      <w:spacing w:val="0"/>
      <w:sz w:val="28"/>
      <w:szCs w:val="28"/>
      <w:u w:val="none"/>
    </w:rPr>
  </w:style>
  <w:style w:type="character" w:customStyle="1" w:styleId="Bodytext76pt">
    <w:name w:val="Body text (7) + 6 pt"/>
    <w:uiPriority w:val="99"/>
    <w:rPr>
      <w:rFonts w:ascii="Garamond" w:hAnsi="Garamond" w:cs="Garamond"/>
      <w:sz w:val="12"/>
      <w:szCs w:val="12"/>
      <w:u w:val="none"/>
    </w:rPr>
  </w:style>
  <w:style w:type="character" w:customStyle="1" w:styleId="Bodytext8">
    <w:name w:val="Body text (8)_"/>
    <w:link w:val="Bodytext81"/>
    <w:uiPriority w:val="99"/>
    <w:rPr>
      <w:rFonts w:ascii="Garamond" w:hAnsi="Garamond" w:cs="Garamond"/>
      <w:b/>
      <w:bCs/>
      <w:sz w:val="19"/>
      <w:szCs w:val="19"/>
      <w:u w:val="none"/>
    </w:rPr>
  </w:style>
  <w:style w:type="character" w:customStyle="1" w:styleId="Bodytext80">
    <w:name w:val="Body text (8)"/>
    <w:uiPriority w:val="99"/>
    <w:rPr>
      <w:rFonts w:ascii="Garamond" w:hAnsi="Garamond" w:cs="Garamond"/>
      <w:b/>
      <w:bCs/>
      <w:color w:val="1D73BB"/>
      <w:sz w:val="19"/>
      <w:szCs w:val="19"/>
      <w:u w:val="none"/>
    </w:rPr>
  </w:style>
  <w:style w:type="character" w:customStyle="1" w:styleId="Bodytext875pt">
    <w:name w:val="Body text (8) + 7.5 pt"/>
    <w:aliases w:val="Small Caps1"/>
    <w:uiPriority w:val="99"/>
    <w:rPr>
      <w:rFonts w:ascii="Garamond" w:hAnsi="Garamond" w:cs="Garamond"/>
      <w:b/>
      <w:bCs/>
      <w:smallCaps/>
      <w:sz w:val="15"/>
      <w:szCs w:val="15"/>
      <w:u w:val="none"/>
    </w:rPr>
  </w:style>
  <w:style w:type="character" w:customStyle="1" w:styleId="Bodytext9">
    <w:name w:val="Body text (9)_"/>
    <w:link w:val="Bodytext90"/>
    <w:uiPriority w:val="99"/>
    <w:rPr>
      <w:rFonts w:ascii="Garamond" w:hAnsi="Garamond" w:cs="Garamond"/>
      <w:b/>
      <w:bCs/>
      <w:sz w:val="20"/>
      <w:szCs w:val="20"/>
      <w:u w:val="none"/>
    </w:rPr>
  </w:style>
  <w:style w:type="paragraph" w:customStyle="1" w:styleId="Heading11">
    <w:name w:val="Heading #11"/>
    <w:basedOn w:val="Standard"/>
    <w:link w:val="Heading1"/>
    <w:uiPriority w:val="99"/>
    <w:pPr>
      <w:shd w:val="clear" w:color="auto" w:fill="FFFFFF"/>
      <w:spacing w:line="240" w:lineRule="atLeast"/>
      <w:ind w:hanging="820"/>
      <w:outlineLvl w:val="0"/>
    </w:pPr>
    <w:rPr>
      <w:rFonts w:ascii="Trebuchet MS" w:hAnsi="Trebuchet MS" w:cs="Trebuchet MS"/>
      <w:b/>
      <w:bCs/>
      <w:color w:val="auto"/>
      <w:sz w:val="28"/>
      <w:szCs w:val="28"/>
      <w:lang w:eastAsia="en-US"/>
    </w:rPr>
  </w:style>
  <w:style w:type="paragraph" w:customStyle="1" w:styleId="Bodytext30">
    <w:name w:val="Body text (3)"/>
    <w:basedOn w:val="Standard"/>
    <w:link w:val="Bodytext3"/>
    <w:uiPriority w:val="99"/>
    <w:pPr>
      <w:shd w:val="clear" w:color="auto" w:fill="FFFFFF"/>
      <w:spacing w:line="307" w:lineRule="exact"/>
      <w:ind w:hanging="820"/>
      <w:jc w:val="both"/>
    </w:pPr>
    <w:rPr>
      <w:rFonts w:ascii="Trebuchet MS" w:hAnsi="Trebuchet MS" w:cs="Trebuchet MS"/>
      <w:b/>
      <w:bCs/>
      <w:color w:val="auto"/>
      <w:sz w:val="26"/>
      <w:szCs w:val="26"/>
      <w:lang w:eastAsia="en-US"/>
    </w:rPr>
  </w:style>
  <w:style w:type="paragraph" w:customStyle="1" w:styleId="Bodytext21">
    <w:name w:val="Body text (2)1"/>
    <w:basedOn w:val="Standard"/>
    <w:link w:val="Bodytext2"/>
    <w:uiPriority w:val="99"/>
    <w:pPr>
      <w:shd w:val="clear" w:color="auto" w:fill="FFFFFF"/>
      <w:spacing w:line="240" w:lineRule="exact"/>
      <w:jc w:val="both"/>
    </w:pPr>
    <w:rPr>
      <w:rFonts w:ascii="Garamond" w:hAnsi="Garamond" w:cs="Garamond"/>
      <w:color w:val="auto"/>
      <w:sz w:val="19"/>
      <w:szCs w:val="19"/>
      <w:lang w:eastAsia="en-US"/>
    </w:rPr>
  </w:style>
  <w:style w:type="paragraph" w:customStyle="1" w:styleId="Bodytext40">
    <w:name w:val="Body text (4)"/>
    <w:basedOn w:val="Standard"/>
    <w:link w:val="Bodytext4"/>
    <w:uiPriority w:val="99"/>
    <w:pPr>
      <w:shd w:val="clear" w:color="auto" w:fill="FFFFFF"/>
      <w:spacing w:line="254" w:lineRule="exact"/>
    </w:pPr>
    <w:rPr>
      <w:rFonts w:ascii="Garamond" w:hAnsi="Garamond" w:cs="Garamond"/>
      <w:color w:val="auto"/>
      <w:sz w:val="22"/>
      <w:szCs w:val="22"/>
      <w:lang w:eastAsia="en-US"/>
    </w:rPr>
  </w:style>
  <w:style w:type="paragraph" w:customStyle="1" w:styleId="Heading21">
    <w:name w:val="Heading #21"/>
    <w:basedOn w:val="Standard"/>
    <w:link w:val="Heading2"/>
    <w:uiPriority w:val="99"/>
    <w:pPr>
      <w:shd w:val="clear" w:color="auto" w:fill="FFFFFF"/>
      <w:spacing w:line="307" w:lineRule="exact"/>
      <w:ind w:hanging="680"/>
      <w:jc w:val="both"/>
      <w:outlineLvl w:val="1"/>
    </w:pPr>
    <w:rPr>
      <w:rFonts w:ascii="Trebuchet MS" w:hAnsi="Trebuchet MS" w:cs="Trebuchet MS"/>
      <w:b/>
      <w:bCs/>
      <w:color w:val="auto"/>
      <w:sz w:val="26"/>
      <w:szCs w:val="26"/>
      <w:lang w:eastAsia="en-US"/>
    </w:rPr>
  </w:style>
  <w:style w:type="paragraph" w:customStyle="1" w:styleId="Bodytext50">
    <w:name w:val="Body text (5)"/>
    <w:basedOn w:val="Standard"/>
    <w:link w:val="Bodytext5"/>
    <w:uiPriority w:val="99"/>
    <w:pPr>
      <w:shd w:val="clear" w:color="auto" w:fill="FFFFFF"/>
      <w:spacing w:line="317" w:lineRule="exact"/>
      <w:ind w:hanging="680"/>
      <w:jc w:val="both"/>
    </w:pPr>
    <w:rPr>
      <w:rFonts w:ascii="Trebuchet MS" w:hAnsi="Trebuchet MS" w:cs="Trebuchet MS"/>
      <w:b/>
      <w:bCs/>
      <w:color w:val="auto"/>
      <w:sz w:val="22"/>
      <w:szCs w:val="22"/>
      <w:lang w:eastAsia="en-US"/>
    </w:rPr>
  </w:style>
  <w:style w:type="paragraph" w:customStyle="1" w:styleId="Bodytext61">
    <w:name w:val="Body text (6)1"/>
    <w:basedOn w:val="Standard"/>
    <w:link w:val="Bodytext6"/>
    <w:uiPriority w:val="99"/>
    <w:pPr>
      <w:shd w:val="clear" w:color="auto" w:fill="FFFFFF"/>
      <w:spacing w:line="187" w:lineRule="exact"/>
      <w:jc w:val="both"/>
    </w:pPr>
    <w:rPr>
      <w:rFonts w:ascii="Garamond" w:hAnsi="Garamond" w:cs="Garamond"/>
      <w:color w:val="auto"/>
      <w:sz w:val="17"/>
      <w:szCs w:val="17"/>
      <w:lang w:eastAsia="en-US"/>
    </w:rPr>
  </w:style>
  <w:style w:type="paragraph" w:customStyle="1" w:styleId="Bodytext71">
    <w:name w:val="Body text (7)1"/>
    <w:basedOn w:val="Standard"/>
    <w:link w:val="Bodytext7"/>
    <w:uiPriority w:val="99"/>
    <w:pPr>
      <w:shd w:val="clear" w:color="auto" w:fill="FFFFFF"/>
      <w:spacing w:line="226" w:lineRule="exact"/>
      <w:jc w:val="both"/>
    </w:pPr>
    <w:rPr>
      <w:rFonts w:ascii="Garamond" w:hAnsi="Garamond" w:cs="Garamond"/>
      <w:color w:val="auto"/>
      <w:sz w:val="19"/>
      <w:szCs w:val="19"/>
      <w:lang w:eastAsia="en-US"/>
    </w:rPr>
  </w:style>
  <w:style w:type="paragraph" w:customStyle="1" w:styleId="Bodytext81">
    <w:name w:val="Body text (8)1"/>
    <w:basedOn w:val="Standard"/>
    <w:link w:val="Bodytext8"/>
    <w:uiPriority w:val="99"/>
    <w:pPr>
      <w:shd w:val="clear" w:color="auto" w:fill="FFFFFF"/>
      <w:spacing w:line="226" w:lineRule="exact"/>
      <w:jc w:val="both"/>
    </w:pPr>
    <w:rPr>
      <w:rFonts w:ascii="Garamond" w:hAnsi="Garamond" w:cs="Garamond"/>
      <w:b/>
      <w:bCs/>
      <w:color w:val="auto"/>
      <w:sz w:val="19"/>
      <w:szCs w:val="19"/>
      <w:lang w:eastAsia="en-US"/>
    </w:rPr>
  </w:style>
  <w:style w:type="paragraph" w:customStyle="1" w:styleId="Bodytext90">
    <w:name w:val="Body text (9)"/>
    <w:basedOn w:val="Standard"/>
    <w:link w:val="Bodytext9"/>
    <w:uiPriority w:val="99"/>
    <w:pPr>
      <w:shd w:val="clear" w:color="auto" w:fill="FFFFFF"/>
      <w:spacing w:line="228" w:lineRule="exact"/>
      <w:ind w:hanging="520"/>
    </w:pPr>
    <w:rPr>
      <w:rFonts w:ascii="Garamond" w:hAnsi="Garamond" w:cs="Garamond"/>
      <w:b/>
      <w:bCs/>
      <w:color w:val="auto"/>
      <w:sz w:val="20"/>
      <w:szCs w:val="20"/>
      <w:lang w:eastAsia="en-US"/>
    </w:rPr>
  </w:style>
  <w:style w:type="table" w:styleId="Tabellenraster">
    <w:name w:val="Table Grid"/>
    <w:basedOn w:val="NormaleTabelle"/>
    <w:uiPriority w:val="59"/>
    <w:rsid w:val="004B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B911B6"/>
    <w:rPr>
      <w:rFonts w:asciiTheme="majorHAnsi" w:eastAsiaTheme="majorEastAsia" w:hAnsiTheme="majorHAnsi" w:cstheme="majorBidi"/>
      <w:color w:val="2E74B5" w:themeColor="accent1" w:themeShade="BF"/>
      <w:sz w:val="32"/>
      <w:szCs w:val="32"/>
      <w:lang w:val="de-DE" w:eastAsia="de-DE"/>
    </w:rPr>
  </w:style>
  <w:style w:type="paragraph" w:styleId="Sprechblasentext">
    <w:name w:val="Balloon Text"/>
    <w:basedOn w:val="Standard"/>
    <w:link w:val="SprechblasentextZchn"/>
    <w:uiPriority w:val="99"/>
    <w:semiHidden/>
    <w:unhideWhenUsed/>
    <w:rsid w:val="00324B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4B42"/>
    <w:rPr>
      <w:rFonts w:ascii="Segoe UI" w:hAnsi="Segoe UI" w:cs="Segoe UI"/>
      <w:color w:val="000000"/>
      <w:sz w:val="18"/>
      <w:szCs w:val="18"/>
      <w:lang w:val="de-DE" w:eastAsia="de-DE"/>
    </w:rPr>
  </w:style>
  <w:style w:type="character" w:styleId="Kommentarzeichen">
    <w:name w:val="annotation reference"/>
    <w:basedOn w:val="Absatz-Standardschriftart"/>
    <w:uiPriority w:val="99"/>
    <w:semiHidden/>
    <w:unhideWhenUsed/>
    <w:rsid w:val="00336692"/>
    <w:rPr>
      <w:sz w:val="16"/>
      <w:szCs w:val="16"/>
    </w:rPr>
  </w:style>
  <w:style w:type="paragraph" w:styleId="Kommentartext">
    <w:name w:val="annotation text"/>
    <w:basedOn w:val="Standard"/>
    <w:link w:val="KommentartextZchn"/>
    <w:uiPriority w:val="99"/>
    <w:semiHidden/>
    <w:unhideWhenUsed/>
    <w:rsid w:val="00336692"/>
    <w:rPr>
      <w:sz w:val="20"/>
      <w:szCs w:val="20"/>
    </w:rPr>
  </w:style>
  <w:style w:type="character" w:customStyle="1" w:styleId="KommentartextZchn">
    <w:name w:val="Kommentartext Zchn"/>
    <w:basedOn w:val="Absatz-Standardschriftart"/>
    <w:link w:val="Kommentartext"/>
    <w:uiPriority w:val="99"/>
    <w:semiHidden/>
    <w:rsid w:val="00336692"/>
    <w:rPr>
      <w:rFonts w:cs="Arial Unicode MS"/>
      <w:color w:val="000000"/>
      <w:lang w:val="de-DE" w:eastAsia="de-DE"/>
    </w:rPr>
  </w:style>
  <w:style w:type="paragraph" w:styleId="Kommentarthema">
    <w:name w:val="annotation subject"/>
    <w:basedOn w:val="Kommentartext"/>
    <w:next w:val="Kommentartext"/>
    <w:link w:val="KommentarthemaZchn"/>
    <w:uiPriority w:val="99"/>
    <w:semiHidden/>
    <w:unhideWhenUsed/>
    <w:rsid w:val="00336692"/>
    <w:rPr>
      <w:b/>
      <w:bCs/>
    </w:rPr>
  </w:style>
  <w:style w:type="character" w:customStyle="1" w:styleId="KommentarthemaZchn">
    <w:name w:val="Kommentarthema Zchn"/>
    <w:basedOn w:val="KommentartextZchn"/>
    <w:link w:val="Kommentarthema"/>
    <w:uiPriority w:val="99"/>
    <w:semiHidden/>
    <w:rsid w:val="00336692"/>
    <w:rPr>
      <w:rFonts w:cs="Arial Unicode MS"/>
      <w:b/>
      <w:bCs/>
      <w:color w:val="000000"/>
      <w:lang w:val="de-DE" w:eastAsia="de-DE"/>
    </w:rPr>
  </w:style>
  <w:style w:type="character" w:customStyle="1" w:styleId="trans">
    <w:name w:val="trans"/>
    <w:basedOn w:val="Absatz-Standardschriftart"/>
    <w:rsid w:val="00D00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F3A8B-A59B-43BC-BB1E-740C4C134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19304</Words>
  <Characters>104492</Characters>
  <Application>Microsoft Office Word</Application>
  <DocSecurity>0</DocSecurity>
  <Lines>870</Lines>
  <Paragraphs>247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dc:creator>
  <cp:keywords/>
  <cp:lastModifiedBy>Microsoft-Konto</cp:lastModifiedBy>
  <cp:revision>2</cp:revision>
  <cp:lastPrinted>2021-05-07T14:38:00Z</cp:lastPrinted>
  <dcterms:created xsi:type="dcterms:W3CDTF">2021-05-19T20:47:00Z</dcterms:created>
  <dcterms:modified xsi:type="dcterms:W3CDTF">2021-05-19T20:47:00Z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