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DE7E7" w14:textId="77777777" w:rsidR="003D207A" w:rsidRPr="00952AB0" w:rsidRDefault="003D207A" w:rsidP="008828D9">
      <w:pPr>
        <w:pStyle w:val="Heading11"/>
        <w:keepNext/>
        <w:keepLines/>
        <w:widowControl/>
        <w:shd w:val="clear" w:color="000000" w:fill="auto"/>
        <w:spacing w:after="840" w:line="240" w:lineRule="auto"/>
        <w:ind w:left="360" w:hanging="360"/>
        <w:rPr>
          <w:rFonts w:ascii="Times New Roman" w:hAnsi="Times New Roman" w:cs="Times New Roman"/>
          <w:sz w:val="44"/>
          <w:szCs w:val="52"/>
          <w:lang w:val="en-US"/>
        </w:rPr>
      </w:pPr>
      <w:bookmarkStart w:id="0" w:name="bookmark0"/>
      <w:r w:rsidRPr="00952AB0">
        <w:rPr>
          <w:rFonts w:ascii="Times New Roman" w:hAnsi="Times New Roman" w:cs="Times New Roman"/>
          <w:color w:val="000000"/>
          <w:sz w:val="44"/>
          <w:szCs w:val="52"/>
          <w:lang w:val="en-US"/>
        </w:rPr>
        <w:t>II</w:t>
      </w:r>
      <w:r w:rsidRPr="00952AB0">
        <w:rPr>
          <w:rFonts w:ascii="Times New Roman" w:hAnsi="Times New Roman" w:cs="Times New Roman"/>
          <w:color w:val="000000"/>
          <w:sz w:val="44"/>
          <w:szCs w:val="52"/>
          <w:lang w:val="en-US"/>
        </w:rPr>
        <w:tab/>
      </w:r>
      <w:r w:rsidR="004D213A" w:rsidRPr="00952AB0">
        <w:rPr>
          <w:rStyle w:val="Heading1"/>
          <w:rFonts w:ascii="Times New Roman" w:hAnsi="Times New Roman" w:cs="Times New Roman"/>
          <w:b/>
          <w:bCs/>
          <w:sz w:val="44"/>
          <w:szCs w:val="52"/>
          <w:lang w:val="en-US" w:eastAsia="de-DE"/>
        </w:rPr>
        <w:t xml:space="preserve"> Special part </w:t>
      </w:r>
      <w:bookmarkEnd w:id="0"/>
    </w:p>
    <w:p w14:paraId="6A864861" w14:textId="4C2AFAFD" w:rsidR="003D207A" w:rsidRPr="00952AB0" w:rsidRDefault="004D213A" w:rsidP="00D8138E">
      <w:pPr>
        <w:pStyle w:val="Heading21"/>
        <w:keepNext/>
        <w:keepLines/>
        <w:widowControl/>
        <w:shd w:val="clear" w:color="000000" w:fill="auto"/>
        <w:spacing w:before="240" w:after="120" w:line="240" w:lineRule="auto"/>
        <w:ind w:firstLine="0"/>
        <w:rPr>
          <w:rFonts w:ascii="Times New Roman" w:hAnsi="Times New Roman" w:cs="Times New Roman"/>
          <w:sz w:val="20"/>
          <w:szCs w:val="44"/>
          <w:lang w:val="en-US"/>
        </w:rPr>
      </w:pPr>
      <w:bookmarkStart w:id="1" w:name="bookmark1"/>
      <w:r w:rsidRPr="00952AB0">
        <w:rPr>
          <w:rStyle w:val="Heading2"/>
          <w:rFonts w:ascii="Times New Roman" w:hAnsi="Times New Roman" w:cs="Times New Roman"/>
          <w:b/>
          <w:bCs/>
          <w:sz w:val="20"/>
          <w:szCs w:val="44"/>
          <w:lang w:val="en-US" w:eastAsia="de-DE"/>
        </w:rPr>
        <w:t xml:space="preserve">Part E </w:t>
      </w:r>
      <w:r w:rsidR="003D207A" w:rsidRPr="00952AB0">
        <w:rPr>
          <w:rStyle w:val="Heading2"/>
          <w:rFonts w:ascii="Times New Roman" w:hAnsi="Times New Roman" w:cs="Times New Roman"/>
          <w:b/>
          <w:bCs/>
          <w:sz w:val="20"/>
          <w:szCs w:val="44"/>
          <w:lang w:val="en-US" w:eastAsia="de-DE"/>
        </w:rPr>
        <w:t xml:space="preserve">- </w:t>
      </w:r>
      <w:r w:rsidR="0001285B">
        <w:rPr>
          <w:rStyle w:val="Heading2"/>
          <w:rFonts w:ascii="Times New Roman" w:hAnsi="Times New Roman" w:cs="Times New Roman"/>
          <w:b/>
          <w:bCs/>
          <w:sz w:val="20"/>
          <w:szCs w:val="44"/>
          <w:lang w:val="en-US" w:eastAsia="de-DE"/>
        </w:rPr>
        <w:t xml:space="preserve">ZB II: Zonobiome of </w:t>
      </w:r>
      <w:del w:id="2" w:author="M. Daud Rafiqpoor" w:date="2021-05-06T12:57:00Z">
        <w:r w:rsidR="0001285B" w:rsidDel="00AE6F30">
          <w:rPr>
            <w:rStyle w:val="Heading2"/>
            <w:rFonts w:ascii="Times New Roman" w:hAnsi="Times New Roman" w:cs="Times New Roman"/>
            <w:b/>
            <w:bCs/>
            <w:sz w:val="20"/>
            <w:szCs w:val="44"/>
            <w:lang w:val="en-US" w:eastAsia="de-DE"/>
          </w:rPr>
          <w:delText>savanna</w:delText>
        </w:r>
      </w:del>
      <w:ins w:id="3" w:author="M. Daud Rafiqpoor" w:date="2021-05-06T12:57:00Z">
        <w:r w:rsidR="00AE6F30">
          <w:rPr>
            <w:rStyle w:val="Heading2"/>
            <w:rFonts w:ascii="Times New Roman" w:hAnsi="Times New Roman" w:cs="Times New Roman"/>
            <w:b/>
            <w:bCs/>
            <w:sz w:val="20"/>
            <w:szCs w:val="44"/>
            <w:lang w:val="en-US" w:eastAsia="de-DE"/>
          </w:rPr>
          <w:t>savannah</w:t>
        </w:r>
      </w:ins>
      <w:r w:rsidR="0001285B">
        <w:rPr>
          <w:rStyle w:val="Heading2"/>
          <w:rFonts w:ascii="Times New Roman" w:hAnsi="Times New Roman" w:cs="Times New Roman"/>
          <w:b/>
          <w:bCs/>
          <w:sz w:val="20"/>
          <w:szCs w:val="44"/>
          <w:lang w:val="en-US" w:eastAsia="de-DE"/>
        </w:rPr>
        <w:t xml:space="preserve">s, </w:t>
      </w:r>
      <w:r w:rsidRPr="00952AB0">
        <w:rPr>
          <w:rStyle w:val="Heading2"/>
          <w:rFonts w:ascii="Times New Roman" w:hAnsi="Times New Roman" w:cs="Times New Roman"/>
          <w:b/>
          <w:bCs/>
          <w:sz w:val="20"/>
          <w:szCs w:val="44"/>
          <w:lang w:val="en-US" w:eastAsia="de-DE"/>
        </w:rPr>
        <w:t>dec</w:t>
      </w:r>
      <w:r w:rsidR="0001285B">
        <w:rPr>
          <w:rStyle w:val="Heading2"/>
          <w:rFonts w:ascii="Times New Roman" w:hAnsi="Times New Roman" w:cs="Times New Roman"/>
          <w:b/>
          <w:bCs/>
          <w:sz w:val="20"/>
          <w:szCs w:val="44"/>
          <w:lang w:val="en-US" w:eastAsia="de-DE"/>
        </w:rPr>
        <w:t>iduous forests and grasslands</w:t>
      </w:r>
      <w:r w:rsidRPr="00952AB0">
        <w:rPr>
          <w:rStyle w:val="Heading2"/>
          <w:rFonts w:ascii="Times New Roman" w:hAnsi="Times New Roman" w:cs="Times New Roman"/>
          <w:b/>
          <w:bCs/>
          <w:sz w:val="20"/>
          <w:szCs w:val="44"/>
          <w:lang w:val="en-US" w:eastAsia="de-DE"/>
        </w:rPr>
        <w:t xml:space="preserve"> </w:t>
      </w:r>
      <w:r w:rsidR="0001285B">
        <w:rPr>
          <w:rStyle w:val="Heading2"/>
          <w:rFonts w:ascii="Times New Roman" w:hAnsi="Times New Roman" w:cs="Times New Roman"/>
          <w:b/>
          <w:bCs/>
          <w:sz w:val="20"/>
          <w:szCs w:val="44"/>
          <w:lang w:val="en-US" w:eastAsia="de-DE"/>
        </w:rPr>
        <w:t xml:space="preserve">of the </w:t>
      </w:r>
      <w:r w:rsidRPr="00952AB0">
        <w:rPr>
          <w:rStyle w:val="Heading2"/>
          <w:rFonts w:ascii="Times New Roman" w:hAnsi="Times New Roman" w:cs="Times New Roman"/>
          <w:b/>
          <w:bCs/>
          <w:sz w:val="20"/>
          <w:szCs w:val="44"/>
          <w:lang w:val="en-US" w:eastAsia="de-DE"/>
        </w:rPr>
        <w:t xml:space="preserve">tropical summer rainfall area. </w:t>
      </w:r>
      <w:bookmarkEnd w:id="1"/>
    </w:p>
    <w:p w14:paraId="3C93ABAD" w14:textId="77777777" w:rsidR="003D207A" w:rsidRPr="00952AB0" w:rsidRDefault="004D213A" w:rsidP="00B216CB">
      <w:pPr>
        <w:pStyle w:val="Bodytext30"/>
        <w:widowControl/>
        <w:numPr>
          <w:ilvl w:val="0"/>
          <w:numId w:val="17"/>
        </w:numPr>
        <w:shd w:val="clear" w:color="000000" w:fill="auto"/>
        <w:spacing w:line="240" w:lineRule="auto"/>
        <w:ind w:left="630" w:hanging="630"/>
        <w:rPr>
          <w:rFonts w:ascii="Times New Roman" w:hAnsi="Times New Roman" w:cs="Times New Roman"/>
          <w:sz w:val="20"/>
          <w:lang w:val="en-US"/>
        </w:rPr>
      </w:pPr>
      <w:r w:rsidRPr="00952AB0">
        <w:rPr>
          <w:rStyle w:val="Bodytext3"/>
          <w:rFonts w:ascii="Times New Roman" w:hAnsi="Times New Roman" w:cs="Times New Roman"/>
          <w:bCs/>
          <w:sz w:val="20"/>
          <w:lang w:val="en-US" w:eastAsia="de-DE"/>
        </w:rPr>
        <w:t>General</w:t>
      </w:r>
    </w:p>
    <w:p w14:paraId="082DCEB0" w14:textId="5AB0353A" w:rsidR="003D207A" w:rsidRPr="00952AB0" w:rsidRDefault="004D213A" w:rsidP="00B216CB">
      <w:pPr>
        <w:pStyle w:val="Bodytext30"/>
        <w:widowControl/>
        <w:numPr>
          <w:ilvl w:val="0"/>
          <w:numId w:val="17"/>
        </w:numPr>
        <w:shd w:val="clear" w:color="000000" w:fill="auto"/>
        <w:spacing w:line="240" w:lineRule="auto"/>
        <w:ind w:left="630" w:hanging="630"/>
        <w:rPr>
          <w:rFonts w:ascii="Times New Roman" w:hAnsi="Times New Roman" w:cs="Times New Roman"/>
          <w:sz w:val="20"/>
          <w:lang w:val="en-US"/>
        </w:rPr>
      </w:pPr>
      <w:r w:rsidRPr="00952AB0">
        <w:rPr>
          <w:rStyle w:val="Bodytext3"/>
          <w:rFonts w:ascii="Times New Roman" w:hAnsi="Times New Roman" w:cs="Times New Roman"/>
          <w:bCs/>
          <w:sz w:val="20"/>
          <w:lang w:val="en-US" w:eastAsia="de-DE"/>
        </w:rPr>
        <w:t xml:space="preserve">Climate, </w:t>
      </w:r>
      <w:r w:rsidR="00AC2D61" w:rsidRPr="00952AB0">
        <w:rPr>
          <w:rStyle w:val="Bodytext3"/>
          <w:rFonts w:ascii="Times New Roman" w:hAnsi="Times New Roman" w:cs="Times New Roman"/>
          <w:bCs/>
          <w:sz w:val="20"/>
          <w:lang w:val="en-US" w:eastAsia="de-DE"/>
        </w:rPr>
        <w:t>s</w:t>
      </w:r>
      <w:r w:rsidRPr="00952AB0">
        <w:rPr>
          <w:rStyle w:val="Bodytext3"/>
          <w:rFonts w:ascii="Times New Roman" w:hAnsi="Times New Roman" w:cs="Times New Roman"/>
          <w:bCs/>
          <w:sz w:val="20"/>
          <w:lang w:val="en-US" w:eastAsia="de-DE"/>
        </w:rPr>
        <w:t xml:space="preserve">oils and </w:t>
      </w:r>
      <w:r w:rsidR="00AC2D61" w:rsidRPr="00952AB0">
        <w:rPr>
          <w:rStyle w:val="Bodytext3"/>
          <w:rFonts w:ascii="Times New Roman" w:hAnsi="Times New Roman" w:cs="Times New Roman"/>
          <w:bCs/>
          <w:sz w:val="20"/>
          <w:lang w:val="en-US" w:eastAsia="de-DE"/>
        </w:rPr>
        <w:t>z</w:t>
      </w:r>
      <w:r w:rsidRPr="00952AB0">
        <w:rPr>
          <w:rStyle w:val="Bodytext3"/>
          <w:rFonts w:ascii="Times New Roman" w:hAnsi="Times New Roman" w:cs="Times New Roman"/>
          <w:bCs/>
          <w:sz w:val="20"/>
          <w:lang w:val="en-US" w:eastAsia="de-DE"/>
        </w:rPr>
        <w:t xml:space="preserve">onal </w:t>
      </w:r>
      <w:r w:rsidR="00AC2D61" w:rsidRPr="00952AB0">
        <w:rPr>
          <w:rStyle w:val="Bodytext3"/>
          <w:rFonts w:ascii="Times New Roman" w:hAnsi="Times New Roman" w:cs="Times New Roman"/>
          <w:bCs/>
          <w:sz w:val="20"/>
          <w:lang w:val="en-US" w:eastAsia="de-DE"/>
        </w:rPr>
        <w:t>v</w:t>
      </w:r>
      <w:r w:rsidRPr="00952AB0">
        <w:rPr>
          <w:rStyle w:val="Bodytext3"/>
          <w:rFonts w:ascii="Times New Roman" w:hAnsi="Times New Roman" w:cs="Times New Roman"/>
          <w:bCs/>
          <w:sz w:val="20"/>
          <w:lang w:val="en-US" w:eastAsia="de-DE"/>
        </w:rPr>
        <w:t>egetation</w:t>
      </w:r>
    </w:p>
    <w:p w14:paraId="605EEA50" w14:textId="7DA8D142" w:rsidR="003D207A" w:rsidRPr="00952AB0" w:rsidRDefault="004D213A" w:rsidP="00B216CB">
      <w:pPr>
        <w:pStyle w:val="Bodytext30"/>
        <w:widowControl/>
        <w:numPr>
          <w:ilvl w:val="0"/>
          <w:numId w:val="17"/>
        </w:numPr>
        <w:shd w:val="clear" w:color="000000" w:fill="auto"/>
        <w:spacing w:line="240" w:lineRule="auto"/>
        <w:ind w:left="630" w:hanging="630"/>
        <w:rPr>
          <w:rFonts w:ascii="Times New Roman" w:hAnsi="Times New Roman" w:cs="Times New Roman"/>
          <w:sz w:val="20"/>
          <w:lang w:val="en-US"/>
        </w:rPr>
      </w:pPr>
      <w:del w:id="4" w:author="M. Daud Rafiqpoor" w:date="2021-05-06T12:57:00Z">
        <w:r w:rsidRPr="00952AB0" w:rsidDel="00AE6F30">
          <w:rPr>
            <w:rStyle w:val="Bodytext3"/>
            <w:rFonts w:ascii="Times New Roman" w:hAnsi="Times New Roman" w:cs="Times New Roman"/>
            <w:bCs/>
            <w:sz w:val="20"/>
            <w:lang w:val="en-US" w:eastAsia="de-DE"/>
          </w:rPr>
          <w:delText>Savanna</w:delText>
        </w:r>
      </w:del>
      <w:ins w:id="5" w:author="M. Daud Rafiqpoor" w:date="2021-05-06T12:57:00Z">
        <w:r w:rsidR="00AE6F30">
          <w:rPr>
            <w:rStyle w:val="Bodytext3"/>
            <w:rFonts w:ascii="Times New Roman" w:hAnsi="Times New Roman" w:cs="Times New Roman"/>
            <w:bCs/>
            <w:sz w:val="20"/>
            <w:lang w:val="en-US" w:eastAsia="de-DE"/>
          </w:rPr>
          <w:t>Savannah</w:t>
        </w:r>
      </w:ins>
      <w:r w:rsidRPr="00952AB0">
        <w:rPr>
          <w:rStyle w:val="Bodytext3"/>
          <w:rFonts w:ascii="Times New Roman" w:hAnsi="Times New Roman" w:cs="Times New Roman"/>
          <w:bCs/>
          <w:sz w:val="20"/>
          <w:lang w:val="en-US" w:eastAsia="de-DE"/>
        </w:rPr>
        <w:t>s (trees and grasses)</w:t>
      </w:r>
    </w:p>
    <w:p w14:paraId="344FD7A1" w14:textId="77777777" w:rsidR="003D207A" w:rsidRPr="00952AB0" w:rsidRDefault="004D213A" w:rsidP="00B216CB">
      <w:pPr>
        <w:pStyle w:val="Bodytext30"/>
        <w:widowControl/>
        <w:numPr>
          <w:ilvl w:val="0"/>
          <w:numId w:val="17"/>
        </w:numPr>
        <w:shd w:val="clear" w:color="000000" w:fill="auto"/>
        <w:spacing w:line="240" w:lineRule="auto"/>
        <w:ind w:left="630" w:hanging="630"/>
        <w:rPr>
          <w:rFonts w:ascii="Times New Roman" w:hAnsi="Times New Roman" w:cs="Times New Roman"/>
          <w:sz w:val="20"/>
          <w:lang w:val="en-US"/>
        </w:rPr>
      </w:pPr>
      <w:r w:rsidRPr="00952AB0">
        <w:rPr>
          <w:rStyle w:val="Bodytext3"/>
          <w:rFonts w:ascii="Times New Roman" w:hAnsi="Times New Roman" w:cs="Times New Roman"/>
          <w:bCs/>
          <w:sz w:val="20"/>
          <w:lang w:val="en-US" w:eastAsia="de-DE"/>
        </w:rPr>
        <w:t>Parklands</w:t>
      </w:r>
    </w:p>
    <w:p w14:paraId="761009C9" w14:textId="5070DCF1" w:rsidR="003D207A" w:rsidRPr="00952AB0" w:rsidRDefault="004D213A" w:rsidP="00B216CB">
      <w:pPr>
        <w:pStyle w:val="Bodytext30"/>
        <w:widowControl/>
        <w:numPr>
          <w:ilvl w:val="0"/>
          <w:numId w:val="17"/>
        </w:numPr>
        <w:shd w:val="clear" w:color="000000" w:fill="auto"/>
        <w:spacing w:line="240" w:lineRule="auto"/>
        <w:ind w:left="630" w:hanging="630"/>
        <w:rPr>
          <w:rFonts w:ascii="Times New Roman" w:hAnsi="Times New Roman" w:cs="Times New Roman"/>
          <w:sz w:val="20"/>
          <w:lang w:val="en-US"/>
        </w:rPr>
      </w:pPr>
      <w:r w:rsidRPr="00952AB0">
        <w:rPr>
          <w:rStyle w:val="Bodytext3"/>
          <w:rFonts w:ascii="Times New Roman" w:hAnsi="Times New Roman" w:cs="Times New Roman"/>
          <w:bCs/>
          <w:sz w:val="20"/>
          <w:lang w:val="en-US" w:eastAsia="de-DE"/>
        </w:rPr>
        <w:t xml:space="preserve">Examples of large </w:t>
      </w:r>
      <w:del w:id="6" w:author="M. Daud Rafiqpoor" w:date="2021-05-06T12:57:00Z">
        <w:r w:rsidRPr="00952AB0" w:rsidDel="00AE6F30">
          <w:rPr>
            <w:rStyle w:val="Bodytext3"/>
            <w:rFonts w:ascii="Times New Roman" w:hAnsi="Times New Roman" w:cs="Times New Roman"/>
            <w:bCs/>
            <w:sz w:val="20"/>
            <w:lang w:val="en-US" w:eastAsia="de-DE"/>
          </w:rPr>
          <w:delText>savanna</w:delText>
        </w:r>
      </w:del>
      <w:ins w:id="7" w:author="M. Daud Rafiqpoor" w:date="2021-05-06T12:57:00Z">
        <w:r w:rsidR="00AE6F30">
          <w:rPr>
            <w:rStyle w:val="Bodytext3"/>
            <w:rFonts w:ascii="Times New Roman" w:hAnsi="Times New Roman" w:cs="Times New Roman"/>
            <w:bCs/>
            <w:sz w:val="20"/>
            <w:lang w:val="en-US" w:eastAsia="de-DE"/>
          </w:rPr>
          <w:t>savannah</w:t>
        </w:r>
      </w:ins>
      <w:r w:rsidRPr="00952AB0">
        <w:rPr>
          <w:rStyle w:val="Bodytext3"/>
          <w:rFonts w:ascii="Times New Roman" w:hAnsi="Times New Roman" w:cs="Times New Roman"/>
          <w:bCs/>
          <w:sz w:val="20"/>
          <w:lang w:val="en-US" w:eastAsia="de-DE"/>
        </w:rPr>
        <w:t xml:space="preserve"> areas</w:t>
      </w:r>
    </w:p>
    <w:p w14:paraId="60545D1A" w14:textId="77777777" w:rsidR="003D207A" w:rsidRPr="00952AB0" w:rsidRDefault="004D213A" w:rsidP="00B216CB">
      <w:pPr>
        <w:pStyle w:val="Bodytext30"/>
        <w:widowControl/>
        <w:numPr>
          <w:ilvl w:val="0"/>
          <w:numId w:val="17"/>
        </w:numPr>
        <w:shd w:val="clear" w:color="000000" w:fill="auto"/>
        <w:spacing w:line="240" w:lineRule="auto"/>
        <w:ind w:left="630" w:hanging="630"/>
        <w:rPr>
          <w:rFonts w:ascii="Times New Roman" w:hAnsi="Times New Roman" w:cs="Times New Roman"/>
          <w:sz w:val="20"/>
          <w:lang w:val="en-US"/>
        </w:rPr>
      </w:pPr>
      <w:r w:rsidRPr="00952AB0">
        <w:rPr>
          <w:rStyle w:val="Bodytext3"/>
          <w:rFonts w:ascii="Times New Roman" w:hAnsi="Times New Roman" w:cs="Times New Roman"/>
          <w:bCs/>
          <w:sz w:val="20"/>
          <w:lang w:val="en-US" w:eastAsia="de-DE"/>
        </w:rPr>
        <w:t>Ecosystem research (an example)</w:t>
      </w:r>
    </w:p>
    <w:p w14:paraId="1F849CAB" w14:textId="77777777" w:rsidR="003D207A" w:rsidRPr="00952AB0" w:rsidRDefault="004D213A" w:rsidP="00B216CB">
      <w:pPr>
        <w:pStyle w:val="Bodytext30"/>
        <w:widowControl/>
        <w:numPr>
          <w:ilvl w:val="0"/>
          <w:numId w:val="17"/>
        </w:numPr>
        <w:shd w:val="clear" w:color="000000" w:fill="auto"/>
        <w:spacing w:line="240" w:lineRule="auto"/>
        <w:ind w:left="630" w:hanging="630"/>
        <w:rPr>
          <w:rFonts w:ascii="Times New Roman" w:hAnsi="Times New Roman" w:cs="Times New Roman"/>
          <w:sz w:val="20"/>
          <w:lang w:val="en-US"/>
        </w:rPr>
      </w:pPr>
      <w:r w:rsidRPr="00952AB0">
        <w:rPr>
          <w:rStyle w:val="Bodytext3"/>
          <w:rFonts w:ascii="Times New Roman" w:hAnsi="Times New Roman" w:cs="Times New Roman"/>
          <w:bCs/>
          <w:sz w:val="20"/>
          <w:lang w:val="en-US" w:eastAsia="de-DE"/>
        </w:rPr>
        <w:t>Tropical hydrobiomes in ZB I and ZB II</w:t>
      </w:r>
    </w:p>
    <w:p w14:paraId="3D7B0704" w14:textId="2331D73F" w:rsidR="003D207A" w:rsidRPr="00952AB0" w:rsidRDefault="004D213A" w:rsidP="00B216CB">
      <w:pPr>
        <w:pStyle w:val="Bodytext30"/>
        <w:widowControl/>
        <w:numPr>
          <w:ilvl w:val="0"/>
          <w:numId w:val="17"/>
        </w:numPr>
        <w:shd w:val="clear" w:color="000000" w:fill="auto"/>
        <w:spacing w:line="240" w:lineRule="auto"/>
        <w:ind w:left="630" w:hanging="630"/>
        <w:rPr>
          <w:rFonts w:ascii="Times New Roman" w:hAnsi="Times New Roman" w:cs="Times New Roman"/>
          <w:sz w:val="20"/>
          <w:lang w:val="en-US"/>
        </w:rPr>
      </w:pPr>
      <w:r w:rsidRPr="00952AB0">
        <w:rPr>
          <w:rStyle w:val="Bodytext3"/>
          <w:rFonts w:ascii="Times New Roman" w:hAnsi="Times New Roman" w:cs="Times New Roman"/>
          <w:bCs/>
          <w:sz w:val="20"/>
          <w:lang w:val="en-US" w:eastAsia="de-DE"/>
        </w:rPr>
        <w:t>Mangroves as halo</w:t>
      </w:r>
      <w:ins w:id="8" w:author="Microsoft-Konto" w:date="2021-05-21T10:02:00Z">
        <w:r w:rsidR="000D6E2E">
          <w:rPr>
            <w:rStyle w:val="Bodytext3"/>
            <w:rFonts w:ascii="Times New Roman" w:hAnsi="Times New Roman" w:cs="Times New Roman"/>
            <w:bCs/>
            <w:sz w:val="20"/>
            <w:lang w:val="en-US" w:eastAsia="de-DE"/>
          </w:rPr>
          <w:t>-</w:t>
        </w:r>
      </w:ins>
      <w:del w:id="9" w:author="Microsoft-Konto" w:date="2021-05-21T10:02:00Z">
        <w:r w:rsidRPr="00952AB0" w:rsidDel="000D6E2E">
          <w:rPr>
            <w:rStyle w:val="Bodytext3"/>
            <w:rFonts w:ascii="Times New Roman" w:hAnsi="Times New Roman" w:cs="Times New Roman"/>
            <w:bCs/>
            <w:sz w:val="20"/>
            <w:lang w:val="en-US" w:eastAsia="de-DE"/>
          </w:rPr>
          <w:delText xml:space="preserve"> </w:delText>
        </w:r>
      </w:del>
      <w:r w:rsidRPr="00952AB0">
        <w:rPr>
          <w:rStyle w:val="Bodytext3"/>
          <w:rFonts w:ascii="Times New Roman" w:hAnsi="Times New Roman" w:cs="Times New Roman"/>
          <w:bCs/>
          <w:sz w:val="20"/>
          <w:lang w:val="en-US" w:eastAsia="de-DE"/>
        </w:rPr>
        <w:t>helobiomes in ZB I and ZB II</w:t>
      </w:r>
    </w:p>
    <w:p w14:paraId="33C8F574" w14:textId="77777777" w:rsidR="003D207A" w:rsidRPr="00952AB0" w:rsidRDefault="004D213A" w:rsidP="00B216CB">
      <w:pPr>
        <w:pStyle w:val="Bodytext30"/>
        <w:widowControl/>
        <w:numPr>
          <w:ilvl w:val="0"/>
          <w:numId w:val="17"/>
        </w:numPr>
        <w:shd w:val="clear" w:color="000000" w:fill="auto"/>
        <w:spacing w:line="240" w:lineRule="auto"/>
        <w:ind w:left="630" w:hanging="630"/>
        <w:rPr>
          <w:rFonts w:ascii="Times New Roman" w:hAnsi="Times New Roman" w:cs="Times New Roman"/>
          <w:sz w:val="20"/>
          <w:lang w:val="en-US"/>
        </w:rPr>
      </w:pPr>
      <w:r w:rsidRPr="00952AB0">
        <w:rPr>
          <w:rStyle w:val="Bodytext3"/>
          <w:rFonts w:ascii="Times New Roman" w:hAnsi="Times New Roman" w:cs="Times New Roman"/>
          <w:bCs/>
          <w:sz w:val="20"/>
          <w:lang w:val="en-US" w:eastAsia="de-DE"/>
        </w:rPr>
        <w:t xml:space="preserve">Beach formations </w:t>
      </w:r>
      <w:r w:rsidR="003D207A" w:rsidRPr="00952AB0">
        <w:rPr>
          <w:rStyle w:val="Bodytext3"/>
          <w:rFonts w:ascii="Times New Roman" w:hAnsi="Times New Roman" w:cs="Times New Roman"/>
          <w:bCs/>
          <w:sz w:val="20"/>
          <w:lang w:val="en-US" w:eastAsia="de-DE"/>
        </w:rPr>
        <w:t>-Psammobiome</w:t>
      </w:r>
    </w:p>
    <w:p w14:paraId="3F7D242E" w14:textId="6E4868B8" w:rsidR="003D207A" w:rsidRPr="00952AB0" w:rsidRDefault="004D213A" w:rsidP="00B216CB">
      <w:pPr>
        <w:pStyle w:val="Bodytext30"/>
        <w:widowControl/>
        <w:numPr>
          <w:ilvl w:val="0"/>
          <w:numId w:val="17"/>
        </w:numPr>
        <w:shd w:val="clear" w:color="000000" w:fill="auto"/>
        <w:spacing w:line="240" w:lineRule="auto"/>
        <w:ind w:left="630" w:hanging="630"/>
        <w:rPr>
          <w:rFonts w:ascii="Times New Roman" w:hAnsi="Times New Roman" w:cs="Times New Roman"/>
          <w:sz w:val="20"/>
          <w:lang w:val="en-US"/>
        </w:rPr>
      </w:pPr>
      <w:r w:rsidRPr="00952AB0">
        <w:rPr>
          <w:rStyle w:val="Bodytext3"/>
          <w:rFonts w:ascii="Times New Roman" w:hAnsi="Times New Roman" w:cs="Times New Roman"/>
          <w:bCs/>
          <w:sz w:val="20"/>
          <w:lang w:val="en-US" w:eastAsia="de-DE"/>
        </w:rPr>
        <w:t xml:space="preserve">Orobiome II </w:t>
      </w:r>
      <w:r w:rsidR="003D207A" w:rsidRPr="00952AB0">
        <w:rPr>
          <w:rStyle w:val="Bodytext3"/>
          <w:rFonts w:ascii="Times New Roman" w:hAnsi="Times New Roman" w:cs="Times New Roman"/>
          <w:bCs/>
          <w:sz w:val="20"/>
          <w:lang w:val="en-US" w:eastAsia="de-DE"/>
        </w:rPr>
        <w:t xml:space="preserve">- </w:t>
      </w:r>
      <w:r w:rsidRPr="00952AB0">
        <w:rPr>
          <w:rStyle w:val="Bodytext3"/>
          <w:rFonts w:ascii="Times New Roman" w:hAnsi="Times New Roman" w:cs="Times New Roman"/>
          <w:bCs/>
          <w:sz w:val="20"/>
          <w:lang w:val="en-US" w:eastAsia="de-DE"/>
        </w:rPr>
        <w:t xml:space="preserve">tropical mountains with an annual temperature </w:t>
      </w:r>
      <w:ins w:id="10" w:author="Microsoft-Konto" w:date="2021-05-21T10:02:00Z">
        <w:r w:rsidR="000D6E2E">
          <w:rPr>
            <w:rStyle w:val="Bodytext3"/>
            <w:rFonts w:ascii="Times New Roman" w:hAnsi="Times New Roman" w:cs="Times New Roman"/>
            <w:bCs/>
            <w:sz w:val="20"/>
            <w:lang w:val="en-US" w:eastAsia="de-DE"/>
          </w:rPr>
          <w:t>periodicity</w:t>
        </w:r>
      </w:ins>
      <w:del w:id="11" w:author="Microsoft-Konto" w:date="2021-05-21T10:03:00Z">
        <w:r w:rsidRPr="00952AB0" w:rsidDel="000D6E2E">
          <w:rPr>
            <w:rStyle w:val="Bodytext3"/>
            <w:rFonts w:ascii="Times New Roman" w:hAnsi="Times New Roman" w:cs="Times New Roman"/>
            <w:bCs/>
            <w:sz w:val="20"/>
            <w:lang w:val="en-US" w:eastAsia="de-DE"/>
          </w:rPr>
          <w:delText>cycle</w:delText>
        </w:r>
      </w:del>
    </w:p>
    <w:p w14:paraId="3EE1C5AA" w14:textId="14D8EF15" w:rsidR="003D207A" w:rsidRPr="00952AB0" w:rsidRDefault="004D213A" w:rsidP="00B216CB">
      <w:pPr>
        <w:pStyle w:val="Bodytext30"/>
        <w:widowControl/>
        <w:numPr>
          <w:ilvl w:val="0"/>
          <w:numId w:val="17"/>
        </w:numPr>
        <w:shd w:val="clear" w:color="000000" w:fill="auto"/>
        <w:spacing w:line="240" w:lineRule="auto"/>
        <w:ind w:left="630" w:hanging="630"/>
        <w:rPr>
          <w:rFonts w:ascii="Times New Roman" w:hAnsi="Times New Roman" w:cs="Times New Roman"/>
          <w:sz w:val="20"/>
          <w:lang w:val="en-US"/>
        </w:rPr>
      </w:pPr>
      <w:r w:rsidRPr="00952AB0">
        <w:rPr>
          <w:rStyle w:val="Bodytext3"/>
          <w:rFonts w:ascii="Times New Roman" w:hAnsi="Times New Roman" w:cs="Times New Roman"/>
          <w:bCs/>
          <w:sz w:val="20"/>
          <w:lang w:val="en-US" w:eastAsia="de-DE"/>
        </w:rPr>
        <w:t xml:space="preserve">Man in the </w:t>
      </w:r>
      <w:del w:id="12" w:author="M. Daud Rafiqpoor" w:date="2021-05-06T12:57:00Z">
        <w:r w:rsidRPr="00952AB0" w:rsidDel="00AE6F30">
          <w:rPr>
            <w:rStyle w:val="Bodytext3"/>
            <w:rFonts w:ascii="Times New Roman" w:hAnsi="Times New Roman" w:cs="Times New Roman"/>
            <w:bCs/>
            <w:sz w:val="20"/>
            <w:lang w:val="en-US" w:eastAsia="de-DE"/>
          </w:rPr>
          <w:delText>savanna</w:delText>
        </w:r>
      </w:del>
      <w:ins w:id="13" w:author="M. Daud Rafiqpoor" w:date="2021-05-06T12:57:00Z">
        <w:r w:rsidR="00AE6F30">
          <w:rPr>
            <w:rStyle w:val="Bodytext3"/>
            <w:rFonts w:ascii="Times New Roman" w:hAnsi="Times New Roman" w:cs="Times New Roman"/>
            <w:bCs/>
            <w:sz w:val="20"/>
            <w:lang w:val="en-US" w:eastAsia="de-DE"/>
          </w:rPr>
          <w:t>savannah</w:t>
        </w:r>
      </w:ins>
    </w:p>
    <w:p w14:paraId="7668D323" w14:textId="18CECDD4" w:rsidR="003D207A" w:rsidRPr="00952AB0" w:rsidRDefault="004D213A" w:rsidP="00B216CB">
      <w:pPr>
        <w:pStyle w:val="Bodytext30"/>
        <w:widowControl/>
        <w:numPr>
          <w:ilvl w:val="0"/>
          <w:numId w:val="17"/>
        </w:numPr>
        <w:shd w:val="clear" w:color="000000" w:fill="auto"/>
        <w:spacing w:line="240" w:lineRule="auto"/>
        <w:ind w:left="630" w:hanging="630"/>
        <w:rPr>
          <w:rFonts w:ascii="Times New Roman" w:hAnsi="Times New Roman" w:cs="Times New Roman"/>
          <w:sz w:val="20"/>
          <w:lang w:val="en-US"/>
        </w:rPr>
      </w:pPr>
      <w:r w:rsidRPr="00952AB0">
        <w:rPr>
          <w:rStyle w:val="Bodytext3"/>
          <w:rFonts w:ascii="Times New Roman" w:hAnsi="Times New Roman" w:cs="Times New Roman"/>
          <w:bCs/>
          <w:sz w:val="20"/>
          <w:lang w:val="en-US" w:eastAsia="de-DE"/>
        </w:rPr>
        <w:t>Zono</w:t>
      </w:r>
      <w:r w:rsidR="00601FAB" w:rsidRPr="00952AB0">
        <w:rPr>
          <w:rStyle w:val="Bodytext3"/>
          <w:rFonts w:ascii="Times New Roman" w:hAnsi="Times New Roman" w:cs="Times New Roman"/>
          <w:bCs/>
          <w:sz w:val="20"/>
          <w:lang w:val="en-US" w:eastAsia="de-DE"/>
        </w:rPr>
        <w:t>ecotone</w:t>
      </w:r>
      <w:r w:rsidRPr="00952AB0">
        <w:rPr>
          <w:rStyle w:val="Bodytext3"/>
          <w:rFonts w:ascii="Times New Roman" w:hAnsi="Times New Roman" w:cs="Times New Roman"/>
          <w:bCs/>
          <w:sz w:val="20"/>
          <w:lang w:val="en-US" w:eastAsia="de-DE"/>
        </w:rPr>
        <w:t xml:space="preserve"> II/III</w:t>
      </w:r>
    </w:p>
    <w:p w14:paraId="2E78D163" w14:textId="77777777" w:rsidR="003D207A" w:rsidRPr="00952AB0" w:rsidRDefault="004D213A" w:rsidP="00B216CB">
      <w:pPr>
        <w:pStyle w:val="Bodytext30"/>
        <w:widowControl/>
        <w:numPr>
          <w:ilvl w:val="0"/>
          <w:numId w:val="17"/>
        </w:numPr>
        <w:shd w:val="clear" w:color="000000" w:fill="auto"/>
        <w:spacing w:line="240" w:lineRule="auto"/>
        <w:ind w:left="630" w:hanging="630"/>
        <w:rPr>
          <w:rFonts w:ascii="Times New Roman" w:hAnsi="Times New Roman" w:cs="Times New Roman"/>
          <w:sz w:val="20"/>
          <w:lang w:val="en-US"/>
        </w:rPr>
      </w:pPr>
      <w:r w:rsidRPr="00952AB0">
        <w:rPr>
          <w:rStyle w:val="Bodytext3"/>
          <w:rFonts w:ascii="Times New Roman" w:hAnsi="Times New Roman" w:cs="Times New Roman"/>
          <w:bCs/>
          <w:sz w:val="20"/>
          <w:lang w:val="en-US" w:eastAsia="de-DE"/>
        </w:rPr>
        <w:t>Literature</w:t>
      </w:r>
    </w:p>
    <w:p w14:paraId="7F3BDE46" w14:textId="77327C63" w:rsidR="00952AB0" w:rsidRDefault="00952AB0" w:rsidP="00B216CB">
      <w:pPr>
        <w:pStyle w:val="Bodytext21"/>
        <w:widowControl/>
        <w:shd w:val="clear" w:color="000000" w:fill="auto"/>
        <w:spacing w:before="400" w:after="400" w:line="240" w:lineRule="auto"/>
        <w:ind w:firstLine="0"/>
        <w:rPr>
          <w:rStyle w:val="Bodytext20"/>
          <w:rFonts w:ascii="Times New Roman" w:hAnsi="Times New Roman" w:cs="Times New Roman"/>
          <w:sz w:val="24"/>
          <w:lang w:val="en-US" w:eastAsia="de-DE"/>
        </w:rPr>
      </w:pPr>
      <w:r>
        <w:rPr>
          <w:rStyle w:val="Bodytext20"/>
          <w:rFonts w:ascii="Times New Roman" w:hAnsi="Times New Roman" w:cs="Times New Roman"/>
          <w:sz w:val="24"/>
          <w:lang w:val="en-US" w:eastAsia="de-DE"/>
        </w:rPr>
        <w:t>[IMAGE]</w:t>
      </w:r>
    </w:p>
    <w:p w14:paraId="6C059D8D" w14:textId="33790BD4" w:rsidR="003D207A" w:rsidRPr="00952AB0" w:rsidRDefault="004D213A" w:rsidP="00B216CB">
      <w:pPr>
        <w:pStyle w:val="Bodytext21"/>
        <w:widowControl/>
        <w:shd w:val="clear" w:color="000000" w:fill="auto"/>
        <w:spacing w:before="400" w:after="400" w:line="240" w:lineRule="auto"/>
        <w:ind w:firstLine="0"/>
        <w:rPr>
          <w:rStyle w:val="Bodytext20"/>
          <w:rFonts w:ascii="Times New Roman" w:hAnsi="Times New Roman" w:cs="Times New Roman"/>
          <w:sz w:val="24"/>
          <w:lang w:val="en-US" w:eastAsia="de-DE"/>
        </w:rPr>
      </w:pPr>
      <w:del w:id="14" w:author="M. Daud Rafiqpoor" w:date="2021-05-06T12:57:00Z">
        <w:r w:rsidRPr="00952AB0" w:rsidDel="00AE6F30">
          <w:rPr>
            <w:rStyle w:val="Bodytext20"/>
            <w:rFonts w:ascii="Times New Roman" w:hAnsi="Times New Roman" w:cs="Times New Roman"/>
            <w:sz w:val="24"/>
            <w:lang w:val="en-US" w:eastAsia="de-DE"/>
          </w:rPr>
          <w:delText>Savanna</w:delText>
        </w:r>
      </w:del>
      <w:ins w:id="15"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with </w:t>
      </w:r>
      <w:r w:rsidRPr="00952AB0">
        <w:rPr>
          <w:rStyle w:val="Bodytext2Italic"/>
          <w:rFonts w:ascii="Times New Roman" w:hAnsi="Times New Roman" w:cs="Times New Roman"/>
          <w:sz w:val="24"/>
          <w:lang w:val="en-US" w:eastAsia="de-DE"/>
        </w:rPr>
        <w:t xml:space="preserve">Acacia xanthophloea </w:t>
      </w:r>
      <w:r w:rsidRPr="00952AB0">
        <w:rPr>
          <w:rStyle w:val="Bodytext20"/>
          <w:rFonts w:ascii="Times New Roman" w:hAnsi="Times New Roman" w:cs="Times New Roman"/>
          <w:sz w:val="24"/>
          <w:lang w:val="en-US" w:eastAsia="de-DE"/>
        </w:rPr>
        <w:t>(background) and parched grass cover (Zonobiome II) in Serengeti National Park, Tanzania, at the beginning of the summer rainy season (</w:t>
      </w:r>
      <w:del w:id="16" w:author="M. Daud Rafiqpoor" w:date="2021-05-06T12:58:00Z">
        <w:r w:rsidRPr="00952AB0" w:rsidDel="00AE6F30">
          <w:rPr>
            <w:rStyle w:val="Bodytext20"/>
            <w:rFonts w:ascii="Times New Roman" w:hAnsi="Times New Roman" w:cs="Times New Roman"/>
            <w:sz w:val="24"/>
            <w:lang w:val="en-US" w:eastAsia="de-DE"/>
          </w:rPr>
          <w:delText>Photo</w:delText>
        </w:r>
      </w:del>
      <w:ins w:id="17" w:author="M. Daud Rafiqpoor" w:date="2021-05-06T12:58:00Z">
        <w:r w:rsidR="00AE6F30">
          <w:rPr>
            <w:rStyle w:val="Bodytext20"/>
            <w:rFonts w:ascii="Times New Roman" w:hAnsi="Times New Roman" w:cs="Times New Roman"/>
            <w:sz w:val="24"/>
            <w:lang w:val="en-US" w:eastAsia="de-DE"/>
          </w:rPr>
          <w:t>p</w:t>
        </w:r>
        <w:r w:rsidR="00AE6F30" w:rsidRPr="00952AB0">
          <w:rPr>
            <w:rStyle w:val="Bodytext20"/>
            <w:rFonts w:ascii="Times New Roman" w:hAnsi="Times New Roman" w:cs="Times New Roman"/>
            <w:sz w:val="24"/>
            <w:lang w:val="en-US" w:eastAsia="de-DE"/>
          </w:rPr>
          <w:t>hoto</w:t>
        </w:r>
      </w:ins>
      <w:r w:rsidRPr="00952AB0">
        <w:rPr>
          <w:rStyle w:val="Bodytext20"/>
          <w:rFonts w:ascii="Times New Roman" w:hAnsi="Times New Roman" w:cs="Times New Roman"/>
          <w:sz w:val="24"/>
          <w:lang w:val="en-US" w:eastAsia="de-DE"/>
        </w:rPr>
        <w:t>: Breckle)</w:t>
      </w:r>
    </w:p>
    <w:p w14:paraId="2E7A1B37" w14:textId="77777777" w:rsidR="003D207A" w:rsidRPr="00952AB0" w:rsidRDefault="003D207A" w:rsidP="00D8138E">
      <w:pPr>
        <w:pStyle w:val="Heading11"/>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18" w:name="bookmark2"/>
      <w:r w:rsidRPr="00952AB0">
        <w:rPr>
          <w:rFonts w:ascii="Times New Roman" w:hAnsi="Times New Roman" w:cs="Times New Roman"/>
          <w:sz w:val="24"/>
          <w:lang w:val="en-US"/>
        </w:rPr>
        <w:t>1</w:t>
      </w:r>
      <w:r w:rsidRPr="00952AB0">
        <w:rPr>
          <w:rFonts w:ascii="Times New Roman" w:hAnsi="Times New Roman" w:cs="Times New Roman"/>
          <w:sz w:val="24"/>
          <w:lang w:val="en-US"/>
        </w:rPr>
        <w:tab/>
      </w:r>
      <w:r w:rsidR="004D213A" w:rsidRPr="00952AB0">
        <w:rPr>
          <w:rStyle w:val="Heading10"/>
          <w:rFonts w:ascii="Times New Roman" w:hAnsi="Times New Roman" w:cs="Times New Roman"/>
          <w:b/>
          <w:bCs/>
          <w:color w:val="auto"/>
          <w:sz w:val="24"/>
          <w:lang w:val="en-US" w:eastAsia="de-DE"/>
        </w:rPr>
        <w:t xml:space="preserve">General </w:t>
      </w:r>
      <w:bookmarkEnd w:id="18"/>
    </w:p>
    <w:p w14:paraId="1D72E386" w14:textId="016CADFE" w:rsidR="003D207A" w:rsidRPr="00952AB0" w:rsidRDefault="004D213A" w:rsidP="00B216CB">
      <w:pPr>
        <w:pStyle w:val="Bodytext21"/>
        <w:widowControl/>
        <w:shd w:val="clear" w:color="000000" w:fill="auto"/>
        <w:spacing w:line="240" w:lineRule="auto"/>
        <w:ind w:firstLine="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Tropical </w:t>
      </w:r>
      <w:r w:rsidRPr="00952AB0">
        <w:rPr>
          <w:rStyle w:val="Bodytext2Bold10"/>
          <w:rFonts w:ascii="Times New Roman" w:hAnsi="Times New Roman" w:cs="Times New Roman"/>
          <w:sz w:val="24"/>
          <w:lang w:val="en-US" w:eastAsia="de-DE"/>
        </w:rPr>
        <w:t>zonobiome II</w:t>
      </w:r>
      <w:r w:rsidRPr="00952AB0">
        <w:rPr>
          <w:rStyle w:val="Bodytext20"/>
          <w:rFonts w:ascii="Times New Roman" w:hAnsi="Times New Roman" w:cs="Times New Roman"/>
          <w:sz w:val="24"/>
          <w:lang w:val="en-US" w:eastAsia="de-DE"/>
        </w:rPr>
        <w:t xml:space="preserve">, characterized by a 12-month thermal growing season, is frost-free like ZB I in the lowlands, but already exhibits a noticeable annual variation in temperature. Heavy cenital rains fall during the warm, mostly perhumid season, and the cooler season is arid. The hygric climate of ZB II is characterized by a pronounced hygric seasonality with a rainy </w:t>
      </w:r>
      <w:r w:rsidR="000142D5" w:rsidRPr="00952AB0">
        <w:rPr>
          <w:rStyle w:val="Bodytext20"/>
          <w:rFonts w:ascii="Times New Roman" w:hAnsi="Times New Roman" w:cs="Times New Roman"/>
          <w:sz w:val="24"/>
          <w:lang w:val="en-US" w:eastAsia="de-DE"/>
        </w:rPr>
        <w:t xml:space="preserve">and </w:t>
      </w:r>
      <w:r w:rsidRPr="00952AB0">
        <w:rPr>
          <w:rStyle w:val="Bodytext20"/>
          <w:rFonts w:ascii="Times New Roman" w:hAnsi="Times New Roman" w:cs="Times New Roman"/>
          <w:sz w:val="24"/>
          <w:lang w:val="en-US" w:eastAsia="de-DE"/>
        </w:rPr>
        <w:t xml:space="preserve">a dry season, whereby the length of the hygric growing season, i.e. the number of humid and arid months, determines the hygric character of the respective </w:t>
      </w:r>
      <w:del w:id="19" w:author="M. Daud Rafiqpoor" w:date="2021-05-06T12:57:00Z">
        <w:r w:rsidRPr="00952AB0" w:rsidDel="00AE6F30">
          <w:rPr>
            <w:rStyle w:val="Bodytext20"/>
            <w:rFonts w:ascii="Times New Roman" w:hAnsi="Times New Roman" w:cs="Times New Roman"/>
            <w:sz w:val="24"/>
            <w:lang w:val="en-US" w:eastAsia="de-DE"/>
          </w:rPr>
          <w:delText>savanna</w:delText>
        </w:r>
      </w:del>
      <w:ins w:id="20"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landscape. Accordingly, ZB II can be divided into </w:t>
      </w:r>
      <w:r w:rsidRPr="00952AB0">
        <w:rPr>
          <w:rStyle w:val="Bodytext2Bold10"/>
          <w:rFonts w:ascii="Times New Roman" w:hAnsi="Times New Roman" w:cs="Times New Roman"/>
          <w:sz w:val="24"/>
          <w:lang w:val="en-US" w:eastAsia="de-DE"/>
        </w:rPr>
        <w:t xml:space="preserve">semihumid </w:t>
      </w:r>
      <w:r w:rsidRPr="00952AB0">
        <w:rPr>
          <w:rStyle w:val="Bodytext20"/>
          <w:rFonts w:ascii="Times New Roman" w:hAnsi="Times New Roman" w:cs="Times New Roman"/>
          <w:sz w:val="24"/>
          <w:lang w:val="en-US" w:eastAsia="de-DE"/>
        </w:rPr>
        <w:t xml:space="preserve">(7-9 humid months) rainfed moist forests and moist </w:t>
      </w:r>
      <w:del w:id="21" w:author="M. Daud Rafiqpoor" w:date="2021-05-06T12:57:00Z">
        <w:r w:rsidRPr="00952AB0" w:rsidDel="00AE6F30">
          <w:rPr>
            <w:rStyle w:val="Bodytext20"/>
            <w:rFonts w:ascii="Times New Roman" w:hAnsi="Times New Roman" w:cs="Times New Roman"/>
            <w:sz w:val="24"/>
            <w:lang w:val="en-US" w:eastAsia="de-DE"/>
          </w:rPr>
          <w:delText>savanna</w:delText>
        </w:r>
      </w:del>
      <w:ins w:id="22"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s, </w:t>
      </w:r>
      <w:r w:rsidRPr="00952AB0">
        <w:rPr>
          <w:rStyle w:val="Bodytext2Bold10"/>
          <w:rFonts w:ascii="Times New Roman" w:hAnsi="Times New Roman" w:cs="Times New Roman"/>
          <w:sz w:val="24"/>
          <w:lang w:val="en-US" w:eastAsia="de-DE"/>
        </w:rPr>
        <w:t xml:space="preserve">semiarid </w:t>
      </w:r>
      <w:r w:rsidRPr="00952AB0">
        <w:rPr>
          <w:rStyle w:val="Bodytext20"/>
          <w:rFonts w:ascii="Times New Roman" w:hAnsi="Times New Roman" w:cs="Times New Roman"/>
          <w:sz w:val="24"/>
          <w:lang w:val="en-US" w:eastAsia="de-DE"/>
        </w:rPr>
        <w:t xml:space="preserve">(4-6 humid months) rainfed dry forests and dry </w:t>
      </w:r>
      <w:del w:id="23" w:author="M. Daud Rafiqpoor" w:date="2021-05-06T12:57:00Z">
        <w:r w:rsidRPr="00952AB0" w:rsidDel="00AE6F30">
          <w:rPr>
            <w:rStyle w:val="Bodytext20"/>
            <w:rFonts w:ascii="Times New Roman" w:hAnsi="Times New Roman" w:cs="Times New Roman"/>
            <w:sz w:val="24"/>
            <w:lang w:val="en-US" w:eastAsia="de-DE"/>
          </w:rPr>
          <w:delText>savanna</w:delText>
        </w:r>
      </w:del>
      <w:ins w:id="24"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s, and </w:t>
      </w:r>
      <w:r w:rsidRPr="00952AB0">
        <w:rPr>
          <w:rStyle w:val="Bodytext2Bold10"/>
          <w:rFonts w:ascii="Times New Roman" w:hAnsi="Times New Roman" w:cs="Times New Roman"/>
          <w:sz w:val="24"/>
          <w:lang w:val="en-US" w:eastAsia="de-DE"/>
        </w:rPr>
        <w:t xml:space="preserve">arid </w:t>
      </w:r>
      <w:r w:rsidRPr="00952AB0">
        <w:rPr>
          <w:rStyle w:val="Bodytext20"/>
          <w:rFonts w:ascii="Times New Roman" w:hAnsi="Times New Roman" w:cs="Times New Roman"/>
          <w:sz w:val="24"/>
          <w:lang w:val="en-US" w:eastAsia="de-DE"/>
        </w:rPr>
        <w:t xml:space="preserve">(1-3 humid months) rainfed thorn forests and thorn </w:t>
      </w:r>
      <w:del w:id="25" w:author="M. Daud Rafiqpoor" w:date="2021-05-06T12:57:00Z">
        <w:r w:rsidRPr="00952AB0" w:rsidDel="00AE6F30">
          <w:rPr>
            <w:rStyle w:val="Bodytext20"/>
            <w:rFonts w:ascii="Times New Roman" w:hAnsi="Times New Roman" w:cs="Times New Roman"/>
            <w:sz w:val="24"/>
            <w:lang w:val="en-US" w:eastAsia="de-DE"/>
          </w:rPr>
          <w:delText>savanna</w:delText>
        </w:r>
      </w:del>
      <w:ins w:id="26"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s </w:t>
      </w:r>
      <w:r w:rsidR="00260E76" w:rsidRPr="00952AB0">
        <w:rPr>
          <w:rStyle w:val="Bodytext26"/>
          <w:rFonts w:ascii="Times New Roman" w:hAnsi="Times New Roman" w:cs="Times New Roman"/>
          <w:color w:val="auto"/>
          <w:sz w:val="24"/>
          <w:lang w:val="en-US" w:eastAsia="de-DE"/>
        </w:rPr>
        <w:t>(</w:t>
      </w:r>
      <w:r w:rsidRPr="00952AB0">
        <w:rPr>
          <w:rStyle w:val="Bodytext26"/>
          <w:rFonts w:ascii="Times New Roman" w:hAnsi="Times New Roman" w:cs="Times New Roman"/>
          <w:color w:val="auto"/>
          <w:sz w:val="24"/>
          <w:lang w:val="en-US" w:eastAsia="de-DE"/>
        </w:rPr>
        <w:t>► Fig. D-52)</w:t>
      </w:r>
      <w:r w:rsidRPr="00952AB0">
        <w:rPr>
          <w:rStyle w:val="Bodytext20"/>
          <w:rFonts w:ascii="Times New Roman" w:hAnsi="Times New Roman" w:cs="Times New Roman"/>
          <w:sz w:val="24"/>
          <w:lang w:val="en-US" w:eastAsia="de-DE"/>
        </w:rPr>
        <w:t>.</w:t>
      </w:r>
    </w:p>
    <w:p w14:paraId="5B8F5DA6" w14:textId="2BA36F2E"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In the Americas, this zonobiome climatically occupies a large area south of the Amazon basin, plus smaller areas as far north as above the 20th parallel in Central America and partly extrazonal in Venezuela. In Africa, ZB II covers vast areas on both sides of the equator. South of the equator, on the plateau of the Zambezi, sometimes severe frost damage is observed in cold years, limiting the spread of ZB II to the south. The cold plateau around Johannesburg is already predominantly a grassland. In Asia, </w:t>
      </w:r>
      <w:ins w:id="27" w:author="Microsoft-Konto" w:date="2021-05-21T10:05:00Z">
        <w:r w:rsidR="000D6E2E" w:rsidRPr="00952AB0">
          <w:rPr>
            <w:rStyle w:val="Bodytext20"/>
            <w:rFonts w:ascii="Times New Roman" w:hAnsi="Times New Roman" w:cs="Times New Roman"/>
            <w:sz w:val="24"/>
            <w:lang w:val="en-US" w:eastAsia="de-DE"/>
          </w:rPr>
          <w:t>the main areas of distribution</w:t>
        </w:r>
        <w:r w:rsidR="000D6E2E">
          <w:rPr>
            <w:rStyle w:val="Bodytext20"/>
            <w:rFonts w:ascii="Times New Roman" w:hAnsi="Times New Roman" w:cs="Times New Roman"/>
            <w:sz w:val="24"/>
            <w:lang w:val="en-US" w:eastAsia="de-DE"/>
          </w:rPr>
          <w:t xml:space="preserve"> are</w:t>
        </w:r>
        <w:r w:rsidR="000D6E2E" w:rsidRPr="00952AB0">
          <w:rPr>
            <w:rStyle w:val="Bodytext20"/>
            <w:rFonts w:ascii="Times New Roman" w:hAnsi="Times New Roman" w:cs="Times New Roman"/>
            <w:sz w:val="24"/>
            <w:lang w:val="en-US" w:eastAsia="de-DE"/>
          </w:rPr>
          <w:t xml:space="preserve"> </w:t>
        </w:r>
      </w:ins>
      <w:r w:rsidRPr="00952AB0">
        <w:rPr>
          <w:rStyle w:val="Bodytext20"/>
          <w:rFonts w:ascii="Times New Roman" w:hAnsi="Times New Roman" w:cs="Times New Roman"/>
          <w:sz w:val="24"/>
          <w:lang w:val="en-US" w:eastAsia="de-DE"/>
        </w:rPr>
        <w:t xml:space="preserve">India and SE Asia </w:t>
      </w:r>
      <w:del w:id="28" w:author="Microsoft-Konto" w:date="2021-05-21T10:06:00Z">
        <w:r w:rsidRPr="00952AB0" w:rsidDel="000D6E2E">
          <w:rPr>
            <w:rStyle w:val="Bodytext20"/>
            <w:rFonts w:ascii="Times New Roman" w:hAnsi="Times New Roman" w:cs="Times New Roman"/>
            <w:sz w:val="24"/>
            <w:lang w:val="en-US" w:eastAsia="de-DE"/>
          </w:rPr>
          <w:delText>are</w:delText>
        </w:r>
      </w:del>
      <w:del w:id="29" w:author="Microsoft-Konto" w:date="2021-05-21T10:05:00Z">
        <w:r w:rsidRPr="00952AB0" w:rsidDel="000D6E2E">
          <w:rPr>
            <w:rStyle w:val="Bodytext20"/>
            <w:rFonts w:ascii="Times New Roman" w:hAnsi="Times New Roman" w:cs="Times New Roman"/>
            <w:sz w:val="24"/>
            <w:lang w:val="en-US" w:eastAsia="de-DE"/>
          </w:rPr>
          <w:delText xml:space="preserve"> the main areas of distribution</w:delText>
        </w:r>
      </w:del>
      <w:r w:rsidRPr="00952AB0">
        <w:rPr>
          <w:rStyle w:val="Bodytext20"/>
          <w:rFonts w:ascii="Times New Roman" w:hAnsi="Times New Roman" w:cs="Times New Roman"/>
          <w:sz w:val="24"/>
          <w:lang w:val="en-US" w:eastAsia="de-DE"/>
        </w:rPr>
        <w:t xml:space="preserve">, whereas in Australia it is restricted to the northern part </w:t>
      </w:r>
      <w:r w:rsidRPr="00952AB0">
        <w:rPr>
          <w:rStyle w:val="Bodytext26"/>
          <w:rFonts w:ascii="Times New Roman" w:hAnsi="Times New Roman" w:cs="Times New Roman"/>
          <w:color w:val="auto"/>
          <w:sz w:val="24"/>
          <w:lang w:val="en-US" w:eastAsia="de-DE"/>
        </w:rPr>
        <w:t xml:space="preserve">(► Fig. C-22 </w:t>
      </w:r>
      <w:r w:rsidRPr="00952AB0">
        <w:rPr>
          <w:rStyle w:val="Bodytext20"/>
          <w:rFonts w:ascii="Times New Roman" w:hAnsi="Times New Roman" w:cs="Times New Roman"/>
          <w:sz w:val="24"/>
          <w:lang w:val="en-US" w:eastAsia="de-DE"/>
        </w:rPr>
        <w:t xml:space="preserve">to </w:t>
      </w:r>
      <w:r w:rsidRPr="00952AB0">
        <w:rPr>
          <w:rStyle w:val="Bodytext26"/>
          <w:rFonts w:ascii="Times New Roman" w:hAnsi="Times New Roman" w:cs="Times New Roman"/>
          <w:color w:val="auto"/>
          <w:sz w:val="24"/>
          <w:lang w:val="en-US" w:eastAsia="de-DE"/>
        </w:rPr>
        <w:t>► Fig. C-27)</w:t>
      </w:r>
      <w:r w:rsidRPr="00952AB0">
        <w:rPr>
          <w:rStyle w:val="Bodytext20"/>
          <w:rFonts w:ascii="Times New Roman" w:hAnsi="Times New Roman" w:cs="Times New Roman"/>
          <w:sz w:val="24"/>
          <w:lang w:val="en-US" w:eastAsia="de-DE"/>
        </w:rPr>
        <w:t xml:space="preserve">. Corresponding to the humido-arid climate of ZB II on the flat areas are the zonal soils. These store so much </w:t>
      </w:r>
      <w:r w:rsidRPr="00952AB0">
        <w:rPr>
          <w:rStyle w:val="Bodytext20"/>
          <w:rFonts w:ascii="Times New Roman" w:hAnsi="Times New Roman" w:cs="Times New Roman"/>
          <w:sz w:val="24"/>
          <w:lang w:val="en-US" w:eastAsia="de-DE"/>
        </w:rPr>
        <w:lastRenderedPageBreak/>
        <w:t xml:space="preserve">water during the rainy season that they do not dry out completely during the drought season. This is a prerequisite for the growth of the zonal deciduous forests, which, although they greatly reduce transpiration losses by shedding their leaves during the drought season, must also absorb a certain amount of water from the soil during the drought season. </w:t>
      </w:r>
      <w:ins w:id="30" w:author="Microsoft-Konto" w:date="2021-05-21T10:06:00Z">
        <w:r w:rsidR="000D6E2E">
          <w:rPr>
            <w:rStyle w:val="Bodytext20"/>
            <w:rFonts w:ascii="Times New Roman" w:hAnsi="Times New Roman" w:cs="Times New Roman"/>
            <w:sz w:val="24"/>
            <w:lang w:val="en-US" w:eastAsia="de-DE"/>
          </w:rPr>
          <w:t>E</w:t>
        </w:r>
      </w:ins>
      <w:del w:id="31" w:author="Microsoft-Konto" w:date="2021-05-21T10:06:00Z">
        <w:r w:rsidRPr="00952AB0" w:rsidDel="000D6E2E">
          <w:rPr>
            <w:rStyle w:val="Bodytext20"/>
            <w:rFonts w:ascii="Times New Roman" w:hAnsi="Times New Roman" w:cs="Times New Roman"/>
            <w:sz w:val="24"/>
            <w:lang w:val="en-US" w:eastAsia="de-DE"/>
          </w:rPr>
          <w:delText>For e</w:delText>
        </w:r>
      </w:del>
      <w:r w:rsidRPr="00952AB0">
        <w:rPr>
          <w:rStyle w:val="Bodytext20"/>
          <w:rFonts w:ascii="Times New Roman" w:hAnsi="Times New Roman" w:cs="Times New Roman"/>
          <w:sz w:val="24"/>
          <w:lang w:val="en-US" w:eastAsia="de-DE"/>
        </w:rPr>
        <w:t>ven the leafless twigs and branches still lose so much water that the quantities of water stored in the trunk are not sufficient for the whole drought period.</w:t>
      </w:r>
    </w:p>
    <w:p w14:paraId="26089E92" w14:textId="77777777" w:rsidR="003D207A" w:rsidRPr="00952AB0" w:rsidRDefault="003D207A" w:rsidP="00D8138E">
      <w:pPr>
        <w:pStyle w:val="Heading11"/>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32" w:name="bookmark3"/>
      <w:r w:rsidRPr="00952AB0">
        <w:rPr>
          <w:rFonts w:ascii="Times New Roman" w:hAnsi="Times New Roman" w:cs="Times New Roman"/>
          <w:sz w:val="24"/>
          <w:lang w:val="en-US"/>
        </w:rPr>
        <w:t>2</w:t>
      </w:r>
      <w:r w:rsidRPr="00952AB0">
        <w:rPr>
          <w:rFonts w:ascii="Times New Roman" w:hAnsi="Times New Roman" w:cs="Times New Roman"/>
          <w:sz w:val="24"/>
          <w:lang w:val="en-US"/>
        </w:rPr>
        <w:tab/>
      </w:r>
      <w:r w:rsidR="004D213A" w:rsidRPr="00952AB0">
        <w:rPr>
          <w:rStyle w:val="Heading10"/>
          <w:rFonts w:ascii="Times New Roman" w:hAnsi="Times New Roman" w:cs="Times New Roman"/>
          <w:b/>
          <w:bCs/>
          <w:color w:val="auto"/>
          <w:sz w:val="24"/>
          <w:lang w:val="en-US" w:eastAsia="de-DE"/>
        </w:rPr>
        <w:t xml:space="preserve">Climate, soils and zonal vegetation </w:t>
      </w:r>
      <w:bookmarkEnd w:id="32"/>
    </w:p>
    <w:p w14:paraId="33B804C8" w14:textId="4825ED13" w:rsidR="00094BC7" w:rsidRPr="00952AB0" w:rsidRDefault="004D213A" w:rsidP="00B216CB">
      <w:pPr>
        <w:pStyle w:val="Bodytext21"/>
        <w:widowControl/>
        <w:shd w:val="clear" w:color="000000" w:fill="auto"/>
        <w:spacing w:line="240" w:lineRule="auto"/>
        <w:ind w:firstLine="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A special feature of ZB II is that the zonal open forest vegetation is absent in many places and replaced by the </w:t>
      </w:r>
      <w:del w:id="33" w:author="M. Daud Rafiqpoor" w:date="2021-05-06T12:57:00Z">
        <w:r w:rsidRPr="00952AB0" w:rsidDel="00AE6F30">
          <w:rPr>
            <w:rStyle w:val="Bodytext2Bold10"/>
            <w:rFonts w:ascii="Times New Roman" w:hAnsi="Times New Roman" w:cs="Times New Roman"/>
            <w:sz w:val="24"/>
            <w:lang w:val="en-US" w:eastAsia="de-DE"/>
          </w:rPr>
          <w:delText>savanna</w:delText>
        </w:r>
      </w:del>
      <w:ins w:id="34" w:author="M. Daud Rafiqpoor" w:date="2021-05-06T12:57:00Z">
        <w:r w:rsidR="00AE6F30">
          <w:rPr>
            <w:rStyle w:val="Bodytext2Bold10"/>
            <w:rFonts w:ascii="Times New Roman" w:hAnsi="Times New Roman" w:cs="Times New Roman"/>
            <w:sz w:val="24"/>
            <w:lang w:val="en-US" w:eastAsia="de-DE"/>
          </w:rPr>
          <w:t>savannah</w:t>
        </w:r>
      </w:ins>
      <w:r w:rsidRPr="00952AB0">
        <w:rPr>
          <w:rStyle w:val="Bodytext2Bold10"/>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 xml:space="preserve">vegetation type. The causes for </w:t>
      </w:r>
      <w:r w:rsidR="00094BC7" w:rsidRPr="00952AB0">
        <w:rPr>
          <w:rStyle w:val="Bodytext2"/>
          <w:rFonts w:ascii="Times New Roman" w:hAnsi="Times New Roman" w:cs="Times New Roman"/>
          <w:sz w:val="24"/>
          <w:lang w:val="en-US" w:eastAsia="de-DE"/>
        </w:rPr>
        <w:t xml:space="preserve">this are of various kinds. However, a particularly important one is the presence of impermeable </w:t>
      </w:r>
      <w:del w:id="35" w:author="M. Daud Rafiqpoor" w:date="2021-05-06T15:21:00Z">
        <w:r w:rsidR="00094BC7" w:rsidRPr="00952AB0" w:rsidDel="00B826FA">
          <w:rPr>
            <w:rStyle w:val="Bodytext2"/>
            <w:rFonts w:ascii="Times New Roman" w:hAnsi="Times New Roman" w:cs="Times New Roman"/>
            <w:sz w:val="24"/>
            <w:lang w:val="en-US" w:eastAsia="de-DE"/>
          </w:rPr>
          <w:delText xml:space="preserve">dams </w:delText>
        </w:r>
      </w:del>
      <w:ins w:id="36" w:author="M. Daud Rafiqpoor" w:date="2021-05-06T15:21:00Z">
        <w:r w:rsidR="00B826FA">
          <w:rPr>
            <w:rStyle w:val="Bodytext2"/>
            <w:rFonts w:ascii="Times New Roman" w:hAnsi="Times New Roman" w:cs="Times New Roman"/>
            <w:sz w:val="24"/>
            <w:lang w:val="en-US" w:eastAsia="de-DE"/>
          </w:rPr>
          <w:t>layers</w:t>
        </w:r>
        <w:r w:rsidR="00B826FA" w:rsidRPr="00952AB0">
          <w:rPr>
            <w:rStyle w:val="Bodytext2"/>
            <w:rFonts w:ascii="Times New Roman" w:hAnsi="Times New Roman" w:cs="Times New Roman"/>
            <w:sz w:val="24"/>
            <w:lang w:val="en-US" w:eastAsia="de-DE"/>
          </w:rPr>
          <w:t xml:space="preserve"> </w:t>
        </w:r>
      </w:ins>
      <w:r w:rsidR="00094BC7" w:rsidRPr="00952AB0">
        <w:rPr>
          <w:rStyle w:val="Bodytext2"/>
          <w:rFonts w:ascii="Times New Roman" w:hAnsi="Times New Roman" w:cs="Times New Roman"/>
          <w:sz w:val="24"/>
          <w:lang w:val="en-US" w:eastAsia="de-DE"/>
        </w:rPr>
        <w:t xml:space="preserve">(laterite crusts and others) in the soil at various depths. Their presence is well known, but their exceptionally wide distribution was first demonstrated by </w:t>
      </w:r>
      <w:r w:rsidR="000412FD" w:rsidRPr="00952AB0">
        <w:rPr>
          <w:rStyle w:val="Bodytext2"/>
          <w:rFonts w:ascii="Times New Roman" w:hAnsi="Times New Roman" w:cs="Times New Roman"/>
          <w:smallCaps/>
          <w:sz w:val="24"/>
          <w:lang w:val="en-US" w:eastAsia="de-DE"/>
        </w:rPr>
        <w:t xml:space="preserve">Tinley </w:t>
      </w:r>
      <w:r w:rsidR="00094BC7" w:rsidRPr="00952AB0">
        <w:rPr>
          <w:rStyle w:val="Bodytext2"/>
          <w:rFonts w:ascii="Times New Roman" w:hAnsi="Times New Roman" w:cs="Times New Roman"/>
          <w:sz w:val="24"/>
          <w:lang w:val="en-US" w:eastAsia="de-DE"/>
        </w:rPr>
        <w:t xml:space="preserve">(1982) on a 200 km profile by very accurate soil profile surveys in East Africa. He established the location of accumulation layers with pits 7 m deep. These impermeable crusts alter the water balance of the soil to such an extent that the formation of zonal forest vegetation is prevented </w:t>
      </w:r>
      <w:r w:rsidR="007251CA" w:rsidRPr="00952AB0">
        <w:rPr>
          <w:rStyle w:val="Bodytext27"/>
          <w:rFonts w:ascii="Times New Roman" w:hAnsi="Times New Roman" w:cs="Times New Roman"/>
          <w:color w:val="auto"/>
          <w:sz w:val="24"/>
          <w:lang w:val="en-US" w:eastAsia="de-DE"/>
        </w:rPr>
        <w:t xml:space="preserve">(◘ </w:t>
      </w:r>
      <w:r w:rsidR="00094BC7" w:rsidRPr="00952AB0">
        <w:rPr>
          <w:rStyle w:val="Bodytext27"/>
          <w:rFonts w:ascii="Times New Roman" w:hAnsi="Times New Roman" w:cs="Times New Roman"/>
          <w:color w:val="auto"/>
          <w:sz w:val="24"/>
          <w:lang w:val="en-US" w:eastAsia="de-DE"/>
        </w:rPr>
        <w:t>Fig. E-1)</w:t>
      </w:r>
      <w:r w:rsidR="00094BC7" w:rsidRPr="00952AB0">
        <w:rPr>
          <w:rStyle w:val="Bodytext2"/>
          <w:rFonts w:ascii="Times New Roman" w:hAnsi="Times New Roman" w:cs="Times New Roman"/>
          <w:sz w:val="24"/>
          <w:lang w:val="en-US" w:eastAsia="de-DE"/>
        </w:rPr>
        <w:t>.</w:t>
      </w:r>
    </w:p>
    <w:p w14:paraId="359C39E9" w14:textId="3E7BFC59" w:rsidR="00B03789" w:rsidRPr="00952AB0" w:rsidRDefault="00280A08" w:rsidP="00B216CB">
      <w:pPr>
        <w:pStyle w:val="Bodytext21"/>
        <w:widowControl/>
        <w:shd w:val="clear" w:color="000000" w:fill="auto"/>
        <w:spacing w:before="120" w:after="240" w:line="240" w:lineRule="auto"/>
        <w:ind w:firstLine="0"/>
        <w:rPr>
          <w:rFonts w:ascii="Times New Roman" w:hAnsi="Times New Roman" w:cs="Times New Roman"/>
          <w:lang w:val="en-US"/>
        </w:rPr>
      </w:pPr>
      <w:r w:rsidRPr="00952AB0">
        <w:rPr>
          <w:rStyle w:val="Bodytext27"/>
          <w:rFonts w:ascii="Times New Roman" w:hAnsi="Times New Roman" w:cs="Times New Roman"/>
          <w:color w:val="auto"/>
          <w:lang w:val="en-US" w:eastAsia="de-DE"/>
        </w:rPr>
        <w:t xml:space="preserve">◘ </w:t>
      </w:r>
      <w:r w:rsidR="00B03789" w:rsidRPr="00952AB0">
        <w:rPr>
          <w:rStyle w:val="Bodytext2Bold"/>
          <w:rFonts w:ascii="Times New Roman" w:hAnsi="Times New Roman" w:cs="Times New Roman"/>
          <w:color w:val="auto"/>
          <w:lang w:val="en-US" w:eastAsia="de-DE"/>
        </w:rPr>
        <w:t xml:space="preserve">Fig. E-1 </w:t>
      </w:r>
      <w:r w:rsidR="00B03789" w:rsidRPr="00952AB0">
        <w:rPr>
          <w:rStyle w:val="Bodytext2"/>
          <w:rFonts w:ascii="Times New Roman" w:hAnsi="Times New Roman" w:cs="Times New Roman"/>
          <w:lang w:val="en-US" w:eastAsia="de-DE"/>
        </w:rPr>
        <w:t xml:space="preserve">Vegetation as a function of the position of the </w:t>
      </w:r>
      <w:del w:id="37" w:author="M. Daud Rafiqpoor" w:date="2021-05-06T15:24:00Z">
        <w:r w:rsidR="00B03789" w:rsidRPr="00952AB0" w:rsidDel="00B826FA">
          <w:rPr>
            <w:rStyle w:val="Bodytext2"/>
            <w:rFonts w:ascii="Times New Roman" w:hAnsi="Times New Roman" w:cs="Times New Roman"/>
            <w:lang w:val="en-US" w:eastAsia="de-DE"/>
          </w:rPr>
          <w:delText xml:space="preserve">accumulation </w:delText>
        </w:r>
      </w:del>
      <w:ins w:id="38" w:author="M. Daud Rafiqpoor" w:date="2021-05-06T15:24:00Z">
        <w:r w:rsidR="00B826FA">
          <w:rPr>
            <w:rStyle w:val="Bodytext2"/>
            <w:rFonts w:ascii="Times New Roman" w:hAnsi="Times New Roman" w:cs="Times New Roman"/>
            <w:lang w:val="en-US" w:eastAsia="de-DE"/>
          </w:rPr>
          <w:t>impermeable</w:t>
        </w:r>
        <w:r w:rsidR="00B826FA" w:rsidRPr="00952AB0">
          <w:rPr>
            <w:rStyle w:val="Bodytext2"/>
            <w:rFonts w:ascii="Times New Roman" w:hAnsi="Times New Roman" w:cs="Times New Roman"/>
            <w:lang w:val="en-US" w:eastAsia="de-DE"/>
          </w:rPr>
          <w:t xml:space="preserve"> </w:t>
        </w:r>
      </w:ins>
      <w:r w:rsidR="00B03789" w:rsidRPr="00952AB0">
        <w:rPr>
          <w:rStyle w:val="Bodytext2"/>
          <w:rFonts w:ascii="Times New Roman" w:hAnsi="Times New Roman" w:cs="Times New Roman"/>
          <w:lang w:val="en-US" w:eastAsia="de-DE"/>
        </w:rPr>
        <w:t xml:space="preserve">layer. Signatures </w:t>
      </w:r>
      <w:r w:rsidR="00B03789" w:rsidRPr="00952AB0">
        <w:rPr>
          <w:rStyle w:val="Bodytext27"/>
          <w:rFonts w:ascii="Times New Roman" w:hAnsi="Times New Roman" w:cs="Times New Roman"/>
          <w:color w:val="auto"/>
          <w:lang w:val="en-US" w:eastAsia="de-DE"/>
        </w:rPr>
        <w:t>► Fig. E-1a</w:t>
      </w:r>
      <w:r w:rsidR="00B03789" w:rsidRPr="00952AB0">
        <w:rPr>
          <w:rStyle w:val="Bodytext2"/>
          <w:rFonts w:ascii="Times New Roman" w:hAnsi="Times New Roman" w:cs="Times New Roman"/>
          <w:lang w:val="en-US" w:eastAsia="de-DE"/>
        </w:rPr>
        <w:t xml:space="preserve">. Further explanations on </w:t>
      </w:r>
      <w:r w:rsidR="00B03789" w:rsidRPr="00952AB0">
        <w:rPr>
          <w:rStyle w:val="Bodytext27"/>
          <w:rFonts w:ascii="Times New Roman" w:hAnsi="Times New Roman" w:cs="Times New Roman"/>
          <w:color w:val="auto"/>
          <w:lang w:val="en-US" w:eastAsia="de-DE"/>
        </w:rPr>
        <w:t xml:space="preserve">► page </w:t>
      </w:r>
      <w:ins w:id="39" w:author="Microsoft-Konto" w:date="2021-05-21T10:08:00Z">
        <w:r w:rsidR="000D6E2E">
          <w:rPr>
            <w:rStyle w:val="Bodytext27"/>
            <w:rFonts w:ascii="Times New Roman" w:hAnsi="Times New Roman" w:cs="Times New Roman"/>
            <w:color w:val="auto"/>
            <w:lang w:val="en-US" w:eastAsia="de-DE"/>
          </w:rPr>
          <w:t>xxxx</w:t>
        </w:r>
      </w:ins>
      <w:del w:id="40" w:author="Microsoft-Konto" w:date="2021-05-21T10:08:00Z">
        <w:r w:rsidR="00B03789" w:rsidRPr="00952AB0" w:rsidDel="000D6E2E">
          <w:rPr>
            <w:rStyle w:val="Bodytext27"/>
            <w:rFonts w:ascii="Times New Roman" w:hAnsi="Times New Roman" w:cs="Times New Roman"/>
            <w:color w:val="auto"/>
            <w:lang w:val="en-US" w:eastAsia="de-DE"/>
          </w:rPr>
          <w:delText xml:space="preserve">194 </w:delText>
        </w:r>
      </w:del>
      <w:r w:rsidR="00B03789" w:rsidRPr="00952AB0">
        <w:rPr>
          <w:rStyle w:val="Bodytext27"/>
          <w:rFonts w:ascii="Times New Roman" w:hAnsi="Times New Roman" w:cs="Times New Roman"/>
          <w:color w:val="auto"/>
          <w:lang w:val="en-US" w:eastAsia="de-DE"/>
        </w:rPr>
        <w:t xml:space="preserve">f. </w:t>
      </w:r>
      <w:r w:rsidR="00B03789" w:rsidRPr="00952AB0">
        <w:rPr>
          <w:rStyle w:val="Bodytext2"/>
          <w:rFonts w:ascii="Times New Roman" w:hAnsi="Times New Roman" w:cs="Times New Roman"/>
          <w:lang w:val="en-US" w:eastAsia="de-DE"/>
        </w:rPr>
        <w:t xml:space="preserve">and in the individual legends (modified after </w:t>
      </w:r>
      <w:r w:rsidR="009F778E" w:rsidRPr="00952AB0">
        <w:rPr>
          <w:rStyle w:val="Bodytext275pt"/>
          <w:rFonts w:ascii="Times New Roman" w:hAnsi="Times New Roman" w:cs="Times New Roman"/>
          <w:smallCaps/>
          <w:color w:val="auto"/>
          <w:sz w:val="20"/>
          <w:lang w:val="en-US" w:eastAsia="de-DE"/>
        </w:rPr>
        <w:t xml:space="preserve">Tinley </w:t>
      </w:r>
      <w:r w:rsidR="00B03789" w:rsidRPr="00952AB0">
        <w:rPr>
          <w:rStyle w:val="Bodytext2"/>
          <w:rFonts w:ascii="Times New Roman" w:hAnsi="Times New Roman" w:cs="Times New Roman"/>
          <w:lang w:val="en-US" w:eastAsia="de-DE"/>
        </w:rPr>
        <w:t xml:space="preserve">from </w:t>
      </w:r>
      <w:r w:rsidR="009F778E" w:rsidRPr="00952AB0">
        <w:rPr>
          <w:rStyle w:val="Bodytext275pt"/>
          <w:rFonts w:ascii="Times New Roman" w:hAnsi="Times New Roman" w:cs="Times New Roman"/>
          <w:smallCaps/>
          <w:color w:val="auto"/>
          <w:sz w:val="20"/>
          <w:lang w:val="en-US" w:eastAsia="de-DE"/>
        </w:rPr>
        <w:t xml:space="preserve">Walter </w:t>
      </w:r>
      <w:r w:rsidR="00B03789" w:rsidRPr="00952AB0">
        <w:rPr>
          <w:rStyle w:val="Bodytext2"/>
          <w:rFonts w:ascii="Times New Roman" w:hAnsi="Times New Roman" w:cs="Times New Roman"/>
          <w:lang w:val="en-US" w:eastAsia="de-DE"/>
        </w:rPr>
        <w:t xml:space="preserve">&amp; </w:t>
      </w:r>
      <w:r w:rsidR="003447A8" w:rsidRPr="00952AB0">
        <w:rPr>
          <w:rStyle w:val="Bodytext2"/>
          <w:rFonts w:ascii="Times New Roman" w:hAnsi="Times New Roman" w:cs="Times New Roman"/>
          <w:smallCaps/>
          <w:lang w:val="en-US"/>
        </w:rPr>
        <w:t>B</w:t>
      </w:r>
      <w:r w:rsidR="003447A8" w:rsidRPr="00952AB0">
        <w:rPr>
          <w:rStyle w:val="Bodytext275pt"/>
          <w:rFonts w:ascii="Times New Roman" w:hAnsi="Times New Roman" w:cs="Times New Roman"/>
          <w:smallCaps/>
          <w:sz w:val="20"/>
          <w:lang w:val="en-US"/>
        </w:rPr>
        <w:t>reckle</w:t>
      </w:r>
      <w:r w:rsidR="003447A8" w:rsidRPr="00952AB0">
        <w:rPr>
          <w:rStyle w:val="Bodytext275pt"/>
          <w:rFonts w:ascii="Times New Roman" w:hAnsi="Times New Roman" w:cs="Times New Roman"/>
          <w:sz w:val="20"/>
          <w:lang w:val="en-US"/>
        </w:rPr>
        <w:t xml:space="preserve"> </w:t>
      </w:r>
      <w:r w:rsidR="00B03789" w:rsidRPr="00952AB0">
        <w:rPr>
          <w:rStyle w:val="Bodytext275pt"/>
          <w:rFonts w:ascii="Times New Roman" w:hAnsi="Times New Roman" w:cs="Times New Roman"/>
          <w:color w:val="auto"/>
          <w:sz w:val="20"/>
          <w:lang w:val="en-US" w:eastAsia="de-DE"/>
        </w:rPr>
        <w:t>2004</w:t>
      </w:r>
      <w:r w:rsidR="00B03789" w:rsidRPr="00952AB0">
        <w:rPr>
          <w:rStyle w:val="Bodytext2"/>
          <w:rFonts w:ascii="Times New Roman" w:hAnsi="Times New Roman" w:cs="Times New Roman"/>
          <w:lang w:val="en-US" w:eastAsia="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D16A5" w:rsidRPr="000D6E2E" w14:paraId="5C44FF10" w14:textId="77777777" w:rsidTr="0043674B">
        <w:tc>
          <w:tcPr>
            <w:tcW w:w="5000" w:type="pct"/>
            <w:shd w:val="clear" w:color="auto" w:fill="auto"/>
          </w:tcPr>
          <w:p w14:paraId="45665D89" w14:textId="77777777" w:rsidR="00C05105" w:rsidRPr="00952AB0" w:rsidRDefault="00C05105" w:rsidP="00C05105">
            <w:pPr>
              <w:pStyle w:val="Bodytext41"/>
              <w:widowControl/>
              <w:shd w:val="clear" w:color="000000" w:fill="auto"/>
              <w:spacing w:before="120" w:after="120" w:line="240" w:lineRule="auto"/>
              <w:rPr>
                <w:rFonts w:ascii="Times New Roman" w:hAnsi="Times New Roman" w:cs="Times New Roman"/>
                <w:b w:val="0"/>
                <w:lang w:val="en-US"/>
              </w:rPr>
            </w:pPr>
            <w:r w:rsidRPr="00952AB0">
              <w:rPr>
                <w:rStyle w:val="Bodytext40"/>
                <w:rFonts w:ascii="Times New Roman" w:hAnsi="Times New Roman" w:cs="Times New Roman"/>
                <w:b/>
                <w:bCs/>
                <w:color w:val="auto"/>
                <w:lang w:val="en-US" w:eastAsia="de-DE"/>
              </w:rPr>
              <w:t>Legend for Fig. E-1:</w:t>
            </w:r>
          </w:p>
          <w:p w14:paraId="031F2BF6" w14:textId="01102F55" w:rsidR="00C05105" w:rsidRPr="00952AB0" w:rsidRDefault="00C05105" w:rsidP="00C05105">
            <w:pPr>
              <w:pStyle w:val="Bodytext41"/>
              <w:widowControl/>
              <w:shd w:val="clear" w:color="000000" w:fill="auto"/>
              <w:spacing w:before="120" w:after="120" w:line="240" w:lineRule="auto"/>
              <w:rPr>
                <w:rFonts w:ascii="Times New Roman" w:hAnsi="Times New Roman" w:cs="Times New Roman"/>
                <w:lang w:val="en-US"/>
              </w:rPr>
            </w:pPr>
            <w:r w:rsidRPr="00952AB0">
              <w:rPr>
                <w:rStyle w:val="Bodytext40"/>
                <w:rFonts w:ascii="Times New Roman" w:hAnsi="Times New Roman" w:cs="Times New Roman"/>
                <w:b/>
                <w:bCs/>
                <w:color w:val="auto"/>
                <w:lang w:val="en-US" w:eastAsia="de-DE"/>
              </w:rPr>
              <w:t xml:space="preserve">Fig. E-1a: </w:t>
            </w:r>
            <w:r w:rsidRPr="00952AB0">
              <w:rPr>
                <w:rStyle w:val="Bodytext40"/>
                <w:rFonts w:ascii="Times New Roman" w:hAnsi="Times New Roman" w:cs="Times New Roman"/>
                <w:bCs/>
                <w:color w:val="auto"/>
                <w:lang w:val="en-US" w:eastAsia="de-DE"/>
              </w:rPr>
              <w:t xml:space="preserve">Sandy area with a high groundwater level above a continuous </w:t>
            </w:r>
            <w:ins w:id="41" w:author="M. Daud Rafiqpoor" w:date="2021-05-06T15:25:00Z">
              <w:r w:rsidR="00B826FA" w:rsidRPr="00B826FA">
                <w:rPr>
                  <w:rStyle w:val="Bodytext2"/>
                  <w:rFonts w:ascii="Times New Roman" w:hAnsi="Times New Roman" w:cs="Times New Roman"/>
                  <w:b w:val="0"/>
                  <w:bCs w:val="0"/>
                  <w:lang w:val="en-US" w:eastAsia="de-DE"/>
                  <w:rPrChange w:id="42" w:author="M. Daud Rafiqpoor" w:date="2021-05-06T15:25:00Z">
                    <w:rPr>
                      <w:rStyle w:val="Bodytext2"/>
                      <w:rFonts w:ascii="Times New Roman" w:hAnsi="Times New Roman" w:cs="Times New Roman"/>
                      <w:lang w:val="en-US" w:eastAsia="de-DE"/>
                    </w:rPr>
                  </w:rPrChange>
                </w:rPr>
                <w:t>impermeable</w:t>
              </w:r>
            </w:ins>
            <w:del w:id="43" w:author="M. Daud Rafiqpoor" w:date="2021-05-06T15:25:00Z">
              <w:r w:rsidRPr="00952AB0" w:rsidDel="00B826FA">
                <w:rPr>
                  <w:rStyle w:val="Bodytext40"/>
                  <w:rFonts w:ascii="Times New Roman" w:hAnsi="Times New Roman" w:cs="Times New Roman"/>
                  <w:bCs/>
                  <w:color w:val="auto"/>
                  <w:lang w:val="en-US" w:eastAsia="de-DE"/>
                </w:rPr>
                <w:delText>reservoir</w:delText>
              </w:r>
            </w:del>
            <w:r w:rsidRPr="00952AB0">
              <w:rPr>
                <w:rStyle w:val="Bodytext40"/>
                <w:rFonts w:ascii="Times New Roman" w:hAnsi="Times New Roman" w:cs="Times New Roman"/>
                <w:bCs/>
                <w:color w:val="auto"/>
                <w:lang w:val="en-US" w:eastAsia="de-DE"/>
              </w:rPr>
              <w:t xml:space="preserve"> horizon; the soil is waterlogged. This results in the development of a wet grassland. On sandy, drained flat </w:t>
            </w:r>
            <w:del w:id="44" w:author="M. Daud Rafiqpoor" w:date="2021-05-06T15:26:00Z">
              <w:r w:rsidRPr="00952AB0" w:rsidDel="00B826FA">
                <w:rPr>
                  <w:rStyle w:val="Bodytext40"/>
                  <w:rFonts w:ascii="Times New Roman" w:hAnsi="Times New Roman" w:cs="Times New Roman"/>
                  <w:bCs/>
                  <w:color w:val="auto"/>
                  <w:lang w:val="en-US" w:eastAsia="de-DE"/>
                </w:rPr>
                <w:delText>elevations</w:delText>
              </w:r>
            </w:del>
            <w:ins w:id="45" w:author="M. Daud Rafiqpoor" w:date="2021-05-06T15:26:00Z">
              <w:r w:rsidR="00B826FA">
                <w:rPr>
                  <w:rStyle w:val="Bodytext40"/>
                  <w:rFonts w:ascii="Times New Roman" w:hAnsi="Times New Roman" w:cs="Times New Roman"/>
                  <w:bCs/>
                  <w:color w:val="auto"/>
                  <w:lang w:val="en-US" w:eastAsia="de-DE"/>
                </w:rPr>
                <w:t>h</w:t>
              </w:r>
              <w:r w:rsidR="00B826FA" w:rsidRPr="00B826FA">
                <w:rPr>
                  <w:rStyle w:val="Bodytext40"/>
                  <w:bCs/>
                  <w:color w:val="auto"/>
                  <w:lang w:val="en-GB"/>
                  <w:rPrChange w:id="46" w:author="M. Daud Rafiqpoor" w:date="2021-05-06T15:26:00Z">
                    <w:rPr>
                      <w:rStyle w:val="Bodytext40"/>
                      <w:bCs/>
                      <w:color w:val="auto"/>
                    </w:rPr>
                  </w:rPrChange>
                </w:rPr>
                <w:t>i</w:t>
              </w:r>
              <w:r w:rsidR="00B826FA">
                <w:rPr>
                  <w:rStyle w:val="Bodytext40"/>
                  <w:bCs/>
                  <w:color w:val="auto"/>
                  <w:lang w:val="en-GB"/>
                </w:rPr>
                <w:t>ghts</w:t>
              </w:r>
            </w:ins>
            <w:r w:rsidRPr="00952AB0">
              <w:rPr>
                <w:rStyle w:val="Bodytext40"/>
                <w:rFonts w:ascii="Times New Roman" w:hAnsi="Times New Roman" w:cs="Times New Roman"/>
                <w:bCs/>
                <w:color w:val="auto"/>
                <w:lang w:val="en-US" w:eastAsia="de-DE"/>
              </w:rPr>
              <w:t xml:space="preserve">, a tree </w:t>
            </w:r>
            <w:del w:id="47" w:author="M. Daud Rafiqpoor" w:date="2021-05-06T12:57:00Z">
              <w:r w:rsidRPr="00952AB0" w:rsidDel="00AE6F30">
                <w:rPr>
                  <w:rStyle w:val="Bodytext40"/>
                  <w:rFonts w:ascii="Times New Roman" w:hAnsi="Times New Roman" w:cs="Times New Roman"/>
                  <w:bCs/>
                  <w:color w:val="auto"/>
                  <w:lang w:val="en-US" w:eastAsia="de-DE"/>
                </w:rPr>
                <w:delText>savanna</w:delText>
              </w:r>
            </w:del>
            <w:ins w:id="48" w:author="M. Daud Rafiqpoor" w:date="2021-05-06T12:57:00Z">
              <w:r w:rsidR="00AE6F30">
                <w:rPr>
                  <w:rStyle w:val="Bodytext40"/>
                  <w:rFonts w:ascii="Times New Roman" w:hAnsi="Times New Roman" w:cs="Times New Roman"/>
                  <w:bCs/>
                  <w:color w:val="auto"/>
                  <w:lang w:val="en-US" w:eastAsia="de-DE"/>
                </w:rPr>
                <w:t>savannah</w:t>
              </w:r>
            </w:ins>
            <w:r w:rsidRPr="00952AB0">
              <w:rPr>
                <w:rStyle w:val="Bodytext40"/>
                <w:rFonts w:ascii="Times New Roman" w:hAnsi="Times New Roman" w:cs="Times New Roman"/>
                <w:bCs/>
                <w:color w:val="auto"/>
                <w:lang w:val="en-US" w:eastAsia="de-DE"/>
              </w:rPr>
              <w:t xml:space="preserve"> develops; on higher </w:t>
            </w:r>
            <w:ins w:id="49" w:author="M. Daud Rafiqpoor" w:date="2021-05-06T15:26:00Z">
              <w:r w:rsidR="00B826FA" w:rsidRPr="00B826FA">
                <w:rPr>
                  <w:rStyle w:val="Bodytext40"/>
                  <w:rFonts w:ascii="Times New Roman" w:hAnsi="Times New Roman" w:cs="Times New Roman"/>
                  <w:bCs/>
                  <w:color w:val="auto"/>
                  <w:lang w:val="en-US" w:eastAsia="de-DE"/>
                </w:rPr>
                <w:t>plateau</w:t>
              </w:r>
              <w:r w:rsidR="00B826FA">
                <w:rPr>
                  <w:rStyle w:val="Bodytext40"/>
                  <w:rFonts w:ascii="Times New Roman" w:hAnsi="Times New Roman" w:cs="Times New Roman"/>
                  <w:bCs/>
                  <w:color w:val="auto"/>
                  <w:lang w:val="en-US" w:eastAsia="de-DE"/>
                </w:rPr>
                <w:t>s</w:t>
              </w:r>
            </w:ins>
            <w:del w:id="50" w:author="M. Daud Rafiqpoor" w:date="2021-05-06T15:26:00Z">
              <w:r w:rsidRPr="00952AB0" w:rsidDel="00B826FA">
                <w:rPr>
                  <w:rStyle w:val="Bodytext40"/>
                  <w:rFonts w:ascii="Times New Roman" w:hAnsi="Times New Roman" w:cs="Times New Roman"/>
                  <w:bCs/>
                  <w:color w:val="auto"/>
                  <w:lang w:val="en-US" w:eastAsia="de-DE"/>
                </w:rPr>
                <w:delText>elevations</w:delText>
              </w:r>
            </w:del>
            <w:r w:rsidRPr="00952AB0">
              <w:rPr>
                <w:rStyle w:val="Bodytext40"/>
                <w:rFonts w:ascii="Times New Roman" w:hAnsi="Times New Roman" w:cs="Times New Roman"/>
                <w:bCs/>
                <w:color w:val="auto"/>
                <w:lang w:val="en-US" w:eastAsia="de-DE"/>
              </w:rPr>
              <w:t xml:space="preserve"> with more root space, forest stands, which can draw water from deeper layers during drought. In depressions, groundwater emerges and a lake or swamp forms with reed vegetation at the edge.</w:t>
            </w:r>
          </w:p>
          <w:p w14:paraId="5DE63204" w14:textId="28FE7987" w:rsidR="00C05105" w:rsidRPr="00952AB0" w:rsidRDefault="00C05105" w:rsidP="00C05105">
            <w:pPr>
              <w:pStyle w:val="Bodytext41"/>
              <w:widowControl/>
              <w:shd w:val="clear" w:color="000000" w:fill="auto"/>
              <w:spacing w:before="120" w:after="120" w:line="240" w:lineRule="auto"/>
              <w:rPr>
                <w:rFonts w:ascii="Times New Roman" w:hAnsi="Times New Roman" w:cs="Times New Roman"/>
                <w:lang w:val="en-US"/>
              </w:rPr>
            </w:pPr>
            <w:r w:rsidRPr="00952AB0">
              <w:rPr>
                <w:rStyle w:val="Bodytext40"/>
                <w:rFonts w:ascii="Times New Roman" w:hAnsi="Times New Roman" w:cs="Times New Roman"/>
                <w:b/>
                <w:bCs/>
                <w:color w:val="auto"/>
                <w:lang w:val="en-US" w:eastAsia="de-DE"/>
              </w:rPr>
              <w:t xml:space="preserve">Fig. E-1b: </w:t>
            </w:r>
            <w:r w:rsidRPr="00952AB0">
              <w:rPr>
                <w:rStyle w:val="Bodytext40"/>
                <w:rFonts w:ascii="Times New Roman" w:hAnsi="Times New Roman" w:cs="Times New Roman"/>
                <w:bCs/>
                <w:color w:val="auto"/>
                <w:lang w:val="en-US" w:eastAsia="de-DE"/>
              </w:rPr>
              <w:t xml:space="preserve">Hilly sand deposits with interrupted, impermeable crust at different levels, which only comes to the surface on the slope. There water escapes, the wetted ground is covered with grassland. </w:t>
            </w:r>
            <w:del w:id="51" w:author="M. Daud Rafiqpoor" w:date="2021-05-06T12:57:00Z">
              <w:r w:rsidRPr="00952AB0" w:rsidDel="00AE6F30">
                <w:rPr>
                  <w:rStyle w:val="Bodytext40"/>
                  <w:rFonts w:ascii="Times New Roman" w:hAnsi="Times New Roman" w:cs="Times New Roman"/>
                  <w:bCs/>
                  <w:color w:val="auto"/>
                  <w:lang w:val="en-US" w:eastAsia="de-DE"/>
                </w:rPr>
                <w:delText>Savanna</w:delText>
              </w:r>
            </w:del>
            <w:ins w:id="52" w:author="M. Daud Rafiqpoor" w:date="2021-05-06T12:57:00Z">
              <w:r w:rsidR="00AE6F30">
                <w:rPr>
                  <w:rStyle w:val="Bodytext40"/>
                  <w:rFonts w:ascii="Times New Roman" w:hAnsi="Times New Roman" w:cs="Times New Roman"/>
                  <w:bCs/>
                  <w:color w:val="auto"/>
                  <w:lang w:val="en-US" w:eastAsia="de-DE"/>
                </w:rPr>
                <w:t>Savannah</w:t>
              </w:r>
            </w:ins>
            <w:r w:rsidRPr="00952AB0">
              <w:rPr>
                <w:rStyle w:val="Bodytext40"/>
                <w:rFonts w:ascii="Times New Roman" w:hAnsi="Times New Roman" w:cs="Times New Roman"/>
                <w:bCs/>
                <w:color w:val="auto"/>
                <w:lang w:val="en-US" w:eastAsia="de-DE"/>
              </w:rPr>
              <w:t xml:space="preserve"> or forest grows on the </w:t>
            </w:r>
            <w:del w:id="53" w:author="M. Daud Rafiqpoor" w:date="2021-05-06T15:28:00Z">
              <w:r w:rsidRPr="00952AB0" w:rsidDel="00B826FA">
                <w:rPr>
                  <w:rStyle w:val="Bodytext40"/>
                  <w:rFonts w:ascii="Times New Roman" w:hAnsi="Times New Roman" w:cs="Times New Roman"/>
                  <w:bCs/>
                  <w:color w:val="auto"/>
                  <w:lang w:val="en-US" w:eastAsia="de-DE"/>
                </w:rPr>
                <w:delText>elevations</w:delText>
              </w:r>
            </w:del>
            <w:ins w:id="54" w:author="M. Daud Rafiqpoor" w:date="2021-05-06T15:28:00Z">
              <w:r w:rsidR="00B826FA">
                <w:rPr>
                  <w:rStyle w:val="Bodytext40"/>
                  <w:rFonts w:ascii="Times New Roman" w:hAnsi="Times New Roman" w:cs="Times New Roman"/>
                  <w:bCs/>
                  <w:color w:val="auto"/>
                  <w:lang w:val="en-US" w:eastAsia="de-DE"/>
                </w:rPr>
                <w:t>h</w:t>
              </w:r>
              <w:r w:rsidR="00B826FA" w:rsidRPr="00B826FA">
                <w:rPr>
                  <w:rStyle w:val="Bodytext40"/>
                  <w:bCs/>
                  <w:color w:val="auto"/>
                  <w:lang w:val="en-GB"/>
                  <w:rPrChange w:id="55" w:author="M. Daud Rafiqpoor" w:date="2021-05-06T15:28:00Z">
                    <w:rPr>
                      <w:rStyle w:val="Bodytext40"/>
                      <w:bCs/>
                      <w:color w:val="auto"/>
                    </w:rPr>
                  </w:rPrChange>
                </w:rPr>
                <w:t>i</w:t>
              </w:r>
              <w:r w:rsidR="00B826FA">
                <w:rPr>
                  <w:rStyle w:val="Bodytext40"/>
                  <w:bCs/>
                  <w:color w:val="auto"/>
                  <w:lang w:val="en-GB"/>
                </w:rPr>
                <w:t>ghts</w:t>
              </w:r>
            </w:ins>
            <w:r w:rsidRPr="00952AB0">
              <w:rPr>
                <w:rStyle w:val="Bodytext40"/>
                <w:rFonts w:ascii="Times New Roman" w:hAnsi="Times New Roman" w:cs="Times New Roman"/>
                <w:bCs/>
                <w:color w:val="auto"/>
                <w:lang w:val="en-US" w:eastAsia="de-DE"/>
              </w:rPr>
              <w:t xml:space="preserve">, depending on the availability of water in the dry season. In depressions, a </w:t>
            </w:r>
            <w:ins w:id="56" w:author="Microsoft-Konto" w:date="2021-05-21T10:09:00Z">
              <w:r w:rsidR="000D6E2E">
                <w:rPr>
                  <w:rStyle w:val="Bodytext40"/>
                  <w:rFonts w:ascii="Times New Roman" w:hAnsi="Times New Roman" w:cs="Times New Roman"/>
                  <w:bCs/>
                  <w:color w:val="auto"/>
                  <w:lang w:val="en-US" w:eastAsia="de-DE"/>
                </w:rPr>
                <w:t>Vley</w:t>
              </w:r>
            </w:ins>
            <w:commentRangeStart w:id="57"/>
            <w:del w:id="58" w:author="Microsoft-Konto" w:date="2021-05-21T10:09:00Z">
              <w:r w:rsidRPr="00952AB0" w:rsidDel="000D6E2E">
                <w:rPr>
                  <w:rStyle w:val="Bodytext40"/>
                  <w:rFonts w:ascii="Times New Roman" w:hAnsi="Times New Roman" w:cs="Times New Roman"/>
                  <w:bCs/>
                  <w:color w:val="auto"/>
                  <w:lang w:val="en-US" w:eastAsia="de-DE"/>
                </w:rPr>
                <w:delText>vley</w:delText>
              </w:r>
            </w:del>
            <w:commentRangeEnd w:id="57"/>
            <w:r w:rsidR="006F0E98" w:rsidRPr="00952AB0">
              <w:rPr>
                <w:rStyle w:val="Kommentarzeichen"/>
                <w:rFonts w:ascii="Arial Unicode MS" w:hAnsi="Arial Unicode MS" w:cs="Arial Unicode MS"/>
                <w:b w:val="0"/>
                <w:bCs w:val="0"/>
                <w:color w:val="000000"/>
                <w:lang w:val="en-US" w:eastAsia="de-DE"/>
              </w:rPr>
              <w:commentReference w:id="57"/>
            </w:r>
            <w:r w:rsidRPr="00952AB0">
              <w:rPr>
                <w:rStyle w:val="Bodytext40"/>
                <w:rFonts w:ascii="Times New Roman" w:hAnsi="Times New Roman" w:cs="Times New Roman"/>
                <w:bCs/>
                <w:color w:val="auto"/>
                <w:lang w:val="en-US" w:eastAsia="de-DE"/>
              </w:rPr>
              <w:t xml:space="preserve"> (periodic water basin) or a lake forms with grassland at the edge and individual gallery-like rows of trees.</w:t>
            </w:r>
          </w:p>
          <w:p w14:paraId="63199F64" w14:textId="1BE50D47" w:rsidR="00C05105" w:rsidRPr="00952AB0" w:rsidRDefault="00C05105" w:rsidP="00C05105">
            <w:pPr>
              <w:pStyle w:val="Bodytext41"/>
              <w:widowControl/>
              <w:shd w:val="clear" w:color="000000" w:fill="auto"/>
              <w:spacing w:before="120" w:after="120" w:line="240" w:lineRule="auto"/>
              <w:rPr>
                <w:rStyle w:val="Bodytext40"/>
                <w:rFonts w:ascii="Times New Roman" w:hAnsi="Times New Roman" w:cs="Times New Roman"/>
                <w:bCs/>
                <w:color w:val="auto"/>
                <w:lang w:val="en-US" w:eastAsia="de-DE"/>
              </w:rPr>
            </w:pPr>
            <w:r w:rsidRPr="00952AB0">
              <w:rPr>
                <w:rStyle w:val="Bodytext40"/>
                <w:rFonts w:ascii="Times New Roman" w:hAnsi="Times New Roman" w:cs="Times New Roman"/>
                <w:b/>
                <w:bCs/>
                <w:color w:val="auto"/>
                <w:lang w:val="en-US" w:eastAsia="de-DE"/>
              </w:rPr>
              <w:t xml:space="preserve">Fig. E-1c: </w:t>
            </w:r>
            <w:r w:rsidRPr="00952AB0">
              <w:rPr>
                <w:rStyle w:val="Bodytext40"/>
                <w:rFonts w:ascii="Times New Roman" w:hAnsi="Times New Roman" w:cs="Times New Roman"/>
                <w:bCs/>
                <w:color w:val="auto"/>
                <w:lang w:val="en-US" w:eastAsia="de-DE"/>
              </w:rPr>
              <w:t xml:space="preserve">Above a continuous, slightly sloping </w:t>
            </w:r>
            <w:ins w:id="59" w:author="M. Daud Rafiqpoor" w:date="2021-05-06T15:29:00Z">
              <w:r w:rsidR="00B826FA" w:rsidRPr="00952AB0">
                <w:rPr>
                  <w:rStyle w:val="Bodytext40"/>
                  <w:rFonts w:ascii="Times New Roman" w:hAnsi="Times New Roman" w:cs="Times New Roman"/>
                  <w:bCs/>
                  <w:color w:val="auto"/>
                  <w:lang w:val="en-US" w:eastAsia="de-DE"/>
                </w:rPr>
                <w:t>impermeable</w:t>
              </w:r>
            </w:ins>
            <w:del w:id="60" w:author="M. Daud Rafiqpoor" w:date="2021-05-06T15:29:00Z">
              <w:r w:rsidRPr="00952AB0" w:rsidDel="00B826FA">
                <w:rPr>
                  <w:rStyle w:val="Bodytext40"/>
                  <w:rFonts w:ascii="Times New Roman" w:hAnsi="Times New Roman" w:cs="Times New Roman"/>
                  <w:bCs/>
                  <w:color w:val="auto"/>
                  <w:lang w:val="en-US" w:eastAsia="de-DE"/>
                </w:rPr>
                <w:delText>backwater</w:delText>
              </w:r>
            </w:del>
            <w:r w:rsidRPr="00952AB0">
              <w:rPr>
                <w:rStyle w:val="Bodytext40"/>
                <w:rFonts w:ascii="Times New Roman" w:hAnsi="Times New Roman" w:cs="Times New Roman"/>
                <w:bCs/>
                <w:color w:val="auto"/>
                <w:lang w:val="en-US" w:eastAsia="de-DE"/>
              </w:rPr>
              <w:t xml:space="preserve"> layer (crust) the soil is permanently waterlogged, but drains downslope, where in a depression water seeps out, </w:t>
            </w:r>
            <w:r w:rsidR="00CA29EE" w:rsidRPr="00952AB0">
              <w:rPr>
                <w:rStyle w:val="Bodytext40"/>
                <w:rFonts w:ascii="Times New Roman" w:hAnsi="Times New Roman" w:cs="Times New Roman"/>
                <w:bCs/>
                <w:color w:val="auto"/>
                <w:lang w:val="en-US" w:eastAsia="de-DE"/>
              </w:rPr>
              <w:t xml:space="preserve">sometimes </w:t>
            </w:r>
            <w:r w:rsidRPr="00952AB0">
              <w:rPr>
                <w:rStyle w:val="Bodytext40"/>
                <w:rFonts w:ascii="Times New Roman" w:hAnsi="Times New Roman" w:cs="Times New Roman"/>
                <w:bCs/>
                <w:color w:val="auto"/>
                <w:lang w:val="en-US" w:eastAsia="de-DE"/>
              </w:rPr>
              <w:t xml:space="preserve">evaporates and forms calcareous crusts (calcrete). Where the groundwater reaches almost to the surface, grassland grows, only outstanding termite heaps can support woody plants. Where the groundwater is deeper, </w:t>
            </w:r>
            <w:del w:id="61" w:author="M. Daud Rafiqpoor" w:date="2021-05-06T12:57:00Z">
              <w:r w:rsidRPr="00952AB0" w:rsidDel="00AE6F30">
                <w:rPr>
                  <w:rStyle w:val="Bodytext40"/>
                  <w:rFonts w:ascii="Times New Roman" w:hAnsi="Times New Roman" w:cs="Times New Roman"/>
                  <w:bCs/>
                  <w:color w:val="auto"/>
                  <w:lang w:val="en-US" w:eastAsia="de-DE"/>
                </w:rPr>
                <w:delText>savanna</w:delText>
              </w:r>
            </w:del>
            <w:ins w:id="62" w:author="M. Daud Rafiqpoor" w:date="2021-05-06T12:57:00Z">
              <w:r w:rsidR="00AE6F30">
                <w:rPr>
                  <w:rStyle w:val="Bodytext40"/>
                  <w:rFonts w:ascii="Times New Roman" w:hAnsi="Times New Roman" w:cs="Times New Roman"/>
                  <w:bCs/>
                  <w:color w:val="auto"/>
                  <w:lang w:val="en-US" w:eastAsia="de-DE"/>
                </w:rPr>
                <w:t>savannah</w:t>
              </w:r>
            </w:ins>
            <w:r w:rsidRPr="00952AB0">
              <w:rPr>
                <w:rStyle w:val="Bodytext40"/>
                <w:rFonts w:ascii="Times New Roman" w:hAnsi="Times New Roman" w:cs="Times New Roman"/>
                <w:bCs/>
                <w:color w:val="auto"/>
                <w:lang w:val="en-US" w:eastAsia="de-DE"/>
              </w:rPr>
              <w:t xml:space="preserve"> or even forest may develop. Woody plants grow at springs and seepage horizons and reeds around the lake.</w:t>
            </w:r>
          </w:p>
          <w:p w14:paraId="6904AB4C" w14:textId="4588F5A7" w:rsidR="00C05105" w:rsidRPr="00952AB0" w:rsidRDefault="00C05105" w:rsidP="00C05105">
            <w:pPr>
              <w:pStyle w:val="Bodytext41"/>
              <w:widowControl/>
              <w:shd w:val="clear" w:color="000000" w:fill="auto"/>
              <w:spacing w:before="120" w:after="120" w:line="240" w:lineRule="auto"/>
              <w:rPr>
                <w:rStyle w:val="Bodytext40"/>
                <w:rFonts w:ascii="Times New Roman" w:hAnsi="Times New Roman" w:cs="Times New Roman"/>
                <w:b/>
                <w:bCs/>
                <w:color w:val="auto"/>
                <w:lang w:val="en-US" w:eastAsia="de-DE"/>
              </w:rPr>
            </w:pPr>
            <w:r w:rsidRPr="00952AB0">
              <w:rPr>
                <w:rStyle w:val="Bodytext40"/>
                <w:rFonts w:ascii="Times New Roman" w:hAnsi="Times New Roman" w:cs="Times New Roman"/>
                <w:b/>
                <w:bCs/>
                <w:color w:val="auto"/>
                <w:lang w:val="en-US" w:eastAsia="de-DE"/>
              </w:rPr>
              <w:t xml:space="preserve">Fig. E-1d: </w:t>
            </w:r>
            <w:r w:rsidRPr="00952AB0">
              <w:rPr>
                <w:rStyle w:val="Bodytext40"/>
                <w:rFonts w:ascii="Times New Roman" w:hAnsi="Times New Roman" w:cs="Times New Roman"/>
                <w:bCs/>
                <w:color w:val="auto"/>
                <w:lang w:val="en-US" w:eastAsia="de-DE"/>
              </w:rPr>
              <w:t xml:space="preserve">On the Cheringoma coastal plain, a continuous waterlogged layer also occurs, so that mostly only grassland can develop. Woody plants grow on mounds or termite heaps, and on larger </w:t>
            </w:r>
            <w:del w:id="63" w:author="M. Daud Rafiqpoor" w:date="2021-05-06T15:31:00Z">
              <w:r w:rsidRPr="00952AB0" w:rsidDel="00B826FA">
                <w:rPr>
                  <w:rStyle w:val="Bodytext40"/>
                  <w:rFonts w:ascii="Times New Roman" w:hAnsi="Times New Roman" w:cs="Times New Roman"/>
                  <w:bCs/>
                  <w:color w:val="auto"/>
                  <w:lang w:val="en-US" w:eastAsia="de-DE"/>
                </w:rPr>
                <w:delText xml:space="preserve">elevations </w:delText>
              </w:r>
            </w:del>
            <w:ins w:id="64" w:author="M. Daud Rafiqpoor" w:date="2021-05-06T15:31:00Z">
              <w:r w:rsidR="00B826FA">
                <w:rPr>
                  <w:rStyle w:val="Bodytext40"/>
                  <w:rFonts w:ascii="Times New Roman" w:hAnsi="Times New Roman" w:cs="Times New Roman"/>
                  <w:bCs/>
                  <w:color w:val="auto"/>
                  <w:lang w:val="en-US" w:eastAsia="de-DE"/>
                </w:rPr>
                <w:t>h</w:t>
              </w:r>
            </w:ins>
            <w:ins w:id="65" w:author="Microsoft-Konto" w:date="2021-05-21T10:10:00Z">
              <w:r w:rsidR="000D6E2E">
                <w:rPr>
                  <w:rStyle w:val="Bodytext40"/>
                  <w:rFonts w:ascii="Times New Roman" w:hAnsi="Times New Roman" w:cs="Times New Roman"/>
                  <w:bCs/>
                  <w:color w:val="auto"/>
                  <w:lang w:val="en-US" w:eastAsia="de-DE"/>
                </w:rPr>
                <w:t>e</w:t>
              </w:r>
            </w:ins>
            <w:ins w:id="66" w:author="M. Daud Rafiqpoor" w:date="2021-05-06T15:31:00Z">
              <w:r w:rsidR="00B826FA" w:rsidRPr="00B826FA">
                <w:rPr>
                  <w:rStyle w:val="Bodytext40"/>
                  <w:bCs/>
                  <w:color w:val="auto"/>
                  <w:lang w:val="en-GB"/>
                  <w:rPrChange w:id="67" w:author="M. Daud Rafiqpoor" w:date="2021-05-06T15:31:00Z">
                    <w:rPr>
                      <w:rStyle w:val="Bodytext40"/>
                      <w:bCs/>
                      <w:color w:val="auto"/>
                    </w:rPr>
                  </w:rPrChange>
                </w:rPr>
                <w:t>i</w:t>
              </w:r>
              <w:r w:rsidR="00B826FA">
                <w:rPr>
                  <w:rStyle w:val="Bodytext40"/>
                  <w:bCs/>
                  <w:color w:val="auto"/>
                  <w:lang w:val="en-GB"/>
                </w:rPr>
                <w:t>ghts</w:t>
              </w:r>
              <w:r w:rsidR="00B826FA" w:rsidRPr="00952AB0">
                <w:rPr>
                  <w:rStyle w:val="Bodytext40"/>
                  <w:rFonts w:ascii="Times New Roman" w:hAnsi="Times New Roman" w:cs="Times New Roman"/>
                  <w:bCs/>
                  <w:color w:val="auto"/>
                  <w:lang w:val="en-US" w:eastAsia="de-DE"/>
                </w:rPr>
                <w:t xml:space="preserve"> </w:t>
              </w:r>
            </w:ins>
            <w:r w:rsidRPr="00952AB0">
              <w:rPr>
                <w:rStyle w:val="Bodytext40"/>
                <w:rFonts w:ascii="Times New Roman" w:hAnsi="Times New Roman" w:cs="Times New Roman"/>
                <w:bCs/>
                <w:color w:val="auto"/>
                <w:lang w:val="en-US" w:eastAsia="de-DE"/>
              </w:rPr>
              <w:t>the water conditions are still so good, even during the dry season, that an extrazonal edaphic evergreen forest can develop, changing at the edges into a deciduous forest. In the deeply incised valley (Dambo) a gallery forest grows above flowing groundwater.</w:t>
            </w:r>
          </w:p>
          <w:p w14:paraId="732C78FE" w14:textId="67CC2893" w:rsidR="008D16A5" w:rsidRPr="00952AB0" w:rsidRDefault="008D16A5" w:rsidP="00B216CB">
            <w:pPr>
              <w:pStyle w:val="Bodytext41"/>
              <w:widowControl/>
              <w:shd w:val="clear" w:color="000000" w:fill="auto"/>
              <w:spacing w:before="120" w:after="120" w:line="240" w:lineRule="auto"/>
              <w:rPr>
                <w:rFonts w:ascii="Times New Roman" w:hAnsi="Times New Roman" w:cs="Times New Roman"/>
                <w:lang w:val="en-US"/>
              </w:rPr>
            </w:pPr>
            <w:r w:rsidRPr="00952AB0">
              <w:rPr>
                <w:rStyle w:val="Bodytext40"/>
                <w:rFonts w:ascii="Times New Roman" w:hAnsi="Times New Roman" w:cs="Times New Roman"/>
                <w:b/>
                <w:bCs/>
                <w:color w:val="auto"/>
                <w:lang w:val="en-US" w:eastAsia="de-DE"/>
              </w:rPr>
              <w:t>Fig. E-1e:</w:t>
            </w:r>
            <w:r w:rsidRPr="00952AB0">
              <w:rPr>
                <w:rStyle w:val="Bodytext40"/>
                <w:rFonts w:ascii="Times New Roman" w:hAnsi="Times New Roman" w:cs="Times New Roman"/>
                <w:bCs/>
                <w:color w:val="auto"/>
                <w:lang w:val="en-US" w:eastAsia="de-DE"/>
              </w:rPr>
              <w:t xml:space="preserve"> In the Urema Valley of the Rift Valley, the crust runs at very different depths and is up to 1.5</w:t>
            </w:r>
            <w:ins w:id="68" w:author="M. Daud Rafiqpoor" w:date="2021-05-06T15:32:00Z">
              <w:r w:rsidR="00E6279C">
                <w:rPr>
                  <w:rStyle w:val="Bodytext40"/>
                  <w:rFonts w:ascii="Times New Roman" w:hAnsi="Times New Roman" w:cs="Times New Roman"/>
                  <w:bCs/>
                  <w:color w:val="auto"/>
                  <w:lang w:val="en-US" w:eastAsia="de-DE"/>
                </w:rPr>
                <w:t xml:space="preserve"> </w:t>
              </w:r>
            </w:ins>
            <w:r w:rsidRPr="00952AB0">
              <w:rPr>
                <w:rStyle w:val="Bodytext40"/>
                <w:rFonts w:ascii="Times New Roman" w:hAnsi="Times New Roman" w:cs="Times New Roman"/>
                <w:bCs/>
                <w:color w:val="auto"/>
                <w:lang w:val="en-US" w:eastAsia="de-DE"/>
              </w:rPr>
              <w:t xml:space="preserve">m thick. Where it is deep, rainwater is stored in the rooted soil so that a deciduous forest can develop, while on strongly swelling alkaline </w:t>
            </w:r>
            <w:del w:id="69" w:author="Microsoft-Konto" w:date="2021-05-21T10:10:00Z">
              <w:r w:rsidRPr="00952AB0" w:rsidDel="000D6E2E">
                <w:rPr>
                  <w:rStyle w:val="Bodytext40"/>
                  <w:rFonts w:ascii="Times New Roman" w:hAnsi="Times New Roman" w:cs="Times New Roman"/>
                  <w:bCs/>
                  <w:color w:val="auto"/>
                  <w:lang w:val="en-US" w:eastAsia="de-DE"/>
                </w:rPr>
                <w:delText>(</w:delText>
              </w:r>
              <w:commentRangeStart w:id="70"/>
              <w:r w:rsidRPr="00952AB0" w:rsidDel="000D6E2E">
                <w:rPr>
                  <w:rStyle w:val="Bodytext40"/>
                  <w:rFonts w:ascii="Times New Roman" w:hAnsi="Times New Roman" w:cs="Times New Roman"/>
                  <w:bCs/>
                  <w:color w:val="auto"/>
                  <w:lang w:val="en-US" w:eastAsia="de-DE"/>
                </w:rPr>
                <w:delText>vergley</w:delText>
              </w:r>
              <w:commentRangeEnd w:id="70"/>
              <w:r w:rsidR="00435E4F" w:rsidRPr="00952AB0" w:rsidDel="000D6E2E">
                <w:rPr>
                  <w:rStyle w:val="Kommentarzeichen"/>
                  <w:rFonts w:ascii="Arial Unicode MS" w:hAnsi="Arial Unicode MS" w:cs="Arial Unicode MS"/>
                  <w:b w:val="0"/>
                  <w:bCs w:val="0"/>
                  <w:color w:val="000000"/>
                  <w:lang w:val="en-US" w:eastAsia="de-DE"/>
                </w:rPr>
                <w:commentReference w:id="70"/>
              </w:r>
              <w:r w:rsidRPr="00952AB0" w:rsidDel="000D6E2E">
                <w:rPr>
                  <w:rStyle w:val="Bodytext40"/>
                  <w:rFonts w:ascii="Times New Roman" w:hAnsi="Times New Roman" w:cs="Times New Roman"/>
                  <w:bCs/>
                  <w:color w:val="auto"/>
                  <w:lang w:val="en-US" w:eastAsia="de-DE"/>
                </w:rPr>
                <w:delText xml:space="preserve">) </w:delText>
              </w:r>
            </w:del>
            <w:ins w:id="71" w:author="M. Daud Rafiqpoor" w:date="2021-05-06T15:35:00Z">
              <w:r w:rsidR="00E6279C">
                <w:rPr>
                  <w:rStyle w:val="Bodytext40"/>
                  <w:rFonts w:ascii="Times New Roman" w:hAnsi="Times New Roman" w:cs="Times New Roman"/>
                  <w:bCs/>
                  <w:color w:val="auto"/>
                  <w:lang w:val="en-US" w:eastAsia="de-DE"/>
                </w:rPr>
                <w:t>g</w:t>
              </w:r>
              <w:r w:rsidR="00E6279C" w:rsidRPr="00E6279C">
                <w:rPr>
                  <w:rStyle w:val="Bodytext40"/>
                  <w:bCs/>
                  <w:color w:val="auto"/>
                  <w:lang w:val="en-GB"/>
                  <w:rPrChange w:id="72" w:author="M. Daud Rafiqpoor" w:date="2021-05-06T15:35:00Z">
                    <w:rPr>
                      <w:rStyle w:val="Bodytext40"/>
                      <w:bCs/>
                      <w:color w:val="auto"/>
                    </w:rPr>
                  </w:rPrChange>
                </w:rPr>
                <w:t>l</w:t>
              </w:r>
              <w:r w:rsidR="00E6279C">
                <w:rPr>
                  <w:rStyle w:val="Bodytext40"/>
                  <w:bCs/>
                  <w:color w:val="auto"/>
                  <w:lang w:val="en-GB"/>
                </w:rPr>
                <w:t xml:space="preserve">eyic </w:t>
              </w:r>
            </w:ins>
            <w:r w:rsidRPr="00952AB0">
              <w:rPr>
                <w:rStyle w:val="Bodytext40"/>
                <w:rFonts w:ascii="Times New Roman" w:hAnsi="Times New Roman" w:cs="Times New Roman"/>
                <w:bCs/>
                <w:color w:val="auto"/>
                <w:lang w:val="en-US" w:eastAsia="de-DE"/>
              </w:rPr>
              <w:t xml:space="preserve">soils the special woody formation with mopane </w:t>
            </w:r>
            <w:r w:rsidRPr="00952AB0">
              <w:rPr>
                <w:rStyle w:val="Bodytext4Italic"/>
                <w:rFonts w:ascii="Times New Roman" w:hAnsi="Times New Roman" w:cs="Times New Roman"/>
                <w:bCs/>
                <w:color w:val="auto"/>
                <w:lang w:val="en-US" w:eastAsia="de-DE"/>
              </w:rPr>
              <w:t xml:space="preserve">(Colophospermum </w:t>
            </w:r>
            <w:r w:rsidRPr="00E6279C">
              <w:rPr>
                <w:rStyle w:val="Bodytext4Italic"/>
                <w:rFonts w:ascii="Times New Roman" w:hAnsi="Times New Roman" w:cs="Times New Roman"/>
                <w:bCs/>
                <w:color w:val="auto"/>
                <w:lang w:val="en-US" w:eastAsia="de-DE"/>
              </w:rPr>
              <w:t>m</w:t>
            </w:r>
            <w:r w:rsidRPr="00E6279C">
              <w:rPr>
                <w:rStyle w:val="Bodytext40"/>
                <w:rFonts w:ascii="Times New Roman" w:hAnsi="Times New Roman" w:cs="Times New Roman"/>
                <w:bCs/>
                <w:i/>
                <w:iCs/>
                <w:color w:val="auto"/>
                <w:lang w:val="en-US" w:eastAsia="de-DE"/>
                <w:rPrChange w:id="73" w:author="M. Daud Rafiqpoor" w:date="2021-05-06T15:35:00Z">
                  <w:rPr>
                    <w:rStyle w:val="Bodytext40"/>
                    <w:rFonts w:ascii="Times New Roman" w:hAnsi="Times New Roman" w:cs="Times New Roman"/>
                    <w:bCs/>
                    <w:color w:val="auto"/>
                    <w:lang w:val="en-US" w:eastAsia="de-DE"/>
                  </w:rPr>
                </w:rPrChange>
              </w:rPr>
              <w:t>opane</w:t>
            </w:r>
            <w:r w:rsidRPr="00952AB0">
              <w:rPr>
                <w:rStyle w:val="Bodytext4Italic"/>
                <w:rFonts w:ascii="Times New Roman" w:hAnsi="Times New Roman" w:cs="Times New Roman"/>
                <w:bCs/>
                <w:color w:val="auto"/>
                <w:lang w:val="en-US" w:eastAsia="de-DE"/>
              </w:rPr>
              <w:t xml:space="preserve">) </w:t>
            </w:r>
            <w:r w:rsidRPr="00952AB0">
              <w:rPr>
                <w:rStyle w:val="Bodytext40"/>
                <w:rFonts w:ascii="Times New Roman" w:hAnsi="Times New Roman" w:cs="Times New Roman"/>
                <w:bCs/>
                <w:color w:val="auto"/>
                <w:lang w:val="en-US" w:eastAsia="de-DE"/>
              </w:rPr>
              <w:t>develops.</w:t>
            </w:r>
          </w:p>
          <w:p w14:paraId="0C2AA82E" w14:textId="65284E24" w:rsidR="008D16A5" w:rsidRPr="00952AB0" w:rsidRDefault="008D16A5" w:rsidP="00B216CB">
            <w:pPr>
              <w:pStyle w:val="Bodytext41"/>
              <w:widowControl/>
              <w:shd w:val="clear" w:color="000000" w:fill="auto"/>
              <w:spacing w:before="120" w:after="120" w:line="240" w:lineRule="auto"/>
              <w:rPr>
                <w:rFonts w:ascii="Times New Roman" w:hAnsi="Times New Roman" w:cs="Times New Roman"/>
                <w:lang w:val="en-US"/>
              </w:rPr>
            </w:pPr>
            <w:r w:rsidRPr="00952AB0">
              <w:rPr>
                <w:rStyle w:val="Bodytext40"/>
                <w:rFonts w:ascii="Times New Roman" w:hAnsi="Times New Roman" w:cs="Times New Roman"/>
                <w:b/>
                <w:bCs/>
                <w:color w:val="auto"/>
                <w:lang w:val="en-US" w:eastAsia="de-DE"/>
              </w:rPr>
              <w:lastRenderedPageBreak/>
              <w:t>Fig. E-1f:</w:t>
            </w:r>
            <w:r w:rsidRPr="00952AB0">
              <w:rPr>
                <w:rStyle w:val="Bodytext40"/>
                <w:rFonts w:ascii="Times New Roman" w:hAnsi="Times New Roman" w:cs="Times New Roman"/>
                <w:bCs/>
                <w:color w:val="auto"/>
                <w:lang w:val="en-US" w:eastAsia="de-DE"/>
              </w:rPr>
              <w:t xml:space="preserve"> In the western Caprivi area as part of the northern Kalahari, deep but coarse-grained sands often occur with low water storage capacity. Then only a very open tree </w:t>
            </w:r>
            <w:del w:id="74" w:author="M. Daud Rafiqpoor" w:date="2021-05-06T12:57:00Z">
              <w:r w:rsidRPr="00952AB0" w:rsidDel="00AE6F30">
                <w:rPr>
                  <w:rStyle w:val="Bodytext40"/>
                  <w:rFonts w:ascii="Times New Roman" w:hAnsi="Times New Roman" w:cs="Times New Roman"/>
                  <w:bCs/>
                  <w:color w:val="auto"/>
                  <w:lang w:val="en-US" w:eastAsia="de-DE"/>
                </w:rPr>
                <w:delText>savanna</w:delText>
              </w:r>
            </w:del>
            <w:ins w:id="75" w:author="M. Daud Rafiqpoor" w:date="2021-05-06T12:57:00Z">
              <w:r w:rsidR="00AE6F30">
                <w:rPr>
                  <w:rStyle w:val="Bodytext40"/>
                  <w:rFonts w:ascii="Times New Roman" w:hAnsi="Times New Roman" w:cs="Times New Roman"/>
                  <w:bCs/>
                  <w:color w:val="auto"/>
                  <w:lang w:val="en-US" w:eastAsia="de-DE"/>
                </w:rPr>
                <w:t>savannah</w:t>
              </w:r>
            </w:ins>
            <w:r w:rsidRPr="00952AB0">
              <w:rPr>
                <w:rStyle w:val="Bodytext40"/>
                <w:rFonts w:ascii="Times New Roman" w:hAnsi="Times New Roman" w:cs="Times New Roman"/>
                <w:bCs/>
                <w:color w:val="auto"/>
                <w:lang w:val="en-US" w:eastAsia="de-DE"/>
              </w:rPr>
              <w:t xml:space="preserve"> grows; but if there is a </w:t>
            </w:r>
            <w:del w:id="76" w:author="M. Daud Rafiqpoor" w:date="2021-05-06T15:37:00Z">
              <w:r w:rsidRPr="00952AB0" w:rsidDel="00E6279C">
                <w:rPr>
                  <w:rStyle w:val="Bodytext40"/>
                  <w:rFonts w:ascii="Times New Roman" w:hAnsi="Times New Roman" w:cs="Times New Roman"/>
                  <w:bCs/>
                  <w:color w:val="auto"/>
                  <w:lang w:val="en-US" w:eastAsia="de-DE"/>
                </w:rPr>
                <w:delText xml:space="preserve">stagnant </w:delText>
              </w:r>
            </w:del>
            <w:ins w:id="77" w:author="M. Daud Rafiqpoor" w:date="2021-05-06T15:37:00Z">
              <w:r w:rsidR="00E6279C" w:rsidRPr="00E6279C">
                <w:rPr>
                  <w:rStyle w:val="Bodytext40"/>
                  <w:rFonts w:asciiTheme="majorBidi" w:hAnsiTheme="majorBidi" w:cstheme="majorBidi"/>
                  <w:bCs/>
                  <w:color w:val="auto"/>
                  <w:lang w:val="en-US" w:eastAsia="de-DE"/>
                  <w:rPrChange w:id="78" w:author="M. Daud Rafiqpoor" w:date="2021-05-06T15:38:00Z">
                    <w:rPr>
                      <w:rStyle w:val="Bodytext40"/>
                      <w:rFonts w:ascii="Times New Roman" w:hAnsi="Times New Roman" w:cs="Times New Roman"/>
                      <w:bCs/>
                      <w:color w:val="auto"/>
                      <w:lang w:val="en-US" w:eastAsia="de-DE"/>
                    </w:rPr>
                  </w:rPrChange>
                </w:rPr>
                <w:t>i</w:t>
              </w:r>
              <w:r w:rsidR="00E6279C" w:rsidRPr="00E6279C">
                <w:rPr>
                  <w:rStyle w:val="Bodytext40"/>
                  <w:rFonts w:asciiTheme="majorBidi" w:hAnsiTheme="majorBidi" w:cstheme="majorBidi"/>
                  <w:bCs/>
                  <w:color w:val="auto"/>
                  <w:lang w:val="en-GB"/>
                  <w:rPrChange w:id="79" w:author="M. Daud Rafiqpoor" w:date="2021-05-06T15:38:00Z">
                    <w:rPr>
                      <w:rStyle w:val="Bodytext40"/>
                      <w:bCs/>
                      <w:color w:val="auto"/>
                    </w:rPr>
                  </w:rPrChange>
                </w:rPr>
                <w:t>m</w:t>
              </w:r>
              <w:r w:rsidR="00E6279C" w:rsidRPr="00E6279C">
                <w:rPr>
                  <w:rStyle w:val="Bodytext40"/>
                  <w:rFonts w:asciiTheme="majorBidi" w:hAnsiTheme="majorBidi" w:cstheme="majorBidi"/>
                  <w:bCs/>
                  <w:color w:val="auto"/>
                  <w:lang w:val="en-GB"/>
                  <w:rPrChange w:id="80" w:author="M. Daud Rafiqpoor" w:date="2021-05-06T15:38:00Z">
                    <w:rPr>
                      <w:rStyle w:val="Bodytext40"/>
                      <w:bCs/>
                      <w:color w:val="auto"/>
                      <w:lang w:val="en-GB"/>
                    </w:rPr>
                  </w:rPrChange>
                </w:rPr>
                <w:t>permeable</w:t>
              </w:r>
              <w:r w:rsidR="00E6279C" w:rsidRPr="00952AB0">
                <w:rPr>
                  <w:rStyle w:val="Bodytext40"/>
                  <w:rFonts w:ascii="Times New Roman" w:hAnsi="Times New Roman" w:cs="Times New Roman"/>
                  <w:bCs/>
                  <w:color w:val="auto"/>
                  <w:lang w:val="en-US" w:eastAsia="de-DE"/>
                </w:rPr>
                <w:t xml:space="preserve"> </w:t>
              </w:r>
            </w:ins>
            <w:r w:rsidRPr="00952AB0">
              <w:rPr>
                <w:rStyle w:val="Bodytext40"/>
                <w:rFonts w:ascii="Times New Roman" w:hAnsi="Times New Roman" w:cs="Times New Roman"/>
                <w:bCs/>
                <w:color w:val="auto"/>
                <w:lang w:val="en-US" w:eastAsia="de-DE"/>
              </w:rPr>
              <w:t xml:space="preserve">layer at depth, zonal deciduous forest (with </w:t>
            </w:r>
            <w:r w:rsidRPr="00952AB0">
              <w:rPr>
                <w:rStyle w:val="Bodytext4Italic"/>
                <w:rFonts w:ascii="Times New Roman" w:hAnsi="Times New Roman" w:cs="Times New Roman"/>
                <w:bCs/>
                <w:color w:val="auto"/>
                <w:lang w:val="en-US" w:eastAsia="de-DE"/>
              </w:rPr>
              <w:t xml:space="preserve">Baikiaea) </w:t>
            </w:r>
            <w:r w:rsidRPr="00952AB0">
              <w:rPr>
                <w:rStyle w:val="Bodytext40"/>
                <w:rFonts w:ascii="Times New Roman" w:hAnsi="Times New Roman" w:cs="Times New Roman"/>
                <w:bCs/>
                <w:color w:val="auto"/>
                <w:lang w:val="en-US" w:eastAsia="de-DE"/>
              </w:rPr>
              <w:t>can grow. If the crust is shallow, base-saturated black clay-rich soils form with deep dr</w:t>
            </w:r>
            <w:ins w:id="81" w:author="Microsoft-Konto" w:date="2021-05-21T10:11:00Z">
              <w:r w:rsidR="000D6E2E">
                <w:rPr>
                  <w:rStyle w:val="Bodytext40"/>
                  <w:rFonts w:ascii="Times New Roman" w:hAnsi="Times New Roman" w:cs="Times New Roman"/>
                  <w:bCs/>
                  <w:color w:val="auto"/>
                  <w:lang w:val="en-US" w:eastAsia="de-DE"/>
                </w:rPr>
                <w:t>ought</w:t>
              </w:r>
            </w:ins>
            <w:del w:id="82" w:author="Microsoft-Konto" w:date="2021-05-21T10:11:00Z">
              <w:r w:rsidRPr="00952AB0" w:rsidDel="000D6E2E">
                <w:rPr>
                  <w:rStyle w:val="Bodytext40"/>
                  <w:rFonts w:ascii="Times New Roman" w:hAnsi="Times New Roman" w:cs="Times New Roman"/>
                  <w:bCs/>
                  <w:color w:val="auto"/>
                  <w:lang w:val="en-US" w:eastAsia="de-DE"/>
                </w:rPr>
                <w:delText>y</w:delText>
              </w:r>
            </w:del>
            <w:r w:rsidRPr="00952AB0">
              <w:rPr>
                <w:rStyle w:val="Bodytext40"/>
                <w:rFonts w:ascii="Times New Roman" w:hAnsi="Times New Roman" w:cs="Times New Roman"/>
                <w:bCs/>
                <w:color w:val="auto"/>
                <w:lang w:val="en-US" w:eastAsia="de-DE"/>
              </w:rPr>
              <w:t xml:space="preserve"> cracks in the dry season; they support only grasslands with annual grasses in the wet season. </w:t>
            </w:r>
            <w:ins w:id="83" w:author="M. Daud Rafiqpoor" w:date="2021-05-06T15:38:00Z">
              <w:r w:rsidR="00E6279C" w:rsidRPr="00E6279C">
                <w:rPr>
                  <w:rStyle w:val="Bodytext40"/>
                  <w:rFonts w:asciiTheme="majorBidi" w:hAnsiTheme="majorBidi" w:cstheme="majorBidi"/>
                  <w:bCs/>
                  <w:color w:val="auto"/>
                  <w:lang w:val="en-US" w:eastAsia="de-DE"/>
                  <w:rPrChange w:id="84" w:author="M. Daud Rafiqpoor" w:date="2021-05-06T15:39:00Z">
                    <w:rPr>
                      <w:rStyle w:val="Bodytext40"/>
                      <w:rFonts w:ascii="Times New Roman" w:hAnsi="Times New Roman" w:cs="Times New Roman"/>
                      <w:bCs/>
                      <w:color w:val="auto"/>
                      <w:lang w:val="en-US" w:eastAsia="de-DE"/>
                    </w:rPr>
                  </w:rPrChange>
                </w:rPr>
                <w:t>O</w:t>
              </w:r>
              <w:r w:rsidR="00E6279C" w:rsidRPr="00E6279C">
                <w:rPr>
                  <w:rStyle w:val="Bodytext40"/>
                  <w:rFonts w:asciiTheme="majorBidi" w:hAnsiTheme="majorBidi" w:cstheme="majorBidi"/>
                  <w:bCs/>
                  <w:color w:val="auto"/>
                  <w:lang w:val="en-GB"/>
                  <w:rPrChange w:id="85" w:author="M. Daud Rafiqpoor" w:date="2021-05-06T15:39:00Z">
                    <w:rPr>
                      <w:rStyle w:val="Bodytext40"/>
                      <w:bCs/>
                      <w:color w:val="auto"/>
                    </w:rPr>
                  </w:rPrChange>
                </w:rPr>
                <w:t>n</w:t>
              </w:r>
              <w:r w:rsidR="00E6279C" w:rsidRPr="00E6279C">
                <w:rPr>
                  <w:rStyle w:val="Bodytext40"/>
                  <w:rFonts w:asciiTheme="majorBidi" w:hAnsiTheme="majorBidi" w:cstheme="majorBidi"/>
                  <w:bCs/>
                  <w:color w:val="auto"/>
                  <w:lang w:val="en-GB"/>
                  <w:rPrChange w:id="86" w:author="M. Daud Rafiqpoor" w:date="2021-05-06T15:39:00Z">
                    <w:rPr>
                      <w:rStyle w:val="Bodytext40"/>
                      <w:bCs/>
                      <w:color w:val="auto"/>
                      <w:lang w:val="en-GB"/>
                    </w:rPr>
                  </w:rPrChange>
                </w:rPr>
                <w:t xml:space="preserve"> the </w:t>
              </w:r>
            </w:ins>
            <w:del w:id="87" w:author="M. Daud Rafiqpoor" w:date="2021-05-06T15:39:00Z">
              <w:r w:rsidRPr="00E6279C" w:rsidDel="00E6279C">
                <w:rPr>
                  <w:rStyle w:val="Bodytext40"/>
                  <w:rFonts w:asciiTheme="majorBidi" w:hAnsiTheme="majorBidi" w:cstheme="majorBidi"/>
                  <w:bCs/>
                  <w:color w:val="auto"/>
                  <w:lang w:val="en-US" w:eastAsia="de-DE"/>
                  <w:rPrChange w:id="88" w:author="M. Daud Rafiqpoor" w:date="2021-05-06T15:39:00Z">
                    <w:rPr>
                      <w:rStyle w:val="Bodytext40"/>
                      <w:rFonts w:ascii="Times New Roman" w:hAnsi="Times New Roman" w:cs="Times New Roman"/>
                      <w:bCs/>
                      <w:color w:val="auto"/>
                      <w:lang w:val="en-US" w:eastAsia="de-DE"/>
                    </w:rPr>
                  </w:rPrChange>
                </w:rPr>
                <w:delText xml:space="preserve">Somewhat </w:delText>
              </w:r>
            </w:del>
            <w:ins w:id="89" w:author="M. Daud Rafiqpoor" w:date="2021-05-06T15:39:00Z">
              <w:r w:rsidR="00E6279C" w:rsidRPr="00E6279C">
                <w:rPr>
                  <w:rStyle w:val="Bodytext40"/>
                  <w:rFonts w:asciiTheme="majorBidi" w:hAnsiTheme="majorBidi" w:cstheme="majorBidi"/>
                  <w:bCs/>
                  <w:color w:val="auto"/>
                  <w:lang w:val="en-US" w:eastAsia="de-DE"/>
                  <w:rPrChange w:id="90" w:author="M. Daud Rafiqpoor" w:date="2021-05-06T15:39:00Z">
                    <w:rPr>
                      <w:rStyle w:val="Bodytext40"/>
                      <w:rFonts w:ascii="Times New Roman" w:hAnsi="Times New Roman" w:cs="Times New Roman"/>
                      <w:bCs/>
                      <w:color w:val="auto"/>
                      <w:lang w:val="en-US" w:eastAsia="de-DE"/>
                    </w:rPr>
                  </w:rPrChange>
                </w:rPr>
                <w:t xml:space="preserve">somewhat </w:t>
              </w:r>
            </w:ins>
            <w:r w:rsidRPr="00E6279C">
              <w:rPr>
                <w:rStyle w:val="Bodytext40"/>
                <w:rFonts w:asciiTheme="majorBidi" w:hAnsiTheme="majorBidi" w:cstheme="majorBidi"/>
                <w:bCs/>
                <w:color w:val="auto"/>
                <w:lang w:val="en-US" w:eastAsia="de-DE"/>
                <w:rPrChange w:id="91" w:author="M. Daud Rafiqpoor" w:date="2021-05-06T15:39:00Z">
                  <w:rPr>
                    <w:rStyle w:val="Bodytext40"/>
                    <w:rFonts w:ascii="Times New Roman" w:hAnsi="Times New Roman" w:cs="Times New Roman"/>
                    <w:bCs/>
                    <w:color w:val="auto"/>
                    <w:lang w:val="en-US" w:eastAsia="de-DE"/>
                  </w:rPr>
                </w:rPrChange>
              </w:rPr>
              <w:t xml:space="preserve">elevated </w:t>
            </w:r>
            <w:ins w:id="92" w:author="M. Daud Rafiqpoor" w:date="2021-05-06T15:39:00Z">
              <w:r w:rsidR="00E6279C" w:rsidRPr="00E6279C">
                <w:rPr>
                  <w:rStyle w:val="Bodytext40"/>
                  <w:rFonts w:asciiTheme="majorBidi" w:hAnsiTheme="majorBidi" w:cstheme="majorBidi"/>
                  <w:bCs/>
                  <w:color w:val="auto"/>
                  <w:lang w:val="en-US" w:eastAsia="de-DE"/>
                  <w:rPrChange w:id="93" w:author="M. Daud Rafiqpoor" w:date="2021-05-06T15:39:00Z">
                    <w:rPr>
                      <w:rStyle w:val="Bodytext40"/>
                      <w:rFonts w:ascii="Times New Roman" w:hAnsi="Times New Roman" w:cs="Times New Roman"/>
                      <w:bCs/>
                      <w:color w:val="auto"/>
                      <w:lang w:val="en-US" w:eastAsia="de-DE"/>
                    </w:rPr>
                  </w:rPrChange>
                </w:rPr>
                <w:t>a</w:t>
              </w:r>
              <w:r w:rsidR="00E6279C" w:rsidRPr="00E6279C">
                <w:rPr>
                  <w:rStyle w:val="Bodytext40"/>
                  <w:rFonts w:asciiTheme="majorBidi" w:hAnsiTheme="majorBidi" w:cstheme="majorBidi"/>
                  <w:bCs/>
                  <w:color w:val="auto"/>
                  <w:lang w:val="en-GB"/>
                  <w:rPrChange w:id="94" w:author="M. Daud Rafiqpoor" w:date="2021-05-06T15:39:00Z">
                    <w:rPr>
                      <w:rStyle w:val="Bodytext40"/>
                      <w:bCs/>
                      <w:color w:val="auto"/>
                    </w:rPr>
                  </w:rPrChange>
                </w:rPr>
                <w:t>reas</w:t>
              </w:r>
              <w:r w:rsidR="00E6279C" w:rsidRPr="00E6279C">
                <w:rPr>
                  <w:rStyle w:val="Bodytext40"/>
                  <w:bCs/>
                  <w:color w:val="auto"/>
                  <w:lang w:val="en-GB"/>
                  <w:rPrChange w:id="95" w:author="M. Daud Rafiqpoor" w:date="2021-05-06T15:39:00Z">
                    <w:rPr>
                      <w:rStyle w:val="Bodytext40"/>
                      <w:bCs/>
                      <w:color w:val="auto"/>
                    </w:rPr>
                  </w:rPrChange>
                </w:rPr>
                <w:t xml:space="preserve"> </w:t>
              </w:r>
            </w:ins>
            <w:r w:rsidRPr="00952AB0">
              <w:rPr>
                <w:rStyle w:val="Bodytext40"/>
                <w:rFonts w:ascii="Times New Roman" w:hAnsi="Times New Roman" w:cs="Times New Roman"/>
                <w:bCs/>
                <w:color w:val="auto"/>
                <w:lang w:val="en-US" w:eastAsia="de-DE"/>
              </w:rPr>
              <w:t xml:space="preserve">mopane </w:t>
            </w:r>
            <w:del w:id="96" w:author="M. Daud Rafiqpoor" w:date="2021-05-06T12:57:00Z">
              <w:r w:rsidRPr="00952AB0" w:rsidDel="00AE6F30">
                <w:rPr>
                  <w:rStyle w:val="Bodytext40"/>
                  <w:rFonts w:ascii="Times New Roman" w:hAnsi="Times New Roman" w:cs="Times New Roman"/>
                  <w:bCs/>
                  <w:color w:val="auto"/>
                  <w:lang w:val="en-US" w:eastAsia="de-DE"/>
                </w:rPr>
                <w:delText>savanna</w:delText>
              </w:r>
            </w:del>
            <w:ins w:id="97" w:author="M. Daud Rafiqpoor" w:date="2021-05-06T12:57:00Z">
              <w:r w:rsidR="00AE6F30">
                <w:rPr>
                  <w:rStyle w:val="Bodytext40"/>
                  <w:rFonts w:ascii="Times New Roman" w:hAnsi="Times New Roman" w:cs="Times New Roman"/>
                  <w:bCs/>
                  <w:color w:val="auto"/>
                  <w:lang w:val="en-US" w:eastAsia="de-DE"/>
                </w:rPr>
                <w:t>savannah</w:t>
              </w:r>
            </w:ins>
            <w:r w:rsidRPr="00952AB0">
              <w:rPr>
                <w:rStyle w:val="Bodytext40"/>
                <w:rFonts w:ascii="Times New Roman" w:hAnsi="Times New Roman" w:cs="Times New Roman"/>
                <w:bCs/>
                <w:color w:val="auto"/>
                <w:lang w:val="en-US" w:eastAsia="de-DE"/>
              </w:rPr>
              <w:t>, on termite heaps also other woody plants</w:t>
            </w:r>
            <w:ins w:id="98" w:author="Microsoft-Konto" w:date="2021-05-21T10:12:00Z">
              <w:r w:rsidR="000D6E2E">
                <w:rPr>
                  <w:rStyle w:val="Bodytext40"/>
                  <w:rFonts w:ascii="Times New Roman" w:hAnsi="Times New Roman" w:cs="Times New Roman"/>
                  <w:bCs/>
                  <w:color w:val="auto"/>
                  <w:lang w:val="en-US" w:eastAsia="de-DE"/>
                </w:rPr>
                <w:t xml:space="preserve"> are found</w:t>
              </w:r>
            </w:ins>
            <w:r w:rsidRPr="00952AB0">
              <w:rPr>
                <w:rStyle w:val="Bodytext40"/>
                <w:rFonts w:ascii="Times New Roman" w:hAnsi="Times New Roman" w:cs="Times New Roman"/>
                <w:bCs/>
                <w:color w:val="auto"/>
                <w:lang w:val="en-US" w:eastAsia="de-DE"/>
              </w:rPr>
              <w:t>.</w:t>
            </w:r>
          </w:p>
          <w:p w14:paraId="5B82A295" w14:textId="77777777" w:rsidR="008D16A5" w:rsidRPr="00952AB0" w:rsidRDefault="008D16A5" w:rsidP="00B216CB">
            <w:pPr>
              <w:pStyle w:val="Bodytext41"/>
              <w:widowControl/>
              <w:shd w:val="clear" w:color="000000" w:fill="auto"/>
              <w:spacing w:before="120" w:after="120" w:line="240" w:lineRule="auto"/>
              <w:rPr>
                <w:rFonts w:ascii="Times New Roman" w:hAnsi="Times New Roman" w:cs="Times New Roman"/>
                <w:lang w:val="en-US"/>
              </w:rPr>
            </w:pPr>
            <w:r w:rsidRPr="00952AB0">
              <w:rPr>
                <w:rStyle w:val="Bodytext40"/>
                <w:rFonts w:ascii="Times New Roman" w:hAnsi="Times New Roman" w:cs="Times New Roman"/>
                <w:b/>
                <w:bCs/>
                <w:color w:val="auto"/>
                <w:lang w:val="en-US" w:eastAsia="de-DE"/>
              </w:rPr>
              <w:t xml:space="preserve">Fig. E-1g: </w:t>
            </w:r>
            <w:r w:rsidRPr="00952AB0">
              <w:rPr>
                <w:rStyle w:val="Bodytext40"/>
                <w:rFonts w:ascii="Times New Roman" w:hAnsi="Times New Roman" w:cs="Times New Roman"/>
                <w:bCs/>
                <w:color w:val="auto"/>
                <w:lang w:val="en-US" w:eastAsia="de-DE"/>
              </w:rPr>
              <w:t>In the coastal dunes in Mozambique, depending on the water availability of the dune sand, one finds a low forest or grassland with individual shrubs. The crust is not continuous, again favoring grassland; on termite piles individual woody plants and at the base palms. In deep gullies over impermeable clay grows a swamp forest.</w:t>
            </w:r>
          </w:p>
          <w:p w14:paraId="3DA41EF9" w14:textId="557F9F69" w:rsidR="008D16A5" w:rsidRPr="00952AB0" w:rsidRDefault="008D16A5" w:rsidP="006E7538">
            <w:pPr>
              <w:pStyle w:val="Bodytext41"/>
              <w:widowControl/>
              <w:shd w:val="clear" w:color="000000" w:fill="auto"/>
              <w:spacing w:before="120" w:after="120" w:line="240" w:lineRule="auto"/>
              <w:rPr>
                <w:rStyle w:val="Bodytext40"/>
                <w:rFonts w:ascii="Times New Roman" w:hAnsi="Times New Roman" w:cs="Times New Roman"/>
                <w:bCs/>
                <w:color w:val="auto"/>
                <w:lang w:val="en-US" w:eastAsia="de-DE"/>
              </w:rPr>
            </w:pPr>
            <w:r w:rsidRPr="00952AB0">
              <w:rPr>
                <w:rStyle w:val="Bodytext40"/>
                <w:rFonts w:ascii="Times New Roman" w:hAnsi="Times New Roman" w:cs="Times New Roman"/>
                <w:b/>
                <w:bCs/>
                <w:color w:val="auto"/>
                <w:lang w:val="en-US" w:eastAsia="de-DE"/>
              </w:rPr>
              <w:t xml:space="preserve">Fig. E-1h: </w:t>
            </w:r>
            <w:r w:rsidRPr="00952AB0">
              <w:rPr>
                <w:rStyle w:val="Bodytext40"/>
                <w:rFonts w:ascii="Times New Roman" w:hAnsi="Times New Roman" w:cs="Times New Roman"/>
                <w:bCs/>
                <w:color w:val="auto"/>
                <w:lang w:val="en-US" w:eastAsia="de-DE"/>
              </w:rPr>
              <w:t xml:space="preserve">In the beach area of the Tonga coast (S Mozambique), parallel sand ridges have formed due to sea retreat, with hardened layers of fine dust in between. According to the water supply, </w:t>
            </w:r>
            <w:r w:rsidR="008828D9" w:rsidRPr="00952AB0">
              <w:rPr>
                <w:rStyle w:val="Bodytext40"/>
                <w:rFonts w:ascii="Times New Roman" w:hAnsi="Times New Roman" w:cs="Times New Roman"/>
                <w:bCs/>
                <w:color w:val="auto"/>
                <w:lang w:val="en-US" w:eastAsia="de-DE"/>
              </w:rPr>
              <w:t xml:space="preserve">forest and </w:t>
            </w:r>
            <w:del w:id="99" w:author="M. Daud Rafiqpoor" w:date="2021-05-06T12:57:00Z">
              <w:r w:rsidR="008828D9" w:rsidRPr="00952AB0" w:rsidDel="00AE6F30">
                <w:rPr>
                  <w:rStyle w:val="Bodytext40"/>
                  <w:rFonts w:ascii="Times New Roman" w:hAnsi="Times New Roman" w:cs="Times New Roman"/>
                  <w:bCs/>
                  <w:color w:val="auto"/>
                  <w:lang w:val="en-US" w:eastAsia="de-DE"/>
                </w:rPr>
                <w:delText>savanna</w:delText>
              </w:r>
            </w:del>
            <w:ins w:id="100" w:author="M. Daud Rafiqpoor" w:date="2021-05-06T12:57:00Z">
              <w:r w:rsidR="00AE6F30">
                <w:rPr>
                  <w:rStyle w:val="Bodytext40"/>
                  <w:rFonts w:ascii="Times New Roman" w:hAnsi="Times New Roman" w:cs="Times New Roman"/>
                  <w:bCs/>
                  <w:color w:val="auto"/>
                  <w:lang w:val="en-US" w:eastAsia="de-DE"/>
                </w:rPr>
                <w:t>savannah</w:t>
              </w:r>
            </w:ins>
            <w:r w:rsidR="008828D9" w:rsidRPr="00952AB0">
              <w:rPr>
                <w:rStyle w:val="Bodytext40"/>
                <w:rFonts w:ascii="Times New Roman" w:hAnsi="Times New Roman" w:cs="Times New Roman"/>
                <w:bCs/>
                <w:color w:val="auto"/>
                <w:lang w:val="en-US" w:eastAsia="de-DE"/>
              </w:rPr>
              <w:t xml:space="preserve"> alternate here again.</w:t>
            </w:r>
          </w:p>
        </w:tc>
      </w:tr>
    </w:tbl>
    <w:p w14:paraId="5DF9E306" w14:textId="77777777" w:rsidR="008D16A5" w:rsidRPr="00952AB0" w:rsidRDefault="00455130" w:rsidP="00B216CB">
      <w:pPr>
        <w:pStyle w:val="Bodytext41"/>
        <w:widowControl/>
        <w:shd w:val="clear" w:color="000000" w:fill="auto"/>
        <w:spacing w:line="240" w:lineRule="auto"/>
        <w:rPr>
          <w:rStyle w:val="Bodytext40"/>
          <w:rFonts w:ascii="Times New Roman" w:hAnsi="Times New Roman" w:cs="Times New Roman"/>
          <w:bCs/>
          <w:color w:val="auto"/>
          <w:sz w:val="24"/>
          <w:lang w:val="en-US" w:eastAsia="de-DE"/>
        </w:rPr>
      </w:pPr>
      <w:r w:rsidRPr="00952AB0">
        <w:rPr>
          <w:rFonts w:ascii="Times New Roman" w:hAnsi="Times New Roman" w:cs="Times New Roman"/>
          <w:b w:val="0"/>
          <w:noProof/>
          <w:sz w:val="24"/>
          <w:lang w:eastAsia="de-DE"/>
        </w:rPr>
        <w:lastRenderedPageBreak/>
        <mc:AlternateContent>
          <mc:Choice Requires="wps">
            <w:drawing>
              <wp:anchor distT="0" distB="0" distL="114300" distR="114300" simplePos="0" relativeHeight="251657728" behindDoc="0" locked="0" layoutInCell="1" allowOverlap="1" wp14:anchorId="2BAC2231" wp14:editId="05A8759D">
                <wp:simplePos x="0" y="0"/>
                <wp:positionH relativeFrom="column">
                  <wp:posOffset>-6985</wp:posOffset>
                </wp:positionH>
                <wp:positionV relativeFrom="paragraph">
                  <wp:posOffset>8728075</wp:posOffset>
                </wp:positionV>
                <wp:extent cx="5667375" cy="5480685"/>
                <wp:effectExtent l="12065" t="12700" r="6985"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480685"/>
                        </a:xfrm>
                        <a:prstGeom prst="rect">
                          <a:avLst/>
                        </a:prstGeom>
                        <a:solidFill>
                          <a:srgbClr val="FFFFFF"/>
                        </a:solidFill>
                        <a:ln w="9525">
                          <a:solidFill>
                            <a:srgbClr val="000000"/>
                          </a:solidFill>
                          <a:miter lim="800000"/>
                          <a:headEnd/>
                          <a:tailEnd/>
                        </a:ln>
                      </wps:spPr>
                      <wps:txbx>
                        <w:txbxContent>
                          <w:p w14:paraId="592EC7F4" w14:textId="77777777" w:rsidR="000D6E2E" w:rsidRPr="00B363B7" w:rsidRDefault="000D6E2E" w:rsidP="008D16A5">
                            <w:pPr>
                              <w:pStyle w:val="Bodytext41"/>
                              <w:widowControl/>
                              <w:shd w:val="clear" w:color="000000" w:fill="auto"/>
                              <w:spacing w:before="120" w:after="120" w:line="360" w:lineRule="auto"/>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C2231" id="_x0000_t202" coordsize="21600,21600" o:spt="202" path="m,l,21600r21600,l21600,xe">
                <v:stroke joinstyle="miter"/>
                <v:path gradientshapeok="t" o:connecttype="rect"/>
              </v:shapetype>
              <v:shape id="Text Box 5" o:spid="_x0000_s1026" type="#_x0000_t202" style="position:absolute;left:0;text-align:left;margin-left:-.55pt;margin-top:687.25pt;width:446.25pt;height:43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">
                <v:textbox>
                  <w:txbxContent>
                    <w:p w14:paraId="592EC7F4" w14:textId="77777777" w:rsidR="000D6E2E" w:rsidRPr="00B363B7" w:rsidRDefault="000D6E2E" w:rsidP="008D16A5">
                      <w:pPr>
                        <w:pStyle w:val="Bodytext41"/>
                        <w:widowControl/>
                        <w:shd w:val="clear" w:color="000000" w:fill="auto"/>
                        <w:spacing w:before="120" w:after="120" w:line="360" w:lineRule="auto"/>
                        <w:rPr>
                          <w:rFonts w:ascii="Times New Roman" w:hAnsi="Times New Roman" w:cs="Times New Roman"/>
                        </w:rPr>
                      </w:pPr>
                    </w:p>
                  </w:txbxContent>
                </v:textbox>
              </v:shape>
            </w:pict>
          </mc:Fallback>
        </mc:AlternateConten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0"/>
      </w:tblGrid>
      <w:tr w:rsidR="00D46C14" w:rsidRPr="000D6E2E" w14:paraId="2055DE73" w14:textId="77777777" w:rsidTr="00E54ADF">
        <w:tc>
          <w:tcPr>
            <w:tcW w:w="5000" w:type="pct"/>
            <w:shd w:val="clear" w:color="auto" w:fill="auto"/>
          </w:tcPr>
          <w:p w14:paraId="568751B1" w14:textId="77777777" w:rsidR="00D46C14" w:rsidRPr="00952AB0" w:rsidRDefault="00D46C14" w:rsidP="00B216CB">
            <w:pPr>
              <w:pStyle w:val="Bodytext41"/>
              <w:widowControl/>
              <w:shd w:val="clear" w:color="000000" w:fill="auto"/>
              <w:spacing w:line="240" w:lineRule="auto"/>
              <w:rPr>
                <w:rStyle w:val="Bodytext4"/>
                <w:rFonts w:ascii="Times New Roman" w:hAnsi="Times New Roman" w:cs="Times New Roman"/>
                <w:bCs/>
                <w:lang w:val="en-US" w:eastAsia="de-DE"/>
              </w:rPr>
            </w:pPr>
            <w:r w:rsidRPr="00952AB0">
              <w:rPr>
                <w:rStyle w:val="Bodytext4"/>
                <w:rFonts w:ascii="Times New Roman" w:hAnsi="Times New Roman" w:cs="Times New Roman"/>
                <w:b/>
                <w:bCs/>
                <w:lang w:val="en-US" w:eastAsia="de-DE"/>
              </w:rPr>
              <w:t xml:space="preserve">Box E-1 </w:t>
            </w:r>
            <w:r w:rsidRPr="00952AB0">
              <w:rPr>
                <w:rStyle w:val="Bodytext4"/>
                <w:rFonts w:ascii="Times New Roman" w:hAnsi="Times New Roman" w:cs="Times New Roman"/>
                <w:bCs/>
                <w:lang w:val="en-US" w:eastAsia="de-DE"/>
              </w:rPr>
              <w:t>The humido-arid tropical zonobiome</w:t>
            </w:r>
          </w:p>
        </w:tc>
      </w:tr>
      <w:tr w:rsidR="00D46C14" w:rsidRPr="000D6E2E" w14:paraId="550BBEE2" w14:textId="77777777" w:rsidTr="00E54ADF">
        <w:tc>
          <w:tcPr>
            <w:tcW w:w="5000" w:type="pct"/>
            <w:shd w:val="clear" w:color="auto" w:fill="auto"/>
          </w:tcPr>
          <w:p w14:paraId="1943B1E1" w14:textId="1C136845" w:rsidR="00D46C14" w:rsidRPr="00952AB0" w:rsidRDefault="00D46C14" w:rsidP="00B216CB">
            <w:pPr>
              <w:pStyle w:val="Bodytext41"/>
              <w:widowControl/>
              <w:shd w:val="clear" w:color="000000" w:fill="auto"/>
              <w:spacing w:line="240" w:lineRule="auto"/>
              <w:rPr>
                <w:rStyle w:val="Bodytext4"/>
                <w:rFonts w:ascii="Times New Roman" w:hAnsi="Times New Roman" w:cs="Times New Roman"/>
                <w:b/>
                <w:bCs/>
                <w:lang w:val="en-US"/>
              </w:rPr>
            </w:pPr>
            <w:r w:rsidRPr="00952AB0">
              <w:rPr>
                <w:rStyle w:val="Bodytext4"/>
                <w:rFonts w:ascii="Times New Roman" w:hAnsi="Times New Roman" w:cs="Times New Roman"/>
                <w:bCs/>
                <w:lang w:val="en-US" w:eastAsia="de-DE"/>
              </w:rPr>
              <w:t xml:space="preserve">Zonobiome II, the humid-arid tropical zonobiome, is characterized by the sharp alternation of rainy </w:t>
            </w:r>
            <w:r w:rsidR="000142D5" w:rsidRPr="00952AB0">
              <w:rPr>
                <w:rStyle w:val="Bodytext4"/>
                <w:rFonts w:ascii="Times New Roman" w:hAnsi="Times New Roman" w:cs="Times New Roman"/>
                <w:bCs/>
                <w:lang w:val="en-US" w:eastAsia="de-DE"/>
              </w:rPr>
              <w:t xml:space="preserve">and </w:t>
            </w:r>
            <w:r w:rsidRPr="00952AB0">
              <w:rPr>
                <w:rStyle w:val="Bodytext4"/>
                <w:rFonts w:ascii="Times New Roman" w:hAnsi="Times New Roman" w:cs="Times New Roman"/>
                <w:bCs/>
                <w:lang w:val="en-US" w:eastAsia="de-DE"/>
              </w:rPr>
              <w:t xml:space="preserve">dry seasons. During a short dry season, deciduous forests often cover the entire area, while grasslands and thorn </w:t>
            </w:r>
            <w:del w:id="101" w:author="M. Daud Rafiqpoor" w:date="2021-05-06T12:57:00Z">
              <w:r w:rsidRPr="00952AB0" w:rsidDel="00AE6F30">
                <w:rPr>
                  <w:rStyle w:val="Bodytext4"/>
                  <w:rFonts w:ascii="Times New Roman" w:hAnsi="Times New Roman" w:cs="Times New Roman"/>
                  <w:bCs/>
                  <w:lang w:val="en-US" w:eastAsia="de-DE"/>
                </w:rPr>
                <w:delText>savanna</w:delText>
              </w:r>
            </w:del>
            <w:ins w:id="102" w:author="M. Daud Rafiqpoor" w:date="2021-05-06T12:57:00Z">
              <w:r w:rsidR="00AE6F30">
                <w:rPr>
                  <w:rStyle w:val="Bodytext4"/>
                  <w:rFonts w:ascii="Times New Roman" w:hAnsi="Times New Roman" w:cs="Times New Roman"/>
                  <w:bCs/>
                  <w:lang w:val="en-US" w:eastAsia="de-DE"/>
                </w:rPr>
                <w:t>savannah</w:t>
              </w:r>
            </w:ins>
            <w:r w:rsidRPr="00952AB0">
              <w:rPr>
                <w:rStyle w:val="Bodytext4"/>
                <w:rFonts w:ascii="Times New Roman" w:hAnsi="Times New Roman" w:cs="Times New Roman"/>
                <w:bCs/>
                <w:lang w:val="en-US" w:eastAsia="de-DE"/>
              </w:rPr>
              <w:t>s predominate during a longer dry season.</w:t>
            </w:r>
          </w:p>
        </w:tc>
      </w:tr>
    </w:tbl>
    <w:p w14:paraId="3EA6BC25" w14:textId="2F93F2D6" w:rsidR="003D207A" w:rsidRPr="00952AB0" w:rsidRDefault="004D213A" w:rsidP="00B216CB">
      <w:pPr>
        <w:pStyle w:val="Bodytext21"/>
        <w:widowControl/>
        <w:shd w:val="clear" w:color="000000" w:fill="auto"/>
        <w:spacing w:before="240"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w:t>
      </w:r>
      <w:del w:id="103" w:author="M. Daud Rafiqpoor" w:date="2021-05-06T12:57:00Z">
        <w:r w:rsidRPr="00952AB0" w:rsidDel="00AE6F30">
          <w:rPr>
            <w:rStyle w:val="Bodytext20"/>
            <w:rFonts w:ascii="Times New Roman" w:hAnsi="Times New Roman" w:cs="Times New Roman"/>
            <w:sz w:val="24"/>
            <w:lang w:val="en-US" w:eastAsia="de-DE"/>
          </w:rPr>
          <w:delText>savanna</w:delText>
        </w:r>
      </w:del>
      <w:ins w:id="104"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s and grasslands are mostly not only climatic, but edaphic, i.e. conditioned by the soil, and can thus largely be regarded as pedobiomes. A detailed description of the conditions is given below.</w:t>
      </w:r>
    </w:p>
    <w:p w14:paraId="1D8C9B54" w14:textId="02E63A92"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Lateritization occurs, on the one hand</w:t>
      </w:r>
      <w:del w:id="105" w:author="M. Daud Rafiqpoor" w:date="2021-05-06T15:43:00Z">
        <w:r w:rsidRPr="00952AB0" w:rsidDel="0086386D">
          <w:rPr>
            <w:rStyle w:val="Bodytext20"/>
            <w:rFonts w:ascii="Times New Roman" w:hAnsi="Times New Roman" w:cs="Times New Roman"/>
            <w:sz w:val="24"/>
            <w:lang w:val="en-US" w:eastAsia="de-DE"/>
          </w:rPr>
          <w:delText>,</w:delText>
        </w:r>
      </w:del>
      <w:r w:rsidRPr="00952AB0">
        <w:rPr>
          <w:rStyle w:val="Bodytext20"/>
          <w:rFonts w:ascii="Times New Roman" w:hAnsi="Times New Roman" w:cs="Times New Roman"/>
          <w:sz w:val="24"/>
          <w:lang w:val="en-US" w:eastAsia="de-DE"/>
        </w:rPr>
        <w:t xml:space="preserve"> by slow dissolution of the silic</w:t>
      </w:r>
      <w:ins w:id="106" w:author="Microsoft-Konto" w:date="2021-05-21T10:13:00Z">
        <w:r w:rsidR="004A0A41">
          <w:rPr>
            <w:rStyle w:val="Bodytext20"/>
            <w:rFonts w:ascii="Times New Roman" w:hAnsi="Times New Roman" w:cs="Times New Roman"/>
            <w:sz w:val="24"/>
            <w:lang w:val="en-US" w:eastAsia="de-DE"/>
          </w:rPr>
          <w:t>ic acid</w:t>
        </w:r>
      </w:ins>
      <w:del w:id="107" w:author="Microsoft-Konto" w:date="2021-05-21T10:13:00Z">
        <w:r w:rsidRPr="00952AB0" w:rsidDel="004A0A41">
          <w:rPr>
            <w:rStyle w:val="Bodytext20"/>
            <w:rFonts w:ascii="Times New Roman" w:hAnsi="Times New Roman" w:cs="Times New Roman"/>
            <w:sz w:val="24"/>
            <w:lang w:val="en-US" w:eastAsia="de-DE"/>
          </w:rPr>
          <w:delText>a</w:delText>
        </w:r>
      </w:del>
      <w:r w:rsidRPr="00952AB0">
        <w:rPr>
          <w:rStyle w:val="Bodytext20"/>
          <w:rFonts w:ascii="Times New Roman" w:hAnsi="Times New Roman" w:cs="Times New Roman"/>
          <w:sz w:val="24"/>
          <w:lang w:val="en-US" w:eastAsia="de-DE"/>
        </w:rPr>
        <w:t xml:space="preserve">, by accumulation and </w:t>
      </w:r>
      <w:ins w:id="108" w:author="Microsoft-Konto" w:date="2021-05-21T10:14:00Z">
        <w:r w:rsidR="004A0A41">
          <w:rPr>
            <w:rStyle w:val="Bodytext20"/>
            <w:rFonts w:ascii="Times New Roman" w:hAnsi="Times New Roman" w:cs="Times New Roman"/>
            <w:sz w:val="24"/>
            <w:lang w:val="en-US" w:eastAsia="de-DE"/>
          </w:rPr>
          <w:t>solidification</w:t>
        </w:r>
      </w:ins>
      <w:del w:id="109" w:author="Microsoft-Konto" w:date="2021-05-21T10:14:00Z">
        <w:r w:rsidRPr="00952AB0" w:rsidDel="004A0A41">
          <w:rPr>
            <w:rStyle w:val="Bodytext20"/>
            <w:rFonts w:ascii="Times New Roman" w:hAnsi="Times New Roman" w:cs="Times New Roman"/>
            <w:sz w:val="24"/>
            <w:lang w:val="en-US" w:eastAsia="de-DE"/>
          </w:rPr>
          <w:delText>caking</w:delText>
        </w:r>
      </w:del>
      <w:r w:rsidRPr="00952AB0">
        <w:rPr>
          <w:rStyle w:val="Bodytext20"/>
          <w:rFonts w:ascii="Times New Roman" w:hAnsi="Times New Roman" w:cs="Times New Roman"/>
          <w:sz w:val="24"/>
          <w:lang w:val="en-US" w:eastAsia="de-DE"/>
        </w:rPr>
        <w:t xml:space="preserve"> of round pisolite nodules, which can often consist largely of aluminium, iron </w:t>
      </w:r>
      <w:r w:rsidR="000142D5" w:rsidRPr="00952AB0">
        <w:rPr>
          <w:rStyle w:val="Bodytext20"/>
          <w:rFonts w:ascii="Times New Roman" w:hAnsi="Times New Roman" w:cs="Times New Roman"/>
          <w:sz w:val="24"/>
          <w:lang w:val="en-US" w:eastAsia="de-DE"/>
        </w:rPr>
        <w:t xml:space="preserve">and </w:t>
      </w:r>
      <w:r w:rsidRPr="00952AB0">
        <w:rPr>
          <w:rStyle w:val="Bodytext20"/>
          <w:rFonts w:ascii="Times New Roman" w:hAnsi="Times New Roman" w:cs="Times New Roman"/>
          <w:sz w:val="24"/>
          <w:lang w:val="en-US" w:eastAsia="de-DE"/>
        </w:rPr>
        <w:t>manganese oxides and can gradually be cemented into a hard crust; on the other hand, leaching processes and soil erosion play a major role (cf</w:t>
      </w:r>
      <w:r w:rsidRPr="00952AB0">
        <w:rPr>
          <w:rStyle w:val="Bodytext26"/>
          <w:rFonts w:ascii="Times New Roman" w:hAnsi="Times New Roman" w:cs="Times New Roman"/>
          <w:color w:val="auto"/>
          <w:sz w:val="24"/>
          <w:lang w:val="en-US" w:eastAsia="de-DE"/>
        </w:rPr>
        <w:t xml:space="preserve">. </w:t>
      </w:r>
      <w:r w:rsidRPr="00952AB0">
        <w:rPr>
          <w:rStyle w:val="Bodytext20"/>
          <w:rFonts w:ascii="Times New Roman" w:hAnsi="Times New Roman" w:cs="Times New Roman"/>
          <w:sz w:val="24"/>
          <w:lang w:val="en-US" w:eastAsia="de-DE"/>
        </w:rPr>
        <w:t xml:space="preserve">the individual stages in </w:t>
      </w:r>
      <w:r w:rsidR="003115E5"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E-2</w:t>
      </w:r>
      <w:r w:rsidRPr="00952AB0">
        <w:rPr>
          <w:rStyle w:val="Bodytext20"/>
          <w:rFonts w:ascii="Times New Roman" w:hAnsi="Times New Roman" w:cs="Times New Roman"/>
          <w:sz w:val="24"/>
          <w:lang w:val="en-US" w:eastAsia="de-DE"/>
        </w:rPr>
        <w:t xml:space="preserve">). What remains is an undulating concrete-hard surface on which hardly any plant growth is possible </w:t>
      </w:r>
      <w:r w:rsidR="00BB37A0"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E-3)</w:t>
      </w:r>
      <w:r w:rsidRPr="00952AB0">
        <w:rPr>
          <w:rStyle w:val="Bodytext20"/>
          <w:rFonts w:ascii="Times New Roman" w:hAnsi="Times New Roman" w:cs="Times New Roman"/>
          <w:sz w:val="24"/>
          <w:lang w:val="en-US" w:eastAsia="de-DE"/>
        </w:rPr>
        <w:t>.</w:t>
      </w:r>
    </w:p>
    <w:p w14:paraId="362FAEB9" w14:textId="2BFB38AA"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leaching over long periods of time results in another edaphic characteristic: </w:t>
      </w:r>
      <w:r w:rsidR="006E7538" w:rsidRPr="00952AB0">
        <w:rPr>
          <w:rStyle w:val="Bodytext20"/>
          <w:rFonts w:ascii="Times New Roman" w:hAnsi="Times New Roman" w:cs="Times New Roman"/>
          <w:sz w:val="24"/>
          <w:lang w:val="en-US" w:eastAsia="de-DE"/>
        </w:rPr>
        <w:t>T</w:t>
      </w:r>
      <w:r w:rsidRPr="00952AB0">
        <w:rPr>
          <w:rStyle w:val="Bodytext20"/>
          <w:rFonts w:ascii="Times New Roman" w:hAnsi="Times New Roman" w:cs="Times New Roman"/>
          <w:sz w:val="24"/>
          <w:lang w:val="en-US" w:eastAsia="de-DE"/>
        </w:rPr>
        <w:t xml:space="preserve">he often very low nutrient content of the soils in the area of ZB II. The land surface in Africa, but also in Australia, in the Near East and especially the Brazilian plate in South America are parts of the Gondwana shield, i.e. the primeval mainland, which split into the corresponding continents many millions of years ago (in the Mesozoic). </w:t>
      </w:r>
      <w:ins w:id="110" w:author="M. Daud Rafiqpoor" w:date="2021-05-06T15:47:00Z">
        <w:r w:rsidR="0086386D">
          <w:rPr>
            <w:rStyle w:val="Bodytext20"/>
            <w:rFonts w:ascii="Times New Roman" w:hAnsi="Times New Roman" w:cs="Times New Roman"/>
            <w:sz w:val="24"/>
            <w:lang w:val="en-US" w:eastAsia="de-DE"/>
          </w:rPr>
          <w:t xml:space="preserve">Since then, </w:t>
        </w:r>
      </w:ins>
      <w:del w:id="111" w:author="M. Daud Rafiqpoor" w:date="2021-05-06T15:47:00Z">
        <w:r w:rsidRPr="00952AB0" w:rsidDel="0086386D">
          <w:rPr>
            <w:rStyle w:val="Bodytext20"/>
            <w:rFonts w:ascii="Times New Roman" w:hAnsi="Times New Roman" w:cs="Times New Roman"/>
            <w:sz w:val="24"/>
            <w:lang w:val="en-US" w:eastAsia="de-DE"/>
          </w:rPr>
          <w:delText xml:space="preserve">The </w:delText>
        </w:r>
      </w:del>
      <w:ins w:id="112" w:author="M. Daud Rafiqpoor" w:date="2021-05-06T15:47:00Z">
        <w:r w:rsidR="0086386D">
          <w:rPr>
            <w:rStyle w:val="Bodytext20"/>
            <w:rFonts w:ascii="Times New Roman" w:hAnsi="Times New Roman" w:cs="Times New Roman"/>
            <w:sz w:val="24"/>
            <w:lang w:val="en-US" w:eastAsia="de-DE"/>
          </w:rPr>
          <w:t>the</w:t>
        </w:r>
        <w:r w:rsidR="0086386D" w:rsidRPr="00952AB0">
          <w:rPr>
            <w:rStyle w:val="Bodytext20"/>
            <w:rFonts w:ascii="Times New Roman" w:hAnsi="Times New Roman" w:cs="Times New Roman"/>
            <w:sz w:val="24"/>
            <w:lang w:val="en-US" w:eastAsia="de-DE"/>
          </w:rPr>
          <w:t xml:space="preserve"> </w:t>
        </w:r>
      </w:ins>
      <w:r w:rsidRPr="00952AB0">
        <w:rPr>
          <w:rStyle w:val="Bodytext20"/>
          <w:rFonts w:ascii="Times New Roman" w:hAnsi="Times New Roman" w:cs="Times New Roman"/>
          <w:sz w:val="24"/>
          <w:lang w:val="en-US" w:eastAsia="de-DE"/>
        </w:rPr>
        <w:t>land surface was never covered by the sea; the soils are ancient and their rejuvenation by marine sediments never took place. The rocks were constantly leached and eroded. Therefore, wherever young volcanic rocks are lacking, the weathering products forming the soil are severely depleted in nutrient elements important for plants (phosphorus, trace elements), so that no forest can develop (Campos Cerrados).</w:t>
      </w:r>
    </w:p>
    <w:p w14:paraId="5E4EB470" w14:textId="72D32A33"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On large plateaus, the barely noticeable lower parts of the relief are flooded during the rainy season and the soils are waterlogged. Forest </w:t>
      </w:r>
      <w:ins w:id="113" w:author="Microsoft-Konto" w:date="2021-05-21T10:16:00Z">
        <w:r w:rsidR="004A0A41">
          <w:rPr>
            <w:rStyle w:val="Bodytext20"/>
            <w:rFonts w:ascii="Times New Roman" w:hAnsi="Times New Roman" w:cs="Times New Roman"/>
            <w:sz w:val="24"/>
            <w:lang w:val="en-US" w:eastAsia="de-DE"/>
          </w:rPr>
          <w:t>groves</w:t>
        </w:r>
      </w:ins>
      <w:del w:id="114" w:author="Microsoft-Konto" w:date="2021-05-21T10:16:00Z">
        <w:r w:rsidRPr="00952AB0" w:rsidDel="004A0A41">
          <w:rPr>
            <w:rStyle w:val="Bodytext20"/>
            <w:rFonts w:ascii="Times New Roman" w:hAnsi="Times New Roman" w:cs="Times New Roman"/>
            <w:sz w:val="24"/>
            <w:lang w:val="en-US" w:eastAsia="de-DE"/>
          </w:rPr>
          <w:delText>islands</w:delText>
        </w:r>
      </w:del>
      <w:r w:rsidRPr="00952AB0">
        <w:rPr>
          <w:rStyle w:val="Bodytext20"/>
          <w:rFonts w:ascii="Times New Roman" w:hAnsi="Times New Roman" w:cs="Times New Roman"/>
          <w:sz w:val="24"/>
          <w:lang w:val="en-US" w:eastAsia="de-DE"/>
        </w:rPr>
        <w:t xml:space="preserve"> grow only on the somewhat higher non-flooded areas, while a tropical grassland develops on the wet areas </w:t>
      </w:r>
      <w:r w:rsidR="00DC7DBC"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E-4)</w:t>
      </w:r>
      <w:r w:rsidRPr="00952AB0">
        <w:rPr>
          <w:rStyle w:val="Bodytext20"/>
          <w:rFonts w:ascii="Times New Roman" w:hAnsi="Times New Roman" w:cs="Times New Roman"/>
          <w:sz w:val="24"/>
          <w:lang w:val="en-US" w:eastAsia="de-DE"/>
        </w:rPr>
        <w:t xml:space="preserve">. A mosaic-like parkland is thus created with forest plots and grasslands that are ecologically not </w:t>
      </w:r>
      <w:del w:id="115" w:author="M. Daud Rafiqpoor" w:date="2021-05-06T12:57:00Z">
        <w:r w:rsidRPr="00952AB0" w:rsidDel="00AE6F30">
          <w:rPr>
            <w:rStyle w:val="Bodytext20"/>
            <w:rFonts w:ascii="Times New Roman" w:hAnsi="Times New Roman" w:cs="Times New Roman"/>
            <w:sz w:val="24"/>
            <w:lang w:val="en-US" w:eastAsia="de-DE"/>
          </w:rPr>
          <w:delText>savanna</w:delText>
        </w:r>
      </w:del>
      <w:ins w:id="116"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s. This is because </w:t>
      </w:r>
      <w:del w:id="117" w:author="M. Daud Rafiqpoor" w:date="2021-05-06T12:57:00Z">
        <w:r w:rsidRPr="00952AB0" w:rsidDel="00AE6F30">
          <w:rPr>
            <w:rStyle w:val="Bodytext20"/>
            <w:rFonts w:ascii="Times New Roman" w:hAnsi="Times New Roman" w:cs="Times New Roman"/>
            <w:sz w:val="24"/>
            <w:lang w:val="en-US" w:eastAsia="de-DE"/>
          </w:rPr>
          <w:delText>savanna</w:delText>
        </w:r>
      </w:del>
      <w:ins w:id="118"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s are understood to be an ecologically homogeneous plant community of scattered woody plants in the midst of a relatively dry grassland. However, many geographers take a broader view of </w:t>
      </w:r>
      <w:del w:id="119" w:author="M. Daud Rafiqpoor" w:date="2021-05-06T12:57:00Z">
        <w:r w:rsidRPr="00952AB0" w:rsidDel="00AE6F30">
          <w:rPr>
            <w:rStyle w:val="Bodytext20"/>
            <w:rFonts w:ascii="Times New Roman" w:hAnsi="Times New Roman" w:cs="Times New Roman"/>
            <w:sz w:val="24"/>
            <w:lang w:val="en-US" w:eastAsia="de-DE"/>
          </w:rPr>
          <w:delText>savanna</w:delText>
        </w:r>
      </w:del>
      <w:ins w:id="120"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s.</w:t>
      </w:r>
    </w:p>
    <w:p w14:paraId="0C6D2699"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Thus, in the ZB II one has to deal with three vegetation types:</w:t>
      </w:r>
    </w:p>
    <w:p w14:paraId="526E835D" w14:textId="5AD9ED1E" w:rsidR="003D207A" w:rsidRPr="00952AB0" w:rsidRDefault="00A025D9" w:rsidP="00B216CB">
      <w:pPr>
        <w:pStyle w:val="Bodytext21"/>
        <w:widowControl/>
        <w:numPr>
          <w:ilvl w:val="0"/>
          <w:numId w:val="19"/>
        </w:numPr>
        <w:shd w:val="clear" w:color="000000" w:fill="auto"/>
        <w:spacing w:line="240" w:lineRule="auto"/>
        <w:ind w:left="36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W</w:t>
      </w:r>
      <w:r w:rsidR="004D213A" w:rsidRPr="00952AB0">
        <w:rPr>
          <w:rStyle w:val="Bodytext20"/>
          <w:rFonts w:ascii="Times New Roman" w:hAnsi="Times New Roman" w:cs="Times New Roman"/>
          <w:sz w:val="24"/>
          <w:lang w:val="en-US" w:eastAsia="de-DE"/>
        </w:rPr>
        <w:t>ith zonal deciduous forests</w:t>
      </w:r>
    </w:p>
    <w:p w14:paraId="74B26112" w14:textId="13A37599" w:rsidR="003D207A" w:rsidRPr="00952AB0" w:rsidRDefault="00A025D9" w:rsidP="00B216CB">
      <w:pPr>
        <w:pStyle w:val="Bodytext21"/>
        <w:widowControl/>
        <w:numPr>
          <w:ilvl w:val="0"/>
          <w:numId w:val="19"/>
        </w:numPr>
        <w:shd w:val="clear" w:color="000000" w:fill="auto"/>
        <w:spacing w:line="240" w:lineRule="auto"/>
        <w:ind w:left="360"/>
        <w:rPr>
          <w:rFonts w:ascii="Times New Roman" w:hAnsi="Times New Roman" w:cs="Times New Roman"/>
          <w:sz w:val="24"/>
          <w:lang w:val="en-US"/>
        </w:rPr>
      </w:pPr>
      <w:r w:rsidRPr="00952AB0">
        <w:rPr>
          <w:rStyle w:val="Bodytext20"/>
          <w:rFonts w:ascii="Times New Roman" w:hAnsi="Times New Roman" w:cs="Times New Roman"/>
          <w:sz w:val="24"/>
          <w:lang w:val="en-US" w:eastAsia="de-DE"/>
        </w:rPr>
        <w:lastRenderedPageBreak/>
        <w:t>W</w:t>
      </w:r>
      <w:r w:rsidR="004D213A" w:rsidRPr="00952AB0">
        <w:rPr>
          <w:rStyle w:val="Bodytext20"/>
          <w:rFonts w:ascii="Times New Roman" w:hAnsi="Times New Roman" w:cs="Times New Roman"/>
          <w:sz w:val="24"/>
          <w:lang w:val="en-US" w:eastAsia="de-DE"/>
        </w:rPr>
        <w:t xml:space="preserve">ith relatively dry </w:t>
      </w:r>
      <w:del w:id="121" w:author="M. Daud Rafiqpoor" w:date="2021-05-06T12:57:00Z">
        <w:r w:rsidR="004D213A" w:rsidRPr="00952AB0" w:rsidDel="00AE6F30">
          <w:rPr>
            <w:rStyle w:val="Bodytext20"/>
            <w:rFonts w:ascii="Times New Roman" w:hAnsi="Times New Roman" w:cs="Times New Roman"/>
            <w:sz w:val="24"/>
            <w:lang w:val="en-US" w:eastAsia="de-DE"/>
          </w:rPr>
          <w:delText>savanna</w:delText>
        </w:r>
      </w:del>
      <w:del w:id="122" w:author="M. Daud Rafiqpoor" w:date="2021-05-07T09:47:00Z">
        <w:r w:rsidR="004D213A" w:rsidRPr="00952AB0" w:rsidDel="00FF1472">
          <w:rPr>
            <w:rStyle w:val="Bodytext20"/>
            <w:rFonts w:ascii="Times New Roman" w:hAnsi="Times New Roman" w:cs="Times New Roman"/>
            <w:sz w:val="24"/>
            <w:lang w:val="en-US" w:eastAsia="de-DE"/>
          </w:rPr>
          <w:delText>h</w:delText>
        </w:r>
      </w:del>
      <w:ins w:id="123" w:author="M. Daud Rafiqpoor" w:date="2021-05-07T09:47:00Z">
        <w:r w:rsidR="00FF1472">
          <w:rPr>
            <w:rStyle w:val="Bodytext20"/>
            <w:rFonts w:ascii="Times New Roman" w:hAnsi="Times New Roman" w:cs="Times New Roman"/>
            <w:sz w:val="24"/>
            <w:lang w:val="en-US" w:eastAsia="de-DE"/>
          </w:rPr>
          <w:t>savannah</w:t>
        </w:r>
      </w:ins>
      <w:r w:rsidR="004D213A" w:rsidRPr="00952AB0">
        <w:rPr>
          <w:rStyle w:val="Bodytext20"/>
          <w:rFonts w:ascii="Times New Roman" w:hAnsi="Times New Roman" w:cs="Times New Roman"/>
          <w:sz w:val="24"/>
          <w:lang w:val="en-US" w:eastAsia="de-DE"/>
        </w:rPr>
        <w:t>s and</w:t>
      </w:r>
    </w:p>
    <w:p w14:paraId="7A42EB05" w14:textId="0FD0CEE1" w:rsidR="003D207A" w:rsidRPr="00952AB0" w:rsidRDefault="00A025D9" w:rsidP="00B216CB">
      <w:pPr>
        <w:pStyle w:val="Bodytext21"/>
        <w:widowControl/>
        <w:numPr>
          <w:ilvl w:val="0"/>
          <w:numId w:val="19"/>
        </w:numPr>
        <w:shd w:val="clear" w:color="000000" w:fill="auto"/>
        <w:spacing w:line="240" w:lineRule="auto"/>
        <w:ind w:left="36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W</w:t>
      </w:r>
      <w:r w:rsidR="004D213A" w:rsidRPr="00952AB0">
        <w:rPr>
          <w:rStyle w:val="Bodytext20"/>
          <w:rFonts w:ascii="Times New Roman" w:hAnsi="Times New Roman" w:cs="Times New Roman"/>
          <w:sz w:val="24"/>
          <w:lang w:val="en-US" w:eastAsia="de-DE"/>
        </w:rPr>
        <w:t>ith the parklands wet in the rainy season.</w:t>
      </w:r>
    </w:p>
    <w:p w14:paraId="743F05D7" w14:textId="125B017C" w:rsidR="003D207A" w:rsidRPr="00952AB0" w:rsidRDefault="004D213A" w:rsidP="00B216CB">
      <w:pPr>
        <w:pStyle w:val="Bodytext21"/>
        <w:widowControl/>
        <w:shd w:val="clear" w:color="000000" w:fill="auto"/>
        <w:spacing w:after="240" w:line="240" w:lineRule="auto"/>
        <w:ind w:firstLine="288"/>
        <w:rPr>
          <w:rStyle w:val="Bodytext20"/>
          <w:rFonts w:ascii="Times New Roman" w:hAnsi="Times New Roman" w:cs="Times New Roman"/>
          <w:sz w:val="24"/>
          <w:lang w:val="en-US" w:eastAsia="de-DE"/>
        </w:rPr>
      </w:pPr>
      <w:r w:rsidRPr="00952AB0">
        <w:rPr>
          <w:rStyle w:val="Bodytext20"/>
          <w:rFonts w:ascii="Times New Roman" w:hAnsi="Times New Roman" w:cs="Times New Roman"/>
          <w:sz w:val="24"/>
          <w:lang w:val="en-US" w:eastAsia="de-DE"/>
        </w:rPr>
        <w:t xml:space="preserve">Many laterite crusts are fossil, i.e. they were formed during the Pleistocene, the geological period characterized by several glaciation phases. These glaciations affected the Saharan desert zone (ZB III), not quite parallel in time, as pluvial periods with ± heavy rain, whereas in the tropical zone (ZB II), as recent pollen-analytical studies prove, they were dry periods </w:t>
      </w:r>
      <w:ins w:id="124" w:author="Microsoft-Konto" w:date="2021-05-21T10:18:00Z">
        <w:r w:rsidR="004A0A41">
          <w:rPr>
            <w:rStyle w:val="Bodytext20"/>
            <w:rFonts w:ascii="Times New Roman" w:hAnsi="Times New Roman" w:cs="Times New Roman"/>
            <w:sz w:val="24"/>
            <w:lang w:val="en-US" w:eastAsia="de-DE"/>
          </w:rPr>
          <w:t>extending into</w:t>
        </w:r>
      </w:ins>
      <w:del w:id="125" w:author="Microsoft-Konto" w:date="2021-05-21T10:18:00Z">
        <w:r w:rsidRPr="00952AB0" w:rsidDel="004A0A41">
          <w:rPr>
            <w:rStyle w:val="Bodytext20"/>
            <w:rFonts w:ascii="Times New Roman" w:hAnsi="Times New Roman" w:cs="Times New Roman"/>
            <w:sz w:val="24"/>
            <w:lang w:val="en-US" w:eastAsia="de-DE"/>
          </w:rPr>
          <w:delText>until</w:delText>
        </w:r>
      </w:del>
      <w:r w:rsidRPr="00952AB0">
        <w:rPr>
          <w:rStyle w:val="Bodytext20"/>
          <w:rFonts w:ascii="Times New Roman" w:hAnsi="Times New Roman" w:cs="Times New Roman"/>
          <w:sz w:val="24"/>
          <w:lang w:val="en-US" w:eastAsia="de-DE"/>
        </w:rPr>
        <w:t xml:space="preserve"> ZB I, which led to the formation of laterite crusts and relict </w:t>
      </w:r>
      <w:del w:id="126" w:author="M. Daud Rafiqpoor" w:date="2021-05-06T12:57:00Z">
        <w:r w:rsidRPr="00952AB0" w:rsidDel="00AE6F30">
          <w:rPr>
            <w:rStyle w:val="Bodytext20"/>
            <w:rFonts w:ascii="Times New Roman" w:hAnsi="Times New Roman" w:cs="Times New Roman"/>
            <w:sz w:val="24"/>
            <w:lang w:val="en-US" w:eastAsia="de-DE"/>
          </w:rPr>
          <w:delText>savanna</w:delText>
        </w:r>
      </w:del>
      <w:ins w:id="127"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s still present today, even in the midst of evergreen rainforests.</w:t>
      </w: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1"/>
      </w:tblGrid>
      <w:tr w:rsidR="001B315B" w:rsidRPr="000D6E2E" w14:paraId="369D7D7C" w14:textId="77777777" w:rsidTr="008D16A5">
        <w:tc>
          <w:tcPr>
            <w:tcW w:w="5000" w:type="pct"/>
            <w:shd w:val="clear" w:color="auto" w:fill="auto"/>
            <w:vAlign w:val="center"/>
          </w:tcPr>
          <w:p w14:paraId="30D00005" w14:textId="589D3F44" w:rsidR="001B315B" w:rsidRPr="00952AB0" w:rsidRDefault="001B315B" w:rsidP="00B216CB">
            <w:pPr>
              <w:pStyle w:val="Heading320"/>
              <w:keepNext/>
              <w:keepLines/>
              <w:widowControl/>
              <w:shd w:val="clear" w:color="000000" w:fill="auto"/>
              <w:spacing w:line="240" w:lineRule="auto"/>
              <w:rPr>
                <w:rFonts w:ascii="Times New Roman" w:hAnsi="Times New Roman" w:cs="Times New Roman"/>
                <w:sz w:val="20"/>
                <w:szCs w:val="20"/>
                <w:lang w:val="en-US"/>
              </w:rPr>
            </w:pPr>
            <w:bookmarkStart w:id="128" w:name="bookmark4"/>
            <w:r w:rsidRPr="00952AB0">
              <w:rPr>
                <w:rStyle w:val="Heading32"/>
                <w:rFonts w:ascii="Times New Roman" w:hAnsi="Times New Roman" w:cs="Times New Roman"/>
                <w:b/>
                <w:bCs/>
                <w:sz w:val="20"/>
                <w:szCs w:val="20"/>
                <w:lang w:val="en-US" w:eastAsia="de-DE"/>
              </w:rPr>
              <w:t xml:space="preserve">Box E-2 </w:t>
            </w:r>
            <w:r w:rsidRPr="00952AB0">
              <w:rPr>
                <w:rStyle w:val="Heading32"/>
                <w:rFonts w:ascii="Times New Roman" w:hAnsi="Times New Roman" w:cs="Times New Roman"/>
                <w:bCs/>
                <w:sz w:val="20"/>
                <w:szCs w:val="20"/>
                <w:lang w:val="en-US" w:eastAsia="de-DE"/>
              </w:rPr>
              <w:t xml:space="preserve">The Gondwana </w:t>
            </w:r>
            <w:r w:rsidR="00A025D9" w:rsidRPr="00952AB0">
              <w:rPr>
                <w:rStyle w:val="Heading32"/>
                <w:rFonts w:ascii="Times New Roman" w:hAnsi="Times New Roman" w:cs="Times New Roman"/>
                <w:bCs/>
                <w:sz w:val="20"/>
                <w:szCs w:val="20"/>
                <w:lang w:val="en-US" w:eastAsia="de-DE"/>
              </w:rPr>
              <w:t>r</w:t>
            </w:r>
            <w:r w:rsidRPr="00952AB0">
              <w:rPr>
                <w:rStyle w:val="Heading32"/>
                <w:rFonts w:ascii="Times New Roman" w:hAnsi="Times New Roman" w:cs="Times New Roman"/>
                <w:bCs/>
                <w:sz w:val="20"/>
                <w:szCs w:val="20"/>
                <w:lang w:val="en-US" w:eastAsia="de-DE"/>
              </w:rPr>
              <w:t xml:space="preserve">emnants in ZB II </w:t>
            </w:r>
            <w:bookmarkEnd w:id="128"/>
          </w:p>
        </w:tc>
      </w:tr>
      <w:tr w:rsidR="001B315B" w:rsidRPr="000D6E2E" w14:paraId="06EFB2E5" w14:textId="77777777" w:rsidTr="001C313C">
        <w:trPr>
          <w:trHeight w:val="602"/>
        </w:trPr>
        <w:tc>
          <w:tcPr>
            <w:tcW w:w="5000" w:type="pct"/>
            <w:shd w:val="clear" w:color="auto" w:fill="auto"/>
            <w:vAlign w:val="center"/>
          </w:tcPr>
          <w:p w14:paraId="52E3C454" w14:textId="07036215" w:rsidR="001B315B" w:rsidRPr="00952AB0" w:rsidRDefault="001B315B">
            <w:pPr>
              <w:pStyle w:val="Heading320"/>
              <w:keepNext/>
              <w:keepLines/>
              <w:widowControl/>
              <w:shd w:val="clear" w:color="000000" w:fill="auto"/>
              <w:spacing w:line="240" w:lineRule="auto"/>
              <w:jc w:val="both"/>
              <w:rPr>
                <w:rFonts w:ascii="Times New Roman" w:hAnsi="Times New Roman" w:cs="Times New Roman"/>
                <w:sz w:val="20"/>
                <w:szCs w:val="20"/>
                <w:lang w:val="en-US"/>
              </w:rPr>
              <w:pPrChange w:id="129" w:author="M. Daud Rafiqpoor" w:date="2021-05-06T15:51:00Z">
                <w:pPr>
                  <w:pStyle w:val="Heading320"/>
                  <w:keepNext/>
                  <w:keepLines/>
                  <w:widowControl/>
                  <w:shd w:val="clear" w:color="000000" w:fill="auto"/>
                  <w:spacing w:line="240" w:lineRule="auto"/>
                </w:pPr>
              </w:pPrChange>
            </w:pPr>
            <w:bookmarkStart w:id="130" w:name="bookmark5"/>
            <w:r w:rsidRPr="00952AB0">
              <w:rPr>
                <w:rStyle w:val="Heading32"/>
                <w:rFonts w:ascii="Times New Roman" w:hAnsi="Times New Roman" w:cs="Times New Roman"/>
                <w:bCs/>
                <w:sz w:val="20"/>
                <w:szCs w:val="20"/>
                <w:lang w:val="en-US" w:eastAsia="de-DE"/>
              </w:rPr>
              <w:t xml:space="preserve">In </w:t>
            </w:r>
            <w:ins w:id="131" w:author="Microsoft-Konto" w:date="2021-05-21T10:18:00Z">
              <w:r w:rsidR="004A0A41">
                <w:rPr>
                  <w:rStyle w:val="Heading32"/>
                  <w:rFonts w:ascii="Times New Roman" w:hAnsi="Times New Roman" w:cs="Times New Roman"/>
                  <w:bCs/>
                  <w:sz w:val="20"/>
                  <w:szCs w:val="20"/>
                  <w:lang w:val="en-US" w:eastAsia="de-DE"/>
                </w:rPr>
                <w:t>Z</w:t>
              </w:r>
            </w:ins>
            <w:del w:id="132" w:author="Microsoft-Konto" w:date="2021-05-21T10:18:00Z">
              <w:r w:rsidR="00A025D9" w:rsidRPr="00952AB0" w:rsidDel="004A0A41">
                <w:rPr>
                  <w:rStyle w:val="Heading32"/>
                  <w:rFonts w:ascii="Times New Roman" w:hAnsi="Times New Roman" w:cs="Times New Roman"/>
                  <w:bCs/>
                  <w:sz w:val="20"/>
                  <w:szCs w:val="20"/>
                  <w:lang w:val="en-US" w:eastAsia="de-DE"/>
                </w:rPr>
                <w:delText>z</w:delText>
              </w:r>
            </w:del>
            <w:r w:rsidRPr="00952AB0">
              <w:rPr>
                <w:rStyle w:val="Heading32"/>
                <w:rFonts w:ascii="Times New Roman" w:hAnsi="Times New Roman" w:cs="Times New Roman"/>
                <w:bCs/>
                <w:sz w:val="20"/>
                <w:szCs w:val="20"/>
                <w:lang w:val="en-US" w:eastAsia="de-DE"/>
              </w:rPr>
              <w:t xml:space="preserve">onobiome II, peinobiomes are often developed on the old Gondwana shield areas: Biomes characterized by the severe nutrient depletion of the old soils. </w:t>
            </w:r>
            <w:bookmarkEnd w:id="130"/>
          </w:p>
        </w:tc>
      </w:tr>
    </w:tbl>
    <w:p w14:paraId="34AEAFA4" w14:textId="01C1EAE2" w:rsidR="003D207A" w:rsidRPr="00952AB0" w:rsidRDefault="004D213A"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Bold10"/>
          <w:rFonts w:ascii="Times New Roman" w:hAnsi="Times New Roman" w:cs="Times New Roman"/>
          <w:lang w:val="en-US" w:eastAsia="de-DE"/>
        </w:rPr>
        <w:t xml:space="preserve">Fig. E-2 </w:t>
      </w:r>
      <w:del w:id="133" w:author="M. Daud Rafiqpoor" w:date="2021-05-06T15:51:00Z">
        <w:r w:rsidRPr="00952AB0" w:rsidDel="0086386D">
          <w:rPr>
            <w:rStyle w:val="Bodytext20"/>
            <w:rFonts w:ascii="Times New Roman" w:hAnsi="Times New Roman" w:cs="Times New Roman"/>
            <w:lang w:val="en-US" w:eastAsia="de-DE"/>
          </w:rPr>
          <w:delText xml:space="preserve">Schematic </w:delText>
        </w:r>
      </w:del>
      <w:ins w:id="134" w:author="M. Daud Rafiqpoor" w:date="2021-05-06T15:51:00Z">
        <w:r w:rsidR="0086386D" w:rsidRPr="00952AB0">
          <w:rPr>
            <w:rStyle w:val="Bodytext20"/>
            <w:rFonts w:ascii="Times New Roman" w:hAnsi="Times New Roman" w:cs="Times New Roman"/>
            <w:lang w:val="en-US" w:eastAsia="de-DE"/>
          </w:rPr>
          <w:t>Schem</w:t>
        </w:r>
        <w:r w:rsidR="0086386D">
          <w:rPr>
            <w:rStyle w:val="Bodytext20"/>
            <w:rFonts w:ascii="Times New Roman" w:hAnsi="Times New Roman" w:cs="Times New Roman"/>
            <w:lang w:val="en-US" w:eastAsia="de-DE"/>
          </w:rPr>
          <w:t>e</w:t>
        </w:r>
        <w:r w:rsidR="0086386D" w:rsidRPr="00952AB0">
          <w:rPr>
            <w:rStyle w:val="Bodytext20"/>
            <w:rFonts w:ascii="Times New Roman" w:hAnsi="Times New Roman" w:cs="Times New Roman"/>
            <w:lang w:val="en-US" w:eastAsia="de-DE"/>
          </w:rPr>
          <w:t xml:space="preserve"> </w:t>
        </w:r>
      </w:ins>
      <w:r w:rsidRPr="00952AB0">
        <w:rPr>
          <w:rStyle w:val="Bodytext20"/>
          <w:rFonts w:ascii="Times New Roman" w:hAnsi="Times New Roman" w:cs="Times New Roman"/>
          <w:lang w:val="en-US" w:eastAsia="de-DE"/>
        </w:rPr>
        <w:t xml:space="preserve">of the individual stages and processes of lateritization in an alternating humid </w:t>
      </w:r>
      <w:del w:id="135" w:author="M. Daud Rafiqpoor" w:date="2021-05-06T12:57:00Z">
        <w:r w:rsidRPr="00952AB0" w:rsidDel="00AE6F30">
          <w:rPr>
            <w:rStyle w:val="Bodytext20"/>
            <w:rFonts w:ascii="Times New Roman" w:hAnsi="Times New Roman" w:cs="Times New Roman"/>
            <w:lang w:val="en-US" w:eastAsia="de-DE"/>
          </w:rPr>
          <w:delText>Savanna</w:delText>
        </w:r>
      </w:del>
      <w:ins w:id="136" w:author="M. Daud Rafiqpoor" w:date="2021-05-06T12:57:00Z">
        <w:r w:rsidR="00AE6F30">
          <w:rPr>
            <w:rStyle w:val="Bodytext20"/>
            <w:rFonts w:ascii="Times New Roman" w:hAnsi="Times New Roman" w:cs="Times New Roman"/>
            <w:lang w:val="en-US" w:eastAsia="de-DE"/>
          </w:rPr>
          <w:t>Savannah</w:t>
        </w:r>
      </w:ins>
      <w:r w:rsidRPr="00952AB0">
        <w:rPr>
          <w:rStyle w:val="Bodytext20"/>
          <w:rFonts w:ascii="Times New Roman" w:hAnsi="Times New Roman" w:cs="Times New Roman"/>
          <w:lang w:val="en-US" w:eastAsia="de-DE"/>
        </w:rPr>
        <w:t xml:space="preserve"> climate by leaching processes and formation of a concrete-hard laterite crust with soil erosion.</w:t>
      </w:r>
    </w:p>
    <w:p w14:paraId="2C95061D" w14:textId="04E12FC0" w:rsidR="003D207A" w:rsidRPr="00952AB0" w:rsidRDefault="000332A4"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color w:val="auto"/>
          <w:lang w:val="en-US" w:eastAsia="de-DE"/>
        </w:rPr>
        <w:t xml:space="preserve">◘ </w:t>
      </w:r>
      <w:r w:rsidR="004D213A" w:rsidRPr="00952AB0">
        <w:rPr>
          <w:rStyle w:val="Bodytext2Bold10"/>
          <w:rFonts w:ascii="Times New Roman" w:hAnsi="Times New Roman" w:cs="Times New Roman"/>
          <w:lang w:val="en-US" w:eastAsia="de-DE"/>
        </w:rPr>
        <w:t xml:space="preserve">Fig. E-3 </w:t>
      </w:r>
      <w:r w:rsidR="004D213A" w:rsidRPr="00952AB0">
        <w:rPr>
          <w:rStyle w:val="Bodytext20"/>
          <w:rFonts w:ascii="Times New Roman" w:hAnsi="Times New Roman" w:cs="Times New Roman"/>
          <w:lang w:val="en-US" w:eastAsia="de-DE"/>
        </w:rPr>
        <w:t xml:space="preserve">Repeated drying of the </w:t>
      </w:r>
      <w:del w:id="137" w:author="M. Daud Rafiqpoor" w:date="2021-05-06T15:52:00Z">
        <w:r w:rsidR="004D213A" w:rsidRPr="00952AB0" w:rsidDel="009844FA">
          <w:rPr>
            <w:rStyle w:val="Bodytext2Bold10"/>
            <w:rFonts w:ascii="Times New Roman" w:hAnsi="Times New Roman" w:cs="Times New Roman"/>
            <w:lang w:val="en-US" w:eastAsia="de-DE"/>
          </w:rPr>
          <w:delText xml:space="preserve">B </w:delText>
        </w:r>
      </w:del>
      <w:ins w:id="138" w:author="M. Daud Rafiqpoor" w:date="2021-05-06T15:52:00Z">
        <w:r w:rsidR="009844FA" w:rsidRPr="00952AB0">
          <w:rPr>
            <w:rStyle w:val="Bodytext2Bold10"/>
            <w:rFonts w:ascii="Times New Roman" w:hAnsi="Times New Roman" w:cs="Times New Roman"/>
            <w:lang w:val="en-US" w:eastAsia="de-DE"/>
          </w:rPr>
          <w:t>B</w:t>
        </w:r>
        <w:r w:rsidR="009844FA">
          <w:rPr>
            <w:rStyle w:val="Bodytext2Bold10"/>
            <w:rFonts w:ascii="Times New Roman" w:hAnsi="Times New Roman" w:cs="Times New Roman"/>
            <w:lang w:val="en-US" w:eastAsia="de-DE"/>
          </w:rPr>
          <w:t>-</w:t>
        </w:r>
      </w:ins>
      <w:r w:rsidR="004D213A" w:rsidRPr="00952AB0">
        <w:rPr>
          <w:rStyle w:val="Bodytext2Bold10"/>
          <w:rFonts w:ascii="Times New Roman" w:hAnsi="Times New Roman" w:cs="Times New Roman"/>
          <w:lang w:val="en-US" w:eastAsia="de-DE"/>
        </w:rPr>
        <w:t xml:space="preserve">horizon </w:t>
      </w:r>
      <w:r w:rsidR="004D213A" w:rsidRPr="00952AB0">
        <w:rPr>
          <w:rStyle w:val="Bodytext20"/>
          <w:rFonts w:ascii="Times New Roman" w:hAnsi="Times New Roman" w:cs="Times New Roman"/>
          <w:lang w:val="en-US" w:eastAsia="de-DE"/>
        </w:rPr>
        <w:t>and erosion of the topsoil irreversibly hardens the iron oxide-rich layer (plinthite) to 'ironstone</w:t>
      </w:r>
      <w:r w:rsidR="00C96D83" w:rsidRPr="00952AB0">
        <w:rPr>
          <w:rStyle w:val="Bodytext20"/>
          <w:rFonts w:ascii="Times New Roman" w:hAnsi="Times New Roman" w:cs="Times New Roman"/>
          <w:lang w:val="en-US" w:eastAsia="de-DE"/>
        </w:rPr>
        <w:t xml:space="preserve">' </w:t>
      </w:r>
      <w:r w:rsidR="004D213A" w:rsidRPr="00952AB0">
        <w:rPr>
          <w:rStyle w:val="Bodytext20"/>
          <w:rFonts w:ascii="Times New Roman" w:hAnsi="Times New Roman" w:cs="Times New Roman"/>
          <w:lang w:val="en-US" w:eastAsia="de-DE"/>
        </w:rPr>
        <w:t>(</w:t>
      </w:r>
      <w:r w:rsidR="00552C0E" w:rsidRPr="00952AB0">
        <w:rPr>
          <w:rStyle w:val="Bodytext20"/>
          <w:rFonts w:ascii="Times New Roman" w:hAnsi="Times New Roman" w:cs="Times New Roman"/>
          <w:lang w:val="en-US" w:eastAsia="de-DE"/>
        </w:rPr>
        <w:t>laterite</w:t>
      </w:r>
      <w:r w:rsidR="004D213A" w:rsidRPr="00952AB0">
        <w:rPr>
          <w:rStyle w:val="Bodytext20"/>
          <w:rFonts w:ascii="Times New Roman" w:hAnsi="Times New Roman" w:cs="Times New Roman"/>
          <w:lang w:val="en-US" w:eastAsia="de-DE"/>
        </w:rPr>
        <w:t xml:space="preserve">) (modified after </w:t>
      </w:r>
      <w:r w:rsidR="001B6839" w:rsidRPr="00952AB0">
        <w:rPr>
          <w:rStyle w:val="Bodytext275pt2"/>
          <w:rFonts w:ascii="Times New Roman" w:hAnsi="Times New Roman" w:cs="Times New Roman"/>
          <w:smallCaps/>
          <w:sz w:val="20"/>
          <w:lang w:val="en-US" w:eastAsia="de-DE"/>
        </w:rPr>
        <w:t xml:space="preserve">Schultz </w:t>
      </w:r>
      <w:r w:rsidR="004D213A" w:rsidRPr="00952AB0">
        <w:rPr>
          <w:rStyle w:val="Bodytext20"/>
          <w:rFonts w:ascii="Times New Roman" w:hAnsi="Times New Roman" w:cs="Times New Roman"/>
          <w:lang w:val="en-US" w:eastAsia="de-DE"/>
        </w:rPr>
        <w:t xml:space="preserve">1995, from </w:t>
      </w:r>
      <w:r w:rsidR="00C96D83" w:rsidRPr="00952AB0">
        <w:rPr>
          <w:rStyle w:val="Bodytext275pt2"/>
          <w:rFonts w:ascii="Times New Roman" w:hAnsi="Times New Roman" w:cs="Times New Roman"/>
          <w:smallCaps/>
          <w:sz w:val="20"/>
          <w:lang w:val="en-US" w:eastAsia="de-DE"/>
        </w:rPr>
        <w:t xml:space="preserve">Thomas </w:t>
      </w:r>
      <w:r w:rsidR="004D213A" w:rsidRPr="00952AB0">
        <w:rPr>
          <w:rStyle w:val="Bodytext20"/>
          <w:rFonts w:ascii="Times New Roman" w:hAnsi="Times New Roman" w:cs="Times New Roman"/>
          <w:lang w:val="en-US" w:eastAsia="de-DE"/>
        </w:rPr>
        <w:t>1974). The hard laterite crusts can 'cement</w:t>
      </w:r>
      <w:r w:rsidR="001B6839" w:rsidRPr="00952AB0">
        <w:rPr>
          <w:rStyle w:val="Bodytext20"/>
          <w:rFonts w:ascii="Times New Roman" w:hAnsi="Times New Roman" w:cs="Times New Roman"/>
          <w:lang w:val="en-US" w:eastAsia="de-DE"/>
        </w:rPr>
        <w:t xml:space="preserve">' </w:t>
      </w:r>
      <w:r w:rsidR="004D213A" w:rsidRPr="00952AB0">
        <w:rPr>
          <w:rStyle w:val="Bodytext20"/>
          <w:rFonts w:ascii="Times New Roman" w:hAnsi="Times New Roman" w:cs="Times New Roman"/>
          <w:lang w:val="en-US" w:eastAsia="de-DE"/>
        </w:rPr>
        <w:t>sinkholes and thus contribute to the formation of steps on mountain slopes (mesa formation).</w:t>
      </w:r>
    </w:p>
    <w:p w14:paraId="6C1850B6" w14:textId="77777777" w:rsidR="003D207A" w:rsidRPr="00952AB0" w:rsidRDefault="000332A4"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color w:val="auto"/>
          <w:lang w:val="en-US" w:eastAsia="de-DE"/>
        </w:rPr>
        <w:t xml:space="preserve">◘ </w:t>
      </w:r>
      <w:r w:rsidR="004D213A" w:rsidRPr="00952AB0">
        <w:rPr>
          <w:rStyle w:val="Bodytext2Bold10"/>
          <w:rFonts w:ascii="Times New Roman" w:hAnsi="Times New Roman" w:cs="Times New Roman"/>
          <w:lang w:val="en-US" w:eastAsia="de-DE"/>
        </w:rPr>
        <w:t xml:space="preserve">Fig. E-4 </w:t>
      </w:r>
      <w:r w:rsidR="004D213A" w:rsidRPr="00952AB0">
        <w:rPr>
          <w:rStyle w:val="Bodytext20"/>
          <w:rFonts w:ascii="Times New Roman" w:hAnsi="Times New Roman" w:cs="Times New Roman"/>
          <w:lang w:val="en-US" w:eastAsia="de-DE"/>
        </w:rPr>
        <w:t>A broad plain in central Australia with imperceptible relief parts, covered with grassland and forest islands. It is flooded during the rainy season; waterlogged soils may then form. In the background the Olga Mountains, about 35 km away (photo: Breckle).</w:t>
      </w:r>
    </w:p>
    <w:p w14:paraId="7BDD4F93" w14:textId="46ED79AA" w:rsidR="003D207A" w:rsidRPr="00952AB0" w:rsidRDefault="004D213A" w:rsidP="00B216CB">
      <w:pPr>
        <w:pStyle w:val="Bodytext21"/>
        <w:widowControl/>
        <w:shd w:val="clear" w:color="000000" w:fill="auto"/>
        <w:spacing w:before="240"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Species diversity in </w:t>
      </w:r>
      <w:del w:id="139" w:author="M. Daud Rafiqpoor" w:date="2021-05-06T12:57:00Z">
        <w:r w:rsidRPr="00952AB0" w:rsidDel="00AE6F30">
          <w:rPr>
            <w:rStyle w:val="Bodytext20"/>
            <w:rFonts w:ascii="Times New Roman" w:hAnsi="Times New Roman" w:cs="Times New Roman"/>
            <w:sz w:val="24"/>
            <w:lang w:val="en-US" w:eastAsia="de-DE"/>
          </w:rPr>
          <w:delText>savanna</w:delText>
        </w:r>
      </w:del>
      <w:ins w:id="140"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s is much lower than in tropical rainforests. Some examples of neotropical areas are given in </w:t>
      </w:r>
      <w:r w:rsidR="007456E3"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Tab</w:t>
      </w:r>
      <w:r w:rsidR="004C00AB" w:rsidRPr="00952AB0">
        <w:rPr>
          <w:rStyle w:val="Bodytext26"/>
          <w:rFonts w:ascii="Times New Roman" w:hAnsi="Times New Roman" w:cs="Times New Roman"/>
          <w:color w:val="auto"/>
          <w:sz w:val="24"/>
          <w:lang w:val="en-US" w:eastAsia="de-DE"/>
        </w:rPr>
        <w:t>le</w:t>
      </w:r>
      <w:r w:rsidRPr="00952AB0">
        <w:rPr>
          <w:rStyle w:val="Bodytext26"/>
          <w:rFonts w:ascii="Times New Roman" w:hAnsi="Times New Roman" w:cs="Times New Roman"/>
          <w:color w:val="auto"/>
          <w:sz w:val="24"/>
          <w:lang w:val="en-US" w:eastAsia="de-DE"/>
        </w:rPr>
        <w:t xml:space="preserve"> E-1.</w:t>
      </w:r>
    </w:p>
    <w:p w14:paraId="7442A52C"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Climatically, ZB II can be divided into two subzonobiomes according to the duration of the thermal and hygric growing season, namely a humid and a dry one. The corresponding climatic diagrams for India have been shown in </w:t>
      </w:r>
      <w:r w:rsidRPr="00952AB0">
        <w:rPr>
          <w:rStyle w:val="Bodytext26"/>
          <w:rFonts w:ascii="Times New Roman" w:hAnsi="Times New Roman" w:cs="Times New Roman"/>
          <w:color w:val="auto"/>
          <w:sz w:val="24"/>
          <w:lang w:val="en-US" w:eastAsia="de-DE"/>
        </w:rPr>
        <w:t xml:space="preserve">► Fig. D-73. </w:t>
      </w:r>
      <w:r w:rsidRPr="00952AB0">
        <w:rPr>
          <w:rStyle w:val="Bodytext20"/>
          <w:rFonts w:ascii="Times New Roman" w:hAnsi="Times New Roman" w:cs="Times New Roman"/>
          <w:sz w:val="24"/>
          <w:lang w:val="en-US" w:eastAsia="de-DE"/>
        </w:rPr>
        <w:t>It is not expedient to give certain climatic limit values for all continents; the conditions in each case are too different for this.</w:t>
      </w:r>
    </w:p>
    <w:p w14:paraId="3BC7830B" w14:textId="47E9E16E"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According to the climate, wet and dry zonal tropical deciduous forests are also distinguished. The zonal soils are probably still too little studied or the results often not generally valid to give general distinguishing characteristics for the moist and dry ones. Like those of ZB I, they belong to the group of red-colored ferrallitic soils, but SiO</w:t>
      </w:r>
      <w:r w:rsidRPr="00CC5980">
        <w:rPr>
          <w:rStyle w:val="Bodytext20"/>
          <w:rFonts w:ascii="Times New Roman" w:hAnsi="Times New Roman" w:cs="Times New Roman"/>
          <w:sz w:val="24"/>
          <w:vertAlign w:val="subscript"/>
          <w:lang w:val="en-US" w:eastAsia="de-DE"/>
        </w:rPr>
        <w:t>2</w:t>
      </w:r>
      <w:r w:rsidRPr="00952AB0">
        <w:rPr>
          <w:rStyle w:val="Bodytext20"/>
          <w:rFonts w:ascii="Times New Roman" w:hAnsi="Times New Roman" w:cs="Times New Roman"/>
          <w:sz w:val="24"/>
          <w:lang w:val="en-US" w:eastAsia="de-DE"/>
        </w:rPr>
        <w:t xml:space="preserve"> leaching does not go so far in these soils, which are wet only during the warm rainy season. While the ratio</w:t>
      </w:r>
      <w:r w:rsidR="00FC42AD" w:rsidRPr="00952AB0">
        <w:rPr>
          <w:rStyle w:val="Bodytext20"/>
          <w:rFonts w:ascii="Times New Roman" w:hAnsi="Times New Roman" w:cs="Times New Roman"/>
          <w:sz w:val="24"/>
          <w:lang w:val="en-US" w:eastAsia="de-DE"/>
        </w:rPr>
        <w:t xml:space="preserve"> </w:t>
      </w:r>
      <w:del w:id="141" w:author="Microsoft-Konto" w:date="2021-05-21T10:21:00Z">
        <w:r w:rsidR="00FC42AD" w:rsidRPr="00952AB0" w:rsidDel="004A0A41">
          <w:rPr>
            <w:rStyle w:val="Bodytext20"/>
            <w:rFonts w:ascii="Times New Roman" w:hAnsi="Times New Roman" w:cs="Times New Roman"/>
            <w:sz w:val="24"/>
            <w:lang w:val="en-US" w:eastAsia="de-DE"/>
          </w:rPr>
          <w:object w:dxaOrig="1240" w:dyaOrig="360" w14:anchorId="6243A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5pt;height:18.65pt" o:ole="">
              <v:imagedata r:id="rId10" o:title=""/>
            </v:shape>
            <o:OLEObject Type="Embed" ProgID="Equation.DSMT4" ShapeID="_x0000_i1025" DrawAspect="Content" ObjectID="_1683229314" r:id="rId11"/>
          </w:object>
        </w:r>
      </w:del>
      <w:r w:rsidRPr="00952AB0">
        <w:rPr>
          <w:rStyle w:val="Bodytext20"/>
          <w:rFonts w:ascii="Times New Roman" w:hAnsi="Times New Roman" w:cs="Times New Roman"/>
          <w:sz w:val="24"/>
          <w:lang w:val="en-US" w:eastAsia="de-DE"/>
        </w:rPr>
        <w:t xml:space="preserve"> </w:t>
      </w:r>
      <w:ins w:id="142" w:author="Microsoft-Konto" w:date="2021-05-21T10:21:00Z">
        <w:r w:rsidR="004A0A41">
          <w:rPr>
            <w:rStyle w:val="Bodytext20"/>
            <w:rFonts w:ascii="Times New Roman" w:hAnsi="Times New Roman" w:cs="Times New Roman"/>
            <w:sz w:val="24"/>
            <w:lang w:val="en-US" w:eastAsia="de-DE"/>
          </w:rPr>
          <w:t>SiO</w:t>
        </w:r>
        <w:r w:rsidR="004A0A41" w:rsidRPr="004A0A41">
          <w:rPr>
            <w:rStyle w:val="Bodytext20"/>
            <w:rFonts w:ascii="Times New Roman" w:hAnsi="Times New Roman" w:cs="Times New Roman"/>
            <w:sz w:val="24"/>
            <w:vertAlign w:val="subscript"/>
            <w:lang w:val="en-US" w:eastAsia="de-DE"/>
            <w:rPrChange w:id="143" w:author="Microsoft-Konto" w:date="2021-05-21T10:21:00Z">
              <w:rPr>
                <w:rStyle w:val="Bodytext20"/>
                <w:rFonts w:ascii="Times New Roman" w:hAnsi="Times New Roman" w:cs="Times New Roman"/>
                <w:sz w:val="24"/>
                <w:lang w:val="en-US" w:eastAsia="de-DE"/>
              </w:rPr>
            </w:rPrChange>
          </w:rPr>
          <w:t>2</w:t>
        </w:r>
        <w:r w:rsidR="004A0A41">
          <w:rPr>
            <w:rStyle w:val="Bodytext20"/>
            <w:rFonts w:ascii="Times New Roman" w:hAnsi="Times New Roman" w:cs="Times New Roman"/>
            <w:sz w:val="24"/>
            <w:lang w:val="en-US" w:eastAsia="de-DE"/>
          </w:rPr>
          <w:t>/Al</w:t>
        </w:r>
        <w:r w:rsidR="004A0A41" w:rsidRPr="004A0A41">
          <w:rPr>
            <w:rStyle w:val="Bodytext20"/>
            <w:rFonts w:ascii="Times New Roman" w:hAnsi="Times New Roman" w:cs="Times New Roman"/>
            <w:sz w:val="24"/>
            <w:vertAlign w:val="subscript"/>
            <w:lang w:val="en-US" w:eastAsia="de-DE"/>
            <w:rPrChange w:id="144" w:author="Microsoft-Konto" w:date="2021-05-21T10:21:00Z">
              <w:rPr>
                <w:rStyle w:val="Bodytext20"/>
                <w:rFonts w:ascii="Times New Roman" w:hAnsi="Times New Roman" w:cs="Times New Roman"/>
                <w:sz w:val="24"/>
                <w:lang w:val="en-US" w:eastAsia="de-DE"/>
              </w:rPr>
            </w:rPrChange>
          </w:rPr>
          <w:t>2</w:t>
        </w:r>
        <w:r w:rsidR="004A0A41">
          <w:rPr>
            <w:rStyle w:val="Bodytext20"/>
            <w:rFonts w:ascii="Times New Roman" w:hAnsi="Times New Roman" w:cs="Times New Roman"/>
            <w:sz w:val="24"/>
            <w:lang w:val="en-US" w:eastAsia="de-DE"/>
          </w:rPr>
          <w:t>O</w:t>
        </w:r>
        <w:r w:rsidR="004A0A41" w:rsidRPr="004A0A41">
          <w:rPr>
            <w:rStyle w:val="Bodytext20"/>
            <w:rFonts w:ascii="Times New Roman" w:hAnsi="Times New Roman" w:cs="Times New Roman"/>
            <w:sz w:val="24"/>
            <w:vertAlign w:val="subscript"/>
            <w:lang w:val="en-US" w:eastAsia="de-DE"/>
            <w:rPrChange w:id="145" w:author="Microsoft-Konto" w:date="2021-05-21T10:21:00Z">
              <w:rPr>
                <w:rStyle w:val="Bodytext20"/>
                <w:rFonts w:ascii="Times New Roman" w:hAnsi="Times New Roman" w:cs="Times New Roman"/>
                <w:sz w:val="24"/>
                <w:lang w:val="en-US" w:eastAsia="de-DE"/>
              </w:rPr>
            </w:rPrChange>
          </w:rPr>
          <w:t>3</w:t>
        </w:r>
        <w:r w:rsidR="004A0A41">
          <w:rPr>
            <w:rStyle w:val="Bodytext20"/>
            <w:rFonts w:ascii="Times New Roman" w:hAnsi="Times New Roman" w:cs="Times New Roman"/>
            <w:sz w:val="24"/>
            <w:lang w:val="en-US" w:eastAsia="de-DE"/>
          </w:rPr>
          <w:t xml:space="preserve"> </w:t>
        </w:r>
      </w:ins>
      <w:r w:rsidRPr="00952AB0">
        <w:rPr>
          <w:rStyle w:val="Bodytext20"/>
          <w:rFonts w:ascii="Times New Roman" w:hAnsi="Times New Roman" w:cs="Times New Roman"/>
          <w:sz w:val="24"/>
          <w:lang w:val="en-US" w:eastAsia="de-DE"/>
        </w:rPr>
        <w:t>is less than 1.3 in ZB I, it is 1.7 to 2 in ZB II. The sorptive power of zonal soils is also somewhat greater, that is, they retain ions important for plant nutrition better by adsorption due to a greater cation exchange capacity (CEC) and are therefore not quite as nutrient poor.</w:t>
      </w:r>
    </w:p>
    <w:p w14:paraId="6FFB12C9" w14:textId="359C9EA1"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most striking difference of the zonal </w:t>
      </w:r>
      <w:r w:rsidRPr="00952AB0">
        <w:rPr>
          <w:rStyle w:val="Bodytext20"/>
          <w:rFonts w:ascii="Times New Roman" w:hAnsi="Times New Roman" w:cs="Times New Roman"/>
          <w:sz w:val="24"/>
          <w:lang w:val="en-US"/>
        </w:rPr>
        <w:t xml:space="preserve">vegetation of </w:t>
      </w:r>
      <w:r w:rsidRPr="00952AB0">
        <w:rPr>
          <w:rStyle w:val="Bodytext20"/>
          <w:rFonts w:ascii="Times New Roman" w:hAnsi="Times New Roman" w:cs="Times New Roman"/>
          <w:sz w:val="24"/>
          <w:lang w:val="en-US" w:eastAsia="de-DE"/>
        </w:rPr>
        <w:t xml:space="preserve">ZB II compared to ZB I is the leaf shedding, as a seasonal rhythm. It can be seen that in all climatic zones the tree species always develop the type of leaf structure that ensures the greatest production </w:t>
      </w:r>
      <w:ins w:id="146" w:author="Microsoft-Konto" w:date="2021-05-21T10:22:00Z">
        <w:r w:rsidR="004A0A41">
          <w:rPr>
            <w:rStyle w:val="Bodytext20"/>
            <w:rFonts w:ascii="Times New Roman" w:hAnsi="Times New Roman" w:cs="Times New Roman"/>
            <w:sz w:val="24"/>
            <w:lang w:val="en-US" w:eastAsia="de-DE"/>
          </w:rPr>
          <w:t>adapted to</w:t>
        </w:r>
      </w:ins>
      <w:del w:id="147" w:author="Microsoft-Konto" w:date="2021-05-21T10:22:00Z">
        <w:r w:rsidRPr="00952AB0" w:rsidDel="004A0A41">
          <w:rPr>
            <w:rStyle w:val="Bodytext20"/>
            <w:rFonts w:ascii="Times New Roman" w:hAnsi="Times New Roman" w:cs="Times New Roman"/>
            <w:sz w:val="24"/>
            <w:lang w:val="en-US" w:eastAsia="de-DE"/>
          </w:rPr>
          <w:delText>under</w:delText>
        </w:r>
      </w:del>
      <w:r w:rsidRPr="00952AB0">
        <w:rPr>
          <w:rStyle w:val="Bodytext20"/>
          <w:rFonts w:ascii="Times New Roman" w:hAnsi="Times New Roman" w:cs="Times New Roman"/>
          <w:sz w:val="24"/>
          <w:lang w:val="en-US" w:eastAsia="de-DE"/>
        </w:rPr>
        <w:t xml:space="preserve"> the respective climatic conditions. The leaf organs are always short-lived structures, because they age very rapidly, which means that they soon lose the ability to assimilate </w:t>
      </w:r>
      <w:r w:rsidRPr="00CC5980">
        <w:rPr>
          <w:rStyle w:val="Bodytext20"/>
          <w:rFonts w:ascii="Times New Roman" w:hAnsi="Times New Roman" w:cs="Times New Roman"/>
          <w:sz w:val="24"/>
          <w:lang w:val="en-US" w:eastAsia="de-DE"/>
        </w:rPr>
        <w:t>CO</w:t>
      </w:r>
      <w:r w:rsidRPr="00952AB0">
        <w:rPr>
          <w:rStyle w:val="Bodytext20"/>
          <w:rFonts w:ascii="Times New Roman" w:hAnsi="Times New Roman" w:cs="Times New Roman"/>
          <w:sz w:val="24"/>
          <w:vertAlign w:val="subscript"/>
          <w:lang w:val="en-US" w:eastAsia="de-DE"/>
        </w:rPr>
        <w:t xml:space="preserve">2, </w:t>
      </w:r>
      <w:r w:rsidRPr="00952AB0">
        <w:rPr>
          <w:rStyle w:val="Bodytext20"/>
          <w:rFonts w:ascii="Times New Roman" w:hAnsi="Times New Roman" w:cs="Times New Roman"/>
          <w:sz w:val="24"/>
          <w:lang w:val="en-US" w:eastAsia="de-DE"/>
        </w:rPr>
        <w:t xml:space="preserve">which is their main task. The reason for this is probably the accumulation of </w:t>
      </w:r>
      <w:ins w:id="148" w:author="Microsoft-Konto" w:date="2021-05-21T10:24:00Z">
        <w:r w:rsidR="009137D2">
          <w:rPr>
            <w:rStyle w:val="Bodytext20"/>
            <w:rFonts w:ascii="Times New Roman" w:hAnsi="Times New Roman" w:cs="Times New Roman"/>
            <w:sz w:val="24"/>
            <w:lang w:val="en-US" w:eastAsia="de-DE"/>
          </w:rPr>
          <w:t>ballast material</w:t>
        </w:r>
      </w:ins>
      <w:del w:id="149" w:author="Microsoft-Konto" w:date="2021-05-21T10:24:00Z">
        <w:r w:rsidRPr="00952AB0" w:rsidDel="009137D2">
          <w:rPr>
            <w:rStyle w:val="Bodytext20"/>
            <w:rFonts w:ascii="Times New Roman" w:hAnsi="Times New Roman" w:cs="Times New Roman"/>
            <w:sz w:val="24"/>
            <w:lang w:val="en-US" w:eastAsia="de-DE"/>
          </w:rPr>
          <w:delText>dietary fibres</w:delText>
        </w:r>
      </w:del>
      <w:r w:rsidRPr="00952AB0">
        <w:rPr>
          <w:rStyle w:val="Bodytext20"/>
          <w:rFonts w:ascii="Times New Roman" w:hAnsi="Times New Roman" w:cs="Times New Roman"/>
          <w:sz w:val="24"/>
          <w:lang w:val="en-US" w:eastAsia="de-DE"/>
        </w:rPr>
        <w:t xml:space="preserve">, which </w:t>
      </w:r>
      <w:ins w:id="150" w:author="Microsoft-Konto" w:date="2021-05-21T10:24:00Z">
        <w:r w:rsidR="009137D2">
          <w:rPr>
            <w:rStyle w:val="Bodytext20"/>
            <w:rFonts w:ascii="Times New Roman" w:hAnsi="Times New Roman" w:cs="Times New Roman"/>
            <w:sz w:val="24"/>
            <w:lang w:val="en-US" w:eastAsia="de-DE"/>
          </w:rPr>
          <w:t>is</w:t>
        </w:r>
      </w:ins>
      <w:del w:id="151" w:author="Microsoft-Konto" w:date="2021-05-21T10:24:00Z">
        <w:r w:rsidRPr="00952AB0" w:rsidDel="009137D2">
          <w:rPr>
            <w:rStyle w:val="Bodytext20"/>
            <w:rFonts w:ascii="Times New Roman" w:hAnsi="Times New Roman" w:cs="Times New Roman"/>
            <w:sz w:val="24"/>
            <w:lang w:val="en-US" w:eastAsia="de-DE"/>
          </w:rPr>
          <w:delText>are</w:delText>
        </w:r>
      </w:del>
      <w:r w:rsidRPr="00952AB0">
        <w:rPr>
          <w:rStyle w:val="Bodytext20"/>
          <w:rFonts w:ascii="Times New Roman" w:hAnsi="Times New Roman" w:cs="Times New Roman"/>
          <w:sz w:val="24"/>
          <w:lang w:val="en-US" w:eastAsia="de-DE"/>
        </w:rPr>
        <w:t xml:space="preserve"> supplied to the leaf dissolved in the </w:t>
      </w:r>
      <w:r w:rsidRPr="00952AB0">
        <w:rPr>
          <w:rStyle w:val="Bodytext20"/>
          <w:rFonts w:ascii="Times New Roman" w:hAnsi="Times New Roman" w:cs="Times New Roman"/>
          <w:sz w:val="24"/>
          <w:lang w:val="en-US" w:eastAsia="de-DE"/>
        </w:rPr>
        <w:lastRenderedPageBreak/>
        <w:t>transpiration stream, as well as of metabolic by-products (tannins, alkaloids, terpenes, etc.), which, however, almost always also have a defensive role against herbivores.</w:t>
      </w:r>
    </w:p>
    <w:p w14:paraId="0E0CA867" w14:textId="547E57A2"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Even the evergreen trees of ZB I soon shed the old leaves when the young ones have become functional. Some species have been observed even in ZB I to be evergreen in good rainy years, but to lose their leaves before the leaf buds sprout when an unusual drought occurs, so the trees are bare for a short time. In ZB II, a long drought season is normal, while the rainy season is </w:t>
      </w:r>
      <w:ins w:id="152" w:author="Microsoft-Konto" w:date="2021-05-21T10:25:00Z">
        <w:r w:rsidR="009137D2">
          <w:rPr>
            <w:rStyle w:val="Bodytext20"/>
            <w:rFonts w:ascii="Times New Roman" w:hAnsi="Times New Roman" w:cs="Times New Roman"/>
            <w:sz w:val="24"/>
            <w:lang w:val="en-US" w:eastAsia="de-DE"/>
          </w:rPr>
          <w:t xml:space="preserve">mostly </w:t>
        </w:r>
      </w:ins>
      <w:r w:rsidRPr="00952AB0">
        <w:rPr>
          <w:rStyle w:val="Bodytext20"/>
          <w:rFonts w:ascii="Times New Roman" w:hAnsi="Times New Roman" w:cs="Times New Roman"/>
          <w:sz w:val="24"/>
          <w:lang w:val="en-US" w:eastAsia="de-DE"/>
        </w:rPr>
        <w:t xml:space="preserve">very wet. Accordingly, the tree species only develop very drought-sensitive large and thin leaves at the beginning of the rainy season, for which they need less building material per leaf area unit than for the thick leathery leaves of the species of ZB I. Although the thin leaves assimilate </w:t>
      </w:r>
      <w:r w:rsidRPr="00CC5980">
        <w:rPr>
          <w:rStyle w:val="Bodytext265pt"/>
          <w:rFonts w:ascii="Times New Roman" w:hAnsi="Times New Roman" w:cs="Times New Roman"/>
          <w:sz w:val="24"/>
          <w:lang w:val="en-US" w:eastAsia="de-DE"/>
        </w:rPr>
        <w:t>CO</w:t>
      </w:r>
      <w:r w:rsidRPr="00952AB0">
        <w:rPr>
          <w:rStyle w:val="Bodytext265pt"/>
          <w:rFonts w:ascii="Times New Roman" w:hAnsi="Times New Roman" w:cs="Times New Roman"/>
          <w:sz w:val="24"/>
          <w:vertAlign w:val="subscript"/>
          <w:lang w:val="en-US" w:eastAsia="de-DE"/>
        </w:rPr>
        <w:t xml:space="preserve">2 </w:t>
      </w:r>
      <w:r w:rsidRPr="00952AB0">
        <w:rPr>
          <w:rStyle w:val="Bodytext20"/>
          <w:rFonts w:ascii="Times New Roman" w:hAnsi="Times New Roman" w:cs="Times New Roman"/>
          <w:sz w:val="24"/>
          <w:lang w:val="en-US" w:eastAsia="de-DE"/>
        </w:rPr>
        <w:t xml:space="preserve">only during the wet season, the saving of organic material makes the annual balance of production more favourable. For </w:t>
      </w:r>
      <w:r w:rsidRPr="00CC5980">
        <w:rPr>
          <w:rStyle w:val="Bodytext265pt"/>
          <w:rFonts w:ascii="Times New Roman" w:hAnsi="Times New Roman" w:cs="Times New Roman"/>
          <w:sz w:val="24"/>
          <w:lang w:val="en-US" w:eastAsia="de-DE"/>
        </w:rPr>
        <w:t>CO</w:t>
      </w:r>
      <w:r w:rsidRPr="00952AB0">
        <w:rPr>
          <w:rStyle w:val="Bodytext265pt"/>
          <w:rFonts w:ascii="Times New Roman" w:hAnsi="Times New Roman" w:cs="Times New Roman"/>
          <w:sz w:val="24"/>
          <w:vertAlign w:val="subscript"/>
          <w:lang w:val="en-US" w:eastAsia="de-DE"/>
        </w:rPr>
        <w:t xml:space="preserve">2 </w:t>
      </w:r>
      <w:r w:rsidRPr="00CC5980">
        <w:rPr>
          <w:rStyle w:val="Bodytext265pt"/>
          <w:rFonts w:ascii="Times New Roman" w:hAnsi="Times New Roman" w:cs="Times New Roman"/>
          <w:sz w:val="24"/>
          <w:lang w:val="en-US" w:eastAsia="de-DE"/>
        </w:rPr>
        <w:t>assimilation</w:t>
      </w:r>
      <w:r w:rsidRPr="00952AB0">
        <w:rPr>
          <w:rStyle w:val="Bodytext20"/>
          <w:rFonts w:ascii="Times New Roman" w:hAnsi="Times New Roman" w:cs="Times New Roman"/>
          <w:sz w:val="24"/>
          <w:lang w:val="en-US" w:eastAsia="de-DE"/>
        </w:rPr>
        <w:t>, i.e. the production of organic matter, the assimilation intensity is decisive in addition to the leaf area. The latter is higher for thin leaves.</w:t>
      </w:r>
    </w:p>
    <w:p w14:paraId="16A522CE" w14:textId="0DF4D731"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water balance of the trees in ZB II is very balanced during the rainy season. This is because the diurnal variation of the transpiration curve runs parallel to the evaporation curve and hardly shows any midday depressions, which are always </w:t>
      </w:r>
      <w:ins w:id="153" w:author="Microsoft-Konto" w:date="2021-05-21T10:26:00Z">
        <w:r w:rsidR="009137D2">
          <w:rPr>
            <w:rStyle w:val="Bodytext20"/>
            <w:rFonts w:ascii="Times New Roman" w:hAnsi="Times New Roman" w:cs="Times New Roman"/>
            <w:sz w:val="24"/>
            <w:lang w:val="en-US" w:eastAsia="de-DE"/>
          </w:rPr>
          <w:t xml:space="preserve">indicating </w:t>
        </w:r>
      </w:ins>
      <w:r w:rsidRPr="00952AB0">
        <w:rPr>
          <w:rStyle w:val="Bodytext20"/>
          <w:rFonts w:ascii="Times New Roman" w:hAnsi="Times New Roman" w:cs="Times New Roman"/>
          <w:sz w:val="24"/>
          <w:lang w:val="en-US" w:eastAsia="de-DE"/>
        </w:rPr>
        <w:t>a sign of incipient water shortage. The osmotic cell sap potentials of the leaves are also relatively low in the range of -0.7 to -1.9 MPa for all species. At the onset of drought, an increase in the sugar concentration in the cells of the leaves to six times is noticeable (by 0.2 MPa in absolute terms). Soon thereafter, yellowing or drying of the leaves occurs.</w:t>
      </w:r>
    </w:p>
    <w:p w14:paraId="5834F2D4" w14:textId="50AB9E88" w:rsidR="004D213A" w:rsidRPr="00952AB0" w:rsidRDefault="004D213A" w:rsidP="00B216CB">
      <w:pPr>
        <w:pStyle w:val="Bodytext21"/>
        <w:widowControl/>
        <w:shd w:val="clear" w:color="000000" w:fill="auto"/>
        <w:spacing w:after="240" w:line="240" w:lineRule="auto"/>
        <w:ind w:firstLine="288"/>
        <w:rPr>
          <w:rStyle w:val="Bodytext20"/>
          <w:rFonts w:ascii="Times New Roman" w:hAnsi="Times New Roman" w:cs="Times New Roman"/>
          <w:sz w:val="24"/>
          <w:lang w:val="en-US" w:eastAsia="de-DE"/>
        </w:rPr>
      </w:pPr>
      <w:r w:rsidRPr="00952AB0">
        <w:rPr>
          <w:rStyle w:val="Bodytext20"/>
          <w:rFonts w:ascii="Times New Roman" w:hAnsi="Times New Roman" w:cs="Times New Roman"/>
          <w:sz w:val="24"/>
          <w:lang w:val="en-US" w:eastAsia="de-DE"/>
        </w:rPr>
        <w:t>Frost damage has been observed on the southern border of ZB II in Africa in unfavourable years (</w:t>
      </w:r>
      <w:r w:rsidR="000B4C80" w:rsidRPr="00952AB0">
        <w:rPr>
          <w:rStyle w:val="Bodytext20"/>
          <w:rFonts w:ascii="Times New Roman" w:hAnsi="Times New Roman" w:cs="Times New Roman"/>
          <w:smallCaps/>
          <w:sz w:val="24"/>
          <w:lang w:val="en-US" w:eastAsia="de-DE"/>
        </w:rPr>
        <w:t xml:space="preserve">Ernst </w:t>
      </w:r>
      <w:r w:rsidRPr="00952AB0">
        <w:rPr>
          <w:rStyle w:val="Bodytext20"/>
          <w:rFonts w:ascii="Times New Roman" w:hAnsi="Times New Roman" w:cs="Times New Roman"/>
          <w:sz w:val="24"/>
          <w:lang w:val="en-US" w:eastAsia="de-DE"/>
        </w:rPr>
        <w:t xml:space="preserve">&amp; </w:t>
      </w:r>
      <w:r w:rsidR="000B4C80" w:rsidRPr="00952AB0">
        <w:rPr>
          <w:rStyle w:val="Bodytext20"/>
          <w:rFonts w:ascii="Times New Roman" w:hAnsi="Times New Roman" w:cs="Times New Roman"/>
          <w:smallCaps/>
          <w:sz w:val="24"/>
          <w:lang w:val="en-US" w:eastAsia="de-DE"/>
        </w:rPr>
        <w:t xml:space="preserve">Walker </w:t>
      </w:r>
      <w:r w:rsidR="003D207A" w:rsidRPr="00952AB0">
        <w:rPr>
          <w:rStyle w:val="Bodytext20"/>
          <w:rFonts w:ascii="Times New Roman" w:hAnsi="Times New Roman" w:cs="Times New Roman"/>
          <w:sz w:val="24"/>
          <w:lang w:val="en-US" w:eastAsia="de-DE"/>
        </w:rPr>
        <w:t>1973</w:t>
      </w:r>
      <w:r w:rsidRPr="00952AB0">
        <w:rPr>
          <w:rStyle w:val="Bodytext20"/>
          <w:rFonts w:ascii="Times New Roman" w:hAnsi="Times New Roman" w:cs="Times New Roman"/>
          <w:sz w:val="24"/>
          <w:lang w:val="en-US" w:eastAsia="de-DE"/>
        </w:rPr>
        <w:t xml:space="preserve">). Sprouting of annual shoots and unfolding of leaves occurs only after the onset of rain </w:t>
      </w:r>
      <w:r w:rsidR="004D7EF7"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E-5)</w:t>
      </w:r>
      <w:r w:rsidRPr="00952AB0">
        <w:rPr>
          <w:rStyle w:val="Bodytext20"/>
          <w:rFonts w:ascii="Times New Roman" w:hAnsi="Times New Roman" w:cs="Times New Roman"/>
          <w:sz w:val="24"/>
          <w:lang w:val="en-US" w:eastAsia="de-DE"/>
        </w:rPr>
        <w:t xml:space="preserve">. But it is noticeable that the flower buds of many tree species open before the first rains. Since the petals have only cuticular, extremely low transpiration, this is associated with a hardly noticeable greater loss of water; on the other hand, pollination of the flowers by insects is facilitated in the still </w:t>
      </w:r>
      <w:ins w:id="154" w:author="Microsoft-Konto" w:date="2021-05-21T10:28:00Z">
        <w:r w:rsidR="009137D2">
          <w:rPr>
            <w:rStyle w:val="Bodytext20"/>
            <w:rFonts w:ascii="Times New Roman" w:hAnsi="Times New Roman" w:cs="Times New Roman"/>
            <w:sz w:val="24"/>
            <w:lang w:val="en-US" w:eastAsia="de-DE"/>
          </w:rPr>
          <w:t>leafless</w:t>
        </w:r>
      </w:ins>
      <w:del w:id="155" w:author="Microsoft-Konto" w:date="2021-05-21T10:28:00Z">
        <w:r w:rsidRPr="00952AB0" w:rsidDel="009137D2">
          <w:rPr>
            <w:rStyle w:val="Bodytext20"/>
            <w:rFonts w:ascii="Times New Roman" w:hAnsi="Times New Roman" w:cs="Times New Roman"/>
            <w:sz w:val="24"/>
            <w:lang w:val="en-US" w:eastAsia="de-DE"/>
          </w:rPr>
          <w:delText>bare</w:delText>
        </w:r>
      </w:del>
      <w:r w:rsidRPr="00952AB0">
        <w:rPr>
          <w:rStyle w:val="Bodytext20"/>
          <w:rFonts w:ascii="Times New Roman" w:hAnsi="Times New Roman" w:cs="Times New Roman"/>
          <w:sz w:val="24"/>
          <w:lang w:val="en-US" w:eastAsia="de-DE"/>
        </w:rPr>
        <w:t xml:space="preserve"> forest.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56"/>
        <w:gridCol w:w="1376"/>
        <w:gridCol w:w="1103"/>
        <w:gridCol w:w="1326"/>
        <w:gridCol w:w="1550"/>
        <w:gridCol w:w="1519"/>
      </w:tblGrid>
      <w:tr w:rsidR="0078191F" w:rsidRPr="000D6E2E" w14:paraId="0377242E" w14:textId="77777777" w:rsidTr="00392328">
        <w:trPr>
          <w:trHeight w:val="20"/>
        </w:trPr>
        <w:tc>
          <w:tcPr>
            <w:tcW w:w="5000" w:type="pct"/>
            <w:gridSpan w:val="6"/>
            <w:shd w:val="clear" w:color="auto" w:fill="auto"/>
            <w:vAlign w:val="center"/>
          </w:tcPr>
          <w:p w14:paraId="02549F7D" w14:textId="1F6158B5" w:rsidR="004D213A" w:rsidRPr="00952AB0" w:rsidRDefault="004D213A"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lang w:val="en-US" w:eastAsia="de-DE"/>
              </w:rPr>
              <w:t xml:space="preserve">Table E-1 </w:t>
            </w:r>
            <w:r w:rsidRPr="00952AB0">
              <w:rPr>
                <w:rStyle w:val="Bodytext2Bold8"/>
                <w:rFonts w:ascii="Times New Roman" w:hAnsi="Times New Roman" w:cs="Times New Roman"/>
                <w:b w:val="0"/>
                <w:lang w:val="en-US" w:eastAsia="de-DE"/>
              </w:rPr>
              <w:t xml:space="preserve">Floristic richness of some neotropical </w:t>
            </w:r>
            <w:del w:id="156" w:author="M. Daud Rafiqpoor" w:date="2021-05-06T12:57:00Z">
              <w:r w:rsidRPr="00952AB0" w:rsidDel="00AE6F30">
                <w:rPr>
                  <w:rStyle w:val="Bodytext2Bold8"/>
                  <w:rFonts w:ascii="Times New Roman" w:hAnsi="Times New Roman" w:cs="Times New Roman"/>
                  <w:b w:val="0"/>
                  <w:lang w:val="en-US" w:eastAsia="de-DE"/>
                </w:rPr>
                <w:delText>savanna</w:delText>
              </w:r>
            </w:del>
            <w:ins w:id="157" w:author="M. Daud Rafiqpoor" w:date="2021-05-06T12:57:00Z">
              <w:r w:rsidR="00AE6F30">
                <w:rPr>
                  <w:rStyle w:val="Bodytext2Bold8"/>
                  <w:rFonts w:ascii="Times New Roman" w:hAnsi="Times New Roman" w:cs="Times New Roman"/>
                  <w:b w:val="0"/>
                  <w:lang w:val="en-US" w:eastAsia="de-DE"/>
                </w:rPr>
                <w:t>savannah</w:t>
              </w:r>
            </w:ins>
            <w:r w:rsidRPr="00952AB0">
              <w:rPr>
                <w:rStyle w:val="Bodytext2Bold8"/>
                <w:rFonts w:ascii="Times New Roman" w:hAnsi="Times New Roman" w:cs="Times New Roman"/>
                <w:b w:val="0"/>
                <w:lang w:val="en-US" w:eastAsia="de-DE"/>
              </w:rPr>
              <w:t xml:space="preserve"> areas (after </w:t>
            </w:r>
            <w:r w:rsidR="00192E65" w:rsidRPr="000D6E2E">
              <w:rPr>
                <w:rStyle w:val="Bodytext2Bold8"/>
                <w:rFonts w:ascii="Times New Roman" w:hAnsi="Times New Roman" w:cs="Times New Roman"/>
                <w:b w:val="0"/>
                <w:bCs w:val="0"/>
                <w:lang w:val="en-US"/>
              </w:rPr>
              <w:t>S</w:t>
            </w:r>
            <w:r w:rsidR="00192E65" w:rsidRPr="00952AB0">
              <w:rPr>
                <w:rStyle w:val="Bodytext2TrebuchetMS"/>
                <w:rFonts w:ascii="Times New Roman" w:hAnsi="Times New Roman" w:cs="Times New Roman"/>
                <w:sz w:val="20"/>
                <w:szCs w:val="20"/>
                <w:lang w:val="en-US"/>
              </w:rPr>
              <w:t xml:space="preserve">armiento </w:t>
            </w:r>
            <w:r w:rsidR="00192E65" w:rsidRPr="00952AB0">
              <w:rPr>
                <w:rStyle w:val="Bodytext2Bold8"/>
                <w:rFonts w:ascii="Times New Roman" w:hAnsi="Times New Roman" w:cs="Times New Roman"/>
                <w:b w:val="0"/>
                <w:lang w:val="en-US" w:eastAsia="de-DE"/>
              </w:rPr>
              <w:t xml:space="preserve"> </w:t>
            </w:r>
            <w:r w:rsidRPr="00952AB0">
              <w:rPr>
                <w:rStyle w:val="Bodytext2Bold8"/>
                <w:rFonts w:ascii="Times New Roman" w:hAnsi="Times New Roman" w:cs="Times New Roman"/>
                <w:b w:val="0"/>
                <w:lang w:val="en-US" w:eastAsia="de-DE"/>
              </w:rPr>
              <w:t>1996)</w:t>
            </w:r>
          </w:p>
        </w:tc>
      </w:tr>
      <w:tr w:rsidR="001E0A11" w:rsidRPr="00952AB0" w14:paraId="09A304A4" w14:textId="77777777" w:rsidTr="00392328">
        <w:trPr>
          <w:trHeight w:val="20"/>
        </w:trPr>
        <w:tc>
          <w:tcPr>
            <w:tcW w:w="1018" w:type="pct"/>
            <w:vMerge w:val="restart"/>
            <w:shd w:val="clear" w:color="auto" w:fill="auto"/>
            <w:vAlign w:val="center"/>
          </w:tcPr>
          <w:p w14:paraId="0CB39ACF" w14:textId="77EE5A28" w:rsidR="001E0A11" w:rsidRPr="00952AB0" w:rsidRDefault="001E0A11" w:rsidP="00B216CB">
            <w:pPr>
              <w:pStyle w:val="Bodytext21"/>
              <w:shd w:val="clear" w:color="000000" w:fill="auto"/>
              <w:spacing w:line="240" w:lineRule="auto"/>
              <w:ind w:firstLine="0"/>
              <w:jc w:val="left"/>
              <w:rPr>
                <w:rFonts w:ascii="Times New Roman" w:hAnsi="Times New Roman" w:cs="Times New Roman"/>
                <w:lang w:val="en-US"/>
              </w:rPr>
            </w:pPr>
            <w:del w:id="158" w:author="M. Daud Rafiqpoor" w:date="2021-05-06T16:13:00Z">
              <w:r w:rsidRPr="00952AB0" w:rsidDel="003D216D">
                <w:rPr>
                  <w:rStyle w:val="Bodytext2Bold8"/>
                  <w:rFonts w:ascii="Times New Roman" w:hAnsi="Times New Roman" w:cs="Times New Roman"/>
                  <w:b w:val="0"/>
                  <w:lang w:val="en-US" w:eastAsia="de-DE"/>
                </w:rPr>
                <w:delText>Area</w:delText>
              </w:r>
            </w:del>
            <w:ins w:id="159" w:author="M. Daud Rafiqpoor" w:date="2021-05-06T16:13:00Z">
              <w:r w:rsidR="003D216D">
                <w:rPr>
                  <w:rStyle w:val="Bodytext2Bold8"/>
                  <w:lang w:eastAsia="de-DE"/>
                </w:rPr>
                <w:t>R</w:t>
              </w:r>
              <w:r w:rsidR="003D216D">
                <w:rPr>
                  <w:rStyle w:val="Bodytext2Bold8"/>
                </w:rPr>
                <w:t>egion</w:t>
              </w:r>
            </w:ins>
          </w:p>
        </w:tc>
        <w:tc>
          <w:tcPr>
            <w:tcW w:w="797" w:type="pct"/>
            <w:vMerge w:val="restart"/>
            <w:shd w:val="clear" w:color="auto" w:fill="auto"/>
            <w:vAlign w:val="center"/>
          </w:tcPr>
          <w:p w14:paraId="6146B41B" w14:textId="77777777" w:rsidR="001E0A11" w:rsidRPr="003D216D" w:rsidRDefault="001E0A11">
            <w:pPr>
              <w:pStyle w:val="Bodytext21"/>
              <w:shd w:val="clear" w:color="000000" w:fill="auto"/>
              <w:spacing w:line="240" w:lineRule="auto"/>
              <w:ind w:firstLine="0"/>
              <w:jc w:val="center"/>
              <w:rPr>
                <w:rFonts w:ascii="Times New Roman" w:hAnsi="Times New Roman" w:cs="Times New Roman"/>
                <w:b/>
                <w:lang w:val="en-US"/>
                <w:rPrChange w:id="160" w:author="M. Daud Rafiqpoor" w:date="2021-05-06T16:14:00Z">
                  <w:rPr>
                    <w:rFonts w:ascii="Times New Roman" w:hAnsi="Times New Roman" w:cs="Times New Roman"/>
                    <w:lang w:val="en-US"/>
                  </w:rPr>
                </w:rPrChange>
              </w:rPr>
              <w:pPrChange w:id="161" w:author="M. Daud Rafiqpoor" w:date="2021-05-06T16:13:00Z">
                <w:pPr>
                  <w:pStyle w:val="Bodytext21"/>
                  <w:shd w:val="clear" w:color="000000" w:fill="auto"/>
                  <w:spacing w:line="240" w:lineRule="auto"/>
                  <w:ind w:firstLine="0"/>
                  <w:jc w:val="left"/>
                </w:pPr>
              </w:pPrChange>
            </w:pPr>
            <w:r w:rsidRPr="003D216D">
              <w:rPr>
                <w:rStyle w:val="Bodytext2Bold8"/>
                <w:rFonts w:ascii="Times New Roman" w:hAnsi="Times New Roman" w:cs="Times New Roman"/>
                <w:bCs w:val="0"/>
                <w:lang w:val="en-US" w:eastAsia="de-DE"/>
                <w:rPrChange w:id="162" w:author="M. Daud Rafiqpoor" w:date="2021-05-06T16:14:00Z">
                  <w:rPr>
                    <w:rStyle w:val="Bodytext2Bold8"/>
                    <w:rFonts w:ascii="Times New Roman" w:hAnsi="Times New Roman" w:cs="Times New Roman"/>
                    <w:b w:val="0"/>
                    <w:lang w:val="en-US" w:eastAsia="de-DE"/>
                  </w:rPr>
                </w:rPrChange>
              </w:rPr>
              <w:t>Area (km</w:t>
            </w:r>
            <w:r w:rsidRPr="003D216D">
              <w:rPr>
                <w:rStyle w:val="Bodytext2Bold8"/>
                <w:rFonts w:ascii="Times New Roman" w:hAnsi="Times New Roman" w:cs="Times New Roman"/>
                <w:bCs w:val="0"/>
                <w:vertAlign w:val="superscript"/>
                <w:lang w:val="en-US" w:eastAsia="de-DE"/>
                <w:rPrChange w:id="163" w:author="M. Daud Rafiqpoor" w:date="2021-05-06T16:14:00Z">
                  <w:rPr>
                    <w:rStyle w:val="Bodytext2Bold8"/>
                    <w:rFonts w:ascii="Times New Roman" w:hAnsi="Times New Roman" w:cs="Times New Roman"/>
                    <w:b w:val="0"/>
                    <w:vertAlign w:val="superscript"/>
                    <w:lang w:val="en-US" w:eastAsia="de-DE"/>
                  </w:rPr>
                </w:rPrChange>
              </w:rPr>
              <w:t>2</w:t>
            </w:r>
            <w:r w:rsidRPr="003D216D">
              <w:rPr>
                <w:rStyle w:val="Bodytext2Bold8"/>
                <w:rFonts w:ascii="Times New Roman" w:hAnsi="Times New Roman" w:cs="Times New Roman"/>
                <w:bCs w:val="0"/>
                <w:lang w:val="en-US" w:eastAsia="de-DE"/>
                <w:rPrChange w:id="164" w:author="M. Daud Rafiqpoor" w:date="2021-05-06T16:14:00Z">
                  <w:rPr>
                    <w:rStyle w:val="Bodytext2Bold8"/>
                    <w:rFonts w:ascii="Times New Roman" w:hAnsi="Times New Roman" w:cs="Times New Roman"/>
                    <w:b w:val="0"/>
                    <w:lang w:val="en-US" w:eastAsia="de-DE"/>
                  </w:rPr>
                </w:rPrChange>
              </w:rPr>
              <w:t>)</w:t>
            </w:r>
          </w:p>
        </w:tc>
        <w:tc>
          <w:tcPr>
            <w:tcW w:w="2304" w:type="pct"/>
            <w:gridSpan w:val="3"/>
            <w:shd w:val="clear" w:color="auto" w:fill="auto"/>
            <w:vAlign w:val="center"/>
          </w:tcPr>
          <w:p w14:paraId="7078543D" w14:textId="77777777" w:rsidR="001E0A11" w:rsidRPr="003D216D" w:rsidRDefault="001E0A11" w:rsidP="00B216CB">
            <w:pPr>
              <w:pStyle w:val="Bodytext21"/>
              <w:widowControl/>
              <w:shd w:val="clear" w:color="000000" w:fill="auto"/>
              <w:spacing w:line="240" w:lineRule="auto"/>
              <w:ind w:firstLine="0"/>
              <w:jc w:val="center"/>
              <w:rPr>
                <w:rFonts w:ascii="Times New Roman" w:hAnsi="Times New Roman" w:cs="Times New Roman"/>
                <w:b/>
                <w:lang w:val="en-US"/>
                <w:rPrChange w:id="165" w:author="M. Daud Rafiqpoor" w:date="2021-05-06T16:14:00Z">
                  <w:rPr>
                    <w:rFonts w:ascii="Times New Roman" w:hAnsi="Times New Roman" w:cs="Times New Roman"/>
                    <w:lang w:val="en-US"/>
                  </w:rPr>
                </w:rPrChange>
              </w:rPr>
            </w:pPr>
            <w:r w:rsidRPr="003D216D">
              <w:rPr>
                <w:rStyle w:val="Bodytext2Bold8"/>
                <w:rFonts w:ascii="Times New Roman" w:hAnsi="Times New Roman" w:cs="Times New Roman"/>
                <w:bCs w:val="0"/>
                <w:lang w:val="en-US" w:eastAsia="de-DE"/>
                <w:rPrChange w:id="166" w:author="M. Daud Rafiqpoor" w:date="2021-05-06T16:14:00Z">
                  <w:rPr>
                    <w:rStyle w:val="Bodytext2Bold8"/>
                    <w:rFonts w:ascii="Times New Roman" w:hAnsi="Times New Roman" w:cs="Times New Roman"/>
                    <w:b w:val="0"/>
                    <w:lang w:val="en-US" w:eastAsia="de-DE"/>
                  </w:rPr>
                </w:rPrChange>
              </w:rPr>
              <w:t>Species numbers</w:t>
            </w:r>
          </w:p>
        </w:tc>
        <w:tc>
          <w:tcPr>
            <w:tcW w:w="880" w:type="pct"/>
            <w:vMerge w:val="restart"/>
            <w:shd w:val="clear" w:color="auto" w:fill="auto"/>
            <w:vAlign w:val="center"/>
          </w:tcPr>
          <w:p w14:paraId="534498B4" w14:textId="77777777" w:rsidR="001E0A11" w:rsidRPr="003D216D" w:rsidRDefault="001E0A11" w:rsidP="00B216CB">
            <w:pPr>
              <w:pStyle w:val="Bodytext21"/>
              <w:widowControl/>
              <w:shd w:val="clear" w:color="000000" w:fill="auto"/>
              <w:spacing w:line="240" w:lineRule="auto"/>
              <w:ind w:firstLine="0"/>
              <w:jc w:val="center"/>
              <w:rPr>
                <w:rFonts w:ascii="Times New Roman" w:hAnsi="Times New Roman" w:cs="Times New Roman"/>
                <w:lang w:val="en-US"/>
              </w:rPr>
            </w:pPr>
            <w:r w:rsidRPr="003D216D">
              <w:rPr>
                <w:rStyle w:val="Bodytext2Bold8"/>
                <w:rFonts w:ascii="Times New Roman" w:hAnsi="Times New Roman" w:cs="Times New Roman"/>
                <w:bCs w:val="0"/>
                <w:lang w:val="en-US" w:eastAsia="de-DE"/>
                <w:rPrChange w:id="167" w:author="M. Daud Rafiqpoor" w:date="2021-05-06T16:14:00Z">
                  <w:rPr>
                    <w:rStyle w:val="Bodytext2Bold8"/>
                    <w:rFonts w:ascii="Times New Roman" w:hAnsi="Times New Roman" w:cs="Times New Roman"/>
                    <w:b w:val="0"/>
                    <w:lang w:val="en-US" w:eastAsia="de-DE"/>
                  </w:rPr>
                </w:rPrChange>
              </w:rPr>
              <w:t>Total number of species</w:t>
            </w:r>
          </w:p>
        </w:tc>
      </w:tr>
      <w:tr w:rsidR="001E0A11" w:rsidRPr="00952AB0" w14:paraId="37E3DD03" w14:textId="77777777" w:rsidTr="00392328">
        <w:trPr>
          <w:trHeight w:val="20"/>
        </w:trPr>
        <w:tc>
          <w:tcPr>
            <w:tcW w:w="1018" w:type="pct"/>
            <w:vMerge/>
            <w:shd w:val="clear" w:color="auto" w:fill="auto"/>
          </w:tcPr>
          <w:p w14:paraId="4DF5B37C" w14:textId="77777777" w:rsidR="001E0A11" w:rsidRPr="00952AB0" w:rsidRDefault="001E0A11" w:rsidP="00B216CB">
            <w:pPr>
              <w:pStyle w:val="Bodytext21"/>
              <w:widowControl/>
              <w:shd w:val="clear" w:color="000000" w:fill="auto"/>
              <w:spacing w:line="240" w:lineRule="auto"/>
              <w:ind w:firstLine="0"/>
              <w:rPr>
                <w:rFonts w:ascii="Times New Roman" w:hAnsi="Times New Roman" w:cs="Times New Roman"/>
                <w:lang w:val="en-US"/>
              </w:rPr>
            </w:pPr>
          </w:p>
        </w:tc>
        <w:tc>
          <w:tcPr>
            <w:tcW w:w="797" w:type="pct"/>
            <w:vMerge/>
            <w:shd w:val="clear" w:color="auto" w:fill="auto"/>
          </w:tcPr>
          <w:p w14:paraId="65F386D1" w14:textId="77777777" w:rsidR="001E0A11" w:rsidRPr="003D216D" w:rsidRDefault="001E0A11" w:rsidP="00B216CB">
            <w:pPr>
              <w:pStyle w:val="Bodytext21"/>
              <w:widowControl/>
              <w:shd w:val="clear" w:color="000000" w:fill="auto"/>
              <w:spacing w:line="240" w:lineRule="auto"/>
              <w:ind w:firstLine="0"/>
              <w:rPr>
                <w:rFonts w:ascii="Times New Roman" w:hAnsi="Times New Roman" w:cs="Times New Roman"/>
                <w:b/>
                <w:lang w:val="en-US"/>
                <w:rPrChange w:id="168" w:author="M. Daud Rafiqpoor" w:date="2021-05-06T16:14:00Z">
                  <w:rPr>
                    <w:rFonts w:ascii="Times New Roman" w:hAnsi="Times New Roman" w:cs="Times New Roman"/>
                    <w:lang w:val="en-US"/>
                  </w:rPr>
                </w:rPrChange>
              </w:rPr>
            </w:pPr>
          </w:p>
        </w:tc>
        <w:tc>
          <w:tcPr>
            <w:tcW w:w="639" w:type="pct"/>
            <w:shd w:val="clear" w:color="auto" w:fill="auto"/>
            <w:vAlign w:val="center"/>
          </w:tcPr>
          <w:p w14:paraId="4A87F9E9" w14:textId="77777777" w:rsidR="001E0A11" w:rsidRPr="003D216D" w:rsidRDefault="001E0A11" w:rsidP="00B216CB">
            <w:pPr>
              <w:pStyle w:val="Bodytext21"/>
              <w:widowControl/>
              <w:shd w:val="clear" w:color="000000" w:fill="auto"/>
              <w:spacing w:line="240" w:lineRule="auto"/>
              <w:ind w:firstLine="0"/>
              <w:jc w:val="center"/>
              <w:rPr>
                <w:rFonts w:ascii="Times New Roman" w:hAnsi="Times New Roman" w:cs="Times New Roman"/>
                <w:b/>
                <w:lang w:val="en-US"/>
                <w:rPrChange w:id="169" w:author="M. Daud Rafiqpoor" w:date="2021-05-06T16:14:00Z">
                  <w:rPr>
                    <w:rFonts w:ascii="Times New Roman" w:hAnsi="Times New Roman" w:cs="Times New Roman"/>
                    <w:lang w:val="en-US"/>
                  </w:rPr>
                </w:rPrChange>
              </w:rPr>
            </w:pPr>
            <w:r w:rsidRPr="003D216D">
              <w:rPr>
                <w:rStyle w:val="Bodytext2Bold8"/>
                <w:rFonts w:ascii="Times New Roman" w:hAnsi="Times New Roman" w:cs="Times New Roman"/>
                <w:bCs w:val="0"/>
                <w:lang w:val="en-US" w:eastAsia="de-DE"/>
                <w:rPrChange w:id="170" w:author="M. Daud Rafiqpoor" w:date="2021-05-06T16:14:00Z">
                  <w:rPr>
                    <w:rStyle w:val="Bodytext2Bold8"/>
                    <w:rFonts w:ascii="Times New Roman" w:hAnsi="Times New Roman" w:cs="Times New Roman"/>
                    <w:b w:val="0"/>
                    <w:lang w:val="en-US" w:eastAsia="de-DE"/>
                  </w:rPr>
                </w:rPrChange>
              </w:rPr>
              <w:t>Grasses</w:t>
            </w:r>
          </w:p>
        </w:tc>
        <w:tc>
          <w:tcPr>
            <w:tcW w:w="768" w:type="pct"/>
            <w:shd w:val="clear" w:color="auto" w:fill="auto"/>
            <w:vAlign w:val="center"/>
          </w:tcPr>
          <w:p w14:paraId="5D8B2E65" w14:textId="77777777" w:rsidR="001E0A11" w:rsidRPr="003D216D" w:rsidRDefault="001E0A11" w:rsidP="00B216CB">
            <w:pPr>
              <w:pStyle w:val="Bodytext21"/>
              <w:widowControl/>
              <w:shd w:val="clear" w:color="000000" w:fill="auto"/>
              <w:spacing w:line="240" w:lineRule="auto"/>
              <w:ind w:firstLine="0"/>
              <w:jc w:val="center"/>
              <w:rPr>
                <w:rFonts w:ascii="Times New Roman" w:hAnsi="Times New Roman" w:cs="Times New Roman"/>
                <w:b/>
                <w:lang w:val="en-US"/>
                <w:rPrChange w:id="171" w:author="M. Daud Rafiqpoor" w:date="2021-05-06T16:14:00Z">
                  <w:rPr>
                    <w:rFonts w:ascii="Times New Roman" w:hAnsi="Times New Roman" w:cs="Times New Roman"/>
                    <w:lang w:val="en-US"/>
                  </w:rPr>
                </w:rPrChange>
              </w:rPr>
            </w:pPr>
            <w:r w:rsidRPr="000D6E2E">
              <w:rPr>
                <w:rStyle w:val="Bodytext2Bold8"/>
                <w:rFonts w:ascii="Times New Roman" w:hAnsi="Times New Roman" w:cs="Times New Roman"/>
                <w:bCs w:val="0"/>
                <w:lang w:val="en-US" w:eastAsia="de-DE"/>
              </w:rPr>
              <w:t>Semi-shrubs and herbs</w:t>
            </w:r>
          </w:p>
        </w:tc>
        <w:tc>
          <w:tcPr>
            <w:tcW w:w="898" w:type="pct"/>
            <w:shd w:val="clear" w:color="auto" w:fill="auto"/>
            <w:vAlign w:val="center"/>
          </w:tcPr>
          <w:p w14:paraId="3F7FAEDC" w14:textId="77777777" w:rsidR="001E0A11" w:rsidRPr="003D216D" w:rsidRDefault="001E0A11" w:rsidP="00B216CB">
            <w:pPr>
              <w:pStyle w:val="Bodytext21"/>
              <w:widowControl/>
              <w:shd w:val="clear" w:color="000000" w:fill="auto"/>
              <w:spacing w:line="240" w:lineRule="auto"/>
              <w:ind w:firstLine="0"/>
              <w:jc w:val="center"/>
              <w:rPr>
                <w:rFonts w:ascii="Times New Roman" w:hAnsi="Times New Roman" w:cs="Times New Roman"/>
                <w:b/>
                <w:lang w:val="en-US"/>
                <w:rPrChange w:id="172" w:author="M. Daud Rafiqpoor" w:date="2021-05-06T16:14:00Z">
                  <w:rPr>
                    <w:rFonts w:ascii="Times New Roman" w:hAnsi="Times New Roman" w:cs="Times New Roman"/>
                    <w:lang w:val="en-US"/>
                  </w:rPr>
                </w:rPrChange>
              </w:rPr>
            </w:pPr>
            <w:r w:rsidRPr="000D6E2E">
              <w:rPr>
                <w:rStyle w:val="Bodytext2Bold8"/>
                <w:rFonts w:ascii="Times New Roman" w:hAnsi="Times New Roman" w:cs="Times New Roman"/>
                <w:bCs w:val="0"/>
                <w:lang w:val="en-US" w:eastAsia="de-DE"/>
              </w:rPr>
              <w:t>Trees and shrubs</w:t>
            </w:r>
          </w:p>
        </w:tc>
        <w:tc>
          <w:tcPr>
            <w:tcW w:w="880" w:type="pct"/>
            <w:vMerge/>
            <w:shd w:val="clear" w:color="auto" w:fill="auto"/>
            <w:vAlign w:val="center"/>
          </w:tcPr>
          <w:p w14:paraId="2064036B" w14:textId="77777777" w:rsidR="001E0A11" w:rsidRPr="00952AB0" w:rsidRDefault="001E0A11" w:rsidP="00B216CB">
            <w:pPr>
              <w:pStyle w:val="Bodytext21"/>
              <w:widowControl/>
              <w:shd w:val="clear" w:color="000000" w:fill="auto"/>
              <w:spacing w:line="240" w:lineRule="auto"/>
              <w:ind w:firstLine="0"/>
              <w:jc w:val="center"/>
              <w:rPr>
                <w:rFonts w:ascii="Times New Roman" w:hAnsi="Times New Roman" w:cs="Times New Roman"/>
                <w:lang w:val="en-US"/>
              </w:rPr>
            </w:pPr>
          </w:p>
        </w:tc>
      </w:tr>
      <w:tr w:rsidR="0078191F" w:rsidRPr="00952AB0" w14:paraId="7E3F1DC9" w14:textId="77777777" w:rsidTr="00392328">
        <w:trPr>
          <w:trHeight w:val="20"/>
        </w:trPr>
        <w:tc>
          <w:tcPr>
            <w:tcW w:w="1018" w:type="pct"/>
            <w:shd w:val="clear" w:color="auto" w:fill="auto"/>
            <w:vAlign w:val="center"/>
          </w:tcPr>
          <w:p w14:paraId="3BA29E52" w14:textId="77777777" w:rsidR="004D213A" w:rsidRPr="00952AB0" w:rsidRDefault="004D213A"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Llanos in Colombia</w:t>
            </w:r>
          </w:p>
        </w:tc>
        <w:tc>
          <w:tcPr>
            <w:tcW w:w="797" w:type="pct"/>
            <w:shd w:val="clear" w:color="auto" w:fill="auto"/>
            <w:vAlign w:val="center"/>
          </w:tcPr>
          <w:p w14:paraId="68A08EA5"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150 000</w:t>
            </w:r>
          </w:p>
        </w:tc>
        <w:tc>
          <w:tcPr>
            <w:tcW w:w="639" w:type="pct"/>
            <w:shd w:val="clear" w:color="auto" w:fill="auto"/>
            <w:vAlign w:val="center"/>
          </w:tcPr>
          <w:p w14:paraId="728D4E7E"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44</w:t>
            </w:r>
          </w:p>
        </w:tc>
        <w:tc>
          <w:tcPr>
            <w:tcW w:w="768" w:type="pct"/>
            <w:shd w:val="clear" w:color="auto" w:fill="auto"/>
            <w:vAlign w:val="center"/>
          </w:tcPr>
          <w:p w14:paraId="32092FF6"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174</w:t>
            </w:r>
          </w:p>
        </w:tc>
        <w:tc>
          <w:tcPr>
            <w:tcW w:w="898" w:type="pct"/>
            <w:shd w:val="clear" w:color="auto" w:fill="auto"/>
            <w:vAlign w:val="center"/>
          </w:tcPr>
          <w:p w14:paraId="2581B155"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88</w:t>
            </w:r>
          </w:p>
        </w:tc>
        <w:tc>
          <w:tcPr>
            <w:tcW w:w="880" w:type="pct"/>
            <w:shd w:val="clear" w:color="auto" w:fill="auto"/>
            <w:vAlign w:val="center"/>
          </w:tcPr>
          <w:p w14:paraId="7B7CCFDC"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306</w:t>
            </w:r>
          </w:p>
        </w:tc>
      </w:tr>
      <w:tr w:rsidR="0078191F" w:rsidRPr="00952AB0" w14:paraId="76025DC7" w14:textId="77777777" w:rsidTr="00392328">
        <w:trPr>
          <w:trHeight w:val="20"/>
        </w:trPr>
        <w:tc>
          <w:tcPr>
            <w:tcW w:w="1018" w:type="pct"/>
            <w:shd w:val="clear" w:color="auto" w:fill="auto"/>
            <w:vAlign w:val="center"/>
          </w:tcPr>
          <w:p w14:paraId="56669364" w14:textId="77777777" w:rsidR="004D213A" w:rsidRPr="00952AB0" w:rsidRDefault="004D213A"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Llanos in Venezuela</w:t>
            </w:r>
          </w:p>
        </w:tc>
        <w:tc>
          <w:tcPr>
            <w:tcW w:w="797" w:type="pct"/>
            <w:shd w:val="clear" w:color="auto" w:fill="auto"/>
            <w:vAlign w:val="center"/>
          </w:tcPr>
          <w:p w14:paraId="38314868"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250 000</w:t>
            </w:r>
          </w:p>
        </w:tc>
        <w:tc>
          <w:tcPr>
            <w:tcW w:w="639" w:type="pct"/>
            <w:shd w:val="clear" w:color="auto" w:fill="auto"/>
            <w:vAlign w:val="center"/>
          </w:tcPr>
          <w:p w14:paraId="55B398E5"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43</w:t>
            </w:r>
          </w:p>
        </w:tc>
        <w:tc>
          <w:tcPr>
            <w:tcW w:w="768" w:type="pct"/>
            <w:shd w:val="clear" w:color="auto" w:fill="auto"/>
            <w:vAlign w:val="center"/>
          </w:tcPr>
          <w:p w14:paraId="65FD5E3C"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312</w:t>
            </w:r>
          </w:p>
        </w:tc>
        <w:tc>
          <w:tcPr>
            <w:tcW w:w="898" w:type="pct"/>
            <w:shd w:val="clear" w:color="auto" w:fill="auto"/>
            <w:vAlign w:val="center"/>
          </w:tcPr>
          <w:p w14:paraId="441503DB"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200</w:t>
            </w:r>
          </w:p>
        </w:tc>
        <w:tc>
          <w:tcPr>
            <w:tcW w:w="880" w:type="pct"/>
            <w:shd w:val="clear" w:color="auto" w:fill="auto"/>
            <w:vAlign w:val="center"/>
          </w:tcPr>
          <w:p w14:paraId="7541BD26"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555</w:t>
            </w:r>
          </w:p>
        </w:tc>
      </w:tr>
      <w:tr w:rsidR="0078191F" w:rsidRPr="00952AB0" w14:paraId="36E183A2" w14:textId="77777777" w:rsidTr="00392328">
        <w:trPr>
          <w:trHeight w:val="20"/>
        </w:trPr>
        <w:tc>
          <w:tcPr>
            <w:tcW w:w="1018" w:type="pct"/>
            <w:shd w:val="clear" w:color="auto" w:fill="auto"/>
            <w:vAlign w:val="center"/>
          </w:tcPr>
          <w:p w14:paraId="53D4889D" w14:textId="77777777" w:rsidR="004D213A" w:rsidRPr="00952AB0" w:rsidRDefault="004D213A"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Cerrados in Brazil</w:t>
            </w:r>
          </w:p>
        </w:tc>
        <w:tc>
          <w:tcPr>
            <w:tcW w:w="797" w:type="pct"/>
            <w:shd w:val="clear" w:color="auto" w:fill="auto"/>
            <w:vAlign w:val="bottom"/>
          </w:tcPr>
          <w:p w14:paraId="1B89C97A"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2 000 000</w:t>
            </w:r>
          </w:p>
        </w:tc>
        <w:tc>
          <w:tcPr>
            <w:tcW w:w="639" w:type="pct"/>
            <w:shd w:val="clear" w:color="auto" w:fill="auto"/>
            <w:vAlign w:val="center"/>
          </w:tcPr>
          <w:p w14:paraId="10030A04"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429</w:t>
            </w:r>
          </w:p>
        </w:tc>
        <w:tc>
          <w:tcPr>
            <w:tcW w:w="768" w:type="pct"/>
            <w:shd w:val="clear" w:color="auto" w:fill="auto"/>
            <w:vAlign w:val="bottom"/>
          </w:tcPr>
          <w:p w14:paraId="5FA3F3DF"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181</w:t>
            </w:r>
          </w:p>
        </w:tc>
        <w:tc>
          <w:tcPr>
            <w:tcW w:w="898" w:type="pct"/>
            <w:shd w:val="clear" w:color="auto" w:fill="auto"/>
            <w:vAlign w:val="bottom"/>
          </w:tcPr>
          <w:p w14:paraId="2FCFA999"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108</w:t>
            </w:r>
          </w:p>
        </w:tc>
        <w:tc>
          <w:tcPr>
            <w:tcW w:w="880" w:type="pct"/>
            <w:shd w:val="clear" w:color="auto" w:fill="auto"/>
            <w:vAlign w:val="center"/>
          </w:tcPr>
          <w:p w14:paraId="4CAA2886"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718</w:t>
            </w:r>
          </w:p>
        </w:tc>
      </w:tr>
    </w:tbl>
    <w:p w14:paraId="0483A75C" w14:textId="77777777" w:rsidR="003D207A" w:rsidRPr="00952AB0" w:rsidRDefault="00791EBA" w:rsidP="001B4132">
      <w:pPr>
        <w:pStyle w:val="Bodytext21"/>
        <w:widowControl/>
        <w:shd w:val="clear" w:color="000000" w:fill="auto"/>
        <w:spacing w:before="240" w:after="120" w:line="240" w:lineRule="auto"/>
        <w:ind w:firstLine="0"/>
        <w:rPr>
          <w:rFonts w:ascii="Times New Roman" w:hAnsi="Times New Roman" w:cs="Times New Roman"/>
          <w:lang w:val="en-US"/>
        </w:rPr>
      </w:pPr>
      <w:r w:rsidRPr="00952AB0">
        <w:rPr>
          <w:rStyle w:val="Bodytext26"/>
          <w:rFonts w:ascii="Times New Roman" w:hAnsi="Times New Roman" w:cs="Times New Roman"/>
          <w:color w:val="auto"/>
          <w:lang w:val="en-US" w:eastAsia="de-DE"/>
        </w:rPr>
        <w:t xml:space="preserve">◘ </w:t>
      </w:r>
      <w:r w:rsidR="004D213A" w:rsidRPr="00952AB0">
        <w:rPr>
          <w:rStyle w:val="Bodytext2Bold10"/>
          <w:rFonts w:ascii="Times New Roman" w:hAnsi="Times New Roman" w:cs="Times New Roman"/>
          <w:lang w:val="en-US" w:eastAsia="de-DE"/>
        </w:rPr>
        <w:t xml:space="preserve">Fig. E-5 </w:t>
      </w:r>
      <w:r w:rsidR="004D213A" w:rsidRPr="00952AB0">
        <w:rPr>
          <w:rStyle w:val="Bodytext2Italic"/>
          <w:rFonts w:ascii="Times New Roman" w:hAnsi="Times New Roman" w:cs="Times New Roman"/>
          <w:lang w:val="en-US" w:eastAsia="de-DE"/>
        </w:rPr>
        <w:t xml:space="preserve">Colophospermum mopane </w:t>
      </w:r>
      <w:r w:rsidR="004D213A" w:rsidRPr="00952AB0">
        <w:rPr>
          <w:rStyle w:val="Bodytext20"/>
          <w:rFonts w:ascii="Times New Roman" w:hAnsi="Times New Roman" w:cs="Times New Roman"/>
          <w:lang w:val="en-US" w:eastAsia="de-DE"/>
        </w:rPr>
        <w:t>forest in northern Namibia greening at the beginning of the rainy season (large image). During this time, the trees also begin to flower (photos: Breckle).</w:t>
      </w:r>
    </w:p>
    <w:p w14:paraId="49B82F2A" w14:textId="3610B572" w:rsidR="003D207A" w:rsidRPr="00952AB0" w:rsidRDefault="004D213A" w:rsidP="00B216CB">
      <w:pPr>
        <w:pStyle w:val="Bodytext21"/>
        <w:widowControl/>
        <w:shd w:val="clear" w:color="000000" w:fill="auto"/>
        <w:spacing w:before="120"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triggering factor for the onset of flowering is likely to be the maximum temperature, which occurs towards the end of the drought period but </w:t>
      </w:r>
      <w:ins w:id="173" w:author="M. Daud Rafiqpoor" w:date="2021-05-06T16:16:00Z">
        <w:r w:rsidR="003D216D" w:rsidRPr="003D216D">
          <w:rPr>
            <w:rStyle w:val="Bodytext20"/>
            <w:rFonts w:ascii="Times New Roman" w:hAnsi="Times New Roman" w:cs="Times New Roman"/>
            <w:sz w:val="24"/>
            <w:lang w:val="en-US" w:eastAsia="de-DE"/>
          </w:rPr>
          <w:t xml:space="preserve">already </w:t>
        </w:r>
      </w:ins>
      <w:r w:rsidRPr="00952AB0">
        <w:rPr>
          <w:rStyle w:val="Bodytext20"/>
          <w:rFonts w:ascii="Times New Roman" w:hAnsi="Times New Roman" w:cs="Times New Roman"/>
          <w:sz w:val="24"/>
          <w:lang w:val="en-US" w:eastAsia="de-DE"/>
        </w:rPr>
        <w:t>before the onset of rain.</w:t>
      </w:r>
    </w:p>
    <w:p w14:paraId="39F647AF" w14:textId="0AC25A60"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most extensive ZB II forest stands are found in the sparsely populated parts of Africa south of the equator. These are the 'miombo' forests on the watershed between the Indian and Atlantic Oceans and on the Lunda </w:t>
      </w:r>
      <w:ins w:id="174" w:author="Microsoft-Konto" w:date="2021-05-21T10:29:00Z">
        <w:r w:rsidR="009137D2">
          <w:rPr>
            <w:rStyle w:val="Bodytext20"/>
            <w:rFonts w:ascii="Times New Roman" w:hAnsi="Times New Roman" w:cs="Times New Roman"/>
            <w:sz w:val="24"/>
            <w:lang w:val="en-US" w:eastAsia="de-DE"/>
          </w:rPr>
          <w:t>threshold</w:t>
        </w:r>
      </w:ins>
      <w:del w:id="175" w:author="Microsoft-Konto" w:date="2021-05-21T10:29:00Z">
        <w:r w:rsidRPr="00952AB0" w:rsidDel="009137D2">
          <w:rPr>
            <w:rStyle w:val="Bodytext20"/>
            <w:rFonts w:ascii="Times New Roman" w:hAnsi="Times New Roman" w:cs="Times New Roman"/>
            <w:sz w:val="24"/>
            <w:lang w:val="en-US" w:eastAsia="de-DE"/>
          </w:rPr>
          <w:delText>Sill</w:delText>
        </w:r>
      </w:del>
      <w:r w:rsidRPr="00952AB0">
        <w:rPr>
          <w:rStyle w:val="Bodytext20"/>
          <w:rFonts w:ascii="Times New Roman" w:hAnsi="Times New Roman" w:cs="Times New Roman"/>
          <w:sz w:val="24"/>
          <w:lang w:val="en-US" w:eastAsia="de-DE"/>
        </w:rPr>
        <w:t xml:space="preserve"> south of the Congo Basin, where there is no drinking water </w:t>
      </w:r>
      <w:ins w:id="176" w:author="M. Daud Rafiqpoor" w:date="2021-05-06T16:18:00Z">
        <w:r w:rsidR="003D216D" w:rsidRPr="003D216D">
          <w:rPr>
            <w:rStyle w:val="Bodytext20"/>
            <w:rFonts w:ascii="Times New Roman" w:hAnsi="Times New Roman" w:cs="Times New Roman"/>
            <w:sz w:val="24"/>
            <w:lang w:val="en-US" w:eastAsia="de-DE"/>
          </w:rPr>
          <w:t>available</w:t>
        </w:r>
      </w:ins>
      <w:del w:id="177" w:author="M. Daud Rafiqpoor" w:date="2021-05-06T16:18:00Z">
        <w:r w:rsidRPr="00952AB0" w:rsidDel="003D216D">
          <w:rPr>
            <w:rStyle w:val="Bodytext20"/>
            <w:rFonts w:ascii="Times New Roman" w:hAnsi="Times New Roman" w:cs="Times New Roman"/>
            <w:sz w:val="24"/>
            <w:lang w:val="en-US" w:eastAsia="de-DE"/>
          </w:rPr>
          <w:delText>necessary</w:delText>
        </w:r>
      </w:del>
      <w:r w:rsidRPr="00952AB0">
        <w:rPr>
          <w:rStyle w:val="Bodytext20"/>
          <w:rFonts w:ascii="Times New Roman" w:hAnsi="Times New Roman" w:cs="Times New Roman"/>
          <w:sz w:val="24"/>
          <w:lang w:val="en-US" w:eastAsia="de-DE"/>
        </w:rPr>
        <w:t xml:space="preserve"> for settlements during the drought season. At the dry frontier of ZB II, the occurrence of the </w:t>
      </w:r>
      <w:ins w:id="178" w:author="M. Daud Rafiqpoor" w:date="2021-05-06T16:19:00Z">
        <w:r w:rsidR="003D216D">
          <w:rPr>
            <w:rStyle w:val="Bodytext20"/>
            <w:rFonts w:ascii="Times New Roman" w:hAnsi="Times New Roman" w:cs="Times New Roman"/>
            <w:sz w:val="24"/>
            <w:lang w:val="en-US" w:eastAsia="de-DE"/>
          </w:rPr>
          <w:t>‘</w:t>
        </w:r>
        <w:r w:rsidR="003D216D" w:rsidRPr="003D216D">
          <w:rPr>
            <w:rStyle w:val="Bodytext20"/>
            <w:rFonts w:ascii="Times New Roman" w:hAnsi="Times New Roman" w:cs="Times New Roman"/>
            <w:sz w:val="24"/>
            <w:lang w:val="en-US" w:eastAsia="de-DE"/>
          </w:rPr>
          <w:t>monkey bread</w:t>
        </w:r>
        <w:r w:rsidR="003D216D">
          <w:rPr>
            <w:rStyle w:val="Bodytext20"/>
            <w:rFonts w:ascii="Times New Roman" w:hAnsi="Times New Roman" w:cs="Times New Roman"/>
            <w:sz w:val="24"/>
            <w:lang w:val="en-US" w:eastAsia="de-DE"/>
          </w:rPr>
          <w:t>’</w:t>
        </w:r>
      </w:ins>
      <w:del w:id="179" w:author="M. Daud Rafiqpoor" w:date="2021-05-06T16:19:00Z">
        <w:r w:rsidRPr="00952AB0" w:rsidDel="003D216D">
          <w:rPr>
            <w:rStyle w:val="Bodytext20"/>
            <w:rFonts w:ascii="Times New Roman" w:hAnsi="Times New Roman" w:cs="Times New Roman"/>
            <w:sz w:val="24"/>
            <w:lang w:val="en-US" w:eastAsia="de-DE"/>
          </w:rPr>
          <w:delText>baobab</w:delText>
        </w:r>
      </w:del>
      <w:r w:rsidRPr="00952AB0">
        <w:rPr>
          <w:rStyle w:val="Bodytext20"/>
          <w:rFonts w:ascii="Times New Roman" w:hAnsi="Times New Roman" w:cs="Times New Roman"/>
          <w:sz w:val="24"/>
          <w:lang w:val="en-US" w:eastAsia="de-DE"/>
        </w:rPr>
        <w:t xml:space="preserve"> or baobab tree </w:t>
      </w:r>
      <w:r w:rsidRPr="00952AB0">
        <w:rPr>
          <w:rStyle w:val="Bodytext2Italic"/>
          <w:rFonts w:ascii="Times New Roman" w:hAnsi="Times New Roman" w:cs="Times New Roman"/>
          <w:sz w:val="24"/>
          <w:lang w:val="en-US" w:eastAsia="de-DE"/>
        </w:rPr>
        <w:t xml:space="preserve">(Adansonia digitata) </w:t>
      </w:r>
      <w:r w:rsidRPr="00952AB0">
        <w:rPr>
          <w:rStyle w:val="Bodytext20"/>
          <w:rFonts w:ascii="Times New Roman" w:hAnsi="Times New Roman" w:cs="Times New Roman"/>
          <w:sz w:val="24"/>
          <w:lang w:val="en-US" w:eastAsia="de-DE"/>
        </w:rPr>
        <w:t>is very striking; its misshapen</w:t>
      </w:r>
      <w:ins w:id="180" w:author="Microsoft-Konto" w:date="2021-05-21T10:29:00Z">
        <w:r w:rsidR="009137D2">
          <w:rPr>
            <w:rStyle w:val="Bodytext20"/>
            <w:rFonts w:ascii="Times New Roman" w:hAnsi="Times New Roman" w:cs="Times New Roman"/>
            <w:sz w:val="24"/>
            <w:lang w:val="en-US" w:eastAsia="de-DE"/>
          </w:rPr>
          <w:t xml:space="preserve"> bizarre</w:t>
        </w:r>
      </w:ins>
      <w:r w:rsidRPr="00952AB0">
        <w:rPr>
          <w:rStyle w:val="Bodytext20"/>
          <w:rFonts w:ascii="Times New Roman" w:hAnsi="Times New Roman" w:cs="Times New Roman"/>
          <w:sz w:val="24"/>
          <w:lang w:val="en-US" w:eastAsia="de-DE"/>
        </w:rPr>
        <w:t xml:space="preserve"> trunk, which reaches a circumference of 20 m </w:t>
      </w:r>
      <w:r w:rsidR="00D97420"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E-6)</w:t>
      </w:r>
      <w:r w:rsidRPr="00952AB0">
        <w:rPr>
          <w:rStyle w:val="Bodytext20"/>
          <w:rFonts w:ascii="Times New Roman" w:hAnsi="Times New Roman" w:cs="Times New Roman"/>
          <w:sz w:val="24"/>
          <w:lang w:val="en-US" w:eastAsia="de-DE"/>
        </w:rPr>
        <w:t xml:space="preserve">, can store up to 120,000 liters of water. It can therefore be assumed that in a leafless state it survives the drought without absorbing water from the </w:t>
      </w:r>
      <w:r w:rsidRPr="00952AB0">
        <w:rPr>
          <w:rStyle w:val="Bodytext20"/>
          <w:rFonts w:ascii="Times New Roman" w:hAnsi="Times New Roman" w:cs="Times New Roman"/>
          <w:sz w:val="24"/>
          <w:lang w:val="en-US" w:eastAsia="de-DE"/>
        </w:rPr>
        <w:lastRenderedPageBreak/>
        <w:t xml:space="preserve">soil. </w:t>
      </w:r>
      <w:r w:rsidRPr="009137D2">
        <w:rPr>
          <w:rStyle w:val="Bodytext20"/>
          <w:rFonts w:ascii="Times New Roman" w:hAnsi="Times New Roman" w:cs="Times New Roman"/>
          <w:sz w:val="24"/>
          <w:lang w:val="en-US" w:eastAsia="de-DE"/>
          <w:rPrChange w:id="181" w:author="Microsoft-Konto" w:date="2021-05-21T10:30:00Z">
            <w:rPr>
              <w:rStyle w:val="Bodytext20"/>
              <w:rFonts w:ascii="Times New Roman" w:hAnsi="Times New Roman" w:cs="Times New Roman"/>
              <w:b/>
              <w:sz w:val="24"/>
              <w:lang w:val="en-US" w:eastAsia="de-DE"/>
            </w:rPr>
          </w:rPrChange>
        </w:rPr>
        <w:t>Bottle trees</w:t>
      </w:r>
      <w:r w:rsidRPr="00952AB0">
        <w:rPr>
          <w:rStyle w:val="Bodytext20"/>
          <w:rFonts w:ascii="Times New Roman" w:hAnsi="Times New Roman" w:cs="Times New Roman"/>
          <w:b/>
          <w:sz w:val="24"/>
          <w:lang w:val="en-US" w:eastAsia="de-DE"/>
        </w:rPr>
        <w:t xml:space="preserve"> </w:t>
      </w:r>
      <w:r w:rsidRPr="00952AB0">
        <w:rPr>
          <w:rStyle w:val="Bodytext20"/>
          <w:rFonts w:ascii="Times New Roman" w:hAnsi="Times New Roman" w:cs="Times New Roman"/>
          <w:sz w:val="24"/>
          <w:lang w:val="en-US" w:eastAsia="de-DE"/>
        </w:rPr>
        <w:t>belonging to the same Bombacaceae family also occur in South America and Australia.</w:t>
      </w:r>
    </w:p>
    <w:p w14:paraId="3828CDDB" w14:textId="4B143808" w:rsidR="003D207A" w:rsidRPr="00952AB0" w:rsidRDefault="00FB04F1"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85pt"/>
          <w:rFonts w:ascii="Times New Roman" w:hAnsi="Times New Roman" w:cs="Times New Roman"/>
          <w:smallCaps/>
          <w:sz w:val="24"/>
          <w:lang w:val="en-US" w:eastAsia="de-DE"/>
        </w:rPr>
        <w:t xml:space="preserve">Medina </w:t>
      </w:r>
      <w:r w:rsidR="004D213A" w:rsidRPr="00952AB0">
        <w:rPr>
          <w:rStyle w:val="Bodytext20"/>
          <w:rFonts w:ascii="Times New Roman" w:hAnsi="Times New Roman" w:cs="Times New Roman"/>
          <w:sz w:val="24"/>
          <w:lang w:val="en-US" w:eastAsia="de-DE"/>
        </w:rPr>
        <w:t xml:space="preserve">(1968) determined soil respiration in Venezuela in a deciduous forest at 100 m </w:t>
      </w:r>
      <w:del w:id="182" w:author="M. Daud Rafiqpoor" w:date="2021-05-06T16:21:00Z">
        <w:r w:rsidR="004D213A" w:rsidRPr="00952AB0" w:rsidDel="003D216D">
          <w:rPr>
            <w:rStyle w:val="Bodytext20"/>
            <w:rFonts w:ascii="Times New Roman" w:hAnsi="Times New Roman" w:cs="Times New Roman"/>
            <w:sz w:val="24"/>
            <w:lang w:val="en-US" w:eastAsia="de-DE"/>
          </w:rPr>
          <w:delText xml:space="preserve">NN </w:delText>
        </w:r>
      </w:del>
      <w:ins w:id="183" w:author="M. Daud Rafiqpoor" w:date="2021-05-08T12:27:00Z">
        <w:r w:rsidR="00AF0F4B">
          <w:rPr>
            <w:rStyle w:val="Bodytext20"/>
            <w:rFonts w:ascii="Times New Roman" w:hAnsi="Times New Roman" w:cs="Times New Roman"/>
            <w:sz w:val="24"/>
            <w:lang w:val="en-US" w:eastAsia="de-DE"/>
          </w:rPr>
          <w:t>asl</w:t>
        </w:r>
      </w:ins>
      <w:ins w:id="184" w:author="M. Daud Rafiqpoor" w:date="2021-05-06T16:21:00Z">
        <w:r w:rsidR="003D216D" w:rsidRPr="00952AB0">
          <w:rPr>
            <w:rStyle w:val="Bodytext20"/>
            <w:rFonts w:ascii="Times New Roman" w:hAnsi="Times New Roman" w:cs="Times New Roman"/>
            <w:sz w:val="24"/>
            <w:lang w:val="en-US" w:eastAsia="de-DE"/>
          </w:rPr>
          <w:t xml:space="preserve"> </w:t>
        </w:r>
      </w:ins>
      <w:r w:rsidR="004D213A" w:rsidRPr="00952AB0">
        <w:rPr>
          <w:rStyle w:val="Bodytext20"/>
          <w:rFonts w:ascii="Times New Roman" w:hAnsi="Times New Roman" w:cs="Times New Roman"/>
          <w:sz w:val="24"/>
          <w:lang w:val="en-US" w:eastAsia="de-DE"/>
        </w:rPr>
        <w:t>(annual temperature 27.1°C, annual precipitation 1334 mm). It was three times more intense during the rainy season than during the drought season. It corresponded to an annually decomposed organic matter amount of on average</w:t>
      </w:r>
      <w:del w:id="185" w:author="M. Daud Rafiqpoor" w:date="2021-05-06T16:22:00Z">
        <w:r w:rsidR="004D213A" w:rsidRPr="00952AB0" w:rsidDel="003D216D">
          <w:rPr>
            <w:rStyle w:val="Bodytext20"/>
            <w:rFonts w:ascii="Times New Roman" w:hAnsi="Times New Roman" w:cs="Times New Roman"/>
            <w:sz w:val="24"/>
            <w:lang w:val="en-US" w:eastAsia="de-DE"/>
          </w:rPr>
          <w:delText xml:space="preserve"> </w:delText>
        </w:r>
      </w:del>
      <w:del w:id="186" w:author="Unknown">
        <w:r w:rsidR="007A346C" w:rsidRPr="00952AB0" w:rsidDel="003D216D">
          <w:rPr>
            <w:rStyle w:val="Bodytext20"/>
            <w:rFonts w:ascii="Times New Roman" w:hAnsi="Times New Roman" w:cs="Times New Roman"/>
            <w:sz w:val="24"/>
            <w:lang w:val="en-US" w:eastAsia="de-DE"/>
          </w:rPr>
          <w:object w:dxaOrig="1100" w:dyaOrig="360" w14:anchorId="482692EF">
            <v:shape id="_x0000_i1026" type="#_x0000_t75" style="width:54.65pt;height:18.65pt" o:ole="">
              <v:imagedata r:id="rId12" o:title=""/>
            </v:shape>
            <o:OLEObject Type="Embed" ProgID="Equation.DSMT4" ShapeID="_x0000_i1026" DrawAspect="Content" ObjectID="_1683229315" r:id="rId13"/>
          </w:object>
        </w:r>
      </w:del>
      <w:ins w:id="187" w:author="M. Daud Rafiqpoor" w:date="2021-05-06T16:22:00Z">
        <w:r w:rsidR="003D216D" w:rsidRPr="003D216D">
          <w:rPr>
            <w:rFonts w:asciiTheme="majorBidi" w:hAnsiTheme="majorBidi" w:cstheme="majorBidi"/>
            <w:sz w:val="24"/>
            <w:szCs w:val="24"/>
            <w:lang w:val="en-GB"/>
            <w:rPrChange w:id="188" w:author="M. Daud Rafiqpoor" w:date="2021-05-06T16:22:00Z">
              <w:rPr>
                <w:rFonts w:ascii="TT74D082o00" w:hAnsi="TT74D082o00" w:cs="TT74D082o00"/>
                <w:sz w:val="21"/>
                <w:szCs w:val="21"/>
              </w:rPr>
            </w:rPrChange>
          </w:rPr>
          <w:t xml:space="preserve"> 11,2 t</w:t>
        </w:r>
        <w:r w:rsidR="003D216D" w:rsidRPr="003D216D">
          <w:rPr>
            <w:rFonts w:asciiTheme="majorBidi" w:hAnsiTheme="majorBidi" w:cstheme="majorBidi"/>
            <w:sz w:val="24"/>
            <w:szCs w:val="24"/>
            <w:lang w:val="en-GB"/>
            <w:rPrChange w:id="189" w:author="M. Daud Rafiqpoor" w:date="2021-05-06T16:22:00Z">
              <w:rPr>
                <w:rFonts w:ascii="TT74D1E2o00" w:hAnsi="TT74D1E2o00" w:cs="TT74D1E2o00"/>
                <w:sz w:val="11"/>
                <w:szCs w:val="11"/>
              </w:rPr>
            </w:rPrChange>
          </w:rPr>
          <w:t>•</w:t>
        </w:r>
        <w:r w:rsidR="003D216D" w:rsidRPr="003D216D">
          <w:rPr>
            <w:rFonts w:asciiTheme="majorBidi" w:hAnsiTheme="majorBidi" w:cstheme="majorBidi"/>
            <w:sz w:val="24"/>
            <w:szCs w:val="24"/>
            <w:lang w:val="en-GB"/>
            <w:rPrChange w:id="190" w:author="M. Daud Rafiqpoor" w:date="2021-05-06T16:22:00Z">
              <w:rPr>
                <w:rFonts w:ascii="TT74D082o00" w:hAnsi="TT74D082o00" w:cs="TT74D082o00"/>
                <w:sz w:val="21"/>
                <w:szCs w:val="21"/>
              </w:rPr>
            </w:rPrChange>
          </w:rPr>
          <w:t>ha</w:t>
        </w:r>
        <w:r w:rsidR="003D216D" w:rsidRPr="003D216D">
          <w:rPr>
            <w:rFonts w:asciiTheme="majorBidi" w:hAnsiTheme="majorBidi" w:cstheme="majorBidi"/>
            <w:sz w:val="24"/>
            <w:szCs w:val="24"/>
            <w:vertAlign w:val="superscript"/>
            <w:lang w:val="en-GB"/>
            <w:rPrChange w:id="191" w:author="M. Daud Rafiqpoor" w:date="2021-05-06T16:22:00Z">
              <w:rPr>
                <w:rFonts w:ascii="TT74D202o00" w:hAnsi="TT74D202o00" w:cs="TT74D202o00"/>
                <w:sz w:val="13"/>
                <w:szCs w:val="13"/>
              </w:rPr>
            </w:rPrChange>
          </w:rPr>
          <w:t>-1</w:t>
        </w:r>
      </w:ins>
      <w:r w:rsidR="004D213A" w:rsidRPr="00952AB0">
        <w:rPr>
          <w:rStyle w:val="Bodytext20"/>
          <w:rFonts w:ascii="Times New Roman" w:hAnsi="Times New Roman" w:cs="Times New Roman"/>
          <w:sz w:val="24"/>
          <w:lang w:val="en-US" w:eastAsia="de-DE"/>
        </w:rPr>
        <w:t>. The annual</w:t>
      </w:r>
      <w:ins w:id="192" w:author="Microsoft-Konto" w:date="2021-05-21T10:31:00Z">
        <w:r w:rsidR="009137D2">
          <w:rPr>
            <w:rStyle w:val="Bodytext20"/>
            <w:rFonts w:ascii="Times New Roman" w:hAnsi="Times New Roman" w:cs="Times New Roman"/>
            <w:sz w:val="24"/>
            <w:lang w:val="en-US" w:eastAsia="de-DE"/>
          </w:rPr>
          <w:t xml:space="preserve"> litterfall</w:t>
        </w:r>
      </w:ins>
      <w:r w:rsidR="004D213A" w:rsidRPr="00952AB0">
        <w:rPr>
          <w:rStyle w:val="Bodytext20"/>
          <w:rFonts w:ascii="Times New Roman" w:hAnsi="Times New Roman" w:cs="Times New Roman"/>
          <w:sz w:val="24"/>
          <w:lang w:val="en-US" w:eastAsia="de-DE"/>
        </w:rPr>
        <w:t xml:space="preserve"> </w:t>
      </w:r>
      <w:commentRangeStart w:id="193"/>
      <w:commentRangeStart w:id="194"/>
      <w:del w:id="195" w:author="Microsoft-Konto" w:date="2021-05-21T10:31:00Z">
        <w:r w:rsidR="004D213A" w:rsidRPr="00952AB0" w:rsidDel="009137D2">
          <w:rPr>
            <w:rStyle w:val="Bodytext20"/>
            <w:rFonts w:ascii="Times New Roman" w:hAnsi="Times New Roman" w:cs="Times New Roman"/>
            <w:sz w:val="24"/>
            <w:lang w:val="en-US" w:eastAsia="de-DE"/>
          </w:rPr>
          <w:delText>litterfall</w:delText>
        </w:r>
      </w:del>
      <w:r w:rsidR="004D213A" w:rsidRPr="00952AB0">
        <w:rPr>
          <w:rStyle w:val="Bodytext20"/>
          <w:rFonts w:ascii="Times New Roman" w:hAnsi="Times New Roman" w:cs="Times New Roman"/>
          <w:sz w:val="24"/>
          <w:lang w:val="en-US" w:eastAsia="de-DE"/>
        </w:rPr>
        <w:t xml:space="preserve"> </w:t>
      </w:r>
      <w:commentRangeEnd w:id="193"/>
      <w:r w:rsidR="003214F9" w:rsidRPr="00952AB0">
        <w:rPr>
          <w:rStyle w:val="Kommentarzeichen"/>
          <w:rFonts w:ascii="Arial Unicode MS" w:hAnsi="Arial Unicode MS" w:cs="Arial Unicode MS"/>
          <w:color w:val="000000"/>
          <w:lang w:val="en-US" w:eastAsia="de-DE"/>
        </w:rPr>
        <w:commentReference w:id="193"/>
      </w:r>
      <w:commentRangeEnd w:id="194"/>
      <w:r w:rsidR="0072218F">
        <w:rPr>
          <w:rStyle w:val="Kommentarzeichen"/>
          <w:rFonts w:ascii="Arial Unicode MS" w:hAnsi="Arial Unicode MS" w:cs="Arial Unicode MS"/>
          <w:color w:val="000000"/>
          <w:lang w:eastAsia="de-DE"/>
        </w:rPr>
        <w:commentReference w:id="194"/>
      </w:r>
      <w:r w:rsidR="004D213A" w:rsidRPr="00952AB0">
        <w:rPr>
          <w:rStyle w:val="Bodytext20"/>
          <w:rFonts w:ascii="Times New Roman" w:hAnsi="Times New Roman" w:cs="Times New Roman"/>
          <w:sz w:val="24"/>
          <w:lang w:val="en-US" w:eastAsia="de-DE"/>
        </w:rPr>
        <w:t>was</w:t>
      </w:r>
      <w:del w:id="196" w:author="M. Daud Rafiqpoor" w:date="2021-05-06T16:24:00Z">
        <w:r w:rsidR="004D213A" w:rsidRPr="00952AB0" w:rsidDel="0072218F">
          <w:rPr>
            <w:rStyle w:val="Bodytext20"/>
            <w:rFonts w:ascii="Times New Roman" w:hAnsi="Times New Roman" w:cs="Times New Roman"/>
            <w:sz w:val="24"/>
            <w:lang w:val="en-US" w:eastAsia="de-DE"/>
          </w:rPr>
          <w:delText xml:space="preserve"> </w:delText>
        </w:r>
      </w:del>
      <w:del w:id="197" w:author="Unknown">
        <w:r w:rsidR="007A346C" w:rsidRPr="00952AB0" w:rsidDel="0072218F">
          <w:rPr>
            <w:rStyle w:val="Bodytext20"/>
            <w:rFonts w:ascii="Times New Roman" w:hAnsi="Times New Roman" w:cs="Times New Roman"/>
            <w:sz w:val="24"/>
            <w:lang w:val="en-US" w:eastAsia="de-DE"/>
          </w:rPr>
          <w:object w:dxaOrig="1020" w:dyaOrig="360" w14:anchorId="0ADFB7F7">
            <v:shape id="_x0000_i1027" type="#_x0000_t75" style="width:51pt;height:18.65pt" o:ole="">
              <v:imagedata r:id="rId14" o:title=""/>
            </v:shape>
            <o:OLEObject Type="Embed" ProgID="Equation.DSMT4" ShapeID="_x0000_i1027" DrawAspect="Content" ObjectID="_1683229316" r:id="rId15"/>
          </w:object>
        </w:r>
      </w:del>
      <w:ins w:id="198" w:author="M. Daud Rafiqpoor" w:date="2021-05-06T16:24:00Z">
        <w:r w:rsidR="0072218F">
          <w:rPr>
            <w:rFonts w:asciiTheme="majorBidi" w:hAnsiTheme="majorBidi" w:cstheme="majorBidi"/>
            <w:sz w:val="24"/>
            <w:szCs w:val="24"/>
            <w:lang w:val="en-GB"/>
          </w:rPr>
          <w:t>8</w:t>
        </w:r>
        <w:r w:rsidR="0072218F" w:rsidRPr="002A4EEB">
          <w:rPr>
            <w:rFonts w:asciiTheme="majorBidi" w:hAnsiTheme="majorBidi" w:cstheme="majorBidi"/>
            <w:sz w:val="24"/>
            <w:szCs w:val="24"/>
            <w:lang w:val="en-GB"/>
          </w:rPr>
          <w:t>,2 t•ha</w:t>
        </w:r>
        <w:r w:rsidR="0072218F" w:rsidRPr="002A4EEB">
          <w:rPr>
            <w:rFonts w:asciiTheme="majorBidi" w:hAnsiTheme="majorBidi" w:cstheme="majorBidi"/>
            <w:sz w:val="24"/>
            <w:szCs w:val="24"/>
            <w:vertAlign w:val="superscript"/>
            <w:lang w:val="en-GB"/>
          </w:rPr>
          <w:t>-1</w:t>
        </w:r>
      </w:ins>
      <w:r w:rsidR="004D213A" w:rsidRPr="00952AB0">
        <w:rPr>
          <w:rStyle w:val="Bodytext20"/>
          <w:rFonts w:ascii="Times New Roman" w:hAnsi="Times New Roman" w:cs="Times New Roman"/>
          <w:sz w:val="24"/>
          <w:lang w:val="en-US" w:eastAsia="de-DE"/>
        </w:rPr>
        <w:t>. The difference could correspond to root respiration.</w:t>
      </w:r>
    </w:p>
    <w:p w14:paraId="106E16C4" w14:textId="5580F3F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Some information on production can be found in </w:t>
      </w:r>
      <w:r w:rsidR="00EE4105" w:rsidRPr="00952AB0">
        <w:rPr>
          <w:rStyle w:val="Bodytext20"/>
          <w:rFonts w:ascii="Times New Roman" w:hAnsi="Times New Roman" w:cs="Times New Roman"/>
          <w:smallCaps/>
          <w:sz w:val="24"/>
          <w:lang w:val="en-US" w:eastAsia="de-DE"/>
        </w:rPr>
        <w:t xml:space="preserve">Cannel </w:t>
      </w:r>
      <w:r w:rsidRPr="00952AB0">
        <w:rPr>
          <w:rStyle w:val="Bodytext20"/>
          <w:rFonts w:ascii="Times New Roman" w:hAnsi="Times New Roman" w:cs="Times New Roman"/>
          <w:sz w:val="24"/>
          <w:lang w:val="en-US" w:eastAsia="de-DE"/>
        </w:rPr>
        <w:t xml:space="preserve">(1982) </w:t>
      </w:r>
      <w:r w:rsidR="0078529E"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Tab</w:t>
      </w:r>
      <w:r w:rsidR="003214F9" w:rsidRPr="00952AB0">
        <w:rPr>
          <w:rStyle w:val="Bodytext26"/>
          <w:rFonts w:ascii="Times New Roman" w:hAnsi="Times New Roman" w:cs="Times New Roman"/>
          <w:color w:val="auto"/>
          <w:sz w:val="24"/>
          <w:lang w:val="en-US" w:eastAsia="de-DE"/>
        </w:rPr>
        <w:t>le</w:t>
      </w:r>
      <w:r w:rsidRPr="00952AB0">
        <w:rPr>
          <w:rStyle w:val="Bodytext26"/>
          <w:rFonts w:ascii="Times New Roman" w:hAnsi="Times New Roman" w:cs="Times New Roman"/>
          <w:color w:val="auto"/>
          <w:sz w:val="24"/>
          <w:lang w:val="en-US" w:eastAsia="de-DE"/>
        </w:rPr>
        <w:t xml:space="preserve"> E-2).</w:t>
      </w:r>
    </w:p>
    <w:p w14:paraId="6A6C0643"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In Thailand, </w:t>
      </w:r>
      <w:r w:rsidR="00A76940" w:rsidRPr="00952AB0">
        <w:rPr>
          <w:rStyle w:val="Bodytext20"/>
          <w:rFonts w:ascii="Times New Roman" w:hAnsi="Times New Roman" w:cs="Times New Roman"/>
          <w:smallCaps/>
          <w:sz w:val="24"/>
          <w:lang w:val="en-US" w:eastAsia="de-DE"/>
        </w:rPr>
        <w:t xml:space="preserve">Ogawa </w:t>
      </w:r>
      <w:r w:rsidRPr="00952AB0">
        <w:rPr>
          <w:rStyle w:val="Bodytext20"/>
          <w:rFonts w:ascii="Times New Roman" w:hAnsi="Times New Roman" w:cs="Times New Roman"/>
          <w:sz w:val="24"/>
          <w:lang w:val="en-US" w:eastAsia="de-DE"/>
        </w:rPr>
        <w:t>et al. (1961) studied:</w:t>
      </w:r>
    </w:p>
    <w:p w14:paraId="4D3926DC" w14:textId="0138374C" w:rsidR="003D207A" w:rsidRPr="00952AB0" w:rsidRDefault="004D213A" w:rsidP="00B216CB">
      <w:pPr>
        <w:pStyle w:val="Bodytext21"/>
        <w:widowControl/>
        <w:numPr>
          <w:ilvl w:val="0"/>
          <w:numId w:val="21"/>
        </w:numPr>
        <w:shd w:val="clear" w:color="000000" w:fill="auto"/>
        <w:spacing w:line="240" w:lineRule="auto"/>
        <w:ind w:left="36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A sparse Dipterocarpaceous dry forest at an altitude of 300 m with light-standing trees about 20 m </w:t>
      </w:r>
      <w:del w:id="199" w:author="M. Daud Rafiqpoor" w:date="2021-05-06T16:25:00Z">
        <w:r w:rsidRPr="00952AB0" w:rsidDel="0072218F">
          <w:rPr>
            <w:rStyle w:val="Bodytext20"/>
            <w:rFonts w:ascii="Times New Roman" w:hAnsi="Times New Roman" w:cs="Times New Roman"/>
            <w:sz w:val="24"/>
            <w:lang w:val="en-US" w:eastAsia="de-DE"/>
          </w:rPr>
          <w:delText xml:space="preserve">high </w:delText>
        </w:r>
      </w:del>
      <w:ins w:id="200" w:author="M. Daud Rafiqpoor" w:date="2021-05-06T16:25:00Z">
        <w:r w:rsidR="0072218F">
          <w:rPr>
            <w:rStyle w:val="Bodytext20"/>
            <w:rFonts w:ascii="Times New Roman" w:hAnsi="Times New Roman" w:cs="Times New Roman"/>
            <w:sz w:val="24"/>
            <w:lang w:val="en-US" w:eastAsia="de-DE"/>
          </w:rPr>
          <w:t>tall</w:t>
        </w:r>
        <w:r w:rsidR="0072218F" w:rsidRPr="00952AB0">
          <w:rPr>
            <w:rStyle w:val="Bodytext20"/>
            <w:rFonts w:ascii="Times New Roman" w:hAnsi="Times New Roman" w:cs="Times New Roman"/>
            <w:sz w:val="24"/>
            <w:lang w:val="en-US" w:eastAsia="de-DE"/>
          </w:rPr>
          <w:t xml:space="preserve"> </w:t>
        </w:r>
      </w:ins>
      <w:r w:rsidRPr="00952AB0">
        <w:rPr>
          <w:rStyle w:val="Bodytext20"/>
          <w:rFonts w:ascii="Times New Roman" w:hAnsi="Times New Roman" w:cs="Times New Roman"/>
          <w:sz w:val="24"/>
          <w:lang w:val="en-US" w:eastAsia="de-DE"/>
        </w:rPr>
        <w:t>and a grass layer 20 to 30 cm high.</w:t>
      </w:r>
    </w:p>
    <w:p w14:paraId="24949CB1" w14:textId="77777777" w:rsidR="003D207A" w:rsidRPr="00952AB0" w:rsidRDefault="004D213A" w:rsidP="00B216CB">
      <w:pPr>
        <w:pStyle w:val="Bodytext21"/>
        <w:widowControl/>
        <w:numPr>
          <w:ilvl w:val="0"/>
          <w:numId w:val="21"/>
        </w:numPr>
        <w:shd w:val="clear" w:color="000000" w:fill="auto"/>
        <w:spacing w:line="240" w:lineRule="auto"/>
        <w:ind w:left="36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A moist mixed deciduous forest with trees 20 to 25 m tall and sparse grass growth.</w:t>
      </w:r>
    </w:p>
    <w:p w14:paraId="5013C58E" w14:textId="77777777" w:rsidR="0072218F" w:rsidRPr="00D12267" w:rsidRDefault="004D213A" w:rsidP="0072218F">
      <w:pPr>
        <w:widowControl/>
        <w:autoSpaceDE w:val="0"/>
        <w:autoSpaceDN w:val="0"/>
        <w:adjustRightInd w:val="0"/>
        <w:rPr>
          <w:ins w:id="201" w:author="M. Daud Rafiqpoor" w:date="2021-05-06T16:26:00Z"/>
          <w:rFonts w:ascii="TT74D082o00" w:hAnsi="TT74D082o00" w:cs="TT74D082o00"/>
          <w:color w:val="auto"/>
          <w:sz w:val="21"/>
          <w:szCs w:val="21"/>
          <w:lang w:val="en-GB" w:eastAsia="en-US"/>
          <w:rPrChange w:id="202" w:author="M. Daud Rafiqpoor" w:date="2021-05-07T09:21:00Z">
            <w:rPr>
              <w:ins w:id="203" w:author="M. Daud Rafiqpoor" w:date="2021-05-06T16:26:00Z"/>
              <w:rFonts w:ascii="TT74D082o00" w:hAnsi="TT74D082o00" w:cs="TT74D082o00"/>
              <w:color w:val="auto"/>
              <w:sz w:val="21"/>
              <w:szCs w:val="21"/>
              <w:lang w:eastAsia="en-US"/>
            </w:rPr>
          </w:rPrChange>
        </w:rPr>
      </w:pPr>
      <w:r w:rsidRPr="00952AB0">
        <w:rPr>
          <w:rStyle w:val="Bodytext20"/>
          <w:rFonts w:ascii="Times New Roman" w:hAnsi="Times New Roman" w:cs="Times New Roman"/>
          <w:sz w:val="24"/>
          <w:lang w:val="en-US"/>
        </w:rPr>
        <w:t xml:space="preserve">The following values for phytomass </w:t>
      </w:r>
      <w:ins w:id="204" w:author="M. Daud Rafiqpoor" w:date="2021-05-06T16:25:00Z">
        <w:r w:rsidR="0072218F" w:rsidRPr="002A4EEB">
          <w:rPr>
            <w:rFonts w:asciiTheme="majorBidi" w:hAnsiTheme="majorBidi" w:cstheme="majorBidi"/>
            <w:color w:val="auto"/>
            <w:lang w:val="en-GB" w:eastAsia="en-US"/>
          </w:rPr>
          <w:t>t•ha</w:t>
        </w:r>
        <w:r w:rsidR="0072218F" w:rsidRPr="002A4EEB">
          <w:rPr>
            <w:rFonts w:asciiTheme="majorBidi" w:hAnsiTheme="majorBidi" w:cstheme="majorBidi"/>
            <w:color w:val="auto"/>
            <w:vertAlign w:val="superscript"/>
            <w:lang w:val="en-GB" w:eastAsia="en-US"/>
          </w:rPr>
          <w:t>-1</w:t>
        </w:r>
      </w:ins>
      <w:del w:id="205" w:author="Unknown">
        <w:r w:rsidR="00801F8D" w:rsidRPr="00952AB0" w:rsidDel="0072218F">
          <w:rPr>
            <w:rStyle w:val="Bodytext20"/>
            <w:rFonts w:ascii="Times New Roman" w:hAnsi="Times New Roman" w:cs="Times New Roman"/>
            <w:sz w:val="24"/>
            <w:lang w:val="en-US"/>
          </w:rPr>
          <w:object w:dxaOrig="859" w:dyaOrig="440" w14:anchorId="43A129BD">
            <v:shape id="_x0000_i1028" type="#_x0000_t75" style="width:43.35pt;height:21pt" o:ole="">
              <v:imagedata r:id="rId16" o:title=""/>
            </v:shape>
            <o:OLEObject Type="Embed" ProgID="Equation.DSMT4" ShapeID="_x0000_i1028" DrawAspect="Content" ObjectID="_1683229317" r:id="rId17"/>
          </w:object>
        </w:r>
      </w:del>
      <w:r w:rsidR="00801F8D" w:rsidRPr="00952AB0">
        <w:rPr>
          <w:rStyle w:val="Bodytext20"/>
          <w:rFonts w:ascii="Times New Roman" w:hAnsi="Times New Roman" w:cs="Times New Roman"/>
          <w:sz w:val="24"/>
          <w:lang w:val="en-US"/>
        </w:rPr>
        <w:t xml:space="preserve"> </w:t>
      </w:r>
      <w:r w:rsidRPr="00952AB0">
        <w:rPr>
          <w:rStyle w:val="Bodytext20"/>
          <w:rFonts w:ascii="Times New Roman" w:hAnsi="Times New Roman" w:cs="Times New Roman"/>
          <w:sz w:val="24"/>
          <w:lang w:val="en-US"/>
        </w:rPr>
        <w:t>and</w:t>
      </w:r>
      <w:r w:rsidR="00801F8D" w:rsidRPr="00952AB0">
        <w:rPr>
          <w:rStyle w:val="Bodytext20"/>
          <w:rFonts w:ascii="Times New Roman" w:hAnsi="Times New Roman" w:cs="Times New Roman"/>
          <w:sz w:val="24"/>
          <w:lang w:val="en-US"/>
        </w:rPr>
        <w:t xml:space="preserve"> </w:t>
      </w:r>
      <w:r w:rsidRPr="00952AB0">
        <w:rPr>
          <w:rStyle w:val="Bodytext20"/>
          <w:rFonts w:ascii="Times New Roman" w:hAnsi="Times New Roman" w:cs="Times New Roman"/>
          <w:sz w:val="24"/>
          <w:lang w:val="en-US"/>
        </w:rPr>
        <w:t xml:space="preserve">primary production </w:t>
      </w:r>
    </w:p>
    <w:p w14:paraId="744BF2D0" w14:textId="48508BEC" w:rsidR="004D213A" w:rsidRPr="00952AB0" w:rsidRDefault="0072218F">
      <w:pPr>
        <w:widowControl/>
        <w:autoSpaceDE w:val="0"/>
        <w:autoSpaceDN w:val="0"/>
        <w:adjustRightInd w:val="0"/>
        <w:rPr>
          <w:rFonts w:ascii="Times New Roman" w:hAnsi="Times New Roman" w:cs="Times New Roman"/>
          <w:lang w:val="en-US"/>
        </w:rPr>
        <w:pPrChange w:id="206" w:author="M. Daud Rafiqpoor" w:date="2021-05-06T16:26:00Z">
          <w:pPr>
            <w:pStyle w:val="Bodytext21"/>
            <w:widowControl/>
            <w:shd w:val="clear" w:color="000000" w:fill="auto"/>
            <w:spacing w:after="240" w:line="240" w:lineRule="auto"/>
            <w:ind w:firstLine="288"/>
          </w:pPr>
        </w:pPrChange>
      </w:pPr>
      <w:ins w:id="207" w:author="M. Daud Rafiqpoor" w:date="2021-05-06T16:26:00Z">
        <w:r w:rsidRPr="0072218F">
          <w:rPr>
            <w:rFonts w:asciiTheme="majorBidi" w:hAnsiTheme="majorBidi" w:cstheme="majorBidi"/>
            <w:color w:val="auto"/>
            <w:lang w:val="en-GB" w:eastAsia="en-US"/>
            <w:rPrChange w:id="208" w:author="M. Daud Rafiqpoor" w:date="2021-05-06T16:26:00Z">
              <w:rPr>
                <w:rFonts w:ascii="TT74D082o00" w:hAnsi="TT74D082o00" w:cs="TT74D082o00"/>
                <w:sz w:val="21"/>
                <w:szCs w:val="21"/>
              </w:rPr>
            </w:rPrChange>
          </w:rPr>
          <w:t>(t</w:t>
        </w:r>
        <w:r w:rsidRPr="0072218F">
          <w:rPr>
            <w:rFonts w:asciiTheme="majorBidi" w:hAnsiTheme="majorBidi" w:cstheme="majorBidi"/>
            <w:color w:val="auto"/>
            <w:sz w:val="12"/>
            <w:szCs w:val="12"/>
            <w:lang w:val="en-GB" w:eastAsia="en-US"/>
            <w:rPrChange w:id="209" w:author="M. Daud Rafiqpoor" w:date="2021-05-06T16:26:00Z">
              <w:rPr>
                <w:rFonts w:ascii="TT74D1E2o00" w:hAnsi="TT74D1E2o00" w:cs="TT74D1E2o00"/>
                <w:sz w:val="11"/>
                <w:szCs w:val="11"/>
              </w:rPr>
            </w:rPrChange>
          </w:rPr>
          <w:t>•</w:t>
        </w:r>
        <w:r w:rsidRPr="0072218F">
          <w:rPr>
            <w:rFonts w:asciiTheme="majorBidi" w:hAnsiTheme="majorBidi" w:cstheme="majorBidi"/>
            <w:color w:val="auto"/>
            <w:lang w:val="en-GB" w:eastAsia="en-US"/>
            <w:rPrChange w:id="210" w:author="M. Daud Rafiqpoor" w:date="2021-05-06T16:26:00Z">
              <w:rPr>
                <w:rFonts w:ascii="TT74D082o00" w:hAnsi="TT74D082o00" w:cs="TT74D082o00"/>
                <w:sz w:val="21"/>
                <w:szCs w:val="21"/>
              </w:rPr>
            </w:rPrChange>
          </w:rPr>
          <w:t>ha</w:t>
        </w:r>
        <w:r w:rsidRPr="0072218F">
          <w:rPr>
            <w:rFonts w:asciiTheme="majorBidi" w:hAnsiTheme="majorBidi" w:cstheme="majorBidi"/>
            <w:color w:val="auto"/>
            <w:vertAlign w:val="superscript"/>
            <w:lang w:val="en-GB" w:eastAsia="en-US"/>
            <w:rPrChange w:id="211" w:author="M. Daud Rafiqpoor" w:date="2021-05-06T16:26:00Z">
              <w:rPr>
                <w:rFonts w:ascii="TT74D202o00" w:hAnsi="TT74D202o00" w:cs="TT74D202o00"/>
                <w:sz w:val="13"/>
                <w:szCs w:val="13"/>
              </w:rPr>
            </w:rPrChange>
          </w:rPr>
          <w:t>-1</w:t>
        </w:r>
        <w:r w:rsidRPr="0072218F">
          <w:rPr>
            <w:rFonts w:asciiTheme="majorBidi" w:hAnsiTheme="majorBidi" w:cstheme="majorBidi"/>
            <w:color w:val="auto"/>
            <w:sz w:val="12"/>
            <w:szCs w:val="12"/>
            <w:lang w:val="en-GB" w:eastAsia="en-US"/>
            <w:rPrChange w:id="212" w:author="M. Daud Rafiqpoor" w:date="2021-05-06T16:26:00Z">
              <w:rPr>
                <w:rFonts w:ascii="TT74D3E2o00" w:hAnsi="TT74D3E2o00" w:cs="TT74D3E2o00"/>
                <w:sz w:val="9"/>
                <w:szCs w:val="9"/>
              </w:rPr>
            </w:rPrChange>
          </w:rPr>
          <w:t>•</w:t>
        </w:r>
        <w:r w:rsidRPr="0072218F">
          <w:rPr>
            <w:rFonts w:asciiTheme="majorBidi" w:hAnsiTheme="majorBidi" w:cstheme="majorBidi"/>
            <w:color w:val="auto"/>
            <w:lang w:val="en-GB" w:eastAsia="en-US"/>
            <w:rPrChange w:id="213" w:author="M. Daud Rafiqpoor" w:date="2021-05-06T16:26:00Z">
              <w:rPr>
                <w:rFonts w:ascii="TT74D082o00" w:hAnsi="TT74D082o00" w:cs="TT74D082o00"/>
                <w:sz w:val="21"/>
                <w:szCs w:val="21"/>
              </w:rPr>
            </w:rPrChange>
          </w:rPr>
          <w:t>a</w:t>
        </w:r>
        <w:r w:rsidRPr="0072218F">
          <w:rPr>
            <w:rFonts w:asciiTheme="majorBidi" w:hAnsiTheme="majorBidi" w:cstheme="majorBidi"/>
            <w:color w:val="auto"/>
            <w:vertAlign w:val="superscript"/>
            <w:lang w:val="en-GB" w:eastAsia="en-US"/>
            <w:rPrChange w:id="214" w:author="M. Daud Rafiqpoor" w:date="2021-05-06T16:26:00Z">
              <w:rPr>
                <w:rFonts w:ascii="TT74D202o00" w:hAnsi="TT74D202o00" w:cs="TT74D202o00"/>
                <w:sz w:val="13"/>
                <w:szCs w:val="13"/>
              </w:rPr>
            </w:rPrChange>
          </w:rPr>
          <w:t>-1</w:t>
        </w:r>
        <w:r w:rsidRPr="0072218F">
          <w:rPr>
            <w:rFonts w:asciiTheme="majorBidi" w:hAnsiTheme="majorBidi" w:cstheme="majorBidi"/>
            <w:color w:val="auto"/>
            <w:lang w:val="en-GB" w:eastAsia="en-US"/>
            <w:rPrChange w:id="215" w:author="M. Daud Rafiqpoor" w:date="2021-05-06T16:26:00Z">
              <w:rPr>
                <w:rFonts w:ascii="TT74D082o00" w:hAnsi="TT74D082o00" w:cs="TT74D082o00"/>
                <w:sz w:val="21"/>
                <w:szCs w:val="21"/>
              </w:rPr>
            </w:rPrChange>
          </w:rPr>
          <w:t>)</w:t>
        </w:r>
      </w:ins>
      <w:del w:id="216" w:author="Unknown">
        <w:r w:rsidR="00801F8D" w:rsidRPr="00952AB0" w:rsidDel="0072218F">
          <w:rPr>
            <w:rStyle w:val="Bodytext20"/>
            <w:rFonts w:ascii="Times New Roman" w:hAnsi="Times New Roman" w:cs="Times New Roman"/>
            <w:sz w:val="24"/>
            <w:lang w:val="en-US"/>
          </w:rPr>
          <w:object w:dxaOrig="1260" w:dyaOrig="440" w14:anchorId="42EC5BD8">
            <v:shape id="_x0000_i1029" type="#_x0000_t75" style="width:62.35pt;height:21pt" o:ole="">
              <v:imagedata r:id="rId18" o:title=""/>
            </v:shape>
            <o:OLEObject Type="Embed" ProgID="Equation.DSMT4" ShapeID="_x0000_i1029" DrawAspect="Content" ObjectID="_1683229318" r:id="rId19"/>
          </w:object>
        </w:r>
      </w:del>
      <w:r w:rsidR="00801F8D" w:rsidRPr="00952AB0">
        <w:rPr>
          <w:rStyle w:val="Bodytext20"/>
          <w:rFonts w:ascii="Times New Roman" w:hAnsi="Times New Roman" w:cs="Times New Roman"/>
          <w:sz w:val="24"/>
          <w:lang w:val="en-US"/>
        </w:rPr>
        <w:t xml:space="preserve"> </w:t>
      </w:r>
      <w:r w:rsidR="004D213A" w:rsidRPr="00952AB0">
        <w:rPr>
          <w:rStyle w:val="Bodytext20"/>
          <w:rFonts w:ascii="Times New Roman" w:hAnsi="Times New Roman" w:cs="Times New Roman"/>
          <w:sz w:val="24"/>
          <w:lang w:val="en-US"/>
        </w:rPr>
        <w:t>were obtained:</w:t>
      </w:r>
    </w:p>
    <w:tbl>
      <w:tblPr>
        <w:tblW w:w="4829" w:type="pct"/>
        <w:tblInd w:w="95" w:type="dxa"/>
        <w:tblCellMar>
          <w:left w:w="0" w:type="dxa"/>
          <w:right w:w="0" w:type="dxa"/>
        </w:tblCellMar>
        <w:tblLook w:val="0000" w:firstRow="0" w:lastRow="0" w:firstColumn="0" w:lastColumn="0" w:noHBand="0" w:noVBand="0"/>
      </w:tblPr>
      <w:tblGrid>
        <w:gridCol w:w="1657"/>
        <w:gridCol w:w="2479"/>
        <w:gridCol w:w="2300"/>
        <w:gridCol w:w="1899"/>
      </w:tblGrid>
      <w:tr w:rsidR="004D213A" w:rsidRPr="00952AB0" w14:paraId="2E270BB3" w14:textId="77777777" w:rsidTr="00255B07">
        <w:trPr>
          <w:trHeight w:val="20"/>
        </w:trPr>
        <w:tc>
          <w:tcPr>
            <w:tcW w:w="994" w:type="pct"/>
            <w:tcBorders>
              <w:top w:val="single" w:sz="4" w:space="0" w:color="auto"/>
              <w:left w:val="single" w:sz="4" w:space="0" w:color="auto"/>
              <w:bottom w:val="nil"/>
              <w:right w:val="nil"/>
            </w:tcBorders>
            <w:shd w:val="clear" w:color="auto" w:fill="auto"/>
            <w:vAlign w:val="bottom"/>
          </w:tcPr>
          <w:p w14:paraId="20AEFE77" w14:textId="77777777" w:rsidR="004D213A" w:rsidRPr="00952AB0" w:rsidRDefault="004D213A"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6"/>
                <w:rFonts w:ascii="Times New Roman" w:hAnsi="Times New Roman" w:cs="Times New Roman"/>
                <w:lang w:val="en-US" w:eastAsia="de-DE"/>
              </w:rPr>
              <w:t>Forest type</w:t>
            </w:r>
          </w:p>
        </w:tc>
        <w:tc>
          <w:tcPr>
            <w:tcW w:w="1487" w:type="pct"/>
            <w:tcBorders>
              <w:top w:val="single" w:sz="4" w:space="0" w:color="auto"/>
              <w:left w:val="single" w:sz="4" w:space="0" w:color="auto"/>
              <w:bottom w:val="nil"/>
              <w:right w:val="nil"/>
            </w:tcBorders>
            <w:shd w:val="clear" w:color="auto" w:fill="auto"/>
            <w:vAlign w:val="bottom"/>
          </w:tcPr>
          <w:p w14:paraId="7464DA18"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6"/>
                <w:rFonts w:ascii="Times New Roman" w:hAnsi="Times New Roman" w:cs="Times New Roman"/>
                <w:lang w:val="en-US" w:eastAsia="de-DE"/>
              </w:rPr>
              <w:t>Phytomass</w:t>
            </w:r>
          </w:p>
        </w:tc>
        <w:tc>
          <w:tcPr>
            <w:tcW w:w="1380" w:type="pct"/>
            <w:tcBorders>
              <w:top w:val="single" w:sz="4" w:space="0" w:color="auto"/>
              <w:left w:val="single" w:sz="4" w:space="0" w:color="auto"/>
              <w:bottom w:val="nil"/>
              <w:right w:val="nil"/>
            </w:tcBorders>
            <w:shd w:val="clear" w:color="auto" w:fill="auto"/>
            <w:vAlign w:val="bottom"/>
          </w:tcPr>
          <w:p w14:paraId="5C0FB3C4"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6"/>
                <w:rFonts w:ascii="Times New Roman" w:hAnsi="Times New Roman" w:cs="Times New Roman"/>
                <w:lang w:val="en-US" w:eastAsia="de-DE"/>
              </w:rPr>
              <w:t>Production</w:t>
            </w:r>
          </w:p>
        </w:tc>
        <w:tc>
          <w:tcPr>
            <w:tcW w:w="1139" w:type="pct"/>
            <w:tcBorders>
              <w:top w:val="single" w:sz="4" w:space="0" w:color="auto"/>
              <w:left w:val="single" w:sz="4" w:space="0" w:color="auto"/>
              <w:bottom w:val="nil"/>
              <w:right w:val="single" w:sz="4" w:space="0" w:color="auto"/>
            </w:tcBorders>
            <w:shd w:val="clear" w:color="auto" w:fill="auto"/>
            <w:vAlign w:val="bottom"/>
          </w:tcPr>
          <w:p w14:paraId="61705984" w14:textId="51361EC2"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6"/>
                <w:rFonts w:ascii="Times New Roman" w:hAnsi="Times New Roman" w:cs="Times New Roman"/>
                <w:lang w:val="en-US" w:eastAsia="de-DE"/>
              </w:rPr>
              <w:t>(</w:t>
            </w:r>
            <w:del w:id="217" w:author="M. Daud Rafiqpoor" w:date="2021-05-06T16:27:00Z">
              <w:r w:rsidRPr="00952AB0" w:rsidDel="0072218F">
                <w:rPr>
                  <w:rStyle w:val="Bodytext2Bold6"/>
                  <w:rFonts w:ascii="Times New Roman" w:hAnsi="Times New Roman" w:cs="Times New Roman"/>
                  <w:lang w:val="en-US" w:eastAsia="de-DE"/>
                </w:rPr>
                <w:delText>BFI</w:delText>
              </w:r>
            </w:del>
            <w:ins w:id="218" w:author="M. Daud Rafiqpoor" w:date="2021-05-06T16:27:00Z">
              <w:r w:rsidR="0072218F">
                <w:rPr>
                  <w:rStyle w:val="Bodytext2Bold6"/>
                  <w:rFonts w:ascii="Times New Roman" w:hAnsi="Times New Roman" w:cs="Times New Roman"/>
                  <w:lang w:val="en-US" w:eastAsia="de-DE"/>
                </w:rPr>
                <w:t>L</w:t>
              </w:r>
              <w:r w:rsidR="0072218F">
                <w:rPr>
                  <w:rStyle w:val="Bodytext2Bold6"/>
                </w:rPr>
                <w:t>AI</w:t>
              </w:r>
            </w:ins>
            <w:r w:rsidRPr="00952AB0">
              <w:rPr>
                <w:rStyle w:val="Bodytext2Bold6"/>
                <w:rFonts w:ascii="Times New Roman" w:hAnsi="Times New Roman" w:cs="Times New Roman"/>
                <w:lang w:val="en-US" w:eastAsia="de-DE"/>
              </w:rPr>
              <w:t>)</w:t>
            </w:r>
          </w:p>
        </w:tc>
      </w:tr>
      <w:tr w:rsidR="004D213A" w:rsidRPr="00952AB0" w14:paraId="65186DD5" w14:textId="77777777" w:rsidTr="00255B07">
        <w:trPr>
          <w:trHeight w:val="20"/>
        </w:trPr>
        <w:tc>
          <w:tcPr>
            <w:tcW w:w="994" w:type="pct"/>
            <w:tcBorders>
              <w:top w:val="single" w:sz="4" w:space="0" w:color="auto"/>
              <w:left w:val="single" w:sz="4" w:space="0" w:color="auto"/>
              <w:bottom w:val="nil"/>
              <w:right w:val="nil"/>
            </w:tcBorders>
            <w:shd w:val="clear" w:color="auto" w:fill="auto"/>
            <w:vAlign w:val="bottom"/>
          </w:tcPr>
          <w:p w14:paraId="2AF89756" w14:textId="77777777" w:rsidR="004D213A" w:rsidRPr="00952AB0" w:rsidRDefault="004D213A"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6"/>
                <w:rFonts w:ascii="Times New Roman" w:hAnsi="Times New Roman" w:cs="Times New Roman"/>
                <w:b w:val="0"/>
                <w:lang w:val="en-US" w:eastAsia="de-DE"/>
              </w:rPr>
              <w:t>1</w:t>
            </w:r>
          </w:p>
        </w:tc>
        <w:tc>
          <w:tcPr>
            <w:tcW w:w="1487" w:type="pct"/>
            <w:tcBorders>
              <w:top w:val="single" w:sz="4" w:space="0" w:color="auto"/>
              <w:left w:val="single" w:sz="4" w:space="0" w:color="auto"/>
              <w:bottom w:val="nil"/>
              <w:right w:val="nil"/>
            </w:tcBorders>
            <w:shd w:val="clear" w:color="auto" w:fill="auto"/>
            <w:vAlign w:val="bottom"/>
          </w:tcPr>
          <w:p w14:paraId="1DD298C2"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6"/>
                <w:rFonts w:ascii="Times New Roman" w:hAnsi="Times New Roman" w:cs="Times New Roman"/>
                <w:b w:val="0"/>
                <w:lang w:val="en-US" w:eastAsia="de-DE"/>
              </w:rPr>
              <w:t>65,9</w:t>
            </w:r>
          </w:p>
        </w:tc>
        <w:tc>
          <w:tcPr>
            <w:tcW w:w="1380" w:type="pct"/>
            <w:tcBorders>
              <w:top w:val="single" w:sz="4" w:space="0" w:color="auto"/>
              <w:left w:val="single" w:sz="4" w:space="0" w:color="auto"/>
              <w:bottom w:val="nil"/>
              <w:right w:val="nil"/>
            </w:tcBorders>
            <w:shd w:val="clear" w:color="auto" w:fill="auto"/>
            <w:vAlign w:val="bottom"/>
          </w:tcPr>
          <w:p w14:paraId="333B0E23"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6"/>
                <w:rFonts w:ascii="Times New Roman" w:hAnsi="Times New Roman" w:cs="Times New Roman"/>
                <w:b w:val="0"/>
                <w:lang w:val="en-US" w:eastAsia="de-DE"/>
              </w:rPr>
              <w:t>7,8</w:t>
            </w:r>
          </w:p>
        </w:tc>
        <w:tc>
          <w:tcPr>
            <w:tcW w:w="1139" w:type="pct"/>
            <w:tcBorders>
              <w:top w:val="single" w:sz="4" w:space="0" w:color="auto"/>
              <w:left w:val="single" w:sz="4" w:space="0" w:color="auto"/>
              <w:bottom w:val="nil"/>
              <w:right w:val="single" w:sz="4" w:space="0" w:color="auto"/>
            </w:tcBorders>
            <w:shd w:val="clear" w:color="auto" w:fill="auto"/>
            <w:vAlign w:val="bottom"/>
          </w:tcPr>
          <w:p w14:paraId="7B9A2F60"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6"/>
                <w:rFonts w:ascii="Times New Roman" w:hAnsi="Times New Roman" w:cs="Times New Roman"/>
                <w:b w:val="0"/>
                <w:lang w:val="en-US" w:eastAsia="de-DE"/>
              </w:rPr>
              <w:t>4,3</w:t>
            </w:r>
          </w:p>
        </w:tc>
      </w:tr>
      <w:tr w:rsidR="004D213A" w:rsidRPr="00952AB0" w14:paraId="2C000D2F" w14:textId="77777777" w:rsidTr="00255B07">
        <w:trPr>
          <w:trHeight w:val="20"/>
        </w:trPr>
        <w:tc>
          <w:tcPr>
            <w:tcW w:w="994" w:type="pct"/>
            <w:tcBorders>
              <w:top w:val="single" w:sz="4" w:space="0" w:color="auto"/>
              <w:left w:val="single" w:sz="4" w:space="0" w:color="auto"/>
              <w:bottom w:val="single" w:sz="4" w:space="0" w:color="auto"/>
              <w:right w:val="nil"/>
            </w:tcBorders>
            <w:shd w:val="clear" w:color="auto" w:fill="auto"/>
            <w:vAlign w:val="bottom"/>
          </w:tcPr>
          <w:p w14:paraId="753A7D3C" w14:textId="77777777" w:rsidR="004D213A" w:rsidRPr="00952AB0" w:rsidRDefault="004D213A"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6"/>
                <w:rFonts w:ascii="Times New Roman" w:hAnsi="Times New Roman" w:cs="Times New Roman"/>
                <w:b w:val="0"/>
                <w:lang w:val="en-US" w:eastAsia="de-DE"/>
              </w:rPr>
              <w:t>2</w:t>
            </w:r>
          </w:p>
        </w:tc>
        <w:tc>
          <w:tcPr>
            <w:tcW w:w="1487" w:type="pct"/>
            <w:tcBorders>
              <w:top w:val="single" w:sz="4" w:space="0" w:color="auto"/>
              <w:left w:val="single" w:sz="4" w:space="0" w:color="auto"/>
              <w:bottom w:val="single" w:sz="4" w:space="0" w:color="auto"/>
              <w:right w:val="nil"/>
            </w:tcBorders>
            <w:shd w:val="clear" w:color="auto" w:fill="auto"/>
            <w:vAlign w:val="bottom"/>
          </w:tcPr>
          <w:p w14:paraId="5FE36679"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6"/>
                <w:rFonts w:ascii="Times New Roman" w:hAnsi="Times New Roman" w:cs="Times New Roman"/>
                <w:b w:val="0"/>
                <w:lang w:val="en-US" w:eastAsia="de-DE"/>
              </w:rPr>
              <w:t>77,0</w:t>
            </w:r>
          </w:p>
        </w:tc>
        <w:tc>
          <w:tcPr>
            <w:tcW w:w="1380" w:type="pct"/>
            <w:tcBorders>
              <w:top w:val="single" w:sz="4" w:space="0" w:color="auto"/>
              <w:left w:val="single" w:sz="4" w:space="0" w:color="auto"/>
              <w:bottom w:val="single" w:sz="4" w:space="0" w:color="auto"/>
              <w:right w:val="nil"/>
            </w:tcBorders>
            <w:shd w:val="clear" w:color="auto" w:fill="auto"/>
            <w:vAlign w:val="bottom"/>
          </w:tcPr>
          <w:p w14:paraId="31DF1D94"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6"/>
                <w:rFonts w:ascii="Times New Roman" w:hAnsi="Times New Roman" w:cs="Times New Roman"/>
                <w:b w:val="0"/>
                <w:lang w:val="en-US" w:eastAsia="de-DE"/>
              </w:rPr>
              <w:t>8,0</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bottom"/>
          </w:tcPr>
          <w:p w14:paraId="577E86A3"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6"/>
                <w:rFonts w:ascii="Times New Roman" w:hAnsi="Times New Roman" w:cs="Times New Roman"/>
                <w:b w:val="0"/>
                <w:lang w:val="en-US" w:eastAsia="de-DE"/>
              </w:rPr>
              <w:t>4,2</w:t>
            </w:r>
          </w:p>
        </w:tc>
      </w:tr>
    </w:tbl>
    <w:p w14:paraId="1906821E" w14:textId="77777777" w:rsidR="003D207A" w:rsidRPr="00952AB0" w:rsidRDefault="004D213A" w:rsidP="00B216CB">
      <w:pPr>
        <w:pStyle w:val="Bodytext21"/>
        <w:widowControl/>
        <w:shd w:val="clear" w:color="000000" w:fill="auto"/>
        <w:spacing w:before="240"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deciduous forests are used by the population for shifting </w:t>
      </w:r>
      <w:r w:rsidRPr="00952AB0">
        <w:rPr>
          <w:rStyle w:val="Bodytext20"/>
          <w:rFonts w:ascii="Times New Roman" w:hAnsi="Times New Roman" w:cs="Times New Roman"/>
          <w:sz w:val="24"/>
          <w:lang w:val="en-US"/>
        </w:rPr>
        <w:t xml:space="preserve">cultivation </w:t>
      </w:r>
      <w:r w:rsidRPr="00952AB0">
        <w:rPr>
          <w:rStyle w:val="Bodytext20"/>
          <w:rFonts w:ascii="Times New Roman" w:hAnsi="Times New Roman" w:cs="Times New Roman"/>
          <w:sz w:val="24"/>
          <w:lang w:val="en-US" w:eastAsia="de-DE"/>
        </w:rPr>
        <w:t>for three to five years at a time. After 10 to 20 years, a secondary forest grows on the abandoned areas. The trees do not seem to grow older than 100 years.</w:t>
      </w:r>
    </w:p>
    <w:p w14:paraId="29BA7BA9" w14:textId="7494EB72" w:rsidR="003D207A" w:rsidRPr="00952AB0" w:rsidRDefault="003D207A" w:rsidP="00D8138E">
      <w:pPr>
        <w:pStyle w:val="Heading11"/>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219" w:name="bookmark6"/>
      <w:r w:rsidRPr="00952AB0">
        <w:rPr>
          <w:rFonts w:ascii="Times New Roman" w:hAnsi="Times New Roman" w:cs="Times New Roman"/>
          <w:sz w:val="24"/>
          <w:lang w:val="en-US"/>
        </w:rPr>
        <w:t>3</w:t>
      </w:r>
      <w:r w:rsidRPr="00952AB0">
        <w:rPr>
          <w:rFonts w:ascii="Times New Roman" w:hAnsi="Times New Roman" w:cs="Times New Roman"/>
          <w:sz w:val="24"/>
          <w:lang w:val="en-US"/>
        </w:rPr>
        <w:tab/>
      </w:r>
      <w:del w:id="220" w:author="M. Daud Rafiqpoor" w:date="2021-05-06T12:57:00Z">
        <w:r w:rsidR="004D213A" w:rsidRPr="00952AB0" w:rsidDel="00AE6F30">
          <w:rPr>
            <w:rStyle w:val="Heading10"/>
            <w:rFonts w:ascii="Times New Roman" w:hAnsi="Times New Roman" w:cs="Times New Roman"/>
            <w:b/>
            <w:bCs/>
            <w:color w:val="auto"/>
            <w:sz w:val="24"/>
            <w:lang w:val="en-US" w:eastAsia="de-DE"/>
          </w:rPr>
          <w:delText>Savanna</w:delText>
        </w:r>
      </w:del>
      <w:ins w:id="221" w:author="M. Daud Rafiqpoor" w:date="2021-05-06T12:57:00Z">
        <w:r w:rsidR="00AE6F30">
          <w:rPr>
            <w:rStyle w:val="Heading10"/>
            <w:rFonts w:ascii="Times New Roman" w:hAnsi="Times New Roman" w:cs="Times New Roman"/>
            <w:b/>
            <w:bCs/>
            <w:color w:val="auto"/>
            <w:sz w:val="24"/>
            <w:lang w:val="en-US" w:eastAsia="de-DE"/>
          </w:rPr>
          <w:t>Savannah</w:t>
        </w:r>
      </w:ins>
      <w:r w:rsidR="004D213A" w:rsidRPr="00952AB0">
        <w:rPr>
          <w:rStyle w:val="Heading10"/>
          <w:rFonts w:ascii="Times New Roman" w:hAnsi="Times New Roman" w:cs="Times New Roman"/>
          <w:b/>
          <w:bCs/>
          <w:color w:val="auto"/>
          <w:sz w:val="24"/>
          <w:lang w:val="en-US" w:eastAsia="de-DE"/>
        </w:rPr>
        <w:t xml:space="preserve">s (trees and grasses) </w:t>
      </w:r>
      <w:bookmarkEnd w:id="219"/>
    </w:p>
    <w:p w14:paraId="7226D629" w14:textId="79B0832D" w:rsidR="003D207A" w:rsidRPr="00952AB0" w:rsidRDefault="004D213A" w:rsidP="00B216CB">
      <w:pPr>
        <w:pStyle w:val="Bodytext21"/>
        <w:widowControl/>
        <w:shd w:val="clear" w:color="000000" w:fill="auto"/>
        <w:spacing w:line="240" w:lineRule="auto"/>
        <w:ind w:firstLine="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As mentioned, </w:t>
      </w:r>
      <w:del w:id="222" w:author="M. Daud Rafiqpoor" w:date="2021-05-06T12:57:00Z">
        <w:r w:rsidRPr="00952AB0" w:rsidDel="00AE6F30">
          <w:rPr>
            <w:rStyle w:val="Bodytext20"/>
            <w:rFonts w:ascii="Times New Roman" w:hAnsi="Times New Roman" w:cs="Times New Roman"/>
            <w:sz w:val="24"/>
            <w:lang w:val="en-US" w:eastAsia="de-DE"/>
          </w:rPr>
          <w:delText>savanna</w:delText>
        </w:r>
      </w:del>
      <w:ins w:id="223"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s are tropical ecosystems in which woody species scattered in a tropical grassland compete with grasses </w:t>
      </w:r>
      <w:r w:rsidR="0032093D"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E-7)</w:t>
      </w:r>
      <w:r w:rsidRPr="00952AB0">
        <w:rPr>
          <w:rStyle w:val="Bodytext20"/>
          <w:rFonts w:ascii="Times New Roman" w:hAnsi="Times New Roman" w:cs="Times New Roman"/>
          <w:sz w:val="24"/>
          <w:lang w:val="en-US" w:eastAsia="de-DE"/>
        </w:rPr>
        <w:t>.</w:t>
      </w:r>
    </w:p>
    <w:p w14:paraId="56F2E5F1" w14:textId="0B71527A" w:rsidR="003D207A" w:rsidRPr="00952AB0" w:rsidRDefault="004D213A" w:rsidP="00B216CB">
      <w:pPr>
        <w:pStyle w:val="Bodytext21"/>
        <w:widowControl/>
        <w:shd w:val="clear" w:color="000000" w:fill="auto"/>
        <w:spacing w:after="240"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Grasses and woody species are two ecologically antagonistic plant types that are usually mutually exclusive</w:t>
      </w:r>
      <w:ins w:id="224" w:author="Microsoft-Konto" w:date="2021-05-21T10:49:00Z">
        <w:r w:rsidR="00CD2B2E">
          <w:rPr>
            <w:rStyle w:val="Bodytext20"/>
            <w:rFonts w:ascii="Times New Roman" w:hAnsi="Times New Roman" w:cs="Times New Roman"/>
            <w:sz w:val="24"/>
            <w:lang w:val="en-US" w:eastAsia="de-DE"/>
          </w:rPr>
          <w:t xml:space="preserve"> (</w:t>
        </w:r>
        <w:r w:rsidR="00CD2B2E" w:rsidRPr="00CD2B2E">
          <w:rPr>
            <w:rStyle w:val="Bodytext20"/>
            <w:rFonts w:ascii="Times New Roman" w:hAnsi="Times New Roman" w:cs="Times New Roman"/>
            <w:smallCaps/>
            <w:sz w:val="24"/>
            <w:lang w:val="en-US" w:eastAsia="de-DE"/>
            <w:rPrChange w:id="225" w:author="Microsoft-Konto" w:date="2021-05-21T10:49:00Z">
              <w:rPr>
                <w:rStyle w:val="Bodytext20"/>
                <w:rFonts w:ascii="Times New Roman" w:hAnsi="Times New Roman" w:cs="Times New Roman"/>
                <w:sz w:val="24"/>
                <w:lang w:val="en-US" w:eastAsia="de-DE"/>
              </w:rPr>
            </w:rPrChange>
          </w:rPr>
          <w:t>Huntley &amp; Walker</w:t>
        </w:r>
        <w:r w:rsidR="00CD2B2E">
          <w:rPr>
            <w:rStyle w:val="Bodytext20"/>
            <w:rFonts w:ascii="Times New Roman" w:hAnsi="Times New Roman" w:cs="Times New Roman"/>
            <w:sz w:val="24"/>
            <w:lang w:val="en-US" w:eastAsia="de-DE"/>
          </w:rPr>
          <w:t xml:space="preserve"> 198</w:t>
        </w:r>
      </w:ins>
      <w:ins w:id="226" w:author="Microsoft-Konto" w:date="2021-05-21T10:50:00Z">
        <w:r w:rsidR="00CD2B2E">
          <w:rPr>
            <w:rStyle w:val="Bodytext20"/>
            <w:rFonts w:ascii="Times New Roman" w:hAnsi="Times New Roman" w:cs="Times New Roman"/>
            <w:sz w:val="24"/>
            <w:lang w:val="en-US" w:eastAsia="de-DE"/>
          </w:rPr>
          <w:t>2</w:t>
        </w:r>
      </w:ins>
      <w:ins w:id="227" w:author="Microsoft-Konto" w:date="2021-05-21T10:49:00Z">
        <w:r w:rsidR="00CD2B2E">
          <w:rPr>
            <w:rStyle w:val="Bodytext20"/>
            <w:rFonts w:ascii="Times New Roman" w:hAnsi="Times New Roman" w:cs="Times New Roman"/>
            <w:sz w:val="24"/>
            <w:lang w:val="en-US" w:eastAsia="de-DE"/>
          </w:rPr>
          <w:t>)</w:t>
        </w:r>
      </w:ins>
      <w:r w:rsidRPr="00952AB0">
        <w:rPr>
          <w:rStyle w:val="Bodytext20"/>
          <w:rFonts w:ascii="Times New Roman" w:hAnsi="Times New Roman" w:cs="Times New Roman"/>
          <w:sz w:val="24"/>
          <w:lang w:val="en-US" w:eastAsia="de-DE"/>
        </w:rPr>
        <w:t xml:space="preserve">. Only in the tropics with summer rains and on deep loamy sands are they in ecological balance with each other. The antagonism is caused by the difference of 1. </w:t>
      </w:r>
      <w:r w:rsidR="00801F8D" w:rsidRPr="00952AB0">
        <w:rPr>
          <w:rStyle w:val="Bodytext20"/>
          <w:rFonts w:ascii="Times New Roman" w:hAnsi="Times New Roman" w:cs="Times New Roman"/>
          <w:sz w:val="24"/>
          <w:lang w:val="en-US" w:eastAsia="de-DE"/>
        </w:rPr>
        <w:t>T</w:t>
      </w:r>
      <w:r w:rsidRPr="00952AB0">
        <w:rPr>
          <w:rStyle w:val="Bodytext20"/>
          <w:rFonts w:ascii="Times New Roman" w:hAnsi="Times New Roman" w:cs="Times New Roman"/>
          <w:sz w:val="24"/>
          <w:lang w:val="en-US" w:eastAsia="de-DE"/>
        </w:rPr>
        <w:t xml:space="preserve">he root system and 2. </w:t>
      </w:r>
      <w:r w:rsidR="00801F8D" w:rsidRPr="00952AB0">
        <w:rPr>
          <w:rStyle w:val="Bodytext20"/>
          <w:rFonts w:ascii="Times New Roman" w:hAnsi="Times New Roman" w:cs="Times New Roman"/>
          <w:sz w:val="24"/>
          <w:lang w:val="en-US" w:eastAsia="de-DE"/>
        </w:rPr>
        <w:t>T</w:t>
      </w:r>
      <w:r w:rsidRPr="00952AB0">
        <w:rPr>
          <w:rStyle w:val="Bodytext20"/>
          <w:rFonts w:ascii="Times New Roman" w:hAnsi="Times New Roman" w:cs="Times New Roman"/>
          <w:sz w:val="24"/>
          <w:lang w:val="en-US" w:eastAsia="de-DE"/>
        </w:rPr>
        <w:t>he water balance.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30"/>
      </w:tblGrid>
      <w:tr w:rsidR="004D213A" w:rsidRPr="000D6E2E" w14:paraId="374FE838" w14:textId="77777777" w:rsidTr="004A20EC">
        <w:trPr>
          <w:trHeight w:val="20"/>
        </w:trPr>
        <w:tc>
          <w:tcPr>
            <w:tcW w:w="5000" w:type="pct"/>
            <w:shd w:val="clear" w:color="auto" w:fill="auto"/>
            <w:vAlign w:val="bottom"/>
          </w:tcPr>
          <w:p w14:paraId="3F6C42EA" w14:textId="65DF044F" w:rsidR="004D213A" w:rsidRPr="00952AB0" w:rsidRDefault="00BD7F69" w:rsidP="00801F8D">
            <w:pPr>
              <w:pStyle w:val="Bodytext21"/>
              <w:keepNext/>
              <w:keepLines/>
              <w:widowControl/>
              <w:shd w:val="clear" w:color="000000" w:fill="auto"/>
              <w:spacing w:line="240" w:lineRule="auto"/>
              <w:ind w:firstLine="0"/>
              <w:rPr>
                <w:rFonts w:ascii="Times New Roman" w:hAnsi="Times New Roman" w:cs="Times New Roman"/>
                <w:szCs w:val="24"/>
                <w:lang w:val="en-US"/>
              </w:rPr>
            </w:pPr>
            <w:r w:rsidRPr="00952AB0">
              <w:rPr>
                <w:rStyle w:val="Bodytext2Bold9"/>
                <w:rFonts w:ascii="Times New Roman" w:hAnsi="Times New Roman" w:cs="Times New Roman"/>
                <w:color w:val="auto"/>
                <w:szCs w:val="24"/>
                <w:lang w:val="en-US" w:eastAsia="de-DE"/>
              </w:rPr>
              <w:t xml:space="preserve">◘ </w:t>
            </w:r>
            <w:r w:rsidR="004D213A" w:rsidRPr="00952AB0">
              <w:rPr>
                <w:rStyle w:val="Bodytext2Bold8"/>
                <w:rFonts w:ascii="Times New Roman" w:hAnsi="Times New Roman" w:cs="Times New Roman"/>
                <w:szCs w:val="24"/>
                <w:lang w:val="en-US" w:eastAsia="de-DE"/>
              </w:rPr>
              <w:t>Tab</w:t>
            </w:r>
            <w:r w:rsidR="00801F8D" w:rsidRPr="00952AB0">
              <w:rPr>
                <w:rStyle w:val="Bodytext2Bold8"/>
                <w:rFonts w:ascii="Times New Roman" w:hAnsi="Times New Roman" w:cs="Times New Roman"/>
                <w:szCs w:val="24"/>
                <w:lang w:val="en-US" w:eastAsia="de-DE"/>
              </w:rPr>
              <w:t>le</w:t>
            </w:r>
            <w:r w:rsidR="004D213A" w:rsidRPr="00952AB0">
              <w:rPr>
                <w:rStyle w:val="Bodytext2Bold8"/>
                <w:rFonts w:ascii="Times New Roman" w:hAnsi="Times New Roman" w:cs="Times New Roman"/>
                <w:szCs w:val="24"/>
                <w:lang w:val="en-US" w:eastAsia="de-DE"/>
              </w:rPr>
              <w:t xml:space="preserve"> E-2 Quantitative comparison of two dry forests</w:t>
            </w:r>
          </w:p>
        </w:tc>
      </w:tr>
      <w:tr w:rsidR="00C17B5D" w:rsidRPr="00952AB0" w14:paraId="1CCB0D56" w14:textId="77777777" w:rsidTr="004A20EC">
        <w:trPr>
          <w:trHeight w:val="20"/>
        </w:trPr>
        <w:tc>
          <w:tcPr>
            <w:tcW w:w="5000" w:type="pct"/>
            <w:shd w:val="clear" w:color="auto" w:fill="auto"/>
          </w:tcPr>
          <w:p w14:paraId="0F8C84B0" w14:textId="37B533D3" w:rsidR="00C17B5D" w:rsidRPr="00952AB0" w:rsidRDefault="00C17B5D" w:rsidP="00693691">
            <w:pPr>
              <w:pStyle w:val="Bodytext21"/>
              <w:widowControl/>
              <w:shd w:val="clear" w:color="000000" w:fill="auto"/>
              <w:tabs>
                <w:tab w:val="left" w:pos="365"/>
              </w:tabs>
              <w:spacing w:line="240" w:lineRule="auto"/>
              <w:ind w:firstLine="0"/>
              <w:rPr>
                <w:rFonts w:ascii="Times New Roman" w:hAnsi="Times New Roman" w:cs="Times New Roman"/>
                <w:szCs w:val="24"/>
                <w:lang w:val="en-US"/>
              </w:rPr>
            </w:pPr>
            <w:r w:rsidRPr="00952AB0">
              <w:rPr>
                <w:rStyle w:val="Bodytext2Bold8"/>
                <w:rFonts w:ascii="Times New Roman" w:hAnsi="Times New Roman" w:cs="Times New Roman"/>
                <w:szCs w:val="24"/>
                <w:lang w:val="en-US" w:eastAsia="de-DE"/>
              </w:rPr>
              <w:t>1</w:t>
            </w:r>
            <w:r w:rsidR="00693691" w:rsidRPr="00952AB0">
              <w:rPr>
                <w:rStyle w:val="Bodytext2Bold8"/>
                <w:rFonts w:ascii="Times New Roman" w:hAnsi="Times New Roman" w:cs="Times New Roman"/>
                <w:szCs w:val="24"/>
                <w:lang w:val="en-US" w:eastAsia="de-DE"/>
              </w:rPr>
              <w:tab/>
            </w:r>
            <w:r w:rsidRPr="00952AB0">
              <w:rPr>
                <w:rStyle w:val="Bodytext2Bold8"/>
                <w:rFonts w:ascii="Times New Roman" w:hAnsi="Times New Roman" w:cs="Times New Roman"/>
                <w:szCs w:val="24"/>
                <w:lang w:val="en-US" w:eastAsia="de-DE"/>
              </w:rPr>
              <w:t>Light Miombo forest in Zaire (11°37'S, 27°29'E, 1244 m NN)</w:t>
            </w:r>
          </w:p>
        </w:tc>
      </w:tr>
      <w:tr w:rsidR="00C17B5D" w:rsidRPr="000D6E2E" w14:paraId="77874E76" w14:textId="77777777" w:rsidTr="004A20EC">
        <w:trPr>
          <w:trHeight w:val="20"/>
        </w:trPr>
        <w:tc>
          <w:tcPr>
            <w:tcW w:w="5000" w:type="pct"/>
            <w:shd w:val="clear" w:color="auto" w:fill="auto"/>
          </w:tcPr>
          <w:p w14:paraId="34CB54F7" w14:textId="77777777" w:rsidR="00C17B5D" w:rsidRPr="00952AB0" w:rsidRDefault="00C17B5D" w:rsidP="00B216CB">
            <w:pPr>
              <w:pStyle w:val="Bodytext21"/>
              <w:widowControl/>
              <w:shd w:val="clear" w:color="000000" w:fill="auto"/>
              <w:spacing w:line="240" w:lineRule="auto"/>
              <w:ind w:left="720" w:hanging="360"/>
              <w:rPr>
                <w:rFonts w:ascii="Times New Roman" w:hAnsi="Times New Roman" w:cs="Times New Roman"/>
                <w:szCs w:val="24"/>
                <w:lang w:val="en-US"/>
              </w:rPr>
            </w:pPr>
            <w:r w:rsidRPr="00952AB0">
              <w:rPr>
                <w:rStyle w:val="Bodytext2Bold8"/>
                <w:rFonts w:ascii="Times New Roman" w:hAnsi="Times New Roman" w:cs="Times New Roman"/>
                <w:szCs w:val="24"/>
                <w:lang w:val="en-US" w:eastAsia="de-DE"/>
              </w:rPr>
              <w:t>Tree species</w:t>
            </w:r>
            <w:r w:rsidRPr="00952AB0">
              <w:rPr>
                <w:rStyle w:val="Bodytext2Bold8"/>
                <w:rFonts w:ascii="Times New Roman" w:hAnsi="Times New Roman" w:cs="Times New Roman"/>
                <w:b w:val="0"/>
                <w:szCs w:val="24"/>
                <w:lang w:val="en-US" w:eastAsia="de-DE"/>
              </w:rPr>
              <w:t xml:space="preserve">: </w:t>
            </w:r>
            <w:r w:rsidRPr="00952AB0">
              <w:rPr>
                <w:rStyle w:val="Bodytext2Bold7"/>
                <w:rFonts w:ascii="Times New Roman" w:hAnsi="Times New Roman" w:cs="Times New Roman"/>
                <w:b w:val="0"/>
                <w:szCs w:val="24"/>
                <w:lang w:val="en-US" w:eastAsia="de-DE"/>
              </w:rPr>
              <w:t xml:space="preserve">Brachystegia, Pterocarpus, Marquesia </w:t>
            </w:r>
            <w:r w:rsidRPr="00952AB0">
              <w:rPr>
                <w:rStyle w:val="Bodytext2Bold8"/>
                <w:rFonts w:ascii="Times New Roman" w:hAnsi="Times New Roman" w:cs="Times New Roman"/>
                <w:b w:val="0"/>
                <w:szCs w:val="24"/>
                <w:lang w:val="en-US" w:eastAsia="de-DE"/>
              </w:rPr>
              <w:t>and others</w:t>
            </w:r>
          </w:p>
        </w:tc>
      </w:tr>
      <w:tr w:rsidR="00C17B5D" w:rsidRPr="00952AB0" w14:paraId="6FF37876" w14:textId="77777777" w:rsidTr="004A20EC">
        <w:trPr>
          <w:trHeight w:val="20"/>
        </w:trPr>
        <w:tc>
          <w:tcPr>
            <w:tcW w:w="5000" w:type="pct"/>
            <w:shd w:val="clear" w:color="auto" w:fill="auto"/>
          </w:tcPr>
          <w:p w14:paraId="1CD9F0B1" w14:textId="77777777" w:rsidR="00C17B5D" w:rsidRPr="00952AB0" w:rsidRDefault="00C17B5D" w:rsidP="00B216CB">
            <w:pPr>
              <w:pStyle w:val="Bodytext21"/>
              <w:widowControl/>
              <w:shd w:val="clear" w:color="000000" w:fill="auto"/>
              <w:spacing w:line="240" w:lineRule="auto"/>
              <w:ind w:left="720" w:hanging="360"/>
              <w:rPr>
                <w:rFonts w:ascii="Times New Roman" w:hAnsi="Times New Roman" w:cs="Times New Roman"/>
                <w:szCs w:val="24"/>
                <w:lang w:val="en-US"/>
              </w:rPr>
            </w:pPr>
            <w:r w:rsidRPr="00952AB0">
              <w:rPr>
                <w:rStyle w:val="Bodytext2Bold8"/>
                <w:rFonts w:ascii="Times New Roman" w:hAnsi="Times New Roman" w:cs="Times New Roman"/>
                <w:szCs w:val="24"/>
                <w:lang w:val="en-US" w:eastAsia="de-DE"/>
              </w:rPr>
              <w:t>Soils</w:t>
            </w:r>
            <w:r w:rsidRPr="00952AB0">
              <w:rPr>
                <w:rStyle w:val="Bodytext2Bold8"/>
                <w:rFonts w:ascii="Times New Roman" w:hAnsi="Times New Roman" w:cs="Times New Roman"/>
                <w:b w:val="0"/>
                <w:szCs w:val="24"/>
                <w:lang w:val="en-US" w:eastAsia="de-DE"/>
              </w:rPr>
              <w:t>: Latosols</w:t>
            </w:r>
          </w:p>
        </w:tc>
      </w:tr>
      <w:tr w:rsidR="00C17B5D" w:rsidRPr="00952AB0" w14:paraId="2D6C97D7" w14:textId="77777777" w:rsidTr="004A20EC">
        <w:trPr>
          <w:trHeight w:val="20"/>
        </w:trPr>
        <w:tc>
          <w:tcPr>
            <w:tcW w:w="5000" w:type="pct"/>
            <w:shd w:val="clear" w:color="auto" w:fill="auto"/>
          </w:tcPr>
          <w:p w14:paraId="6A612F9D" w14:textId="77777777" w:rsidR="00C17B5D" w:rsidRPr="00952AB0" w:rsidRDefault="00C17B5D" w:rsidP="00B216CB">
            <w:pPr>
              <w:pStyle w:val="Bodytext21"/>
              <w:widowControl/>
              <w:shd w:val="clear" w:color="000000" w:fill="auto"/>
              <w:spacing w:line="240" w:lineRule="auto"/>
              <w:ind w:left="720" w:hanging="360"/>
              <w:rPr>
                <w:rFonts w:ascii="Times New Roman" w:hAnsi="Times New Roman" w:cs="Times New Roman"/>
                <w:szCs w:val="24"/>
                <w:lang w:val="en-US"/>
              </w:rPr>
            </w:pPr>
            <w:r w:rsidRPr="00952AB0">
              <w:rPr>
                <w:rStyle w:val="Bodytext2Bold8"/>
                <w:rFonts w:ascii="Times New Roman" w:hAnsi="Times New Roman" w:cs="Times New Roman"/>
                <w:szCs w:val="24"/>
                <w:lang w:val="en-US" w:eastAsia="de-DE"/>
              </w:rPr>
              <w:t>BFI</w:t>
            </w:r>
            <w:r w:rsidRPr="00952AB0">
              <w:rPr>
                <w:rStyle w:val="Bodytext2Bold8"/>
                <w:rFonts w:ascii="Times New Roman" w:hAnsi="Times New Roman" w:cs="Times New Roman"/>
                <w:b w:val="0"/>
                <w:szCs w:val="24"/>
                <w:lang w:val="en-US" w:eastAsia="de-DE"/>
              </w:rPr>
              <w:t>: 3.5</w:t>
            </w:r>
          </w:p>
        </w:tc>
      </w:tr>
      <w:tr w:rsidR="00C17B5D" w:rsidRPr="000D6E2E" w14:paraId="29AE7345" w14:textId="77777777" w:rsidTr="004A20EC">
        <w:trPr>
          <w:trHeight w:val="20"/>
        </w:trPr>
        <w:tc>
          <w:tcPr>
            <w:tcW w:w="5000" w:type="pct"/>
            <w:shd w:val="clear" w:color="auto" w:fill="auto"/>
          </w:tcPr>
          <w:p w14:paraId="3A09EBF9" w14:textId="69AF165D" w:rsidR="00C17B5D" w:rsidRPr="00952AB0" w:rsidRDefault="00C17B5D" w:rsidP="00F13D06">
            <w:pPr>
              <w:pStyle w:val="Bodytext21"/>
              <w:widowControl/>
              <w:shd w:val="clear" w:color="000000" w:fill="auto"/>
              <w:spacing w:line="240" w:lineRule="auto"/>
              <w:ind w:left="720" w:hanging="360"/>
              <w:rPr>
                <w:rFonts w:ascii="Times New Roman" w:hAnsi="Times New Roman" w:cs="Times New Roman"/>
                <w:szCs w:val="24"/>
                <w:lang w:val="en-US"/>
              </w:rPr>
            </w:pPr>
            <w:r w:rsidRPr="00952AB0">
              <w:rPr>
                <w:rStyle w:val="Bodytext2Bold8"/>
                <w:rFonts w:ascii="Times New Roman" w:hAnsi="Times New Roman" w:cs="Times New Roman"/>
                <w:szCs w:val="24"/>
                <w:lang w:val="en-US" w:eastAsia="de-DE"/>
              </w:rPr>
              <w:t>Phytomass</w:t>
            </w:r>
            <w:r w:rsidR="00693691" w:rsidRPr="00952AB0">
              <w:rPr>
                <w:rStyle w:val="Bodytext2Bold8"/>
                <w:rFonts w:ascii="Times New Roman" w:hAnsi="Times New Roman" w:cs="Times New Roman"/>
                <w:szCs w:val="24"/>
                <w:lang w:val="en-US" w:eastAsia="de-DE"/>
              </w:rPr>
              <w:t>es</w:t>
            </w:r>
            <w:r w:rsidRPr="00952AB0">
              <w:rPr>
                <w:rStyle w:val="Bodytext2Bold8"/>
                <w:rFonts w:ascii="Times New Roman" w:hAnsi="Times New Roman" w:cs="Times New Roman"/>
                <w:szCs w:val="24"/>
                <w:lang w:val="en-US" w:eastAsia="de-DE"/>
              </w:rPr>
              <w:t xml:space="preserve"> above ground</w:t>
            </w:r>
            <w:r w:rsidRPr="00952AB0">
              <w:rPr>
                <w:rStyle w:val="Bodytext2Bold8"/>
                <w:rFonts w:ascii="Times New Roman" w:hAnsi="Times New Roman" w:cs="Times New Roman"/>
                <w:b w:val="0"/>
                <w:szCs w:val="24"/>
                <w:lang w:val="en-US" w:eastAsia="de-DE"/>
              </w:rPr>
              <w:t xml:space="preserve">: </w:t>
            </w:r>
            <w:ins w:id="228" w:author="Microsoft-Konto" w:date="2021-05-21T10:33:00Z">
              <w:r w:rsidR="00F13D06">
                <w:rPr>
                  <w:rStyle w:val="Bodytext2Bold8"/>
                  <w:rFonts w:ascii="Times New Roman" w:hAnsi="Times New Roman" w:cs="Times New Roman"/>
                  <w:b w:val="0"/>
                  <w:szCs w:val="24"/>
                  <w:lang w:val="en-US" w:eastAsia="de-DE"/>
                </w:rPr>
                <w:t>144.8 t</w:t>
              </w:r>
              <w:r w:rsidR="00F13D06" w:rsidRPr="002A4EEB">
                <w:rPr>
                  <w:rFonts w:asciiTheme="majorBidi" w:hAnsiTheme="majorBidi" w:cstheme="majorBidi"/>
                  <w:lang w:val="en-GB"/>
                </w:rPr>
                <w:t>•ha</w:t>
              </w:r>
              <w:r w:rsidR="00F13D06" w:rsidRPr="002A4EEB">
                <w:rPr>
                  <w:rFonts w:asciiTheme="majorBidi" w:hAnsiTheme="majorBidi" w:cstheme="majorBidi"/>
                  <w:vertAlign w:val="superscript"/>
                  <w:lang w:val="en-GB"/>
                </w:rPr>
                <w:t>-1</w:t>
              </w:r>
              <w:r w:rsidR="00F13D06" w:rsidRPr="00952AB0" w:rsidDel="00F13D06">
                <w:rPr>
                  <w:rStyle w:val="Bodytext20"/>
                  <w:rFonts w:ascii="Times New Roman" w:hAnsi="Times New Roman" w:cs="Times New Roman"/>
                  <w:szCs w:val="24"/>
                  <w:lang w:val="en-US" w:eastAsia="de-DE"/>
                </w:rPr>
                <w:t xml:space="preserve"> </w:t>
              </w:r>
            </w:ins>
            <w:del w:id="229" w:author="Microsoft-Konto" w:date="2021-05-21T10:33:00Z">
              <w:r w:rsidR="00F13D06" w:rsidRPr="00952AB0" w:rsidDel="00F13D06">
                <w:rPr>
                  <w:rStyle w:val="Bodytext20"/>
                  <w:rFonts w:ascii="Times New Roman" w:hAnsi="Times New Roman" w:cs="Times New Roman"/>
                  <w:szCs w:val="24"/>
                  <w:lang w:val="en-US" w:eastAsia="de-DE"/>
                </w:rPr>
                <w:object w:dxaOrig="1060" w:dyaOrig="360" w14:anchorId="1E428E46">
                  <v:shape id="_x0000_i1030" type="#_x0000_t75" style="width:23.65pt;height:18.65pt" o:ole="">
                    <v:imagedata r:id="rId20" o:title=""/>
                  </v:shape>
                  <o:OLEObject Type="Embed" ProgID="Equation.DSMT4" ShapeID="_x0000_i1030" DrawAspect="Content" ObjectID="_1683229319" r:id="rId21"/>
                </w:object>
              </w:r>
            </w:del>
            <w:r w:rsidR="00693691" w:rsidRPr="00952AB0">
              <w:rPr>
                <w:rStyle w:val="Bodytext20"/>
                <w:rFonts w:ascii="Times New Roman" w:hAnsi="Times New Roman" w:cs="Times New Roman"/>
                <w:szCs w:val="24"/>
                <w:lang w:val="en-US" w:eastAsia="de-DE"/>
              </w:rPr>
              <w:t>(</w:t>
            </w:r>
            <w:r w:rsidRPr="00952AB0">
              <w:rPr>
                <w:rStyle w:val="Bodytext2Bold8"/>
                <w:rFonts w:ascii="Times New Roman" w:hAnsi="Times New Roman" w:cs="Times New Roman"/>
                <w:b w:val="0"/>
                <w:szCs w:val="24"/>
                <w:lang w:val="en-US" w:eastAsia="de-DE"/>
              </w:rPr>
              <w:t xml:space="preserve">of which leaves </w:t>
            </w:r>
            <w:del w:id="230" w:author="Microsoft-Konto" w:date="2021-05-21T10:33:00Z">
              <w:r w:rsidRPr="00952AB0" w:rsidDel="00F13D06">
                <w:rPr>
                  <w:rStyle w:val="Bodytext20"/>
                  <w:rFonts w:ascii="Times New Roman" w:hAnsi="Times New Roman" w:cs="Times New Roman"/>
                  <w:szCs w:val="24"/>
                  <w:lang w:val="en-US" w:eastAsia="de-DE"/>
                </w:rPr>
                <w:object w:dxaOrig="900" w:dyaOrig="360" w14:anchorId="7A58D3A4">
                  <v:shape id="_x0000_i1031" type="#_x0000_t75" style="width:45pt;height:18.65pt" o:ole="">
                    <v:imagedata r:id="rId22" o:title=""/>
                  </v:shape>
                  <o:OLEObject Type="Embed" ProgID="Equation.DSMT4" ShapeID="_x0000_i1031" DrawAspect="Content" ObjectID="_1683229320" r:id="rId23"/>
                </w:object>
              </w:r>
            </w:del>
            <w:ins w:id="231" w:author="Microsoft-Konto" w:date="2021-05-21T10:32:00Z">
              <w:r w:rsidR="00F13D06">
                <w:rPr>
                  <w:rStyle w:val="Bodytext20"/>
                  <w:rFonts w:ascii="Times New Roman" w:hAnsi="Times New Roman" w:cs="Times New Roman"/>
                  <w:szCs w:val="24"/>
                  <w:lang w:val="en-US" w:eastAsia="de-DE"/>
                </w:rPr>
                <w:t>2.6 t</w:t>
              </w:r>
            </w:ins>
            <w:ins w:id="232" w:author="Microsoft-Konto" w:date="2021-05-21T10:33:00Z">
              <w:r w:rsidR="00F13D06" w:rsidRPr="002A4EEB">
                <w:rPr>
                  <w:rFonts w:asciiTheme="majorBidi" w:hAnsiTheme="majorBidi" w:cstheme="majorBidi"/>
                  <w:lang w:val="en-GB"/>
                </w:rPr>
                <w:t>•ha</w:t>
              </w:r>
              <w:r w:rsidR="00F13D06" w:rsidRPr="002A4EEB">
                <w:rPr>
                  <w:rFonts w:asciiTheme="majorBidi" w:hAnsiTheme="majorBidi" w:cstheme="majorBidi"/>
                  <w:vertAlign w:val="superscript"/>
                  <w:lang w:val="en-GB"/>
                </w:rPr>
                <w:t>-1</w:t>
              </w:r>
            </w:ins>
            <w:r w:rsidR="00693691" w:rsidRPr="00952AB0">
              <w:rPr>
                <w:rStyle w:val="Bodytext20"/>
                <w:rFonts w:ascii="Times New Roman" w:hAnsi="Times New Roman" w:cs="Times New Roman"/>
                <w:szCs w:val="24"/>
                <w:lang w:val="en-US" w:eastAsia="de-DE"/>
              </w:rPr>
              <w:t>)</w:t>
            </w:r>
          </w:p>
        </w:tc>
      </w:tr>
      <w:tr w:rsidR="00C17B5D" w:rsidRPr="00952AB0" w14:paraId="3211D9B1" w14:textId="77777777" w:rsidTr="004A20EC">
        <w:trPr>
          <w:trHeight w:val="20"/>
        </w:trPr>
        <w:tc>
          <w:tcPr>
            <w:tcW w:w="5000" w:type="pct"/>
            <w:shd w:val="clear" w:color="auto" w:fill="auto"/>
          </w:tcPr>
          <w:p w14:paraId="2488E04E" w14:textId="79CBE92B" w:rsidR="00C17B5D" w:rsidRPr="00952AB0" w:rsidRDefault="00C17B5D" w:rsidP="00F13D06">
            <w:pPr>
              <w:pStyle w:val="Bodytext21"/>
              <w:widowControl/>
              <w:shd w:val="clear" w:color="000000" w:fill="auto"/>
              <w:spacing w:line="240" w:lineRule="auto"/>
              <w:ind w:left="720" w:hanging="360"/>
              <w:rPr>
                <w:rFonts w:ascii="Times New Roman" w:hAnsi="Times New Roman" w:cs="Times New Roman"/>
                <w:szCs w:val="24"/>
                <w:lang w:val="en-US"/>
              </w:rPr>
            </w:pPr>
            <w:r w:rsidRPr="00952AB0">
              <w:rPr>
                <w:rStyle w:val="Bodytext2Bold8"/>
                <w:rFonts w:ascii="Times New Roman" w:hAnsi="Times New Roman" w:cs="Times New Roman"/>
                <w:szCs w:val="24"/>
                <w:lang w:val="en-US" w:eastAsia="de-DE"/>
              </w:rPr>
              <w:t>Phytomasses underground</w:t>
            </w:r>
            <w:r w:rsidRPr="00952AB0">
              <w:rPr>
                <w:rStyle w:val="Bodytext2Bold8"/>
                <w:rFonts w:ascii="Times New Roman" w:hAnsi="Times New Roman" w:cs="Times New Roman"/>
                <w:b w:val="0"/>
                <w:szCs w:val="24"/>
                <w:lang w:val="en-US" w:eastAsia="de-DE"/>
              </w:rPr>
              <w:t xml:space="preserve">: </w:t>
            </w:r>
            <w:ins w:id="233" w:author="Microsoft-Konto" w:date="2021-05-21T10:33:00Z">
              <w:r w:rsidR="00F13D06">
                <w:rPr>
                  <w:rStyle w:val="Bodytext2Bold8"/>
                  <w:rFonts w:ascii="Times New Roman" w:hAnsi="Times New Roman" w:cs="Times New Roman"/>
                  <w:b w:val="0"/>
                  <w:szCs w:val="24"/>
                  <w:lang w:val="en-US" w:eastAsia="de-DE"/>
                </w:rPr>
                <w:t xml:space="preserve">25.5 </w:t>
              </w:r>
              <w:r w:rsidR="00F13D06" w:rsidRPr="002A4EEB">
                <w:rPr>
                  <w:rFonts w:asciiTheme="majorBidi" w:hAnsiTheme="majorBidi" w:cstheme="majorBidi"/>
                  <w:lang w:val="en-GB"/>
                </w:rPr>
                <w:t>•ha</w:t>
              </w:r>
              <w:r w:rsidR="00F13D06" w:rsidRPr="002A4EEB">
                <w:rPr>
                  <w:rFonts w:asciiTheme="majorBidi" w:hAnsiTheme="majorBidi" w:cstheme="majorBidi"/>
                  <w:vertAlign w:val="superscript"/>
                  <w:lang w:val="en-GB"/>
                </w:rPr>
                <w:t>-1</w:t>
              </w:r>
              <w:r w:rsidR="00F13D06" w:rsidRPr="00952AB0">
                <w:rPr>
                  <w:rStyle w:val="Bodytext2Bold8"/>
                  <w:rFonts w:ascii="Times New Roman" w:hAnsi="Times New Roman" w:cs="Times New Roman"/>
                  <w:b w:val="0"/>
                  <w:szCs w:val="24"/>
                  <w:lang w:val="en-US" w:eastAsia="de-DE"/>
                </w:rPr>
                <w:t xml:space="preserve"> </w:t>
              </w:r>
            </w:ins>
            <w:del w:id="234" w:author="Microsoft-Konto" w:date="2021-05-21T10:33:00Z">
              <w:r w:rsidRPr="00952AB0" w:rsidDel="00F13D06">
                <w:rPr>
                  <w:rStyle w:val="Bodytext2Bold8"/>
                  <w:rFonts w:ascii="Times New Roman" w:hAnsi="Times New Roman" w:cs="Times New Roman"/>
                  <w:b w:val="0"/>
                  <w:szCs w:val="24"/>
                  <w:lang w:val="en-US" w:eastAsia="de-DE"/>
                </w:rPr>
                <w:delText>(</w:delText>
              </w:r>
              <w:r w:rsidR="00F13D06" w:rsidRPr="00952AB0" w:rsidDel="00F13D06">
                <w:rPr>
                  <w:rStyle w:val="Bodytext20"/>
                  <w:rFonts w:ascii="Times New Roman" w:hAnsi="Times New Roman" w:cs="Times New Roman"/>
                  <w:szCs w:val="24"/>
                  <w:lang w:val="en-US" w:eastAsia="de-DE"/>
                </w:rPr>
                <w:object w:dxaOrig="999" w:dyaOrig="360" w14:anchorId="3CBC3978">
                  <v:shape id="_x0000_i1032" type="#_x0000_t75" style="width:7.65pt;height:18.65pt" o:ole="">
                    <v:imagedata r:id="rId24" o:title=""/>
                  </v:shape>
                  <o:OLEObject Type="Embed" ProgID="Equation.DSMT4" ShapeID="_x0000_i1032" DrawAspect="Content" ObjectID="_1683229321" r:id="rId25"/>
                </w:object>
              </w:r>
            </w:del>
            <w:ins w:id="235" w:author="Microsoft-Konto" w:date="2021-05-21T10:34:00Z">
              <w:r w:rsidR="00F13D06">
                <w:rPr>
                  <w:rStyle w:val="Bodytext20"/>
                  <w:rFonts w:ascii="Times New Roman" w:hAnsi="Times New Roman" w:cs="Times New Roman"/>
                  <w:szCs w:val="24"/>
                  <w:lang w:val="en-US" w:eastAsia="de-DE"/>
                </w:rPr>
                <w:t>(</w:t>
              </w:r>
            </w:ins>
            <w:r w:rsidRPr="00952AB0">
              <w:rPr>
                <w:rStyle w:val="Bodytext2Bold8"/>
                <w:rFonts w:ascii="Times New Roman" w:hAnsi="Times New Roman" w:cs="Times New Roman"/>
                <w:b w:val="0"/>
                <w:szCs w:val="24"/>
                <w:lang w:val="en-US" w:eastAsia="de-DE"/>
              </w:rPr>
              <w:t>estimated)</w:t>
            </w:r>
          </w:p>
        </w:tc>
      </w:tr>
      <w:tr w:rsidR="00C17B5D" w:rsidRPr="00F13D06" w14:paraId="33D8A343" w14:textId="77777777" w:rsidTr="004A20EC">
        <w:trPr>
          <w:trHeight w:val="20"/>
        </w:trPr>
        <w:tc>
          <w:tcPr>
            <w:tcW w:w="5000" w:type="pct"/>
            <w:shd w:val="clear" w:color="auto" w:fill="auto"/>
          </w:tcPr>
          <w:p w14:paraId="71D92E78" w14:textId="30BC2B80" w:rsidR="00C17B5D" w:rsidRPr="00952AB0" w:rsidRDefault="00C17B5D" w:rsidP="00F13D06">
            <w:pPr>
              <w:pStyle w:val="Bodytext21"/>
              <w:widowControl/>
              <w:shd w:val="clear" w:color="000000" w:fill="auto"/>
              <w:spacing w:line="240" w:lineRule="auto"/>
              <w:ind w:left="720" w:hanging="360"/>
              <w:rPr>
                <w:rFonts w:ascii="Times New Roman" w:hAnsi="Times New Roman" w:cs="Times New Roman"/>
                <w:szCs w:val="24"/>
                <w:lang w:val="en-US"/>
              </w:rPr>
            </w:pPr>
            <w:r w:rsidRPr="00952AB0">
              <w:rPr>
                <w:rStyle w:val="Bodytext2Bold8"/>
                <w:rFonts w:ascii="Times New Roman" w:hAnsi="Times New Roman" w:cs="Times New Roman"/>
                <w:szCs w:val="24"/>
                <w:lang w:val="en-US" w:eastAsia="de-DE"/>
              </w:rPr>
              <w:t>Net production</w:t>
            </w:r>
            <w:r w:rsidRPr="00952AB0">
              <w:rPr>
                <w:rStyle w:val="Bodytext2Bold8"/>
                <w:rFonts w:ascii="Times New Roman" w:hAnsi="Times New Roman" w:cs="Times New Roman"/>
                <w:b w:val="0"/>
                <w:szCs w:val="24"/>
                <w:lang w:val="en-US" w:eastAsia="de-DE"/>
              </w:rPr>
              <w:t>:</w:t>
            </w:r>
            <w:ins w:id="236" w:author="Microsoft-Konto" w:date="2021-05-21T10:32:00Z">
              <w:r w:rsidR="009137D2">
                <w:rPr>
                  <w:rStyle w:val="Bodytext2Bold8"/>
                  <w:rFonts w:ascii="Times New Roman" w:hAnsi="Times New Roman" w:cs="Times New Roman"/>
                  <w:b w:val="0"/>
                  <w:szCs w:val="24"/>
                  <w:lang w:val="en-US" w:eastAsia="de-DE"/>
                </w:rPr>
                <w:t xml:space="preserve"> Litterfall</w:t>
              </w:r>
            </w:ins>
            <w:r w:rsidRPr="00952AB0">
              <w:rPr>
                <w:rStyle w:val="Bodytext2Bold8"/>
                <w:rFonts w:ascii="Times New Roman" w:hAnsi="Times New Roman" w:cs="Times New Roman"/>
                <w:b w:val="0"/>
                <w:szCs w:val="24"/>
                <w:lang w:val="en-US" w:eastAsia="de-DE"/>
              </w:rPr>
              <w:t xml:space="preserve"> </w:t>
            </w:r>
            <w:commentRangeStart w:id="237"/>
            <w:del w:id="238" w:author="Microsoft-Konto" w:date="2021-05-21T10:32:00Z">
              <w:r w:rsidRPr="00952AB0" w:rsidDel="009137D2">
                <w:rPr>
                  <w:rStyle w:val="Bodytext2Bold8"/>
                  <w:rFonts w:ascii="Times New Roman" w:hAnsi="Times New Roman" w:cs="Times New Roman"/>
                  <w:b w:val="0"/>
                  <w:szCs w:val="24"/>
                  <w:lang w:val="en-US" w:eastAsia="de-DE"/>
                </w:rPr>
                <w:delText>Litterfall</w:delText>
              </w:r>
            </w:del>
            <w:r w:rsidRPr="00952AB0">
              <w:rPr>
                <w:rStyle w:val="Bodytext2Bold8"/>
                <w:rFonts w:ascii="Times New Roman" w:hAnsi="Times New Roman" w:cs="Times New Roman"/>
                <w:b w:val="0"/>
                <w:szCs w:val="24"/>
                <w:lang w:val="en-US" w:eastAsia="de-DE"/>
              </w:rPr>
              <w:t xml:space="preserve"> </w:t>
            </w:r>
            <w:commentRangeEnd w:id="237"/>
            <w:r w:rsidR="000D05AC" w:rsidRPr="00952AB0">
              <w:rPr>
                <w:rStyle w:val="Kommentarzeichen"/>
                <w:rFonts w:ascii="Arial Unicode MS" w:hAnsi="Arial Unicode MS" w:cs="Arial Unicode MS"/>
                <w:color w:val="000000"/>
                <w:lang w:val="en-US" w:eastAsia="de-DE"/>
              </w:rPr>
              <w:commentReference w:id="237"/>
            </w:r>
            <w:del w:id="239" w:author="Microsoft-Konto" w:date="2021-05-21T10:34:00Z">
              <w:r w:rsidRPr="00952AB0" w:rsidDel="00F13D06">
                <w:rPr>
                  <w:rStyle w:val="Bodytext20"/>
                  <w:rFonts w:ascii="Times New Roman" w:hAnsi="Times New Roman" w:cs="Times New Roman"/>
                  <w:szCs w:val="24"/>
                  <w:lang w:val="en-US" w:eastAsia="de-DE"/>
                </w:rPr>
                <w:object w:dxaOrig="1240" w:dyaOrig="360" w14:anchorId="1BF58EA2">
                  <v:shape id="_x0000_i1033" type="#_x0000_t75" style="width:62.35pt;height:18.65pt" o:ole="">
                    <v:imagedata r:id="rId26" o:title=""/>
                  </v:shape>
                  <o:OLEObject Type="Embed" ProgID="Equation.DSMT4" ShapeID="_x0000_i1033" DrawAspect="Content" ObjectID="_1683229322" r:id="rId27"/>
                </w:object>
              </w:r>
            </w:del>
            <w:ins w:id="240" w:author="Microsoft-Konto" w:date="2021-05-21T10:34:00Z">
              <w:r w:rsidR="00F13D06">
                <w:rPr>
                  <w:rStyle w:val="Bodytext20"/>
                  <w:rFonts w:ascii="Times New Roman" w:hAnsi="Times New Roman" w:cs="Times New Roman"/>
                  <w:szCs w:val="24"/>
                  <w:lang w:val="en-US" w:eastAsia="de-DE"/>
                </w:rPr>
                <w:t xml:space="preserve">4 – 6 </w:t>
              </w:r>
              <w:r w:rsidR="00F13D06" w:rsidRPr="00D57124">
                <w:rPr>
                  <w:rFonts w:asciiTheme="majorBidi" w:hAnsiTheme="majorBidi" w:cstheme="majorBidi"/>
                  <w:sz w:val="24"/>
                  <w:szCs w:val="24"/>
                  <w:lang w:val="en-GB"/>
                </w:rPr>
                <w:t>t</w:t>
              </w:r>
              <w:r w:rsidR="00F13D06" w:rsidRPr="00D57124">
                <w:rPr>
                  <w:rFonts w:asciiTheme="majorBidi" w:hAnsiTheme="majorBidi" w:cstheme="majorBidi"/>
                  <w:sz w:val="12"/>
                  <w:szCs w:val="12"/>
                  <w:lang w:val="en-GB"/>
                </w:rPr>
                <w:t>•</w:t>
              </w:r>
              <w:r w:rsidR="00F13D06" w:rsidRPr="00D57124">
                <w:rPr>
                  <w:rFonts w:asciiTheme="majorBidi" w:hAnsiTheme="majorBidi" w:cstheme="majorBidi"/>
                  <w:sz w:val="24"/>
                  <w:szCs w:val="24"/>
                  <w:lang w:val="en-GB"/>
                </w:rPr>
                <w:t>ha</w:t>
              </w:r>
              <w:r w:rsidR="00F13D06" w:rsidRPr="00D57124">
                <w:rPr>
                  <w:rFonts w:asciiTheme="majorBidi" w:hAnsiTheme="majorBidi" w:cstheme="majorBidi"/>
                  <w:sz w:val="24"/>
                  <w:szCs w:val="24"/>
                  <w:vertAlign w:val="superscript"/>
                  <w:lang w:val="en-GB"/>
                </w:rPr>
                <w:t>-1</w:t>
              </w:r>
              <w:r w:rsidR="00F13D06" w:rsidRPr="00D57124">
                <w:rPr>
                  <w:rFonts w:asciiTheme="majorBidi" w:hAnsiTheme="majorBidi" w:cstheme="majorBidi"/>
                  <w:sz w:val="12"/>
                  <w:szCs w:val="12"/>
                  <w:lang w:val="en-GB"/>
                </w:rPr>
                <w:t>•</w:t>
              </w:r>
              <w:r w:rsidR="00F13D06" w:rsidRPr="00D57124">
                <w:rPr>
                  <w:rFonts w:asciiTheme="majorBidi" w:hAnsiTheme="majorBidi" w:cstheme="majorBidi"/>
                  <w:sz w:val="24"/>
                  <w:szCs w:val="24"/>
                  <w:lang w:val="en-GB"/>
                </w:rPr>
                <w:t>a</w:t>
              </w:r>
              <w:r w:rsidR="00F13D06" w:rsidRPr="00D57124">
                <w:rPr>
                  <w:rFonts w:asciiTheme="majorBidi" w:hAnsiTheme="majorBidi" w:cstheme="majorBidi"/>
                  <w:sz w:val="24"/>
                  <w:szCs w:val="24"/>
                  <w:vertAlign w:val="superscript"/>
                  <w:lang w:val="en-GB"/>
                </w:rPr>
                <w:t>-1</w:t>
              </w:r>
            </w:ins>
          </w:p>
        </w:tc>
      </w:tr>
      <w:tr w:rsidR="00C17B5D" w:rsidRPr="00952AB0" w14:paraId="18166321" w14:textId="77777777" w:rsidTr="004A20EC">
        <w:trPr>
          <w:trHeight w:val="20"/>
        </w:trPr>
        <w:tc>
          <w:tcPr>
            <w:tcW w:w="5000" w:type="pct"/>
            <w:shd w:val="clear" w:color="auto" w:fill="auto"/>
          </w:tcPr>
          <w:p w14:paraId="18FC09F3" w14:textId="241A80EC" w:rsidR="00C17B5D" w:rsidRPr="00952AB0" w:rsidRDefault="00C17B5D" w:rsidP="000D05AC">
            <w:pPr>
              <w:pStyle w:val="Bodytext21"/>
              <w:widowControl/>
              <w:shd w:val="clear" w:color="000000" w:fill="auto"/>
              <w:spacing w:line="240" w:lineRule="auto"/>
              <w:ind w:left="720" w:hanging="360"/>
              <w:rPr>
                <w:rFonts w:ascii="Times New Roman" w:hAnsi="Times New Roman" w:cs="Times New Roman"/>
                <w:szCs w:val="24"/>
                <w:lang w:val="en-US"/>
              </w:rPr>
            </w:pPr>
            <w:r w:rsidRPr="00952AB0">
              <w:rPr>
                <w:rStyle w:val="Bodytext2Bold8"/>
                <w:rFonts w:ascii="Times New Roman" w:hAnsi="Times New Roman" w:cs="Times New Roman"/>
                <w:szCs w:val="24"/>
                <w:lang w:val="en-US" w:eastAsia="de-DE"/>
              </w:rPr>
              <w:t>Wood production</w:t>
            </w:r>
            <w:r w:rsidRPr="00952AB0">
              <w:rPr>
                <w:rStyle w:val="Bodytext2Bold8"/>
                <w:rFonts w:ascii="Times New Roman" w:hAnsi="Times New Roman" w:cs="Times New Roman"/>
                <w:b w:val="0"/>
                <w:szCs w:val="24"/>
                <w:lang w:val="en-US" w:eastAsia="de-DE"/>
              </w:rPr>
              <w:t xml:space="preserve">: </w:t>
            </w:r>
            <w:r w:rsidR="000D05AC" w:rsidRPr="00952AB0">
              <w:rPr>
                <w:rStyle w:val="Bodytext2Bold8"/>
                <w:rFonts w:ascii="Times New Roman" w:hAnsi="Times New Roman" w:cs="Times New Roman"/>
                <w:b w:val="0"/>
                <w:szCs w:val="24"/>
                <w:lang w:val="en-US" w:eastAsia="de-DE"/>
              </w:rPr>
              <w:t>N</w:t>
            </w:r>
            <w:r w:rsidRPr="00952AB0">
              <w:rPr>
                <w:rStyle w:val="Bodytext2Bold8"/>
                <w:rFonts w:ascii="Times New Roman" w:hAnsi="Times New Roman" w:cs="Times New Roman"/>
                <w:b w:val="0"/>
                <w:szCs w:val="24"/>
                <w:lang w:val="en-US" w:eastAsia="de-DE"/>
              </w:rPr>
              <w:t>ot determined</w:t>
            </w:r>
          </w:p>
        </w:tc>
      </w:tr>
      <w:tr w:rsidR="00C17B5D" w:rsidRPr="000D6E2E" w14:paraId="60AFA4DC" w14:textId="77777777" w:rsidTr="004A20EC">
        <w:trPr>
          <w:trHeight w:val="20"/>
        </w:trPr>
        <w:tc>
          <w:tcPr>
            <w:tcW w:w="5000" w:type="pct"/>
            <w:shd w:val="clear" w:color="auto" w:fill="auto"/>
          </w:tcPr>
          <w:p w14:paraId="2DE5B724" w14:textId="27D0ABA9" w:rsidR="00C17B5D" w:rsidRPr="00952AB0" w:rsidRDefault="00C17B5D" w:rsidP="00B216CB">
            <w:pPr>
              <w:pStyle w:val="Bodytext21"/>
              <w:widowControl/>
              <w:shd w:val="clear" w:color="000000" w:fill="auto"/>
              <w:tabs>
                <w:tab w:val="left" w:pos="365"/>
              </w:tabs>
              <w:spacing w:line="240" w:lineRule="auto"/>
              <w:ind w:firstLine="0"/>
              <w:rPr>
                <w:rFonts w:ascii="Times New Roman" w:hAnsi="Times New Roman" w:cs="Times New Roman"/>
                <w:szCs w:val="24"/>
                <w:lang w:val="en-US"/>
              </w:rPr>
            </w:pPr>
            <w:r w:rsidRPr="00952AB0">
              <w:rPr>
                <w:rStyle w:val="Bodytext2Bold8"/>
                <w:rFonts w:ascii="Times New Roman" w:hAnsi="Times New Roman" w:cs="Times New Roman"/>
                <w:szCs w:val="24"/>
                <w:lang w:val="en-US" w:eastAsia="de-DE"/>
              </w:rPr>
              <w:t>2</w:t>
            </w:r>
            <w:r w:rsidR="00693691" w:rsidRPr="00952AB0">
              <w:rPr>
                <w:rStyle w:val="Bodytext2Bold8"/>
                <w:rFonts w:ascii="Times New Roman" w:hAnsi="Times New Roman" w:cs="Times New Roman"/>
                <w:szCs w:val="24"/>
                <w:lang w:val="en-US" w:eastAsia="de-DE"/>
              </w:rPr>
              <w:tab/>
            </w:r>
            <w:r w:rsidRPr="00952AB0">
              <w:rPr>
                <w:rStyle w:val="Bodytext2Bold8"/>
                <w:rFonts w:ascii="Times New Roman" w:hAnsi="Times New Roman" w:cs="Times New Roman"/>
                <w:szCs w:val="24"/>
                <w:lang w:val="en-US" w:eastAsia="de-DE"/>
              </w:rPr>
              <w:t>Dry monsoon forest in India (24° 54'N, 83°E, 140-180 m NN)</w:t>
            </w:r>
          </w:p>
        </w:tc>
      </w:tr>
      <w:tr w:rsidR="00C17B5D" w:rsidRPr="000D6E2E" w14:paraId="3E1ACA1C" w14:textId="77777777" w:rsidTr="004A20EC">
        <w:trPr>
          <w:trHeight w:val="20"/>
        </w:trPr>
        <w:tc>
          <w:tcPr>
            <w:tcW w:w="5000" w:type="pct"/>
            <w:shd w:val="clear" w:color="auto" w:fill="auto"/>
          </w:tcPr>
          <w:p w14:paraId="4D548262" w14:textId="77777777" w:rsidR="00C17B5D" w:rsidRPr="00952AB0" w:rsidRDefault="00C17B5D" w:rsidP="00B216CB">
            <w:pPr>
              <w:pStyle w:val="Bodytext21"/>
              <w:widowControl/>
              <w:shd w:val="clear" w:color="000000" w:fill="auto"/>
              <w:spacing w:line="240" w:lineRule="auto"/>
              <w:ind w:left="720" w:hanging="360"/>
              <w:rPr>
                <w:rFonts w:ascii="Times New Roman" w:hAnsi="Times New Roman" w:cs="Times New Roman"/>
                <w:szCs w:val="24"/>
                <w:lang w:val="en-US"/>
              </w:rPr>
            </w:pPr>
            <w:r w:rsidRPr="00952AB0">
              <w:rPr>
                <w:rStyle w:val="Bodytext2Bold8"/>
                <w:rFonts w:ascii="Times New Roman" w:hAnsi="Times New Roman" w:cs="Times New Roman"/>
                <w:szCs w:val="24"/>
                <w:lang w:val="en-US" w:eastAsia="de-DE"/>
              </w:rPr>
              <w:t>Tree species</w:t>
            </w:r>
            <w:r w:rsidRPr="00952AB0">
              <w:rPr>
                <w:rStyle w:val="Bodytext2Bold8"/>
                <w:rFonts w:ascii="Times New Roman" w:hAnsi="Times New Roman" w:cs="Times New Roman"/>
                <w:b w:val="0"/>
                <w:szCs w:val="24"/>
                <w:lang w:val="en-US" w:eastAsia="de-DE"/>
              </w:rPr>
              <w:t xml:space="preserve">: </w:t>
            </w:r>
            <w:r w:rsidRPr="00952AB0">
              <w:rPr>
                <w:rStyle w:val="Bodytext2Bold7"/>
                <w:rFonts w:ascii="Times New Roman" w:hAnsi="Times New Roman" w:cs="Times New Roman"/>
                <w:b w:val="0"/>
                <w:szCs w:val="24"/>
                <w:lang w:val="en-US" w:eastAsia="de-DE"/>
              </w:rPr>
              <w:t xml:space="preserve">Anogeissus, Diospyros, Budenania, Pterocarpus </w:t>
            </w:r>
            <w:r w:rsidRPr="00952AB0">
              <w:rPr>
                <w:rStyle w:val="Bodytext2Bold8"/>
                <w:rFonts w:ascii="Times New Roman" w:hAnsi="Times New Roman" w:cs="Times New Roman"/>
                <w:b w:val="0"/>
                <w:szCs w:val="24"/>
                <w:lang w:val="en-US" w:eastAsia="de-DE"/>
              </w:rPr>
              <w:t>and others</w:t>
            </w:r>
          </w:p>
        </w:tc>
      </w:tr>
      <w:tr w:rsidR="00C17B5D" w:rsidRPr="000D6E2E" w14:paraId="37EC3DDE" w14:textId="77777777" w:rsidTr="004A20EC">
        <w:trPr>
          <w:trHeight w:val="20"/>
        </w:trPr>
        <w:tc>
          <w:tcPr>
            <w:tcW w:w="5000" w:type="pct"/>
            <w:shd w:val="clear" w:color="auto" w:fill="auto"/>
          </w:tcPr>
          <w:p w14:paraId="24C86C37" w14:textId="77777777" w:rsidR="00C17B5D" w:rsidRPr="00952AB0" w:rsidRDefault="00C17B5D" w:rsidP="00B216CB">
            <w:pPr>
              <w:pStyle w:val="Bodytext21"/>
              <w:widowControl/>
              <w:shd w:val="clear" w:color="000000" w:fill="auto"/>
              <w:spacing w:line="240" w:lineRule="auto"/>
              <w:ind w:left="720" w:hanging="360"/>
              <w:rPr>
                <w:rFonts w:ascii="Times New Roman" w:hAnsi="Times New Roman" w:cs="Times New Roman"/>
                <w:szCs w:val="24"/>
                <w:lang w:val="en-US"/>
              </w:rPr>
            </w:pPr>
            <w:r w:rsidRPr="00952AB0">
              <w:rPr>
                <w:rStyle w:val="Bodytext2Bold8"/>
                <w:rFonts w:ascii="Times New Roman" w:hAnsi="Times New Roman" w:cs="Times New Roman"/>
                <w:szCs w:val="24"/>
                <w:lang w:val="en-US" w:eastAsia="de-DE"/>
              </w:rPr>
              <w:t>Soil</w:t>
            </w:r>
            <w:r w:rsidRPr="00952AB0">
              <w:rPr>
                <w:rStyle w:val="Bodytext2Bold8"/>
                <w:rFonts w:ascii="Times New Roman" w:hAnsi="Times New Roman" w:cs="Times New Roman"/>
                <w:b w:val="0"/>
                <w:szCs w:val="24"/>
                <w:lang w:val="en-US" w:eastAsia="de-DE"/>
              </w:rPr>
              <w:t>: Reddish brown, lessivated sandy loam</w:t>
            </w:r>
          </w:p>
        </w:tc>
      </w:tr>
      <w:tr w:rsidR="00C17B5D" w:rsidRPr="000D6E2E" w14:paraId="255B34CB" w14:textId="77777777" w:rsidTr="004A20EC">
        <w:trPr>
          <w:trHeight w:val="20"/>
        </w:trPr>
        <w:tc>
          <w:tcPr>
            <w:tcW w:w="5000" w:type="pct"/>
            <w:shd w:val="clear" w:color="auto" w:fill="auto"/>
          </w:tcPr>
          <w:p w14:paraId="7D0E36DA" w14:textId="3DD52BDF" w:rsidR="00C17B5D" w:rsidRPr="00952AB0" w:rsidRDefault="00C17B5D" w:rsidP="00F13D06">
            <w:pPr>
              <w:pStyle w:val="Bodytext21"/>
              <w:widowControl/>
              <w:shd w:val="clear" w:color="000000" w:fill="auto"/>
              <w:spacing w:line="240" w:lineRule="auto"/>
              <w:ind w:left="720" w:hanging="360"/>
              <w:rPr>
                <w:rFonts w:ascii="Times New Roman" w:hAnsi="Times New Roman" w:cs="Times New Roman"/>
                <w:szCs w:val="24"/>
                <w:lang w:val="en-US"/>
              </w:rPr>
            </w:pPr>
            <w:r w:rsidRPr="00952AB0">
              <w:rPr>
                <w:rStyle w:val="Bodytext2Bold8"/>
                <w:rFonts w:ascii="Times New Roman" w:hAnsi="Times New Roman" w:cs="Times New Roman"/>
                <w:szCs w:val="24"/>
                <w:lang w:val="en-US" w:eastAsia="de-DE"/>
              </w:rPr>
              <w:lastRenderedPageBreak/>
              <w:t>Phytomass above ground</w:t>
            </w:r>
            <w:r w:rsidRPr="00952AB0">
              <w:rPr>
                <w:rStyle w:val="Bodytext2Bold8"/>
                <w:rFonts w:ascii="Times New Roman" w:hAnsi="Times New Roman" w:cs="Times New Roman"/>
                <w:b w:val="0"/>
                <w:szCs w:val="24"/>
                <w:lang w:val="en-US" w:eastAsia="de-DE"/>
              </w:rPr>
              <w:t xml:space="preserve">: </w:t>
            </w:r>
            <w:del w:id="241" w:author="Microsoft-Konto" w:date="2021-05-21T10:36:00Z">
              <w:r w:rsidR="00842C08" w:rsidRPr="00952AB0" w:rsidDel="00F13D06">
                <w:rPr>
                  <w:rStyle w:val="Bodytext20"/>
                  <w:rFonts w:ascii="Times New Roman" w:hAnsi="Times New Roman" w:cs="Times New Roman"/>
                  <w:szCs w:val="24"/>
                  <w:lang w:val="en-US" w:eastAsia="de-DE"/>
                </w:rPr>
                <w:object w:dxaOrig="980" w:dyaOrig="360" w14:anchorId="366D8EC1">
                  <v:shape id="_x0000_i1034" type="#_x0000_t75" style="width:48.65pt;height:18.65pt" o:ole="">
                    <v:imagedata r:id="rId28" o:title=""/>
                  </v:shape>
                  <o:OLEObject Type="Embed" ProgID="Equation.DSMT4" ShapeID="_x0000_i1034" DrawAspect="Content" ObjectID="_1683229323" r:id="rId29"/>
                </w:object>
              </w:r>
              <w:r w:rsidR="00842C08" w:rsidRPr="00952AB0" w:rsidDel="00F13D06">
                <w:rPr>
                  <w:rStyle w:val="Bodytext2Bold8"/>
                  <w:rFonts w:ascii="Times New Roman" w:hAnsi="Times New Roman" w:cs="Times New Roman"/>
                  <w:b w:val="0"/>
                  <w:szCs w:val="24"/>
                  <w:lang w:val="en-US" w:eastAsia="de-DE"/>
                </w:rPr>
                <w:delText xml:space="preserve"> </w:delText>
              </w:r>
            </w:del>
            <w:ins w:id="242" w:author="Microsoft-Konto" w:date="2021-05-21T10:36:00Z">
              <w:r w:rsidR="00F13D06">
                <w:rPr>
                  <w:rStyle w:val="Bodytext2Bold8"/>
                  <w:rFonts w:ascii="Times New Roman" w:hAnsi="Times New Roman" w:cs="Times New Roman"/>
                  <w:b w:val="0"/>
                  <w:szCs w:val="24"/>
                  <w:lang w:val="en-US" w:eastAsia="de-DE"/>
                </w:rPr>
                <w:t xml:space="preserve">66.3 </w:t>
              </w:r>
              <w:r w:rsidR="00F13D06" w:rsidRPr="00D57124">
                <w:rPr>
                  <w:rFonts w:asciiTheme="majorBidi" w:hAnsiTheme="majorBidi" w:cstheme="majorBidi"/>
                  <w:sz w:val="24"/>
                  <w:szCs w:val="24"/>
                  <w:lang w:val="en-GB"/>
                </w:rPr>
                <w:t>t</w:t>
              </w:r>
              <w:r w:rsidR="00F13D06" w:rsidRPr="00D57124">
                <w:rPr>
                  <w:rFonts w:asciiTheme="majorBidi" w:hAnsiTheme="majorBidi" w:cstheme="majorBidi"/>
                  <w:sz w:val="12"/>
                  <w:szCs w:val="12"/>
                  <w:lang w:val="en-GB"/>
                </w:rPr>
                <w:t>•</w:t>
              </w:r>
              <w:r w:rsidR="00F13D06" w:rsidRPr="00D57124">
                <w:rPr>
                  <w:rFonts w:asciiTheme="majorBidi" w:hAnsiTheme="majorBidi" w:cstheme="majorBidi"/>
                  <w:sz w:val="24"/>
                  <w:szCs w:val="24"/>
                  <w:lang w:val="en-GB"/>
                </w:rPr>
                <w:t>ha</w:t>
              </w:r>
              <w:r w:rsidR="00F13D06" w:rsidRPr="00D57124">
                <w:rPr>
                  <w:rFonts w:asciiTheme="majorBidi" w:hAnsiTheme="majorBidi" w:cstheme="majorBidi"/>
                  <w:sz w:val="24"/>
                  <w:szCs w:val="24"/>
                  <w:vertAlign w:val="superscript"/>
                  <w:lang w:val="en-GB"/>
                </w:rPr>
                <w:t>-1</w:t>
              </w:r>
              <w:r w:rsidR="00F13D06" w:rsidRPr="00952AB0">
                <w:rPr>
                  <w:rStyle w:val="Bodytext2Bold8"/>
                  <w:rFonts w:ascii="Times New Roman" w:hAnsi="Times New Roman" w:cs="Times New Roman"/>
                  <w:b w:val="0"/>
                  <w:szCs w:val="24"/>
                  <w:lang w:val="en-US" w:eastAsia="de-DE"/>
                </w:rPr>
                <w:t xml:space="preserve"> </w:t>
              </w:r>
            </w:ins>
            <w:r w:rsidRPr="00952AB0">
              <w:rPr>
                <w:rStyle w:val="Bodytext2Bold8"/>
                <w:rFonts w:ascii="Times New Roman" w:hAnsi="Times New Roman" w:cs="Times New Roman"/>
                <w:b w:val="0"/>
                <w:szCs w:val="24"/>
                <w:lang w:val="en-US" w:eastAsia="de-DE"/>
              </w:rPr>
              <w:t xml:space="preserve">(of which leaves </w:t>
            </w:r>
            <w:del w:id="243" w:author="Microsoft-Konto" w:date="2021-05-21T10:36:00Z">
              <w:r w:rsidRPr="00952AB0" w:rsidDel="00F13D06">
                <w:rPr>
                  <w:rStyle w:val="Bodytext20"/>
                  <w:rFonts w:ascii="Times New Roman" w:hAnsi="Times New Roman" w:cs="Times New Roman"/>
                  <w:szCs w:val="24"/>
                  <w:lang w:val="en-US" w:eastAsia="de-DE"/>
                </w:rPr>
                <w:object w:dxaOrig="900" w:dyaOrig="360" w14:anchorId="3C4E3320">
                  <v:shape id="_x0000_i1035" type="#_x0000_t75" style="width:45pt;height:18.65pt" o:ole="">
                    <v:imagedata r:id="rId30" o:title=""/>
                  </v:shape>
                  <o:OLEObject Type="Embed" ProgID="Equation.DSMT4" ShapeID="_x0000_i1035" DrawAspect="Content" ObjectID="_1683229324" r:id="rId31"/>
                </w:object>
              </w:r>
            </w:del>
            <w:ins w:id="244" w:author="Microsoft-Konto" w:date="2021-05-21T10:36:00Z">
              <w:r w:rsidR="00F13D06">
                <w:rPr>
                  <w:rStyle w:val="Bodytext20"/>
                  <w:rFonts w:ascii="Times New Roman" w:hAnsi="Times New Roman" w:cs="Times New Roman"/>
                  <w:szCs w:val="24"/>
                  <w:lang w:val="en-US" w:eastAsia="de-DE"/>
                </w:rPr>
                <w:t xml:space="preserve">4.7 </w:t>
              </w:r>
              <w:r w:rsidR="00F13D06" w:rsidRPr="00D57124">
                <w:rPr>
                  <w:rFonts w:asciiTheme="majorBidi" w:hAnsiTheme="majorBidi" w:cstheme="majorBidi"/>
                  <w:sz w:val="24"/>
                  <w:szCs w:val="24"/>
                  <w:lang w:val="en-GB"/>
                </w:rPr>
                <w:t>t</w:t>
              </w:r>
              <w:r w:rsidR="00F13D06" w:rsidRPr="00D57124">
                <w:rPr>
                  <w:rFonts w:asciiTheme="majorBidi" w:hAnsiTheme="majorBidi" w:cstheme="majorBidi"/>
                  <w:sz w:val="12"/>
                  <w:szCs w:val="12"/>
                  <w:lang w:val="en-GB"/>
                </w:rPr>
                <w:t>•</w:t>
              </w:r>
              <w:r w:rsidR="00F13D06" w:rsidRPr="00D57124">
                <w:rPr>
                  <w:rFonts w:asciiTheme="majorBidi" w:hAnsiTheme="majorBidi" w:cstheme="majorBidi"/>
                  <w:sz w:val="24"/>
                  <w:szCs w:val="24"/>
                  <w:lang w:val="en-GB"/>
                </w:rPr>
                <w:t>ha</w:t>
              </w:r>
              <w:r w:rsidR="00F13D06" w:rsidRPr="00D57124">
                <w:rPr>
                  <w:rFonts w:asciiTheme="majorBidi" w:hAnsiTheme="majorBidi" w:cstheme="majorBidi"/>
                  <w:sz w:val="24"/>
                  <w:szCs w:val="24"/>
                  <w:vertAlign w:val="superscript"/>
                  <w:lang w:val="en-GB"/>
                </w:rPr>
                <w:t>-1</w:t>
              </w:r>
              <w:r w:rsidR="00F13D06" w:rsidRPr="00F13D06">
                <w:rPr>
                  <w:rFonts w:asciiTheme="majorBidi" w:hAnsiTheme="majorBidi" w:cstheme="majorBidi"/>
                  <w:sz w:val="24"/>
                  <w:szCs w:val="24"/>
                  <w:lang w:val="en-GB"/>
                  <w:rPrChange w:id="245" w:author="Microsoft-Konto" w:date="2021-05-21T10:36:00Z">
                    <w:rPr>
                      <w:rFonts w:asciiTheme="majorBidi" w:hAnsiTheme="majorBidi" w:cstheme="majorBidi"/>
                      <w:sz w:val="24"/>
                      <w:szCs w:val="24"/>
                      <w:vertAlign w:val="superscript"/>
                      <w:lang w:val="en-GB"/>
                    </w:rPr>
                  </w:rPrChange>
                </w:rPr>
                <w:t>)</w:t>
              </w:r>
            </w:ins>
          </w:p>
        </w:tc>
      </w:tr>
      <w:tr w:rsidR="00C17B5D" w:rsidRPr="00F13D06" w14:paraId="7D3CEAEB" w14:textId="77777777" w:rsidTr="004A20EC">
        <w:trPr>
          <w:trHeight w:val="20"/>
        </w:trPr>
        <w:tc>
          <w:tcPr>
            <w:tcW w:w="5000" w:type="pct"/>
            <w:shd w:val="clear" w:color="auto" w:fill="auto"/>
          </w:tcPr>
          <w:p w14:paraId="3705234B" w14:textId="226A1793" w:rsidR="00C17B5D" w:rsidRPr="00952AB0" w:rsidRDefault="00C17B5D" w:rsidP="00B216CB">
            <w:pPr>
              <w:pStyle w:val="Bodytext21"/>
              <w:widowControl/>
              <w:shd w:val="clear" w:color="000000" w:fill="auto"/>
              <w:spacing w:line="240" w:lineRule="auto"/>
              <w:ind w:left="720" w:hanging="360"/>
              <w:rPr>
                <w:rFonts w:ascii="Times New Roman" w:hAnsi="Times New Roman" w:cs="Times New Roman"/>
                <w:szCs w:val="24"/>
                <w:lang w:val="en-US"/>
              </w:rPr>
            </w:pPr>
            <w:r w:rsidRPr="00952AB0">
              <w:rPr>
                <w:rStyle w:val="Bodytext2Bold8"/>
                <w:rFonts w:ascii="Times New Roman" w:hAnsi="Times New Roman" w:cs="Times New Roman"/>
                <w:szCs w:val="24"/>
                <w:lang w:val="en-US" w:eastAsia="de-DE"/>
              </w:rPr>
              <w:t>Phytomass underground</w:t>
            </w:r>
            <w:r w:rsidRPr="00952AB0">
              <w:rPr>
                <w:rStyle w:val="Bodytext2Bold8"/>
                <w:rFonts w:ascii="Times New Roman" w:hAnsi="Times New Roman" w:cs="Times New Roman"/>
                <w:b w:val="0"/>
                <w:szCs w:val="24"/>
                <w:lang w:val="en-US" w:eastAsia="de-DE"/>
              </w:rPr>
              <w:t xml:space="preserve">: </w:t>
            </w:r>
            <w:del w:id="246" w:author="Microsoft-Konto" w:date="2021-05-21T10:35:00Z">
              <w:r w:rsidR="00842C08" w:rsidRPr="00952AB0" w:rsidDel="00F13D06">
                <w:rPr>
                  <w:rStyle w:val="Bodytext20"/>
                  <w:rFonts w:ascii="Times New Roman" w:hAnsi="Times New Roman" w:cs="Times New Roman"/>
                  <w:szCs w:val="24"/>
                  <w:lang w:val="en-US" w:eastAsia="de-DE"/>
                </w:rPr>
                <w:object w:dxaOrig="999" w:dyaOrig="360" w14:anchorId="1F0C18FC">
                  <v:shape id="_x0000_i1036" type="#_x0000_t75" style="width:51pt;height:18.65pt" o:ole="">
                    <v:imagedata r:id="rId32" o:title=""/>
                  </v:shape>
                  <o:OLEObject Type="Embed" ProgID="Equation.DSMT4" ShapeID="_x0000_i1036" DrawAspect="Content" ObjectID="_1683229325" r:id="rId33"/>
                </w:object>
              </w:r>
              <w:r w:rsidR="00842C08" w:rsidRPr="00952AB0" w:rsidDel="00F13D06">
                <w:rPr>
                  <w:rStyle w:val="Bodytext2Bold8"/>
                  <w:rFonts w:ascii="Times New Roman" w:hAnsi="Times New Roman" w:cs="Times New Roman"/>
                  <w:b w:val="0"/>
                  <w:szCs w:val="24"/>
                  <w:lang w:val="en-US" w:eastAsia="de-DE"/>
                </w:rPr>
                <w:delText xml:space="preserve"> </w:delText>
              </w:r>
            </w:del>
            <w:ins w:id="247" w:author="Microsoft-Konto" w:date="2021-05-21T10:35:00Z">
              <w:r w:rsidR="00F13D06">
                <w:rPr>
                  <w:rStyle w:val="Bodytext2Bold8"/>
                  <w:rFonts w:ascii="Times New Roman" w:hAnsi="Times New Roman" w:cs="Times New Roman"/>
                  <w:b w:val="0"/>
                  <w:szCs w:val="24"/>
                  <w:lang w:val="en-US" w:eastAsia="de-DE"/>
                </w:rPr>
                <w:t xml:space="preserve">20,7 </w:t>
              </w:r>
            </w:ins>
            <w:ins w:id="248" w:author="Microsoft-Konto" w:date="2021-05-21T10:36:00Z">
              <w:r w:rsidR="00F13D06" w:rsidRPr="00D57124">
                <w:rPr>
                  <w:rFonts w:asciiTheme="majorBidi" w:hAnsiTheme="majorBidi" w:cstheme="majorBidi"/>
                  <w:sz w:val="24"/>
                  <w:szCs w:val="24"/>
                  <w:lang w:val="en-GB"/>
                </w:rPr>
                <w:t>t</w:t>
              </w:r>
              <w:r w:rsidR="00F13D06" w:rsidRPr="00D57124">
                <w:rPr>
                  <w:rFonts w:asciiTheme="majorBidi" w:hAnsiTheme="majorBidi" w:cstheme="majorBidi"/>
                  <w:sz w:val="12"/>
                  <w:szCs w:val="12"/>
                  <w:lang w:val="en-GB"/>
                </w:rPr>
                <w:t>•</w:t>
              </w:r>
              <w:r w:rsidR="00F13D06" w:rsidRPr="00D57124">
                <w:rPr>
                  <w:rFonts w:asciiTheme="majorBidi" w:hAnsiTheme="majorBidi" w:cstheme="majorBidi"/>
                  <w:sz w:val="24"/>
                  <w:szCs w:val="24"/>
                  <w:lang w:val="en-GB"/>
                </w:rPr>
                <w:t>ha</w:t>
              </w:r>
              <w:r w:rsidR="00F13D06" w:rsidRPr="00D57124">
                <w:rPr>
                  <w:rFonts w:asciiTheme="majorBidi" w:hAnsiTheme="majorBidi" w:cstheme="majorBidi"/>
                  <w:sz w:val="24"/>
                  <w:szCs w:val="24"/>
                  <w:vertAlign w:val="superscript"/>
                  <w:lang w:val="en-GB"/>
                </w:rPr>
                <w:t>-1</w:t>
              </w:r>
              <w:r w:rsidR="00F13D06" w:rsidRPr="00952AB0">
                <w:rPr>
                  <w:rStyle w:val="Bodytext2Bold8"/>
                  <w:rFonts w:ascii="Times New Roman" w:hAnsi="Times New Roman" w:cs="Times New Roman"/>
                  <w:b w:val="0"/>
                  <w:szCs w:val="24"/>
                  <w:lang w:val="en-US" w:eastAsia="de-DE"/>
                </w:rPr>
                <w:t xml:space="preserve"> </w:t>
              </w:r>
            </w:ins>
            <w:r w:rsidRPr="00952AB0">
              <w:rPr>
                <w:rStyle w:val="Bodytext2Bold8"/>
                <w:rFonts w:ascii="Times New Roman" w:hAnsi="Times New Roman" w:cs="Times New Roman"/>
                <w:b w:val="0"/>
                <w:szCs w:val="24"/>
                <w:lang w:val="en-US" w:eastAsia="de-DE"/>
              </w:rPr>
              <w:t>(estimated)</w:t>
            </w:r>
          </w:p>
          <w:p w14:paraId="5B27BC07" w14:textId="77777777" w:rsidR="00C17B5D" w:rsidRPr="00952AB0" w:rsidRDefault="00C17B5D" w:rsidP="00B216CB">
            <w:pPr>
              <w:pStyle w:val="Bodytext21"/>
              <w:widowControl/>
              <w:shd w:val="clear" w:color="000000" w:fill="auto"/>
              <w:spacing w:line="240" w:lineRule="auto"/>
              <w:ind w:left="720" w:hanging="360"/>
              <w:rPr>
                <w:rFonts w:ascii="Times New Roman" w:hAnsi="Times New Roman" w:cs="Times New Roman"/>
                <w:szCs w:val="24"/>
                <w:lang w:val="en-US"/>
              </w:rPr>
            </w:pPr>
            <w:r w:rsidRPr="00952AB0">
              <w:rPr>
                <w:rStyle w:val="Bodytext2Bold8"/>
                <w:rFonts w:ascii="Times New Roman" w:hAnsi="Times New Roman" w:cs="Times New Roman"/>
                <w:szCs w:val="24"/>
                <w:lang w:val="en-US" w:eastAsia="de-DE"/>
              </w:rPr>
              <w:t>Annual net production</w:t>
            </w:r>
            <w:r w:rsidRPr="00952AB0">
              <w:rPr>
                <w:rStyle w:val="Bodytext2Bold8"/>
                <w:rFonts w:ascii="Times New Roman" w:hAnsi="Times New Roman" w:cs="Times New Roman"/>
                <w:b w:val="0"/>
                <w:szCs w:val="24"/>
                <w:lang w:val="en-US" w:eastAsia="de-DE"/>
              </w:rPr>
              <w:t>:</w:t>
            </w:r>
          </w:p>
          <w:p w14:paraId="1E6532D5" w14:textId="61B94924" w:rsidR="00C17B5D" w:rsidRPr="00952AB0" w:rsidRDefault="00C17B5D" w:rsidP="00B216CB">
            <w:pPr>
              <w:pStyle w:val="Bodytext21"/>
              <w:widowControl/>
              <w:shd w:val="clear" w:color="000000" w:fill="auto"/>
              <w:spacing w:line="240" w:lineRule="auto"/>
              <w:ind w:left="720" w:firstLine="0"/>
              <w:rPr>
                <w:rStyle w:val="Bodytext20"/>
                <w:rFonts w:ascii="Times New Roman" w:hAnsi="Times New Roman" w:cs="Times New Roman"/>
                <w:szCs w:val="24"/>
                <w:lang w:val="en-US" w:eastAsia="de-DE"/>
              </w:rPr>
            </w:pPr>
            <w:r w:rsidRPr="00952AB0">
              <w:rPr>
                <w:rStyle w:val="Bodytext2Bold8"/>
                <w:rFonts w:ascii="Times New Roman" w:hAnsi="Times New Roman" w:cs="Times New Roman"/>
                <w:b w:val="0"/>
                <w:szCs w:val="24"/>
                <w:lang w:val="en-US" w:eastAsia="de-DE"/>
              </w:rPr>
              <w:t xml:space="preserve">Trunks and branches: </w:t>
            </w:r>
            <w:del w:id="249" w:author="Microsoft-Konto" w:date="2021-05-21T10:35:00Z">
              <w:r w:rsidRPr="00952AB0" w:rsidDel="00F13D06">
                <w:rPr>
                  <w:rStyle w:val="Bodytext20"/>
                  <w:rFonts w:ascii="Times New Roman" w:hAnsi="Times New Roman" w:cs="Times New Roman"/>
                  <w:szCs w:val="24"/>
                  <w:lang w:val="en-US" w:eastAsia="de-DE"/>
                </w:rPr>
                <w:object w:dxaOrig="1340" w:dyaOrig="360" w14:anchorId="337CC5BC">
                  <v:shape id="_x0000_i1037" type="#_x0000_t75" style="width:66pt;height:18.65pt" o:ole="">
                    <v:imagedata r:id="rId34" o:title=""/>
                  </v:shape>
                  <o:OLEObject Type="Embed" ProgID="Equation.DSMT4" ShapeID="_x0000_i1037" DrawAspect="Content" ObjectID="_1683229326" r:id="rId35"/>
                </w:object>
              </w:r>
            </w:del>
            <w:ins w:id="250" w:author="Microsoft-Konto" w:date="2021-05-21T10:35:00Z">
              <w:r w:rsidR="00F13D06">
                <w:rPr>
                  <w:rStyle w:val="Bodytext20"/>
                  <w:rFonts w:ascii="Times New Roman" w:hAnsi="Times New Roman" w:cs="Times New Roman"/>
                  <w:szCs w:val="24"/>
                  <w:lang w:val="en-US" w:eastAsia="de-DE"/>
                </w:rPr>
                <w:t xml:space="preserve">4.4 </w:t>
              </w:r>
              <w:r w:rsidR="00F13D06" w:rsidRPr="00D57124">
                <w:rPr>
                  <w:rFonts w:asciiTheme="majorBidi" w:hAnsiTheme="majorBidi" w:cstheme="majorBidi"/>
                  <w:sz w:val="24"/>
                  <w:szCs w:val="24"/>
                  <w:lang w:val="en-GB"/>
                </w:rPr>
                <w:t>t</w:t>
              </w:r>
              <w:r w:rsidR="00F13D06" w:rsidRPr="00D57124">
                <w:rPr>
                  <w:rFonts w:asciiTheme="majorBidi" w:hAnsiTheme="majorBidi" w:cstheme="majorBidi"/>
                  <w:sz w:val="12"/>
                  <w:szCs w:val="12"/>
                  <w:lang w:val="en-GB"/>
                </w:rPr>
                <w:t>•</w:t>
              </w:r>
              <w:r w:rsidR="00F13D06" w:rsidRPr="00D57124">
                <w:rPr>
                  <w:rFonts w:asciiTheme="majorBidi" w:hAnsiTheme="majorBidi" w:cstheme="majorBidi"/>
                  <w:sz w:val="24"/>
                  <w:szCs w:val="24"/>
                  <w:lang w:val="en-GB"/>
                </w:rPr>
                <w:t>ha</w:t>
              </w:r>
              <w:r w:rsidR="00F13D06" w:rsidRPr="00D57124">
                <w:rPr>
                  <w:rFonts w:asciiTheme="majorBidi" w:hAnsiTheme="majorBidi" w:cstheme="majorBidi"/>
                  <w:sz w:val="24"/>
                  <w:szCs w:val="24"/>
                  <w:vertAlign w:val="superscript"/>
                  <w:lang w:val="en-GB"/>
                </w:rPr>
                <w:t>-1</w:t>
              </w:r>
              <w:r w:rsidR="00F13D06" w:rsidRPr="00D57124">
                <w:rPr>
                  <w:rFonts w:asciiTheme="majorBidi" w:hAnsiTheme="majorBidi" w:cstheme="majorBidi"/>
                  <w:sz w:val="12"/>
                  <w:szCs w:val="12"/>
                  <w:lang w:val="en-GB"/>
                </w:rPr>
                <w:t>•</w:t>
              </w:r>
              <w:r w:rsidR="00F13D06" w:rsidRPr="00D57124">
                <w:rPr>
                  <w:rFonts w:asciiTheme="majorBidi" w:hAnsiTheme="majorBidi" w:cstheme="majorBidi"/>
                  <w:sz w:val="24"/>
                  <w:szCs w:val="24"/>
                  <w:lang w:val="en-GB"/>
                </w:rPr>
                <w:t>a</w:t>
              </w:r>
              <w:r w:rsidR="00F13D06" w:rsidRPr="00D57124">
                <w:rPr>
                  <w:rFonts w:asciiTheme="majorBidi" w:hAnsiTheme="majorBidi" w:cstheme="majorBidi"/>
                  <w:sz w:val="24"/>
                  <w:szCs w:val="24"/>
                  <w:vertAlign w:val="superscript"/>
                  <w:lang w:val="en-GB"/>
                </w:rPr>
                <w:t>-1</w:t>
              </w:r>
            </w:ins>
          </w:p>
          <w:p w14:paraId="2B5BEA80" w14:textId="16E9BB18" w:rsidR="00C17B5D" w:rsidRPr="00952AB0" w:rsidRDefault="00C17B5D" w:rsidP="00B216CB">
            <w:pPr>
              <w:pStyle w:val="Bodytext21"/>
              <w:widowControl/>
              <w:shd w:val="clear" w:color="000000" w:fill="auto"/>
              <w:spacing w:line="240" w:lineRule="auto"/>
              <w:ind w:left="720" w:firstLine="0"/>
              <w:rPr>
                <w:rStyle w:val="Bodytext20"/>
                <w:rFonts w:ascii="Times New Roman" w:hAnsi="Times New Roman" w:cs="Times New Roman"/>
                <w:szCs w:val="24"/>
                <w:lang w:val="en-US" w:eastAsia="de-DE"/>
              </w:rPr>
            </w:pPr>
            <w:r w:rsidRPr="00952AB0">
              <w:rPr>
                <w:rStyle w:val="Bodytext2Bold8"/>
                <w:rFonts w:ascii="Times New Roman" w:hAnsi="Times New Roman" w:cs="Times New Roman"/>
                <w:b w:val="0"/>
                <w:szCs w:val="24"/>
                <w:lang w:val="en-US" w:eastAsia="de-DE"/>
              </w:rPr>
              <w:t xml:space="preserve">Leaves: </w:t>
            </w:r>
            <w:del w:id="251" w:author="Microsoft-Konto" w:date="2021-05-21T10:35:00Z">
              <w:r w:rsidRPr="00952AB0" w:rsidDel="00F13D06">
                <w:rPr>
                  <w:rStyle w:val="Bodytext20"/>
                  <w:rFonts w:ascii="Times New Roman" w:hAnsi="Times New Roman" w:cs="Times New Roman"/>
                  <w:szCs w:val="24"/>
                  <w:lang w:val="en-US" w:eastAsia="de-DE"/>
                </w:rPr>
                <w:object w:dxaOrig="1340" w:dyaOrig="360" w14:anchorId="54BA9D34">
                  <v:shape id="_x0000_i1038" type="#_x0000_t75" style="width:66pt;height:18.65pt" o:ole="">
                    <v:imagedata r:id="rId36" o:title=""/>
                  </v:shape>
                  <o:OLEObject Type="Embed" ProgID="Equation.DSMT4" ShapeID="_x0000_i1038" DrawAspect="Content" ObjectID="_1683229327" r:id="rId37"/>
                </w:object>
              </w:r>
            </w:del>
            <w:ins w:id="252" w:author="Microsoft-Konto" w:date="2021-05-21T10:35:00Z">
              <w:r w:rsidR="00F13D06">
                <w:rPr>
                  <w:rStyle w:val="Bodytext20"/>
                  <w:rFonts w:ascii="Times New Roman" w:hAnsi="Times New Roman" w:cs="Times New Roman"/>
                  <w:szCs w:val="24"/>
                  <w:lang w:val="en-US" w:eastAsia="de-DE"/>
                </w:rPr>
                <w:t xml:space="preserve">4.75 </w:t>
              </w:r>
              <w:r w:rsidR="00F13D06" w:rsidRPr="00D57124">
                <w:rPr>
                  <w:rFonts w:asciiTheme="majorBidi" w:hAnsiTheme="majorBidi" w:cstheme="majorBidi"/>
                  <w:sz w:val="24"/>
                  <w:szCs w:val="24"/>
                  <w:lang w:val="en-GB"/>
                </w:rPr>
                <w:t>t</w:t>
              </w:r>
              <w:r w:rsidR="00F13D06" w:rsidRPr="00D57124">
                <w:rPr>
                  <w:rFonts w:asciiTheme="majorBidi" w:hAnsiTheme="majorBidi" w:cstheme="majorBidi"/>
                  <w:sz w:val="12"/>
                  <w:szCs w:val="12"/>
                  <w:lang w:val="en-GB"/>
                </w:rPr>
                <w:t>•</w:t>
              </w:r>
              <w:r w:rsidR="00F13D06" w:rsidRPr="00D57124">
                <w:rPr>
                  <w:rFonts w:asciiTheme="majorBidi" w:hAnsiTheme="majorBidi" w:cstheme="majorBidi"/>
                  <w:sz w:val="24"/>
                  <w:szCs w:val="24"/>
                  <w:lang w:val="en-GB"/>
                </w:rPr>
                <w:t>ha</w:t>
              </w:r>
              <w:r w:rsidR="00F13D06" w:rsidRPr="00D57124">
                <w:rPr>
                  <w:rFonts w:asciiTheme="majorBidi" w:hAnsiTheme="majorBidi" w:cstheme="majorBidi"/>
                  <w:sz w:val="24"/>
                  <w:szCs w:val="24"/>
                  <w:vertAlign w:val="superscript"/>
                  <w:lang w:val="en-GB"/>
                </w:rPr>
                <w:t>-1</w:t>
              </w:r>
              <w:r w:rsidR="00F13D06" w:rsidRPr="00D57124">
                <w:rPr>
                  <w:rFonts w:asciiTheme="majorBidi" w:hAnsiTheme="majorBidi" w:cstheme="majorBidi"/>
                  <w:sz w:val="12"/>
                  <w:szCs w:val="12"/>
                  <w:lang w:val="en-GB"/>
                </w:rPr>
                <w:t>•</w:t>
              </w:r>
              <w:r w:rsidR="00F13D06" w:rsidRPr="00D57124">
                <w:rPr>
                  <w:rFonts w:asciiTheme="majorBidi" w:hAnsiTheme="majorBidi" w:cstheme="majorBidi"/>
                  <w:sz w:val="24"/>
                  <w:szCs w:val="24"/>
                  <w:lang w:val="en-GB"/>
                </w:rPr>
                <w:t>a</w:t>
              </w:r>
              <w:r w:rsidR="00F13D06" w:rsidRPr="00D57124">
                <w:rPr>
                  <w:rFonts w:asciiTheme="majorBidi" w:hAnsiTheme="majorBidi" w:cstheme="majorBidi"/>
                  <w:sz w:val="24"/>
                  <w:szCs w:val="24"/>
                  <w:vertAlign w:val="superscript"/>
                  <w:lang w:val="en-GB"/>
                </w:rPr>
                <w:t>-1</w:t>
              </w:r>
            </w:ins>
          </w:p>
          <w:p w14:paraId="003FF12B" w14:textId="56BB9798" w:rsidR="00C17B5D" w:rsidRPr="00952AB0" w:rsidRDefault="00C17B5D" w:rsidP="00B216CB">
            <w:pPr>
              <w:pStyle w:val="Bodytext21"/>
              <w:widowControl/>
              <w:shd w:val="clear" w:color="000000" w:fill="auto"/>
              <w:spacing w:line="240" w:lineRule="auto"/>
              <w:ind w:left="720" w:firstLine="0"/>
              <w:rPr>
                <w:rStyle w:val="Bodytext20"/>
                <w:rFonts w:ascii="Times New Roman" w:hAnsi="Times New Roman" w:cs="Times New Roman"/>
                <w:szCs w:val="24"/>
                <w:lang w:val="en-US" w:eastAsia="de-DE"/>
              </w:rPr>
            </w:pPr>
            <w:r w:rsidRPr="00952AB0">
              <w:rPr>
                <w:rStyle w:val="Bodytext2Bold8"/>
                <w:rFonts w:ascii="Times New Roman" w:hAnsi="Times New Roman" w:cs="Times New Roman"/>
                <w:b w:val="0"/>
                <w:szCs w:val="24"/>
                <w:lang w:val="en-US" w:eastAsia="de-DE"/>
              </w:rPr>
              <w:t xml:space="preserve">Undergrowth: </w:t>
            </w:r>
            <w:del w:id="253" w:author="Microsoft-Konto" w:date="2021-05-21T10:35:00Z">
              <w:r w:rsidRPr="00952AB0" w:rsidDel="00F13D06">
                <w:rPr>
                  <w:rStyle w:val="Bodytext20"/>
                  <w:rFonts w:ascii="Times New Roman" w:hAnsi="Times New Roman" w:cs="Times New Roman"/>
                  <w:szCs w:val="24"/>
                  <w:lang w:val="en-US" w:eastAsia="de-DE"/>
                </w:rPr>
                <w:object w:dxaOrig="1340" w:dyaOrig="360" w14:anchorId="162DC0EA">
                  <v:shape id="_x0000_i1039" type="#_x0000_t75" style="width:66pt;height:18.65pt" o:ole="">
                    <v:imagedata r:id="rId38" o:title=""/>
                  </v:shape>
                  <o:OLEObject Type="Embed" ProgID="Equation.DSMT4" ShapeID="_x0000_i1039" DrawAspect="Content" ObjectID="_1683229328" r:id="rId39"/>
                </w:object>
              </w:r>
            </w:del>
            <w:ins w:id="254" w:author="Microsoft-Konto" w:date="2021-05-21T10:35:00Z">
              <w:r w:rsidR="00F13D06">
                <w:rPr>
                  <w:rStyle w:val="Bodytext20"/>
                  <w:rFonts w:ascii="Times New Roman" w:hAnsi="Times New Roman" w:cs="Times New Roman"/>
                  <w:szCs w:val="24"/>
                  <w:lang w:val="en-US" w:eastAsia="de-DE"/>
                </w:rPr>
                <w:t xml:space="preserve">0.35 </w:t>
              </w:r>
              <w:r w:rsidR="00F13D06" w:rsidRPr="00D57124">
                <w:rPr>
                  <w:rFonts w:asciiTheme="majorBidi" w:hAnsiTheme="majorBidi" w:cstheme="majorBidi"/>
                  <w:sz w:val="24"/>
                  <w:szCs w:val="24"/>
                  <w:lang w:val="en-GB"/>
                </w:rPr>
                <w:t>t</w:t>
              </w:r>
              <w:r w:rsidR="00F13D06" w:rsidRPr="00D57124">
                <w:rPr>
                  <w:rFonts w:asciiTheme="majorBidi" w:hAnsiTheme="majorBidi" w:cstheme="majorBidi"/>
                  <w:sz w:val="12"/>
                  <w:szCs w:val="12"/>
                  <w:lang w:val="en-GB"/>
                </w:rPr>
                <w:t>•</w:t>
              </w:r>
              <w:r w:rsidR="00F13D06" w:rsidRPr="00D57124">
                <w:rPr>
                  <w:rFonts w:asciiTheme="majorBidi" w:hAnsiTheme="majorBidi" w:cstheme="majorBidi"/>
                  <w:sz w:val="24"/>
                  <w:szCs w:val="24"/>
                  <w:lang w:val="en-GB"/>
                </w:rPr>
                <w:t>ha</w:t>
              </w:r>
              <w:r w:rsidR="00F13D06" w:rsidRPr="00D57124">
                <w:rPr>
                  <w:rFonts w:asciiTheme="majorBidi" w:hAnsiTheme="majorBidi" w:cstheme="majorBidi"/>
                  <w:sz w:val="24"/>
                  <w:szCs w:val="24"/>
                  <w:vertAlign w:val="superscript"/>
                  <w:lang w:val="en-GB"/>
                </w:rPr>
                <w:t>-1</w:t>
              </w:r>
              <w:r w:rsidR="00F13D06" w:rsidRPr="00D57124">
                <w:rPr>
                  <w:rFonts w:asciiTheme="majorBidi" w:hAnsiTheme="majorBidi" w:cstheme="majorBidi"/>
                  <w:sz w:val="12"/>
                  <w:szCs w:val="12"/>
                  <w:lang w:val="en-GB"/>
                </w:rPr>
                <w:t>•</w:t>
              </w:r>
              <w:r w:rsidR="00F13D06" w:rsidRPr="00D57124">
                <w:rPr>
                  <w:rFonts w:asciiTheme="majorBidi" w:hAnsiTheme="majorBidi" w:cstheme="majorBidi"/>
                  <w:sz w:val="24"/>
                  <w:szCs w:val="24"/>
                  <w:lang w:val="en-GB"/>
                </w:rPr>
                <w:t>a</w:t>
              </w:r>
              <w:r w:rsidR="00F13D06" w:rsidRPr="00D57124">
                <w:rPr>
                  <w:rFonts w:asciiTheme="majorBidi" w:hAnsiTheme="majorBidi" w:cstheme="majorBidi"/>
                  <w:sz w:val="24"/>
                  <w:szCs w:val="24"/>
                  <w:vertAlign w:val="superscript"/>
                  <w:lang w:val="en-GB"/>
                </w:rPr>
                <w:t>-1</w:t>
              </w:r>
            </w:ins>
          </w:p>
          <w:p w14:paraId="3013A8BB" w14:textId="648388F3" w:rsidR="00C17B5D" w:rsidRPr="00952AB0" w:rsidRDefault="00C17B5D" w:rsidP="00F13D06">
            <w:pPr>
              <w:pStyle w:val="Bodytext21"/>
              <w:widowControl/>
              <w:shd w:val="clear" w:color="000000" w:fill="auto"/>
              <w:spacing w:line="240" w:lineRule="auto"/>
              <w:ind w:left="720" w:firstLine="0"/>
              <w:rPr>
                <w:rFonts w:ascii="Times New Roman" w:hAnsi="Times New Roman" w:cs="Times New Roman"/>
                <w:szCs w:val="24"/>
                <w:lang w:val="en-US"/>
              </w:rPr>
            </w:pPr>
            <w:r w:rsidRPr="00952AB0">
              <w:rPr>
                <w:rStyle w:val="Bodytext2Bold8"/>
                <w:rFonts w:ascii="Times New Roman" w:hAnsi="Times New Roman" w:cs="Times New Roman"/>
                <w:b w:val="0"/>
                <w:szCs w:val="24"/>
                <w:lang w:val="en-US" w:eastAsia="de-DE"/>
              </w:rPr>
              <w:t xml:space="preserve">Roots: (estimated) </w:t>
            </w:r>
            <w:del w:id="255" w:author="Microsoft-Konto" w:date="2021-05-21T10:35:00Z">
              <w:r w:rsidRPr="00952AB0" w:rsidDel="00F13D06">
                <w:rPr>
                  <w:rStyle w:val="Bodytext20"/>
                  <w:rFonts w:ascii="Times New Roman" w:hAnsi="Times New Roman" w:cs="Times New Roman"/>
                  <w:szCs w:val="24"/>
                  <w:lang w:val="en-US" w:eastAsia="de-DE"/>
                </w:rPr>
                <w:object w:dxaOrig="1340" w:dyaOrig="360" w14:anchorId="744E8F7F">
                  <v:shape id="_x0000_i1040" type="#_x0000_t75" style="width:66pt;height:18.65pt" o:ole="">
                    <v:imagedata r:id="rId40" o:title=""/>
                  </v:shape>
                  <o:OLEObject Type="Embed" ProgID="Equation.DSMT4" ShapeID="_x0000_i1040" DrawAspect="Content" ObjectID="_1683229329" r:id="rId41"/>
                </w:object>
              </w:r>
            </w:del>
            <w:ins w:id="256" w:author="Microsoft-Konto" w:date="2021-05-21T10:35:00Z">
              <w:r w:rsidR="00F13D06">
                <w:rPr>
                  <w:rStyle w:val="Bodytext20"/>
                  <w:rFonts w:ascii="Times New Roman" w:hAnsi="Times New Roman" w:cs="Times New Roman"/>
                  <w:szCs w:val="24"/>
                  <w:lang w:val="en-US" w:eastAsia="de-DE"/>
                </w:rPr>
                <w:t xml:space="preserve">3.4 </w:t>
              </w:r>
              <w:r w:rsidR="00F13D06" w:rsidRPr="00D57124">
                <w:rPr>
                  <w:rFonts w:asciiTheme="majorBidi" w:hAnsiTheme="majorBidi" w:cstheme="majorBidi"/>
                  <w:sz w:val="24"/>
                  <w:szCs w:val="24"/>
                  <w:lang w:val="en-GB"/>
                </w:rPr>
                <w:t>t</w:t>
              </w:r>
              <w:r w:rsidR="00F13D06" w:rsidRPr="00D57124">
                <w:rPr>
                  <w:rFonts w:asciiTheme="majorBidi" w:hAnsiTheme="majorBidi" w:cstheme="majorBidi"/>
                  <w:sz w:val="12"/>
                  <w:szCs w:val="12"/>
                  <w:lang w:val="en-GB"/>
                </w:rPr>
                <w:t>•</w:t>
              </w:r>
              <w:r w:rsidR="00F13D06" w:rsidRPr="00D57124">
                <w:rPr>
                  <w:rFonts w:asciiTheme="majorBidi" w:hAnsiTheme="majorBidi" w:cstheme="majorBidi"/>
                  <w:sz w:val="24"/>
                  <w:szCs w:val="24"/>
                  <w:lang w:val="en-GB"/>
                </w:rPr>
                <w:t>ha</w:t>
              </w:r>
              <w:r w:rsidR="00F13D06" w:rsidRPr="00D57124">
                <w:rPr>
                  <w:rFonts w:asciiTheme="majorBidi" w:hAnsiTheme="majorBidi" w:cstheme="majorBidi"/>
                  <w:sz w:val="24"/>
                  <w:szCs w:val="24"/>
                  <w:vertAlign w:val="superscript"/>
                  <w:lang w:val="en-GB"/>
                </w:rPr>
                <w:t>-1</w:t>
              </w:r>
              <w:r w:rsidR="00F13D06" w:rsidRPr="00D57124">
                <w:rPr>
                  <w:rFonts w:asciiTheme="majorBidi" w:hAnsiTheme="majorBidi" w:cstheme="majorBidi"/>
                  <w:sz w:val="12"/>
                  <w:szCs w:val="12"/>
                  <w:lang w:val="en-GB"/>
                </w:rPr>
                <w:t>•</w:t>
              </w:r>
              <w:r w:rsidR="00F13D06" w:rsidRPr="00D57124">
                <w:rPr>
                  <w:rFonts w:asciiTheme="majorBidi" w:hAnsiTheme="majorBidi" w:cstheme="majorBidi"/>
                  <w:sz w:val="24"/>
                  <w:szCs w:val="24"/>
                  <w:lang w:val="en-GB"/>
                </w:rPr>
                <w:t>a</w:t>
              </w:r>
              <w:r w:rsidR="00F13D06" w:rsidRPr="00D57124">
                <w:rPr>
                  <w:rFonts w:asciiTheme="majorBidi" w:hAnsiTheme="majorBidi" w:cstheme="majorBidi"/>
                  <w:sz w:val="24"/>
                  <w:szCs w:val="24"/>
                  <w:vertAlign w:val="superscript"/>
                  <w:lang w:val="en-GB"/>
                </w:rPr>
                <w:t>-1</w:t>
              </w:r>
            </w:ins>
          </w:p>
        </w:tc>
      </w:tr>
    </w:tbl>
    <w:p w14:paraId="250D318F" w14:textId="77777777" w:rsidR="003D207A" w:rsidRPr="00952AB0" w:rsidRDefault="00AC31CC" w:rsidP="00B216CB">
      <w:pPr>
        <w:pStyle w:val="Bodytext51"/>
        <w:widowControl/>
        <w:shd w:val="clear" w:color="000000" w:fill="auto"/>
        <w:spacing w:before="240" w:after="120" w:line="240" w:lineRule="auto"/>
        <w:rPr>
          <w:rFonts w:ascii="Times New Roman" w:hAnsi="Times New Roman" w:cs="Times New Roman"/>
          <w:sz w:val="20"/>
          <w:szCs w:val="20"/>
          <w:lang w:val="en-US"/>
        </w:rPr>
      </w:pPr>
      <w:r w:rsidRPr="00952AB0">
        <w:rPr>
          <w:rStyle w:val="Bodytext52"/>
          <w:rFonts w:ascii="Times New Roman" w:hAnsi="Times New Roman" w:cs="Times New Roman"/>
          <w:color w:val="auto"/>
          <w:sz w:val="20"/>
          <w:szCs w:val="20"/>
          <w:lang w:val="en-US" w:eastAsia="de-DE"/>
        </w:rPr>
        <w:t xml:space="preserve">◘ </w:t>
      </w:r>
      <w:r w:rsidR="004D213A" w:rsidRPr="00952AB0">
        <w:rPr>
          <w:rStyle w:val="Bodytext510pt"/>
          <w:rFonts w:ascii="Times New Roman" w:hAnsi="Times New Roman" w:cs="Times New Roman"/>
          <w:color w:val="auto"/>
          <w:lang w:val="en-US"/>
        </w:rPr>
        <w:t xml:space="preserve">Fig. E-6 </w:t>
      </w:r>
      <w:r w:rsidR="004D213A" w:rsidRPr="00952AB0">
        <w:rPr>
          <w:rStyle w:val="Bodytext5"/>
          <w:rFonts w:ascii="Times New Roman" w:hAnsi="Times New Roman" w:cs="Times New Roman"/>
          <w:sz w:val="20"/>
          <w:szCs w:val="20"/>
          <w:lang w:val="en-US" w:eastAsia="de-DE"/>
        </w:rPr>
        <w:t xml:space="preserve">Very large </w:t>
      </w:r>
      <w:r w:rsidR="004D213A" w:rsidRPr="00952AB0">
        <w:rPr>
          <w:rStyle w:val="Bodytext5"/>
          <w:rFonts w:ascii="Times New Roman" w:hAnsi="Times New Roman" w:cs="Times New Roman"/>
          <w:sz w:val="20"/>
          <w:szCs w:val="20"/>
          <w:lang w:val="en-US"/>
        </w:rPr>
        <w:t xml:space="preserve">baobab </w:t>
      </w:r>
      <w:r w:rsidR="008C2634" w:rsidRPr="00952AB0">
        <w:rPr>
          <w:rStyle w:val="Bodytext58pt"/>
          <w:rFonts w:ascii="Times New Roman" w:hAnsi="Times New Roman" w:cs="Times New Roman"/>
          <w:color w:val="auto"/>
          <w:sz w:val="20"/>
          <w:szCs w:val="20"/>
          <w:lang w:val="en-US"/>
        </w:rPr>
        <w:t>(</w:t>
      </w:r>
      <w:r w:rsidR="004D213A" w:rsidRPr="00952AB0">
        <w:rPr>
          <w:rStyle w:val="Bodytext58pt"/>
          <w:rFonts w:ascii="Times New Roman" w:hAnsi="Times New Roman" w:cs="Times New Roman"/>
          <w:color w:val="auto"/>
          <w:sz w:val="20"/>
          <w:szCs w:val="20"/>
          <w:lang w:val="en-US"/>
        </w:rPr>
        <w:t xml:space="preserve">Adansonia </w:t>
      </w:r>
      <w:r w:rsidR="008C2634" w:rsidRPr="00952AB0">
        <w:rPr>
          <w:rStyle w:val="Bodytext58pt"/>
          <w:rFonts w:ascii="Times New Roman" w:hAnsi="Times New Roman" w:cs="Times New Roman"/>
          <w:color w:val="auto"/>
          <w:sz w:val="20"/>
          <w:szCs w:val="20"/>
          <w:lang w:val="en-US"/>
        </w:rPr>
        <w:t>digitata</w:t>
      </w:r>
      <w:r w:rsidR="004D213A" w:rsidRPr="00952AB0">
        <w:rPr>
          <w:rStyle w:val="Bodytext58pt"/>
          <w:rFonts w:ascii="Times New Roman" w:hAnsi="Times New Roman" w:cs="Times New Roman"/>
          <w:color w:val="auto"/>
          <w:sz w:val="20"/>
          <w:szCs w:val="20"/>
          <w:lang w:val="en-US"/>
        </w:rPr>
        <w:t xml:space="preserve">) </w:t>
      </w:r>
      <w:r w:rsidR="004D213A" w:rsidRPr="00952AB0">
        <w:rPr>
          <w:rStyle w:val="Bodytext5"/>
          <w:rFonts w:ascii="Times New Roman" w:hAnsi="Times New Roman" w:cs="Times New Roman"/>
          <w:sz w:val="20"/>
          <w:szCs w:val="20"/>
          <w:lang w:val="en-US" w:eastAsia="de-DE"/>
        </w:rPr>
        <w:t xml:space="preserve">east of </w:t>
      </w:r>
      <w:r w:rsidR="004D213A" w:rsidRPr="00952AB0">
        <w:rPr>
          <w:rStyle w:val="Bodytext5"/>
          <w:rFonts w:ascii="Times New Roman" w:hAnsi="Times New Roman" w:cs="Times New Roman"/>
          <w:sz w:val="20"/>
          <w:szCs w:val="20"/>
          <w:lang w:val="en-US"/>
        </w:rPr>
        <w:t xml:space="preserve">Tsumeb </w:t>
      </w:r>
      <w:r w:rsidR="004D213A" w:rsidRPr="00952AB0">
        <w:rPr>
          <w:rStyle w:val="Bodytext5"/>
          <w:rFonts w:ascii="Times New Roman" w:hAnsi="Times New Roman" w:cs="Times New Roman"/>
          <w:sz w:val="20"/>
          <w:szCs w:val="20"/>
          <w:lang w:val="en-US" w:eastAsia="de-DE"/>
        </w:rPr>
        <w:t xml:space="preserve">(Namibia) (photo: Breckle) </w:t>
      </w:r>
      <w:r w:rsidR="004D213A" w:rsidRPr="00952AB0">
        <w:rPr>
          <w:rStyle w:val="Bodytext52"/>
          <w:rFonts w:ascii="Times New Roman" w:hAnsi="Times New Roman" w:cs="Times New Roman"/>
          <w:color w:val="auto"/>
          <w:sz w:val="20"/>
          <w:szCs w:val="20"/>
          <w:lang w:val="en-US"/>
        </w:rPr>
        <w:t>► Fig. E-49</w:t>
      </w:r>
      <w:r w:rsidR="004D213A" w:rsidRPr="00952AB0">
        <w:rPr>
          <w:rStyle w:val="Bodytext5"/>
          <w:rFonts w:ascii="Times New Roman" w:hAnsi="Times New Roman" w:cs="Times New Roman"/>
          <w:sz w:val="20"/>
          <w:szCs w:val="20"/>
          <w:lang w:val="en-US"/>
        </w:rPr>
        <w:t>.</w:t>
      </w:r>
    </w:p>
    <w:p w14:paraId="0632FBEA" w14:textId="77777777" w:rsidR="003D207A" w:rsidRPr="00952AB0" w:rsidRDefault="00D2756D" w:rsidP="00B216CB">
      <w:pPr>
        <w:pStyle w:val="Bodytext21"/>
        <w:widowControl/>
        <w:numPr>
          <w:ilvl w:val="0"/>
          <w:numId w:val="22"/>
        </w:numPr>
        <w:shd w:val="clear" w:color="000000" w:fill="auto"/>
        <w:spacing w:line="240" w:lineRule="auto"/>
        <w:ind w:left="36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grasses have a very finely branched </w:t>
      </w:r>
      <w:r w:rsidRPr="00952AB0">
        <w:rPr>
          <w:rStyle w:val="Bodytext20"/>
          <w:rFonts w:ascii="Times New Roman" w:hAnsi="Times New Roman" w:cs="Times New Roman"/>
          <w:sz w:val="24"/>
          <w:lang w:val="en-US" w:eastAsia="fr-FR"/>
        </w:rPr>
        <w:t xml:space="preserve">intensive </w:t>
      </w:r>
      <w:r w:rsidRPr="00952AB0">
        <w:rPr>
          <w:rStyle w:val="Bodytext20"/>
          <w:rFonts w:ascii="Times New Roman" w:hAnsi="Times New Roman" w:cs="Times New Roman"/>
          <w:sz w:val="24"/>
          <w:lang w:val="en-US" w:eastAsia="de-DE"/>
        </w:rPr>
        <w:t xml:space="preserve">root system that roots very densely through a small soil volume. It is particularly suitable for fine sandy soils with sufficient water capacity in summer rainfall areas where the soil contains a lot of water during the growing season. The woody species, on the other hand, have an </w:t>
      </w:r>
      <w:r w:rsidR="004D213A" w:rsidRPr="00952AB0">
        <w:rPr>
          <w:rStyle w:val="Bodytext2Bold10"/>
          <w:rFonts w:ascii="Times New Roman" w:hAnsi="Times New Roman" w:cs="Times New Roman"/>
          <w:sz w:val="24"/>
          <w:lang w:val="en-US" w:eastAsia="de-DE"/>
        </w:rPr>
        <w:t>extensive root system</w:t>
      </w:r>
      <w:r w:rsidR="004D213A" w:rsidRPr="00952AB0">
        <w:rPr>
          <w:rStyle w:val="Bodytext20"/>
          <w:rFonts w:ascii="Times New Roman" w:hAnsi="Times New Roman" w:cs="Times New Roman"/>
          <w:sz w:val="24"/>
          <w:lang w:val="en-US" w:eastAsia="de-DE"/>
        </w:rPr>
        <w:t>. The coarse roots reach very far horizontally as well as in depth and root through a large soil volume, but not so densely. This root system is particularly effective in stony soils where water is irregularly distributed, not only in summer rainfall areas but also in winter rainfall areas when water percolates and must be absorbed by the roots from greater soil depths in summer. Therefore, in winter rainfall areas, grasses do not play a role.</w:t>
      </w:r>
    </w:p>
    <w:p w14:paraId="6CF705FD" w14:textId="5CD3E956" w:rsidR="003D207A" w:rsidRPr="00952AB0" w:rsidRDefault="004D213A" w:rsidP="00B216CB">
      <w:pPr>
        <w:pStyle w:val="Bodytext21"/>
        <w:widowControl/>
        <w:numPr>
          <w:ilvl w:val="0"/>
          <w:numId w:val="22"/>
        </w:numPr>
        <w:shd w:val="clear" w:color="000000" w:fill="auto"/>
        <w:spacing w:line="240" w:lineRule="auto"/>
        <w:ind w:left="36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With regard to the water balance, the typical grasses are characterised by the fact that they transpire very strongly </w:t>
      </w:r>
      <w:r w:rsidRPr="00952AB0">
        <w:rPr>
          <w:rStyle w:val="Bodytext20"/>
          <w:rFonts w:ascii="Times New Roman" w:hAnsi="Times New Roman" w:cs="Times New Roman"/>
          <w:sz w:val="24"/>
          <w:lang w:val="en-US" w:eastAsia="fr-FR"/>
        </w:rPr>
        <w:t xml:space="preserve">when the </w:t>
      </w:r>
      <w:r w:rsidRPr="00952AB0">
        <w:rPr>
          <w:rStyle w:val="Bodytext20"/>
          <w:rFonts w:ascii="Times New Roman" w:hAnsi="Times New Roman" w:cs="Times New Roman"/>
          <w:sz w:val="24"/>
          <w:lang w:val="en-US" w:eastAsia="de-DE"/>
        </w:rPr>
        <w:t xml:space="preserve">water supply is favourable, have an intensive photosynthesis and produce a lot of organic mass in a short time. When water shortage occurs after the end of the rainy season, transpiration is not slowed down, but continues until the leaves and usually the whole above-ground parts dry up. Only the root system and the shoot vegetation </w:t>
      </w:r>
      <w:ins w:id="257" w:author="Microsoft-Konto" w:date="2021-05-21T10:38:00Z">
        <w:r w:rsidR="00F13D06">
          <w:rPr>
            <w:rStyle w:val="Bodytext20"/>
            <w:rFonts w:ascii="Times New Roman" w:hAnsi="Times New Roman" w:cs="Times New Roman"/>
            <w:sz w:val="24"/>
            <w:lang w:val="en-US" w:eastAsia="de-DE"/>
          </w:rPr>
          <w:t>tips</w:t>
        </w:r>
      </w:ins>
      <w:del w:id="258" w:author="Microsoft-Konto" w:date="2021-05-21T10:38:00Z">
        <w:r w:rsidRPr="00952AB0" w:rsidDel="00F13D06">
          <w:rPr>
            <w:rStyle w:val="Bodytext20"/>
            <w:rFonts w:ascii="Times New Roman" w:hAnsi="Times New Roman" w:cs="Times New Roman"/>
            <w:sz w:val="24"/>
            <w:lang w:val="en-US" w:eastAsia="de-DE"/>
          </w:rPr>
          <w:delText>cones</w:delText>
        </w:r>
      </w:del>
      <w:r w:rsidRPr="00952AB0">
        <w:rPr>
          <w:rStyle w:val="Bodytext20"/>
          <w:rFonts w:ascii="Times New Roman" w:hAnsi="Times New Roman" w:cs="Times New Roman"/>
          <w:sz w:val="24"/>
          <w:lang w:val="en-US" w:eastAsia="de-DE"/>
        </w:rPr>
        <w:t xml:space="preserve"> remain alive, and their meristematic tissue, protected by many sheaths of dry leaf sheaths, is capable of surviving a long dry season. The soil can almost dry out. Only after the first rains does new growth begin.</w:t>
      </w:r>
    </w:p>
    <w:p w14:paraId="5BADADC6" w14:textId="77777777" w:rsidR="003D207A" w:rsidRPr="00952AB0" w:rsidRDefault="004D213A" w:rsidP="001B4132">
      <w:pPr>
        <w:pStyle w:val="Bodytext21"/>
        <w:widowControl/>
        <w:shd w:val="clear" w:color="000000" w:fill="auto"/>
        <w:spacing w:before="120"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Woody plants, on the other hand, which have a large shoot system with many leaves, have a balanced water balance. At the first signs of water shortage, the stomata are closed and thus transpiration is greatly reduced. If the water deficiency worsens, leaf shedding takes place. During the dry season, only the axial framework with the buds remains. Although these are well protected against water loss, measurements have shown that even leafless twigs have a very low but measurable water release over the course of hours. The water reserves in the wood are not sufficient to compensate for water losses during a prolonged dry period, which means that the woody plants are dependent on absorbing a certain, albeit very small, amount of water even during the dry period. They dry out and die when the soil no longer contains absorbable water.</w:t>
      </w:r>
    </w:p>
    <w:p w14:paraId="30F0704E" w14:textId="24A70ABC" w:rsidR="003D207A" w:rsidRPr="00952AB0" w:rsidRDefault="004D213A" w:rsidP="00B216CB">
      <w:pPr>
        <w:pStyle w:val="Bodytext21"/>
        <w:widowControl/>
        <w:shd w:val="clear" w:color="000000" w:fill="auto"/>
        <w:spacing w:line="240" w:lineRule="auto"/>
        <w:ind w:firstLine="288"/>
        <w:rPr>
          <w:rStyle w:val="Bodytext20"/>
          <w:rFonts w:ascii="Times New Roman" w:hAnsi="Times New Roman" w:cs="Times New Roman"/>
          <w:sz w:val="24"/>
          <w:lang w:val="en-US" w:eastAsia="de-DE"/>
        </w:rPr>
      </w:pPr>
      <w:r w:rsidRPr="00952AB0">
        <w:rPr>
          <w:rStyle w:val="Bodytext20"/>
          <w:rFonts w:ascii="Times New Roman" w:hAnsi="Times New Roman" w:cs="Times New Roman"/>
          <w:sz w:val="24"/>
          <w:lang w:val="en-US" w:eastAsia="de-DE"/>
        </w:rPr>
        <w:t xml:space="preserve">If one takes these differences into account, one can understand the ecological balance in the </w:t>
      </w:r>
      <w:del w:id="259" w:author="M. Daud Rafiqpoor" w:date="2021-05-06T12:57:00Z">
        <w:r w:rsidRPr="00952AB0" w:rsidDel="00AE6F30">
          <w:rPr>
            <w:rStyle w:val="Bodytext20"/>
            <w:rFonts w:ascii="Times New Roman" w:hAnsi="Times New Roman" w:cs="Times New Roman"/>
            <w:sz w:val="24"/>
            <w:lang w:val="en-US" w:eastAsia="de-DE"/>
          </w:rPr>
          <w:delText>savanna</w:delText>
        </w:r>
      </w:del>
      <w:del w:id="260" w:author="M. Daud Rafiqpoor" w:date="2021-05-07T09:47:00Z">
        <w:r w:rsidRPr="00952AB0" w:rsidDel="00FF1472">
          <w:rPr>
            <w:rStyle w:val="Bodytext20"/>
            <w:rFonts w:ascii="Times New Roman" w:hAnsi="Times New Roman" w:cs="Times New Roman"/>
            <w:sz w:val="24"/>
            <w:lang w:val="en-US" w:eastAsia="de-DE"/>
          </w:rPr>
          <w:delText>h</w:delText>
        </w:r>
      </w:del>
      <w:ins w:id="261" w:author="M. Daud Rafiqpoor" w:date="2021-05-07T09:47:00Z">
        <w:r w:rsidR="00FF1472">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As an example, consider the conditions in SW Africa with gradually increasing summer precipitation in an area with balanced relief and fine sandy soils that absorb all rainwater and store most of it </w:t>
      </w:r>
      <w:r w:rsidR="00CE3BEF"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E-8)</w:t>
      </w:r>
      <w:r w:rsidRPr="00952AB0">
        <w:rPr>
          <w:rStyle w:val="Bodytext20"/>
          <w:rFonts w:ascii="Times New Roman" w:hAnsi="Times New Roman" w:cs="Times New Roman"/>
          <w:sz w:val="24"/>
          <w:lang w:val="en-US" w:eastAsia="de-DE"/>
        </w:rPr>
        <w:t xml:space="preserve">. This is zonoecotone II/III, that is, the transitional area between ZB II and the deserts with summer rains. Climatic </w:t>
      </w:r>
      <w:del w:id="262" w:author="M. Daud Rafiqpoor" w:date="2021-05-06T12:57:00Z">
        <w:r w:rsidRPr="00952AB0" w:rsidDel="00AE6F30">
          <w:rPr>
            <w:rStyle w:val="Bodytext20"/>
            <w:rFonts w:ascii="Times New Roman" w:hAnsi="Times New Roman" w:cs="Times New Roman"/>
            <w:sz w:val="24"/>
            <w:lang w:val="en-US" w:eastAsia="de-DE"/>
          </w:rPr>
          <w:lastRenderedPageBreak/>
          <w:delText>savanna</w:delText>
        </w:r>
      </w:del>
      <w:ins w:id="263"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s occur here with precipitation of 500 mm to 300 mm per year and a drought period of about eight months.</w:t>
      </w:r>
    </w:p>
    <w:p w14:paraId="13111EFB" w14:textId="52D46431" w:rsidR="00B73AEA" w:rsidRPr="00952AB0" w:rsidRDefault="00B73AEA"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color w:val="auto"/>
          <w:lang w:val="en-US" w:eastAsia="de-DE"/>
        </w:rPr>
        <w:t xml:space="preserve">◘ </w:t>
      </w:r>
      <w:r w:rsidRPr="00952AB0">
        <w:rPr>
          <w:rStyle w:val="Bodytext2Bold10"/>
          <w:rFonts w:ascii="Times New Roman" w:hAnsi="Times New Roman" w:cs="Times New Roman"/>
          <w:lang w:val="en-US" w:eastAsia="de-DE"/>
        </w:rPr>
        <w:t xml:space="preserve">Fig. E-7 </w:t>
      </w:r>
      <w:r w:rsidRPr="00952AB0">
        <w:rPr>
          <w:rStyle w:val="Bodytext2Italic"/>
          <w:rFonts w:ascii="Times New Roman" w:hAnsi="Times New Roman" w:cs="Times New Roman"/>
          <w:lang w:val="en-US" w:eastAsia="de-DE"/>
        </w:rPr>
        <w:t xml:space="preserve">Kigelia </w:t>
      </w:r>
      <w:r w:rsidRPr="00952AB0">
        <w:rPr>
          <w:rStyle w:val="Bodytext2Spacing0pt"/>
          <w:rFonts w:ascii="Times New Roman" w:hAnsi="Times New Roman" w:cs="Times New Roman"/>
          <w:i/>
          <w:spacing w:val="0"/>
          <w:lang w:val="en-US" w:eastAsia="de-DE"/>
        </w:rPr>
        <w:t xml:space="preserve">africana </w:t>
      </w:r>
      <w:del w:id="264" w:author="M. Daud Rafiqpoor" w:date="2021-05-06T12:57:00Z">
        <w:r w:rsidRPr="00E83E1E" w:rsidDel="00AE6F30">
          <w:rPr>
            <w:rStyle w:val="Bodytext2Spacing0pt"/>
            <w:rFonts w:ascii="Times New Roman" w:hAnsi="Times New Roman" w:cs="Times New Roman"/>
            <w:iCs/>
            <w:spacing w:val="0"/>
            <w:lang w:val="en-US" w:eastAsia="de-DE"/>
            <w:rPrChange w:id="265" w:author="M. Daud Rafiqpoor" w:date="2021-05-06T16:36:00Z">
              <w:rPr>
                <w:rStyle w:val="Bodytext2Spacing0pt"/>
                <w:rFonts w:ascii="Times New Roman" w:hAnsi="Times New Roman" w:cs="Times New Roman"/>
                <w:i/>
                <w:spacing w:val="0"/>
                <w:lang w:val="en-US" w:eastAsia="de-DE"/>
              </w:rPr>
            </w:rPrChange>
          </w:rPr>
          <w:delText>savanna</w:delText>
        </w:r>
      </w:del>
      <w:ins w:id="266" w:author="M. Daud Rafiqpoor" w:date="2021-05-06T12:57:00Z">
        <w:r w:rsidR="00AE6F30" w:rsidRPr="00E83E1E">
          <w:rPr>
            <w:rStyle w:val="Bodytext2Spacing0pt"/>
            <w:rFonts w:ascii="Times New Roman" w:hAnsi="Times New Roman" w:cs="Times New Roman"/>
            <w:iCs/>
            <w:spacing w:val="0"/>
            <w:lang w:val="en-US" w:eastAsia="de-DE"/>
            <w:rPrChange w:id="267" w:author="M. Daud Rafiqpoor" w:date="2021-05-06T16:36:00Z">
              <w:rPr>
                <w:rStyle w:val="Bodytext2Spacing0pt"/>
                <w:rFonts w:ascii="Times New Roman" w:hAnsi="Times New Roman" w:cs="Times New Roman"/>
                <w:i/>
                <w:spacing w:val="0"/>
                <w:lang w:val="en-US" w:eastAsia="de-DE"/>
              </w:rPr>
            </w:rPrChange>
          </w:rPr>
          <w:t>savannah</w:t>
        </w:r>
      </w:ins>
      <w:r w:rsidRPr="00952AB0">
        <w:rPr>
          <w:rStyle w:val="Bodytext2Spacing0pt"/>
          <w:rFonts w:ascii="Times New Roman" w:hAnsi="Times New Roman" w:cs="Times New Roman"/>
          <w:i/>
          <w:spacing w:val="0"/>
          <w:lang w:val="en-US" w:eastAsia="de-DE"/>
        </w:rPr>
        <w:t xml:space="preserve"> </w:t>
      </w:r>
      <w:r w:rsidRPr="00952AB0">
        <w:rPr>
          <w:rStyle w:val="Bodytext20"/>
          <w:rFonts w:ascii="Times New Roman" w:hAnsi="Times New Roman" w:cs="Times New Roman"/>
          <w:lang w:val="en-US" w:eastAsia="de-DE"/>
        </w:rPr>
        <w:t xml:space="preserve">(Bignoniaceae) in Kenya. The grass layer withers after the rainy season. One has the impression that the tree cover becomes denser on the slopes of the hills, but it is always the same </w:t>
      </w:r>
      <w:del w:id="268" w:author="M. Daud Rafiqpoor" w:date="2021-05-06T12:57:00Z">
        <w:r w:rsidRPr="00952AB0" w:rsidDel="00AE6F30">
          <w:rPr>
            <w:rStyle w:val="Bodytext20"/>
            <w:rFonts w:ascii="Times New Roman" w:hAnsi="Times New Roman" w:cs="Times New Roman"/>
            <w:lang w:val="en-US" w:eastAsia="de-DE"/>
          </w:rPr>
          <w:delText>savanna</w:delText>
        </w:r>
      </w:del>
      <w:ins w:id="269" w:author="M. Daud Rafiqpoor" w:date="2021-05-06T12:57:00Z">
        <w:r w:rsidR="00AE6F30">
          <w:rPr>
            <w:rStyle w:val="Bodytext20"/>
            <w:rFonts w:ascii="Times New Roman" w:hAnsi="Times New Roman" w:cs="Times New Roman"/>
            <w:lang w:val="en-US" w:eastAsia="de-DE"/>
          </w:rPr>
          <w:t>savannah</w:t>
        </w:r>
      </w:ins>
      <w:r w:rsidRPr="00952AB0">
        <w:rPr>
          <w:rStyle w:val="Bodytext20"/>
          <w:rFonts w:ascii="Times New Roman" w:hAnsi="Times New Roman" w:cs="Times New Roman"/>
          <w:lang w:val="en-US" w:eastAsia="de-DE"/>
        </w:rPr>
        <w:t xml:space="preserve"> (photo: Breckle).</w:t>
      </w:r>
    </w:p>
    <w:p w14:paraId="12DE30F8" w14:textId="0A1319DD" w:rsidR="003D207A" w:rsidRPr="00952AB0" w:rsidRDefault="004D213A" w:rsidP="00B216CB">
      <w:pPr>
        <w:pStyle w:val="Bodytext21"/>
        <w:widowControl/>
        <w:shd w:val="clear" w:color="000000" w:fill="auto"/>
        <w:spacing w:line="240" w:lineRule="auto"/>
        <w:ind w:firstLine="288"/>
        <w:rPr>
          <w:rStyle w:val="Bodytext20"/>
          <w:rFonts w:ascii="Times New Roman" w:hAnsi="Times New Roman" w:cs="Times New Roman"/>
          <w:sz w:val="24"/>
          <w:lang w:val="en-US" w:eastAsia="de-DE"/>
        </w:rPr>
      </w:pPr>
      <w:r w:rsidRPr="00952AB0">
        <w:rPr>
          <w:rStyle w:val="Bodytext20"/>
          <w:rFonts w:ascii="Times New Roman" w:hAnsi="Times New Roman" w:cs="Times New Roman"/>
          <w:sz w:val="24"/>
          <w:lang w:val="en-US" w:eastAsia="de-DE"/>
        </w:rPr>
        <w:t xml:space="preserve">If the annual precipitation is only 100 mm </w:t>
      </w:r>
      <w:r w:rsidR="001200D2"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E-8a)</w:t>
      </w:r>
      <w:r w:rsidRPr="00952AB0">
        <w:rPr>
          <w:rStyle w:val="Bodytext20"/>
          <w:rFonts w:ascii="Times New Roman" w:hAnsi="Times New Roman" w:cs="Times New Roman"/>
          <w:sz w:val="24"/>
          <w:lang w:val="en-US" w:eastAsia="de-DE"/>
        </w:rPr>
        <w:t xml:space="preserve">, the water will not penetrate very deeply into the soil. In the soaked soil layers, the small horst grasses take root, consume all the stored water and then dry up after the rainy season; only the root system with the shoot vegetation </w:t>
      </w:r>
      <w:ins w:id="270" w:author="Microsoft-Konto" w:date="2021-05-21T10:40:00Z">
        <w:r w:rsidR="00F13D06">
          <w:rPr>
            <w:rStyle w:val="Bodytext20"/>
            <w:rFonts w:ascii="Times New Roman" w:hAnsi="Times New Roman" w:cs="Times New Roman"/>
            <w:sz w:val="24"/>
            <w:lang w:val="en-US" w:eastAsia="de-DE"/>
          </w:rPr>
          <w:t>tips (apical meristem)</w:t>
        </w:r>
      </w:ins>
      <w:del w:id="271" w:author="Microsoft-Konto" w:date="2021-05-21T10:40:00Z">
        <w:r w:rsidRPr="00952AB0" w:rsidDel="00F13D06">
          <w:rPr>
            <w:rStyle w:val="Bodytext20"/>
            <w:rFonts w:ascii="Times New Roman" w:hAnsi="Times New Roman" w:cs="Times New Roman"/>
            <w:sz w:val="24"/>
            <w:lang w:val="en-US" w:eastAsia="de-DE"/>
          </w:rPr>
          <w:delText>cones</w:delText>
        </w:r>
      </w:del>
      <w:r w:rsidRPr="00952AB0">
        <w:rPr>
          <w:rStyle w:val="Bodytext20"/>
          <w:rFonts w:ascii="Times New Roman" w:hAnsi="Times New Roman" w:cs="Times New Roman"/>
          <w:sz w:val="24"/>
          <w:lang w:val="en-US" w:eastAsia="de-DE"/>
        </w:rPr>
        <w:t xml:space="preserve"> remains alive. Woody plants cannot survive because there is no water in the soil that can be absorbed by the plants during the drought (semi-desert). When rainfall is 200 mm, conditions are similar </w:t>
      </w:r>
      <w:r w:rsidR="001200D2"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E-8b)</w:t>
      </w:r>
      <w:r w:rsidRPr="00952AB0">
        <w:rPr>
          <w:rStyle w:val="Bodytext20"/>
          <w:rFonts w:ascii="Times New Roman" w:hAnsi="Times New Roman" w:cs="Times New Roman"/>
          <w:sz w:val="24"/>
          <w:lang w:val="en-US" w:eastAsia="de-DE"/>
        </w:rPr>
        <w:t xml:space="preserve">; the soil is more deeply soaked, and the horst grasses are larger, but they also consume all the water (grassland). Only when rainfall increases to 300 mm </w:t>
      </w:r>
      <w:r w:rsidR="001200D2"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 xml:space="preserve">Fig. E-8c) </w:t>
      </w:r>
      <w:r w:rsidRPr="00952AB0">
        <w:rPr>
          <w:rStyle w:val="Bodytext20"/>
          <w:rFonts w:ascii="Times New Roman" w:hAnsi="Times New Roman" w:cs="Times New Roman"/>
          <w:sz w:val="24"/>
          <w:lang w:val="en-US" w:eastAsia="de-DE"/>
        </w:rPr>
        <w:t xml:space="preserve">will the grasses leave some water in the soil at the end of the rainy season; this small amount of water is not enough to keep the grass layer green, but it allows small woody plants to survive the drought period; a </w:t>
      </w:r>
      <w:r w:rsidRPr="00952AB0">
        <w:rPr>
          <w:rStyle w:val="Bodytext2Bold10"/>
          <w:rFonts w:ascii="Times New Roman" w:hAnsi="Times New Roman" w:cs="Times New Roman"/>
          <w:sz w:val="24"/>
          <w:lang w:val="en-US" w:eastAsia="de-DE"/>
        </w:rPr>
        <w:t xml:space="preserve">shrub </w:t>
      </w:r>
      <w:del w:id="272" w:author="M. Daud Rafiqpoor" w:date="2021-05-06T12:57:00Z">
        <w:r w:rsidRPr="00952AB0" w:rsidDel="00AE6F30">
          <w:rPr>
            <w:rStyle w:val="Bodytext2Bold10"/>
            <w:rFonts w:ascii="Times New Roman" w:hAnsi="Times New Roman" w:cs="Times New Roman"/>
            <w:sz w:val="24"/>
            <w:lang w:val="en-US" w:eastAsia="de-DE"/>
          </w:rPr>
          <w:delText>savanna</w:delText>
        </w:r>
      </w:del>
      <w:ins w:id="273" w:author="M. Daud Rafiqpoor" w:date="2021-05-06T12:57:00Z">
        <w:r w:rsidR="00AE6F30">
          <w:rPr>
            <w:rStyle w:val="Bodytext2Bold10"/>
            <w:rFonts w:ascii="Times New Roman" w:hAnsi="Times New Roman" w:cs="Times New Roman"/>
            <w:sz w:val="24"/>
            <w:lang w:val="en-US" w:eastAsia="de-DE"/>
          </w:rPr>
          <w:t>savannah</w:t>
        </w:r>
      </w:ins>
      <w:r w:rsidRPr="00952AB0">
        <w:rPr>
          <w:rStyle w:val="Bodytext2Bold10"/>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 xml:space="preserve">forms. If the annual precipitation is 400 mm </w:t>
      </w:r>
      <w:r w:rsidR="001200D2"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E-8d)</w:t>
      </w:r>
      <w:r w:rsidRPr="00952AB0">
        <w:rPr>
          <w:rStyle w:val="Bodytext20"/>
          <w:rFonts w:ascii="Times New Roman" w:hAnsi="Times New Roman" w:cs="Times New Roman"/>
          <w:sz w:val="24"/>
          <w:lang w:val="en-US" w:eastAsia="de-DE"/>
        </w:rPr>
        <w:t xml:space="preserve">, then the amounts of water remaining in the soil at the end of the summer rainy season are greater, so that individual trees establish themselves and a </w:t>
      </w:r>
      <w:r w:rsidRPr="00952AB0">
        <w:rPr>
          <w:rStyle w:val="Bodytext2Bold10"/>
          <w:rFonts w:ascii="Times New Roman" w:hAnsi="Times New Roman" w:cs="Times New Roman"/>
          <w:sz w:val="24"/>
          <w:lang w:val="en-US" w:eastAsia="de-DE"/>
        </w:rPr>
        <w:t xml:space="preserve">tree </w:t>
      </w:r>
      <w:del w:id="274" w:author="M. Daud Rafiqpoor" w:date="2021-05-06T12:57:00Z">
        <w:r w:rsidRPr="00952AB0" w:rsidDel="00AE6F30">
          <w:rPr>
            <w:rStyle w:val="Bodytext2Bold10"/>
            <w:rFonts w:ascii="Times New Roman" w:hAnsi="Times New Roman" w:cs="Times New Roman"/>
            <w:sz w:val="24"/>
            <w:lang w:val="en-US" w:eastAsia="de-DE"/>
          </w:rPr>
          <w:delText>savanna</w:delText>
        </w:r>
      </w:del>
      <w:ins w:id="275" w:author="M. Daud Rafiqpoor" w:date="2021-05-06T12:57:00Z">
        <w:r w:rsidR="00AE6F30">
          <w:rPr>
            <w:rStyle w:val="Bodytext2Bold10"/>
            <w:rFonts w:ascii="Times New Roman" w:hAnsi="Times New Roman" w:cs="Times New Roman"/>
            <w:sz w:val="24"/>
            <w:lang w:val="en-US" w:eastAsia="de-DE"/>
          </w:rPr>
          <w:t>savannah</w:t>
        </w:r>
      </w:ins>
      <w:r w:rsidRPr="00952AB0">
        <w:rPr>
          <w:rStyle w:val="Bodytext2Bold10"/>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results.</w:t>
      </w:r>
    </w:p>
    <w:p w14:paraId="71094CE4" w14:textId="57C9EEF9" w:rsidR="00D26C2A" w:rsidRPr="00952AB0" w:rsidRDefault="00D26C2A"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color w:val="auto"/>
          <w:lang w:val="en-US" w:eastAsia="de-DE"/>
        </w:rPr>
        <w:t xml:space="preserve">◘ </w:t>
      </w:r>
      <w:r w:rsidRPr="00952AB0">
        <w:rPr>
          <w:rStyle w:val="Bodytext2Bold"/>
          <w:rFonts w:ascii="Times New Roman" w:hAnsi="Times New Roman" w:cs="Times New Roman"/>
          <w:color w:val="auto"/>
          <w:lang w:val="en-US" w:eastAsia="de-DE"/>
        </w:rPr>
        <w:t xml:space="preserve">Fig. E-8 </w:t>
      </w:r>
      <w:r w:rsidRPr="00952AB0">
        <w:rPr>
          <w:rStyle w:val="Bodytext2"/>
          <w:rFonts w:ascii="Times New Roman" w:hAnsi="Times New Roman" w:cs="Times New Roman"/>
          <w:lang w:val="en-US" w:eastAsia="de-DE"/>
        </w:rPr>
        <w:t>Schematic representation of the transition from grassland (</w:t>
      </w:r>
      <w:r w:rsidRPr="00952AB0">
        <w:rPr>
          <w:rStyle w:val="Bodytext2Bold"/>
          <w:rFonts w:ascii="Times New Roman" w:hAnsi="Times New Roman" w:cs="Times New Roman"/>
          <w:color w:val="auto"/>
          <w:lang w:val="en-US" w:eastAsia="de-DE"/>
        </w:rPr>
        <w:t xml:space="preserve">a </w:t>
      </w:r>
      <w:r w:rsidRPr="00952AB0">
        <w:rPr>
          <w:rStyle w:val="Bodytext2"/>
          <w:rFonts w:ascii="Times New Roman" w:hAnsi="Times New Roman" w:cs="Times New Roman"/>
          <w:lang w:val="en-US" w:eastAsia="de-DE"/>
        </w:rPr>
        <w:t xml:space="preserve">and </w:t>
      </w:r>
      <w:r w:rsidRPr="00952AB0">
        <w:rPr>
          <w:rStyle w:val="Bodytext2Bold"/>
          <w:rFonts w:ascii="Times New Roman" w:hAnsi="Times New Roman" w:cs="Times New Roman"/>
          <w:color w:val="auto"/>
          <w:lang w:val="en-US" w:eastAsia="de-DE"/>
        </w:rPr>
        <w:t>b</w:t>
      </w:r>
      <w:r w:rsidRPr="00952AB0">
        <w:rPr>
          <w:rStyle w:val="Bodytext2"/>
          <w:rFonts w:ascii="Times New Roman" w:hAnsi="Times New Roman" w:cs="Times New Roman"/>
          <w:lang w:val="en-US" w:eastAsia="de-DE"/>
        </w:rPr>
        <w:t xml:space="preserve">) to shrub </w:t>
      </w:r>
      <w:del w:id="276" w:author="M. Daud Rafiqpoor" w:date="2021-05-06T12:57:00Z">
        <w:r w:rsidRPr="00952AB0" w:rsidDel="00AE6F30">
          <w:rPr>
            <w:rStyle w:val="Bodytext2"/>
            <w:rFonts w:ascii="Times New Roman" w:hAnsi="Times New Roman" w:cs="Times New Roman"/>
            <w:lang w:val="en-US" w:eastAsia="de-DE"/>
          </w:rPr>
          <w:delText>savanna</w:delText>
        </w:r>
      </w:del>
      <w:ins w:id="277" w:author="M. Daud Rafiqpoor" w:date="2021-05-06T12:57:00Z">
        <w:r w:rsidR="00AE6F30">
          <w:rPr>
            <w:rStyle w:val="Bodytext2"/>
            <w:rFonts w:ascii="Times New Roman" w:hAnsi="Times New Roman" w:cs="Times New Roman"/>
            <w:lang w:val="en-US" w:eastAsia="de-DE"/>
          </w:rPr>
          <w:t>savannah</w:t>
        </w:r>
      </w:ins>
      <w:r w:rsidRPr="00952AB0">
        <w:rPr>
          <w:rStyle w:val="Bodytext2"/>
          <w:rFonts w:ascii="Times New Roman" w:hAnsi="Times New Roman" w:cs="Times New Roman"/>
          <w:lang w:val="en-US" w:eastAsia="de-DE"/>
        </w:rPr>
        <w:t xml:space="preserve"> (</w:t>
      </w:r>
      <w:r w:rsidRPr="00952AB0">
        <w:rPr>
          <w:rStyle w:val="Bodytext2Bold"/>
          <w:rFonts w:ascii="Times New Roman" w:hAnsi="Times New Roman" w:cs="Times New Roman"/>
          <w:color w:val="auto"/>
          <w:lang w:val="en-US" w:eastAsia="de-DE"/>
        </w:rPr>
        <w:t>c</w:t>
      </w:r>
      <w:r w:rsidRPr="00952AB0">
        <w:rPr>
          <w:rStyle w:val="Bodytext2"/>
          <w:rFonts w:ascii="Times New Roman" w:hAnsi="Times New Roman" w:cs="Times New Roman"/>
          <w:lang w:val="en-US" w:eastAsia="de-DE"/>
        </w:rPr>
        <w:t xml:space="preserve">) and tree </w:t>
      </w:r>
      <w:del w:id="278" w:author="M. Daud Rafiqpoor" w:date="2021-05-06T12:57:00Z">
        <w:r w:rsidRPr="00952AB0" w:rsidDel="00AE6F30">
          <w:rPr>
            <w:rStyle w:val="Bodytext2"/>
            <w:rFonts w:ascii="Times New Roman" w:hAnsi="Times New Roman" w:cs="Times New Roman"/>
            <w:lang w:val="en-US" w:eastAsia="de-DE"/>
          </w:rPr>
          <w:delText>savanna</w:delText>
        </w:r>
      </w:del>
      <w:ins w:id="279" w:author="M. Daud Rafiqpoor" w:date="2021-05-06T12:57:00Z">
        <w:r w:rsidR="00AE6F30">
          <w:rPr>
            <w:rStyle w:val="Bodytext2"/>
            <w:rFonts w:ascii="Times New Roman" w:hAnsi="Times New Roman" w:cs="Times New Roman"/>
            <w:lang w:val="en-US" w:eastAsia="de-DE"/>
          </w:rPr>
          <w:t>savannah</w:t>
        </w:r>
      </w:ins>
      <w:r w:rsidRPr="00952AB0">
        <w:rPr>
          <w:rStyle w:val="Bodytext2"/>
          <w:rFonts w:ascii="Times New Roman" w:hAnsi="Times New Roman" w:cs="Times New Roman"/>
          <w:lang w:val="en-US" w:eastAsia="de-DE"/>
        </w:rPr>
        <w:t xml:space="preserve"> (</w:t>
      </w:r>
      <w:r w:rsidRPr="00952AB0">
        <w:rPr>
          <w:rStyle w:val="Bodytext2Bold"/>
          <w:rFonts w:ascii="Times New Roman" w:hAnsi="Times New Roman" w:cs="Times New Roman"/>
          <w:color w:val="auto"/>
          <w:lang w:val="en-US" w:eastAsia="de-DE"/>
        </w:rPr>
        <w:t>d</w:t>
      </w:r>
      <w:r w:rsidRPr="00952AB0">
        <w:rPr>
          <w:rStyle w:val="Bodytext2"/>
          <w:rFonts w:ascii="Times New Roman" w:hAnsi="Times New Roman" w:cs="Times New Roman"/>
          <w:lang w:val="en-US" w:eastAsia="de-DE"/>
        </w:rPr>
        <w:t>). Explanation in the text.</w:t>
      </w:r>
    </w:p>
    <w:p w14:paraId="0CD7CCE1"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But even in this, the grasses are still the superior partner. It depends on them how much water is left for the woody plants, and this proportion can vary greatly from year to year.</w:t>
      </w:r>
    </w:p>
    <w:p w14:paraId="4DDB8591" w14:textId="78E1B01A"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Only when precipitation is so high that the tree crowns move together and, by shading the grass layer, prevent it from fully developing, does the competitive relationship reverse. In the </w:t>
      </w:r>
      <w:del w:id="280" w:author="M. Daud Rafiqpoor" w:date="2021-05-06T12:57:00Z">
        <w:r w:rsidRPr="00952AB0" w:rsidDel="00AE6F30">
          <w:rPr>
            <w:rStyle w:val="Bodytext20"/>
            <w:rFonts w:ascii="Times New Roman" w:hAnsi="Times New Roman" w:cs="Times New Roman"/>
            <w:sz w:val="24"/>
            <w:lang w:val="en-US" w:eastAsia="de-DE"/>
          </w:rPr>
          <w:delText>savanna</w:delText>
        </w:r>
      </w:del>
      <w:ins w:id="281"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forests or rain-green tropical dry woodlands, the woody plants then become the determining competitive partner, and the grasses have to adapt to the light conditions on the ground.</w:t>
      </w:r>
    </w:p>
    <w:p w14:paraId="799FDD7F" w14:textId="1D7A9A01"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However, this unstable competitive balance in the </w:t>
      </w:r>
      <w:del w:id="282" w:author="M. Daud Rafiqpoor" w:date="2021-05-06T12:57:00Z">
        <w:r w:rsidRPr="00952AB0" w:rsidDel="00AE6F30">
          <w:rPr>
            <w:rStyle w:val="Bodytext20"/>
            <w:rFonts w:ascii="Times New Roman" w:hAnsi="Times New Roman" w:cs="Times New Roman"/>
            <w:sz w:val="24"/>
            <w:lang w:val="en-US" w:eastAsia="de-DE"/>
          </w:rPr>
          <w:delText>savanna</w:delText>
        </w:r>
      </w:del>
      <w:del w:id="283" w:author="M. Daud Rafiqpoor" w:date="2021-05-07T09:47:00Z">
        <w:r w:rsidRPr="00952AB0" w:rsidDel="00FF1472">
          <w:rPr>
            <w:rStyle w:val="Bodytext20"/>
            <w:rFonts w:ascii="Times New Roman" w:hAnsi="Times New Roman" w:cs="Times New Roman"/>
            <w:sz w:val="24"/>
            <w:lang w:val="en-US" w:eastAsia="de-DE"/>
          </w:rPr>
          <w:delText>h</w:delText>
        </w:r>
      </w:del>
      <w:ins w:id="284" w:author="M. Daud Rafiqpoor" w:date="2021-05-07T09:47:00Z">
        <w:r w:rsidR="00FF1472">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is very easily disturbed when humans intervene through grazing. The grasses are eaten away, thus the water losses through their transpiration cease, more water remains in the soil after the rainy season and this benefits the woody plants (mostly </w:t>
      </w:r>
      <w:r w:rsidRPr="00952AB0">
        <w:rPr>
          <w:rStyle w:val="Bodytext20"/>
          <w:rFonts w:ascii="Times New Roman" w:hAnsi="Times New Roman" w:cs="Times New Roman"/>
          <w:i/>
          <w:sz w:val="24"/>
          <w:lang w:val="en-US" w:eastAsia="de-DE"/>
        </w:rPr>
        <w:t xml:space="preserve">Acacia </w:t>
      </w:r>
      <w:r w:rsidRPr="00E83E1E">
        <w:rPr>
          <w:rStyle w:val="Bodytext20"/>
          <w:rFonts w:ascii="Times New Roman" w:hAnsi="Times New Roman" w:cs="Times New Roman"/>
          <w:iCs/>
          <w:sz w:val="24"/>
          <w:lang w:val="en-US" w:eastAsia="de-DE"/>
          <w:rPrChange w:id="285" w:author="M. Daud Rafiqpoor" w:date="2021-05-06T16:41:00Z">
            <w:rPr>
              <w:rStyle w:val="Bodytext20"/>
              <w:rFonts w:ascii="Times New Roman" w:hAnsi="Times New Roman" w:cs="Times New Roman"/>
              <w:i/>
              <w:sz w:val="24"/>
              <w:lang w:val="en-US" w:eastAsia="de-DE"/>
            </w:rPr>
          </w:rPrChange>
        </w:rPr>
        <w:t>species</w:t>
      </w:r>
      <w:r w:rsidRPr="00952AB0">
        <w:rPr>
          <w:rStyle w:val="Bodytext20"/>
          <w:rFonts w:ascii="Times New Roman" w:hAnsi="Times New Roman" w:cs="Times New Roman"/>
          <w:sz w:val="24"/>
          <w:lang w:val="en-US" w:eastAsia="de-DE"/>
        </w:rPr>
        <w:t>), which develop luxuriantly and fruit abundantly. Some species additionally form root shoots. The tree seedlings do not suffer from the competition of the grass roots; the tree seeds are spread with the excrement of the cattle that eat the pods and the mostly thorny shrubs grow so densely that scrub encroachment occurs, i.e. the pasture becomes worthless.</w:t>
      </w:r>
    </w:p>
    <w:p w14:paraId="05013877" w14:textId="5E5DB7BD"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Scrub encroachment is a serious threat in all areas that are not rationally grazed. That is why thorn scrub is now more widespread as a substitute community than climatic </w:t>
      </w:r>
      <w:del w:id="286" w:author="M. Daud Rafiqpoor" w:date="2021-05-06T12:57:00Z">
        <w:r w:rsidRPr="00952AB0" w:rsidDel="00AE6F30">
          <w:rPr>
            <w:rStyle w:val="Bodytext20"/>
            <w:rFonts w:ascii="Times New Roman" w:hAnsi="Times New Roman" w:cs="Times New Roman"/>
            <w:sz w:val="24"/>
            <w:lang w:val="en-US" w:eastAsia="de-DE"/>
          </w:rPr>
          <w:delText>savanna</w:delText>
        </w:r>
      </w:del>
      <w:ins w:id="287"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(thorn </w:t>
      </w:r>
      <w:del w:id="288" w:author="M. Daud Rafiqpoor" w:date="2021-05-06T12:57:00Z">
        <w:r w:rsidRPr="00952AB0" w:rsidDel="00AE6F30">
          <w:rPr>
            <w:rStyle w:val="Bodytext20"/>
            <w:rFonts w:ascii="Times New Roman" w:hAnsi="Times New Roman" w:cs="Times New Roman"/>
            <w:sz w:val="24"/>
            <w:lang w:val="en-US" w:eastAsia="de-DE"/>
          </w:rPr>
          <w:delText>savanna</w:delText>
        </w:r>
      </w:del>
      <w:ins w:id="289"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for example also in the arid parts of India, in N Venezuela and on the offshore islands </w:t>
      </w:r>
      <w:r w:rsidRPr="00952AB0">
        <w:rPr>
          <w:rStyle w:val="Bodytext20"/>
          <w:rFonts w:ascii="Times New Roman" w:hAnsi="Times New Roman" w:cs="Times New Roman"/>
          <w:sz w:val="24"/>
          <w:lang w:val="en-US"/>
        </w:rPr>
        <w:t xml:space="preserve">(Curacao, </w:t>
      </w:r>
      <w:r w:rsidRPr="00952AB0">
        <w:rPr>
          <w:rStyle w:val="Bodytext20"/>
          <w:rFonts w:ascii="Times New Roman" w:hAnsi="Times New Roman" w:cs="Times New Roman"/>
          <w:sz w:val="24"/>
          <w:lang w:val="en-US" w:eastAsia="de-DE"/>
        </w:rPr>
        <w:t xml:space="preserve">Dominican Republic and others) </w:t>
      </w:r>
      <w:r w:rsidR="00490FA5"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E-9)</w:t>
      </w:r>
      <w:r w:rsidRPr="00952AB0">
        <w:rPr>
          <w:rStyle w:val="Bodytext20"/>
          <w:rFonts w:ascii="Times New Roman" w:hAnsi="Times New Roman" w:cs="Times New Roman"/>
          <w:sz w:val="24"/>
          <w:lang w:val="en-US" w:eastAsia="de-DE"/>
        </w:rPr>
        <w:t xml:space="preserve">. If the area is more densely populated and the woody plants are used as firewood or for thorny enclosure of the cattle </w:t>
      </w:r>
      <w:r w:rsidR="00E76D36" w:rsidRPr="00952AB0">
        <w:rPr>
          <w:rStyle w:val="Bodytext20"/>
          <w:rFonts w:ascii="Times New Roman" w:hAnsi="Times New Roman" w:cs="Times New Roman"/>
          <w:sz w:val="24"/>
          <w:lang w:val="en-US" w:eastAsia="de-DE"/>
        </w:rPr>
        <w:t xml:space="preserve">crest </w:t>
      </w:r>
      <w:r w:rsidRPr="00952AB0">
        <w:rPr>
          <w:rStyle w:val="Bodytext20"/>
          <w:rFonts w:ascii="Times New Roman" w:hAnsi="Times New Roman" w:cs="Times New Roman"/>
          <w:sz w:val="24"/>
          <w:lang w:val="en-US" w:eastAsia="de-DE"/>
        </w:rPr>
        <w:t>against predators, an anthropogenic desert with all the signs of desertification usually develops, covered with annual grasses only during the rainy season. During the dry season the cattle starve, having only the straw-like remains of the grasses as poor fodder. Such conditions prevail, for example, in Sudan, but also in N Kenya.</w:t>
      </w:r>
    </w:p>
    <w:p w14:paraId="1ADFF34B"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lastRenderedPageBreak/>
        <w:t>On stony soils the woody plants are absolutely superior to the grasses; grasses are almost entirely absent. With decreasing rainfall, woody plants become smaller and move further apart, because each shrub requires more root space, and the roots run shallow; for only the upper layers of soil are moistened.</w:t>
      </w:r>
    </w:p>
    <w:p w14:paraId="1C85315B"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Only a few small dwarf shrubs with xerophilous adaptations (dwarf shrub semi-desert) remain at the boundary with ZB III.</w:t>
      </w:r>
    </w:p>
    <w:p w14:paraId="3CC330DF" w14:textId="4C5EAD7E"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Special conditions prevail on two-storey soils (see below), as for example in </w:t>
      </w:r>
      <w:r w:rsidRPr="00952AB0">
        <w:rPr>
          <w:rStyle w:val="Bodytext20"/>
          <w:rFonts w:ascii="Times New Roman" w:hAnsi="Times New Roman" w:cs="Times New Roman"/>
          <w:sz w:val="24"/>
          <w:lang w:val="en-US"/>
        </w:rPr>
        <w:t xml:space="preserve">Namibia, </w:t>
      </w:r>
      <w:r w:rsidRPr="00952AB0">
        <w:rPr>
          <w:rStyle w:val="Bodytext20"/>
          <w:rFonts w:ascii="Times New Roman" w:hAnsi="Times New Roman" w:cs="Times New Roman"/>
          <w:sz w:val="24"/>
          <w:lang w:val="en-US" w:eastAsia="de-DE"/>
        </w:rPr>
        <w:t xml:space="preserve">where a bush </w:t>
      </w:r>
      <w:del w:id="290" w:author="M. Daud Rafiqpoor" w:date="2021-05-06T12:57:00Z">
        <w:r w:rsidRPr="00952AB0" w:rsidDel="00AE6F30">
          <w:rPr>
            <w:rStyle w:val="Bodytext20"/>
            <w:rFonts w:ascii="Times New Roman" w:hAnsi="Times New Roman" w:cs="Times New Roman"/>
            <w:sz w:val="24"/>
            <w:lang w:val="en-US" w:eastAsia="de-DE"/>
          </w:rPr>
          <w:delText>savanna</w:delText>
        </w:r>
      </w:del>
      <w:ins w:id="291"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then still grows with an annual precipitation of only 185 mm </w:t>
      </w:r>
      <w:r w:rsidR="00C75A6A"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E-10)</w:t>
      </w:r>
      <w:r w:rsidRPr="00952AB0">
        <w:rPr>
          <w:rStyle w:val="Bodytext20"/>
          <w:rFonts w:ascii="Times New Roman" w:hAnsi="Times New Roman" w:cs="Times New Roman"/>
          <w:sz w:val="24"/>
          <w:lang w:val="en-US" w:eastAsia="de-DE"/>
        </w:rPr>
        <w:t>.</w:t>
      </w:r>
    </w:p>
    <w:p w14:paraId="2736B96C" w14:textId="77777777" w:rsidR="003D207A" w:rsidRPr="00952AB0" w:rsidRDefault="00E76873"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color w:val="auto"/>
          <w:lang w:val="en-US" w:eastAsia="de-DE"/>
        </w:rPr>
        <w:t xml:space="preserve">◘ </w:t>
      </w:r>
      <w:r w:rsidR="004D213A" w:rsidRPr="00952AB0">
        <w:rPr>
          <w:rStyle w:val="Bodytext2Bold10"/>
          <w:rFonts w:ascii="Times New Roman" w:hAnsi="Times New Roman" w:cs="Times New Roman"/>
          <w:lang w:val="en-US" w:eastAsia="de-DE"/>
        </w:rPr>
        <w:t xml:space="preserve">Fig. E-9 </w:t>
      </w:r>
      <w:r w:rsidR="004D213A" w:rsidRPr="00952AB0">
        <w:rPr>
          <w:rStyle w:val="Bodytext20"/>
          <w:rFonts w:ascii="Times New Roman" w:hAnsi="Times New Roman" w:cs="Times New Roman"/>
          <w:lang w:val="en-US" w:eastAsia="de-DE"/>
        </w:rPr>
        <w:t xml:space="preserve">Cactus forest with </w:t>
      </w:r>
      <w:r w:rsidR="004D213A" w:rsidRPr="00952AB0">
        <w:rPr>
          <w:rStyle w:val="Bodytext2Italic"/>
          <w:rFonts w:ascii="Times New Roman" w:hAnsi="Times New Roman" w:cs="Times New Roman"/>
          <w:lang w:val="en-US" w:eastAsia="de-DE"/>
        </w:rPr>
        <w:t xml:space="preserve">Opuntia moniliformis </w:t>
      </w:r>
      <w:r w:rsidR="004D213A" w:rsidRPr="00952AB0">
        <w:rPr>
          <w:rStyle w:val="Bodytext20"/>
          <w:rFonts w:ascii="Times New Roman" w:hAnsi="Times New Roman" w:cs="Times New Roman"/>
          <w:lang w:val="en-US" w:eastAsia="de-DE"/>
        </w:rPr>
        <w:t xml:space="preserve">and </w:t>
      </w:r>
      <w:r w:rsidR="004D213A" w:rsidRPr="00952AB0">
        <w:rPr>
          <w:rStyle w:val="Bodytext2Italic"/>
          <w:rFonts w:ascii="Times New Roman" w:hAnsi="Times New Roman" w:cs="Times New Roman"/>
          <w:lang w:val="en-US" w:eastAsia="de-DE"/>
        </w:rPr>
        <w:t xml:space="preserve">Neobootia paniculata </w:t>
      </w:r>
      <w:r w:rsidR="004D213A" w:rsidRPr="00952AB0">
        <w:rPr>
          <w:rStyle w:val="Bodytext20"/>
          <w:rFonts w:ascii="Times New Roman" w:hAnsi="Times New Roman" w:cs="Times New Roman"/>
          <w:lang w:val="en-US" w:eastAsia="de-DE"/>
        </w:rPr>
        <w:t>near Jimani, Dominican Republic (photo: Breckle).</w:t>
      </w:r>
    </w:p>
    <w:p w14:paraId="797438FA" w14:textId="480BA16C"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With this amount of rainfall, pure grassland would be expected on deep sandy soil; however, the soil profile shows sandstone of the Fish River Formation </w:t>
      </w:r>
      <w:ins w:id="292" w:author="M. Daud Rafiqpoor" w:date="2021-05-07T09:27:00Z">
        <w:r w:rsidR="00D12267" w:rsidRPr="00D12267">
          <w:rPr>
            <w:rStyle w:val="Bodytext20"/>
            <w:rFonts w:ascii="Times New Roman" w:hAnsi="Times New Roman" w:cs="Times New Roman"/>
            <w:sz w:val="24"/>
            <w:lang w:val="en-US" w:eastAsia="de-DE"/>
          </w:rPr>
          <w:t>overl</w:t>
        </w:r>
      </w:ins>
      <w:ins w:id="293" w:author="M. Daud Rafiqpoor" w:date="2021-05-07T09:28:00Z">
        <w:r w:rsidR="00D12267">
          <w:rPr>
            <w:rStyle w:val="Bodytext20"/>
            <w:rFonts w:ascii="Times New Roman" w:hAnsi="Times New Roman" w:cs="Times New Roman"/>
            <w:sz w:val="24"/>
            <w:lang w:val="en-US" w:eastAsia="de-DE"/>
          </w:rPr>
          <w:t>a</w:t>
        </w:r>
      </w:ins>
      <w:ins w:id="294" w:author="M. Daud Rafiqpoor" w:date="2021-05-07T09:27:00Z">
        <w:r w:rsidR="00D12267" w:rsidRPr="00D12267">
          <w:rPr>
            <w:rStyle w:val="Bodytext20"/>
            <w:rFonts w:ascii="Times New Roman" w:hAnsi="Times New Roman" w:cs="Times New Roman"/>
            <w:sz w:val="24"/>
            <w:lang w:val="en-US" w:eastAsia="de-DE"/>
          </w:rPr>
          <w:t>i</w:t>
        </w:r>
      </w:ins>
      <w:ins w:id="295" w:author="M. Daud Rafiqpoor" w:date="2021-05-07T09:28:00Z">
        <w:r w:rsidR="00D12267">
          <w:rPr>
            <w:rStyle w:val="Bodytext20"/>
            <w:rFonts w:ascii="Times New Roman" w:hAnsi="Times New Roman" w:cs="Times New Roman"/>
            <w:sz w:val="24"/>
            <w:lang w:val="en-US" w:eastAsia="de-DE"/>
          </w:rPr>
          <w:t>n</w:t>
        </w:r>
      </w:ins>
      <w:ins w:id="296" w:author="M. Daud Rafiqpoor" w:date="2021-05-07T09:27:00Z">
        <w:r w:rsidR="00D12267">
          <w:rPr>
            <w:rStyle w:val="Bodytext20"/>
            <w:rFonts w:ascii="Times New Roman" w:hAnsi="Times New Roman" w:cs="Times New Roman"/>
            <w:sz w:val="24"/>
            <w:lang w:val="en-US" w:eastAsia="de-DE"/>
          </w:rPr>
          <w:t xml:space="preserve"> by</w:t>
        </w:r>
      </w:ins>
      <w:del w:id="297" w:author="M. Daud Rafiqpoor" w:date="2021-05-07T09:27:00Z">
        <w:r w:rsidRPr="00952AB0" w:rsidDel="00D12267">
          <w:rPr>
            <w:rStyle w:val="Bodytext20"/>
            <w:rFonts w:ascii="Times New Roman" w:hAnsi="Times New Roman" w:cs="Times New Roman"/>
            <w:sz w:val="24"/>
            <w:lang w:val="en-US" w:eastAsia="de-DE"/>
          </w:rPr>
          <w:delText>in place beneath</w:delText>
        </w:r>
      </w:del>
      <w:r w:rsidRPr="00952AB0">
        <w:rPr>
          <w:rStyle w:val="Bodytext20"/>
          <w:rFonts w:ascii="Times New Roman" w:hAnsi="Times New Roman" w:cs="Times New Roman"/>
          <w:sz w:val="24"/>
          <w:lang w:val="en-US" w:eastAsia="de-DE"/>
        </w:rPr>
        <w:t xml:space="preserve"> a 10 to 20 cm layer of sand, which is either finely bedded with small fissures or coarsely bedded with larger </w:t>
      </w:r>
      <w:del w:id="298" w:author="M. Daud Rafiqpoor" w:date="2021-05-07T09:29:00Z">
        <w:r w:rsidRPr="00952AB0" w:rsidDel="00D12267">
          <w:rPr>
            <w:rStyle w:val="Bodytext20"/>
            <w:rFonts w:ascii="Times New Roman" w:hAnsi="Times New Roman" w:cs="Times New Roman"/>
            <w:sz w:val="24"/>
            <w:lang w:val="en-US" w:eastAsia="de-DE"/>
          </w:rPr>
          <w:delText>fissures</w:delText>
        </w:r>
      </w:del>
      <w:ins w:id="299" w:author="M. Daud Rafiqpoor" w:date="2021-05-07T09:29:00Z">
        <w:r w:rsidR="00D12267">
          <w:rPr>
            <w:rStyle w:val="Bodytext20"/>
            <w:rFonts w:ascii="Times New Roman" w:hAnsi="Times New Roman" w:cs="Times New Roman"/>
            <w:sz w:val="24"/>
            <w:lang w:val="en-US" w:eastAsia="de-DE"/>
          </w:rPr>
          <w:t>cracks</w:t>
        </w:r>
      </w:ins>
      <w:r w:rsidRPr="00952AB0">
        <w:rPr>
          <w:rStyle w:val="Bodytext20"/>
          <w:rFonts w:ascii="Times New Roman" w:hAnsi="Times New Roman" w:cs="Times New Roman"/>
          <w:sz w:val="24"/>
          <w:lang w:val="en-US" w:eastAsia="de-DE"/>
        </w:rPr>
        <w:t xml:space="preserve">. The upper sand layer does not retain all the rainwater, some seeps into the crevices of the sandstone. The grasses make use of the water in the sand layer, while the roots of the shrubs penetrate the deeper sandstone and consume the water contained in the </w:t>
      </w:r>
      <w:del w:id="300" w:author="M. Daud Rafiqpoor" w:date="2021-05-07T09:30:00Z">
        <w:r w:rsidRPr="00952AB0" w:rsidDel="00D12267">
          <w:rPr>
            <w:rStyle w:val="Bodytext20"/>
            <w:rFonts w:ascii="Times New Roman" w:hAnsi="Times New Roman" w:cs="Times New Roman"/>
            <w:sz w:val="24"/>
            <w:lang w:val="en-US" w:eastAsia="de-DE"/>
          </w:rPr>
          <w:delText>crevices</w:delText>
        </w:r>
      </w:del>
      <w:ins w:id="301" w:author="M. Daud Rafiqpoor" w:date="2021-05-07T09:30:00Z">
        <w:r w:rsidR="00D12267">
          <w:rPr>
            <w:rStyle w:val="Bodytext20"/>
            <w:rFonts w:ascii="Times New Roman" w:hAnsi="Times New Roman" w:cs="Times New Roman"/>
            <w:sz w:val="24"/>
            <w:lang w:val="en-US" w:eastAsia="de-DE"/>
          </w:rPr>
          <w:t>cracks</w:t>
        </w:r>
      </w:ins>
      <w:r w:rsidRPr="00952AB0">
        <w:rPr>
          <w:rStyle w:val="Bodytext20"/>
          <w:rFonts w:ascii="Times New Roman" w:hAnsi="Times New Roman" w:cs="Times New Roman"/>
          <w:sz w:val="24"/>
          <w:lang w:val="en-US" w:eastAsia="de-DE"/>
        </w:rPr>
        <w:t xml:space="preserve">. The water supply in the crevices of the fine layered sandstone is only enough for the small </w:t>
      </w:r>
      <w:del w:id="302" w:author="M. Daud Rafiqpoor" w:date="2021-05-07T09:30:00Z">
        <w:r w:rsidRPr="00952AB0" w:rsidDel="00D12267">
          <w:rPr>
            <w:rStyle w:val="Bodytext20"/>
            <w:rFonts w:ascii="Times New Roman" w:hAnsi="Times New Roman" w:cs="Times New Roman"/>
            <w:i/>
            <w:sz w:val="24"/>
            <w:lang w:val="en-US" w:eastAsia="de-DE"/>
          </w:rPr>
          <w:delText xml:space="preserve">rhigozum </w:delText>
        </w:r>
      </w:del>
      <w:ins w:id="303" w:author="M. Daud Rafiqpoor" w:date="2021-05-07T09:30:00Z">
        <w:r w:rsidR="00D12267">
          <w:rPr>
            <w:rStyle w:val="Bodytext20"/>
            <w:rFonts w:ascii="Times New Roman" w:hAnsi="Times New Roman" w:cs="Times New Roman"/>
            <w:i/>
            <w:sz w:val="24"/>
            <w:lang w:val="en-US" w:eastAsia="de-DE"/>
          </w:rPr>
          <w:t>R</w:t>
        </w:r>
        <w:r w:rsidR="00D12267" w:rsidRPr="00952AB0">
          <w:rPr>
            <w:rStyle w:val="Bodytext20"/>
            <w:rFonts w:ascii="Times New Roman" w:hAnsi="Times New Roman" w:cs="Times New Roman"/>
            <w:i/>
            <w:sz w:val="24"/>
            <w:lang w:val="en-US" w:eastAsia="de-DE"/>
          </w:rPr>
          <w:t xml:space="preserve">higozum </w:t>
        </w:r>
      </w:ins>
      <w:r w:rsidRPr="00D12267">
        <w:rPr>
          <w:rStyle w:val="Bodytext20"/>
          <w:rFonts w:ascii="Times New Roman" w:hAnsi="Times New Roman" w:cs="Times New Roman"/>
          <w:iCs/>
          <w:sz w:val="24"/>
          <w:lang w:val="en-US" w:eastAsia="de-DE"/>
          <w:rPrChange w:id="304" w:author="M. Daud Rafiqpoor" w:date="2021-05-07T09:30:00Z">
            <w:rPr>
              <w:rStyle w:val="Bodytext20"/>
              <w:rFonts w:ascii="Times New Roman" w:hAnsi="Times New Roman" w:cs="Times New Roman"/>
              <w:i/>
              <w:sz w:val="24"/>
              <w:lang w:val="en-US" w:eastAsia="de-DE"/>
            </w:rPr>
          </w:rPrChange>
        </w:rPr>
        <w:t>bush</w:t>
      </w:r>
      <w:r w:rsidRPr="00952AB0">
        <w:rPr>
          <w:rStyle w:val="Bodytext20"/>
          <w:rFonts w:ascii="Times New Roman" w:hAnsi="Times New Roman" w:cs="Times New Roman"/>
          <w:sz w:val="24"/>
          <w:lang w:val="en-US" w:eastAsia="de-DE"/>
        </w:rPr>
        <w:t xml:space="preserve">. Roots in the </w:t>
      </w:r>
      <w:ins w:id="305" w:author="M. Daud Rafiqpoor" w:date="2021-05-07T09:30:00Z">
        <w:r w:rsidR="00820F01">
          <w:rPr>
            <w:rStyle w:val="Bodytext20"/>
            <w:rFonts w:ascii="Times New Roman" w:hAnsi="Times New Roman" w:cs="Times New Roman"/>
            <w:sz w:val="24"/>
            <w:lang w:val="en-US" w:eastAsia="de-DE"/>
          </w:rPr>
          <w:t>cracks</w:t>
        </w:r>
      </w:ins>
      <w:del w:id="306" w:author="M. Daud Rafiqpoor" w:date="2021-05-07T09:30:00Z">
        <w:r w:rsidRPr="00952AB0" w:rsidDel="00820F01">
          <w:rPr>
            <w:rStyle w:val="Bodytext20"/>
            <w:rFonts w:ascii="Times New Roman" w:hAnsi="Times New Roman" w:cs="Times New Roman"/>
            <w:sz w:val="24"/>
            <w:lang w:val="en-US" w:eastAsia="de-DE"/>
          </w:rPr>
          <w:delText xml:space="preserve">crevices </w:delText>
        </w:r>
      </w:del>
      <w:r w:rsidRPr="00952AB0">
        <w:rPr>
          <w:rStyle w:val="Bodytext20"/>
          <w:rFonts w:ascii="Times New Roman" w:hAnsi="Times New Roman" w:cs="Times New Roman"/>
          <w:sz w:val="24"/>
          <w:lang w:val="en-US" w:eastAsia="de-DE"/>
        </w:rPr>
        <w:t xml:space="preserve">of the large-banked sandstone allow the larger </w:t>
      </w:r>
      <w:r w:rsidRPr="00952AB0">
        <w:rPr>
          <w:rStyle w:val="Bodytext20"/>
          <w:rFonts w:ascii="Times New Roman" w:hAnsi="Times New Roman" w:cs="Times New Roman"/>
          <w:i/>
          <w:sz w:val="24"/>
          <w:lang w:val="en-US" w:eastAsia="de-DE"/>
        </w:rPr>
        <w:t xml:space="preserve">Catophractes </w:t>
      </w:r>
      <w:r w:rsidRPr="00820F01">
        <w:rPr>
          <w:rStyle w:val="Bodytext20"/>
          <w:rFonts w:ascii="Times New Roman" w:hAnsi="Times New Roman" w:cs="Times New Roman"/>
          <w:iCs/>
          <w:sz w:val="24"/>
          <w:lang w:val="en-US" w:eastAsia="de-DE"/>
          <w:rPrChange w:id="307" w:author="M. Daud Rafiqpoor" w:date="2021-05-07T09:31:00Z">
            <w:rPr>
              <w:rStyle w:val="Bodytext20"/>
              <w:rFonts w:ascii="Times New Roman" w:hAnsi="Times New Roman" w:cs="Times New Roman"/>
              <w:i/>
              <w:sz w:val="24"/>
              <w:lang w:val="en-US" w:eastAsia="de-DE"/>
            </w:rPr>
          </w:rPrChange>
        </w:rPr>
        <w:t>shrub</w:t>
      </w:r>
      <w:r w:rsidRPr="00952AB0">
        <w:rPr>
          <w:rStyle w:val="Bodytext20"/>
          <w:rFonts w:ascii="Times New Roman" w:hAnsi="Times New Roman" w:cs="Times New Roman"/>
          <w:i/>
          <w:sz w:val="24"/>
          <w:lang w:val="en-US" w:eastAsia="de-DE"/>
        </w:rPr>
        <w:t xml:space="preserve"> </w:t>
      </w:r>
      <w:r w:rsidRPr="00952AB0">
        <w:rPr>
          <w:rStyle w:val="Bodytext20"/>
          <w:rFonts w:ascii="Times New Roman" w:hAnsi="Times New Roman" w:cs="Times New Roman"/>
          <w:sz w:val="24"/>
          <w:lang w:val="en-US" w:eastAsia="de-DE"/>
        </w:rPr>
        <w:t xml:space="preserve">to thrive </w:t>
      </w:r>
      <w:r w:rsidR="007F583B" w:rsidRPr="00952AB0">
        <w:rPr>
          <w:rStyle w:val="Bodytext26"/>
          <w:rFonts w:ascii="Times New Roman" w:hAnsi="Times New Roman" w:cs="Times New Roman"/>
          <w:color w:val="auto"/>
          <w:sz w:val="24"/>
          <w:lang w:val="en-US" w:eastAsia="de-DE"/>
        </w:rPr>
        <w:t xml:space="preserve">(◘ </w:t>
      </w:r>
      <w:r w:rsidR="003C1085" w:rsidRPr="00952AB0">
        <w:rPr>
          <w:rStyle w:val="Bodytext26"/>
          <w:rFonts w:ascii="Times New Roman" w:hAnsi="Times New Roman" w:cs="Times New Roman"/>
          <w:color w:val="auto"/>
          <w:sz w:val="24"/>
          <w:lang w:val="en-US" w:eastAsia="de-DE"/>
        </w:rPr>
        <w:t>F</w:t>
      </w:r>
      <w:r w:rsidRPr="00952AB0">
        <w:rPr>
          <w:rStyle w:val="Bodytext26"/>
          <w:rFonts w:ascii="Times New Roman" w:hAnsi="Times New Roman" w:cs="Times New Roman"/>
          <w:color w:val="auto"/>
          <w:sz w:val="24"/>
          <w:lang w:val="en-US" w:eastAsia="de-DE"/>
        </w:rPr>
        <w:t>ig. E-11)</w:t>
      </w:r>
      <w:r w:rsidRPr="00952AB0">
        <w:rPr>
          <w:rStyle w:val="Bodytext20"/>
          <w:rFonts w:ascii="Times New Roman" w:hAnsi="Times New Roman" w:cs="Times New Roman"/>
          <w:sz w:val="24"/>
          <w:lang w:val="en-US" w:eastAsia="de-DE"/>
        </w:rPr>
        <w:t xml:space="preserve">. Thus, the distribution of shrubs reflects the structure of the sandstone and is similarly found where the covering sand layer is absent. Competition exists between the shrubs. In larger crevices both species may germinate, but </w:t>
      </w:r>
      <w:del w:id="308" w:author="M. Daud Rafiqpoor" w:date="2021-05-07T09:33:00Z">
        <w:r w:rsidRPr="00952AB0" w:rsidDel="00820F01">
          <w:rPr>
            <w:rStyle w:val="Bodytext20"/>
            <w:rFonts w:ascii="Times New Roman" w:hAnsi="Times New Roman" w:cs="Times New Roman"/>
            <w:sz w:val="24"/>
            <w:lang w:val="en-US" w:eastAsia="de-DE"/>
          </w:rPr>
          <w:delText xml:space="preserve">the larger </w:delText>
        </w:r>
      </w:del>
      <w:r w:rsidRPr="00952AB0">
        <w:rPr>
          <w:rStyle w:val="Bodytext20"/>
          <w:rFonts w:ascii="Times New Roman" w:hAnsi="Times New Roman" w:cs="Times New Roman"/>
          <w:sz w:val="24"/>
          <w:lang w:val="en-US" w:eastAsia="de-DE"/>
        </w:rPr>
        <w:t xml:space="preserve">in time </w:t>
      </w:r>
      <w:ins w:id="309" w:author="M. Daud Rafiqpoor" w:date="2021-05-07T09:33:00Z">
        <w:r w:rsidR="00820F01" w:rsidRPr="00952AB0">
          <w:rPr>
            <w:rStyle w:val="Bodytext20"/>
            <w:rFonts w:ascii="Times New Roman" w:hAnsi="Times New Roman" w:cs="Times New Roman"/>
            <w:sz w:val="24"/>
            <w:lang w:val="en-US" w:eastAsia="de-DE"/>
          </w:rPr>
          <w:t xml:space="preserve">the larger </w:t>
        </w:r>
        <w:r w:rsidR="00820F01">
          <w:rPr>
            <w:rStyle w:val="Bodytext20"/>
            <w:rFonts w:ascii="Times New Roman" w:hAnsi="Times New Roman" w:cs="Times New Roman"/>
            <w:sz w:val="24"/>
            <w:lang w:val="en-US" w:eastAsia="de-DE"/>
          </w:rPr>
          <w:t xml:space="preserve">one </w:t>
        </w:r>
      </w:ins>
      <w:r w:rsidRPr="00952AB0">
        <w:rPr>
          <w:rStyle w:val="Bodytext20"/>
          <w:rFonts w:ascii="Times New Roman" w:hAnsi="Times New Roman" w:cs="Times New Roman"/>
          <w:sz w:val="24"/>
          <w:lang w:val="en-US" w:eastAsia="de-DE"/>
        </w:rPr>
        <w:t>displaces the smaller, of which only the dead remains. There is no competition between grasses and the woody species in this case.</w:t>
      </w:r>
    </w:p>
    <w:p w14:paraId="7ABAB95D" w14:textId="77777777" w:rsidR="003D207A" w:rsidRPr="00952AB0" w:rsidRDefault="006F3A14"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color w:val="auto"/>
          <w:lang w:val="en-US" w:eastAsia="de-DE"/>
        </w:rPr>
        <w:t xml:space="preserve">◘ </w:t>
      </w:r>
      <w:r w:rsidR="004D213A" w:rsidRPr="00952AB0">
        <w:rPr>
          <w:rStyle w:val="Bodytext2Bold10"/>
          <w:rFonts w:ascii="Times New Roman" w:hAnsi="Times New Roman" w:cs="Times New Roman"/>
          <w:lang w:val="en-US" w:eastAsia="de-DE"/>
        </w:rPr>
        <w:t xml:space="preserve">Fig. E-10 </w:t>
      </w:r>
      <w:r w:rsidR="004D213A" w:rsidRPr="00952AB0">
        <w:rPr>
          <w:rStyle w:val="Bodytext20"/>
          <w:rFonts w:ascii="Times New Roman" w:hAnsi="Times New Roman" w:cs="Times New Roman"/>
          <w:lang w:val="en-US" w:eastAsia="de-DE"/>
        </w:rPr>
        <w:t>Line profile (1 m wide) through a typical vegetation plot at Voigtsgrund (SW Africa). Grasses droughty during the dry season. Below, plant cover in pla</w:t>
      </w:r>
      <w:r w:rsidR="003C1085" w:rsidRPr="00952AB0">
        <w:rPr>
          <w:rStyle w:val="Bodytext20"/>
          <w:rFonts w:ascii="Times New Roman" w:hAnsi="Times New Roman" w:cs="Times New Roman"/>
          <w:lang w:val="en-US" w:eastAsia="de-DE"/>
        </w:rPr>
        <w:t>i</w:t>
      </w:r>
      <w:r w:rsidR="004D213A" w:rsidRPr="00952AB0">
        <w:rPr>
          <w:rStyle w:val="Bodytext20"/>
          <w:rFonts w:ascii="Times New Roman" w:hAnsi="Times New Roman" w:cs="Times New Roman"/>
          <w:lang w:val="en-US" w:eastAsia="de-DE"/>
        </w:rPr>
        <w:t xml:space="preserve">n view (without grasses). </w:t>
      </w:r>
      <w:r w:rsidR="004D213A" w:rsidRPr="00952AB0">
        <w:rPr>
          <w:rStyle w:val="Bodytext2TrebuchetMS3"/>
          <w:rFonts w:ascii="Times New Roman" w:hAnsi="Times New Roman" w:cs="Times New Roman"/>
          <w:sz w:val="20"/>
          <w:szCs w:val="20"/>
          <w:lang w:val="en-US" w:eastAsia="de-DE"/>
        </w:rPr>
        <w:t xml:space="preserve">Ca </w:t>
      </w:r>
      <w:r w:rsidR="004D213A" w:rsidRPr="00952AB0">
        <w:rPr>
          <w:rStyle w:val="Bodytext20"/>
          <w:rFonts w:ascii="Times New Roman" w:hAnsi="Times New Roman" w:cs="Times New Roman"/>
          <w:lang w:val="en-US" w:eastAsia="de-DE"/>
        </w:rPr>
        <w:t xml:space="preserve">= </w:t>
      </w:r>
      <w:r w:rsidR="004D213A" w:rsidRPr="00952AB0">
        <w:rPr>
          <w:rStyle w:val="Bodytext2Italic"/>
          <w:rFonts w:ascii="Times New Roman" w:hAnsi="Times New Roman" w:cs="Times New Roman"/>
          <w:lang w:val="en-US" w:eastAsia="de-DE"/>
        </w:rPr>
        <w:t xml:space="preserve">Catophractes, </w:t>
      </w:r>
      <w:r w:rsidR="004D213A" w:rsidRPr="00952AB0">
        <w:rPr>
          <w:rStyle w:val="Bodytext2TrebuchetMS3"/>
          <w:rFonts w:ascii="Times New Roman" w:hAnsi="Times New Roman" w:cs="Times New Roman"/>
          <w:sz w:val="20"/>
          <w:szCs w:val="20"/>
          <w:lang w:val="en-US" w:eastAsia="de-DE"/>
        </w:rPr>
        <w:t xml:space="preserve">Rh </w:t>
      </w:r>
      <w:r w:rsidR="004D213A" w:rsidRPr="00952AB0">
        <w:rPr>
          <w:rStyle w:val="Bodytext20"/>
          <w:rFonts w:ascii="Times New Roman" w:hAnsi="Times New Roman" w:cs="Times New Roman"/>
          <w:lang w:val="en-US" w:eastAsia="de-DE"/>
        </w:rPr>
        <w:t xml:space="preserve">= </w:t>
      </w:r>
      <w:r w:rsidR="004D213A" w:rsidRPr="00952AB0">
        <w:rPr>
          <w:rStyle w:val="Bodytext2Italic"/>
          <w:rFonts w:ascii="Times New Roman" w:hAnsi="Times New Roman" w:cs="Times New Roman"/>
          <w:lang w:val="en-US" w:eastAsia="de-DE"/>
        </w:rPr>
        <w:t xml:space="preserve">Rhigozum </w:t>
      </w:r>
      <w:r w:rsidR="004D213A" w:rsidRPr="00952AB0">
        <w:rPr>
          <w:rStyle w:val="Bodytext20"/>
          <w:rFonts w:ascii="Times New Roman" w:hAnsi="Times New Roman" w:cs="Times New Roman"/>
          <w:lang w:val="en-US" w:eastAsia="de-DE"/>
        </w:rPr>
        <w:t>(† dead).</w:t>
      </w:r>
    </w:p>
    <w:p w14:paraId="68663060" w14:textId="6732A0D3" w:rsidR="00795E33" w:rsidRPr="00952AB0" w:rsidRDefault="00795E33" w:rsidP="00B216CB">
      <w:pPr>
        <w:pStyle w:val="Bodytext21"/>
        <w:widowControl/>
        <w:shd w:val="clear" w:color="000000" w:fill="auto"/>
        <w:spacing w:before="120" w:after="120" w:line="240" w:lineRule="auto"/>
        <w:ind w:firstLine="0"/>
        <w:rPr>
          <w:rStyle w:val="Bodytext20"/>
          <w:rFonts w:ascii="Times New Roman" w:hAnsi="Times New Roman" w:cs="Times New Roman"/>
          <w:lang w:val="en-US" w:eastAsia="de-DE"/>
        </w:rPr>
      </w:pPr>
      <w:r w:rsidRPr="00952AB0">
        <w:rPr>
          <w:rStyle w:val="Bodytext26"/>
          <w:rFonts w:ascii="Times New Roman" w:hAnsi="Times New Roman" w:cs="Times New Roman"/>
          <w:b/>
          <w:color w:val="auto"/>
          <w:lang w:val="en-US" w:eastAsia="de-DE"/>
        </w:rPr>
        <w:t xml:space="preserve">◘ </w:t>
      </w:r>
      <w:r w:rsidRPr="00952AB0">
        <w:rPr>
          <w:rStyle w:val="Bodytext20"/>
          <w:rFonts w:ascii="Times New Roman" w:hAnsi="Times New Roman" w:cs="Times New Roman"/>
          <w:b/>
          <w:lang w:val="en-US" w:eastAsia="de-DE"/>
        </w:rPr>
        <w:t xml:space="preserve">Fig. E-11 </w:t>
      </w:r>
      <w:r w:rsidRPr="00952AB0">
        <w:rPr>
          <w:rStyle w:val="Bodytext20"/>
          <w:rFonts w:ascii="Times New Roman" w:hAnsi="Times New Roman" w:cs="Times New Roman"/>
          <w:i/>
          <w:lang w:val="en-US" w:eastAsia="de-DE"/>
        </w:rPr>
        <w:t xml:space="preserve">Catophractes alexandri </w:t>
      </w:r>
      <w:del w:id="310" w:author="M. Daud Rafiqpoor" w:date="2021-05-06T12:57:00Z">
        <w:r w:rsidRPr="00820F01" w:rsidDel="00AE6F30">
          <w:rPr>
            <w:rStyle w:val="Bodytext20"/>
            <w:rFonts w:ascii="Times New Roman" w:hAnsi="Times New Roman" w:cs="Times New Roman"/>
            <w:iCs/>
            <w:lang w:val="en-US" w:eastAsia="de-DE"/>
            <w:rPrChange w:id="311" w:author="M. Daud Rafiqpoor" w:date="2021-05-07T09:34:00Z">
              <w:rPr>
                <w:rStyle w:val="Bodytext20"/>
                <w:rFonts w:ascii="Times New Roman" w:hAnsi="Times New Roman" w:cs="Times New Roman"/>
                <w:i/>
                <w:lang w:val="en-US" w:eastAsia="de-DE"/>
              </w:rPr>
            </w:rPrChange>
          </w:rPr>
          <w:delText>savanna</w:delText>
        </w:r>
      </w:del>
      <w:ins w:id="312" w:author="M. Daud Rafiqpoor" w:date="2021-05-06T12:57:00Z">
        <w:r w:rsidR="00AE6F30" w:rsidRPr="00820F01">
          <w:rPr>
            <w:rStyle w:val="Bodytext20"/>
            <w:rFonts w:ascii="Times New Roman" w:hAnsi="Times New Roman" w:cs="Times New Roman"/>
            <w:iCs/>
            <w:lang w:val="en-US" w:eastAsia="de-DE"/>
            <w:rPrChange w:id="313" w:author="M. Daud Rafiqpoor" w:date="2021-05-07T09:34:00Z">
              <w:rPr>
                <w:rStyle w:val="Bodytext20"/>
                <w:rFonts w:ascii="Times New Roman" w:hAnsi="Times New Roman" w:cs="Times New Roman"/>
                <w:i/>
                <w:lang w:val="en-US" w:eastAsia="de-DE"/>
              </w:rPr>
            </w:rPrChange>
          </w:rPr>
          <w:t>savannah</w:t>
        </w:r>
      </w:ins>
      <w:r w:rsidRPr="00952AB0">
        <w:rPr>
          <w:rStyle w:val="Bodytext20"/>
          <w:rFonts w:ascii="Times New Roman" w:hAnsi="Times New Roman" w:cs="Times New Roman"/>
          <w:i/>
          <w:lang w:val="en-US" w:eastAsia="de-DE"/>
        </w:rPr>
        <w:t xml:space="preserve"> </w:t>
      </w:r>
      <w:r w:rsidRPr="00952AB0">
        <w:rPr>
          <w:rStyle w:val="Bodytext20"/>
          <w:rFonts w:ascii="Times New Roman" w:hAnsi="Times New Roman" w:cs="Times New Roman"/>
          <w:lang w:val="en-US" w:eastAsia="de-DE"/>
        </w:rPr>
        <w:t>in Namibia. Shrubs grow in the small crevices of the sandstones of the Fish Formation, and even trees in the larger ones (photo: N. Derber).</w:t>
      </w:r>
    </w:p>
    <w:p w14:paraId="335ABC00" w14:textId="37B610BB"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In </w:t>
      </w:r>
      <w:del w:id="314" w:author="M. Daud Rafiqpoor" w:date="2021-05-07T09:35:00Z">
        <w:r w:rsidRPr="00952AB0" w:rsidDel="00820F01">
          <w:rPr>
            <w:rStyle w:val="Bodytext20"/>
            <w:rFonts w:ascii="Times New Roman" w:hAnsi="Times New Roman" w:cs="Times New Roman"/>
            <w:sz w:val="24"/>
            <w:lang w:val="en-US" w:eastAsia="de-DE"/>
          </w:rPr>
          <w:delText xml:space="preserve">ZO </w:delText>
        </w:r>
      </w:del>
      <w:ins w:id="315" w:author="M. Daud Rafiqpoor" w:date="2021-05-07T09:35:00Z">
        <w:r w:rsidR="00820F01" w:rsidRPr="00952AB0">
          <w:rPr>
            <w:rStyle w:val="Bodytext20"/>
            <w:rFonts w:ascii="Times New Roman" w:hAnsi="Times New Roman" w:cs="Times New Roman"/>
            <w:sz w:val="24"/>
            <w:lang w:val="en-US" w:eastAsia="de-DE"/>
          </w:rPr>
          <w:t>Z</w:t>
        </w:r>
        <w:r w:rsidR="00820F01">
          <w:rPr>
            <w:rStyle w:val="Bodytext20"/>
            <w:rFonts w:ascii="Times New Roman" w:hAnsi="Times New Roman" w:cs="Times New Roman"/>
            <w:sz w:val="24"/>
            <w:lang w:val="en-US" w:eastAsia="de-DE"/>
          </w:rPr>
          <w:t>E</w:t>
        </w:r>
        <w:r w:rsidR="00820F01" w:rsidRPr="00952AB0">
          <w:rPr>
            <w:rStyle w:val="Bodytext20"/>
            <w:rFonts w:ascii="Times New Roman" w:hAnsi="Times New Roman" w:cs="Times New Roman"/>
            <w:sz w:val="24"/>
            <w:lang w:val="en-US" w:eastAsia="de-DE"/>
          </w:rPr>
          <w:t xml:space="preserve"> </w:t>
        </w:r>
      </w:ins>
      <w:r w:rsidRPr="00952AB0">
        <w:rPr>
          <w:rStyle w:val="Bodytext20"/>
          <w:rFonts w:ascii="Times New Roman" w:hAnsi="Times New Roman" w:cs="Times New Roman"/>
          <w:sz w:val="24"/>
          <w:lang w:val="en-US" w:eastAsia="de-DE"/>
        </w:rPr>
        <w:t xml:space="preserve">II/III, zonal </w:t>
      </w:r>
      <w:del w:id="316" w:author="M. Daud Rafiqpoor" w:date="2021-05-06T12:57:00Z">
        <w:r w:rsidRPr="00952AB0" w:rsidDel="00AE6F30">
          <w:rPr>
            <w:rStyle w:val="Bodytext20"/>
            <w:rFonts w:ascii="Times New Roman" w:hAnsi="Times New Roman" w:cs="Times New Roman"/>
            <w:sz w:val="24"/>
            <w:lang w:val="en-US" w:eastAsia="de-DE"/>
          </w:rPr>
          <w:delText>savanna</w:delText>
        </w:r>
      </w:del>
      <w:ins w:id="317"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s occur instead of deciduous forests when annual precipitation is too low for the latter. In ZB II, on the other hand, where despite sufficiently high precipitation the soil contains too little water during the drought period for a forest to survive, zonal </w:t>
      </w:r>
      <w:del w:id="318" w:author="M. Daud Rafiqpoor" w:date="2021-05-06T12:57:00Z">
        <w:r w:rsidRPr="00952AB0" w:rsidDel="00AE6F30">
          <w:rPr>
            <w:rStyle w:val="Bodytext20"/>
            <w:rFonts w:ascii="Times New Roman" w:hAnsi="Times New Roman" w:cs="Times New Roman"/>
            <w:sz w:val="24"/>
            <w:lang w:val="en-US" w:eastAsia="de-DE"/>
          </w:rPr>
          <w:delText>savanna</w:delText>
        </w:r>
      </w:del>
      <w:ins w:id="319"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s spread. On the other hand, too much water during the rainy season, i.e. waterlogging, also precludes the growth of woody plants. A pure grassland then forms, which can dry out during the drought season and which is typical of parklands. In </w:t>
      </w:r>
      <w:r w:rsidRPr="00820F01">
        <w:rPr>
          <w:rStyle w:val="Bodytext26"/>
          <w:rFonts w:ascii="Times New Roman" w:hAnsi="Times New Roman" w:cs="Times New Roman"/>
          <w:color w:val="0070C0"/>
          <w:sz w:val="24"/>
          <w:lang w:val="en-US" w:eastAsia="de-DE"/>
          <w:rPrChange w:id="320" w:author="M. Daud Rafiqpoor" w:date="2021-05-07T09:37:00Z">
            <w:rPr>
              <w:rStyle w:val="Bodytext26"/>
              <w:rFonts w:ascii="Times New Roman" w:hAnsi="Times New Roman" w:cs="Times New Roman"/>
              <w:color w:val="auto"/>
              <w:sz w:val="24"/>
              <w:lang w:val="en-US" w:eastAsia="de-DE"/>
            </w:rPr>
          </w:rPrChange>
        </w:rPr>
        <w:t>► Fig. E-1</w:t>
      </w:r>
      <w:r w:rsidR="00E42279" w:rsidRPr="00952AB0">
        <w:rPr>
          <w:rStyle w:val="Bodytext26"/>
          <w:rFonts w:ascii="Times New Roman" w:hAnsi="Times New Roman" w:cs="Times New Roman"/>
          <w:color w:val="auto"/>
          <w:sz w:val="24"/>
          <w:lang w:val="en-US" w:eastAsia="de-DE"/>
        </w:rPr>
        <w:t xml:space="preserve"> </w:t>
      </w:r>
      <w:r w:rsidRPr="00820F01">
        <w:rPr>
          <w:rStyle w:val="Bodytext26"/>
          <w:rFonts w:ascii="Times New Roman" w:hAnsi="Times New Roman" w:cs="Times New Roman"/>
          <w:b/>
          <w:color w:val="auto"/>
          <w:sz w:val="24"/>
          <w:lang w:val="en-US" w:eastAsia="de-DE"/>
          <w:rPrChange w:id="321" w:author="M. Daud Rafiqpoor" w:date="2021-05-07T09:36:00Z">
            <w:rPr>
              <w:rStyle w:val="Bodytext26"/>
              <w:rFonts w:ascii="Times New Roman" w:hAnsi="Times New Roman" w:cs="Times New Roman"/>
              <w:color w:val="auto"/>
              <w:sz w:val="24"/>
              <w:lang w:val="en-US" w:eastAsia="de-DE"/>
            </w:rPr>
          </w:rPrChange>
        </w:rPr>
        <w:t>a-h</w:t>
      </w:r>
      <w:r w:rsidRPr="00952AB0">
        <w:rPr>
          <w:rStyle w:val="Bodytext26"/>
          <w:rFonts w:ascii="Times New Roman" w:hAnsi="Times New Roman" w:cs="Times New Roman"/>
          <w:color w:val="auto"/>
          <w:sz w:val="24"/>
          <w:lang w:val="en-US" w:eastAsia="de-DE"/>
        </w:rPr>
        <w:t xml:space="preserve"> </w:t>
      </w:r>
      <w:r w:rsidRPr="00952AB0">
        <w:rPr>
          <w:rStyle w:val="Bodytext20"/>
          <w:rFonts w:ascii="Times New Roman" w:hAnsi="Times New Roman" w:cs="Times New Roman"/>
          <w:sz w:val="24"/>
          <w:lang w:val="en-US" w:eastAsia="de-DE"/>
        </w:rPr>
        <w:t>we have explained this. Some examples are given to show how the crust formed in the soil at different depths affects the vegetation mosaic. The effect of the crust can only be determined and studied in more detail by working in the field during heavy rains to observe runoff and water infiltration into the soil and relate it to the vegetation type in question (although areas are often difficult to access during the rainy season).</w:t>
      </w:r>
    </w:p>
    <w:p w14:paraId="3AEB1FC5" w14:textId="5142DBB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w:t>
      </w:r>
      <w:r w:rsidRPr="00820F01">
        <w:rPr>
          <w:rStyle w:val="Bodytext26"/>
          <w:rFonts w:ascii="Times New Roman" w:hAnsi="Times New Roman" w:cs="Times New Roman"/>
          <w:color w:val="0070C0"/>
          <w:sz w:val="24"/>
          <w:lang w:val="en-US" w:eastAsia="de-DE"/>
          <w:rPrChange w:id="322" w:author="M. Daud Rafiqpoor" w:date="2021-05-07T09:37:00Z">
            <w:rPr>
              <w:rStyle w:val="Bodytext26"/>
              <w:rFonts w:ascii="Times New Roman" w:hAnsi="Times New Roman" w:cs="Times New Roman"/>
              <w:color w:val="auto"/>
              <w:sz w:val="24"/>
              <w:lang w:val="en-US" w:eastAsia="de-DE"/>
            </w:rPr>
          </w:rPrChange>
        </w:rPr>
        <w:t>► Fig. E-1</w:t>
      </w:r>
      <w:r w:rsidRPr="00820F01">
        <w:rPr>
          <w:rStyle w:val="Bodytext26"/>
          <w:rFonts w:ascii="Times New Roman" w:hAnsi="Times New Roman" w:cs="Times New Roman"/>
          <w:b/>
          <w:bCs/>
          <w:color w:val="auto"/>
          <w:sz w:val="24"/>
          <w:lang w:val="en-US" w:eastAsia="de-DE"/>
          <w:rPrChange w:id="323" w:author="M. Daud Rafiqpoor" w:date="2021-05-07T09:37:00Z">
            <w:rPr>
              <w:rStyle w:val="Bodytext26"/>
              <w:rFonts w:ascii="Times New Roman" w:hAnsi="Times New Roman" w:cs="Times New Roman"/>
              <w:color w:val="auto"/>
              <w:sz w:val="24"/>
              <w:lang w:val="en-US" w:eastAsia="de-DE"/>
            </w:rPr>
          </w:rPrChange>
        </w:rPr>
        <w:t>e</w:t>
      </w:r>
      <w:r w:rsidRPr="00952AB0">
        <w:rPr>
          <w:rStyle w:val="Bodytext26"/>
          <w:rFonts w:ascii="Times New Roman" w:hAnsi="Times New Roman" w:cs="Times New Roman"/>
          <w:color w:val="auto"/>
          <w:sz w:val="24"/>
          <w:lang w:val="en-US" w:eastAsia="de-DE"/>
        </w:rPr>
        <w:t xml:space="preserve"> </w:t>
      </w:r>
      <w:r w:rsidRPr="00952AB0">
        <w:rPr>
          <w:rStyle w:val="Bodytext20"/>
          <w:rFonts w:ascii="Times New Roman" w:hAnsi="Times New Roman" w:cs="Times New Roman"/>
          <w:sz w:val="24"/>
          <w:lang w:val="en-US" w:eastAsia="de-DE"/>
        </w:rPr>
        <w:t xml:space="preserve">is a slightly hilly area of the northern Kalahari with deep sand. Adherent water at field capacity is relatively low, so that much of the rainwater percolates and the adherent water is only sufficient for </w:t>
      </w:r>
      <w:del w:id="324" w:author="M. Daud Rafiqpoor" w:date="2021-05-06T12:57:00Z">
        <w:r w:rsidRPr="00952AB0" w:rsidDel="00AE6F30">
          <w:rPr>
            <w:rStyle w:val="Bodytext20"/>
            <w:rFonts w:ascii="Times New Roman" w:hAnsi="Times New Roman" w:cs="Times New Roman"/>
            <w:sz w:val="24"/>
            <w:lang w:val="en-US" w:eastAsia="de-DE"/>
          </w:rPr>
          <w:delText>savanna</w:delText>
        </w:r>
      </w:del>
      <w:ins w:id="325"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vegetation. But in places </w:t>
      </w:r>
      <w:r w:rsidRPr="00952AB0">
        <w:rPr>
          <w:rStyle w:val="Bodytext20"/>
          <w:rFonts w:ascii="Times New Roman" w:hAnsi="Times New Roman" w:cs="Times New Roman"/>
          <w:sz w:val="24"/>
          <w:lang w:val="en-US" w:eastAsia="de-DE"/>
        </w:rPr>
        <w:lastRenderedPageBreak/>
        <w:t>laterite crusts prevent water from percolating. Depending on the depth of the crust, dense woody vegetation or dry forest may develop over the moist sand. If the crust is shallow in a depression, the soil above it is waterlogged, and only grassland grows.</w:t>
      </w:r>
    </w:p>
    <w:p w14:paraId="692EA540" w14:textId="43A0E652"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On </w:t>
      </w:r>
      <w:r w:rsidRPr="00820F01">
        <w:rPr>
          <w:rStyle w:val="Bodytext26"/>
          <w:rFonts w:ascii="Times New Roman" w:hAnsi="Times New Roman" w:cs="Times New Roman"/>
          <w:color w:val="0070C0"/>
          <w:sz w:val="24"/>
          <w:lang w:val="en-US" w:eastAsia="de-DE"/>
          <w:rPrChange w:id="326" w:author="M. Daud Rafiqpoor" w:date="2021-05-07T09:39:00Z">
            <w:rPr>
              <w:rStyle w:val="Bodytext26"/>
              <w:rFonts w:ascii="Times New Roman" w:hAnsi="Times New Roman" w:cs="Times New Roman"/>
              <w:color w:val="auto"/>
              <w:sz w:val="24"/>
              <w:lang w:val="en-US" w:eastAsia="de-DE"/>
            </w:rPr>
          </w:rPrChange>
        </w:rPr>
        <w:t>► Fig. E-1</w:t>
      </w:r>
      <w:r w:rsidRPr="00820F01">
        <w:rPr>
          <w:rStyle w:val="Bodytext26"/>
          <w:rFonts w:ascii="Times New Roman" w:hAnsi="Times New Roman" w:cs="Times New Roman"/>
          <w:b/>
          <w:color w:val="auto"/>
          <w:sz w:val="24"/>
          <w:lang w:val="en-US" w:eastAsia="de-DE"/>
          <w:rPrChange w:id="327" w:author="M. Daud Rafiqpoor" w:date="2021-05-07T09:39:00Z">
            <w:rPr>
              <w:rStyle w:val="Bodytext26"/>
              <w:rFonts w:ascii="Times New Roman" w:hAnsi="Times New Roman" w:cs="Times New Roman"/>
              <w:color w:val="auto"/>
              <w:sz w:val="24"/>
              <w:lang w:val="en-US" w:eastAsia="de-DE"/>
            </w:rPr>
          </w:rPrChange>
        </w:rPr>
        <w:t>f</w:t>
      </w:r>
      <w:r w:rsidR="00E42279" w:rsidRPr="00952AB0">
        <w:rPr>
          <w:rStyle w:val="Bodytext26"/>
          <w:rFonts w:ascii="Times New Roman" w:hAnsi="Times New Roman" w:cs="Times New Roman"/>
          <w:color w:val="auto"/>
          <w:sz w:val="24"/>
          <w:lang w:val="en-US" w:eastAsia="de-DE"/>
        </w:rPr>
        <w:t>,</w:t>
      </w:r>
      <w:r w:rsidRPr="00952AB0">
        <w:rPr>
          <w:rStyle w:val="Bodytext26"/>
          <w:rFonts w:ascii="Times New Roman" w:hAnsi="Times New Roman" w:cs="Times New Roman"/>
          <w:color w:val="auto"/>
          <w:sz w:val="24"/>
          <w:lang w:val="en-US" w:eastAsia="de-DE"/>
        </w:rPr>
        <w:t xml:space="preserve"> there </w:t>
      </w:r>
      <w:r w:rsidRPr="00952AB0">
        <w:rPr>
          <w:rStyle w:val="Bodytext20"/>
          <w:rFonts w:ascii="Times New Roman" w:hAnsi="Times New Roman" w:cs="Times New Roman"/>
          <w:sz w:val="24"/>
          <w:lang w:val="en-US" w:eastAsia="de-DE"/>
        </w:rPr>
        <w:t>is a continuous laterite crust in the sandy soil, which forms a depression on the left, above which seepage water flowing in laterally also collects. The soil is well aerated and moist at depth, so that the zonal deciduous forest finds favourable conditions; in the middle is a depression with grassland that is flooded during the rainy season, on the right on somewhat higher relief parts with clayey, base-saturated soils, the grassland is interspersed with some woody species adapted to heavy soils (mopane</w:t>
      </w:r>
      <w:r w:rsidRPr="00952AB0">
        <w:rPr>
          <w:rStyle w:val="Bodytext2Italic"/>
          <w:rFonts w:ascii="Times New Roman" w:hAnsi="Times New Roman" w:cs="Times New Roman"/>
          <w:sz w:val="24"/>
          <w:lang w:val="en-US" w:eastAsia="de-DE"/>
        </w:rPr>
        <w:t xml:space="preserve">, </w:t>
      </w:r>
      <w:r w:rsidR="00823E5A" w:rsidRPr="00952AB0">
        <w:rPr>
          <w:rStyle w:val="Bodytext2Italic"/>
          <w:rFonts w:ascii="Times New Roman" w:hAnsi="Times New Roman" w:cs="Times New Roman"/>
          <w:sz w:val="24"/>
          <w:lang w:val="en-US" w:eastAsia="de-DE"/>
        </w:rPr>
        <w:t>B</w:t>
      </w:r>
      <w:r w:rsidRPr="00952AB0">
        <w:rPr>
          <w:rStyle w:val="Bodytext2Italic"/>
          <w:rFonts w:ascii="Times New Roman" w:hAnsi="Times New Roman" w:cs="Times New Roman"/>
          <w:sz w:val="24"/>
          <w:lang w:val="en-US" w:eastAsia="de-DE"/>
        </w:rPr>
        <w:t xml:space="preserve">alanites, </w:t>
      </w:r>
      <w:r w:rsidRPr="00952AB0">
        <w:rPr>
          <w:rStyle w:val="Bodytext20"/>
          <w:rFonts w:ascii="Times New Roman" w:hAnsi="Times New Roman" w:cs="Times New Roman"/>
          <w:sz w:val="24"/>
          <w:lang w:val="en-US" w:eastAsia="de-DE"/>
        </w:rPr>
        <w:t xml:space="preserve">flute </w:t>
      </w:r>
      <w:del w:id="328" w:author="M. Daud Rafiqpoor" w:date="2021-05-07T09:42:00Z">
        <w:r w:rsidRPr="00FF1472" w:rsidDel="00FF1472">
          <w:rPr>
            <w:rStyle w:val="Bodytext20"/>
            <w:rFonts w:ascii="Times New Roman" w:hAnsi="Times New Roman" w:cs="Times New Roman"/>
            <w:i/>
            <w:iCs/>
            <w:sz w:val="24"/>
            <w:lang w:val="en-US" w:eastAsia="de-DE"/>
            <w:rPrChange w:id="329" w:author="M. Daud Rafiqpoor" w:date="2021-05-07T09:42:00Z">
              <w:rPr>
                <w:rStyle w:val="Bodytext20"/>
                <w:rFonts w:ascii="Times New Roman" w:hAnsi="Times New Roman" w:cs="Times New Roman"/>
                <w:sz w:val="24"/>
                <w:lang w:val="en-US" w:eastAsia="de-DE"/>
              </w:rPr>
            </w:rPrChange>
          </w:rPr>
          <w:delText>acacia</w:delText>
        </w:r>
      </w:del>
      <w:ins w:id="330" w:author="M. Daud Rafiqpoor" w:date="2021-05-07T09:42:00Z">
        <w:r w:rsidR="00FF1472" w:rsidRPr="00FF1472">
          <w:rPr>
            <w:rStyle w:val="Bodytext20"/>
            <w:rFonts w:ascii="Times New Roman" w:hAnsi="Times New Roman" w:cs="Times New Roman"/>
            <w:i/>
            <w:iCs/>
            <w:sz w:val="24"/>
            <w:lang w:val="en-US" w:eastAsia="de-DE"/>
            <w:rPrChange w:id="331" w:author="M. Daud Rafiqpoor" w:date="2021-05-07T09:42:00Z">
              <w:rPr>
                <w:rStyle w:val="Bodytext20"/>
                <w:rFonts w:ascii="Times New Roman" w:hAnsi="Times New Roman" w:cs="Times New Roman"/>
                <w:sz w:val="24"/>
                <w:lang w:val="en-US" w:eastAsia="de-DE"/>
              </w:rPr>
            </w:rPrChange>
          </w:rPr>
          <w:t>Acacia</w:t>
        </w:r>
      </w:ins>
      <w:r w:rsidRPr="00952AB0">
        <w:rPr>
          <w:rStyle w:val="Bodytext20"/>
          <w:rFonts w:ascii="Times New Roman" w:hAnsi="Times New Roman" w:cs="Times New Roman"/>
          <w:sz w:val="24"/>
          <w:lang w:val="en-US" w:eastAsia="de-DE"/>
        </w:rPr>
        <w:t xml:space="preserve">) </w:t>
      </w:r>
      <w:r w:rsidR="00444D55"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E-12)</w:t>
      </w:r>
      <w:r w:rsidRPr="00952AB0">
        <w:rPr>
          <w:rStyle w:val="Bodytext20"/>
          <w:rFonts w:ascii="Times New Roman" w:hAnsi="Times New Roman" w:cs="Times New Roman"/>
          <w:sz w:val="24"/>
          <w:lang w:val="en-US" w:eastAsia="de-DE"/>
        </w:rPr>
        <w:t>.</w:t>
      </w:r>
    </w:p>
    <w:p w14:paraId="3D867C8A" w14:textId="6CE6BB8B"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FF1472">
        <w:rPr>
          <w:rStyle w:val="Bodytext26"/>
          <w:rFonts w:ascii="Times New Roman" w:hAnsi="Times New Roman" w:cs="Times New Roman"/>
          <w:color w:val="0070C0"/>
          <w:sz w:val="24"/>
          <w:lang w:val="en-US" w:eastAsia="de-DE"/>
          <w:rPrChange w:id="332" w:author="M. Daud Rafiqpoor" w:date="2021-05-07T09:43:00Z">
            <w:rPr>
              <w:rStyle w:val="Bodytext26"/>
              <w:rFonts w:ascii="Times New Roman" w:hAnsi="Times New Roman" w:cs="Times New Roman"/>
              <w:color w:val="auto"/>
              <w:sz w:val="24"/>
              <w:lang w:val="en-US" w:eastAsia="de-DE"/>
            </w:rPr>
          </w:rPrChange>
        </w:rPr>
        <w:t>► Fig</w:t>
      </w:r>
      <w:r w:rsidR="0062522A" w:rsidRPr="00FF1472">
        <w:rPr>
          <w:rStyle w:val="Bodytext26"/>
          <w:rFonts w:ascii="Times New Roman" w:hAnsi="Times New Roman" w:cs="Times New Roman"/>
          <w:color w:val="0070C0"/>
          <w:sz w:val="24"/>
          <w:lang w:val="en-US" w:eastAsia="de-DE"/>
          <w:rPrChange w:id="333" w:author="M. Daud Rafiqpoor" w:date="2021-05-07T09:43:00Z">
            <w:rPr>
              <w:rStyle w:val="Bodytext26"/>
              <w:rFonts w:ascii="Times New Roman" w:hAnsi="Times New Roman" w:cs="Times New Roman"/>
              <w:color w:val="auto"/>
              <w:sz w:val="24"/>
              <w:lang w:val="en-US" w:eastAsia="de-DE"/>
            </w:rPr>
          </w:rPrChange>
        </w:rPr>
        <w:t>ure</w:t>
      </w:r>
      <w:r w:rsidRPr="00FF1472">
        <w:rPr>
          <w:rStyle w:val="Bodytext26"/>
          <w:rFonts w:ascii="Times New Roman" w:hAnsi="Times New Roman" w:cs="Times New Roman"/>
          <w:color w:val="0070C0"/>
          <w:sz w:val="24"/>
          <w:lang w:val="en-US" w:eastAsia="de-DE"/>
          <w:rPrChange w:id="334" w:author="M. Daud Rafiqpoor" w:date="2021-05-07T09:43:00Z">
            <w:rPr>
              <w:rStyle w:val="Bodytext26"/>
              <w:rFonts w:ascii="Times New Roman" w:hAnsi="Times New Roman" w:cs="Times New Roman"/>
              <w:color w:val="auto"/>
              <w:sz w:val="24"/>
              <w:lang w:val="en-US" w:eastAsia="de-DE"/>
            </w:rPr>
          </w:rPrChange>
        </w:rPr>
        <w:t xml:space="preserve"> E-1</w:t>
      </w:r>
      <w:r w:rsidRPr="00FF1472">
        <w:rPr>
          <w:rStyle w:val="Bodytext26"/>
          <w:rFonts w:ascii="Times New Roman" w:hAnsi="Times New Roman" w:cs="Times New Roman"/>
          <w:b/>
          <w:color w:val="auto"/>
          <w:sz w:val="24"/>
          <w:lang w:val="en-US" w:eastAsia="de-DE"/>
          <w:rPrChange w:id="335" w:author="M. Daud Rafiqpoor" w:date="2021-05-07T09:43:00Z">
            <w:rPr>
              <w:rStyle w:val="Bodytext26"/>
              <w:rFonts w:ascii="Times New Roman" w:hAnsi="Times New Roman" w:cs="Times New Roman"/>
              <w:color w:val="auto"/>
              <w:sz w:val="24"/>
              <w:lang w:val="en-US" w:eastAsia="de-DE"/>
            </w:rPr>
          </w:rPrChange>
        </w:rPr>
        <w:t>b</w:t>
      </w:r>
      <w:r w:rsidRPr="00952AB0">
        <w:rPr>
          <w:rStyle w:val="Bodytext26"/>
          <w:rFonts w:ascii="Times New Roman" w:hAnsi="Times New Roman" w:cs="Times New Roman"/>
          <w:color w:val="auto"/>
          <w:sz w:val="24"/>
          <w:lang w:val="en-US" w:eastAsia="de-DE"/>
        </w:rPr>
        <w:t xml:space="preserve"> </w:t>
      </w:r>
      <w:r w:rsidRPr="00952AB0">
        <w:rPr>
          <w:rStyle w:val="Bodytext20"/>
          <w:rFonts w:ascii="Times New Roman" w:hAnsi="Times New Roman" w:cs="Times New Roman"/>
          <w:sz w:val="24"/>
          <w:lang w:val="en-US" w:eastAsia="de-DE"/>
        </w:rPr>
        <w:t xml:space="preserve">shows the vegetation structure again in a low-water-holding sandy area with a </w:t>
      </w:r>
      <w:del w:id="336" w:author="M. Daud Rafiqpoor" w:date="2021-05-06T12:57:00Z">
        <w:r w:rsidRPr="00952AB0" w:rsidDel="00AE6F30">
          <w:rPr>
            <w:rStyle w:val="Bodytext20"/>
            <w:rFonts w:ascii="Times New Roman" w:hAnsi="Times New Roman" w:cs="Times New Roman"/>
            <w:sz w:val="24"/>
            <w:lang w:val="en-US" w:eastAsia="de-DE"/>
          </w:rPr>
          <w:delText>savanna</w:delText>
        </w:r>
      </w:del>
      <w:ins w:id="337"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in which the woody plants dry down to the ground during the drought and sprout again from the stem base or as root shoots in the rainy season. Where laterite crusts lie at different depths, depending on the water conditions, a grove </w:t>
      </w:r>
      <w:r w:rsidRPr="00952AB0">
        <w:rPr>
          <w:rStyle w:val="Bodytext2"/>
          <w:rFonts w:ascii="Times New Roman" w:hAnsi="Times New Roman" w:cs="Times New Roman"/>
          <w:sz w:val="24"/>
          <w:lang w:val="en-US" w:eastAsia="de-DE"/>
        </w:rPr>
        <w:t xml:space="preserve">or a </w:t>
      </w:r>
      <w:del w:id="338" w:author="M. Daud Rafiqpoor" w:date="2021-05-06T12:57:00Z">
        <w:r w:rsidRPr="00952AB0" w:rsidDel="00AE6F30">
          <w:rPr>
            <w:rStyle w:val="Bodytext2"/>
            <w:rFonts w:ascii="Times New Roman" w:hAnsi="Times New Roman" w:cs="Times New Roman"/>
            <w:sz w:val="24"/>
            <w:lang w:val="en-US" w:eastAsia="de-DE"/>
          </w:rPr>
          <w:delText>savanna</w:delText>
        </w:r>
      </w:del>
      <w:ins w:id="339" w:author="M. Daud Rafiqpoor" w:date="2021-05-06T12:57:00Z">
        <w:r w:rsidR="00AE6F30">
          <w:rPr>
            <w:rStyle w:val="Bodytext2"/>
            <w:rFonts w:ascii="Times New Roman" w:hAnsi="Times New Roman" w:cs="Times New Roman"/>
            <w:sz w:val="24"/>
            <w:lang w:val="en-US" w:eastAsia="de-DE"/>
          </w:rPr>
          <w:t>savannah</w:t>
        </w:r>
      </w:ins>
      <w:r w:rsidRPr="00952AB0">
        <w:rPr>
          <w:rStyle w:val="Bodytext2"/>
          <w:rFonts w:ascii="Times New Roman" w:hAnsi="Times New Roman" w:cs="Times New Roman"/>
          <w:sz w:val="24"/>
          <w:lang w:val="en-US" w:eastAsia="de-DE"/>
        </w:rPr>
        <w:t xml:space="preserve"> forest </w:t>
      </w:r>
      <w:r w:rsidRPr="00952AB0">
        <w:rPr>
          <w:rStyle w:val="Bodytext20"/>
          <w:rFonts w:ascii="Times New Roman" w:hAnsi="Times New Roman" w:cs="Times New Roman"/>
          <w:sz w:val="24"/>
          <w:lang w:val="en-US" w:eastAsia="de-DE"/>
        </w:rPr>
        <w:t>develops on the elevations or</w:t>
      </w:r>
      <w:r w:rsidRPr="00952AB0">
        <w:rPr>
          <w:rStyle w:val="Bodytext2"/>
          <w:rFonts w:ascii="Times New Roman" w:hAnsi="Times New Roman" w:cs="Times New Roman"/>
          <w:sz w:val="24"/>
          <w:lang w:val="en-US" w:eastAsia="de-DE"/>
        </w:rPr>
        <w:t>, in the lowlands, a shallow small lake (</w:t>
      </w:r>
      <w:commentRangeStart w:id="340"/>
      <w:commentRangeStart w:id="341"/>
      <w:del w:id="342" w:author="M. Daud Rafiqpoor" w:date="2021-05-07T09:44:00Z">
        <w:r w:rsidRPr="00952AB0" w:rsidDel="00FF1472">
          <w:rPr>
            <w:rStyle w:val="Bodytext2"/>
            <w:rFonts w:ascii="Times New Roman" w:hAnsi="Times New Roman" w:cs="Times New Roman"/>
            <w:sz w:val="24"/>
            <w:lang w:val="en-US" w:eastAsia="de-DE"/>
          </w:rPr>
          <w:delText>vley</w:delText>
        </w:r>
      </w:del>
      <w:commentRangeEnd w:id="340"/>
      <w:ins w:id="343" w:author="M. Daud Rafiqpoor" w:date="2021-05-07T09:44:00Z">
        <w:r w:rsidR="00FF1472">
          <w:rPr>
            <w:rStyle w:val="Bodytext2"/>
            <w:rFonts w:ascii="Times New Roman" w:hAnsi="Times New Roman" w:cs="Times New Roman"/>
            <w:sz w:val="24"/>
            <w:lang w:val="en-US" w:eastAsia="de-DE"/>
          </w:rPr>
          <w:t>V</w:t>
        </w:r>
        <w:r w:rsidR="00FF1472" w:rsidRPr="00952AB0">
          <w:rPr>
            <w:rStyle w:val="Bodytext2"/>
            <w:rFonts w:ascii="Times New Roman" w:hAnsi="Times New Roman" w:cs="Times New Roman"/>
            <w:sz w:val="24"/>
            <w:lang w:val="en-US" w:eastAsia="de-DE"/>
          </w:rPr>
          <w:t>ley</w:t>
        </w:r>
      </w:ins>
      <w:r w:rsidR="0062522A" w:rsidRPr="00952AB0">
        <w:rPr>
          <w:rStyle w:val="Kommentarzeichen"/>
          <w:rFonts w:ascii="Arial Unicode MS" w:hAnsi="Arial Unicode MS" w:cs="Arial Unicode MS"/>
          <w:color w:val="000000"/>
          <w:lang w:val="en-US" w:eastAsia="de-DE"/>
        </w:rPr>
        <w:commentReference w:id="340"/>
      </w:r>
      <w:commentRangeEnd w:id="341"/>
      <w:r w:rsidR="00FF1472">
        <w:rPr>
          <w:rStyle w:val="Kommentarzeichen"/>
          <w:rFonts w:ascii="Arial Unicode MS" w:hAnsi="Arial Unicode MS" w:cs="Arial Unicode MS"/>
          <w:color w:val="000000"/>
          <w:lang w:eastAsia="de-DE"/>
        </w:rPr>
        <w:commentReference w:id="341"/>
      </w:r>
      <w:r w:rsidRPr="00952AB0">
        <w:rPr>
          <w:rStyle w:val="Bodytext2"/>
          <w:rFonts w:ascii="Times New Roman" w:hAnsi="Times New Roman" w:cs="Times New Roman"/>
          <w:sz w:val="24"/>
          <w:lang w:val="en-US" w:eastAsia="de-DE"/>
        </w:rPr>
        <w:t>) with swamp vegetation that can dry out during the drought. Some tree</w:t>
      </w:r>
      <w:ins w:id="344" w:author="M. Daud Rafiqpoor" w:date="2021-05-07T09:46:00Z">
        <w:r w:rsidR="00FF1472">
          <w:rPr>
            <w:rStyle w:val="Bodytext2"/>
            <w:rFonts w:ascii="Times New Roman" w:hAnsi="Times New Roman" w:cs="Times New Roman"/>
            <w:sz w:val="24"/>
            <w:lang w:val="en-US" w:eastAsia="de-DE"/>
          </w:rPr>
          <w:t>s</w:t>
        </w:r>
      </w:ins>
      <w:r w:rsidRPr="00952AB0">
        <w:rPr>
          <w:rStyle w:val="Bodytext2"/>
          <w:rFonts w:ascii="Times New Roman" w:hAnsi="Times New Roman" w:cs="Times New Roman"/>
          <w:sz w:val="24"/>
          <w:lang w:val="en-US" w:eastAsia="de-DE"/>
        </w:rPr>
        <w:t xml:space="preserve"> </w:t>
      </w:r>
      <w:del w:id="345" w:author="M. Daud Rafiqpoor" w:date="2021-05-07T09:46:00Z">
        <w:r w:rsidRPr="00952AB0" w:rsidDel="00FF1472">
          <w:rPr>
            <w:rStyle w:val="Bodytext2"/>
            <w:rFonts w:ascii="Times New Roman" w:hAnsi="Times New Roman" w:cs="Times New Roman"/>
            <w:sz w:val="24"/>
            <w:lang w:val="en-US" w:eastAsia="de-DE"/>
          </w:rPr>
          <w:delText xml:space="preserve">growth </w:delText>
        </w:r>
      </w:del>
      <w:r w:rsidRPr="00952AB0">
        <w:rPr>
          <w:rStyle w:val="Bodytext2"/>
          <w:rFonts w:ascii="Times New Roman" w:hAnsi="Times New Roman" w:cs="Times New Roman"/>
          <w:sz w:val="24"/>
          <w:lang w:val="en-US" w:eastAsia="de-DE"/>
        </w:rPr>
        <w:t xml:space="preserve">may also occur over laterally draining excess water at the edge of the crust. One can thus see how, depending on the position of the crusts, forest and </w:t>
      </w:r>
      <w:del w:id="346" w:author="M. Daud Rafiqpoor" w:date="2021-05-06T12:57:00Z">
        <w:r w:rsidRPr="00952AB0" w:rsidDel="00AE6F30">
          <w:rPr>
            <w:rStyle w:val="Bodytext2"/>
            <w:rFonts w:ascii="Times New Roman" w:hAnsi="Times New Roman" w:cs="Times New Roman"/>
            <w:sz w:val="24"/>
            <w:lang w:val="en-US" w:eastAsia="de-DE"/>
          </w:rPr>
          <w:delText>savanna</w:delText>
        </w:r>
      </w:del>
      <w:del w:id="347" w:author="M. Daud Rafiqpoor" w:date="2021-05-07T09:47:00Z">
        <w:r w:rsidRPr="00952AB0" w:rsidDel="00FF1472">
          <w:rPr>
            <w:rStyle w:val="Bodytext2"/>
            <w:rFonts w:ascii="Times New Roman" w:hAnsi="Times New Roman" w:cs="Times New Roman"/>
            <w:sz w:val="24"/>
            <w:lang w:val="en-US" w:eastAsia="de-DE"/>
          </w:rPr>
          <w:delText>h</w:delText>
        </w:r>
      </w:del>
      <w:ins w:id="348" w:author="M. Daud Rafiqpoor" w:date="2021-05-07T09:47:00Z">
        <w:r w:rsidR="00FF1472">
          <w:rPr>
            <w:rStyle w:val="Bodytext2"/>
            <w:rFonts w:ascii="Times New Roman" w:hAnsi="Times New Roman" w:cs="Times New Roman"/>
            <w:sz w:val="24"/>
            <w:lang w:val="en-US" w:eastAsia="de-DE"/>
          </w:rPr>
          <w:t>savannah</w:t>
        </w:r>
      </w:ins>
      <w:r w:rsidRPr="00952AB0">
        <w:rPr>
          <w:rStyle w:val="Bodytext2"/>
          <w:rFonts w:ascii="Times New Roman" w:hAnsi="Times New Roman" w:cs="Times New Roman"/>
          <w:sz w:val="24"/>
          <w:lang w:val="en-US" w:eastAsia="de-DE"/>
        </w:rPr>
        <w:t xml:space="preserve"> alternate or, in the case of waterlogged soils, parklands develop.</w:t>
      </w:r>
    </w:p>
    <w:p w14:paraId="6B64905F" w14:textId="5BC7FDE8" w:rsidR="003D207A" w:rsidRPr="00952AB0" w:rsidRDefault="001A00C1"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color w:val="auto"/>
          <w:lang w:val="en-US" w:eastAsia="de-DE"/>
        </w:rPr>
        <w:t xml:space="preserve">◘ </w:t>
      </w:r>
      <w:r w:rsidR="004D213A" w:rsidRPr="00952AB0">
        <w:rPr>
          <w:rStyle w:val="Bodytext2Bold"/>
          <w:rFonts w:ascii="Times New Roman" w:hAnsi="Times New Roman" w:cs="Times New Roman"/>
          <w:color w:val="auto"/>
          <w:lang w:val="en-US" w:eastAsia="de-DE"/>
        </w:rPr>
        <w:t xml:space="preserve">Fig. E-12 </w:t>
      </w:r>
      <w:r w:rsidR="004D213A" w:rsidRPr="00952AB0">
        <w:rPr>
          <w:rStyle w:val="Bodytext2Italic2"/>
          <w:rFonts w:ascii="Times New Roman" w:hAnsi="Times New Roman" w:cs="Times New Roman"/>
          <w:lang w:val="en-US" w:eastAsia="de-DE"/>
        </w:rPr>
        <w:t xml:space="preserve">Acacia drepanolobium </w:t>
      </w:r>
      <w:r w:rsidR="004D213A" w:rsidRPr="00F13D06">
        <w:rPr>
          <w:rStyle w:val="Bodytext2Italic2"/>
          <w:rFonts w:ascii="Times New Roman" w:hAnsi="Times New Roman" w:cs="Times New Roman"/>
          <w:i w:val="0"/>
          <w:iCs w:val="0"/>
          <w:lang w:val="en-US" w:eastAsia="de-DE"/>
        </w:rPr>
        <w:t>scrub</w:t>
      </w:r>
      <w:r w:rsidR="004D213A" w:rsidRPr="00952AB0">
        <w:rPr>
          <w:rStyle w:val="Bodytext2Italic2"/>
          <w:rFonts w:ascii="Times New Roman" w:hAnsi="Times New Roman" w:cs="Times New Roman"/>
          <w:lang w:val="en-US" w:eastAsia="de-DE"/>
        </w:rPr>
        <w:t xml:space="preserve"> </w:t>
      </w:r>
      <w:r w:rsidR="004D213A" w:rsidRPr="00952AB0">
        <w:rPr>
          <w:rStyle w:val="Bodytext2"/>
          <w:rFonts w:ascii="Times New Roman" w:hAnsi="Times New Roman" w:cs="Times New Roman"/>
          <w:lang w:val="en-US" w:eastAsia="de-DE"/>
        </w:rPr>
        <w:t xml:space="preserve">(flute </w:t>
      </w:r>
      <w:del w:id="349" w:author="M. Daud Rafiqpoor" w:date="2021-05-07T09:48:00Z">
        <w:r w:rsidR="004D213A" w:rsidRPr="00952AB0" w:rsidDel="00FF1472">
          <w:rPr>
            <w:rStyle w:val="Bodytext2"/>
            <w:rFonts w:ascii="Times New Roman" w:hAnsi="Times New Roman" w:cs="Times New Roman"/>
            <w:lang w:val="en-US" w:eastAsia="de-DE"/>
          </w:rPr>
          <w:delText>acacia</w:delText>
        </w:r>
      </w:del>
      <w:ins w:id="350" w:author="M. Daud Rafiqpoor" w:date="2021-05-07T09:48:00Z">
        <w:r w:rsidR="00FF1472" w:rsidRPr="00FF1472">
          <w:rPr>
            <w:rStyle w:val="Bodytext2"/>
            <w:rFonts w:ascii="Times New Roman" w:hAnsi="Times New Roman" w:cs="Times New Roman"/>
            <w:i/>
            <w:lang w:val="en-US" w:eastAsia="de-DE"/>
            <w:rPrChange w:id="351" w:author="M. Daud Rafiqpoor" w:date="2021-05-07T09:48:00Z">
              <w:rPr>
                <w:rStyle w:val="Bodytext2"/>
                <w:rFonts w:ascii="Times New Roman" w:hAnsi="Times New Roman" w:cs="Times New Roman"/>
                <w:lang w:val="en-US" w:eastAsia="de-DE"/>
              </w:rPr>
            </w:rPrChange>
          </w:rPr>
          <w:t>Acacia</w:t>
        </w:r>
      </w:ins>
      <w:r w:rsidR="004D213A" w:rsidRPr="00952AB0">
        <w:rPr>
          <w:rStyle w:val="Bodytext2"/>
          <w:rFonts w:ascii="Times New Roman" w:hAnsi="Times New Roman" w:cs="Times New Roman"/>
          <w:lang w:val="en-US" w:eastAsia="de-DE"/>
        </w:rPr>
        <w:t xml:space="preserve">) with galls (ant nests) over heavy soils in the grass </w:t>
      </w:r>
      <w:del w:id="352" w:author="M. Daud Rafiqpoor" w:date="2021-05-06T12:57:00Z">
        <w:r w:rsidR="004D213A" w:rsidRPr="00952AB0" w:rsidDel="00AE6F30">
          <w:rPr>
            <w:rStyle w:val="Bodytext2"/>
            <w:rFonts w:ascii="Times New Roman" w:hAnsi="Times New Roman" w:cs="Times New Roman"/>
            <w:lang w:val="en-US" w:eastAsia="de-DE"/>
          </w:rPr>
          <w:delText>savanna</w:delText>
        </w:r>
      </w:del>
      <w:ins w:id="353" w:author="M. Daud Rafiqpoor" w:date="2021-05-06T12:57:00Z">
        <w:r w:rsidR="00AE6F30">
          <w:rPr>
            <w:rStyle w:val="Bodytext2"/>
            <w:rFonts w:ascii="Times New Roman" w:hAnsi="Times New Roman" w:cs="Times New Roman"/>
            <w:lang w:val="en-US" w:eastAsia="de-DE"/>
          </w:rPr>
          <w:t>savannah</w:t>
        </w:r>
      </w:ins>
      <w:r w:rsidR="004D213A" w:rsidRPr="00952AB0">
        <w:rPr>
          <w:rStyle w:val="Bodytext2"/>
          <w:rFonts w:ascii="Times New Roman" w:hAnsi="Times New Roman" w:cs="Times New Roman"/>
          <w:lang w:val="en-US" w:eastAsia="de-DE"/>
        </w:rPr>
        <w:t>s of northern Kenya (photo: Breckle).</w:t>
      </w:r>
    </w:p>
    <w:p w14:paraId="0C038F57" w14:textId="32FA0436"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
          <w:rFonts w:ascii="Times New Roman" w:hAnsi="Times New Roman" w:cs="Times New Roman"/>
          <w:sz w:val="24"/>
          <w:lang w:val="en-US" w:eastAsia="de-DE"/>
        </w:rPr>
        <w:t xml:space="preserve">In contrast to </w:t>
      </w:r>
      <w:r w:rsidRPr="00FF1472">
        <w:rPr>
          <w:rStyle w:val="Bodytext27"/>
          <w:rFonts w:ascii="Times New Roman" w:hAnsi="Times New Roman" w:cs="Times New Roman"/>
          <w:color w:val="0070C0"/>
          <w:sz w:val="24"/>
          <w:lang w:val="en-US" w:eastAsia="de-DE"/>
          <w:rPrChange w:id="354" w:author="M. Daud Rafiqpoor" w:date="2021-05-07T09:49:00Z">
            <w:rPr>
              <w:rStyle w:val="Bodytext27"/>
              <w:rFonts w:ascii="Times New Roman" w:hAnsi="Times New Roman" w:cs="Times New Roman"/>
              <w:color w:val="auto"/>
              <w:sz w:val="24"/>
              <w:lang w:val="en-US" w:eastAsia="de-DE"/>
            </w:rPr>
          </w:rPrChange>
        </w:rPr>
        <w:t>► Fig. E-1</w:t>
      </w:r>
      <w:r w:rsidRPr="00FF1472">
        <w:rPr>
          <w:rStyle w:val="Bodytext27"/>
          <w:rFonts w:ascii="Times New Roman" w:hAnsi="Times New Roman" w:cs="Times New Roman"/>
          <w:b/>
          <w:color w:val="auto"/>
          <w:sz w:val="24"/>
          <w:lang w:val="en-US" w:eastAsia="de-DE"/>
          <w:rPrChange w:id="355" w:author="M. Daud Rafiqpoor" w:date="2021-05-07T09:48:00Z">
            <w:rPr>
              <w:rStyle w:val="Bodytext27"/>
              <w:rFonts w:ascii="Times New Roman" w:hAnsi="Times New Roman" w:cs="Times New Roman"/>
              <w:color w:val="auto"/>
              <w:sz w:val="24"/>
              <w:lang w:val="en-US" w:eastAsia="de-DE"/>
            </w:rPr>
          </w:rPrChange>
        </w:rPr>
        <w:t>f</w:t>
      </w:r>
      <w:r w:rsidRPr="00952AB0">
        <w:rPr>
          <w:rStyle w:val="Bodytext27"/>
          <w:rFonts w:ascii="Times New Roman" w:hAnsi="Times New Roman" w:cs="Times New Roman"/>
          <w:color w:val="auto"/>
          <w:sz w:val="24"/>
          <w:lang w:val="en-US" w:eastAsia="de-DE"/>
        </w:rPr>
        <w:t xml:space="preserve">, </w:t>
      </w:r>
      <w:r w:rsidRPr="00952AB0">
        <w:rPr>
          <w:rStyle w:val="Bodytext2"/>
          <w:rFonts w:ascii="Times New Roman" w:hAnsi="Times New Roman" w:cs="Times New Roman"/>
          <w:sz w:val="24"/>
          <w:lang w:val="en-US" w:eastAsia="de-DE"/>
        </w:rPr>
        <w:t xml:space="preserve">the continuous crust in </w:t>
      </w:r>
      <w:r w:rsidRPr="00FF1472">
        <w:rPr>
          <w:rStyle w:val="Bodytext27"/>
          <w:rFonts w:ascii="Times New Roman" w:hAnsi="Times New Roman" w:cs="Times New Roman"/>
          <w:color w:val="0070C0"/>
          <w:sz w:val="24"/>
          <w:lang w:val="en-US" w:eastAsia="de-DE"/>
          <w:rPrChange w:id="356" w:author="M. Daud Rafiqpoor" w:date="2021-05-07T09:49:00Z">
            <w:rPr>
              <w:rStyle w:val="Bodytext27"/>
              <w:rFonts w:ascii="Times New Roman" w:hAnsi="Times New Roman" w:cs="Times New Roman"/>
              <w:color w:val="auto"/>
              <w:sz w:val="24"/>
              <w:lang w:val="en-US" w:eastAsia="de-DE"/>
            </w:rPr>
          </w:rPrChange>
        </w:rPr>
        <w:t>► Fig. E-1</w:t>
      </w:r>
      <w:r w:rsidRPr="00FF1472">
        <w:rPr>
          <w:rStyle w:val="Bodytext27"/>
          <w:rFonts w:ascii="Times New Roman" w:hAnsi="Times New Roman" w:cs="Times New Roman"/>
          <w:b/>
          <w:color w:val="auto"/>
          <w:sz w:val="24"/>
          <w:lang w:val="en-US" w:eastAsia="de-DE"/>
          <w:rPrChange w:id="357" w:author="M. Daud Rafiqpoor" w:date="2021-05-07T09:49:00Z">
            <w:rPr>
              <w:rStyle w:val="Bodytext27"/>
              <w:rFonts w:ascii="Times New Roman" w:hAnsi="Times New Roman" w:cs="Times New Roman"/>
              <w:color w:val="auto"/>
              <w:sz w:val="24"/>
              <w:lang w:val="en-US" w:eastAsia="de-DE"/>
            </w:rPr>
          </w:rPrChange>
        </w:rPr>
        <w:t>a</w:t>
      </w:r>
      <w:r w:rsidRPr="00952AB0">
        <w:rPr>
          <w:rStyle w:val="Bodytext27"/>
          <w:rFonts w:ascii="Times New Roman" w:hAnsi="Times New Roman" w:cs="Times New Roman"/>
          <w:color w:val="auto"/>
          <w:sz w:val="24"/>
          <w:lang w:val="en-US" w:eastAsia="de-DE"/>
        </w:rPr>
        <w:t xml:space="preserve"> is the </w:t>
      </w:r>
      <w:r w:rsidRPr="00952AB0">
        <w:rPr>
          <w:rStyle w:val="Bodytext2"/>
          <w:rFonts w:ascii="Times New Roman" w:hAnsi="Times New Roman" w:cs="Times New Roman"/>
          <w:sz w:val="24"/>
          <w:lang w:val="en-US" w:eastAsia="de-DE"/>
        </w:rPr>
        <w:t xml:space="preserve">same depth everywhere and the overlying soil is waterlogged and covered with grassland in the rainy season; only on small elevations is the soil better drained and supports a tree </w:t>
      </w:r>
      <w:del w:id="358" w:author="M. Daud Rafiqpoor" w:date="2021-05-06T12:57:00Z">
        <w:r w:rsidRPr="00952AB0" w:rsidDel="00AE6F30">
          <w:rPr>
            <w:rStyle w:val="Bodytext2"/>
            <w:rFonts w:ascii="Times New Roman" w:hAnsi="Times New Roman" w:cs="Times New Roman"/>
            <w:sz w:val="24"/>
            <w:lang w:val="en-US" w:eastAsia="de-DE"/>
          </w:rPr>
          <w:delText>savanna</w:delText>
        </w:r>
      </w:del>
      <w:ins w:id="359" w:author="M. Daud Rafiqpoor" w:date="2021-05-06T12:57:00Z">
        <w:r w:rsidR="00AE6F30">
          <w:rPr>
            <w:rStyle w:val="Bodytext2"/>
            <w:rFonts w:ascii="Times New Roman" w:hAnsi="Times New Roman" w:cs="Times New Roman"/>
            <w:sz w:val="24"/>
            <w:lang w:val="en-US" w:eastAsia="de-DE"/>
          </w:rPr>
          <w:t>savannah</w:t>
        </w:r>
      </w:ins>
      <w:r w:rsidRPr="00952AB0">
        <w:rPr>
          <w:rStyle w:val="Bodytext2"/>
          <w:rFonts w:ascii="Times New Roman" w:hAnsi="Times New Roman" w:cs="Times New Roman"/>
          <w:sz w:val="24"/>
          <w:lang w:val="en-US" w:eastAsia="de-DE"/>
        </w:rPr>
        <w:t xml:space="preserve"> (left) or, in the case of larger root space, a woody plant. On the far right is a depression with an open water table; a reed</w:t>
      </w:r>
      <w:r w:rsidR="00F439E1" w:rsidRPr="00952AB0">
        <w:rPr>
          <w:rStyle w:val="Bodytext2"/>
          <w:rFonts w:ascii="Times New Roman" w:hAnsi="Times New Roman" w:cs="Times New Roman"/>
          <w:sz w:val="24"/>
          <w:lang w:val="en-US" w:eastAsia="de-DE"/>
        </w:rPr>
        <w:t xml:space="preserve"> </w:t>
      </w:r>
      <w:r w:rsidRPr="00952AB0">
        <w:rPr>
          <w:rStyle w:val="Bodytext2"/>
          <w:rFonts w:ascii="Times New Roman" w:hAnsi="Times New Roman" w:cs="Times New Roman"/>
          <w:sz w:val="24"/>
          <w:lang w:val="en-US" w:eastAsia="de-DE"/>
        </w:rPr>
        <w:t>bed is developing at the edge of the water basin.</w:t>
      </w:r>
    </w:p>
    <w:p w14:paraId="7F9EB5C6" w14:textId="068397B8"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
          <w:rFonts w:ascii="Times New Roman" w:hAnsi="Times New Roman" w:cs="Times New Roman"/>
          <w:sz w:val="24"/>
          <w:lang w:val="en-US" w:eastAsia="de-DE"/>
        </w:rPr>
        <w:t xml:space="preserve">The hardened layer of the </w:t>
      </w:r>
      <w:r w:rsidRPr="00952AB0">
        <w:rPr>
          <w:rStyle w:val="Bodytext2Bold"/>
          <w:rFonts w:ascii="Times New Roman" w:hAnsi="Times New Roman" w:cs="Times New Roman"/>
          <w:color w:val="auto"/>
          <w:sz w:val="24"/>
          <w:lang w:val="en-US" w:eastAsia="de-DE"/>
        </w:rPr>
        <w:t>B</w:t>
      </w:r>
      <w:ins w:id="360" w:author="M. Daud Rafiqpoor" w:date="2021-05-07T09:49:00Z">
        <w:r w:rsidR="00FF1472">
          <w:rPr>
            <w:rStyle w:val="Bodytext2Bold"/>
            <w:rFonts w:ascii="Times New Roman" w:hAnsi="Times New Roman" w:cs="Times New Roman"/>
            <w:color w:val="auto"/>
            <w:sz w:val="24"/>
            <w:lang w:val="en-US" w:eastAsia="de-DE"/>
          </w:rPr>
          <w:t>-</w:t>
        </w:r>
      </w:ins>
      <w:del w:id="361" w:author="M. Daud Rafiqpoor" w:date="2021-05-07T09:50:00Z">
        <w:r w:rsidRPr="00952AB0" w:rsidDel="00FF1472">
          <w:rPr>
            <w:rStyle w:val="Bodytext2Bold"/>
            <w:rFonts w:ascii="Times New Roman" w:hAnsi="Times New Roman" w:cs="Times New Roman"/>
            <w:color w:val="auto"/>
            <w:sz w:val="24"/>
            <w:lang w:val="en-US" w:eastAsia="de-DE"/>
          </w:rPr>
          <w:delText xml:space="preserve"> </w:delText>
        </w:r>
      </w:del>
      <w:r w:rsidRPr="00F13D06">
        <w:rPr>
          <w:rStyle w:val="Bodytext2Bold"/>
          <w:rFonts w:ascii="Times New Roman" w:hAnsi="Times New Roman" w:cs="Times New Roman"/>
          <w:b w:val="0"/>
          <w:color w:val="auto"/>
          <w:sz w:val="24"/>
          <w:lang w:val="en-US" w:eastAsia="de-DE"/>
        </w:rPr>
        <w:t>horizon</w:t>
      </w:r>
      <w:r w:rsidRPr="00952AB0">
        <w:rPr>
          <w:rStyle w:val="Bodytext2Bold"/>
          <w:rFonts w:ascii="Times New Roman" w:hAnsi="Times New Roman" w:cs="Times New Roman"/>
          <w:color w:val="auto"/>
          <w:sz w:val="24"/>
          <w:lang w:val="en-US" w:eastAsia="de-DE"/>
        </w:rPr>
        <w:t xml:space="preserve"> </w:t>
      </w:r>
      <w:r w:rsidRPr="00952AB0">
        <w:rPr>
          <w:rStyle w:val="Bodytext2"/>
          <w:rFonts w:ascii="Times New Roman" w:hAnsi="Times New Roman" w:cs="Times New Roman"/>
          <w:sz w:val="24"/>
          <w:lang w:val="en-US" w:eastAsia="de-DE"/>
        </w:rPr>
        <w:t xml:space="preserve">is not infrequently exposed on slopes by erosion. It leads to the formation of mesas. At the edge of these mountains, step formation leads to steep slopes, as shown in the development in </w:t>
      </w:r>
      <w:r w:rsidRPr="00FF1472">
        <w:rPr>
          <w:rStyle w:val="Bodytext27"/>
          <w:rFonts w:ascii="Times New Roman" w:hAnsi="Times New Roman" w:cs="Times New Roman"/>
          <w:color w:val="0070C0"/>
          <w:sz w:val="24"/>
          <w:lang w:val="en-US" w:eastAsia="de-DE"/>
          <w:rPrChange w:id="362" w:author="M. Daud Rafiqpoor" w:date="2021-05-07T09:50:00Z">
            <w:rPr>
              <w:rStyle w:val="Bodytext27"/>
              <w:rFonts w:ascii="Times New Roman" w:hAnsi="Times New Roman" w:cs="Times New Roman"/>
              <w:color w:val="auto"/>
              <w:sz w:val="24"/>
              <w:lang w:val="en-US" w:eastAsia="de-DE"/>
            </w:rPr>
          </w:rPrChange>
        </w:rPr>
        <w:t>► Fig. E-3</w:t>
      </w:r>
      <w:r w:rsidRPr="00952AB0">
        <w:rPr>
          <w:rStyle w:val="Bodytext27"/>
          <w:rFonts w:ascii="Times New Roman" w:hAnsi="Times New Roman" w:cs="Times New Roman"/>
          <w:color w:val="auto"/>
          <w:sz w:val="24"/>
          <w:lang w:val="en-US" w:eastAsia="de-DE"/>
        </w:rPr>
        <w:t>.</w:t>
      </w:r>
    </w:p>
    <w:p w14:paraId="06B05D7A" w14:textId="3982BA2F"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
          <w:rFonts w:ascii="Times New Roman" w:hAnsi="Times New Roman" w:cs="Times New Roman"/>
          <w:sz w:val="24"/>
          <w:lang w:val="en-US" w:eastAsia="de-DE"/>
        </w:rPr>
        <w:t xml:space="preserve">There are other factors that promote </w:t>
      </w:r>
      <w:del w:id="363" w:author="M. Daud Rafiqpoor" w:date="2021-05-06T12:57:00Z">
        <w:r w:rsidRPr="00952AB0" w:rsidDel="00AE6F30">
          <w:rPr>
            <w:rStyle w:val="Bodytext2"/>
            <w:rFonts w:ascii="Times New Roman" w:hAnsi="Times New Roman" w:cs="Times New Roman"/>
            <w:sz w:val="24"/>
            <w:lang w:val="en-US" w:eastAsia="de-DE"/>
          </w:rPr>
          <w:delText>savanna</w:delText>
        </w:r>
      </w:del>
      <w:ins w:id="364" w:author="M. Daud Rafiqpoor" w:date="2021-05-06T12:57:00Z">
        <w:r w:rsidR="00AE6F30">
          <w:rPr>
            <w:rStyle w:val="Bodytext2"/>
            <w:rFonts w:ascii="Times New Roman" w:hAnsi="Times New Roman" w:cs="Times New Roman"/>
            <w:sz w:val="24"/>
            <w:lang w:val="en-US" w:eastAsia="de-DE"/>
          </w:rPr>
          <w:t>savannah</w:t>
        </w:r>
      </w:ins>
      <w:r w:rsidRPr="00952AB0">
        <w:rPr>
          <w:rStyle w:val="Bodytext2"/>
          <w:rFonts w:ascii="Times New Roman" w:hAnsi="Times New Roman" w:cs="Times New Roman"/>
          <w:sz w:val="24"/>
          <w:lang w:val="en-US" w:eastAsia="de-DE"/>
        </w:rPr>
        <w:t xml:space="preserve"> vegetation, such as fire </w:t>
      </w:r>
      <w:r w:rsidR="00FF503D" w:rsidRPr="00FF1472">
        <w:rPr>
          <w:rStyle w:val="Bodytext26"/>
          <w:rFonts w:ascii="Times New Roman" w:hAnsi="Times New Roman" w:cs="Times New Roman"/>
          <w:color w:val="0070C0"/>
          <w:sz w:val="24"/>
          <w:lang w:val="en-US" w:eastAsia="de-DE"/>
          <w:rPrChange w:id="365" w:author="M. Daud Rafiqpoor" w:date="2021-05-07T09:50:00Z">
            <w:rPr>
              <w:rStyle w:val="Bodytext26"/>
              <w:rFonts w:ascii="Times New Roman" w:hAnsi="Times New Roman" w:cs="Times New Roman"/>
              <w:color w:val="auto"/>
              <w:sz w:val="24"/>
              <w:lang w:val="en-US" w:eastAsia="de-DE"/>
            </w:rPr>
          </w:rPrChange>
        </w:rPr>
        <w:t xml:space="preserve">(◘ </w:t>
      </w:r>
      <w:r w:rsidRPr="00FF1472">
        <w:rPr>
          <w:rStyle w:val="Bodytext27"/>
          <w:rFonts w:ascii="Times New Roman" w:hAnsi="Times New Roman" w:cs="Times New Roman"/>
          <w:color w:val="0070C0"/>
          <w:sz w:val="24"/>
          <w:lang w:val="en-US" w:eastAsia="de-DE"/>
          <w:rPrChange w:id="366" w:author="M. Daud Rafiqpoor" w:date="2021-05-07T09:50:00Z">
            <w:rPr>
              <w:rStyle w:val="Bodytext27"/>
              <w:rFonts w:ascii="Times New Roman" w:hAnsi="Times New Roman" w:cs="Times New Roman"/>
              <w:color w:val="auto"/>
              <w:sz w:val="24"/>
              <w:lang w:val="en-US" w:eastAsia="de-DE"/>
            </w:rPr>
          </w:rPrChange>
        </w:rPr>
        <w:t>Fig. E-13)</w:t>
      </w:r>
      <w:r w:rsidRPr="00952AB0">
        <w:rPr>
          <w:rStyle w:val="Bodytext2"/>
          <w:rFonts w:ascii="Times New Roman" w:hAnsi="Times New Roman" w:cs="Times New Roman"/>
          <w:sz w:val="24"/>
          <w:lang w:val="en-US" w:eastAsia="de-DE"/>
        </w:rPr>
        <w:t xml:space="preserve">, the large game herds </w:t>
      </w:r>
      <w:r w:rsidR="00FF503D" w:rsidRPr="00952AB0">
        <w:rPr>
          <w:rStyle w:val="Bodytext26"/>
          <w:rFonts w:ascii="Times New Roman" w:hAnsi="Times New Roman" w:cs="Times New Roman"/>
          <w:color w:val="auto"/>
          <w:sz w:val="24"/>
          <w:lang w:val="en-US" w:eastAsia="de-DE"/>
        </w:rPr>
        <w:t xml:space="preserve">(◘ </w:t>
      </w:r>
      <w:r w:rsidRPr="00952AB0">
        <w:rPr>
          <w:rStyle w:val="Bodytext27"/>
          <w:rFonts w:ascii="Times New Roman" w:hAnsi="Times New Roman" w:cs="Times New Roman"/>
          <w:color w:val="auto"/>
          <w:sz w:val="24"/>
          <w:lang w:val="en-US" w:eastAsia="de-DE"/>
        </w:rPr>
        <w:t>Fig. E-14)</w:t>
      </w:r>
      <w:r w:rsidRPr="00952AB0">
        <w:rPr>
          <w:rStyle w:val="Bodytext2"/>
          <w:rFonts w:ascii="Times New Roman" w:hAnsi="Times New Roman" w:cs="Times New Roman"/>
          <w:sz w:val="24"/>
          <w:lang w:val="en-US" w:eastAsia="de-DE"/>
        </w:rPr>
        <w:t xml:space="preserve">, and the various interventions of humans with their livestock. For example, in Pendjari National Park in Benin, West Africa, park management sets small-scale controlled fires annually at the beginning of the dry season to prevent the accumulation of larger dry masses. These fires are considered 'cool' and once out of </w:t>
      </w:r>
      <w:ins w:id="367" w:author="Microsoft-Konto" w:date="2021-05-21T10:58:00Z">
        <w:r w:rsidR="00167F67">
          <w:rPr>
            <w:rStyle w:val="Bodytext2"/>
            <w:rFonts w:ascii="Times New Roman" w:hAnsi="Times New Roman" w:cs="Times New Roman"/>
            <w:sz w:val="24"/>
            <w:lang w:val="en-US" w:eastAsia="de-DE"/>
          </w:rPr>
          <w:t>“</w:t>
        </w:r>
      </w:ins>
      <w:r w:rsidRPr="00952AB0">
        <w:rPr>
          <w:rStyle w:val="Bodytext2"/>
          <w:rFonts w:ascii="Times New Roman" w:hAnsi="Times New Roman" w:cs="Times New Roman"/>
          <w:sz w:val="24"/>
          <w:lang w:val="en-US" w:eastAsia="de-DE"/>
        </w:rPr>
        <w:t>topkill height</w:t>
      </w:r>
      <w:ins w:id="368" w:author="Microsoft-Konto" w:date="2021-05-21T10:58:00Z">
        <w:r w:rsidR="00167F67">
          <w:rPr>
            <w:rStyle w:val="Bodytext2"/>
            <w:rFonts w:ascii="Times New Roman" w:hAnsi="Times New Roman" w:cs="Times New Roman"/>
            <w:sz w:val="24"/>
            <w:lang w:val="en-US" w:eastAsia="de-DE"/>
          </w:rPr>
          <w:t>”</w:t>
        </w:r>
      </w:ins>
      <w:r w:rsidRPr="00952AB0">
        <w:rPr>
          <w:rStyle w:val="Bodytext2"/>
          <w:rFonts w:ascii="Times New Roman" w:hAnsi="Times New Roman" w:cs="Times New Roman"/>
          <w:sz w:val="24"/>
          <w:lang w:val="en-US" w:eastAsia="de-DE"/>
        </w:rPr>
        <w:t xml:space="preserve"> do not kill trees and shrubs and prevent uncontrollable large-scale 'hot' fires </w:t>
      </w:r>
      <w:r w:rsidRPr="00C61548">
        <w:rPr>
          <w:rStyle w:val="Bodytext27"/>
          <w:rFonts w:ascii="Times New Roman" w:hAnsi="Times New Roman" w:cs="Times New Roman"/>
          <w:color w:val="0070C0"/>
          <w:sz w:val="24"/>
          <w:lang w:val="en-US" w:eastAsia="de-DE"/>
          <w:rPrChange w:id="369" w:author="M. Daud Rafiqpoor" w:date="2021-05-07T09:51:00Z">
            <w:rPr>
              <w:rStyle w:val="Bodytext27"/>
              <w:rFonts w:ascii="Times New Roman" w:hAnsi="Times New Roman" w:cs="Times New Roman"/>
              <w:color w:val="auto"/>
              <w:sz w:val="24"/>
              <w:lang w:val="en-US" w:eastAsia="de-DE"/>
            </w:rPr>
          </w:rPrChange>
        </w:rPr>
        <w:t>(► Fig. E-13)</w:t>
      </w:r>
      <w:r w:rsidRPr="00952AB0">
        <w:rPr>
          <w:rStyle w:val="Bodytext2"/>
          <w:rFonts w:ascii="Times New Roman" w:hAnsi="Times New Roman" w:cs="Times New Roman"/>
          <w:sz w:val="24"/>
          <w:lang w:val="en-US" w:eastAsia="de-DE"/>
        </w:rPr>
        <w:t>.</w:t>
      </w:r>
    </w:p>
    <w:p w14:paraId="36FEBE34" w14:textId="07B98033" w:rsidR="00D5636A" w:rsidRPr="00952AB0" w:rsidRDefault="00D5636A" w:rsidP="00176B13">
      <w:pPr>
        <w:pStyle w:val="Bodytext21"/>
        <w:widowControl/>
        <w:shd w:val="clear" w:color="000000" w:fill="auto"/>
        <w:spacing w:before="120" w:after="240" w:line="240" w:lineRule="auto"/>
        <w:ind w:firstLine="0"/>
        <w:rPr>
          <w:rFonts w:ascii="Times New Roman" w:hAnsi="Times New Roman" w:cs="Times New Roman"/>
          <w:lang w:val="en-US"/>
        </w:rPr>
      </w:pPr>
      <w:r w:rsidRPr="00952AB0">
        <w:rPr>
          <w:rStyle w:val="Bodytext26"/>
          <w:rFonts w:ascii="Times New Roman" w:hAnsi="Times New Roman" w:cs="Times New Roman"/>
          <w:color w:val="auto"/>
          <w:lang w:val="en-US" w:eastAsia="de-DE"/>
        </w:rPr>
        <w:t xml:space="preserve">◘ </w:t>
      </w:r>
      <w:r w:rsidRPr="00952AB0">
        <w:rPr>
          <w:rStyle w:val="Bodytext2Bold"/>
          <w:rFonts w:ascii="Times New Roman" w:hAnsi="Times New Roman" w:cs="Times New Roman"/>
          <w:color w:val="auto"/>
          <w:lang w:val="en-US" w:eastAsia="de-DE"/>
        </w:rPr>
        <w:t xml:space="preserve">Fig. E-13 </w:t>
      </w:r>
      <w:r w:rsidRPr="00952AB0">
        <w:rPr>
          <w:rStyle w:val="Bodytext2"/>
          <w:rFonts w:ascii="Times New Roman" w:hAnsi="Times New Roman" w:cs="Times New Roman"/>
          <w:lang w:val="en-US" w:eastAsia="de-DE"/>
        </w:rPr>
        <w:t xml:space="preserve">Fire in the </w:t>
      </w:r>
      <w:del w:id="370" w:author="M. Daud Rafiqpoor" w:date="2021-05-06T12:57:00Z">
        <w:r w:rsidRPr="00952AB0" w:rsidDel="00AE6F30">
          <w:rPr>
            <w:rStyle w:val="Bodytext2"/>
            <w:rFonts w:ascii="Times New Roman" w:hAnsi="Times New Roman" w:cs="Times New Roman"/>
            <w:lang w:val="en-US" w:eastAsia="de-DE"/>
          </w:rPr>
          <w:delText>savanna</w:delText>
        </w:r>
      </w:del>
      <w:del w:id="371" w:author="M. Daud Rafiqpoor" w:date="2021-05-07T09:47:00Z">
        <w:r w:rsidRPr="00952AB0" w:rsidDel="00FF1472">
          <w:rPr>
            <w:rStyle w:val="Bodytext2"/>
            <w:rFonts w:ascii="Times New Roman" w:hAnsi="Times New Roman" w:cs="Times New Roman"/>
            <w:lang w:val="en-US" w:eastAsia="de-DE"/>
          </w:rPr>
          <w:delText>h</w:delText>
        </w:r>
      </w:del>
      <w:ins w:id="372" w:author="M. Daud Rafiqpoor" w:date="2021-05-07T09:47:00Z">
        <w:r w:rsidR="00FF1472">
          <w:rPr>
            <w:rStyle w:val="Bodytext2"/>
            <w:rFonts w:ascii="Times New Roman" w:hAnsi="Times New Roman" w:cs="Times New Roman"/>
            <w:lang w:val="en-US" w:eastAsia="de-DE"/>
          </w:rPr>
          <w:t>savannah</w:t>
        </w:r>
      </w:ins>
      <w:r w:rsidRPr="00952AB0">
        <w:rPr>
          <w:rStyle w:val="Bodytext2"/>
          <w:rFonts w:ascii="Times New Roman" w:hAnsi="Times New Roman" w:cs="Times New Roman"/>
          <w:lang w:val="en-US" w:eastAsia="de-DE"/>
        </w:rPr>
        <w:t xml:space="preserve"> in Pendjari National Park in Benin, West Africa (</w:t>
      </w:r>
      <w:del w:id="373" w:author="M. Daud Rafiqpoor" w:date="2021-05-07T09:51:00Z">
        <w:r w:rsidRPr="00952AB0" w:rsidDel="00C61548">
          <w:rPr>
            <w:rStyle w:val="Bodytext2"/>
            <w:rFonts w:ascii="Times New Roman" w:hAnsi="Times New Roman" w:cs="Times New Roman"/>
            <w:lang w:val="en-US" w:eastAsia="de-DE"/>
          </w:rPr>
          <w:delText>Photo</w:delText>
        </w:r>
      </w:del>
      <w:ins w:id="374" w:author="M. Daud Rafiqpoor" w:date="2021-05-07T09:51:00Z">
        <w:r w:rsidR="00C61548">
          <w:rPr>
            <w:rStyle w:val="Bodytext2"/>
            <w:rFonts w:ascii="Times New Roman" w:hAnsi="Times New Roman" w:cs="Times New Roman"/>
            <w:lang w:val="en-US" w:eastAsia="de-DE"/>
          </w:rPr>
          <w:t>p</w:t>
        </w:r>
        <w:r w:rsidR="00C61548" w:rsidRPr="00952AB0">
          <w:rPr>
            <w:rStyle w:val="Bodytext2"/>
            <w:rFonts w:ascii="Times New Roman" w:hAnsi="Times New Roman" w:cs="Times New Roman"/>
            <w:lang w:val="en-US" w:eastAsia="de-DE"/>
          </w:rPr>
          <w:t>hoto</w:t>
        </w:r>
      </w:ins>
      <w:r w:rsidRPr="00952AB0">
        <w:rPr>
          <w:rStyle w:val="Bodytext2"/>
          <w:rFonts w:ascii="Times New Roman" w:hAnsi="Times New Roman" w:cs="Times New Roman"/>
          <w:lang w:val="en-US" w:eastAsia="de-DE"/>
        </w:rPr>
        <w:t>: A. Erpenbach).</w:t>
      </w:r>
    </w:p>
    <w:p w14:paraId="65D3A329" w14:textId="77777777" w:rsidR="00D5636A" w:rsidRPr="00952AB0" w:rsidRDefault="004D213A" w:rsidP="00B216CB">
      <w:pPr>
        <w:pStyle w:val="Bodytext21"/>
        <w:widowControl/>
        <w:shd w:val="clear" w:color="000000" w:fill="auto"/>
        <w:spacing w:line="240" w:lineRule="auto"/>
        <w:ind w:firstLine="288"/>
        <w:rPr>
          <w:rStyle w:val="Bodytext2"/>
          <w:rFonts w:ascii="Times New Roman" w:hAnsi="Times New Roman" w:cs="Times New Roman"/>
          <w:sz w:val="24"/>
          <w:lang w:val="en-US" w:eastAsia="de-DE"/>
        </w:rPr>
      </w:pPr>
      <w:r w:rsidRPr="00952AB0">
        <w:rPr>
          <w:rStyle w:val="Bodytext2"/>
          <w:rFonts w:ascii="Times New Roman" w:hAnsi="Times New Roman" w:cs="Times New Roman"/>
          <w:sz w:val="24"/>
          <w:lang w:val="en-US" w:eastAsia="de-DE"/>
        </w:rPr>
        <w:t xml:space="preserve">Fire has been effective in the climatic region of ZB II as a natural factor long before the appearance of man. Thunderstorms usually usher in the rainy season; since there is a lot of dry grass around this time, lightning can easily start a fire. The frequency of such fires is proved by the many pyrophytes, that is, species of wood which are resistant to the action of fire. The tree </w:t>
      </w:r>
      <w:r w:rsidR="00295590" w:rsidRPr="00952AB0">
        <w:rPr>
          <w:rStyle w:val="Bodytext2"/>
          <w:rFonts w:ascii="Times New Roman" w:hAnsi="Times New Roman" w:cs="Times New Roman"/>
          <w:sz w:val="24"/>
          <w:lang w:val="en-US" w:eastAsia="de-DE"/>
        </w:rPr>
        <w:t xml:space="preserve">or </w:t>
      </w:r>
      <w:r w:rsidRPr="00952AB0">
        <w:rPr>
          <w:rStyle w:val="Bodytext2"/>
          <w:rFonts w:ascii="Times New Roman" w:hAnsi="Times New Roman" w:cs="Times New Roman"/>
          <w:sz w:val="24"/>
          <w:lang w:val="en-US" w:eastAsia="de-DE"/>
        </w:rPr>
        <w:t xml:space="preserve">shrub species often have a thick bark which is only charred and </w:t>
      </w:r>
      <w:r w:rsidR="00D5636A" w:rsidRPr="00952AB0">
        <w:rPr>
          <w:rStyle w:val="Bodytext2"/>
          <w:rFonts w:ascii="Times New Roman" w:hAnsi="Times New Roman" w:cs="Times New Roman"/>
          <w:sz w:val="24"/>
          <w:lang w:val="en-US" w:eastAsia="de-DE"/>
        </w:rPr>
        <w:t xml:space="preserve">protects the cambium, or the shrubs have dormant buds above the root collar in the ground which </w:t>
      </w:r>
      <w:r w:rsidR="00D5636A" w:rsidRPr="00952AB0">
        <w:rPr>
          <w:rStyle w:val="Bodytext2"/>
          <w:rFonts w:ascii="Times New Roman" w:hAnsi="Times New Roman" w:cs="Times New Roman"/>
          <w:sz w:val="24"/>
          <w:lang w:val="en-US" w:eastAsia="de-DE"/>
        </w:rPr>
        <w:lastRenderedPageBreak/>
        <w:t xml:space="preserve">sprout when the above-ground shoot parts burn. Many species have underground storage organs that can lignify (Lignotuber, </w:t>
      </w:r>
      <w:r w:rsidR="00D5636A" w:rsidRPr="00952AB0">
        <w:rPr>
          <w:rStyle w:val="Bodytext27"/>
          <w:rFonts w:ascii="Times New Roman" w:hAnsi="Times New Roman" w:cs="Times New Roman"/>
          <w:color w:val="auto"/>
          <w:sz w:val="24"/>
          <w:lang w:val="en-US" w:eastAsia="de-DE"/>
        </w:rPr>
        <w:t>► fig. E-54</w:t>
      </w:r>
      <w:r w:rsidR="00D5636A" w:rsidRPr="00952AB0">
        <w:rPr>
          <w:rStyle w:val="Bodytext2"/>
          <w:rFonts w:ascii="Times New Roman" w:hAnsi="Times New Roman" w:cs="Times New Roman"/>
          <w:sz w:val="24"/>
          <w:lang w:val="en-US" w:eastAsia="de-DE"/>
        </w:rPr>
        <w:t>) and allow rapid regeneration.</w:t>
      </w:r>
    </w:p>
    <w:p w14:paraId="032746AC" w14:textId="360787BA" w:rsidR="00EA703E" w:rsidRPr="00952AB0" w:rsidRDefault="00EA703E"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6675E9">
        <w:rPr>
          <w:rStyle w:val="Bodytext26"/>
          <w:rFonts w:ascii="Times New Roman" w:hAnsi="Times New Roman" w:cs="Times New Roman"/>
          <w:b/>
          <w:color w:val="0070C0"/>
          <w:lang w:val="en-US" w:eastAsia="de-DE"/>
          <w:rPrChange w:id="375" w:author="M. Daud Rafiqpoor" w:date="2021-05-07T10:20:00Z">
            <w:rPr>
              <w:rStyle w:val="Bodytext26"/>
              <w:rFonts w:ascii="Times New Roman" w:hAnsi="Times New Roman" w:cs="Times New Roman"/>
              <w:b/>
              <w:color w:val="auto"/>
              <w:lang w:val="en-US" w:eastAsia="de-DE"/>
            </w:rPr>
          </w:rPrChange>
        </w:rPr>
        <w:t xml:space="preserve">◘ </w:t>
      </w:r>
      <w:r w:rsidRPr="006675E9">
        <w:rPr>
          <w:rStyle w:val="Bodytext20"/>
          <w:rFonts w:ascii="Times New Roman" w:hAnsi="Times New Roman" w:cs="Times New Roman"/>
          <w:b/>
          <w:color w:val="0070C0"/>
          <w:lang w:val="en-US" w:eastAsia="de-DE"/>
          <w:rPrChange w:id="376" w:author="M. Daud Rafiqpoor" w:date="2021-05-07T10:20:00Z">
            <w:rPr>
              <w:rStyle w:val="Bodytext20"/>
              <w:rFonts w:ascii="Times New Roman" w:hAnsi="Times New Roman" w:cs="Times New Roman"/>
              <w:b/>
              <w:lang w:val="en-US" w:eastAsia="de-DE"/>
            </w:rPr>
          </w:rPrChange>
        </w:rPr>
        <w:t>Fig. E-14</w:t>
      </w:r>
      <w:r w:rsidRPr="00952AB0">
        <w:rPr>
          <w:rStyle w:val="Bodytext20"/>
          <w:rFonts w:ascii="Times New Roman" w:hAnsi="Times New Roman" w:cs="Times New Roman"/>
          <w:b/>
          <w:lang w:val="en-US" w:eastAsia="de-DE"/>
        </w:rPr>
        <w:t xml:space="preserve"> </w:t>
      </w:r>
      <w:r w:rsidRPr="00952AB0">
        <w:rPr>
          <w:rStyle w:val="Bodytext20"/>
          <w:rFonts w:ascii="Times New Roman" w:hAnsi="Times New Roman" w:cs="Times New Roman"/>
          <w:lang w:val="en-US" w:eastAsia="de-DE"/>
        </w:rPr>
        <w:t xml:space="preserve">Big game </w:t>
      </w:r>
      <w:del w:id="377" w:author="M. Daud Rafiqpoor" w:date="2021-05-07T09:58:00Z">
        <w:r w:rsidRPr="00952AB0" w:rsidDel="00C61548">
          <w:rPr>
            <w:rStyle w:val="Bodytext20"/>
            <w:rFonts w:ascii="Times New Roman" w:hAnsi="Times New Roman" w:cs="Times New Roman"/>
            <w:lang w:val="en-US" w:eastAsia="de-DE"/>
          </w:rPr>
          <w:delText xml:space="preserve">heaths </w:delText>
        </w:r>
      </w:del>
      <w:ins w:id="378" w:author="M. Daud Rafiqpoor" w:date="2021-05-07T09:58:00Z">
        <w:r w:rsidR="00C61548">
          <w:rPr>
            <w:rStyle w:val="Bodytext20"/>
            <w:rFonts w:ascii="Times New Roman" w:hAnsi="Times New Roman" w:cs="Times New Roman"/>
            <w:lang w:val="en-US" w:eastAsia="de-DE"/>
          </w:rPr>
          <w:t>herds</w:t>
        </w:r>
        <w:r w:rsidR="00C61548" w:rsidRPr="00952AB0">
          <w:rPr>
            <w:rStyle w:val="Bodytext20"/>
            <w:rFonts w:ascii="Times New Roman" w:hAnsi="Times New Roman" w:cs="Times New Roman"/>
            <w:lang w:val="en-US" w:eastAsia="de-DE"/>
          </w:rPr>
          <w:t xml:space="preserve"> </w:t>
        </w:r>
      </w:ins>
      <w:r w:rsidRPr="00952AB0">
        <w:rPr>
          <w:rStyle w:val="Bodytext20"/>
          <w:rFonts w:ascii="Times New Roman" w:hAnsi="Times New Roman" w:cs="Times New Roman"/>
          <w:lang w:val="en-US" w:eastAsia="de-DE"/>
        </w:rPr>
        <w:t xml:space="preserve">in the Ngorongoro Crater National Park (Tanzania) in the grass </w:t>
      </w:r>
      <w:del w:id="379" w:author="M. Daud Rafiqpoor" w:date="2021-05-06T12:57:00Z">
        <w:r w:rsidRPr="00952AB0" w:rsidDel="00AE6F30">
          <w:rPr>
            <w:rStyle w:val="Bodytext20"/>
            <w:rFonts w:ascii="Times New Roman" w:hAnsi="Times New Roman" w:cs="Times New Roman"/>
            <w:lang w:val="en-US" w:eastAsia="de-DE"/>
          </w:rPr>
          <w:delText>savanna</w:delText>
        </w:r>
      </w:del>
      <w:ins w:id="380" w:author="M. Daud Rafiqpoor" w:date="2021-05-06T12:57:00Z">
        <w:r w:rsidR="00AE6F30">
          <w:rPr>
            <w:rStyle w:val="Bodytext20"/>
            <w:rFonts w:ascii="Times New Roman" w:hAnsi="Times New Roman" w:cs="Times New Roman"/>
            <w:lang w:val="en-US" w:eastAsia="de-DE"/>
          </w:rPr>
          <w:t>savannah</w:t>
        </w:r>
      </w:ins>
      <w:r w:rsidRPr="00952AB0">
        <w:rPr>
          <w:rStyle w:val="Bodytext20"/>
          <w:rFonts w:ascii="Times New Roman" w:hAnsi="Times New Roman" w:cs="Times New Roman"/>
          <w:lang w:val="en-US" w:eastAsia="de-DE"/>
        </w:rPr>
        <w:t xml:space="preserve"> area (photo: Breckle).</w:t>
      </w:r>
    </w:p>
    <w:p w14:paraId="14CEE1BE" w14:textId="77777777" w:rsidR="00D5636A" w:rsidRPr="00952AB0" w:rsidRDefault="00D5636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
          <w:rFonts w:ascii="Times New Roman" w:hAnsi="Times New Roman" w:cs="Times New Roman"/>
          <w:sz w:val="24"/>
          <w:lang w:val="en-US" w:eastAsia="de-DE"/>
        </w:rPr>
        <w:t>Grass fires were already set up by primitive man in prehistoric times to protect himself and his places of settlement from the danger of surprising fires caused by lightning. For with the high growth of grasses in the wetter zones, fires spread with great speed and violence. Today, burning during the dry season has become a common bad habit to facilitate the hunting of big game, or to destroy vermin (snakes, etc.). After a grass burn, the grasses sprout earlier, which is initially favorable for grazing.</w:t>
      </w:r>
    </w:p>
    <w:p w14:paraId="5FB704C6" w14:textId="526F0C43" w:rsidR="00D5636A" w:rsidRPr="00952AB0" w:rsidRDefault="00D5636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
          <w:rFonts w:ascii="Times New Roman" w:hAnsi="Times New Roman" w:cs="Times New Roman"/>
          <w:sz w:val="24"/>
          <w:lang w:val="en-US" w:eastAsia="de-DE"/>
        </w:rPr>
        <w:t>The grass fires can only invade dry forests with grass understory, but they also push back the wet forest at the edge</w:t>
      </w:r>
      <w:ins w:id="381" w:author="Microsoft-Konto" w:date="2021-05-21T10:59:00Z">
        <w:r w:rsidR="00167F67">
          <w:rPr>
            <w:rStyle w:val="Bodytext2"/>
            <w:rFonts w:ascii="Times New Roman" w:hAnsi="Times New Roman" w:cs="Times New Roman"/>
            <w:sz w:val="24"/>
            <w:lang w:val="en-US" w:eastAsia="de-DE"/>
          </w:rPr>
          <w:t>,</w:t>
        </w:r>
      </w:ins>
      <w:ins w:id="382" w:author="Microsoft-Konto" w:date="2021-05-21T11:00:00Z">
        <w:r w:rsidR="00167F67">
          <w:rPr>
            <w:rStyle w:val="Bodytext2"/>
            <w:rFonts w:ascii="Times New Roman" w:hAnsi="Times New Roman" w:cs="Times New Roman"/>
            <w:sz w:val="24"/>
            <w:lang w:val="en-US" w:eastAsia="de-DE"/>
          </w:rPr>
          <w:t xml:space="preserve"> </w:t>
        </w:r>
      </w:ins>
      <w:ins w:id="383" w:author="Microsoft-Konto" w:date="2021-05-21T10:59:00Z">
        <w:r w:rsidR="00167F67">
          <w:rPr>
            <w:rStyle w:val="Bodytext2"/>
            <w:rFonts w:ascii="Times New Roman" w:hAnsi="Times New Roman" w:cs="Times New Roman"/>
            <w:sz w:val="24"/>
            <w:lang w:val="en-US" w:eastAsia="de-DE"/>
          </w:rPr>
          <w:t>causing a sharp borderline</w:t>
        </w:r>
      </w:ins>
      <w:r w:rsidRPr="00952AB0">
        <w:rPr>
          <w:rStyle w:val="Bodytext2"/>
          <w:rFonts w:ascii="Times New Roman" w:hAnsi="Times New Roman" w:cs="Times New Roman"/>
          <w:sz w:val="24"/>
          <w:lang w:val="en-US" w:eastAsia="de-DE"/>
        </w:rPr>
        <w:t>. Above all, however, they prevent the forest from reclaiming lost terrain as well as the cleared and subsequently grassed areas.</w:t>
      </w:r>
    </w:p>
    <w:p w14:paraId="0B3F0D1B" w14:textId="77777777" w:rsidR="003D207A" w:rsidRPr="00952AB0" w:rsidRDefault="00D5636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
          <w:rFonts w:ascii="Times New Roman" w:hAnsi="Times New Roman" w:cs="Times New Roman"/>
          <w:sz w:val="24"/>
          <w:lang w:val="en-US" w:eastAsia="de-DE"/>
        </w:rPr>
        <w:t xml:space="preserve">In northern Venezuela, </w:t>
      </w:r>
      <w:r w:rsidR="004D213A" w:rsidRPr="00952AB0">
        <w:rPr>
          <w:rStyle w:val="Bodytext2"/>
          <w:rFonts w:ascii="Times New Roman" w:hAnsi="Times New Roman" w:cs="Times New Roman"/>
          <w:sz w:val="24"/>
          <w:lang w:val="en-US" w:eastAsia="de-DE"/>
        </w:rPr>
        <w:t xml:space="preserve">fire </w:t>
      </w:r>
      <w:r w:rsidRPr="00952AB0">
        <w:rPr>
          <w:rStyle w:val="Bodytext2"/>
          <w:rFonts w:ascii="Times New Roman" w:hAnsi="Times New Roman" w:cs="Times New Roman"/>
          <w:sz w:val="24"/>
          <w:lang w:val="en-US" w:eastAsia="de-DE"/>
        </w:rPr>
        <w:t xml:space="preserve">also plays </w:t>
      </w:r>
      <w:r w:rsidR="004D213A" w:rsidRPr="00952AB0">
        <w:rPr>
          <w:rStyle w:val="Bodytext2"/>
          <w:rFonts w:ascii="Times New Roman" w:hAnsi="Times New Roman" w:cs="Times New Roman"/>
          <w:sz w:val="24"/>
          <w:lang w:val="en-US" w:eastAsia="de-DE"/>
        </w:rPr>
        <w:t xml:space="preserve">an important role in the equilibrium between </w:t>
      </w:r>
      <w:r w:rsidR="004D213A" w:rsidRPr="00952AB0">
        <w:rPr>
          <w:rStyle w:val="Bodytext2Italic2"/>
          <w:rFonts w:ascii="Times New Roman" w:hAnsi="Times New Roman" w:cs="Times New Roman"/>
          <w:sz w:val="24"/>
          <w:lang w:val="en-US" w:eastAsia="de-DE"/>
        </w:rPr>
        <w:t xml:space="preserve">Byrsonima crassifolia </w:t>
      </w:r>
      <w:r w:rsidR="004D213A" w:rsidRPr="00952AB0">
        <w:rPr>
          <w:rStyle w:val="Bodytext2"/>
          <w:rFonts w:ascii="Times New Roman" w:hAnsi="Times New Roman" w:cs="Times New Roman"/>
          <w:sz w:val="24"/>
          <w:lang w:val="en-US" w:eastAsia="de-DE"/>
        </w:rPr>
        <w:t xml:space="preserve">(with very low density) and the perennial C4 grasses </w:t>
      </w:r>
      <w:r w:rsidR="004D213A" w:rsidRPr="00952AB0">
        <w:rPr>
          <w:rStyle w:val="Bodytext2Italic2"/>
          <w:rFonts w:ascii="Times New Roman" w:hAnsi="Times New Roman" w:cs="Times New Roman"/>
          <w:sz w:val="24"/>
          <w:lang w:val="en-US" w:eastAsia="de-DE"/>
        </w:rPr>
        <w:t xml:space="preserve">Trachypogon vestitus </w:t>
      </w:r>
      <w:r w:rsidR="004D213A" w:rsidRPr="00952AB0">
        <w:rPr>
          <w:rStyle w:val="Bodytext2"/>
          <w:rFonts w:ascii="Times New Roman" w:hAnsi="Times New Roman" w:cs="Times New Roman"/>
          <w:sz w:val="24"/>
          <w:lang w:val="en-US" w:eastAsia="de-DE"/>
        </w:rPr>
        <w:t xml:space="preserve">and </w:t>
      </w:r>
      <w:r w:rsidR="004D213A" w:rsidRPr="00952AB0">
        <w:rPr>
          <w:rStyle w:val="Bodytext2Italic2"/>
          <w:rFonts w:ascii="Times New Roman" w:hAnsi="Times New Roman" w:cs="Times New Roman"/>
          <w:sz w:val="24"/>
          <w:lang w:val="en-US" w:eastAsia="de-DE"/>
        </w:rPr>
        <w:t>Axonopus canescens</w:t>
      </w:r>
      <w:r w:rsidR="004D213A" w:rsidRPr="00952AB0">
        <w:rPr>
          <w:rStyle w:val="Bodytext2"/>
          <w:rFonts w:ascii="Times New Roman" w:hAnsi="Times New Roman" w:cs="Times New Roman"/>
          <w:sz w:val="24"/>
          <w:lang w:val="en-US" w:eastAsia="de-DE"/>
        </w:rPr>
        <w:t xml:space="preserve">, in </w:t>
      </w:r>
      <w:r w:rsidRPr="00952AB0">
        <w:rPr>
          <w:rStyle w:val="Bodytext2"/>
          <w:rFonts w:ascii="Times New Roman" w:hAnsi="Times New Roman" w:cs="Times New Roman"/>
          <w:sz w:val="24"/>
          <w:lang w:val="en-US" w:eastAsia="de-DE"/>
        </w:rPr>
        <w:t xml:space="preserve">addition to water supply and nutrient distributions </w:t>
      </w:r>
      <w:r w:rsidR="004D213A" w:rsidRPr="006675E9">
        <w:rPr>
          <w:rStyle w:val="Bodytext27"/>
          <w:rFonts w:ascii="Times New Roman" w:hAnsi="Times New Roman" w:cs="Times New Roman"/>
          <w:color w:val="0070C0"/>
          <w:sz w:val="24"/>
          <w:lang w:val="en-US" w:eastAsia="de-DE"/>
          <w:rPrChange w:id="384" w:author="M. Daud Rafiqpoor" w:date="2021-05-07T10:21:00Z">
            <w:rPr>
              <w:rStyle w:val="Bodytext27"/>
              <w:rFonts w:ascii="Times New Roman" w:hAnsi="Times New Roman" w:cs="Times New Roman"/>
              <w:color w:val="auto"/>
              <w:sz w:val="24"/>
              <w:lang w:val="en-US" w:eastAsia="de-DE"/>
            </w:rPr>
          </w:rPrChange>
        </w:rPr>
        <w:t>(► Fig. E-26)</w:t>
      </w:r>
      <w:r w:rsidR="004D213A" w:rsidRPr="00952AB0">
        <w:rPr>
          <w:rStyle w:val="Bodytext27"/>
          <w:rFonts w:ascii="Times New Roman" w:hAnsi="Times New Roman" w:cs="Times New Roman"/>
          <w:color w:val="auto"/>
          <w:sz w:val="24"/>
          <w:lang w:val="en-US" w:eastAsia="de-DE"/>
        </w:rPr>
        <w:t xml:space="preserve">. </w:t>
      </w:r>
      <w:r w:rsidR="004D213A" w:rsidRPr="00952AB0">
        <w:rPr>
          <w:rStyle w:val="Bodytext2"/>
          <w:rFonts w:ascii="Times New Roman" w:hAnsi="Times New Roman" w:cs="Times New Roman"/>
          <w:sz w:val="24"/>
          <w:lang w:val="en-US" w:eastAsia="de-DE"/>
        </w:rPr>
        <w:t xml:space="preserve">However, there is also a very unstable equilibrium between the two grasses, which </w:t>
      </w:r>
      <w:r w:rsidR="00D85C4C" w:rsidRPr="00952AB0">
        <w:rPr>
          <w:rStyle w:val="Bodytext2"/>
          <w:rFonts w:ascii="Times New Roman" w:hAnsi="Times New Roman" w:cs="Times New Roman"/>
          <w:smallCaps/>
          <w:sz w:val="24"/>
          <w:lang w:val="en-US" w:eastAsia="de-DE"/>
        </w:rPr>
        <w:t xml:space="preserve">Inchausti </w:t>
      </w:r>
      <w:r w:rsidR="004D213A" w:rsidRPr="00952AB0">
        <w:rPr>
          <w:rStyle w:val="Bodytext2"/>
          <w:rFonts w:ascii="Times New Roman" w:hAnsi="Times New Roman" w:cs="Times New Roman"/>
          <w:sz w:val="24"/>
          <w:lang w:val="en-US" w:eastAsia="de-DE"/>
        </w:rPr>
        <w:t xml:space="preserve">(1995) investigated by transplanting experiments. Only under absolute protection does </w:t>
      </w:r>
      <w:r w:rsidR="004D213A" w:rsidRPr="00952AB0">
        <w:rPr>
          <w:rStyle w:val="Bodytext2Italic2"/>
          <w:rFonts w:ascii="Times New Roman" w:hAnsi="Times New Roman" w:cs="Times New Roman"/>
          <w:sz w:val="24"/>
          <w:lang w:val="en-US" w:eastAsia="de-DE"/>
        </w:rPr>
        <w:t xml:space="preserve">Axonopus </w:t>
      </w:r>
      <w:r w:rsidR="004D213A" w:rsidRPr="00952AB0">
        <w:rPr>
          <w:rStyle w:val="Bodytext2"/>
          <w:rFonts w:ascii="Times New Roman" w:hAnsi="Times New Roman" w:cs="Times New Roman"/>
          <w:sz w:val="24"/>
          <w:lang w:val="en-US" w:eastAsia="de-DE"/>
        </w:rPr>
        <w:t xml:space="preserve">gradually replace </w:t>
      </w:r>
      <w:r w:rsidR="004D213A" w:rsidRPr="00952AB0">
        <w:rPr>
          <w:rStyle w:val="Bodytext2Italic2"/>
          <w:rFonts w:ascii="Times New Roman" w:hAnsi="Times New Roman" w:cs="Times New Roman"/>
          <w:sz w:val="24"/>
          <w:lang w:val="en-US" w:eastAsia="de-DE"/>
        </w:rPr>
        <w:t>Trachypogon.</w:t>
      </w:r>
    </w:p>
    <w:p w14:paraId="0CE66AE0" w14:textId="0B5B01A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
          <w:rFonts w:ascii="Times New Roman" w:hAnsi="Times New Roman" w:cs="Times New Roman"/>
          <w:sz w:val="24"/>
          <w:lang w:val="en-US" w:eastAsia="de-DE"/>
        </w:rPr>
        <w:t xml:space="preserve">A very essential factor for </w:t>
      </w:r>
      <w:del w:id="385" w:author="M. Daud Rafiqpoor" w:date="2021-05-06T12:57:00Z">
        <w:r w:rsidRPr="00952AB0" w:rsidDel="00AE6F30">
          <w:rPr>
            <w:rStyle w:val="Bodytext2"/>
            <w:rFonts w:ascii="Times New Roman" w:hAnsi="Times New Roman" w:cs="Times New Roman"/>
            <w:sz w:val="24"/>
            <w:lang w:val="en-US" w:eastAsia="de-DE"/>
          </w:rPr>
          <w:delText>savanna</w:delText>
        </w:r>
      </w:del>
      <w:ins w:id="386" w:author="M. Daud Rafiqpoor" w:date="2021-05-06T12:57:00Z">
        <w:r w:rsidR="00AE6F30">
          <w:rPr>
            <w:rStyle w:val="Bodytext2"/>
            <w:rFonts w:ascii="Times New Roman" w:hAnsi="Times New Roman" w:cs="Times New Roman"/>
            <w:sz w:val="24"/>
            <w:lang w:val="en-US" w:eastAsia="de-DE"/>
          </w:rPr>
          <w:t>savannah</w:t>
        </w:r>
      </w:ins>
      <w:r w:rsidRPr="00952AB0">
        <w:rPr>
          <w:rStyle w:val="Bodytext2"/>
          <w:rFonts w:ascii="Times New Roman" w:hAnsi="Times New Roman" w:cs="Times New Roman"/>
          <w:sz w:val="24"/>
          <w:lang w:val="en-US" w:eastAsia="de-DE"/>
        </w:rPr>
        <w:t>s is grazing by large game (</w:t>
      </w:r>
      <w:r w:rsidR="00AF4D5E" w:rsidRPr="00952AB0">
        <w:rPr>
          <w:rStyle w:val="Bodytext2"/>
          <w:rFonts w:ascii="Times New Roman" w:hAnsi="Times New Roman" w:cs="Times New Roman"/>
          <w:smallCaps/>
          <w:sz w:val="24"/>
          <w:lang w:val="en-US" w:eastAsia="de-DE"/>
        </w:rPr>
        <w:t xml:space="preserve">Anderson </w:t>
      </w:r>
      <w:r w:rsidRPr="00952AB0">
        <w:rPr>
          <w:rStyle w:val="Bodytext2"/>
          <w:rFonts w:ascii="Times New Roman" w:hAnsi="Times New Roman" w:cs="Times New Roman"/>
          <w:sz w:val="24"/>
          <w:lang w:val="en-US" w:eastAsia="de-DE"/>
        </w:rPr>
        <w:t xml:space="preserve">et al. 1973) </w:t>
      </w:r>
      <w:r w:rsidR="002D0A52" w:rsidRPr="006675E9">
        <w:rPr>
          <w:rStyle w:val="Bodytext27"/>
          <w:rFonts w:ascii="Times New Roman" w:hAnsi="Times New Roman" w:cs="Times New Roman"/>
          <w:color w:val="0070C0"/>
          <w:sz w:val="24"/>
          <w:lang w:val="en-US" w:eastAsia="de-DE"/>
          <w:rPrChange w:id="387" w:author="M. Daud Rafiqpoor" w:date="2021-05-07T10:21:00Z">
            <w:rPr>
              <w:rStyle w:val="Bodytext27"/>
              <w:rFonts w:ascii="Times New Roman" w:hAnsi="Times New Roman" w:cs="Times New Roman"/>
              <w:color w:val="auto"/>
              <w:sz w:val="24"/>
              <w:lang w:val="en-US" w:eastAsia="de-DE"/>
            </w:rPr>
          </w:rPrChange>
        </w:rPr>
        <w:t xml:space="preserve">(◘ </w:t>
      </w:r>
      <w:r w:rsidRPr="006675E9">
        <w:rPr>
          <w:rStyle w:val="Bodytext27"/>
          <w:rFonts w:ascii="Times New Roman" w:hAnsi="Times New Roman" w:cs="Times New Roman"/>
          <w:color w:val="0070C0"/>
          <w:sz w:val="24"/>
          <w:lang w:val="en-US" w:eastAsia="de-DE"/>
          <w:rPrChange w:id="388" w:author="M. Daud Rafiqpoor" w:date="2021-05-07T10:21:00Z">
            <w:rPr>
              <w:rStyle w:val="Bodytext27"/>
              <w:rFonts w:ascii="Times New Roman" w:hAnsi="Times New Roman" w:cs="Times New Roman"/>
              <w:color w:val="auto"/>
              <w:sz w:val="24"/>
              <w:lang w:val="en-US" w:eastAsia="de-DE"/>
            </w:rPr>
          </w:rPrChange>
        </w:rPr>
        <w:t>Fig. E-15)</w:t>
      </w:r>
      <w:r w:rsidRPr="00952AB0">
        <w:rPr>
          <w:rStyle w:val="Bodytext2"/>
          <w:rFonts w:ascii="Times New Roman" w:hAnsi="Times New Roman" w:cs="Times New Roman"/>
          <w:sz w:val="24"/>
          <w:lang w:val="en-US" w:eastAsia="de-DE"/>
        </w:rPr>
        <w:t xml:space="preserve">. Young tree growth is destroyed by browsing and trampling. Elephants are particularly hostile to forests. They tear out trees or debark the trunks. Elephant tracks clear the forest and allow grass fires to enter the forest. One elephant can destroy an average of four trees per day. Tree losses in miombo woodlands reach up to 12.5% per year. Elephant numbers are increasing rapidly in protected areas. Lake Albert's Murchison Park (in Uganda) is being deforested by elephants over time. In the Serengeti (in Tanzania), on the other hand, there seems to be a balance between game damage and vegetation regeneration </w:t>
      </w:r>
      <w:r w:rsidR="00295B40" w:rsidRPr="006675E9">
        <w:rPr>
          <w:rStyle w:val="Bodytext27"/>
          <w:rFonts w:ascii="Times New Roman" w:hAnsi="Times New Roman" w:cs="Times New Roman"/>
          <w:color w:val="0070C0"/>
          <w:sz w:val="24"/>
          <w:lang w:val="en-US" w:eastAsia="de-DE"/>
          <w:rPrChange w:id="389" w:author="M. Daud Rafiqpoor" w:date="2021-05-07T10:22:00Z">
            <w:rPr>
              <w:rStyle w:val="Bodytext27"/>
              <w:rFonts w:ascii="Times New Roman" w:hAnsi="Times New Roman" w:cs="Times New Roman"/>
              <w:color w:val="auto"/>
              <w:sz w:val="24"/>
              <w:lang w:val="en-US" w:eastAsia="de-DE"/>
            </w:rPr>
          </w:rPrChange>
        </w:rPr>
        <w:t xml:space="preserve">(◘ </w:t>
      </w:r>
      <w:r w:rsidRPr="006675E9">
        <w:rPr>
          <w:rStyle w:val="Bodytext27"/>
          <w:rFonts w:ascii="Times New Roman" w:hAnsi="Times New Roman" w:cs="Times New Roman"/>
          <w:color w:val="0070C0"/>
          <w:sz w:val="24"/>
          <w:lang w:val="en-US" w:eastAsia="de-DE"/>
          <w:rPrChange w:id="390" w:author="M. Daud Rafiqpoor" w:date="2021-05-07T10:22:00Z">
            <w:rPr>
              <w:rStyle w:val="Bodytext27"/>
              <w:rFonts w:ascii="Times New Roman" w:hAnsi="Times New Roman" w:cs="Times New Roman"/>
              <w:color w:val="auto"/>
              <w:sz w:val="24"/>
              <w:lang w:val="en-US" w:eastAsia="de-DE"/>
            </w:rPr>
          </w:rPrChange>
        </w:rPr>
        <w:t>Fig. E-16)</w:t>
      </w:r>
      <w:r w:rsidRPr="00952AB0">
        <w:rPr>
          <w:rStyle w:val="Bodytext2"/>
          <w:rFonts w:ascii="Times New Roman" w:hAnsi="Times New Roman" w:cs="Times New Roman"/>
          <w:sz w:val="24"/>
          <w:lang w:val="en-US" w:eastAsia="de-DE"/>
        </w:rPr>
        <w:t>.</w:t>
      </w:r>
    </w:p>
    <w:p w14:paraId="7E9ED156" w14:textId="65CBDCED" w:rsidR="00C81C31" w:rsidRPr="00952AB0" w:rsidRDefault="00C81C31"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
          <w:rFonts w:ascii="Times New Roman" w:hAnsi="Times New Roman" w:cs="Times New Roman"/>
          <w:sz w:val="24"/>
          <w:lang w:val="en-US" w:eastAsia="de-DE"/>
        </w:rPr>
        <w:t xml:space="preserve">It is striking that in Africa, which is rich in game, many woody plants of the </w:t>
      </w:r>
      <w:del w:id="391" w:author="M. Daud Rafiqpoor" w:date="2021-05-06T12:57:00Z">
        <w:r w:rsidRPr="00952AB0" w:rsidDel="00AE6F30">
          <w:rPr>
            <w:rStyle w:val="Bodytext2"/>
            <w:rFonts w:ascii="Times New Roman" w:hAnsi="Times New Roman" w:cs="Times New Roman"/>
            <w:sz w:val="24"/>
            <w:lang w:val="en-US" w:eastAsia="de-DE"/>
          </w:rPr>
          <w:delText>savanna</w:delText>
        </w:r>
      </w:del>
      <w:ins w:id="392" w:author="M. Daud Rafiqpoor" w:date="2021-05-06T12:57:00Z">
        <w:r w:rsidR="00AE6F30">
          <w:rPr>
            <w:rStyle w:val="Bodytext2"/>
            <w:rFonts w:ascii="Times New Roman" w:hAnsi="Times New Roman" w:cs="Times New Roman"/>
            <w:sz w:val="24"/>
            <w:lang w:val="en-US" w:eastAsia="de-DE"/>
          </w:rPr>
          <w:t>savannah</w:t>
        </w:r>
      </w:ins>
      <w:r w:rsidRPr="00952AB0">
        <w:rPr>
          <w:rStyle w:val="Bodytext2"/>
          <w:rFonts w:ascii="Times New Roman" w:hAnsi="Times New Roman" w:cs="Times New Roman"/>
          <w:sz w:val="24"/>
          <w:lang w:val="en-US" w:eastAsia="de-DE"/>
        </w:rPr>
        <w:t xml:space="preserve">s are thorny </w:t>
      </w:r>
      <w:r w:rsidR="00277B0B" w:rsidRPr="006675E9">
        <w:rPr>
          <w:rStyle w:val="Bodytext27"/>
          <w:rFonts w:ascii="Times New Roman" w:hAnsi="Times New Roman" w:cs="Times New Roman"/>
          <w:color w:val="0070C0"/>
          <w:sz w:val="24"/>
          <w:lang w:val="en-US" w:eastAsia="de-DE"/>
          <w:rPrChange w:id="393" w:author="M. Daud Rafiqpoor" w:date="2021-05-07T10:23:00Z">
            <w:rPr>
              <w:rStyle w:val="Bodytext27"/>
              <w:rFonts w:ascii="Times New Roman" w:hAnsi="Times New Roman" w:cs="Times New Roman"/>
              <w:color w:val="auto"/>
              <w:sz w:val="24"/>
              <w:lang w:val="en-US" w:eastAsia="de-DE"/>
            </w:rPr>
          </w:rPrChange>
        </w:rPr>
        <w:t xml:space="preserve">(◘ </w:t>
      </w:r>
      <w:r w:rsidRPr="006675E9">
        <w:rPr>
          <w:rStyle w:val="Bodytext27"/>
          <w:rFonts w:ascii="Times New Roman" w:hAnsi="Times New Roman" w:cs="Times New Roman"/>
          <w:color w:val="0070C0"/>
          <w:sz w:val="24"/>
          <w:lang w:val="en-US" w:eastAsia="de-DE"/>
          <w:rPrChange w:id="394" w:author="M. Daud Rafiqpoor" w:date="2021-05-07T10:23:00Z">
            <w:rPr>
              <w:rStyle w:val="Bodytext27"/>
              <w:rFonts w:ascii="Times New Roman" w:hAnsi="Times New Roman" w:cs="Times New Roman"/>
              <w:color w:val="auto"/>
              <w:sz w:val="24"/>
              <w:lang w:val="en-US" w:eastAsia="de-DE"/>
            </w:rPr>
          </w:rPrChange>
        </w:rPr>
        <w:t>Fig. E-17</w:t>
      </w:r>
      <w:r w:rsidRPr="00952AB0">
        <w:rPr>
          <w:rStyle w:val="Bodytext2"/>
          <w:rFonts w:ascii="Times New Roman" w:hAnsi="Times New Roman" w:cs="Times New Roman"/>
          <w:sz w:val="24"/>
          <w:lang w:val="en-US" w:eastAsia="de-DE"/>
        </w:rPr>
        <w:t xml:space="preserve">; </w:t>
      </w:r>
      <w:r w:rsidR="00277B0B" w:rsidRPr="006675E9">
        <w:rPr>
          <w:rStyle w:val="Bodytext27"/>
          <w:rFonts w:ascii="Times New Roman" w:hAnsi="Times New Roman" w:cs="Times New Roman"/>
          <w:color w:val="0070C0"/>
          <w:sz w:val="24"/>
          <w:lang w:val="en-US" w:eastAsia="de-DE"/>
          <w:rPrChange w:id="395" w:author="M. Daud Rafiqpoor" w:date="2021-05-07T10:23:00Z">
            <w:rPr>
              <w:rStyle w:val="Bodytext27"/>
              <w:rFonts w:ascii="Times New Roman" w:hAnsi="Times New Roman" w:cs="Times New Roman"/>
              <w:color w:val="auto"/>
              <w:sz w:val="24"/>
              <w:lang w:val="en-US" w:eastAsia="de-DE"/>
            </w:rPr>
          </w:rPrChange>
        </w:rPr>
        <w:t xml:space="preserve">◘ </w:t>
      </w:r>
      <w:r w:rsidRPr="006675E9">
        <w:rPr>
          <w:rStyle w:val="Bodytext27"/>
          <w:rFonts w:ascii="Times New Roman" w:hAnsi="Times New Roman" w:cs="Times New Roman"/>
          <w:color w:val="0070C0"/>
          <w:sz w:val="24"/>
          <w:lang w:val="en-US" w:eastAsia="de-DE"/>
          <w:rPrChange w:id="396" w:author="M. Daud Rafiqpoor" w:date="2021-05-07T10:23:00Z">
            <w:rPr>
              <w:rStyle w:val="Bodytext27"/>
              <w:rFonts w:ascii="Times New Roman" w:hAnsi="Times New Roman" w:cs="Times New Roman"/>
              <w:color w:val="auto"/>
              <w:sz w:val="24"/>
              <w:lang w:val="en-US" w:eastAsia="de-DE"/>
            </w:rPr>
          </w:rPrChange>
        </w:rPr>
        <w:t>Fig. E-18)</w:t>
      </w:r>
      <w:r w:rsidRPr="00952AB0">
        <w:rPr>
          <w:rStyle w:val="Bodytext2"/>
          <w:rFonts w:ascii="Times New Roman" w:hAnsi="Times New Roman" w:cs="Times New Roman"/>
          <w:sz w:val="24"/>
          <w:lang w:val="en-US" w:eastAsia="de-DE"/>
        </w:rPr>
        <w:t xml:space="preserve">, whereas this is </w:t>
      </w:r>
      <w:ins w:id="397" w:author="Microsoft-Konto" w:date="2021-05-22T09:00:00Z">
        <w:r w:rsidR="002D495D">
          <w:rPr>
            <w:rStyle w:val="Bodytext2"/>
            <w:rFonts w:ascii="Times New Roman" w:hAnsi="Times New Roman" w:cs="Times New Roman"/>
            <w:sz w:val="24"/>
            <w:lang w:val="en-US" w:eastAsia="de-DE"/>
          </w:rPr>
          <w:t>much less</w:t>
        </w:r>
      </w:ins>
      <w:del w:id="398" w:author="Microsoft-Konto" w:date="2021-05-22T09:00:00Z">
        <w:r w:rsidRPr="00952AB0" w:rsidDel="002D495D">
          <w:rPr>
            <w:rStyle w:val="Bodytext2"/>
            <w:rFonts w:ascii="Times New Roman" w:hAnsi="Times New Roman" w:cs="Times New Roman"/>
            <w:sz w:val="24"/>
            <w:lang w:val="en-US" w:eastAsia="de-DE"/>
          </w:rPr>
          <w:delText>not</w:delText>
        </w:r>
      </w:del>
      <w:r w:rsidRPr="00952AB0">
        <w:rPr>
          <w:rStyle w:val="Bodytext2"/>
          <w:rFonts w:ascii="Times New Roman" w:hAnsi="Times New Roman" w:cs="Times New Roman"/>
          <w:sz w:val="24"/>
          <w:lang w:val="en-US" w:eastAsia="de-DE"/>
        </w:rPr>
        <w:t xml:space="preserve"> the case in South America and Australia, which are poor in game. This speaks for a selection of species protected from wild browsing.</w:t>
      </w:r>
    </w:p>
    <w:p w14:paraId="2DD1D8C3" w14:textId="77777777" w:rsidR="00C81C31" w:rsidRPr="00952AB0" w:rsidRDefault="00C81C31"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
          <w:rFonts w:ascii="Times New Roman" w:hAnsi="Times New Roman" w:cs="Times New Roman"/>
          <w:sz w:val="24"/>
          <w:lang w:val="en-US" w:eastAsia="de-DE"/>
        </w:rPr>
        <w:t>An indirect impact on vegetation comes from game trails, which easily initiate furrow erosion. This is especially true for hippos, which climb up the riverbanks from the water at night to graze on the grasslands.</w:t>
      </w:r>
    </w:p>
    <w:p w14:paraId="667588E1" w14:textId="77777777" w:rsidR="00C81C31" w:rsidRPr="00952AB0" w:rsidRDefault="00C81C31"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
          <w:rFonts w:ascii="Times New Roman" w:hAnsi="Times New Roman" w:cs="Times New Roman"/>
          <w:sz w:val="24"/>
          <w:lang w:val="en-US" w:eastAsia="de-DE"/>
        </w:rPr>
        <w:t xml:space="preserve">Erosion furrows can drain a wet grassy area, which in turn allows woody plants to encroach. A summary of these multiple impacts of big game can be found in </w:t>
      </w:r>
      <w:r w:rsidR="00EC632B" w:rsidRPr="00952AB0">
        <w:rPr>
          <w:rStyle w:val="Bodytext2"/>
          <w:rFonts w:ascii="Times New Roman" w:hAnsi="Times New Roman" w:cs="Times New Roman"/>
          <w:smallCaps/>
          <w:sz w:val="24"/>
          <w:lang w:val="en-US" w:eastAsia="de-DE"/>
        </w:rPr>
        <w:t xml:space="preserve">Cumming </w:t>
      </w:r>
      <w:r w:rsidRPr="00952AB0">
        <w:rPr>
          <w:rStyle w:val="Bodytext2"/>
          <w:rFonts w:ascii="Times New Roman" w:hAnsi="Times New Roman" w:cs="Times New Roman"/>
          <w:sz w:val="24"/>
          <w:lang w:val="en-US" w:eastAsia="de-DE"/>
        </w:rPr>
        <w:t>(1982). Even greater is the impact of humans, both livestock producers and arable farmers.</w:t>
      </w:r>
    </w:p>
    <w:p w14:paraId="461109FD" w14:textId="261A5207" w:rsidR="00C81C31" w:rsidRPr="00952AB0" w:rsidRDefault="00C81C31"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
          <w:rFonts w:ascii="Times New Roman" w:hAnsi="Times New Roman" w:cs="Times New Roman"/>
          <w:sz w:val="24"/>
          <w:lang w:val="en-US" w:eastAsia="de-DE"/>
        </w:rPr>
        <w:t xml:space="preserve">Grazing on the </w:t>
      </w:r>
      <w:del w:id="399" w:author="M. Daud Rafiqpoor" w:date="2021-05-06T12:57:00Z">
        <w:r w:rsidRPr="00952AB0" w:rsidDel="00AE6F30">
          <w:rPr>
            <w:rStyle w:val="Bodytext2"/>
            <w:rFonts w:ascii="Times New Roman" w:hAnsi="Times New Roman" w:cs="Times New Roman"/>
            <w:sz w:val="24"/>
            <w:lang w:val="en-US" w:eastAsia="de-DE"/>
          </w:rPr>
          <w:delText>savanna</w:delText>
        </w:r>
      </w:del>
      <w:ins w:id="400" w:author="M. Daud Rafiqpoor" w:date="2021-05-06T12:57:00Z">
        <w:r w:rsidR="00AE6F30">
          <w:rPr>
            <w:rStyle w:val="Bodytext2"/>
            <w:rFonts w:ascii="Times New Roman" w:hAnsi="Times New Roman" w:cs="Times New Roman"/>
            <w:sz w:val="24"/>
            <w:lang w:val="en-US" w:eastAsia="de-DE"/>
          </w:rPr>
          <w:t>savannah</w:t>
        </w:r>
      </w:ins>
      <w:r w:rsidRPr="00952AB0">
        <w:rPr>
          <w:rStyle w:val="Bodytext2"/>
          <w:rFonts w:ascii="Times New Roman" w:hAnsi="Times New Roman" w:cs="Times New Roman"/>
          <w:sz w:val="24"/>
          <w:lang w:val="en-US" w:eastAsia="de-DE"/>
        </w:rPr>
        <w:t xml:space="preserve">s north of the equator began at least 7,000 years ago. Forests are only present in small remnants in this area; a large part of the </w:t>
      </w:r>
      <w:del w:id="401" w:author="M. Daud Rafiqpoor" w:date="2021-05-06T12:57:00Z">
        <w:r w:rsidRPr="00952AB0" w:rsidDel="00AE6F30">
          <w:rPr>
            <w:rStyle w:val="Bodytext2"/>
            <w:rFonts w:ascii="Times New Roman" w:hAnsi="Times New Roman" w:cs="Times New Roman"/>
            <w:sz w:val="24"/>
            <w:lang w:val="en-US" w:eastAsia="de-DE"/>
          </w:rPr>
          <w:delText>savanna</w:delText>
        </w:r>
      </w:del>
      <w:ins w:id="402" w:author="M. Daud Rafiqpoor" w:date="2021-05-06T12:57:00Z">
        <w:r w:rsidR="00AE6F30">
          <w:rPr>
            <w:rStyle w:val="Bodytext2"/>
            <w:rFonts w:ascii="Times New Roman" w:hAnsi="Times New Roman" w:cs="Times New Roman"/>
            <w:sz w:val="24"/>
            <w:lang w:val="en-US" w:eastAsia="de-DE"/>
          </w:rPr>
          <w:t>savannah</w:t>
        </w:r>
      </w:ins>
      <w:r w:rsidRPr="00952AB0">
        <w:rPr>
          <w:rStyle w:val="Bodytext2"/>
          <w:rFonts w:ascii="Times New Roman" w:hAnsi="Times New Roman" w:cs="Times New Roman"/>
          <w:sz w:val="24"/>
          <w:lang w:val="en-US" w:eastAsia="de-DE"/>
        </w:rPr>
        <w:t>s is therefore likely to be secondary in nature (</w:t>
      </w:r>
      <w:r w:rsidR="00A50366" w:rsidRPr="00952AB0">
        <w:rPr>
          <w:rStyle w:val="Bodytext2"/>
          <w:rFonts w:ascii="Times New Roman" w:hAnsi="Times New Roman" w:cs="Times New Roman"/>
          <w:smallCaps/>
          <w:sz w:val="24"/>
          <w:lang w:val="en-US" w:eastAsia="de-DE"/>
        </w:rPr>
        <w:t xml:space="preserve">Hopkins </w:t>
      </w:r>
      <w:r w:rsidRPr="00952AB0">
        <w:rPr>
          <w:rStyle w:val="Bodytext2"/>
          <w:rFonts w:ascii="Times New Roman" w:hAnsi="Times New Roman" w:cs="Times New Roman"/>
          <w:sz w:val="24"/>
          <w:lang w:val="en-US" w:eastAsia="de-DE"/>
        </w:rPr>
        <w:t>1974).</w:t>
      </w:r>
    </w:p>
    <w:p w14:paraId="16B8F81E" w14:textId="5AC99C4D" w:rsidR="003D207A" w:rsidRPr="00952AB0" w:rsidRDefault="00C81C31"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
          <w:rFonts w:ascii="Times New Roman" w:hAnsi="Times New Roman" w:cs="Times New Roman"/>
          <w:sz w:val="24"/>
          <w:lang w:val="en-US" w:eastAsia="de-DE"/>
        </w:rPr>
        <w:t xml:space="preserve">In summary, the following </w:t>
      </w:r>
      <w:del w:id="403" w:author="M. Daud Rafiqpoor" w:date="2021-05-06T12:57:00Z">
        <w:r w:rsidRPr="00952AB0" w:rsidDel="00AE6F30">
          <w:rPr>
            <w:rStyle w:val="Bodytext2"/>
            <w:rFonts w:ascii="Times New Roman" w:hAnsi="Times New Roman" w:cs="Times New Roman"/>
            <w:sz w:val="24"/>
            <w:lang w:val="en-US" w:eastAsia="de-DE"/>
          </w:rPr>
          <w:delText>savanna</w:delText>
        </w:r>
      </w:del>
      <w:ins w:id="404" w:author="M. Daud Rafiqpoor" w:date="2021-05-06T12:57:00Z">
        <w:r w:rsidR="00AE6F30">
          <w:rPr>
            <w:rStyle w:val="Bodytext2"/>
            <w:rFonts w:ascii="Times New Roman" w:hAnsi="Times New Roman" w:cs="Times New Roman"/>
            <w:sz w:val="24"/>
            <w:lang w:val="en-US" w:eastAsia="de-DE"/>
          </w:rPr>
          <w:t>savannah</w:t>
        </w:r>
      </w:ins>
      <w:r w:rsidRPr="00952AB0">
        <w:rPr>
          <w:rStyle w:val="Bodytext2"/>
          <w:rFonts w:ascii="Times New Roman" w:hAnsi="Times New Roman" w:cs="Times New Roman"/>
          <w:sz w:val="24"/>
          <w:lang w:val="en-US" w:eastAsia="de-DE"/>
        </w:rPr>
        <w:t xml:space="preserve"> types are </w:t>
      </w:r>
      <w:r w:rsidR="004D213A" w:rsidRPr="00952AB0">
        <w:rPr>
          <w:rStyle w:val="Bodytext2"/>
          <w:rFonts w:ascii="Times New Roman" w:hAnsi="Times New Roman" w:cs="Times New Roman"/>
          <w:sz w:val="24"/>
          <w:lang w:val="en-US" w:eastAsia="de-DE"/>
        </w:rPr>
        <w:t>distinguished according to their genesis:</w:t>
      </w:r>
    </w:p>
    <w:p w14:paraId="51135C22" w14:textId="037E13F0" w:rsidR="003D207A" w:rsidRPr="00952AB0" w:rsidRDefault="004D213A" w:rsidP="00B216CB">
      <w:pPr>
        <w:pStyle w:val="Bodytext21"/>
        <w:widowControl/>
        <w:numPr>
          <w:ilvl w:val="0"/>
          <w:numId w:val="24"/>
        </w:numPr>
        <w:shd w:val="clear" w:color="000000" w:fill="auto"/>
        <w:spacing w:line="240" w:lineRule="auto"/>
        <w:ind w:left="360"/>
        <w:rPr>
          <w:rFonts w:ascii="Times New Roman" w:hAnsi="Times New Roman" w:cs="Times New Roman"/>
          <w:sz w:val="24"/>
          <w:lang w:val="en-US"/>
        </w:rPr>
      </w:pPr>
      <w:r w:rsidRPr="00952AB0">
        <w:rPr>
          <w:rStyle w:val="Bodytext2Bold"/>
          <w:rFonts w:ascii="Times New Roman" w:hAnsi="Times New Roman" w:cs="Times New Roman"/>
          <w:color w:val="auto"/>
          <w:sz w:val="24"/>
          <w:lang w:val="en-US" w:eastAsia="de-DE"/>
        </w:rPr>
        <w:t xml:space="preserve">Fossil </w:t>
      </w:r>
      <w:del w:id="405" w:author="M. Daud Rafiqpoor" w:date="2021-05-06T12:57:00Z">
        <w:r w:rsidRPr="00952AB0" w:rsidDel="00AE6F30">
          <w:rPr>
            <w:rStyle w:val="Bodytext2Bold"/>
            <w:rFonts w:ascii="Times New Roman" w:hAnsi="Times New Roman" w:cs="Times New Roman"/>
            <w:color w:val="auto"/>
            <w:sz w:val="24"/>
            <w:lang w:val="en-US" w:eastAsia="de-DE"/>
          </w:rPr>
          <w:delText>savanna</w:delText>
        </w:r>
      </w:del>
      <w:ins w:id="406" w:author="M. Daud Rafiqpoor" w:date="2021-05-06T12:57:00Z">
        <w:r w:rsidR="00AE6F30">
          <w:rPr>
            <w:rStyle w:val="Bodytext2Bold"/>
            <w:rFonts w:ascii="Times New Roman" w:hAnsi="Times New Roman" w:cs="Times New Roman"/>
            <w:color w:val="auto"/>
            <w:sz w:val="24"/>
            <w:lang w:val="en-US" w:eastAsia="de-DE"/>
          </w:rPr>
          <w:t>savannah</w:t>
        </w:r>
      </w:ins>
      <w:r w:rsidRPr="00952AB0">
        <w:rPr>
          <w:rStyle w:val="Bodytext2Bold"/>
          <w:rFonts w:ascii="Times New Roman" w:hAnsi="Times New Roman" w:cs="Times New Roman"/>
          <w:color w:val="auto"/>
          <w:sz w:val="24"/>
          <w:lang w:val="en-US" w:eastAsia="de-DE"/>
        </w:rPr>
        <w:t xml:space="preserve">s </w:t>
      </w:r>
      <w:r w:rsidRPr="00952AB0">
        <w:rPr>
          <w:rStyle w:val="Bodytext2"/>
          <w:rFonts w:ascii="Times New Roman" w:hAnsi="Times New Roman" w:cs="Times New Roman"/>
          <w:sz w:val="24"/>
          <w:lang w:val="en-US" w:eastAsia="de-DE"/>
        </w:rPr>
        <w:t xml:space="preserve">formed under formerly different conditions in the area of ZB </w:t>
      </w:r>
      <w:r w:rsidR="006848FC" w:rsidRPr="00952AB0">
        <w:rPr>
          <w:rStyle w:val="Bodytext2"/>
          <w:rFonts w:ascii="Times New Roman" w:hAnsi="Times New Roman" w:cs="Times New Roman"/>
          <w:sz w:val="24"/>
          <w:lang w:val="en-US" w:eastAsia="de-DE"/>
        </w:rPr>
        <w:t>I</w:t>
      </w:r>
    </w:p>
    <w:p w14:paraId="6EC257E5" w14:textId="7164B2F1" w:rsidR="003D207A" w:rsidRPr="00952AB0" w:rsidRDefault="004D213A" w:rsidP="00B216CB">
      <w:pPr>
        <w:pStyle w:val="Bodytext21"/>
        <w:widowControl/>
        <w:numPr>
          <w:ilvl w:val="0"/>
          <w:numId w:val="24"/>
        </w:numPr>
        <w:shd w:val="clear" w:color="000000" w:fill="auto"/>
        <w:spacing w:line="240" w:lineRule="auto"/>
        <w:ind w:left="360"/>
        <w:rPr>
          <w:rFonts w:ascii="Times New Roman" w:hAnsi="Times New Roman" w:cs="Times New Roman"/>
          <w:sz w:val="24"/>
          <w:lang w:val="en-US"/>
        </w:rPr>
      </w:pPr>
      <w:r w:rsidRPr="00952AB0">
        <w:rPr>
          <w:rStyle w:val="Bodytext2Bold"/>
          <w:rFonts w:ascii="Times New Roman" w:hAnsi="Times New Roman" w:cs="Times New Roman"/>
          <w:color w:val="auto"/>
          <w:sz w:val="24"/>
          <w:lang w:val="en-US" w:eastAsia="de-DE"/>
        </w:rPr>
        <w:lastRenderedPageBreak/>
        <w:t xml:space="preserve">Climatic </w:t>
      </w:r>
      <w:del w:id="407" w:author="M. Daud Rafiqpoor" w:date="2021-05-06T12:57:00Z">
        <w:r w:rsidRPr="00952AB0" w:rsidDel="00AE6F30">
          <w:rPr>
            <w:rStyle w:val="Bodytext2Bold"/>
            <w:rFonts w:ascii="Times New Roman" w:hAnsi="Times New Roman" w:cs="Times New Roman"/>
            <w:color w:val="auto"/>
            <w:sz w:val="24"/>
            <w:lang w:val="en-US" w:eastAsia="de-DE"/>
          </w:rPr>
          <w:delText>savanna</w:delText>
        </w:r>
      </w:del>
      <w:del w:id="408" w:author="M. Daud Rafiqpoor" w:date="2021-05-07T09:47:00Z">
        <w:r w:rsidRPr="00952AB0" w:rsidDel="00FF1472">
          <w:rPr>
            <w:rStyle w:val="Bodytext2Bold"/>
            <w:rFonts w:ascii="Times New Roman" w:hAnsi="Times New Roman" w:cs="Times New Roman"/>
            <w:color w:val="auto"/>
            <w:sz w:val="24"/>
            <w:lang w:val="en-US" w:eastAsia="de-DE"/>
          </w:rPr>
          <w:delText>h</w:delText>
        </w:r>
      </w:del>
      <w:ins w:id="409" w:author="M. Daud Rafiqpoor" w:date="2021-05-07T09:47:00Z">
        <w:r w:rsidR="00FF1472">
          <w:rPr>
            <w:rStyle w:val="Bodytext2Bold"/>
            <w:rFonts w:ascii="Times New Roman" w:hAnsi="Times New Roman" w:cs="Times New Roman"/>
            <w:color w:val="auto"/>
            <w:sz w:val="24"/>
            <w:lang w:val="en-US" w:eastAsia="de-DE"/>
          </w:rPr>
          <w:t>savannah</w:t>
        </w:r>
      </w:ins>
      <w:r w:rsidRPr="00952AB0">
        <w:rPr>
          <w:rStyle w:val="Bodytext2Bold"/>
          <w:rFonts w:ascii="Times New Roman" w:hAnsi="Times New Roman" w:cs="Times New Roman"/>
          <w:color w:val="auto"/>
          <w:sz w:val="24"/>
          <w:lang w:val="en-US" w:eastAsia="de-DE"/>
        </w:rPr>
        <w:t xml:space="preserve">s </w:t>
      </w:r>
      <w:r w:rsidRPr="00952AB0">
        <w:rPr>
          <w:rStyle w:val="Bodytext2"/>
          <w:rFonts w:ascii="Times New Roman" w:hAnsi="Times New Roman" w:cs="Times New Roman"/>
          <w:sz w:val="24"/>
          <w:lang w:val="en-US" w:eastAsia="de-DE"/>
        </w:rPr>
        <w:t xml:space="preserve">in the area of </w:t>
      </w:r>
      <w:commentRangeStart w:id="410"/>
      <w:del w:id="411" w:author="M. Daud Rafiqpoor" w:date="2021-05-07T10:29:00Z">
        <w:r w:rsidRPr="00952AB0" w:rsidDel="006675E9">
          <w:rPr>
            <w:rStyle w:val="Bodytext2"/>
            <w:rFonts w:ascii="Times New Roman" w:hAnsi="Times New Roman" w:cs="Times New Roman"/>
            <w:sz w:val="24"/>
            <w:lang w:val="en-US" w:eastAsia="de-DE"/>
          </w:rPr>
          <w:delText>Z</w:delText>
        </w:r>
        <w:r w:rsidR="00F613D2" w:rsidRPr="00952AB0" w:rsidDel="006675E9">
          <w:rPr>
            <w:rStyle w:val="Bodytext2"/>
            <w:rFonts w:ascii="Times New Roman" w:hAnsi="Times New Roman" w:cs="Times New Roman"/>
            <w:sz w:val="24"/>
            <w:lang w:val="en-US" w:eastAsia="de-DE"/>
          </w:rPr>
          <w:delText>O</w:delText>
        </w:r>
      </w:del>
      <w:commentRangeEnd w:id="410"/>
      <w:ins w:id="412" w:author="M. Daud Rafiqpoor" w:date="2021-05-07T10:29:00Z">
        <w:r w:rsidR="006675E9" w:rsidRPr="00952AB0">
          <w:rPr>
            <w:rStyle w:val="Bodytext2"/>
            <w:rFonts w:ascii="Times New Roman" w:hAnsi="Times New Roman" w:cs="Times New Roman"/>
            <w:sz w:val="24"/>
            <w:lang w:val="en-US" w:eastAsia="de-DE"/>
          </w:rPr>
          <w:t>Z</w:t>
        </w:r>
        <w:r w:rsidR="006675E9">
          <w:rPr>
            <w:rStyle w:val="Bodytext2"/>
            <w:rFonts w:ascii="Times New Roman" w:hAnsi="Times New Roman" w:cs="Times New Roman"/>
            <w:sz w:val="24"/>
            <w:lang w:val="en-US" w:eastAsia="de-DE"/>
          </w:rPr>
          <w:t>E</w:t>
        </w:r>
      </w:ins>
      <w:r w:rsidR="00F613D2" w:rsidRPr="00952AB0">
        <w:rPr>
          <w:rStyle w:val="Kommentarzeichen"/>
          <w:rFonts w:ascii="Arial Unicode MS" w:hAnsi="Arial Unicode MS" w:cs="Arial Unicode MS"/>
          <w:color w:val="000000"/>
          <w:lang w:val="en-US" w:eastAsia="de-DE"/>
        </w:rPr>
        <w:commentReference w:id="410"/>
      </w:r>
      <w:r w:rsidRPr="00952AB0">
        <w:rPr>
          <w:rStyle w:val="Bodytext2"/>
          <w:rFonts w:ascii="Times New Roman" w:hAnsi="Times New Roman" w:cs="Times New Roman"/>
          <w:sz w:val="24"/>
          <w:lang w:val="en-US" w:eastAsia="de-DE"/>
        </w:rPr>
        <w:t xml:space="preserve"> II/III with annual precipitation below 500 mm</w:t>
      </w:r>
    </w:p>
    <w:p w14:paraId="30B2DA56" w14:textId="61D345D0" w:rsidR="003D207A" w:rsidRPr="00952AB0" w:rsidRDefault="004D213A" w:rsidP="00B216CB">
      <w:pPr>
        <w:pStyle w:val="Bodytext21"/>
        <w:widowControl/>
        <w:numPr>
          <w:ilvl w:val="0"/>
          <w:numId w:val="24"/>
        </w:numPr>
        <w:shd w:val="clear" w:color="000000" w:fill="auto"/>
        <w:spacing w:line="240" w:lineRule="auto"/>
        <w:ind w:left="360"/>
        <w:rPr>
          <w:rFonts w:ascii="Times New Roman" w:hAnsi="Times New Roman" w:cs="Times New Roman"/>
          <w:sz w:val="24"/>
          <w:lang w:val="en-US"/>
        </w:rPr>
      </w:pPr>
      <w:r w:rsidRPr="00952AB0">
        <w:rPr>
          <w:rStyle w:val="Bodytext2Bold"/>
          <w:rFonts w:ascii="Times New Roman" w:hAnsi="Times New Roman" w:cs="Times New Roman"/>
          <w:color w:val="auto"/>
          <w:sz w:val="24"/>
          <w:lang w:val="en-US" w:eastAsia="de-DE"/>
        </w:rPr>
        <w:t xml:space="preserve">Edaphic </w:t>
      </w:r>
      <w:del w:id="413" w:author="M. Daud Rafiqpoor" w:date="2021-05-06T12:57:00Z">
        <w:r w:rsidRPr="00952AB0" w:rsidDel="00AE6F30">
          <w:rPr>
            <w:rStyle w:val="Bodytext2Bold"/>
            <w:rFonts w:ascii="Times New Roman" w:hAnsi="Times New Roman" w:cs="Times New Roman"/>
            <w:color w:val="auto"/>
            <w:sz w:val="24"/>
            <w:lang w:val="en-US" w:eastAsia="de-DE"/>
          </w:rPr>
          <w:delText>savanna</w:delText>
        </w:r>
      </w:del>
      <w:ins w:id="414" w:author="M. Daud Rafiqpoor" w:date="2021-05-06T12:57:00Z">
        <w:r w:rsidR="00AE6F30">
          <w:rPr>
            <w:rStyle w:val="Bodytext2Bold"/>
            <w:rFonts w:ascii="Times New Roman" w:hAnsi="Times New Roman" w:cs="Times New Roman"/>
            <w:color w:val="auto"/>
            <w:sz w:val="24"/>
            <w:lang w:val="en-US" w:eastAsia="de-DE"/>
          </w:rPr>
          <w:t>savannah</w:t>
        </w:r>
      </w:ins>
      <w:r w:rsidRPr="00952AB0">
        <w:rPr>
          <w:rStyle w:val="Bodytext2Bold"/>
          <w:rFonts w:ascii="Times New Roman" w:hAnsi="Times New Roman" w:cs="Times New Roman"/>
          <w:color w:val="auto"/>
          <w:sz w:val="24"/>
          <w:lang w:val="en-US" w:eastAsia="de-DE"/>
        </w:rPr>
        <w:t>s</w:t>
      </w:r>
      <w:r w:rsidRPr="00952AB0">
        <w:rPr>
          <w:rStyle w:val="Bodytext2"/>
          <w:rFonts w:ascii="Times New Roman" w:hAnsi="Times New Roman" w:cs="Times New Roman"/>
          <w:sz w:val="24"/>
          <w:lang w:val="en-US" w:eastAsia="de-DE"/>
        </w:rPr>
        <w:t xml:space="preserve">, that is, ZB II </w:t>
      </w:r>
      <w:del w:id="415" w:author="M. Daud Rafiqpoor" w:date="2021-05-06T12:57:00Z">
        <w:r w:rsidRPr="00952AB0" w:rsidDel="00AE6F30">
          <w:rPr>
            <w:rStyle w:val="Bodytext2"/>
            <w:rFonts w:ascii="Times New Roman" w:hAnsi="Times New Roman" w:cs="Times New Roman"/>
            <w:sz w:val="24"/>
            <w:lang w:val="en-US" w:eastAsia="de-DE"/>
          </w:rPr>
          <w:delText>savanna</w:delText>
        </w:r>
      </w:del>
      <w:ins w:id="416" w:author="M. Daud Rafiqpoor" w:date="2021-05-06T12:57:00Z">
        <w:r w:rsidR="00AE6F30">
          <w:rPr>
            <w:rStyle w:val="Bodytext2"/>
            <w:rFonts w:ascii="Times New Roman" w:hAnsi="Times New Roman" w:cs="Times New Roman"/>
            <w:sz w:val="24"/>
            <w:lang w:val="en-US" w:eastAsia="de-DE"/>
          </w:rPr>
          <w:t>savannah</w:t>
        </w:r>
      </w:ins>
      <w:r w:rsidRPr="00952AB0">
        <w:rPr>
          <w:rStyle w:val="Bodytext2"/>
          <w:rFonts w:ascii="Times New Roman" w:hAnsi="Times New Roman" w:cs="Times New Roman"/>
          <w:sz w:val="24"/>
          <w:lang w:val="en-US" w:eastAsia="de-DE"/>
        </w:rPr>
        <w:t>s conditioned by soil properties:</w:t>
      </w:r>
    </w:p>
    <w:p w14:paraId="586EEFAE" w14:textId="0A892156" w:rsidR="003D207A" w:rsidRPr="00952AB0" w:rsidRDefault="004D213A" w:rsidP="00B216CB">
      <w:pPr>
        <w:pStyle w:val="Bodytext21"/>
        <w:widowControl/>
        <w:numPr>
          <w:ilvl w:val="0"/>
          <w:numId w:val="26"/>
        </w:numPr>
        <w:shd w:val="clear" w:color="000000" w:fill="auto"/>
        <w:spacing w:line="240" w:lineRule="auto"/>
        <w:rPr>
          <w:rFonts w:ascii="Times New Roman" w:hAnsi="Times New Roman" w:cs="Times New Roman"/>
          <w:sz w:val="24"/>
          <w:lang w:val="en-US"/>
        </w:rPr>
      </w:pPr>
      <w:r w:rsidRPr="00952AB0">
        <w:rPr>
          <w:rStyle w:val="Bodytext2"/>
          <w:rFonts w:ascii="Times New Roman" w:hAnsi="Times New Roman" w:cs="Times New Roman"/>
          <w:sz w:val="24"/>
          <w:lang w:val="en-US" w:eastAsia="de-DE"/>
        </w:rPr>
        <w:t xml:space="preserve">On soils whose water balance is less favourable than it should be according to the amount of rainfall due to </w:t>
      </w:r>
      <w:ins w:id="417" w:author="Microsoft-Konto" w:date="2021-05-22T09:02:00Z">
        <w:r w:rsidR="002D495D">
          <w:rPr>
            <w:rStyle w:val="Bodytext2"/>
            <w:rFonts w:ascii="Times New Roman" w:hAnsi="Times New Roman" w:cs="Times New Roman"/>
            <w:sz w:val="24"/>
            <w:lang w:val="en-US" w:eastAsia="de-DE"/>
          </w:rPr>
          <w:t xml:space="preserve">crusty </w:t>
        </w:r>
      </w:ins>
      <w:r w:rsidRPr="00952AB0">
        <w:rPr>
          <w:rStyle w:val="Bodytext2"/>
          <w:rFonts w:ascii="Times New Roman" w:hAnsi="Times New Roman" w:cs="Times New Roman"/>
          <w:sz w:val="24"/>
          <w:lang w:val="en-US" w:eastAsia="de-DE"/>
        </w:rPr>
        <w:t xml:space="preserve">accumulation </w:t>
      </w:r>
      <w:ins w:id="418" w:author="Microsoft-Konto" w:date="2021-05-22T09:02:00Z">
        <w:r w:rsidR="002D495D">
          <w:rPr>
            <w:rStyle w:val="Bodytext2"/>
            <w:rFonts w:ascii="Times New Roman" w:hAnsi="Times New Roman" w:cs="Times New Roman"/>
            <w:sz w:val="24"/>
            <w:lang w:val="en-US" w:eastAsia="de-DE"/>
          </w:rPr>
          <w:t>horizons</w:t>
        </w:r>
      </w:ins>
      <w:del w:id="419" w:author="Microsoft-Konto" w:date="2021-05-22T09:02:00Z">
        <w:r w:rsidRPr="00952AB0" w:rsidDel="002D495D">
          <w:rPr>
            <w:rStyle w:val="Bodytext2"/>
            <w:rFonts w:ascii="Times New Roman" w:hAnsi="Times New Roman" w:cs="Times New Roman"/>
            <w:sz w:val="24"/>
            <w:lang w:val="en-US" w:eastAsia="de-DE"/>
          </w:rPr>
          <w:delText>bodies</w:delText>
        </w:r>
      </w:del>
      <w:r w:rsidRPr="00952AB0">
        <w:rPr>
          <w:rStyle w:val="Bodytext2"/>
          <w:rFonts w:ascii="Times New Roman" w:hAnsi="Times New Roman" w:cs="Times New Roman"/>
          <w:sz w:val="24"/>
          <w:lang w:val="en-US" w:eastAsia="de-DE"/>
        </w:rPr>
        <w:t xml:space="preserve"> (laterite crusts, clay layers, compacted silt </w:t>
      </w:r>
      <w:r w:rsidR="00295590" w:rsidRPr="00952AB0">
        <w:rPr>
          <w:rStyle w:val="Bodytext2"/>
          <w:rFonts w:ascii="Times New Roman" w:hAnsi="Times New Roman" w:cs="Times New Roman"/>
          <w:sz w:val="24"/>
          <w:lang w:val="en-US" w:eastAsia="de-DE"/>
        </w:rPr>
        <w:t xml:space="preserve">or </w:t>
      </w:r>
      <w:r w:rsidRPr="00952AB0">
        <w:rPr>
          <w:rStyle w:val="Bodytext2"/>
          <w:rFonts w:ascii="Times New Roman" w:hAnsi="Times New Roman" w:cs="Times New Roman"/>
          <w:sz w:val="24"/>
          <w:lang w:val="en-US" w:eastAsia="de-DE"/>
        </w:rPr>
        <w:t>sand layers).</w:t>
      </w:r>
    </w:p>
    <w:p w14:paraId="32EDC944" w14:textId="77777777" w:rsidR="003D207A" w:rsidRPr="00952AB0" w:rsidRDefault="004D213A" w:rsidP="00B216CB">
      <w:pPr>
        <w:pStyle w:val="Bodytext21"/>
        <w:widowControl/>
        <w:numPr>
          <w:ilvl w:val="0"/>
          <w:numId w:val="26"/>
        </w:numPr>
        <w:shd w:val="clear" w:color="000000" w:fill="auto"/>
        <w:spacing w:line="240" w:lineRule="auto"/>
        <w:rPr>
          <w:rFonts w:ascii="Times New Roman" w:hAnsi="Times New Roman" w:cs="Times New Roman"/>
          <w:sz w:val="24"/>
          <w:lang w:val="en-US"/>
        </w:rPr>
      </w:pPr>
      <w:r w:rsidRPr="00952AB0">
        <w:rPr>
          <w:rStyle w:val="Bodytext2"/>
          <w:rFonts w:ascii="Times New Roman" w:hAnsi="Times New Roman" w:cs="Times New Roman"/>
          <w:sz w:val="24"/>
          <w:lang w:val="en-US" w:eastAsia="de-DE"/>
        </w:rPr>
        <w:t>On soils that are primarily so poor in nutrients that forests cannot grow on them.</w:t>
      </w:r>
    </w:p>
    <w:p w14:paraId="674F147C" w14:textId="3FDD7305" w:rsidR="003D207A" w:rsidRPr="00952AB0" w:rsidRDefault="004D213A" w:rsidP="00B216CB">
      <w:pPr>
        <w:pStyle w:val="Bodytext21"/>
        <w:widowControl/>
        <w:numPr>
          <w:ilvl w:val="0"/>
          <w:numId w:val="26"/>
        </w:numPr>
        <w:shd w:val="clear" w:color="000000" w:fill="auto"/>
        <w:spacing w:line="240" w:lineRule="auto"/>
        <w:rPr>
          <w:rFonts w:ascii="Times New Roman" w:hAnsi="Times New Roman" w:cs="Times New Roman"/>
          <w:sz w:val="24"/>
          <w:lang w:val="en-US"/>
        </w:rPr>
      </w:pPr>
      <w:r w:rsidRPr="00952AB0">
        <w:rPr>
          <w:rStyle w:val="Bodytext2"/>
          <w:rFonts w:ascii="Times New Roman" w:hAnsi="Times New Roman" w:cs="Times New Roman"/>
          <w:sz w:val="24"/>
          <w:lang w:val="en-US" w:eastAsia="de-DE"/>
        </w:rPr>
        <w:t xml:space="preserve">Within parklands with wet soils during the rainy season as a special type of palm </w:t>
      </w:r>
      <w:del w:id="420" w:author="M. Daud Rafiqpoor" w:date="2021-05-06T12:57:00Z">
        <w:r w:rsidRPr="00952AB0" w:rsidDel="00AE6F30">
          <w:rPr>
            <w:rStyle w:val="Bodytext2"/>
            <w:rFonts w:ascii="Times New Roman" w:hAnsi="Times New Roman" w:cs="Times New Roman"/>
            <w:sz w:val="24"/>
            <w:lang w:val="en-US" w:eastAsia="de-DE"/>
          </w:rPr>
          <w:delText>savanna</w:delText>
        </w:r>
      </w:del>
      <w:del w:id="421" w:author="M. Daud Rafiqpoor" w:date="2021-05-07T09:47:00Z">
        <w:r w:rsidRPr="00952AB0" w:rsidDel="00FF1472">
          <w:rPr>
            <w:rStyle w:val="Bodytext2"/>
            <w:rFonts w:ascii="Times New Roman" w:hAnsi="Times New Roman" w:cs="Times New Roman"/>
            <w:sz w:val="24"/>
            <w:lang w:val="en-US" w:eastAsia="de-DE"/>
          </w:rPr>
          <w:delText>h</w:delText>
        </w:r>
      </w:del>
      <w:ins w:id="422" w:author="M. Daud Rafiqpoor" w:date="2021-05-07T09:47:00Z">
        <w:r w:rsidR="00FF1472">
          <w:rPr>
            <w:rStyle w:val="Bodytext2"/>
            <w:rFonts w:ascii="Times New Roman" w:hAnsi="Times New Roman" w:cs="Times New Roman"/>
            <w:sz w:val="24"/>
            <w:lang w:val="en-US" w:eastAsia="de-DE"/>
          </w:rPr>
          <w:t>savannah</w:t>
        </w:r>
      </w:ins>
      <w:r w:rsidRPr="00952AB0">
        <w:rPr>
          <w:rStyle w:val="Bodytext2"/>
          <w:rFonts w:ascii="Times New Roman" w:hAnsi="Times New Roman" w:cs="Times New Roman"/>
          <w:sz w:val="24"/>
          <w:lang w:val="en-US" w:eastAsia="de-DE"/>
        </w:rPr>
        <w:t>.</w:t>
      </w:r>
    </w:p>
    <w:p w14:paraId="5FD1D0A1" w14:textId="62F7A5AF" w:rsidR="003D207A" w:rsidRPr="00952AB0" w:rsidRDefault="004D213A" w:rsidP="00B216CB">
      <w:pPr>
        <w:pStyle w:val="Bodytext21"/>
        <w:widowControl/>
        <w:numPr>
          <w:ilvl w:val="0"/>
          <w:numId w:val="24"/>
        </w:numPr>
        <w:shd w:val="clear" w:color="000000" w:fill="auto"/>
        <w:spacing w:line="240" w:lineRule="auto"/>
        <w:ind w:left="360"/>
        <w:rPr>
          <w:rFonts w:ascii="Times New Roman" w:hAnsi="Times New Roman" w:cs="Times New Roman"/>
          <w:sz w:val="24"/>
          <w:lang w:val="en-US"/>
        </w:rPr>
      </w:pPr>
      <w:r w:rsidRPr="00952AB0">
        <w:rPr>
          <w:rStyle w:val="Bodytext2Bold"/>
          <w:rFonts w:ascii="Times New Roman" w:hAnsi="Times New Roman" w:cs="Times New Roman"/>
          <w:color w:val="auto"/>
          <w:sz w:val="24"/>
          <w:lang w:val="en-US" w:eastAsia="de-DE"/>
        </w:rPr>
        <w:t xml:space="preserve">Secondary </w:t>
      </w:r>
      <w:del w:id="423" w:author="M. Daud Rafiqpoor" w:date="2021-05-06T12:57:00Z">
        <w:r w:rsidRPr="00952AB0" w:rsidDel="00AE6F30">
          <w:rPr>
            <w:rStyle w:val="Bodytext2Bold"/>
            <w:rFonts w:ascii="Times New Roman" w:hAnsi="Times New Roman" w:cs="Times New Roman"/>
            <w:color w:val="auto"/>
            <w:sz w:val="24"/>
            <w:lang w:val="en-US" w:eastAsia="de-DE"/>
          </w:rPr>
          <w:delText>savanna</w:delText>
        </w:r>
      </w:del>
      <w:del w:id="424" w:author="M. Daud Rafiqpoor" w:date="2021-05-07T09:47:00Z">
        <w:r w:rsidRPr="00952AB0" w:rsidDel="00FF1472">
          <w:rPr>
            <w:rStyle w:val="Bodytext2Bold"/>
            <w:rFonts w:ascii="Times New Roman" w:hAnsi="Times New Roman" w:cs="Times New Roman"/>
            <w:color w:val="auto"/>
            <w:sz w:val="24"/>
            <w:lang w:val="en-US" w:eastAsia="de-DE"/>
          </w:rPr>
          <w:delText>h</w:delText>
        </w:r>
      </w:del>
      <w:ins w:id="425" w:author="M. Daud Rafiqpoor" w:date="2021-05-07T09:47:00Z">
        <w:r w:rsidR="00FF1472">
          <w:rPr>
            <w:rStyle w:val="Bodytext2Bold"/>
            <w:rFonts w:ascii="Times New Roman" w:hAnsi="Times New Roman" w:cs="Times New Roman"/>
            <w:color w:val="auto"/>
            <w:sz w:val="24"/>
            <w:lang w:val="en-US" w:eastAsia="de-DE"/>
          </w:rPr>
          <w:t>savannah</w:t>
        </w:r>
      </w:ins>
      <w:r w:rsidRPr="00952AB0">
        <w:rPr>
          <w:rStyle w:val="Bodytext2Bold"/>
          <w:rFonts w:ascii="Times New Roman" w:hAnsi="Times New Roman" w:cs="Times New Roman"/>
          <w:color w:val="auto"/>
          <w:sz w:val="24"/>
          <w:lang w:val="en-US" w:eastAsia="de-DE"/>
        </w:rPr>
        <w:t xml:space="preserve">s </w:t>
      </w:r>
      <w:r w:rsidRPr="00952AB0">
        <w:rPr>
          <w:rStyle w:val="Bodytext2"/>
          <w:rFonts w:ascii="Times New Roman" w:hAnsi="Times New Roman" w:cs="Times New Roman"/>
          <w:sz w:val="24"/>
          <w:lang w:val="en-US" w:eastAsia="de-DE"/>
        </w:rPr>
        <w:t>as a result of fires, impact of big game and the various interventions of man.</w:t>
      </w:r>
    </w:p>
    <w:p w14:paraId="0F3DACCC" w14:textId="6DEB73EE" w:rsidR="003D207A" w:rsidRPr="00952AB0" w:rsidRDefault="004D213A" w:rsidP="00B216CB">
      <w:pPr>
        <w:pStyle w:val="Bodytext21"/>
        <w:widowControl/>
        <w:shd w:val="clear" w:color="000000" w:fill="auto"/>
        <w:spacing w:after="240" w:line="240" w:lineRule="auto"/>
        <w:ind w:firstLine="288"/>
        <w:rPr>
          <w:rStyle w:val="Bodytext2"/>
          <w:rFonts w:ascii="Times New Roman" w:hAnsi="Times New Roman" w:cs="Times New Roman"/>
          <w:sz w:val="24"/>
          <w:lang w:val="en-US" w:eastAsia="de-DE"/>
        </w:rPr>
      </w:pPr>
      <w:r w:rsidRPr="00952AB0">
        <w:rPr>
          <w:rStyle w:val="Bodytext2"/>
          <w:rFonts w:ascii="Times New Roman" w:hAnsi="Times New Roman" w:cs="Times New Roman"/>
          <w:sz w:val="24"/>
          <w:lang w:val="en-US" w:eastAsia="de-DE"/>
        </w:rPr>
        <w:t xml:space="preserve">What type of </w:t>
      </w:r>
      <w:del w:id="426" w:author="M. Daud Rafiqpoor" w:date="2021-05-06T12:57:00Z">
        <w:r w:rsidRPr="00952AB0" w:rsidDel="00AE6F30">
          <w:rPr>
            <w:rStyle w:val="Bodytext2"/>
            <w:rFonts w:ascii="Times New Roman" w:hAnsi="Times New Roman" w:cs="Times New Roman"/>
            <w:sz w:val="24"/>
            <w:lang w:val="en-US" w:eastAsia="de-DE"/>
          </w:rPr>
          <w:delText>savanna</w:delText>
        </w:r>
      </w:del>
      <w:del w:id="427" w:author="M. Daud Rafiqpoor" w:date="2021-05-07T09:47:00Z">
        <w:r w:rsidRPr="00952AB0" w:rsidDel="00FF1472">
          <w:rPr>
            <w:rStyle w:val="Bodytext2"/>
            <w:rFonts w:ascii="Times New Roman" w:hAnsi="Times New Roman" w:cs="Times New Roman"/>
            <w:sz w:val="24"/>
            <w:lang w:val="en-US" w:eastAsia="de-DE"/>
          </w:rPr>
          <w:delText>h</w:delText>
        </w:r>
      </w:del>
      <w:ins w:id="428" w:author="M. Daud Rafiqpoor" w:date="2021-05-07T09:47:00Z">
        <w:r w:rsidR="00FF1472">
          <w:rPr>
            <w:rStyle w:val="Bodytext2"/>
            <w:rFonts w:ascii="Times New Roman" w:hAnsi="Times New Roman" w:cs="Times New Roman"/>
            <w:sz w:val="24"/>
            <w:lang w:val="en-US" w:eastAsia="de-DE"/>
          </w:rPr>
          <w:t>savannah</w:t>
        </w:r>
      </w:ins>
      <w:r w:rsidRPr="00952AB0">
        <w:rPr>
          <w:rStyle w:val="Bodytext2"/>
          <w:rFonts w:ascii="Times New Roman" w:hAnsi="Times New Roman" w:cs="Times New Roman"/>
          <w:sz w:val="24"/>
          <w:lang w:val="en-US" w:eastAsia="de-DE"/>
        </w:rPr>
        <w:t xml:space="preserve"> it is in each individual case cannot be determined by eye, but requires a detailed investigation.</w:t>
      </w: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1"/>
      </w:tblGrid>
      <w:tr w:rsidR="00BD2E98" w:rsidRPr="000D6E2E" w14:paraId="3B787288" w14:textId="77777777" w:rsidTr="005D3348">
        <w:tc>
          <w:tcPr>
            <w:tcW w:w="5000" w:type="pct"/>
            <w:shd w:val="clear" w:color="auto" w:fill="auto"/>
          </w:tcPr>
          <w:p w14:paraId="4C1ACEB2" w14:textId="77777777" w:rsidR="00BD2E98" w:rsidRPr="00952AB0" w:rsidRDefault="00BD2E98" w:rsidP="00B216CB">
            <w:pPr>
              <w:pStyle w:val="Heading30"/>
              <w:keepNext/>
              <w:keepLines/>
              <w:widowControl/>
              <w:shd w:val="clear" w:color="000000" w:fill="auto"/>
              <w:spacing w:line="240" w:lineRule="auto"/>
              <w:rPr>
                <w:rFonts w:ascii="Times New Roman" w:hAnsi="Times New Roman" w:cs="Times New Roman"/>
                <w:lang w:val="en-US"/>
              </w:rPr>
            </w:pPr>
            <w:bookmarkStart w:id="429" w:name="bookmark7"/>
            <w:r w:rsidRPr="00952AB0">
              <w:rPr>
                <w:rStyle w:val="Heading3"/>
                <w:rFonts w:ascii="Times New Roman" w:hAnsi="Times New Roman" w:cs="Times New Roman"/>
                <w:b/>
                <w:bCs/>
                <w:lang w:val="en-US" w:eastAsia="de-DE"/>
              </w:rPr>
              <w:t xml:space="preserve">Box E-3 </w:t>
            </w:r>
            <w:r w:rsidRPr="00952AB0">
              <w:rPr>
                <w:rStyle w:val="Heading3"/>
                <w:rFonts w:ascii="Times New Roman" w:hAnsi="Times New Roman" w:cs="Times New Roman"/>
                <w:bCs/>
                <w:lang w:val="en-US" w:eastAsia="de-DE"/>
              </w:rPr>
              <w:t xml:space="preserve">Human interventions against forests </w:t>
            </w:r>
            <w:bookmarkEnd w:id="429"/>
          </w:p>
        </w:tc>
      </w:tr>
      <w:tr w:rsidR="00BD2E98" w:rsidRPr="000D6E2E" w14:paraId="11BD0704" w14:textId="77777777" w:rsidTr="005D3348">
        <w:tc>
          <w:tcPr>
            <w:tcW w:w="5000" w:type="pct"/>
            <w:shd w:val="clear" w:color="auto" w:fill="auto"/>
          </w:tcPr>
          <w:p w14:paraId="16CEAC84" w14:textId="77777777" w:rsidR="00BD2E98" w:rsidRPr="00952AB0" w:rsidRDefault="00BD2E98" w:rsidP="00B216CB">
            <w:pPr>
              <w:pStyle w:val="Heading30"/>
              <w:keepNext/>
              <w:keepLines/>
              <w:widowControl/>
              <w:shd w:val="clear" w:color="000000" w:fill="auto"/>
              <w:spacing w:line="240" w:lineRule="auto"/>
              <w:rPr>
                <w:rFonts w:ascii="Times New Roman" w:hAnsi="Times New Roman" w:cs="Times New Roman"/>
                <w:lang w:val="en-US"/>
              </w:rPr>
            </w:pPr>
            <w:bookmarkStart w:id="430" w:name="bookmark8"/>
            <w:r w:rsidRPr="00952AB0">
              <w:rPr>
                <w:rStyle w:val="Heading3"/>
                <w:rFonts w:ascii="Times New Roman" w:hAnsi="Times New Roman" w:cs="Times New Roman"/>
                <w:bCs/>
                <w:lang w:val="en-US" w:eastAsia="de-DE"/>
              </w:rPr>
              <w:t xml:space="preserve">All interventions, such as fire, grazing, clearing in the context of </w:t>
            </w:r>
            <w:r w:rsidRPr="00952AB0">
              <w:rPr>
                <w:rStyle w:val="Heading3"/>
                <w:rFonts w:ascii="Times New Roman" w:hAnsi="Times New Roman" w:cs="Times New Roman"/>
                <w:bCs/>
                <w:lang w:val="en-US"/>
              </w:rPr>
              <w:t xml:space="preserve">shifting cultivation </w:t>
            </w:r>
            <w:r w:rsidRPr="00952AB0">
              <w:rPr>
                <w:rStyle w:val="Heading3"/>
                <w:rFonts w:ascii="Times New Roman" w:hAnsi="Times New Roman" w:cs="Times New Roman"/>
                <w:bCs/>
                <w:lang w:val="en-US" w:eastAsia="de-DE"/>
              </w:rPr>
              <w:t xml:space="preserve">or firewood extraction are directed against the forest. </w:t>
            </w:r>
            <w:bookmarkEnd w:id="430"/>
          </w:p>
        </w:tc>
      </w:tr>
    </w:tbl>
    <w:p w14:paraId="1BC2EDBC" w14:textId="052C3406" w:rsidR="003D207A" w:rsidRPr="00952AB0" w:rsidRDefault="00D46354" w:rsidP="00176B13">
      <w:pPr>
        <w:pStyle w:val="Bodytext21"/>
        <w:widowControl/>
        <w:shd w:val="clear" w:color="000000" w:fill="auto"/>
        <w:spacing w:before="120" w:after="240" w:line="240" w:lineRule="auto"/>
        <w:ind w:firstLine="0"/>
        <w:rPr>
          <w:rStyle w:val="Bodytext20"/>
          <w:rFonts w:ascii="Times New Roman" w:hAnsi="Times New Roman" w:cs="Times New Roman"/>
          <w:lang w:val="en-US" w:eastAsia="de-DE"/>
        </w:rPr>
      </w:pPr>
      <w:r w:rsidRPr="00952AB0">
        <w:rPr>
          <w:rStyle w:val="Bodytext27"/>
          <w:rFonts w:ascii="Times New Roman" w:hAnsi="Times New Roman" w:cs="Times New Roman"/>
          <w:color w:val="auto"/>
          <w:lang w:val="en-US" w:eastAsia="de-DE"/>
        </w:rPr>
        <w:t xml:space="preserve">◘ </w:t>
      </w:r>
      <w:r w:rsidR="004D213A" w:rsidRPr="00952AB0">
        <w:rPr>
          <w:rStyle w:val="Bodytext2Bold10"/>
          <w:rFonts w:ascii="Times New Roman" w:hAnsi="Times New Roman" w:cs="Times New Roman"/>
          <w:lang w:val="en-US" w:eastAsia="de-DE"/>
        </w:rPr>
        <w:t xml:space="preserve">Fig. E-15 </w:t>
      </w:r>
      <w:r w:rsidR="004D213A" w:rsidRPr="00952AB0">
        <w:rPr>
          <w:rStyle w:val="Bodytext20"/>
          <w:rFonts w:ascii="Times New Roman" w:hAnsi="Times New Roman" w:cs="Times New Roman"/>
          <w:lang w:val="en-US" w:eastAsia="de-DE"/>
        </w:rPr>
        <w:t xml:space="preserve">The volcanic areas in East Africa are blessed with fertile soils. Here, a </w:t>
      </w:r>
      <w:del w:id="431" w:author="M. Daud Rafiqpoor" w:date="2021-05-06T12:57:00Z">
        <w:r w:rsidR="004D213A" w:rsidRPr="00952AB0" w:rsidDel="00AE6F30">
          <w:rPr>
            <w:rStyle w:val="Bodytext20"/>
            <w:rFonts w:ascii="Times New Roman" w:hAnsi="Times New Roman" w:cs="Times New Roman"/>
            <w:lang w:val="en-US" w:eastAsia="de-DE"/>
          </w:rPr>
          <w:delText>savanna</w:delText>
        </w:r>
      </w:del>
      <w:ins w:id="432" w:author="M. Daud Rafiqpoor" w:date="2021-05-06T12:57:00Z">
        <w:r w:rsidR="00AE6F30">
          <w:rPr>
            <w:rStyle w:val="Bodytext20"/>
            <w:rFonts w:ascii="Times New Roman" w:hAnsi="Times New Roman" w:cs="Times New Roman"/>
            <w:lang w:val="en-US" w:eastAsia="de-DE"/>
          </w:rPr>
          <w:t>savannah</w:t>
        </w:r>
      </w:ins>
      <w:r w:rsidR="004D213A" w:rsidRPr="00952AB0">
        <w:rPr>
          <w:rStyle w:val="Bodytext20"/>
          <w:rFonts w:ascii="Times New Roman" w:hAnsi="Times New Roman" w:cs="Times New Roman"/>
          <w:lang w:val="en-US" w:eastAsia="de-DE"/>
        </w:rPr>
        <w:t xml:space="preserve"> landscape with a high species richness of big game can be found (</w:t>
      </w:r>
      <w:del w:id="433" w:author="M. Daud Rafiqpoor" w:date="2021-05-07T10:32:00Z">
        <w:r w:rsidR="004D213A" w:rsidRPr="00952AB0" w:rsidDel="00D92C6B">
          <w:rPr>
            <w:rStyle w:val="Bodytext20"/>
            <w:rFonts w:ascii="Times New Roman" w:hAnsi="Times New Roman" w:cs="Times New Roman"/>
            <w:lang w:val="en-US" w:eastAsia="de-DE"/>
          </w:rPr>
          <w:delText>Photo</w:delText>
        </w:r>
      </w:del>
      <w:ins w:id="434" w:author="M. Daud Rafiqpoor" w:date="2021-05-07T10:32:00Z">
        <w:r w:rsidR="00D92C6B">
          <w:rPr>
            <w:rStyle w:val="Bodytext20"/>
            <w:rFonts w:ascii="Times New Roman" w:hAnsi="Times New Roman" w:cs="Times New Roman"/>
            <w:lang w:val="en-US" w:eastAsia="de-DE"/>
          </w:rPr>
          <w:t>p</w:t>
        </w:r>
        <w:r w:rsidR="00D92C6B" w:rsidRPr="00952AB0">
          <w:rPr>
            <w:rStyle w:val="Bodytext20"/>
            <w:rFonts w:ascii="Times New Roman" w:hAnsi="Times New Roman" w:cs="Times New Roman"/>
            <w:lang w:val="en-US" w:eastAsia="de-DE"/>
          </w:rPr>
          <w:t>hoto</w:t>
        </w:r>
      </w:ins>
      <w:r w:rsidR="004D213A" w:rsidRPr="00952AB0">
        <w:rPr>
          <w:rStyle w:val="Bodytext20"/>
          <w:rFonts w:ascii="Times New Roman" w:hAnsi="Times New Roman" w:cs="Times New Roman"/>
          <w:lang w:val="en-US" w:eastAsia="de-DE"/>
        </w:rPr>
        <w:t>: E. Fischer).</w:t>
      </w:r>
    </w:p>
    <w:p w14:paraId="20271180" w14:textId="1746D523" w:rsidR="004A5EE0" w:rsidRPr="00952AB0" w:rsidRDefault="004A5EE0" w:rsidP="00176B13">
      <w:pPr>
        <w:pStyle w:val="Bodytext21"/>
        <w:widowControl/>
        <w:shd w:val="clear" w:color="000000" w:fill="auto"/>
        <w:spacing w:before="120" w:after="240" w:line="240" w:lineRule="auto"/>
        <w:ind w:firstLine="0"/>
        <w:rPr>
          <w:rFonts w:ascii="Times New Roman" w:hAnsi="Times New Roman" w:cs="Times New Roman"/>
          <w:lang w:val="en-US"/>
        </w:rPr>
      </w:pPr>
      <w:r w:rsidRPr="00952AB0">
        <w:rPr>
          <w:rFonts w:ascii="Times New Roman" w:hAnsi="Times New Roman" w:cs="Times New Roman"/>
          <w:lang w:val="en-US"/>
        </w:rPr>
        <w:t xml:space="preserve">◘ </w:t>
      </w:r>
      <w:r w:rsidRPr="00952AB0">
        <w:rPr>
          <w:rFonts w:ascii="Times New Roman" w:hAnsi="Times New Roman" w:cs="Times New Roman"/>
          <w:b/>
          <w:lang w:val="en-US"/>
        </w:rPr>
        <w:t xml:space="preserve">Fig. E-16 </w:t>
      </w:r>
      <w:r w:rsidRPr="00952AB0">
        <w:rPr>
          <w:rFonts w:ascii="Times New Roman" w:hAnsi="Times New Roman" w:cs="Times New Roman"/>
          <w:lang w:val="en-US"/>
        </w:rPr>
        <w:t xml:space="preserve">Acacia </w:t>
      </w:r>
      <w:del w:id="435" w:author="M. Daud Rafiqpoor" w:date="2021-05-06T12:57:00Z">
        <w:r w:rsidRPr="00952AB0" w:rsidDel="00AE6F30">
          <w:rPr>
            <w:rFonts w:ascii="Times New Roman" w:hAnsi="Times New Roman" w:cs="Times New Roman"/>
            <w:lang w:val="en-US"/>
          </w:rPr>
          <w:delText>savanna</w:delText>
        </w:r>
      </w:del>
      <w:ins w:id="436" w:author="M. Daud Rafiqpoor" w:date="2021-05-06T12:57:00Z">
        <w:r w:rsidR="00AE6F30">
          <w:rPr>
            <w:rFonts w:ascii="Times New Roman" w:hAnsi="Times New Roman" w:cs="Times New Roman"/>
            <w:lang w:val="en-US"/>
          </w:rPr>
          <w:t>savannah</w:t>
        </w:r>
      </w:ins>
      <w:r w:rsidRPr="00952AB0">
        <w:rPr>
          <w:rFonts w:ascii="Times New Roman" w:hAnsi="Times New Roman" w:cs="Times New Roman"/>
          <w:lang w:val="en-US"/>
        </w:rPr>
        <w:t xml:space="preserve"> in Maasai land of the Serengeti in Tanzania (</w:t>
      </w:r>
      <w:del w:id="437" w:author="M. Daud Rafiqpoor" w:date="2021-05-07T10:32:00Z">
        <w:r w:rsidRPr="00952AB0" w:rsidDel="00D92C6B">
          <w:rPr>
            <w:rFonts w:ascii="Times New Roman" w:hAnsi="Times New Roman" w:cs="Times New Roman"/>
            <w:lang w:val="en-US"/>
          </w:rPr>
          <w:delText>Photo</w:delText>
        </w:r>
      </w:del>
      <w:ins w:id="438" w:author="M. Daud Rafiqpoor" w:date="2021-05-07T10:32:00Z">
        <w:r w:rsidR="00D92C6B">
          <w:rPr>
            <w:rFonts w:ascii="Times New Roman" w:hAnsi="Times New Roman" w:cs="Times New Roman"/>
            <w:lang w:val="en-US"/>
          </w:rPr>
          <w:t>p</w:t>
        </w:r>
        <w:r w:rsidR="00D92C6B" w:rsidRPr="00952AB0">
          <w:rPr>
            <w:rFonts w:ascii="Times New Roman" w:hAnsi="Times New Roman" w:cs="Times New Roman"/>
            <w:lang w:val="en-US"/>
          </w:rPr>
          <w:t>hoto</w:t>
        </w:r>
      </w:ins>
      <w:r w:rsidRPr="00952AB0">
        <w:rPr>
          <w:rFonts w:ascii="Times New Roman" w:hAnsi="Times New Roman" w:cs="Times New Roman"/>
          <w:lang w:val="en-US"/>
        </w:rPr>
        <w:t>: Breckle).</w:t>
      </w:r>
    </w:p>
    <w:p w14:paraId="15D72AED" w14:textId="324DC4A9" w:rsidR="003D207A" w:rsidRPr="00952AB0" w:rsidRDefault="00D46354" w:rsidP="00176B13">
      <w:pPr>
        <w:pStyle w:val="Bodytext21"/>
        <w:widowControl/>
        <w:shd w:val="clear" w:color="000000" w:fill="auto"/>
        <w:spacing w:before="120" w:after="240" w:line="240" w:lineRule="auto"/>
        <w:ind w:firstLine="0"/>
        <w:rPr>
          <w:rFonts w:ascii="Times New Roman" w:hAnsi="Times New Roman" w:cs="Times New Roman"/>
          <w:lang w:val="en-US"/>
        </w:rPr>
      </w:pPr>
      <w:r w:rsidRPr="00952AB0">
        <w:rPr>
          <w:rStyle w:val="Bodytext27"/>
          <w:rFonts w:ascii="Times New Roman" w:hAnsi="Times New Roman" w:cs="Times New Roman"/>
          <w:color w:val="auto"/>
          <w:lang w:val="en-US" w:eastAsia="de-DE"/>
        </w:rPr>
        <w:t xml:space="preserve">◘ </w:t>
      </w:r>
      <w:r w:rsidR="004D213A" w:rsidRPr="00952AB0">
        <w:rPr>
          <w:rStyle w:val="Bodytext2Bold10"/>
          <w:rFonts w:ascii="Times New Roman" w:hAnsi="Times New Roman" w:cs="Times New Roman"/>
          <w:lang w:val="en-US" w:eastAsia="de-DE"/>
        </w:rPr>
        <w:t xml:space="preserve">Fig. E-17 </w:t>
      </w:r>
      <w:r w:rsidR="004D213A" w:rsidRPr="00952AB0">
        <w:rPr>
          <w:rStyle w:val="Bodytext20"/>
          <w:rFonts w:ascii="Times New Roman" w:hAnsi="Times New Roman" w:cs="Times New Roman"/>
          <w:lang w:val="en-US" w:eastAsia="de-DE"/>
        </w:rPr>
        <w:t xml:space="preserve">Inselberg and thornbush </w:t>
      </w:r>
      <w:del w:id="439" w:author="M. Daud Rafiqpoor" w:date="2021-05-06T12:57:00Z">
        <w:r w:rsidR="004D213A" w:rsidRPr="00952AB0" w:rsidDel="00AE6F30">
          <w:rPr>
            <w:rStyle w:val="Bodytext20"/>
            <w:rFonts w:ascii="Times New Roman" w:hAnsi="Times New Roman" w:cs="Times New Roman"/>
            <w:lang w:val="en-US" w:eastAsia="de-DE"/>
          </w:rPr>
          <w:delText>savanna</w:delText>
        </w:r>
      </w:del>
      <w:ins w:id="440" w:author="M. Daud Rafiqpoor" w:date="2021-05-06T12:57:00Z">
        <w:r w:rsidR="00AE6F30">
          <w:rPr>
            <w:rStyle w:val="Bodytext20"/>
            <w:rFonts w:ascii="Times New Roman" w:hAnsi="Times New Roman" w:cs="Times New Roman"/>
            <w:lang w:val="en-US" w:eastAsia="de-DE"/>
          </w:rPr>
          <w:t>savannah</w:t>
        </w:r>
      </w:ins>
      <w:r w:rsidR="004D213A" w:rsidRPr="00952AB0">
        <w:rPr>
          <w:rStyle w:val="Bodytext20"/>
          <w:rFonts w:ascii="Times New Roman" w:hAnsi="Times New Roman" w:cs="Times New Roman"/>
          <w:lang w:val="en-US" w:eastAsia="de-DE"/>
        </w:rPr>
        <w:t xml:space="preserve"> in Olduvai Gorge, Tanzania, west of Ngorongoro, the valley of prehistoric man with numerous Pleistocene fossil sites of hominids (photo: Breckle).</w:t>
      </w:r>
    </w:p>
    <w:p w14:paraId="7A968E40" w14:textId="134EC3D8" w:rsidR="003D207A" w:rsidRPr="00952AB0" w:rsidRDefault="00D46354" w:rsidP="00176B13">
      <w:pPr>
        <w:pStyle w:val="Bodytext21"/>
        <w:widowControl/>
        <w:shd w:val="clear" w:color="000000" w:fill="auto"/>
        <w:spacing w:before="120" w:after="240" w:line="240" w:lineRule="auto"/>
        <w:ind w:firstLine="0"/>
        <w:rPr>
          <w:rFonts w:ascii="Times New Roman" w:hAnsi="Times New Roman" w:cs="Times New Roman"/>
          <w:lang w:val="en-US"/>
        </w:rPr>
      </w:pPr>
      <w:r w:rsidRPr="00952AB0">
        <w:rPr>
          <w:rStyle w:val="Bodytext27"/>
          <w:rFonts w:ascii="Times New Roman" w:hAnsi="Times New Roman" w:cs="Times New Roman"/>
          <w:color w:val="auto"/>
          <w:lang w:val="en-US" w:eastAsia="de-DE"/>
        </w:rPr>
        <w:t xml:space="preserve">◘ </w:t>
      </w:r>
      <w:r w:rsidR="004D213A" w:rsidRPr="00952AB0">
        <w:rPr>
          <w:rStyle w:val="Bodytext2Bold"/>
          <w:rFonts w:ascii="Times New Roman" w:hAnsi="Times New Roman" w:cs="Times New Roman"/>
          <w:color w:val="auto"/>
          <w:lang w:val="en-US" w:eastAsia="de-DE"/>
        </w:rPr>
        <w:t xml:space="preserve">Fig. E-18 </w:t>
      </w:r>
      <w:r w:rsidR="004D213A" w:rsidRPr="00952AB0">
        <w:rPr>
          <w:rStyle w:val="Bodytext2"/>
          <w:rFonts w:ascii="Times New Roman" w:hAnsi="Times New Roman" w:cs="Times New Roman"/>
          <w:lang w:val="en-US" w:eastAsia="de-DE"/>
        </w:rPr>
        <w:t xml:space="preserve">Thorn </w:t>
      </w:r>
      <w:r w:rsidR="000142D5" w:rsidRPr="00952AB0">
        <w:rPr>
          <w:rStyle w:val="Bodytext2"/>
          <w:rFonts w:ascii="Times New Roman" w:hAnsi="Times New Roman" w:cs="Times New Roman"/>
          <w:lang w:val="en-US" w:eastAsia="de-DE"/>
        </w:rPr>
        <w:t xml:space="preserve">and </w:t>
      </w:r>
      <w:r w:rsidR="004D213A" w:rsidRPr="00952AB0">
        <w:rPr>
          <w:rStyle w:val="Bodytext2"/>
          <w:rFonts w:ascii="Times New Roman" w:hAnsi="Times New Roman" w:cs="Times New Roman"/>
          <w:lang w:val="en-US" w:eastAsia="de-DE"/>
        </w:rPr>
        <w:t xml:space="preserve">succulent bush </w:t>
      </w:r>
      <w:del w:id="441" w:author="M. Daud Rafiqpoor" w:date="2021-05-06T12:57:00Z">
        <w:r w:rsidR="004D213A" w:rsidRPr="00952AB0" w:rsidDel="00AE6F30">
          <w:rPr>
            <w:rStyle w:val="Bodytext2"/>
            <w:rFonts w:ascii="Times New Roman" w:hAnsi="Times New Roman" w:cs="Times New Roman"/>
            <w:lang w:val="en-US" w:eastAsia="de-DE"/>
          </w:rPr>
          <w:delText>savanna</w:delText>
        </w:r>
      </w:del>
      <w:ins w:id="442" w:author="M. Daud Rafiqpoor" w:date="2021-05-06T12:57:00Z">
        <w:r w:rsidR="00AE6F30">
          <w:rPr>
            <w:rStyle w:val="Bodytext2"/>
            <w:rFonts w:ascii="Times New Roman" w:hAnsi="Times New Roman" w:cs="Times New Roman"/>
            <w:lang w:val="en-US" w:eastAsia="de-DE"/>
          </w:rPr>
          <w:t>savannah</w:t>
        </w:r>
      </w:ins>
      <w:r w:rsidR="004D213A" w:rsidRPr="00952AB0">
        <w:rPr>
          <w:rStyle w:val="Bodytext2"/>
          <w:rFonts w:ascii="Times New Roman" w:hAnsi="Times New Roman" w:cs="Times New Roman"/>
          <w:lang w:val="en-US" w:eastAsia="de-DE"/>
        </w:rPr>
        <w:t xml:space="preserve"> with arboreal euphorbias on the slope of Ngorongoro Crater (</w:t>
      </w:r>
      <w:del w:id="443" w:author="M. Daud Rafiqpoor" w:date="2021-05-07T10:32:00Z">
        <w:r w:rsidR="004D213A" w:rsidRPr="00952AB0" w:rsidDel="00D92C6B">
          <w:rPr>
            <w:rStyle w:val="Bodytext2"/>
            <w:rFonts w:ascii="Times New Roman" w:hAnsi="Times New Roman" w:cs="Times New Roman"/>
            <w:lang w:val="en-US" w:eastAsia="de-DE"/>
          </w:rPr>
          <w:delText>Photo</w:delText>
        </w:r>
      </w:del>
      <w:ins w:id="444" w:author="M. Daud Rafiqpoor" w:date="2021-05-07T10:32:00Z">
        <w:r w:rsidR="00D92C6B">
          <w:rPr>
            <w:rStyle w:val="Bodytext2"/>
            <w:rFonts w:ascii="Times New Roman" w:hAnsi="Times New Roman" w:cs="Times New Roman"/>
            <w:lang w:val="en-US" w:eastAsia="de-DE"/>
          </w:rPr>
          <w:t>p</w:t>
        </w:r>
        <w:r w:rsidR="00D92C6B" w:rsidRPr="00952AB0">
          <w:rPr>
            <w:rStyle w:val="Bodytext2"/>
            <w:rFonts w:ascii="Times New Roman" w:hAnsi="Times New Roman" w:cs="Times New Roman"/>
            <w:lang w:val="en-US" w:eastAsia="de-DE"/>
          </w:rPr>
          <w:t>hoto</w:t>
        </w:r>
      </w:ins>
      <w:r w:rsidR="004D213A" w:rsidRPr="00952AB0">
        <w:rPr>
          <w:rStyle w:val="Bodytext2"/>
          <w:rFonts w:ascii="Times New Roman" w:hAnsi="Times New Roman" w:cs="Times New Roman"/>
          <w:lang w:val="en-US" w:eastAsia="de-DE"/>
        </w:rPr>
        <w:t>: Breckle).</w:t>
      </w:r>
    </w:p>
    <w:p w14:paraId="7CDC2A60" w14:textId="115977FB" w:rsidR="003D207A" w:rsidRPr="00952AB0" w:rsidRDefault="004D213A" w:rsidP="00D8138E">
      <w:pPr>
        <w:pStyle w:val="Heading11"/>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445" w:name="bookmark9"/>
      <w:r w:rsidRPr="00952AB0">
        <w:rPr>
          <w:rStyle w:val="Heading13"/>
          <w:rFonts w:ascii="Times New Roman" w:hAnsi="Times New Roman" w:cs="Times New Roman"/>
          <w:b/>
          <w:bCs/>
          <w:color w:val="auto"/>
          <w:sz w:val="24"/>
          <w:lang w:val="en-US" w:eastAsia="de-DE"/>
        </w:rPr>
        <w:t>4</w:t>
      </w:r>
      <w:r w:rsidR="00F0461E" w:rsidRPr="00952AB0">
        <w:rPr>
          <w:rStyle w:val="Heading13"/>
          <w:rFonts w:ascii="Times New Roman" w:hAnsi="Times New Roman" w:cs="Times New Roman"/>
          <w:b/>
          <w:bCs/>
          <w:color w:val="auto"/>
          <w:sz w:val="24"/>
          <w:lang w:val="en-US" w:eastAsia="de-DE"/>
        </w:rPr>
        <w:tab/>
      </w:r>
      <w:r w:rsidRPr="00952AB0">
        <w:rPr>
          <w:rStyle w:val="Heading13"/>
          <w:rFonts w:ascii="Times New Roman" w:hAnsi="Times New Roman" w:cs="Times New Roman"/>
          <w:b/>
          <w:bCs/>
          <w:color w:val="auto"/>
          <w:sz w:val="24"/>
          <w:lang w:val="en-US" w:eastAsia="de-DE"/>
        </w:rPr>
        <w:t>Park</w:t>
      </w:r>
      <w:ins w:id="446" w:author="M. Daud Rafiqpoor" w:date="2021-05-07T10:33:00Z">
        <w:r w:rsidR="00D92C6B">
          <w:rPr>
            <w:rStyle w:val="Heading13"/>
            <w:rFonts w:ascii="Times New Roman" w:hAnsi="Times New Roman" w:cs="Times New Roman"/>
            <w:b/>
            <w:bCs/>
            <w:color w:val="auto"/>
            <w:sz w:val="24"/>
            <w:lang w:val="en-US" w:eastAsia="de-DE"/>
          </w:rPr>
          <w:t xml:space="preserve"> </w:t>
        </w:r>
        <w:r w:rsidR="00D92C6B" w:rsidRPr="00952AB0">
          <w:rPr>
            <w:rStyle w:val="Bodytext2"/>
            <w:rFonts w:ascii="Times New Roman" w:hAnsi="Times New Roman" w:cs="Times New Roman"/>
            <w:sz w:val="24"/>
            <w:lang w:val="en-US" w:eastAsia="de-DE"/>
          </w:rPr>
          <w:t>landscapes</w:t>
        </w:r>
      </w:ins>
      <w:del w:id="447" w:author="M. Daud Rafiqpoor" w:date="2021-05-07T10:33:00Z">
        <w:r w:rsidRPr="00952AB0" w:rsidDel="00D92C6B">
          <w:rPr>
            <w:rStyle w:val="Heading13"/>
            <w:rFonts w:ascii="Times New Roman" w:hAnsi="Times New Roman" w:cs="Times New Roman"/>
            <w:b/>
            <w:bCs/>
            <w:color w:val="auto"/>
            <w:sz w:val="24"/>
            <w:lang w:val="en-US" w:eastAsia="de-DE"/>
          </w:rPr>
          <w:delText>lands</w:delText>
        </w:r>
      </w:del>
      <w:r w:rsidRPr="00952AB0">
        <w:rPr>
          <w:rStyle w:val="Heading13"/>
          <w:rFonts w:ascii="Times New Roman" w:hAnsi="Times New Roman" w:cs="Times New Roman"/>
          <w:b/>
          <w:bCs/>
          <w:color w:val="auto"/>
          <w:sz w:val="24"/>
          <w:lang w:val="en-US" w:eastAsia="de-DE"/>
        </w:rPr>
        <w:t xml:space="preserve"> </w:t>
      </w:r>
      <w:bookmarkEnd w:id="445"/>
    </w:p>
    <w:p w14:paraId="2552B244" w14:textId="77777777" w:rsidR="003D207A" w:rsidRPr="00952AB0" w:rsidRDefault="004D213A" w:rsidP="00B216CB">
      <w:pPr>
        <w:pStyle w:val="Bodytext21"/>
        <w:widowControl/>
        <w:shd w:val="clear" w:color="000000" w:fill="auto"/>
        <w:spacing w:line="240" w:lineRule="auto"/>
        <w:ind w:firstLine="0"/>
        <w:rPr>
          <w:rFonts w:ascii="Times New Roman" w:hAnsi="Times New Roman" w:cs="Times New Roman"/>
          <w:sz w:val="24"/>
          <w:lang w:val="en-US"/>
        </w:rPr>
      </w:pPr>
      <w:r w:rsidRPr="00952AB0">
        <w:rPr>
          <w:rStyle w:val="Bodytext2"/>
          <w:rFonts w:ascii="Times New Roman" w:hAnsi="Times New Roman" w:cs="Times New Roman"/>
          <w:sz w:val="24"/>
          <w:lang w:val="en-US" w:eastAsia="de-DE"/>
        </w:rPr>
        <w:t xml:space="preserve">In the case of very flat terrain, park landscapes usually form in the ZB II. This landscape is conditioned by differences in relief that are hardly noticeable in the terrain and which are not perceived during the drought period. During heavy rainfalls in summer, all deeper parts of the relief are flooded, because it takes months for the water to drain away. These </w:t>
      </w:r>
      <w:r w:rsidRPr="00952AB0">
        <w:rPr>
          <w:rStyle w:val="Bodytext2"/>
          <w:rFonts w:ascii="Times New Roman" w:hAnsi="Times New Roman" w:cs="Times New Roman"/>
          <w:sz w:val="24"/>
          <w:lang w:val="en-US"/>
        </w:rPr>
        <w:t xml:space="preserve">biotopes </w:t>
      </w:r>
      <w:r w:rsidRPr="00952AB0">
        <w:rPr>
          <w:rStyle w:val="Bodytext2"/>
          <w:rFonts w:ascii="Times New Roman" w:hAnsi="Times New Roman" w:cs="Times New Roman"/>
          <w:sz w:val="24"/>
          <w:lang w:val="en-US" w:eastAsia="de-DE"/>
        </w:rPr>
        <w:t xml:space="preserve">are occupied by grasslands; the soils are grey, while on the higher non-flooded parts, where the woody plants grow, the soils are deep, red sandy loams. The river system here begins on the watershed with barely sunken strips covered with grass, which unite below and gradually change into incised stream </w:t>
      </w:r>
      <w:r w:rsidR="000142D5" w:rsidRPr="00952AB0">
        <w:rPr>
          <w:rStyle w:val="Bodytext2"/>
          <w:rFonts w:ascii="Times New Roman" w:hAnsi="Times New Roman" w:cs="Times New Roman"/>
          <w:sz w:val="24"/>
          <w:lang w:val="en-US" w:eastAsia="de-DE"/>
        </w:rPr>
        <w:t xml:space="preserve">and </w:t>
      </w:r>
      <w:r w:rsidRPr="00952AB0">
        <w:rPr>
          <w:rStyle w:val="Bodytext2"/>
          <w:rFonts w:ascii="Times New Roman" w:hAnsi="Times New Roman" w:cs="Times New Roman"/>
          <w:sz w:val="24"/>
          <w:lang w:val="en-US" w:eastAsia="de-DE"/>
        </w:rPr>
        <w:t>river beds as the gradient becomes steeper (easily seen from the plane).</w:t>
      </w:r>
    </w:p>
    <w:p w14:paraId="708DAB40" w14:textId="26CEA7C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
          <w:rFonts w:ascii="Times New Roman" w:hAnsi="Times New Roman" w:cs="Times New Roman"/>
          <w:sz w:val="24"/>
          <w:lang w:val="en-US" w:eastAsia="de-DE"/>
        </w:rPr>
        <w:t xml:space="preserve">A special formation is the </w:t>
      </w:r>
      <w:r w:rsidRPr="00952AB0">
        <w:rPr>
          <w:rStyle w:val="Bodytext2Bold"/>
          <w:rFonts w:ascii="Times New Roman" w:hAnsi="Times New Roman" w:cs="Times New Roman"/>
          <w:color w:val="auto"/>
          <w:sz w:val="24"/>
          <w:lang w:val="en-US" w:eastAsia="de-DE"/>
        </w:rPr>
        <w:t xml:space="preserve">termite </w:t>
      </w:r>
      <w:del w:id="448" w:author="M. Daud Rafiqpoor" w:date="2021-05-06T12:57:00Z">
        <w:r w:rsidRPr="00952AB0" w:rsidDel="00AE6F30">
          <w:rPr>
            <w:rStyle w:val="Bodytext2Bold"/>
            <w:rFonts w:ascii="Times New Roman" w:hAnsi="Times New Roman" w:cs="Times New Roman"/>
            <w:color w:val="auto"/>
            <w:sz w:val="24"/>
            <w:lang w:val="en-US" w:eastAsia="de-DE"/>
          </w:rPr>
          <w:delText>savanna</w:delText>
        </w:r>
      </w:del>
      <w:ins w:id="449" w:author="M. Daud Rafiqpoor" w:date="2021-05-06T12:57:00Z">
        <w:r w:rsidR="00AE6F30">
          <w:rPr>
            <w:rStyle w:val="Bodytext2Bold"/>
            <w:rFonts w:ascii="Times New Roman" w:hAnsi="Times New Roman" w:cs="Times New Roman"/>
            <w:color w:val="auto"/>
            <w:sz w:val="24"/>
            <w:lang w:val="en-US" w:eastAsia="de-DE"/>
          </w:rPr>
          <w:t>savannah</w:t>
        </w:r>
      </w:ins>
      <w:r w:rsidRPr="00952AB0">
        <w:rPr>
          <w:rStyle w:val="Bodytext2"/>
          <w:rFonts w:ascii="Times New Roman" w:hAnsi="Times New Roman" w:cs="Times New Roman"/>
          <w:sz w:val="24"/>
          <w:lang w:val="en-US" w:eastAsia="de-DE"/>
        </w:rPr>
        <w:t xml:space="preserve">, which is understood to mean wide grass-covered depressions from which broad, abandoned termite heaps protrude as islands, which are not flooded and which can therefore be covered with tree growth. It is therefore a mosaic of two different </w:t>
      </w:r>
      <w:del w:id="450" w:author="M. Daud Rafiqpoor" w:date="2021-05-07T10:36:00Z">
        <w:r w:rsidRPr="00952AB0" w:rsidDel="00D92C6B">
          <w:rPr>
            <w:rStyle w:val="Bodytext2"/>
            <w:rFonts w:ascii="Times New Roman" w:hAnsi="Times New Roman" w:cs="Times New Roman"/>
            <w:sz w:val="24"/>
            <w:lang w:val="en-US" w:eastAsia="de-DE"/>
          </w:rPr>
          <w:delText xml:space="preserve">societies </w:delText>
        </w:r>
      </w:del>
      <w:ins w:id="451" w:author="M. Daud Rafiqpoor" w:date="2021-05-07T10:36:00Z">
        <w:r w:rsidR="00D92C6B">
          <w:rPr>
            <w:rStyle w:val="Bodytext2"/>
            <w:rFonts w:ascii="Times New Roman" w:hAnsi="Times New Roman" w:cs="Times New Roman"/>
            <w:sz w:val="24"/>
            <w:lang w:val="en-US" w:eastAsia="de-DE"/>
          </w:rPr>
          <w:t>communit</w:t>
        </w:r>
        <w:r w:rsidR="00D92C6B" w:rsidRPr="00952AB0">
          <w:rPr>
            <w:rStyle w:val="Bodytext2"/>
            <w:rFonts w:ascii="Times New Roman" w:hAnsi="Times New Roman" w:cs="Times New Roman"/>
            <w:sz w:val="24"/>
            <w:lang w:val="en-US" w:eastAsia="de-DE"/>
          </w:rPr>
          <w:t xml:space="preserve">ies </w:t>
        </w:r>
      </w:ins>
      <w:r w:rsidR="007F5BC8" w:rsidRPr="00952AB0">
        <w:rPr>
          <w:rStyle w:val="Bodytext27"/>
          <w:rFonts w:ascii="Times New Roman" w:hAnsi="Times New Roman" w:cs="Times New Roman"/>
          <w:color w:val="auto"/>
          <w:sz w:val="24"/>
          <w:lang w:val="en-US" w:eastAsia="de-DE"/>
        </w:rPr>
        <w:t xml:space="preserve">(◘ </w:t>
      </w:r>
      <w:r w:rsidRPr="00952AB0">
        <w:rPr>
          <w:rStyle w:val="Bodytext27"/>
          <w:rFonts w:ascii="Times New Roman" w:hAnsi="Times New Roman" w:cs="Times New Roman"/>
          <w:color w:val="auto"/>
          <w:sz w:val="24"/>
          <w:lang w:val="en-US" w:eastAsia="de-DE"/>
        </w:rPr>
        <w:t>Fig. E-19)</w:t>
      </w:r>
      <w:r w:rsidRPr="00952AB0">
        <w:rPr>
          <w:rStyle w:val="Bodytext2"/>
          <w:rFonts w:ascii="Times New Roman" w:hAnsi="Times New Roman" w:cs="Times New Roman"/>
          <w:sz w:val="24"/>
          <w:lang w:val="en-US" w:eastAsia="de-DE"/>
        </w:rPr>
        <w:t xml:space="preserve">, i.e. not an actual </w:t>
      </w:r>
      <w:del w:id="452" w:author="M. Daud Rafiqpoor" w:date="2021-05-06T12:57:00Z">
        <w:r w:rsidRPr="00952AB0" w:rsidDel="00AE6F30">
          <w:rPr>
            <w:rStyle w:val="Bodytext2"/>
            <w:rFonts w:ascii="Times New Roman" w:hAnsi="Times New Roman" w:cs="Times New Roman"/>
            <w:sz w:val="24"/>
            <w:lang w:val="en-US" w:eastAsia="de-DE"/>
          </w:rPr>
          <w:delText>savanna</w:delText>
        </w:r>
      </w:del>
      <w:ins w:id="453" w:author="M. Daud Rafiqpoor" w:date="2021-05-06T12:57:00Z">
        <w:r w:rsidR="00AE6F30">
          <w:rPr>
            <w:rStyle w:val="Bodytext2"/>
            <w:rFonts w:ascii="Times New Roman" w:hAnsi="Times New Roman" w:cs="Times New Roman"/>
            <w:sz w:val="24"/>
            <w:lang w:val="en-US" w:eastAsia="de-DE"/>
          </w:rPr>
          <w:t>savannah</w:t>
        </w:r>
      </w:ins>
      <w:r w:rsidRPr="00952AB0">
        <w:rPr>
          <w:rStyle w:val="Bodytext2"/>
          <w:rFonts w:ascii="Times New Roman" w:hAnsi="Times New Roman" w:cs="Times New Roman"/>
          <w:sz w:val="24"/>
          <w:lang w:val="en-US" w:eastAsia="de-DE"/>
        </w:rPr>
        <w:t xml:space="preserve">. However, this depends entirely on the particular termite species and its species-specific burrows. In N Australia, </w:t>
      </w:r>
      <w:del w:id="454" w:author="M. Daud Rafiqpoor" w:date="2021-05-06T12:57:00Z">
        <w:r w:rsidRPr="00952AB0" w:rsidDel="00AE6F30">
          <w:rPr>
            <w:rStyle w:val="Bodytext2"/>
            <w:rFonts w:ascii="Times New Roman" w:hAnsi="Times New Roman" w:cs="Times New Roman"/>
            <w:sz w:val="24"/>
            <w:lang w:val="en-US" w:eastAsia="de-DE"/>
          </w:rPr>
          <w:delText>savanna</w:delText>
        </w:r>
      </w:del>
      <w:ins w:id="455" w:author="M. Daud Rafiqpoor" w:date="2021-05-06T12:57:00Z">
        <w:r w:rsidR="00AE6F30">
          <w:rPr>
            <w:rStyle w:val="Bodytext2"/>
            <w:rFonts w:ascii="Times New Roman" w:hAnsi="Times New Roman" w:cs="Times New Roman"/>
            <w:sz w:val="24"/>
            <w:lang w:val="en-US" w:eastAsia="de-DE"/>
          </w:rPr>
          <w:t>savannah</w:t>
        </w:r>
      </w:ins>
      <w:r w:rsidRPr="00952AB0">
        <w:rPr>
          <w:rStyle w:val="Bodytext2"/>
          <w:rFonts w:ascii="Times New Roman" w:hAnsi="Times New Roman" w:cs="Times New Roman"/>
          <w:sz w:val="24"/>
          <w:lang w:val="en-US" w:eastAsia="de-DE"/>
        </w:rPr>
        <w:t xml:space="preserve">s with numerous small columnar burrows are found. Massive tower-shaped structures in the </w:t>
      </w:r>
      <w:r w:rsidRPr="00952AB0">
        <w:rPr>
          <w:rStyle w:val="Bodytext2Italic2"/>
          <w:rFonts w:ascii="Times New Roman" w:hAnsi="Times New Roman" w:cs="Times New Roman"/>
          <w:sz w:val="24"/>
          <w:lang w:val="en-US" w:eastAsia="de-DE"/>
        </w:rPr>
        <w:t xml:space="preserve">Catophractes </w:t>
      </w:r>
      <w:del w:id="456" w:author="M. Daud Rafiqpoor" w:date="2021-05-06T12:57:00Z">
        <w:r w:rsidRPr="00CD2B2E" w:rsidDel="00AE6F30">
          <w:rPr>
            <w:rStyle w:val="Bodytext2Italic2"/>
            <w:rFonts w:ascii="Times New Roman" w:hAnsi="Times New Roman" w:cs="Times New Roman"/>
            <w:i w:val="0"/>
            <w:iCs w:val="0"/>
            <w:sz w:val="24"/>
            <w:lang w:val="en-US" w:eastAsia="de-DE"/>
          </w:rPr>
          <w:delText>savanna</w:delText>
        </w:r>
      </w:del>
      <w:ins w:id="457" w:author="M. Daud Rafiqpoor" w:date="2021-05-06T12:57:00Z">
        <w:r w:rsidR="00AE6F30" w:rsidRPr="00CD2B2E">
          <w:rPr>
            <w:rStyle w:val="Bodytext2Italic2"/>
            <w:rFonts w:ascii="Times New Roman" w:hAnsi="Times New Roman" w:cs="Times New Roman"/>
            <w:i w:val="0"/>
            <w:iCs w:val="0"/>
            <w:sz w:val="24"/>
            <w:lang w:val="en-US" w:eastAsia="de-DE"/>
          </w:rPr>
          <w:t>savannah</w:t>
        </w:r>
      </w:ins>
      <w:r w:rsidRPr="00952AB0">
        <w:rPr>
          <w:rStyle w:val="Bodytext2Italic2"/>
          <w:rFonts w:ascii="Times New Roman" w:hAnsi="Times New Roman" w:cs="Times New Roman"/>
          <w:sz w:val="24"/>
          <w:lang w:val="en-US" w:eastAsia="de-DE"/>
        </w:rPr>
        <w:t xml:space="preserve"> </w:t>
      </w:r>
      <w:r w:rsidRPr="00952AB0">
        <w:rPr>
          <w:rStyle w:val="Bodytext2"/>
          <w:rFonts w:ascii="Times New Roman" w:hAnsi="Times New Roman" w:cs="Times New Roman"/>
          <w:sz w:val="24"/>
          <w:lang w:val="en-US" w:eastAsia="de-DE"/>
        </w:rPr>
        <w:t xml:space="preserve">in Namibia and Uganda remain for decades </w:t>
      </w:r>
      <w:r w:rsidR="00F90747" w:rsidRPr="00952AB0">
        <w:rPr>
          <w:rStyle w:val="Bodytext27"/>
          <w:rFonts w:ascii="Times New Roman" w:hAnsi="Times New Roman" w:cs="Times New Roman"/>
          <w:color w:val="auto"/>
          <w:sz w:val="24"/>
          <w:lang w:val="en-US" w:eastAsia="de-DE"/>
        </w:rPr>
        <w:t xml:space="preserve">(◘ </w:t>
      </w:r>
      <w:r w:rsidRPr="00952AB0">
        <w:rPr>
          <w:rStyle w:val="Bodytext27"/>
          <w:rFonts w:ascii="Times New Roman" w:hAnsi="Times New Roman" w:cs="Times New Roman"/>
          <w:color w:val="auto"/>
          <w:sz w:val="24"/>
          <w:lang w:val="en-US" w:eastAsia="de-DE"/>
        </w:rPr>
        <w:t>Fig. E-20)</w:t>
      </w:r>
      <w:r w:rsidRPr="00952AB0">
        <w:rPr>
          <w:rStyle w:val="Bodytext2"/>
          <w:rFonts w:ascii="Times New Roman" w:hAnsi="Times New Roman" w:cs="Times New Roman"/>
          <w:sz w:val="24"/>
          <w:lang w:val="en-US" w:eastAsia="de-DE"/>
        </w:rPr>
        <w:t>.</w:t>
      </w:r>
    </w:p>
    <w:p w14:paraId="05EF9A35" w14:textId="2CD3B4F7" w:rsidR="003D207A" w:rsidRPr="00952AB0" w:rsidRDefault="00CF68CD" w:rsidP="00176B13">
      <w:pPr>
        <w:pStyle w:val="Bodytext21"/>
        <w:widowControl/>
        <w:shd w:val="clear" w:color="000000" w:fill="auto"/>
        <w:spacing w:before="120" w:after="240" w:line="240" w:lineRule="auto"/>
        <w:ind w:firstLine="0"/>
        <w:rPr>
          <w:rFonts w:ascii="Times New Roman" w:hAnsi="Times New Roman" w:cs="Times New Roman"/>
          <w:lang w:val="en-US"/>
        </w:rPr>
      </w:pPr>
      <w:r w:rsidRPr="00952AB0">
        <w:rPr>
          <w:rStyle w:val="Bodytext27"/>
          <w:rFonts w:ascii="Times New Roman" w:hAnsi="Times New Roman" w:cs="Times New Roman"/>
          <w:color w:val="auto"/>
          <w:lang w:val="en-US" w:eastAsia="de-DE"/>
        </w:rPr>
        <w:lastRenderedPageBreak/>
        <w:t xml:space="preserve">◘ </w:t>
      </w:r>
      <w:r w:rsidR="004D213A" w:rsidRPr="00952AB0">
        <w:rPr>
          <w:rStyle w:val="Bodytext2Bold"/>
          <w:rFonts w:ascii="Times New Roman" w:hAnsi="Times New Roman" w:cs="Times New Roman"/>
          <w:color w:val="auto"/>
          <w:lang w:val="en-US" w:eastAsia="de-DE"/>
        </w:rPr>
        <w:t xml:space="preserve">Fig. E-19 </w:t>
      </w:r>
      <w:r w:rsidR="004D213A" w:rsidRPr="00952AB0">
        <w:rPr>
          <w:rStyle w:val="Bodytext2"/>
          <w:rFonts w:ascii="Times New Roman" w:hAnsi="Times New Roman" w:cs="Times New Roman"/>
          <w:lang w:val="en-US" w:eastAsia="de-DE"/>
        </w:rPr>
        <w:t xml:space="preserve">Dry bush with young baobab trees, briars and </w:t>
      </w:r>
      <w:r w:rsidR="004D213A" w:rsidRPr="00952AB0">
        <w:rPr>
          <w:rStyle w:val="Bodytext2Italic2"/>
          <w:rFonts w:ascii="Times New Roman" w:hAnsi="Times New Roman" w:cs="Times New Roman"/>
          <w:lang w:val="en-US" w:eastAsia="it-IT"/>
        </w:rPr>
        <w:t xml:space="preserve">Sansevieria </w:t>
      </w:r>
      <w:r w:rsidR="004D213A" w:rsidRPr="00952AB0">
        <w:rPr>
          <w:rStyle w:val="Bodytext2"/>
          <w:rFonts w:ascii="Times New Roman" w:hAnsi="Times New Roman" w:cs="Times New Roman"/>
          <w:lang w:val="en-US" w:eastAsia="de-DE"/>
        </w:rPr>
        <w:t>in the understory in the Serengeti, Tanzania (</w:t>
      </w:r>
      <w:del w:id="458" w:author="M. Daud Rafiqpoor" w:date="2021-05-07T10:37:00Z">
        <w:r w:rsidR="004D213A" w:rsidRPr="00952AB0" w:rsidDel="00D92C6B">
          <w:rPr>
            <w:rStyle w:val="Bodytext2"/>
            <w:rFonts w:ascii="Times New Roman" w:hAnsi="Times New Roman" w:cs="Times New Roman"/>
            <w:lang w:val="en-US" w:eastAsia="de-DE"/>
          </w:rPr>
          <w:delText>Photo</w:delText>
        </w:r>
      </w:del>
      <w:ins w:id="459" w:author="M. Daud Rafiqpoor" w:date="2021-05-07T10:37:00Z">
        <w:r w:rsidR="00D92C6B">
          <w:rPr>
            <w:rStyle w:val="Bodytext2"/>
            <w:rFonts w:ascii="Times New Roman" w:hAnsi="Times New Roman" w:cs="Times New Roman"/>
            <w:lang w:val="en-US" w:eastAsia="de-DE"/>
          </w:rPr>
          <w:t>p</w:t>
        </w:r>
        <w:r w:rsidR="00D92C6B" w:rsidRPr="00952AB0">
          <w:rPr>
            <w:rStyle w:val="Bodytext2"/>
            <w:rFonts w:ascii="Times New Roman" w:hAnsi="Times New Roman" w:cs="Times New Roman"/>
            <w:lang w:val="en-US" w:eastAsia="de-DE"/>
          </w:rPr>
          <w:t>hoto</w:t>
        </w:r>
      </w:ins>
      <w:r w:rsidR="004D213A" w:rsidRPr="00952AB0">
        <w:rPr>
          <w:rStyle w:val="Bodytext2"/>
          <w:rFonts w:ascii="Times New Roman" w:hAnsi="Times New Roman" w:cs="Times New Roman"/>
          <w:lang w:val="en-US" w:eastAsia="de-DE"/>
        </w:rPr>
        <w:t>: Breckle).</w:t>
      </w:r>
    </w:p>
    <w:p w14:paraId="53FBA2B8" w14:textId="376E5343" w:rsidR="003D207A" w:rsidRPr="00952AB0" w:rsidRDefault="00215501" w:rsidP="00176B13">
      <w:pPr>
        <w:pStyle w:val="Bodytext21"/>
        <w:widowControl/>
        <w:shd w:val="clear" w:color="000000" w:fill="auto"/>
        <w:spacing w:before="120" w:after="240" w:line="240" w:lineRule="auto"/>
        <w:ind w:firstLine="0"/>
        <w:rPr>
          <w:rFonts w:ascii="Times New Roman" w:hAnsi="Times New Roman" w:cs="Times New Roman"/>
          <w:lang w:val="en-US"/>
        </w:rPr>
      </w:pPr>
      <w:r w:rsidRPr="00952AB0">
        <w:rPr>
          <w:rStyle w:val="Bodytext27"/>
          <w:rFonts w:ascii="Times New Roman" w:hAnsi="Times New Roman" w:cs="Times New Roman"/>
          <w:color w:val="auto"/>
          <w:lang w:val="en-US" w:eastAsia="de-DE"/>
        </w:rPr>
        <w:t xml:space="preserve">◘ </w:t>
      </w:r>
      <w:r w:rsidR="004D213A" w:rsidRPr="00952AB0">
        <w:rPr>
          <w:rStyle w:val="Bodytext2Bold10"/>
          <w:rFonts w:ascii="Times New Roman" w:hAnsi="Times New Roman" w:cs="Times New Roman"/>
          <w:lang w:val="en-US"/>
        </w:rPr>
        <w:t xml:space="preserve">Fig. E-20 </w:t>
      </w:r>
      <w:r w:rsidR="004D213A" w:rsidRPr="00952AB0">
        <w:rPr>
          <w:rStyle w:val="Bodytext20"/>
          <w:rFonts w:ascii="Times New Roman" w:hAnsi="Times New Roman" w:cs="Times New Roman"/>
          <w:lang w:val="en-US" w:eastAsia="de-DE"/>
        </w:rPr>
        <w:t xml:space="preserve">"Termite </w:t>
      </w:r>
      <w:del w:id="460" w:author="M. Daud Rafiqpoor" w:date="2021-05-06T12:57:00Z">
        <w:r w:rsidR="004D213A" w:rsidRPr="00952AB0" w:rsidDel="00AE6F30">
          <w:rPr>
            <w:rStyle w:val="Bodytext20"/>
            <w:rFonts w:ascii="Times New Roman" w:hAnsi="Times New Roman" w:cs="Times New Roman"/>
            <w:lang w:val="en-US" w:eastAsia="de-DE"/>
          </w:rPr>
          <w:delText>savanna</w:delText>
        </w:r>
      </w:del>
      <w:ins w:id="461" w:author="M. Daud Rafiqpoor" w:date="2021-05-06T12:57:00Z">
        <w:r w:rsidR="00AE6F30">
          <w:rPr>
            <w:rStyle w:val="Bodytext20"/>
            <w:rFonts w:ascii="Times New Roman" w:hAnsi="Times New Roman" w:cs="Times New Roman"/>
            <w:lang w:val="en-US" w:eastAsia="de-DE"/>
          </w:rPr>
          <w:t>savannah</w:t>
        </w:r>
      </w:ins>
      <w:r w:rsidR="004D213A" w:rsidRPr="00952AB0">
        <w:rPr>
          <w:rStyle w:val="Bodytext20"/>
          <w:rFonts w:ascii="Times New Roman" w:hAnsi="Times New Roman" w:cs="Times New Roman"/>
          <w:lang w:val="en-US" w:eastAsia="de-DE"/>
        </w:rPr>
        <w:t xml:space="preserve">", intermittently flooded grassland with tree growth on old termite piles west of Georgetown, </w:t>
      </w:r>
      <w:r w:rsidR="004D213A" w:rsidRPr="00952AB0">
        <w:rPr>
          <w:rStyle w:val="Bodytext20"/>
          <w:rFonts w:ascii="Times New Roman" w:hAnsi="Times New Roman" w:cs="Times New Roman"/>
          <w:lang w:val="en-US"/>
        </w:rPr>
        <w:t xml:space="preserve">Murchison </w:t>
      </w:r>
      <w:r w:rsidR="004D213A" w:rsidRPr="00952AB0">
        <w:rPr>
          <w:rStyle w:val="Bodytext20"/>
          <w:rFonts w:ascii="Times New Roman" w:hAnsi="Times New Roman" w:cs="Times New Roman"/>
          <w:lang w:val="en-US" w:eastAsia="de-DE"/>
        </w:rPr>
        <w:t>Falls, Uganda (</w:t>
      </w:r>
      <w:del w:id="462" w:author="M. Daud Rafiqpoor" w:date="2021-05-07T10:37:00Z">
        <w:r w:rsidR="004D213A" w:rsidRPr="00952AB0" w:rsidDel="00D92C6B">
          <w:rPr>
            <w:rStyle w:val="Bodytext20"/>
            <w:rFonts w:ascii="Times New Roman" w:hAnsi="Times New Roman" w:cs="Times New Roman"/>
            <w:lang w:val="en-US" w:eastAsia="de-DE"/>
          </w:rPr>
          <w:delText>Photo</w:delText>
        </w:r>
      </w:del>
      <w:ins w:id="463" w:author="M. Daud Rafiqpoor" w:date="2021-05-07T10:37:00Z">
        <w:r w:rsidR="00D92C6B">
          <w:rPr>
            <w:rStyle w:val="Bodytext20"/>
            <w:rFonts w:ascii="Times New Roman" w:hAnsi="Times New Roman" w:cs="Times New Roman"/>
            <w:lang w:val="en-US" w:eastAsia="de-DE"/>
          </w:rPr>
          <w:t>p</w:t>
        </w:r>
        <w:r w:rsidR="00D92C6B" w:rsidRPr="00952AB0">
          <w:rPr>
            <w:rStyle w:val="Bodytext20"/>
            <w:rFonts w:ascii="Times New Roman" w:hAnsi="Times New Roman" w:cs="Times New Roman"/>
            <w:lang w:val="en-US" w:eastAsia="de-DE"/>
          </w:rPr>
          <w:t>hoto</w:t>
        </w:r>
      </w:ins>
      <w:r w:rsidR="004D213A" w:rsidRPr="00952AB0">
        <w:rPr>
          <w:rStyle w:val="Bodytext20"/>
          <w:rFonts w:ascii="Times New Roman" w:hAnsi="Times New Roman" w:cs="Times New Roman"/>
          <w:lang w:val="en-US" w:eastAsia="de-DE"/>
        </w:rPr>
        <w:t>: E. Fischer).</w:t>
      </w:r>
    </w:p>
    <w:p w14:paraId="779E40E9" w14:textId="54FFE83D" w:rsidR="00656E75" w:rsidRPr="00952AB0" w:rsidRDefault="00656E75" w:rsidP="00176B13">
      <w:pPr>
        <w:pStyle w:val="Bodytext21"/>
        <w:widowControl/>
        <w:shd w:val="clear" w:color="000000" w:fill="auto"/>
        <w:spacing w:before="120" w:after="240" w:line="240" w:lineRule="auto"/>
        <w:ind w:firstLine="0"/>
        <w:rPr>
          <w:rFonts w:ascii="Times New Roman" w:hAnsi="Times New Roman" w:cs="Times New Roman"/>
          <w:lang w:val="en-US"/>
        </w:rPr>
      </w:pPr>
      <w:r w:rsidRPr="00952AB0">
        <w:rPr>
          <w:rStyle w:val="Bodytext27"/>
          <w:rFonts w:ascii="Times New Roman" w:hAnsi="Times New Roman" w:cs="Times New Roman"/>
          <w:color w:val="auto"/>
          <w:lang w:val="en-US" w:eastAsia="de-DE"/>
        </w:rPr>
        <w:t xml:space="preserve">◘ </w:t>
      </w:r>
      <w:r w:rsidRPr="00952AB0">
        <w:rPr>
          <w:rStyle w:val="Bodytext2Bold10"/>
          <w:rFonts w:ascii="Times New Roman" w:hAnsi="Times New Roman" w:cs="Times New Roman"/>
          <w:lang w:val="en-US" w:eastAsia="de-DE"/>
        </w:rPr>
        <w:t xml:space="preserve">Fig. E-21 </w:t>
      </w:r>
      <w:r w:rsidRPr="00952AB0">
        <w:rPr>
          <w:rStyle w:val="Bodytext20"/>
          <w:rFonts w:ascii="Times New Roman" w:hAnsi="Times New Roman" w:cs="Times New Roman"/>
          <w:lang w:val="en-US" w:eastAsia="de-DE"/>
        </w:rPr>
        <w:t xml:space="preserve">Polygonal dry cracks of the clay layer in an </w:t>
      </w:r>
      <w:ins w:id="464" w:author="Microsoft-Konto" w:date="2021-05-22T09:05:00Z">
        <w:r w:rsidR="002D495D">
          <w:rPr>
            <w:rStyle w:val="Bodytext20"/>
            <w:rFonts w:ascii="Times New Roman" w:hAnsi="Times New Roman" w:cs="Times New Roman"/>
            <w:lang w:val="en-US" w:eastAsia="de-DE"/>
          </w:rPr>
          <w:t>A</w:t>
        </w:r>
      </w:ins>
      <w:del w:id="465" w:author="Microsoft-Konto" w:date="2021-05-22T09:05:00Z">
        <w:r w:rsidRPr="00952AB0" w:rsidDel="002D495D">
          <w:rPr>
            <w:rStyle w:val="Bodytext20"/>
            <w:rFonts w:ascii="Times New Roman" w:hAnsi="Times New Roman" w:cs="Times New Roman"/>
            <w:lang w:val="en-US" w:eastAsia="de-DE"/>
          </w:rPr>
          <w:delText>a</w:delText>
        </w:r>
      </w:del>
      <w:r w:rsidRPr="00952AB0">
        <w:rPr>
          <w:rStyle w:val="Bodytext20"/>
          <w:rFonts w:ascii="Times New Roman" w:hAnsi="Times New Roman" w:cs="Times New Roman"/>
          <w:lang w:val="en-US" w:eastAsia="de-DE"/>
        </w:rPr>
        <w:t>mphi</w:t>
      </w:r>
      <w:ins w:id="466" w:author="Microsoft-Konto" w:date="2021-05-22T09:05:00Z">
        <w:r w:rsidR="002D495D">
          <w:rPr>
            <w:rStyle w:val="Bodytext20"/>
            <w:rFonts w:ascii="Times New Roman" w:hAnsi="Times New Roman" w:cs="Times New Roman"/>
            <w:lang w:val="en-US" w:eastAsia="de-DE"/>
          </w:rPr>
          <w:t>-B</w:t>
        </w:r>
      </w:ins>
      <w:del w:id="467" w:author="Microsoft-Konto" w:date="2021-05-22T09:05:00Z">
        <w:r w:rsidRPr="00952AB0" w:rsidDel="002D495D">
          <w:rPr>
            <w:rStyle w:val="Bodytext20"/>
            <w:rFonts w:ascii="Times New Roman" w:hAnsi="Times New Roman" w:cs="Times New Roman"/>
            <w:lang w:val="en-US" w:eastAsia="de-DE"/>
          </w:rPr>
          <w:delText>b</w:delText>
        </w:r>
      </w:del>
      <w:ins w:id="468" w:author="Microsoft-Konto" w:date="2021-05-22T09:05:00Z">
        <w:r w:rsidR="002D495D">
          <w:rPr>
            <w:rStyle w:val="Bodytext20"/>
            <w:rFonts w:ascii="Times New Roman" w:hAnsi="Times New Roman" w:cs="Times New Roman"/>
            <w:lang w:val="en-US" w:eastAsia="de-DE"/>
          </w:rPr>
          <w:t>iom</w:t>
        </w:r>
      </w:ins>
      <w:del w:id="469" w:author="Microsoft-Konto" w:date="2021-05-22T09:05:00Z">
        <w:r w:rsidRPr="00952AB0" w:rsidDel="002D495D">
          <w:rPr>
            <w:rStyle w:val="Bodytext20"/>
            <w:rFonts w:ascii="Times New Roman" w:hAnsi="Times New Roman" w:cs="Times New Roman"/>
            <w:lang w:val="en-US" w:eastAsia="de-DE"/>
          </w:rPr>
          <w:delText>ian</w:delText>
        </w:r>
      </w:del>
      <w:r w:rsidRPr="00952AB0">
        <w:rPr>
          <w:rStyle w:val="Bodytext20"/>
          <w:rFonts w:ascii="Times New Roman" w:hAnsi="Times New Roman" w:cs="Times New Roman"/>
          <w:lang w:val="en-US" w:eastAsia="de-DE"/>
        </w:rPr>
        <w:t>, in the dry valley of the Rio Chota in Ecuador (photo: Rafiqpoor).</w:t>
      </w:r>
    </w:p>
    <w:p w14:paraId="0D2D2335" w14:textId="7FD134BB" w:rsidR="00CA23C9" w:rsidRPr="00952AB0" w:rsidRDefault="00CA23C9"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
          <w:rFonts w:ascii="Times New Roman" w:hAnsi="Times New Roman" w:cs="Times New Roman"/>
          <w:sz w:val="24"/>
          <w:lang w:val="en-US" w:eastAsia="de-DE"/>
        </w:rPr>
        <w:t xml:space="preserve">The deeper depressions with black clays referred to as 'Mbuga' are a special </w:t>
      </w:r>
      <w:del w:id="470" w:author="M. Daud Rafiqpoor" w:date="2021-05-07T10:39:00Z">
        <w:r w:rsidRPr="00952AB0" w:rsidDel="00D92C6B">
          <w:rPr>
            <w:rStyle w:val="Bodytext2Bold"/>
            <w:rFonts w:ascii="Times New Roman" w:hAnsi="Times New Roman" w:cs="Times New Roman"/>
            <w:color w:val="auto"/>
            <w:sz w:val="24"/>
            <w:lang w:val="en-US" w:eastAsia="de-DE"/>
          </w:rPr>
          <w:delText xml:space="preserve">amphibian </w:delText>
        </w:r>
      </w:del>
      <w:ins w:id="471" w:author="Microsoft-Konto" w:date="2021-05-22T09:05:00Z">
        <w:r w:rsidR="002D495D">
          <w:rPr>
            <w:rStyle w:val="Bodytext2Bold"/>
            <w:rFonts w:ascii="Times New Roman" w:hAnsi="Times New Roman" w:cs="Times New Roman"/>
            <w:color w:val="auto"/>
            <w:sz w:val="24"/>
            <w:lang w:val="en-US" w:eastAsia="de-DE"/>
          </w:rPr>
          <w:t>A</w:t>
        </w:r>
      </w:ins>
      <w:ins w:id="472" w:author="M. Daud Rafiqpoor" w:date="2021-05-07T10:39:00Z">
        <w:del w:id="473" w:author="Microsoft-Konto" w:date="2021-05-22T09:05:00Z">
          <w:r w:rsidR="00D92C6B" w:rsidRPr="00952AB0" w:rsidDel="002D495D">
            <w:rPr>
              <w:rStyle w:val="Bodytext2Bold"/>
              <w:rFonts w:ascii="Times New Roman" w:hAnsi="Times New Roman" w:cs="Times New Roman"/>
              <w:color w:val="auto"/>
              <w:sz w:val="24"/>
              <w:lang w:val="en-US" w:eastAsia="de-DE"/>
            </w:rPr>
            <w:delText>a</w:delText>
          </w:r>
        </w:del>
        <w:r w:rsidR="00D92C6B" w:rsidRPr="00952AB0">
          <w:rPr>
            <w:rStyle w:val="Bodytext2Bold"/>
            <w:rFonts w:ascii="Times New Roman" w:hAnsi="Times New Roman" w:cs="Times New Roman"/>
            <w:color w:val="auto"/>
            <w:sz w:val="24"/>
            <w:lang w:val="en-US" w:eastAsia="de-DE"/>
          </w:rPr>
          <w:t>mphi</w:t>
        </w:r>
      </w:ins>
      <w:ins w:id="474" w:author="Microsoft-Konto" w:date="2021-05-22T09:05:00Z">
        <w:r w:rsidR="002D495D">
          <w:rPr>
            <w:rStyle w:val="Bodytext2Bold"/>
            <w:rFonts w:ascii="Times New Roman" w:hAnsi="Times New Roman" w:cs="Times New Roman"/>
            <w:color w:val="auto"/>
            <w:sz w:val="24"/>
            <w:lang w:val="en-US" w:eastAsia="de-DE"/>
          </w:rPr>
          <w:t>-B</w:t>
        </w:r>
      </w:ins>
      <w:ins w:id="475" w:author="M. Daud Rafiqpoor" w:date="2021-05-07T10:39:00Z">
        <w:del w:id="476" w:author="Microsoft-Konto" w:date="2021-05-22T09:05:00Z">
          <w:r w:rsidR="00D92C6B" w:rsidRPr="00952AB0" w:rsidDel="002D495D">
            <w:rPr>
              <w:rStyle w:val="Bodytext2Bold"/>
              <w:rFonts w:ascii="Times New Roman" w:hAnsi="Times New Roman" w:cs="Times New Roman"/>
              <w:color w:val="auto"/>
              <w:sz w:val="24"/>
              <w:lang w:val="en-US" w:eastAsia="de-DE"/>
            </w:rPr>
            <w:delText>b</w:delText>
          </w:r>
        </w:del>
        <w:r w:rsidR="00D92C6B" w:rsidRPr="00952AB0">
          <w:rPr>
            <w:rStyle w:val="Bodytext2Bold"/>
            <w:rFonts w:ascii="Times New Roman" w:hAnsi="Times New Roman" w:cs="Times New Roman"/>
            <w:color w:val="auto"/>
            <w:sz w:val="24"/>
            <w:lang w:val="en-US" w:eastAsia="de-DE"/>
          </w:rPr>
          <w:t>i</w:t>
        </w:r>
        <w:r w:rsidR="00D92C6B">
          <w:rPr>
            <w:rStyle w:val="Bodytext2Bold"/>
            <w:rFonts w:ascii="Times New Roman" w:hAnsi="Times New Roman" w:cs="Times New Roman"/>
            <w:color w:val="auto"/>
            <w:sz w:val="24"/>
            <w:lang w:val="en-US" w:eastAsia="de-DE"/>
          </w:rPr>
          <w:t>om</w:t>
        </w:r>
        <w:r w:rsidR="00D92C6B" w:rsidRPr="00952AB0">
          <w:rPr>
            <w:rStyle w:val="Bodytext2Bold"/>
            <w:rFonts w:ascii="Times New Roman" w:hAnsi="Times New Roman" w:cs="Times New Roman"/>
            <w:color w:val="auto"/>
            <w:sz w:val="24"/>
            <w:lang w:val="en-US" w:eastAsia="de-DE"/>
          </w:rPr>
          <w:t xml:space="preserve"> </w:t>
        </w:r>
      </w:ins>
      <w:r w:rsidRPr="00952AB0">
        <w:rPr>
          <w:rStyle w:val="Bodytext2"/>
          <w:rFonts w:ascii="Times New Roman" w:hAnsi="Times New Roman" w:cs="Times New Roman"/>
          <w:sz w:val="24"/>
          <w:lang w:val="en-US" w:eastAsia="de-DE"/>
        </w:rPr>
        <w:t>with alternating wet soils and a hard iron concretion layer at 50 cm depth. Because potential evaporation far exceeds the 1,000 mm</w:t>
      </w:r>
      <w:del w:id="477" w:author="M. Daud Rafiqpoor" w:date="2021-05-07T10:43:00Z">
        <w:r w:rsidRPr="00952AB0" w:rsidDel="00A5597A">
          <w:rPr>
            <w:rStyle w:val="Bodytext2"/>
            <w:rFonts w:ascii="Times New Roman" w:hAnsi="Times New Roman" w:cs="Times New Roman"/>
            <w:sz w:val="24"/>
            <w:lang w:val="en-US" w:eastAsia="de-DE"/>
          </w:rPr>
          <w:delText>-plus</w:delText>
        </w:r>
      </w:del>
      <w:r w:rsidRPr="00952AB0">
        <w:rPr>
          <w:rStyle w:val="Bodytext2"/>
          <w:rFonts w:ascii="Times New Roman" w:hAnsi="Times New Roman" w:cs="Times New Roman"/>
          <w:sz w:val="24"/>
          <w:lang w:val="en-US" w:eastAsia="de-DE"/>
        </w:rPr>
        <w:t xml:space="preserve"> rainfall, the clay soil dries to a depth of 50 cm in August to December and is divided into polygons by deep crevices </w:t>
      </w:r>
      <w:r w:rsidRPr="00952AB0">
        <w:rPr>
          <w:rStyle w:val="Bodytext27"/>
          <w:rFonts w:ascii="Times New Roman" w:hAnsi="Times New Roman" w:cs="Times New Roman"/>
          <w:color w:val="auto"/>
          <w:sz w:val="24"/>
          <w:lang w:val="en-US" w:eastAsia="de-DE"/>
        </w:rPr>
        <w:t>(◘ Fig. E-21)</w:t>
      </w:r>
      <w:r w:rsidRPr="00952AB0">
        <w:rPr>
          <w:rStyle w:val="Bodytext2"/>
          <w:rFonts w:ascii="Times New Roman" w:hAnsi="Times New Roman" w:cs="Times New Roman"/>
          <w:sz w:val="24"/>
          <w:lang w:val="en-US" w:eastAsia="de-DE"/>
        </w:rPr>
        <w:t>. Such biotopes are unsuitable for tree species. Trees only grow where the groundwater table is always below 3 m. The laterite crust is also located at this depth and the roots of the trees reach just as deep.</w:t>
      </w:r>
    </w:p>
    <w:p w14:paraId="17AC65C6" w14:textId="272869F7" w:rsidR="003D207A" w:rsidRPr="00952AB0" w:rsidRDefault="00CA23C9"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
          <w:rFonts w:ascii="Times New Roman" w:hAnsi="Times New Roman" w:cs="Times New Roman"/>
          <w:sz w:val="24"/>
          <w:lang w:val="en-US" w:eastAsia="de-DE"/>
        </w:rPr>
        <w:t xml:space="preserve">In contrast to the termite </w:t>
      </w:r>
      <w:del w:id="478" w:author="M. Daud Rafiqpoor" w:date="2021-05-06T12:57:00Z">
        <w:r w:rsidRPr="00952AB0" w:rsidDel="00AE6F30">
          <w:rPr>
            <w:rStyle w:val="Bodytext2"/>
            <w:rFonts w:ascii="Times New Roman" w:hAnsi="Times New Roman" w:cs="Times New Roman"/>
            <w:sz w:val="24"/>
            <w:lang w:val="en-US" w:eastAsia="de-DE"/>
          </w:rPr>
          <w:delText>savanna</w:delText>
        </w:r>
      </w:del>
      <w:ins w:id="479" w:author="M. Daud Rafiqpoor" w:date="2021-05-06T12:57:00Z">
        <w:r w:rsidR="00AE6F30">
          <w:rPr>
            <w:rStyle w:val="Bodytext2"/>
            <w:rFonts w:ascii="Times New Roman" w:hAnsi="Times New Roman" w:cs="Times New Roman"/>
            <w:sz w:val="24"/>
            <w:lang w:val="en-US" w:eastAsia="de-DE"/>
          </w:rPr>
          <w:t>savannah</w:t>
        </w:r>
      </w:ins>
      <w:r w:rsidRPr="00952AB0">
        <w:rPr>
          <w:rStyle w:val="Bodytext2"/>
          <w:rFonts w:ascii="Times New Roman" w:hAnsi="Times New Roman" w:cs="Times New Roman"/>
          <w:sz w:val="24"/>
          <w:lang w:val="en-US" w:eastAsia="de-DE"/>
        </w:rPr>
        <w:t xml:space="preserve">, the </w:t>
      </w:r>
      <w:r w:rsidRPr="00952AB0">
        <w:rPr>
          <w:rStyle w:val="Bodytext2Bold"/>
          <w:rFonts w:ascii="Times New Roman" w:hAnsi="Times New Roman" w:cs="Times New Roman"/>
          <w:color w:val="auto"/>
          <w:sz w:val="24"/>
          <w:lang w:val="en-US" w:eastAsia="de-DE"/>
        </w:rPr>
        <w:t xml:space="preserve">palm </w:t>
      </w:r>
      <w:del w:id="480" w:author="M. Daud Rafiqpoor" w:date="2021-05-06T12:57:00Z">
        <w:r w:rsidRPr="00952AB0" w:rsidDel="00AE6F30">
          <w:rPr>
            <w:rStyle w:val="Bodytext2Bold"/>
            <w:rFonts w:ascii="Times New Roman" w:hAnsi="Times New Roman" w:cs="Times New Roman"/>
            <w:color w:val="auto"/>
            <w:sz w:val="24"/>
            <w:lang w:val="en-US" w:eastAsia="de-DE"/>
          </w:rPr>
          <w:delText>savanna</w:delText>
        </w:r>
      </w:del>
      <w:ins w:id="481" w:author="M. Daud Rafiqpoor" w:date="2021-05-06T12:57:00Z">
        <w:r w:rsidR="00AE6F30">
          <w:rPr>
            <w:rStyle w:val="Bodytext2Bold"/>
            <w:rFonts w:ascii="Times New Roman" w:hAnsi="Times New Roman" w:cs="Times New Roman"/>
            <w:color w:val="auto"/>
            <w:sz w:val="24"/>
            <w:lang w:val="en-US" w:eastAsia="de-DE"/>
          </w:rPr>
          <w:t>savannah</w:t>
        </w:r>
      </w:ins>
      <w:r w:rsidRPr="00952AB0">
        <w:rPr>
          <w:rStyle w:val="Bodytext2Bold"/>
          <w:rFonts w:ascii="Times New Roman" w:hAnsi="Times New Roman" w:cs="Times New Roman"/>
          <w:color w:val="auto"/>
          <w:sz w:val="24"/>
          <w:lang w:val="en-US" w:eastAsia="de-DE"/>
        </w:rPr>
        <w:t xml:space="preserve"> </w:t>
      </w:r>
      <w:r w:rsidRPr="00952AB0">
        <w:rPr>
          <w:rStyle w:val="Bodytext2"/>
          <w:rFonts w:ascii="Times New Roman" w:hAnsi="Times New Roman" w:cs="Times New Roman"/>
          <w:sz w:val="24"/>
          <w:lang w:val="en-US" w:eastAsia="de-DE"/>
        </w:rPr>
        <w:t xml:space="preserve">is a homogeneous plant community. As woody monocotyledons, palms have a tufted root system consisting of identical, barely branching roots that spread radially so that the palms </w:t>
      </w:r>
      <w:r w:rsidR="004D213A" w:rsidRPr="00952AB0">
        <w:rPr>
          <w:rStyle w:val="Bodytext2"/>
          <w:rFonts w:ascii="Times New Roman" w:hAnsi="Times New Roman" w:cs="Times New Roman"/>
          <w:sz w:val="24"/>
          <w:lang w:val="en-US" w:eastAsia="de-DE"/>
        </w:rPr>
        <w:t xml:space="preserve">stand </w:t>
      </w:r>
      <w:r w:rsidRPr="00952AB0">
        <w:rPr>
          <w:rStyle w:val="Bodytext2"/>
          <w:rFonts w:ascii="Times New Roman" w:hAnsi="Times New Roman" w:cs="Times New Roman"/>
          <w:sz w:val="24"/>
          <w:lang w:val="en-US" w:eastAsia="de-DE"/>
        </w:rPr>
        <w:t xml:space="preserve">alone </w:t>
      </w:r>
      <w:r w:rsidR="004D213A" w:rsidRPr="00952AB0">
        <w:rPr>
          <w:rStyle w:val="Bodytext2"/>
          <w:rFonts w:ascii="Times New Roman" w:hAnsi="Times New Roman" w:cs="Times New Roman"/>
          <w:sz w:val="24"/>
          <w:lang w:val="en-US" w:eastAsia="de-DE"/>
        </w:rPr>
        <w:t xml:space="preserve">in the grassland. They tolerate intermittent flooding. The soils of palm </w:t>
      </w:r>
      <w:del w:id="482" w:author="M. Daud Rafiqpoor" w:date="2021-05-06T12:57:00Z">
        <w:r w:rsidR="004D213A" w:rsidRPr="00952AB0" w:rsidDel="00AE6F30">
          <w:rPr>
            <w:rStyle w:val="Bodytext2"/>
            <w:rFonts w:ascii="Times New Roman" w:hAnsi="Times New Roman" w:cs="Times New Roman"/>
            <w:sz w:val="24"/>
            <w:lang w:val="en-US" w:eastAsia="de-DE"/>
          </w:rPr>
          <w:delText>savanna</w:delText>
        </w:r>
      </w:del>
      <w:ins w:id="483" w:author="M. Daud Rafiqpoor" w:date="2021-05-06T12:57:00Z">
        <w:r w:rsidR="00AE6F30">
          <w:rPr>
            <w:rStyle w:val="Bodytext2"/>
            <w:rFonts w:ascii="Times New Roman" w:hAnsi="Times New Roman" w:cs="Times New Roman"/>
            <w:sz w:val="24"/>
            <w:lang w:val="en-US" w:eastAsia="de-DE"/>
          </w:rPr>
          <w:t>savannah</w:t>
        </w:r>
      </w:ins>
      <w:r w:rsidR="004D213A" w:rsidRPr="00952AB0">
        <w:rPr>
          <w:rStyle w:val="Bodytext2"/>
          <w:rFonts w:ascii="Times New Roman" w:hAnsi="Times New Roman" w:cs="Times New Roman"/>
          <w:sz w:val="24"/>
          <w:lang w:val="en-US" w:eastAsia="de-DE"/>
        </w:rPr>
        <w:t xml:space="preserve">s are likely to dry out less during drought than those of pure grasslands, but no studies are available on the competitive relationship between palms and grasses </w:t>
      </w:r>
      <w:r w:rsidR="004D213A" w:rsidRPr="00952AB0">
        <w:rPr>
          <w:rStyle w:val="Bodytext285pt4"/>
          <w:rFonts w:ascii="Times New Roman" w:hAnsi="Times New Roman" w:cs="Times New Roman"/>
          <w:color w:val="auto"/>
          <w:sz w:val="24"/>
          <w:lang w:val="en-US" w:eastAsia="de-DE"/>
        </w:rPr>
        <w:t>(</w:t>
      </w:r>
      <w:r w:rsidR="004D213A" w:rsidRPr="00A5597A">
        <w:rPr>
          <w:rStyle w:val="Bodytext2"/>
          <w:rFonts w:ascii="Times New Roman" w:hAnsi="Times New Roman" w:cs="Times New Roman"/>
          <w:color w:val="0070C0"/>
          <w:sz w:val="24"/>
          <w:lang w:val="en-US" w:eastAsia="de-DE"/>
          <w:rPrChange w:id="484" w:author="M. Daud Rafiqpoor" w:date="2021-05-07T10:49:00Z">
            <w:rPr>
              <w:rStyle w:val="Bodytext2"/>
              <w:rFonts w:ascii="Times New Roman" w:hAnsi="Times New Roman" w:cs="Times New Roman"/>
              <w:sz w:val="24"/>
              <w:lang w:val="en-US" w:eastAsia="de-DE"/>
            </w:rPr>
          </w:rPrChange>
        </w:rPr>
        <w:t>►</w:t>
      </w:r>
      <w:r w:rsidR="004D213A" w:rsidRPr="00952AB0">
        <w:rPr>
          <w:rStyle w:val="Bodytext2"/>
          <w:rFonts w:ascii="Times New Roman" w:hAnsi="Times New Roman" w:cs="Times New Roman"/>
          <w:sz w:val="24"/>
          <w:lang w:val="en-US" w:eastAsia="de-DE"/>
        </w:rPr>
        <w:t xml:space="preserve"> 'Palmares</w:t>
      </w:r>
      <w:r w:rsidR="00FD1D31" w:rsidRPr="00952AB0">
        <w:rPr>
          <w:rStyle w:val="Bodytext2"/>
          <w:rFonts w:ascii="Times New Roman" w:hAnsi="Times New Roman" w:cs="Times New Roman"/>
          <w:sz w:val="24"/>
          <w:lang w:val="en-US" w:eastAsia="de-DE"/>
        </w:rPr>
        <w:t>'</w:t>
      </w:r>
      <w:r w:rsidR="004D213A" w:rsidRPr="00952AB0">
        <w:rPr>
          <w:rStyle w:val="Bodytext2"/>
          <w:rFonts w:ascii="Times New Roman" w:hAnsi="Times New Roman" w:cs="Times New Roman"/>
          <w:sz w:val="24"/>
          <w:lang w:val="en-US" w:eastAsia="de-DE"/>
        </w:rPr>
        <w:t>).</w:t>
      </w:r>
    </w:p>
    <w:p w14:paraId="4BC91546" w14:textId="2B662852" w:rsidR="003D207A" w:rsidRPr="00952AB0" w:rsidRDefault="004D213A" w:rsidP="00B216CB">
      <w:pPr>
        <w:pStyle w:val="Bodytext21"/>
        <w:widowControl/>
        <w:shd w:val="clear" w:color="000000" w:fill="auto"/>
        <w:spacing w:after="240" w:line="240" w:lineRule="auto"/>
        <w:ind w:firstLine="288"/>
        <w:rPr>
          <w:rStyle w:val="Bodytext2"/>
          <w:rFonts w:ascii="Times New Roman" w:hAnsi="Times New Roman" w:cs="Times New Roman"/>
          <w:sz w:val="24"/>
          <w:lang w:val="en-US" w:eastAsia="de-DE"/>
        </w:rPr>
      </w:pPr>
      <w:r w:rsidRPr="00952AB0">
        <w:rPr>
          <w:rStyle w:val="Bodytext2"/>
          <w:rFonts w:ascii="Times New Roman" w:hAnsi="Times New Roman" w:cs="Times New Roman"/>
          <w:sz w:val="24"/>
          <w:lang w:val="en-US" w:eastAsia="de-DE"/>
        </w:rPr>
        <w:t xml:space="preserve">In very open </w:t>
      </w:r>
      <w:del w:id="485" w:author="M. Daud Rafiqpoor" w:date="2021-05-06T12:57:00Z">
        <w:r w:rsidRPr="00952AB0" w:rsidDel="00AE6F30">
          <w:rPr>
            <w:rStyle w:val="Bodytext2"/>
            <w:rFonts w:ascii="Times New Roman" w:hAnsi="Times New Roman" w:cs="Times New Roman"/>
            <w:sz w:val="24"/>
            <w:lang w:val="en-US" w:eastAsia="de-DE"/>
          </w:rPr>
          <w:delText>savanna</w:delText>
        </w:r>
      </w:del>
      <w:ins w:id="486" w:author="M. Daud Rafiqpoor" w:date="2021-05-06T12:57:00Z">
        <w:r w:rsidR="00AE6F30">
          <w:rPr>
            <w:rStyle w:val="Bodytext2"/>
            <w:rFonts w:ascii="Times New Roman" w:hAnsi="Times New Roman" w:cs="Times New Roman"/>
            <w:sz w:val="24"/>
            <w:lang w:val="en-US" w:eastAsia="de-DE"/>
          </w:rPr>
          <w:t>savannah</w:t>
        </w:r>
      </w:ins>
      <w:r w:rsidRPr="00952AB0">
        <w:rPr>
          <w:rStyle w:val="Bodytext2"/>
          <w:rFonts w:ascii="Times New Roman" w:hAnsi="Times New Roman" w:cs="Times New Roman"/>
          <w:sz w:val="24"/>
          <w:lang w:val="en-US" w:eastAsia="de-DE"/>
        </w:rPr>
        <w:t xml:space="preserve">s, the trees stand far apart as isolated individual trees. </w:t>
      </w:r>
      <w:r w:rsidR="00E47F31" w:rsidRPr="00952AB0">
        <w:rPr>
          <w:rStyle w:val="Bodytext2"/>
          <w:rFonts w:ascii="Times New Roman" w:hAnsi="Times New Roman" w:cs="Times New Roman"/>
          <w:smallCaps/>
          <w:sz w:val="24"/>
          <w:lang w:val="en-US" w:eastAsia="de-DE"/>
        </w:rPr>
        <w:t xml:space="preserve">Belsky </w:t>
      </w:r>
      <w:r w:rsidRPr="00952AB0">
        <w:rPr>
          <w:rStyle w:val="Bodytext2"/>
          <w:rFonts w:ascii="Times New Roman" w:hAnsi="Times New Roman" w:cs="Times New Roman"/>
          <w:sz w:val="24"/>
          <w:lang w:val="en-US" w:eastAsia="de-DE"/>
        </w:rPr>
        <w:t xml:space="preserve">&amp; </w:t>
      </w:r>
      <w:r w:rsidR="009C40EA" w:rsidRPr="00952AB0">
        <w:rPr>
          <w:rStyle w:val="Bodytext2"/>
          <w:rFonts w:ascii="Times New Roman" w:hAnsi="Times New Roman" w:cs="Times New Roman"/>
          <w:smallCaps/>
          <w:sz w:val="24"/>
          <w:lang w:val="en-US" w:eastAsia="de-DE"/>
        </w:rPr>
        <w:t>C</w:t>
      </w:r>
      <w:r w:rsidR="009C40EA" w:rsidRPr="00952AB0">
        <w:rPr>
          <w:rStyle w:val="Bodytext285pt3"/>
          <w:rFonts w:ascii="Times New Roman" w:hAnsi="Times New Roman" w:cs="Times New Roman"/>
          <w:smallCaps/>
          <w:sz w:val="24"/>
          <w:lang w:val="en-US" w:eastAsia="de-DE"/>
        </w:rPr>
        <w:t>anham</w:t>
      </w:r>
      <w:r w:rsidR="009C40EA" w:rsidRPr="00952AB0">
        <w:rPr>
          <w:rStyle w:val="Bodytext285pt3"/>
          <w:rFonts w:ascii="Times New Roman" w:hAnsi="Times New Roman" w:cs="Times New Roman"/>
          <w:sz w:val="24"/>
          <w:lang w:val="en-US" w:eastAsia="de-DE"/>
        </w:rPr>
        <w:t xml:space="preserve"> </w:t>
      </w:r>
      <w:r w:rsidR="00E47F31" w:rsidRPr="00952AB0">
        <w:rPr>
          <w:rStyle w:val="Bodytext285pt3"/>
          <w:rFonts w:ascii="Times New Roman" w:hAnsi="Times New Roman" w:cs="Times New Roman"/>
          <w:smallCaps/>
          <w:sz w:val="24"/>
          <w:lang w:val="en-US" w:eastAsia="de-DE"/>
        </w:rPr>
        <w:t>(</w:t>
      </w:r>
      <w:r w:rsidRPr="00952AB0">
        <w:rPr>
          <w:rStyle w:val="Bodytext2"/>
          <w:rFonts w:ascii="Times New Roman" w:hAnsi="Times New Roman" w:cs="Times New Roman"/>
          <w:sz w:val="24"/>
          <w:lang w:val="en-US" w:eastAsia="de-DE"/>
        </w:rPr>
        <w:t xml:space="preserve">1994) compared this </w:t>
      </w:r>
      <w:ins w:id="487" w:author="Microsoft-Konto" w:date="2021-05-22T09:08:00Z">
        <w:r w:rsidR="002D495D">
          <w:rPr>
            <w:rStyle w:val="Bodytext2"/>
            <w:rFonts w:ascii="Times New Roman" w:hAnsi="Times New Roman" w:cs="Times New Roman"/>
            <w:sz w:val="24"/>
            <w:lang w:val="en-US" w:eastAsia="de-DE"/>
          </w:rPr>
          <w:t xml:space="preserve">island biotope </w:t>
        </w:r>
      </w:ins>
      <w:r w:rsidRPr="00952AB0">
        <w:rPr>
          <w:rStyle w:val="Bodytext2"/>
          <w:rFonts w:ascii="Times New Roman" w:hAnsi="Times New Roman" w:cs="Times New Roman"/>
          <w:sz w:val="24"/>
          <w:lang w:val="en-US" w:eastAsia="de-DE"/>
        </w:rPr>
        <w:t xml:space="preserve">situation </w:t>
      </w:r>
      <w:ins w:id="488" w:author="Microsoft-Konto" w:date="2021-05-22T09:08:00Z">
        <w:r w:rsidR="002D495D">
          <w:rPr>
            <w:rStyle w:val="Bodytext2"/>
            <w:rFonts w:ascii="Times New Roman" w:hAnsi="Times New Roman" w:cs="Times New Roman"/>
            <w:sz w:val="24"/>
            <w:lang w:val="en-US" w:eastAsia="de-DE"/>
          </w:rPr>
          <w:t xml:space="preserve">(idiotpe) </w:t>
        </w:r>
      </w:ins>
      <w:r w:rsidRPr="00952AB0">
        <w:rPr>
          <w:rStyle w:val="Bodytext2"/>
          <w:rFonts w:ascii="Times New Roman" w:hAnsi="Times New Roman" w:cs="Times New Roman"/>
          <w:sz w:val="24"/>
          <w:lang w:val="en-US" w:eastAsia="de-DE"/>
        </w:rPr>
        <w:t xml:space="preserve">with that of </w:t>
      </w:r>
      <w:r w:rsidR="003D207A" w:rsidRPr="00952AB0">
        <w:rPr>
          <w:rStyle w:val="Bodytext2"/>
          <w:rFonts w:ascii="Times New Roman" w:hAnsi="Times New Roman" w:cs="Times New Roman"/>
          <w:sz w:val="24"/>
          <w:lang w:val="en-US" w:eastAsia="de-DE"/>
        </w:rPr>
        <w:t xml:space="preserve">tree </w:t>
      </w:r>
      <w:r w:rsidRPr="00952AB0">
        <w:rPr>
          <w:rStyle w:val="Bodytext2"/>
          <w:rFonts w:ascii="Times New Roman" w:hAnsi="Times New Roman" w:cs="Times New Roman"/>
          <w:sz w:val="24"/>
          <w:lang w:val="en-US" w:eastAsia="de-DE"/>
        </w:rPr>
        <w:t xml:space="preserve">gaps in </w:t>
      </w:r>
      <w:r w:rsidR="003D207A" w:rsidRPr="00952AB0">
        <w:rPr>
          <w:rStyle w:val="Bodytext2"/>
          <w:rFonts w:ascii="Times New Roman" w:hAnsi="Times New Roman" w:cs="Times New Roman"/>
          <w:sz w:val="24"/>
          <w:lang w:val="en-US" w:eastAsia="de-DE"/>
        </w:rPr>
        <w:t xml:space="preserve">forests (◘ </w:t>
      </w:r>
      <w:r w:rsidR="00493ED5" w:rsidRPr="00952AB0">
        <w:rPr>
          <w:rStyle w:val="Bodytext27"/>
          <w:rFonts w:ascii="Times New Roman" w:hAnsi="Times New Roman" w:cs="Times New Roman"/>
          <w:color w:val="auto"/>
          <w:sz w:val="24"/>
          <w:lang w:val="en-US" w:eastAsia="de-DE"/>
        </w:rPr>
        <w:t xml:space="preserve">Fig. </w:t>
      </w:r>
      <w:r w:rsidRPr="00952AB0">
        <w:rPr>
          <w:rStyle w:val="Bodytext27"/>
          <w:rFonts w:ascii="Times New Roman" w:hAnsi="Times New Roman" w:cs="Times New Roman"/>
          <w:color w:val="auto"/>
          <w:sz w:val="24"/>
          <w:lang w:val="en-US" w:eastAsia="de-DE"/>
        </w:rPr>
        <w:t>E-22)</w:t>
      </w:r>
      <w:r w:rsidR="003D207A" w:rsidRPr="00952AB0">
        <w:rPr>
          <w:rStyle w:val="Bodytext27"/>
          <w:rFonts w:ascii="Times New Roman" w:hAnsi="Times New Roman" w:cs="Times New Roman"/>
          <w:color w:val="auto"/>
          <w:sz w:val="24"/>
          <w:lang w:val="en-US" w:eastAsia="de-DE"/>
        </w:rPr>
        <w:t xml:space="preserve">. </w:t>
      </w:r>
      <w:r w:rsidRPr="00952AB0">
        <w:rPr>
          <w:rStyle w:val="Bodytext2"/>
          <w:rFonts w:ascii="Times New Roman" w:hAnsi="Times New Roman" w:cs="Times New Roman"/>
          <w:sz w:val="24"/>
          <w:lang w:val="en-US" w:eastAsia="de-DE"/>
        </w:rPr>
        <w:t xml:space="preserve">The area influenced by a treefall in the forest and its dynamics up to canopy closure and, on the other hand, the area dominated by the individual tree in the grassland and its development into a group of trees or tree-free grassland are compared as contrasting structural elements in </w:t>
      </w:r>
      <w:r w:rsidR="00A13ED8" w:rsidRPr="00952AB0">
        <w:rPr>
          <w:rStyle w:val="Bodytext27"/>
          <w:rFonts w:ascii="Times New Roman" w:hAnsi="Times New Roman" w:cs="Times New Roman"/>
          <w:color w:val="auto"/>
          <w:sz w:val="24"/>
          <w:lang w:val="en-US" w:eastAsia="de-DE"/>
        </w:rPr>
        <w:t xml:space="preserve">◘ </w:t>
      </w:r>
      <w:r w:rsidRPr="00952AB0">
        <w:rPr>
          <w:rStyle w:val="Bodytext27"/>
          <w:rFonts w:ascii="Times New Roman" w:hAnsi="Times New Roman" w:cs="Times New Roman"/>
          <w:color w:val="auto"/>
          <w:sz w:val="24"/>
          <w:lang w:val="en-US" w:eastAsia="de-DE"/>
        </w:rPr>
        <w:t>Tab</w:t>
      </w:r>
      <w:r w:rsidR="009C40EA" w:rsidRPr="00952AB0">
        <w:rPr>
          <w:rStyle w:val="Bodytext27"/>
          <w:rFonts w:ascii="Times New Roman" w:hAnsi="Times New Roman" w:cs="Times New Roman"/>
          <w:color w:val="auto"/>
          <w:sz w:val="24"/>
          <w:lang w:val="en-US" w:eastAsia="de-DE"/>
        </w:rPr>
        <w:t>le</w:t>
      </w:r>
      <w:r w:rsidRPr="00952AB0">
        <w:rPr>
          <w:rStyle w:val="Bodytext27"/>
          <w:rFonts w:ascii="Times New Roman" w:hAnsi="Times New Roman" w:cs="Times New Roman"/>
          <w:color w:val="auto"/>
          <w:sz w:val="24"/>
          <w:lang w:val="en-US" w:eastAsia="de-DE"/>
        </w:rPr>
        <w:t xml:space="preserve"> E-3.</w:t>
      </w:r>
    </w:p>
    <w:p w14:paraId="7C420F0B" w14:textId="4A315C0B" w:rsidR="0049321B" w:rsidRPr="00952AB0" w:rsidRDefault="0049321B" w:rsidP="00176B13">
      <w:pPr>
        <w:pStyle w:val="Bodytext21"/>
        <w:widowControl/>
        <w:shd w:val="clear" w:color="000000" w:fill="auto"/>
        <w:spacing w:before="120" w:after="240" w:line="240" w:lineRule="auto"/>
        <w:ind w:firstLine="0"/>
        <w:rPr>
          <w:rStyle w:val="Bodytext2"/>
          <w:rFonts w:ascii="Times New Roman" w:hAnsi="Times New Roman" w:cs="Times New Roman"/>
          <w:sz w:val="24"/>
          <w:lang w:val="en-US" w:eastAsia="de-DE"/>
        </w:rPr>
      </w:pPr>
      <w:r w:rsidRPr="00952AB0">
        <w:rPr>
          <w:rStyle w:val="Bodytext2Bold10"/>
          <w:rFonts w:ascii="Times New Roman" w:hAnsi="Times New Roman" w:cs="Times New Roman"/>
          <w:lang w:val="en-US" w:eastAsia="de-DE"/>
        </w:rPr>
        <w:t xml:space="preserve">Fig. E-22 </w:t>
      </w:r>
      <w:r w:rsidRPr="00952AB0">
        <w:rPr>
          <w:rStyle w:val="Bodytext20"/>
          <w:rFonts w:ascii="Times New Roman" w:hAnsi="Times New Roman" w:cs="Times New Roman"/>
          <w:lang w:val="en-US" w:eastAsia="de-DE"/>
        </w:rPr>
        <w:t xml:space="preserve">Comparing individual trees in the </w:t>
      </w:r>
      <w:del w:id="489" w:author="M. Daud Rafiqpoor" w:date="2021-05-06T12:57:00Z">
        <w:r w:rsidRPr="00952AB0" w:rsidDel="00AE6F30">
          <w:rPr>
            <w:rStyle w:val="Bodytext20"/>
            <w:rFonts w:ascii="Times New Roman" w:hAnsi="Times New Roman" w:cs="Times New Roman"/>
            <w:lang w:val="en-US" w:eastAsia="de-DE"/>
          </w:rPr>
          <w:delText>savanna</w:delText>
        </w:r>
      </w:del>
      <w:ins w:id="490" w:author="M. Daud Rafiqpoor" w:date="2021-05-06T12:57:00Z">
        <w:r w:rsidR="00AE6F30">
          <w:rPr>
            <w:rStyle w:val="Bodytext20"/>
            <w:rFonts w:ascii="Times New Roman" w:hAnsi="Times New Roman" w:cs="Times New Roman"/>
            <w:lang w:val="en-US" w:eastAsia="de-DE"/>
          </w:rPr>
          <w:t>savannah</w:t>
        </w:r>
      </w:ins>
      <w:r w:rsidRPr="00952AB0">
        <w:rPr>
          <w:rStyle w:val="Bodytext20"/>
          <w:rFonts w:ascii="Times New Roman" w:hAnsi="Times New Roman" w:cs="Times New Roman"/>
          <w:lang w:val="en-US" w:eastAsia="de-DE"/>
        </w:rPr>
        <w:t xml:space="preserve"> and the tree-fall gap in the rainforest, there are remarkable parallels in the expression of the 'island biotope' or 'idiotope' (modified </w:t>
      </w:r>
      <w:r w:rsidRPr="00952AB0">
        <w:rPr>
          <w:rStyle w:val="Bodytext285pt"/>
          <w:rFonts w:ascii="Times New Roman" w:hAnsi="Times New Roman" w:cs="Times New Roman"/>
          <w:sz w:val="20"/>
          <w:lang w:val="en-US" w:eastAsia="de-DE"/>
        </w:rPr>
        <w:t xml:space="preserve">after </w:t>
      </w:r>
      <w:r w:rsidRPr="00952AB0">
        <w:rPr>
          <w:rStyle w:val="Bodytext285pt"/>
          <w:rFonts w:ascii="Times New Roman" w:hAnsi="Times New Roman" w:cs="Times New Roman"/>
          <w:smallCaps/>
          <w:sz w:val="20"/>
          <w:lang w:val="en-US" w:eastAsia="de-DE"/>
        </w:rPr>
        <w:t xml:space="preserve">Belsky </w:t>
      </w:r>
      <w:r w:rsidRPr="00952AB0">
        <w:rPr>
          <w:rStyle w:val="Bodytext285pt"/>
          <w:rFonts w:ascii="Times New Roman" w:hAnsi="Times New Roman" w:cs="Times New Roman"/>
          <w:sz w:val="20"/>
          <w:lang w:val="en-US" w:eastAsia="de-DE"/>
        </w:rPr>
        <w:t xml:space="preserve">&amp; </w:t>
      </w:r>
      <w:r w:rsidR="005E15D9" w:rsidRPr="00952AB0">
        <w:rPr>
          <w:rStyle w:val="Bodytext285pt"/>
          <w:rFonts w:ascii="Times New Roman" w:hAnsi="Times New Roman" w:cs="Times New Roman"/>
          <w:smallCaps/>
          <w:sz w:val="20"/>
          <w:lang w:val="en-US" w:eastAsia="de-DE"/>
        </w:rPr>
        <w:t>Canham</w:t>
      </w:r>
      <w:r w:rsidR="005E15D9" w:rsidRPr="00952AB0">
        <w:rPr>
          <w:rStyle w:val="Bodytext285pt"/>
          <w:rFonts w:ascii="Times New Roman" w:hAnsi="Times New Roman" w:cs="Times New Roman"/>
          <w:sz w:val="20"/>
          <w:lang w:val="en-US" w:eastAsia="de-DE"/>
        </w:rPr>
        <w:t xml:space="preserve"> </w:t>
      </w:r>
      <w:r w:rsidRPr="00952AB0">
        <w:rPr>
          <w:rStyle w:val="Bodytext285pt"/>
          <w:rFonts w:ascii="Times New Roman" w:hAnsi="Times New Roman" w:cs="Times New Roman"/>
          <w:sz w:val="20"/>
          <w:lang w:val="en-US" w:eastAsia="de-DE"/>
        </w:rPr>
        <w:t>1994)</w:t>
      </w:r>
      <w:r w:rsidRPr="00952AB0">
        <w:rPr>
          <w:rStyle w:val="Bodytext27"/>
          <w:rFonts w:ascii="Times New Roman" w:hAnsi="Times New Roman" w:cs="Times New Roman"/>
          <w:color w:val="auto"/>
          <w:lang w:val="en-US" w:eastAsia="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06"/>
        <w:gridCol w:w="2779"/>
        <w:gridCol w:w="3145"/>
      </w:tblGrid>
      <w:tr w:rsidR="00F55C28" w:rsidRPr="000D6E2E" w14:paraId="22042AF7" w14:textId="77777777" w:rsidTr="0091772F">
        <w:trPr>
          <w:trHeight w:val="20"/>
        </w:trPr>
        <w:tc>
          <w:tcPr>
            <w:tcW w:w="5000" w:type="pct"/>
            <w:gridSpan w:val="3"/>
            <w:shd w:val="clear" w:color="auto" w:fill="auto"/>
            <w:vAlign w:val="center"/>
          </w:tcPr>
          <w:p w14:paraId="0D48196D" w14:textId="0FAED21D" w:rsidR="00F55C28" w:rsidRPr="00952AB0" w:rsidRDefault="00F55C28" w:rsidP="005E15D9">
            <w:pPr>
              <w:pStyle w:val="Bodytext21"/>
              <w:keepNext/>
              <w:keepLines/>
              <w:widowControl/>
              <w:shd w:val="clear" w:color="000000" w:fill="auto"/>
              <w:spacing w:before="120" w:after="240" w:line="240" w:lineRule="auto"/>
              <w:ind w:firstLine="0"/>
              <w:rPr>
                <w:rFonts w:ascii="Times New Roman" w:hAnsi="Times New Roman" w:cs="Times New Roman"/>
                <w:lang w:val="en-US"/>
              </w:rPr>
            </w:pPr>
            <w:r w:rsidRPr="00952AB0">
              <w:rPr>
                <w:rStyle w:val="Bodytext2Bold8"/>
                <w:rFonts w:ascii="Times New Roman" w:hAnsi="Times New Roman" w:cs="Times New Roman"/>
                <w:lang w:val="en-US" w:eastAsia="de-DE"/>
              </w:rPr>
              <w:t>Tab</w:t>
            </w:r>
            <w:r w:rsidR="005E15D9" w:rsidRPr="00952AB0">
              <w:rPr>
                <w:rStyle w:val="Bodytext2Bold8"/>
                <w:rFonts w:ascii="Times New Roman" w:hAnsi="Times New Roman" w:cs="Times New Roman"/>
                <w:lang w:val="en-US" w:eastAsia="de-DE"/>
              </w:rPr>
              <w:t>le</w:t>
            </w:r>
            <w:r w:rsidRPr="00952AB0">
              <w:rPr>
                <w:rStyle w:val="Bodytext2Bold8"/>
                <w:rFonts w:ascii="Times New Roman" w:hAnsi="Times New Roman" w:cs="Times New Roman"/>
                <w:lang w:val="en-US" w:eastAsia="de-DE"/>
              </w:rPr>
              <w:t xml:space="preserve"> E-3 </w:t>
            </w:r>
            <w:r w:rsidRPr="00952AB0">
              <w:rPr>
                <w:rStyle w:val="Bodytext2Bold8"/>
                <w:rFonts w:ascii="Times New Roman" w:hAnsi="Times New Roman" w:cs="Times New Roman"/>
                <w:b w:val="0"/>
                <w:lang w:val="en-US" w:eastAsia="de-DE"/>
              </w:rPr>
              <w:t xml:space="preserve">Comparison of some processes in forest gaps of a closed forest and in individual trees in grassland (after </w:t>
            </w:r>
            <w:r w:rsidR="005E15D9" w:rsidRPr="00952AB0">
              <w:rPr>
                <w:rStyle w:val="Bodytext2Bold8"/>
                <w:rFonts w:ascii="Times New Roman" w:hAnsi="Times New Roman" w:cs="Times New Roman"/>
                <w:b w:val="0"/>
                <w:lang w:val="en-US" w:eastAsia="de-DE"/>
              </w:rPr>
              <w:t>B</w:t>
            </w:r>
            <w:r w:rsidR="005E15D9" w:rsidRPr="00952AB0">
              <w:rPr>
                <w:rStyle w:val="Bodytext2TrebuchetMS"/>
                <w:rFonts w:ascii="Times New Roman" w:hAnsi="Times New Roman" w:cs="Times New Roman"/>
                <w:sz w:val="20"/>
                <w:szCs w:val="20"/>
                <w:lang w:val="en-US" w:eastAsia="de-DE"/>
              </w:rPr>
              <w:t>elsky</w:t>
            </w:r>
            <w:r w:rsidR="005E15D9" w:rsidRPr="00952AB0">
              <w:rPr>
                <w:rStyle w:val="Bodytext2TrebuchetMS"/>
                <w:rFonts w:ascii="Times New Roman" w:hAnsi="Times New Roman" w:cs="Times New Roman"/>
                <w:smallCaps w:val="0"/>
                <w:sz w:val="20"/>
                <w:szCs w:val="20"/>
                <w:lang w:val="en-US" w:eastAsia="de-DE"/>
              </w:rPr>
              <w:t xml:space="preserve"> </w:t>
            </w:r>
            <w:r w:rsidR="005E15D9" w:rsidRPr="00952AB0">
              <w:rPr>
                <w:rStyle w:val="Bodytext2Bold8"/>
                <w:rFonts w:ascii="Times New Roman" w:hAnsi="Times New Roman" w:cs="Times New Roman"/>
                <w:b w:val="0"/>
                <w:lang w:val="en-US" w:eastAsia="de-DE"/>
              </w:rPr>
              <w:t>&amp; C</w:t>
            </w:r>
            <w:r w:rsidR="005E15D9" w:rsidRPr="00952AB0">
              <w:rPr>
                <w:rStyle w:val="Bodytext2TrebuchetMS"/>
                <w:rFonts w:ascii="Times New Roman" w:hAnsi="Times New Roman" w:cs="Times New Roman"/>
                <w:sz w:val="20"/>
                <w:szCs w:val="20"/>
                <w:lang w:val="en-US" w:eastAsia="de-DE"/>
              </w:rPr>
              <w:t>anham</w:t>
            </w:r>
            <w:r w:rsidR="005E15D9" w:rsidRPr="00952AB0">
              <w:rPr>
                <w:rStyle w:val="Bodytext2TrebuchetMS"/>
                <w:rFonts w:ascii="Times New Roman" w:hAnsi="Times New Roman" w:cs="Times New Roman"/>
                <w:smallCaps w:val="0"/>
                <w:sz w:val="20"/>
                <w:szCs w:val="20"/>
                <w:lang w:val="en-US" w:eastAsia="de-DE"/>
              </w:rPr>
              <w:t xml:space="preserve"> </w:t>
            </w:r>
            <w:r w:rsidR="00E676EA" w:rsidRPr="00952AB0">
              <w:rPr>
                <w:rStyle w:val="Bodytext2TrebuchetMS"/>
                <w:rFonts w:ascii="Times New Roman" w:hAnsi="Times New Roman" w:cs="Times New Roman"/>
                <w:smallCaps w:val="0"/>
                <w:sz w:val="20"/>
                <w:szCs w:val="20"/>
                <w:lang w:val="en-US" w:eastAsia="de-DE"/>
              </w:rPr>
              <w:t>1994</w:t>
            </w:r>
            <w:r w:rsidRPr="00952AB0">
              <w:rPr>
                <w:rStyle w:val="Bodytext2Bold8"/>
                <w:rFonts w:ascii="Times New Roman" w:hAnsi="Times New Roman" w:cs="Times New Roman"/>
                <w:b w:val="0"/>
                <w:lang w:val="en-US" w:eastAsia="de-DE"/>
              </w:rPr>
              <w:t>)</w:t>
            </w:r>
            <w:r w:rsidRPr="00952AB0">
              <w:rPr>
                <w:rStyle w:val="Bodytext2Bold9"/>
                <w:rFonts w:ascii="Times New Roman" w:hAnsi="Times New Roman" w:cs="Times New Roman"/>
                <w:color w:val="auto"/>
                <w:lang w:val="en-US" w:eastAsia="de-DE"/>
              </w:rPr>
              <w:t>.</w:t>
            </w:r>
          </w:p>
        </w:tc>
      </w:tr>
      <w:tr w:rsidR="00F55C28" w:rsidRPr="000D6E2E" w14:paraId="15BB34AE" w14:textId="77777777" w:rsidTr="0091772F">
        <w:trPr>
          <w:trHeight w:val="20"/>
        </w:trPr>
        <w:tc>
          <w:tcPr>
            <w:tcW w:w="1568" w:type="pct"/>
            <w:shd w:val="clear" w:color="auto" w:fill="auto"/>
          </w:tcPr>
          <w:p w14:paraId="14F0FA55" w14:textId="77777777" w:rsidR="00F55C28" w:rsidRPr="00952AB0" w:rsidRDefault="00F55C28" w:rsidP="00B216CB">
            <w:pPr>
              <w:widowControl/>
              <w:shd w:val="clear" w:color="000000" w:fill="auto"/>
              <w:jc w:val="both"/>
              <w:rPr>
                <w:rFonts w:ascii="Times New Roman" w:hAnsi="Times New Roman" w:cs="Times New Roman"/>
                <w:color w:val="auto"/>
                <w:sz w:val="20"/>
                <w:szCs w:val="20"/>
                <w:lang w:val="en-US" w:eastAsia="en-US"/>
              </w:rPr>
            </w:pPr>
          </w:p>
        </w:tc>
        <w:tc>
          <w:tcPr>
            <w:tcW w:w="1610" w:type="pct"/>
            <w:shd w:val="clear" w:color="auto" w:fill="auto"/>
            <w:vAlign w:val="center"/>
          </w:tcPr>
          <w:p w14:paraId="7BC055FC" w14:textId="19266093" w:rsidR="00F55C28" w:rsidRPr="00952AB0" w:rsidRDefault="00F55C28"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lang w:val="en-US" w:eastAsia="de-DE"/>
              </w:rPr>
              <w:t xml:space="preserve">Forest gap </w:t>
            </w:r>
            <w:del w:id="491" w:author="M. Daud Rafiqpoor" w:date="2021-05-07T13:15:00Z">
              <w:r w:rsidRPr="00952AB0" w:rsidDel="00CB0E7B">
                <w:rPr>
                  <w:rStyle w:val="Bodytext2Bold8"/>
                  <w:rFonts w:ascii="Times New Roman" w:hAnsi="Times New Roman" w:cs="Times New Roman"/>
                  <w:lang w:val="en-US" w:eastAsia="de-DE"/>
                </w:rPr>
                <w:delText>(gap)</w:delText>
              </w:r>
            </w:del>
          </w:p>
        </w:tc>
        <w:tc>
          <w:tcPr>
            <w:tcW w:w="1822" w:type="pct"/>
            <w:shd w:val="clear" w:color="auto" w:fill="auto"/>
            <w:vAlign w:val="center"/>
          </w:tcPr>
          <w:p w14:paraId="1CAF8CD9" w14:textId="2178B3AA" w:rsidR="00F55C28" w:rsidRPr="00952AB0" w:rsidRDefault="005E15D9"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lang w:val="en-US" w:eastAsia="de-DE"/>
              </w:rPr>
              <w:t>I</w:t>
            </w:r>
            <w:r w:rsidR="00F55C28" w:rsidRPr="00952AB0">
              <w:rPr>
                <w:rStyle w:val="Bodytext2Bold8"/>
                <w:rFonts w:ascii="Times New Roman" w:hAnsi="Times New Roman" w:cs="Times New Roman"/>
                <w:lang w:val="en-US" w:eastAsia="de-DE"/>
              </w:rPr>
              <w:t xml:space="preserve">solated tree in the </w:t>
            </w:r>
            <w:del w:id="492" w:author="M. Daud Rafiqpoor" w:date="2021-05-06T12:57:00Z">
              <w:r w:rsidR="00F55C28" w:rsidRPr="00952AB0" w:rsidDel="00AE6F30">
                <w:rPr>
                  <w:rStyle w:val="Bodytext2Bold8"/>
                  <w:rFonts w:ascii="Times New Roman" w:hAnsi="Times New Roman" w:cs="Times New Roman"/>
                  <w:lang w:val="en-US" w:eastAsia="de-DE"/>
                </w:rPr>
                <w:delText>savanna</w:delText>
              </w:r>
            </w:del>
            <w:del w:id="493" w:author="M. Daud Rafiqpoor" w:date="2021-05-07T09:47:00Z">
              <w:r w:rsidR="00F55C28" w:rsidRPr="00952AB0" w:rsidDel="00FF1472">
                <w:rPr>
                  <w:rStyle w:val="Bodytext2Bold8"/>
                  <w:rFonts w:ascii="Times New Roman" w:hAnsi="Times New Roman" w:cs="Times New Roman"/>
                  <w:lang w:val="en-US" w:eastAsia="de-DE"/>
                </w:rPr>
                <w:delText>h</w:delText>
              </w:r>
            </w:del>
            <w:ins w:id="494" w:author="M. Daud Rafiqpoor" w:date="2021-05-07T09:47:00Z">
              <w:r w:rsidR="00FF1472">
                <w:rPr>
                  <w:rStyle w:val="Bodytext2Bold8"/>
                  <w:rFonts w:ascii="Times New Roman" w:hAnsi="Times New Roman" w:cs="Times New Roman"/>
                  <w:lang w:val="en-US" w:eastAsia="de-DE"/>
                </w:rPr>
                <w:t>savannah</w:t>
              </w:r>
            </w:ins>
          </w:p>
        </w:tc>
      </w:tr>
      <w:tr w:rsidR="00F55C28" w:rsidRPr="00952AB0" w14:paraId="6C071B99" w14:textId="77777777" w:rsidTr="0091772F">
        <w:trPr>
          <w:trHeight w:val="20"/>
        </w:trPr>
        <w:tc>
          <w:tcPr>
            <w:tcW w:w="1568" w:type="pct"/>
            <w:shd w:val="clear" w:color="auto" w:fill="auto"/>
            <w:vAlign w:val="center"/>
          </w:tcPr>
          <w:p w14:paraId="49E0B481" w14:textId="77777777" w:rsidR="00F55C28" w:rsidRPr="00952AB0" w:rsidRDefault="00F55C28"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lang w:val="en-US" w:eastAsia="de-DE"/>
              </w:rPr>
              <w:t>Origin</w:t>
            </w:r>
          </w:p>
        </w:tc>
        <w:tc>
          <w:tcPr>
            <w:tcW w:w="1610" w:type="pct"/>
            <w:shd w:val="clear" w:color="auto" w:fill="auto"/>
            <w:vAlign w:val="center"/>
          </w:tcPr>
          <w:p w14:paraId="4C7982AB" w14:textId="082B1911" w:rsidR="00F55C28" w:rsidRPr="00952AB0" w:rsidRDefault="005E15D9" w:rsidP="00B216CB">
            <w:pPr>
              <w:pStyle w:val="Bodytext21"/>
              <w:widowControl/>
              <w:shd w:val="clear" w:color="000000" w:fill="auto"/>
              <w:spacing w:line="240" w:lineRule="auto"/>
              <w:ind w:left="144" w:right="144"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M</w:t>
            </w:r>
            <w:r w:rsidR="00F55C28" w:rsidRPr="00952AB0">
              <w:rPr>
                <w:rStyle w:val="Bodytext2Bold8"/>
                <w:rFonts w:ascii="Times New Roman" w:hAnsi="Times New Roman" w:cs="Times New Roman"/>
                <w:b w:val="0"/>
                <w:lang w:val="en-US" w:eastAsia="de-DE"/>
              </w:rPr>
              <w:t>ostly sudden (episodic storm event)</w:t>
            </w:r>
          </w:p>
        </w:tc>
        <w:tc>
          <w:tcPr>
            <w:tcW w:w="1822" w:type="pct"/>
            <w:shd w:val="clear" w:color="auto" w:fill="auto"/>
            <w:vAlign w:val="center"/>
          </w:tcPr>
          <w:p w14:paraId="6C96B0BC" w14:textId="786D5207" w:rsidR="00F55C28" w:rsidRPr="00952AB0" w:rsidRDefault="005E15D9" w:rsidP="00B216CB">
            <w:pPr>
              <w:pStyle w:val="Bodytext21"/>
              <w:widowControl/>
              <w:shd w:val="clear" w:color="000000" w:fill="auto"/>
              <w:spacing w:line="240" w:lineRule="auto"/>
              <w:ind w:left="144" w:right="144"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S</w:t>
            </w:r>
            <w:r w:rsidR="00F55C28" w:rsidRPr="00952AB0">
              <w:rPr>
                <w:rStyle w:val="Bodytext2Bold8"/>
                <w:rFonts w:ascii="Times New Roman" w:hAnsi="Times New Roman" w:cs="Times New Roman"/>
                <w:b w:val="0"/>
                <w:lang w:val="en-US" w:eastAsia="de-DE"/>
              </w:rPr>
              <w:t>low (germination, seedling establishment)</w:t>
            </w:r>
          </w:p>
        </w:tc>
      </w:tr>
      <w:tr w:rsidR="00F55C28" w:rsidRPr="000D6E2E" w14:paraId="20A2B504" w14:textId="77777777" w:rsidTr="0091772F">
        <w:trPr>
          <w:trHeight w:val="20"/>
        </w:trPr>
        <w:tc>
          <w:tcPr>
            <w:tcW w:w="1568" w:type="pct"/>
            <w:shd w:val="clear" w:color="auto" w:fill="auto"/>
            <w:vAlign w:val="center"/>
          </w:tcPr>
          <w:p w14:paraId="67BAADCC" w14:textId="77777777" w:rsidR="00F55C28" w:rsidRPr="00952AB0" w:rsidRDefault="00F55C28"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lang w:val="en-US" w:eastAsia="de-DE"/>
              </w:rPr>
              <w:t>Enlargement</w:t>
            </w:r>
          </w:p>
        </w:tc>
        <w:tc>
          <w:tcPr>
            <w:tcW w:w="1610" w:type="pct"/>
            <w:shd w:val="clear" w:color="auto" w:fill="auto"/>
            <w:vAlign w:val="center"/>
          </w:tcPr>
          <w:p w14:paraId="7FAA56A1" w14:textId="14F0C0DF" w:rsidR="00F55C28" w:rsidRPr="00952AB0" w:rsidRDefault="005E15D9" w:rsidP="00B216CB">
            <w:pPr>
              <w:pStyle w:val="Bodytext21"/>
              <w:widowControl/>
              <w:shd w:val="clear" w:color="000000" w:fill="auto"/>
              <w:spacing w:line="240" w:lineRule="auto"/>
              <w:ind w:left="144" w:right="144"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S</w:t>
            </w:r>
            <w:r w:rsidR="00F55C28" w:rsidRPr="00952AB0">
              <w:rPr>
                <w:rStyle w:val="Bodytext2Bold8"/>
                <w:rFonts w:ascii="Times New Roman" w:hAnsi="Times New Roman" w:cs="Times New Roman"/>
                <w:b w:val="0"/>
                <w:lang w:val="en-US" w:eastAsia="de-DE"/>
              </w:rPr>
              <w:t>eldom due to falling branches or trunks of neighbouring trees</w:t>
            </w:r>
          </w:p>
        </w:tc>
        <w:tc>
          <w:tcPr>
            <w:tcW w:w="1822" w:type="pct"/>
            <w:shd w:val="clear" w:color="auto" w:fill="auto"/>
            <w:vAlign w:val="center"/>
          </w:tcPr>
          <w:p w14:paraId="44CA516E" w14:textId="77777777" w:rsidR="00F55C28" w:rsidRPr="00952AB0" w:rsidRDefault="00F55C28" w:rsidP="00B216CB">
            <w:pPr>
              <w:pStyle w:val="Bodytext21"/>
              <w:widowControl/>
              <w:shd w:val="clear" w:color="000000" w:fill="auto"/>
              <w:spacing w:line="240" w:lineRule="auto"/>
              <w:ind w:left="144" w:right="144"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Gradually by enlarging the crown</w:t>
            </w:r>
          </w:p>
        </w:tc>
      </w:tr>
      <w:tr w:rsidR="00F55C28" w:rsidRPr="000D6E2E" w14:paraId="761B072A" w14:textId="77777777" w:rsidTr="0091772F">
        <w:trPr>
          <w:trHeight w:val="20"/>
        </w:trPr>
        <w:tc>
          <w:tcPr>
            <w:tcW w:w="1568" w:type="pct"/>
            <w:shd w:val="clear" w:color="auto" w:fill="auto"/>
            <w:vAlign w:val="center"/>
          </w:tcPr>
          <w:p w14:paraId="1D071BF1" w14:textId="77777777" w:rsidR="00F55C28" w:rsidRPr="00952AB0" w:rsidRDefault="00F55C28"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lang w:val="en-US" w:eastAsia="de-DE"/>
              </w:rPr>
              <w:t>Disappear</w:t>
            </w:r>
          </w:p>
        </w:tc>
        <w:tc>
          <w:tcPr>
            <w:tcW w:w="1610" w:type="pct"/>
            <w:shd w:val="clear" w:color="auto" w:fill="auto"/>
            <w:vAlign w:val="center"/>
          </w:tcPr>
          <w:p w14:paraId="34C7BCF3" w14:textId="7323D4E5" w:rsidR="00F55C28" w:rsidRPr="00952AB0" w:rsidRDefault="005E15D9" w:rsidP="00B216CB">
            <w:pPr>
              <w:pStyle w:val="Bodytext21"/>
              <w:widowControl/>
              <w:shd w:val="clear" w:color="000000" w:fill="auto"/>
              <w:spacing w:line="240" w:lineRule="auto"/>
              <w:ind w:left="144" w:right="144"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M</w:t>
            </w:r>
            <w:r w:rsidR="00F55C28" w:rsidRPr="00952AB0">
              <w:rPr>
                <w:rStyle w:val="Bodytext2Bold8"/>
                <w:rFonts w:ascii="Times New Roman" w:hAnsi="Times New Roman" w:cs="Times New Roman"/>
                <w:b w:val="0"/>
                <w:lang w:val="en-US" w:eastAsia="de-DE"/>
              </w:rPr>
              <w:t>ostly quickly due to overgrowth by neighbouring trees</w:t>
            </w:r>
          </w:p>
        </w:tc>
        <w:tc>
          <w:tcPr>
            <w:tcW w:w="1822" w:type="pct"/>
            <w:shd w:val="clear" w:color="auto" w:fill="auto"/>
            <w:vAlign w:val="center"/>
          </w:tcPr>
          <w:p w14:paraId="6DA88C4B" w14:textId="40AB43A3" w:rsidR="00F55C28" w:rsidRPr="00952AB0" w:rsidRDefault="005E15D9" w:rsidP="00B216CB">
            <w:pPr>
              <w:pStyle w:val="Bodytext21"/>
              <w:widowControl/>
              <w:shd w:val="clear" w:color="000000" w:fill="auto"/>
              <w:spacing w:line="240" w:lineRule="auto"/>
              <w:ind w:left="144" w:right="144"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P</w:t>
            </w:r>
            <w:r w:rsidR="00F55C28" w:rsidRPr="00952AB0">
              <w:rPr>
                <w:rStyle w:val="Bodytext2Bold8"/>
                <w:rFonts w:ascii="Times New Roman" w:hAnsi="Times New Roman" w:cs="Times New Roman"/>
                <w:b w:val="0"/>
                <w:lang w:val="en-US" w:eastAsia="de-DE"/>
              </w:rPr>
              <w:t>ossibly very suddenly due to the death of the tree</w:t>
            </w:r>
          </w:p>
        </w:tc>
      </w:tr>
      <w:tr w:rsidR="00F55C28" w:rsidRPr="000D6E2E" w14:paraId="43D6CEA5" w14:textId="77777777" w:rsidTr="0091772F">
        <w:trPr>
          <w:trHeight w:val="20"/>
        </w:trPr>
        <w:tc>
          <w:tcPr>
            <w:tcW w:w="1568" w:type="pct"/>
            <w:shd w:val="clear" w:color="auto" w:fill="auto"/>
            <w:vAlign w:val="center"/>
          </w:tcPr>
          <w:p w14:paraId="05EEC215" w14:textId="77777777" w:rsidR="00F55C28" w:rsidRPr="00952AB0" w:rsidRDefault="00F55C28"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lang w:val="en-US" w:eastAsia="de-DE"/>
              </w:rPr>
              <w:t>Duration</w:t>
            </w:r>
          </w:p>
        </w:tc>
        <w:tc>
          <w:tcPr>
            <w:tcW w:w="1610" w:type="pct"/>
            <w:shd w:val="clear" w:color="auto" w:fill="auto"/>
            <w:vAlign w:val="center"/>
          </w:tcPr>
          <w:p w14:paraId="339861CB" w14:textId="054E942B" w:rsidR="00F55C28" w:rsidRPr="00952AB0" w:rsidRDefault="005E15D9" w:rsidP="00B216CB">
            <w:pPr>
              <w:pStyle w:val="Bodytext21"/>
              <w:widowControl/>
              <w:shd w:val="clear" w:color="000000" w:fill="auto"/>
              <w:spacing w:line="240" w:lineRule="auto"/>
              <w:ind w:left="144" w:right="144"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S</w:t>
            </w:r>
            <w:r w:rsidR="00F55C28" w:rsidRPr="00952AB0">
              <w:rPr>
                <w:rStyle w:val="Bodytext2Bold8"/>
                <w:rFonts w:ascii="Times New Roman" w:hAnsi="Times New Roman" w:cs="Times New Roman"/>
                <w:b w:val="0"/>
                <w:lang w:val="en-US" w:eastAsia="de-DE"/>
              </w:rPr>
              <w:t>hort (5-30 years)</w:t>
            </w:r>
          </w:p>
        </w:tc>
        <w:tc>
          <w:tcPr>
            <w:tcW w:w="1822" w:type="pct"/>
            <w:shd w:val="clear" w:color="auto" w:fill="auto"/>
            <w:vAlign w:val="center"/>
          </w:tcPr>
          <w:p w14:paraId="77EC6B21" w14:textId="3296E1D4" w:rsidR="00F55C28" w:rsidRPr="00952AB0" w:rsidRDefault="00096FC1" w:rsidP="00B216CB">
            <w:pPr>
              <w:pStyle w:val="Bodytext21"/>
              <w:widowControl/>
              <w:shd w:val="clear" w:color="000000" w:fill="auto"/>
              <w:spacing w:line="240" w:lineRule="auto"/>
              <w:ind w:left="144" w:right="144"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L</w:t>
            </w:r>
            <w:r w:rsidR="00F55C28" w:rsidRPr="00952AB0">
              <w:rPr>
                <w:rStyle w:val="Bodytext2Bold8"/>
                <w:rFonts w:ascii="Times New Roman" w:hAnsi="Times New Roman" w:cs="Times New Roman"/>
                <w:b w:val="0"/>
                <w:lang w:val="en-US" w:eastAsia="de-DE"/>
              </w:rPr>
              <w:t>ong (lifetime of the tree, usually well over 50 years)</w:t>
            </w:r>
          </w:p>
        </w:tc>
      </w:tr>
      <w:tr w:rsidR="00F55C28" w:rsidRPr="000D6E2E" w14:paraId="696F845B" w14:textId="77777777" w:rsidTr="0091772F">
        <w:trPr>
          <w:trHeight w:val="20"/>
        </w:trPr>
        <w:tc>
          <w:tcPr>
            <w:tcW w:w="1568" w:type="pct"/>
            <w:shd w:val="clear" w:color="auto" w:fill="auto"/>
            <w:vAlign w:val="center"/>
          </w:tcPr>
          <w:p w14:paraId="22C25AF2" w14:textId="569E7CCB" w:rsidR="00F55C28" w:rsidRPr="00952AB0" w:rsidRDefault="00F55C28"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lang w:val="en-US" w:eastAsia="de-DE"/>
              </w:rPr>
              <w:t xml:space="preserve">Resource </w:t>
            </w:r>
            <w:del w:id="495" w:author="M. Daud Rafiqpoor" w:date="2021-05-07T13:15:00Z">
              <w:r w:rsidRPr="00952AB0" w:rsidDel="00CB0E7B">
                <w:rPr>
                  <w:rStyle w:val="Bodytext2Bold8"/>
                  <w:rFonts w:ascii="Times New Roman" w:hAnsi="Times New Roman" w:cs="Times New Roman"/>
                  <w:lang w:val="en-US" w:eastAsia="de-DE"/>
                </w:rPr>
                <w:delText>Dynamics</w:delText>
              </w:r>
            </w:del>
            <w:ins w:id="496" w:author="M. Daud Rafiqpoor" w:date="2021-05-07T13:15:00Z">
              <w:r w:rsidR="00CB0E7B">
                <w:rPr>
                  <w:rStyle w:val="Bodytext2Bold8"/>
                  <w:rFonts w:ascii="Times New Roman" w:hAnsi="Times New Roman" w:cs="Times New Roman"/>
                  <w:lang w:val="en-US" w:eastAsia="de-DE"/>
                </w:rPr>
                <w:t>d</w:t>
              </w:r>
              <w:r w:rsidR="00CB0E7B" w:rsidRPr="00952AB0">
                <w:rPr>
                  <w:rStyle w:val="Bodytext2Bold8"/>
                  <w:rFonts w:ascii="Times New Roman" w:hAnsi="Times New Roman" w:cs="Times New Roman"/>
                  <w:lang w:val="en-US" w:eastAsia="de-DE"/>
                </w:rPr>
                <w:t>ynamics</w:t>
              </w:r>
            </w:ins>
          </w:p>
        </w:tc>
        <w:tc>
          <w:tcPr>
            <w:tcW w:w="1610" w:type="pct"/>
            <w:shd w:val="clear" w:color="auto" w:fill="auto"/>
            <w:vAlign w:val="center"/>
          </w:tcPr>
          <w:p w14:paraId="1527C8F0" w14:textId="6162624C" w:rsidR="00F55C28" w:rsidRPr="00952AB0" w:rsidRDefault="005E15D9" w:rsidP="00B216CB">
            <w:pPr>
              <w:pStyle w:val="Bodytext21"/>
              <w:widowControl/>
              <w:shd w:val="clear" w:color="000000" w:fill="auto"/>
              <w:spacing w:line="240" w:lineRule="auto"/>
              <w:ind w:left="144" w:right="144"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U</w:t>
            </w:r>
            <w:r w:rsidR="00F55C28" w:rsidRPr="00952AB0">
              <w:rPr>
                <w:rStyle w:val="Bodytext2Bold8"/>
                <w:rFonts w:ascii="Times New Roman" w:hAnsi="Times New Roman" w:cs="Times New Roman"/>
                <w:b w:val="0"/>
                <w:lang w:val="en-US" w:eastAsia="de-DE"/>
              </w:rPr>
              <w:t>sually only short, additional release of nutrients</w:t>
            </w:r>
          </w:p>
        </w:tc>
        <w:tc>
          <w:tcPr>
            <w:tcW w:w="1822" w:type="pct"/>
            <w:shd w:val="clear" w:color="auto" w:fill="auto"/>
            <w:vAlign w:val="center"/>
          </w:tcPr>
          <w:p w14:paraId="32545C8E" w14:textId="1661E71C" w:rsidR="00F55C28" w:rsidRPr="00952AB0" w:rsidRDefault="00096FC1" w:rsidP="00B216CB">
            <w:pPr>
              <w:pStyle w:val="Bodytext21"/>
              <w:widowControl/>
              <w:shd w:val="clear" w:color="000000" w:fill="auto"/>
              <w:spacing w:line="240" w:lineRule="auto"/>
              <w:ind w:left="144" w:right="144"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M</w:t>
            </w:r>
            <w:r w:rsidR="00F55C28" w:rsidRPr="00952AB0">
              <w:rPr>
                <w:rStyle w:val="Bodytext2Bold8"/>
                <w:rFonts w:ascii="Times New Roman" w:hAnsi="Times New Roman" w:cs="Times New Roman"/>
                <w:b w:val="0"/>
                <w:lang w:val="en-US" w:eastAsia="de-DE"/>
              </w:rPr>
              <w:t>ostly permanent preference by game and input from outside (detritus)</w:t>
            </w:r>
          </w:p>
        </w:tc>
      </w:tr>
      <w:tr w:rsidR="00F55C28" w:rsidRPr="00952AB0" w14:paraId="1067D41E" w14:textId="77777777" w:rsidTr="0091772F">
        <w:trPr>
          <w:trHeight w:val="20"/>
        </w:trPr>
        <w:tc>
          <w:tcPr>
            <w:tcW w:w="1568" w:type="pct"/>
            <w:shd w:val="clear" w:color="auto" w:fill="auto"/>
            <w:vAlign w:val="bottom"/>
          </w:tcPr>
          <w:p w14:paraId="76358FEA" w14:textId="77777777" w:rsidR="00F55C28" w:rsidRPr="00952AB0" w:rsidRDefault="00F55C28"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lang w:val="en-US" w:eastAsia="de-DE"/>
              </w:rPr>
              <w:lastRenderedPageBreak/>
              <w:t>Secondary succession</w:t>
            </w:r>
          </w:p>
        </w:tc>
        <w:tc>
          <w:tcPr>
            <w:tcW w:w="1610" w:type="pct"/>
            <w:shd w:val="clear" w:color="auto" w:fill="auto"/>
            <w:vAlign w:val="center"/>
          </w:tcPr>
          <w:p w14:paraId="7FDF03AF" w14:textId="44EBED6C" w:rsidR="00F55C28" w:rsidRPr="00952AB0" w:rsidRDefault="005E15D9" w:rsidP="00B216CB">
            <w:pPr>
              <w:pStyle w:val="Bodytext21"/>
              <w:widowControl/>
              <w:shd w:val="clear" w:color="000000" w:fill="auto"/>
              <w:spacing w:line="240" w:lineRule="auto"/>
              <w:ind w:left="144" w:right="144"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O</w:t>
            </w:r>
            <w:r w:rsidR="00F55C28" w:rsidRPr="00952AB0">
              <w:rPr>
                <w:rStyle w:val="Bodytext2Bold8"/>
                <w:rFonts w:ascii="Times New Roman" w:hAnsi="Times New Roman" w:cs="Times New Roman"/>
                <w:b w:val="0"/>
                <w:lang w:val="en-US" w:eastAsia="de-DE"/>
              </w:rPr>
              <w:t>nly in large gaps in the forest</w:t>
            </w:r>
          </w:p>
        </w:tc>
        <w:tc>
          <w:tcPr>
            <w:tcW w:w="1822" w:type="pct"/>
            <w:shd w:val="clear" w:color="auto" w:fill="auto"/>
            <w:vAlign w:val="center"/>
          </w:tcPr>
          <w:p w14:paraId="299D3E32" w14:textId="2A001051" w:rsidR="00F55C28" w:rsidRPr="00952AB0" w:rsidRDefault="005E15D9" w:rsidP="00B216CB">
            <w:pPr>
              <w:pStyle w:val="Bodytext21"/>
              <w:widowControl/>
              <w:shd w:val="clear" w:color="000000" w:fill="auto"/>
              <w:spacing w:line="240" w:lineRule="auto"/>
              <w:ind w:left="144" w:right="144"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R</w:t>
            </w:r>
            <w:r w:rsidR="00F55C28" w:rsidRPr="00952AB0">
              <w:rPr>
                <w:rStyle w:val="Bodytext2Bold8"/>
                <w:rFonts w:ascii="Times New Roman" w:hAnsi="Times New Roman" w:cs="Times New Roman"/>
                <w:b w:val="0"/>
                <w:lang w:val="en-US" w:eastAsia="de-DE"/>
              </w:rPr>
              <w:t>arely identifiable</w:t>
            </w:r>
          </w:p>
        </w:tc>
      </w:tr>
      <w:tr w:rsidR="00F55C28" w:rsidRPr="00952AB0" w14:paraId="3D26C7AE" w14:textId="77777777" w:rsidTr="0091772F">
        <w:trPr>
          <w:trHeight w:val="20"/>
        </w:trPr>
        <w:tc>
          <w:tcPr>
            <w:tcW w:w="1568" w:type="pct"/>
            <w:shd w:val="clear" w:color="auto" w:fill="auto"/>
          </w:tcPr>
          <w:p w14:paraId="7A412F1A" w14:textId="77777777" w:rsidR="00F55C28" w:rsidRPr="00952AB0" w:rsidRDefault="00F55C28"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lang w:val="en-US" w:eastAsia="de-DE"/>
              </w:rPr>
              <w:t>Ecological effect on the environment</w:t>
            </w:r>
          </w:p>
        </w:tc>
        <w:tc>
          <w:tcPr>
            <w:tcW w:w="1610" w:type="pct"/>
            <w:shd w:val="clear" w:color="auto" w:fill="auto"/>
            <w:vAlign w:val="center"/>
          </w:tcPr>
          <w:p w14:paraId="31B8FF18" w14:textId="5F7EC339" w:rsidR="00F55C28" w:rsidRPr="00952AB0" w:rsidRDefault="005E15D9"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S</w:t>
            </w:r>
            <w:r w:rsidR="00F55C28" w:rsidRPr="00952AB0">
              <w:rPr>
                <w:rStyle w:val="Bodytext2Bold8"/>
                <w:rFonts w:ascii="Times New Roman" w:hAnsi="Times New Roman" w:cs="Times New Roman"/>
                <w:b w:val="0"/>
                <w:lang w:val="en-US" w:eastAsia="de-DE"/>
              </w:rPr>
              <w:t>hort range (5-20 m)</w:t>
            </w:r>
          </w:p>
        </w:tc>
        <w:tc>
          <w:tcPr>
            <w:tcW w:w="1822" w:type="pct"/>
            <w:shd w:val="clear" w:color="auto" w:fill="auto"/>
            <w:vAlign w:val="center"/>
          </w:tcPr>
          <w:p w14:paraId="211EFEEF" w14:textId="1D144CB5" w:rsidR="00F55C28" w:rsidRPr="00952AB0" w:rsidRDefault="005E15D9"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L</w:t>
            </w:r>
            <w:r w:rsidR="00F55C28" w:rsidRPr="00952AB0">
              <w:rPr>
                <w:rStyle w:val="Bodytext2Bold8"/>
                <w:rFonts w:ascii="Times New Roman" w:hAnsi="Times New Roman" w:cs="Times New Roman"/>
                <w:b w:val="0"/>
                <w:lang w:val="en-US" w:eastAsia="de-DE"/>
              </w:rPr>
              <w:t>onger range (50-100 m)</w:t>
            </w:r>
          </w:p>
        </w:tc>
      </w:tr>
    </w:tbl>
    <w:p w14:paraId="13C7222D" w14:textId="17C0C31B" w:rsidR="003D207A" w:rsidRPr="00952AB0" w:rsidRDefault="003D207A" w:rsidP="00D8138E">
      <w:pPr>
        <w:pStyle w:val="Heading11"/>
        <w:keepNext/>
        <w:keepLines/>
        <w:widowControl/>
        <w:shd w:val="clear" w:color="000000" w:fill="auto"/>
        <w:spacing w:before="240" w:after="120" w:line="240" w:lineRule="auto"/>
        <w:ind w:left="630" w:hanging="630"/>
        <w:outlineLvl w:val="1"/>
        <w:rPr>
          <w:rFonts w:ascii="Times New Roman" w:hAnsi="Times New Roman" w:cs="Times New Roman"/>
          <w:sz w:val="24"/>
          <w:lang w:val="en-US"/>
        </w:rPr>
      </w:pPr>
      <w:bookmarkStart w:id="497" w:name="bookmark10"/>
      <w:r w:rsidRPr="00952AB0">
        <w:rPr>
          <w:rFonts w:ascii="Times New Roman" w:hAnsi="Times New Roman" w:cs="Times New Roman"/>
          <w:sz w:val="24"/>
          <w:lang w:val="en-US"/>
        </w:rPr>
        <w:t>5</w:t>
      </w:r>
      <w:r w:rsidRPr="00952AB0">
        <w:rPr>
          <w:rFonts w:ascii="Times New Roman" w:hAnsi="Times New Roman" w:cs="Times New Roman"/>
          <w:sz w:val="24"/>
          <w:lang w:val="en-US"/>
        </w:rPr>
        <w:tab/>
      </w:r>
      <w:r w:rsidR="004D213A" w:rsidRPr="00952AB0">
        <w:rPr>
          <w:rStyle w:val="Heading13"/>
          <w:rFonts w:ascii="Times New Roman" w:hAnsi="Times New Roman" w:cs="Times New Roman"/>
          <w:b/>
          <w:bCs/>
          <w:color w:val="auto"/>
          <w:sz w:val="24"/>
          <w:lang w:val="en-US" w:eastAsia="de-DE"/>
        </w:rPr>
        <w:t xml:space="preserve">Examples of large </w:t>
      </w:r>
      <w:del w:id="498" w:author="M. Daud Rafiqpoor" w:date="2021-05-06T12:57:00Z">
        <w:r w:rsidR="004D213A" w:rsidRPr="00952AB0" w:rsidDel="00AE6F30">
          <w:rPr>
            <w:rStyle w:val="Heading13"/>
            <w:rFonts w:ascii="Times New Roman" w:hAnsi="Times New Roman" w:cs="Times New Roman"/>
            <w:b/>
            <w:bCs/>
            <w:color w:val="auto"/>
            <w:sz w:val="24"/>
            <w:lang w:val="en-US" w:eastAsia="de-DE"/>
          </w:rPr>
          <w:delText>savanna</w:delText>
        </w:r>
      </w:del>
      <w:del w:id="499" w:author="M. Daud Rafiqpoor" w:date="2021-05-07T09:47:00Z">
        <w:r w:rsidR="004D213A" w:rsidRPr="00952AB0" w:rsidDel="00FF1472">
          <w:rPr>
            <w:rStyle w:val="Heading13"/>
            <w:rFonts w:ascii="Times New Roman" w:hAnsi="Times New Roman" w:cs="Times New Roman"/>
            <w:b/>
            <w:bCs/>
            <w:color w:val="auto"/>
            <w:sz w:val="24"/>
            <w:lang w:val="en-US" w:eastAsia="de-DE"/>
          </w:rPr>
          <w:delText>h</w:delText>
        </w:r>
      </w:del>
      <w:ins w:id="500" w:author="M. Daud Rafiqpoor" w:date="2021-05-07T09:47:00Z">
        <w:r w:rsidR="00FF1472">
          <w:rPr>
            <w:rStyle w:val="Heading13"/>
            <w:rFonts w:ascii="Times New Roman" w:hAnsi="Times New Roman" w:cs="Times New Roman"/>
            <w:b/>
            <w:bCs/>
            <w:color w:val="auto"/>
            <w:sz w:val="24"/>
            <w:lang w:val="en-US" w:eastAsia="de-DE"/>
          </w:rPr>
          <w:t>savannah</w:t>
        </w:r>
      </w:ins>
      <w:r w:rsidR="004D213A" w:rsidRPr="00952AB0">
        <w:rPr>
          <w:rStyle w:val="Heading13"/>
          <w:rFonts w:ascii="Times New Roman" w:hAnsi="Times New Roman" w:cs="Times New Roman"/>
          <w:b/>
          <w:bCs/>
          <w:color w:val="auto"/>
          <w:sz w:val="24"/>
          <w:lang w:val="en-US" w:eastAsia="de-DE"/>
        </w:rPr>
        <w:t xml:space="preserve"> areas </w:t>
      </w:r>
      <w:bookmarkEnd w:id="497"/>
    </w:p>
    <w:p w14:paraId="5976C228" w14:textId="272DB11F" w:rsidR="003D207A" w:rsidRPr="00952AB0" w:rsidRDefault="004D213A" w:rsidP="00B216CB">
      <w:pPr>
        <w:pStyle w:val="Bodytext21"/>
        <w:widowControl/>
        <w:shd w:val="clear" w:color="000000" w:fill="auto"/>
        <w:spacing w:line="240" w:lineRule="auto"/>
        <w:ind w:firstLine="0"/>
        <w:rPr>
          <w:rFonts w:ascii="Times New Roman" w:hAnsi="Times New Roman" w:cs="Times New Roman"/>
          <w:sz w:val="24"/>
          <w:lang w:val="en-US"/>
        </w:rPr>
      </w:pPr>
      <w:r w:rsidRPr="00952AB0">
        <w:rPr>
          <w:rStyle w:val="Bodytext2"/>
          <w:rFonts w:ascii="Times New Roman" w:hAnsi="Times New Roman" w:cs="Times New Roman"/>
          <w:sz w:val="24"/>
          <w:lang w:val="en-US" w:eastAsia="de-DE"/>
        </w:rPr>
        <w:t xml:space="preserve">In South America, very extensive </w:t>
      </w:r>
      <w:del w:id="501" w:author="M. Daud Rafiqpoor" w:date="2021-05-06T12:57:00Z">
        <w:r w:rsidRPr="00952AB0" w:rsidDel="00AE6F30">
          <w:rPr>
            <w:rStyle w:val="Bodytext2"/>
            <w:rFonts w:ascii="Times New Roman" w:hAnsi="Times New Roman" w:cs="Times New Roman"/>
            <w:sz w:val="24"/>
            <w:lang w:val="en-US" w:eastAsia="de-DE"/>
          </w:rPr>
          <w:delText>savanna</w:delText>
        </w:r>
      </w:del>
      <w:ins w:id="502" w:author="M. Daud Rafiqpoor" w:date="2021-05-06T12:57:00Z">
        <w:r w:rsidR="00AE6F30">
          <w:rPr>
            <w:rStyle w:val="Bodytext2"/>
            <w:rFonts w:ascii="Times New Roman" w:hAnsi="Times New Roman" w:cs="Times New Roman"/>
            <w:sz w:val="24"/>
            <w:lang w:val="en-US" w:eastAsia="de-DE"/>
          </w:rPr>
          <w:t>savannah</w:t>
        </w:r>
      </w:ins>
      <w:r w:rsidRPr="00952AB0">
        <w:rPr>
          <w:rStyle w:val="Bodytext2"/>
          <w:rFonts w:ascii="Times New Roman" w:hAnsi="Times New Roman" w:cs="Times New Roman"/>
          <w:sz w:val="24"/>
          <w:lang w:val="en-US" w:eastAsia="de-DE"/>
        </w:rPr>
        <w:t xml:space="preserve">-like vegetation types are common along the Orinoco, in central </w:t>
      </w:r>
      <w:r w:rsidR="000142D5" w:rsidRPr="00952AB0">
        <w:rPr>
          <w:rStyle w:val="Bodytext2"/>
          <w:rFonts w:ascii="Times New Roman" w:hAnsi="Times New Roman" w:cs="Times New Roman"/>
          <w:sz w:val="24"/>
          <w:lang w:val="en-US" w:eastAsia="de-DE"/>
        </w:rPr>
        <w:t xml:space="preserve">and </w:t>
      </w:r>
      <w:r w:rsidRPr="00952AB0">
        <w:rPr>
          <w:rStyle w:val="Bodytext2"/>
          <w:rFonts w:ascii="Times New Roman" w:hAnsi="Times New Roman" w:cs="Times New Roman"/>
          <w:sz w:val="24"/>
          <w:lang w:val="en-US" w:eastAsia="de-DE"/>
        </w:rPr>
        <w:t>eastern Brazil, and in the Chaco region.</w:t>
      </w:r>
    </w:p>
    <w:p w14:paraId="3C036002" w14:textId="77777777" w:rsidR="003D207A" w:rsidRPr="00952AB0" w:rsidRDefault="004D213A" w:rsidP="00B216CB">
      <w:pPr>
        <w:pStyle w:val="Bodytext21"/>
        <w:widowControl/>
        <w:shd w:val="clear" w:color="000000" w:fill="auto"/>
        <w:spacing w:line="240" w:lineRule="auto"/>
        <w:ind w:firstLine="288"/>
        <w:rPr>
          <w:rStyle w:val="Bodytext2"/>
          <w:rFonts w:ascii="Times New Roman" w:hAnsi="Times New Roman" w:cs="Times New Roman"/>
          <w:sz w:val="24"/>
          <w:lang w:val="en-US" w:eastAsia="de-DE"/>
        </w:rPr>
      </w:pPr>
      <w:r w:rsidRPr="00952AB0">
        <w:rPr>
          <w:rStyle w:val="Bodytext2"/>
          <w:rFonts w:ascii="Times New Roman" w:hAnsi="Times New Roman" w:cs="Times New Roman"/>
          <w:sz w:val="24"/>
          <w:lang w:val="en-US" w:eastAsia="de-DE"/>
        </w:rPr>
        <w:t xml:space="preserve">Along the gradient from the perhumid tropical rainforest to the extremely dry tropical desert, the structure of the vegetation stocks changes fundamentally; the importance of the respective life forms is also very different. </w:t>
      </w:r>
      <w:r w:rsidR="00CB54E7" w:rsidRPr="00952AB0">
        <w:rPr>
          <w:rStyle w:val="Bodytext2"/>
          <w:rFonts w:ascii="Times New Roman" w:hAnsi="Times New Roman" w:cs="Times New Roman"/>
          <w:smallCaps/>
          <w:sz w:val="24"/>
          <w:lang w:val="en-US" w:eastAsia="de-DE"/>
        </w:rPr>
        <w:t xml:space="preserve">Ellenberg </w:t>
      </w:r>
      <w:r w:rsidRPr="00952AB0">
        <w:rPr>
          <w:rStyle w:val="Bodytext2"/>
          <w:rFonts w:ascii="Times New Roman" w:hAnsi="Times New Roman" w:cs="Times New Roman"/>
          <w:sz w:val="24"/>
          <w:lang w:val="en-US" w:eastAsia="de-DE"/>
        </w:rPr>
        <w:t xml:space="preserve">(1975) has summarized this in a general scheme </w:t>
      </w:r>
      <w:r w:rsidR="00FD31DE" w:rsidRPr="00952AB0">
        <w:rPr>
          <w:rStyle w:val="Bodytext27"/>
          <w:rFonts w:ascii="Times New Roman" w:hAnsi="Times New Roman" w:cs="Times New Roman"/>
          <w:color w:val="auto"/>
          <w:sz w:val="24"/>
          <w:lang w:val="en-US" w:eastAsia="de-DE"/>
        </w:rPr>
        <w:t xml:space="preserve">(◘ </w:t>
      </w:r>
      <w:r w:rsidRPr="00952AB0">
        <w:rPr>
          <w:rStyle w:val="Bodytext27"/>
          <w:rFonts w:ascii="Times New Roman" w:hAnsi="Times New Roman" w:cs="Times New Roman"/>
          <w:color w:val="auto"/>
          <w:sz w:val="24"/>
          <w:lang w:val="en-US" w:eastAsia="de-DE"/>
        </w:rPr>
        <w:t xml:space="preserve">Fig. E-23) </w:t>
      </w:r>
      <w:r w:rsidRPr="00952AB0">
        <w:rPr>
          <w:rStyle w:val="Bodytext2"/>
          <w:rFonts w:ascii="Times New Roman" w:hAnsi="Times New Roman" w:cs="Times New Roman"/>
          <w:sz w:val="24"/>
          <w:lang w:val="en-US" w:eastAsia="de-DE"/>
        </w:rPr>
        <w:t>that applies to the lowlands of the Andes but is in principle also transferable to other areas with similar gradients.</w:t>
      </w:r>
    </w:p>
    <w:p w14:paraId="688700A5" w14:textId="1EF0BA45" w:rsidR="005E1EDE" w:rsidRPr="00952AB0" w:rsidRDefault="005E1EDE"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
          <w:rFonts w:ascii="Times New Roman" w:hAnsi="Times New Roman" w:cs="Times New Roman"/>
          <w:sz w:val="24"/>
          <w:lang w:val="en-US" w:eastAsia="de-DE"/>
        </w:rPr>
        <w:t xml:space="preserve">A few examples of large-scale </w:t>
      </w:r>
      <w:del w:id="503" w:author="M. Daud Rafiqpoor" w:date="2021-05-06T12:57:00Z">
        <w:r w:rsidRPr="00952AB0" w:rsidDel="00AE6F30">
          <w:rPr>
            <w:rStyle w:val="Bodytext2"/>
            <w:rFonts w:ascii="Times New Roman" w:hAnsi="Times New Roman" w:cs="Times New Roman"/>
            <w:sz w:val="24"/>
            <w:lang w:val="en-US" w:eastAsia="de-DE"/>
          </w:rPr>
          <w:delText>savanna</w:delText>
        </w:r>
      </w:del>
      <w:ins w:id="504" w:author="M. Daud Rafiqpoor" w:date="2021-05-06T12:57:00Z">
        <w:r w:rsidR="00AE6F30">
          <w:rPr>
            <w:rStyle w:val="Bodytext2"/>
            <w:rFonts w:ascii="Times New Roman" w:hAnsi="Times New Roman" w:cs="Times New Roman"/>
            <w:sz w:val="24"/>
            <w:lang w:val="en-US" w:eastAsia="de-DE"/>
          </w:rPr>
          <w:t>savannah</w:t>
        </w:r>
      </w:ins>
      <w:r w:rsidRPr="00952AB0">
        <w:rPr>
          <w:rStyle w:val="Bodytext2"/>
          <w:rFonts w:ascii="Times New Roman" w:hAnsi="Times New Roman" w:cs="Times New Roman"/>
          <w:sz w:val="24"/>
          <w:lang w:val="en-US" w:eastAsia="de-DE"/>
        </w:rPr>
        <w:t>s are highlighted below.</w:t>
      </w:r>
    </w:p>
    <w:p w14:paraId="1E30A491" w14:textId="77777777" w:rsidR="005E1EDE" w:rsidRPr="00952AB0" w:rsidRDefault="005E1EDE" w:rsidP="00D8138E">
      <w:pPr>
        <w:pStyle w:val="Heading11"/>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505" w:name="bookmark11"/>
      <w:r w:rsidRPr="00952AB0">
        <w:rPr>
          <w:rFonts w:ascii="Times New Roman" w:hAnsi="Times New Roman" w:cs="Times New Roman"/>
          <w:sz w:val="24"/>
          <w:lang w:val="en-US"/>
        </w:rPr>
        <w:t>5.1</w:t>
      </w:r>
      <w:r w:rsidRPr="00952AB0">
        <w:rPr>
          <w:rFonts w:ascii="Times New Roman" w:hAnsi="Times New Roman" w:cs="Times New Roman"/>
          <w:sz w:val="24"/>
          <w:lang w:val="en-US"/>
        </w:rPr>
        <w:tab/>
      </w:r>
      <w:r w:rsidRPr="00952AB0">
        <w:rPr>
          <w:rStyle w:val="Heading13"/>
          <w:rFonts w:ascii="Times New Roman" w:hAnsi="Times New Roman" w:cs="Times New Roman"/>
          <w:b/>
          <w:bCs/>
          <w:color w:val="auto"/>
          <w:sz w:val="24"/>
          <w:lang w:val="en-US" w:eastAsia="de-DE"/>
        </w:rPr>
        <w:t xml:space="preserve">Llanos on the Orinoco </w:t>
      </w:r>
      <w:bookmarkEnd w:id="505"/>
    </w:p>
    <w:p w14:paraId="4B26145C" w14:textId="401F2E44" w:rsidR="00B32AD6" w:rsidRPr="00952AB0" w:rsidRDefault="005E1EDE" w:rsidP="00B216CB">
      <w:pPr>
        <w:pStyle w:val="Bodytext21"/>
        <w:widowControl/>
        <w:shd w:val="clear" w:color="000000" w:fill="auto"/>
        <w:spacing w:line="240" w:lineRule="auto"/>
        <w:ind w:firstLine="0"/>
        <w:rPr>
          <w:rStyle w:val="Bodytext20"/>
          <w:rFonts w:ascii="Times New Roman" w:hAnsi="Times New Roman" w:cs="Times New Roman"/>
          <w:sz w:val="24"/>
          <w:lang w:val="en-US" w:eastAsia="de-DE"/>
        </w:rPr>
      </w:pPr>
      <w:r w:rsidRPr="00952AB0">
        <w:rPr>
          <w:rStyle w:val="Bodytext2"/>
          <w:rFonts w:ascii="Times New Roman" w:hAnsi="Times New Roman" w:cs="Times New Roman"/>
          <w:sz w:val="24"/>
          <w:lang w:val="en-US" w:eastAsia="de-DE"/>
        </w:rPr>
        <w:t xml:space="preserve">The Llanos are located in Venezuela at 100 m </w:t>
      </w:r>
      <w:del w:id="506" w:author="M. Daud Rafiqpoor" w:date="2021-05-07T13:19:00Z">
        <w:r w:rsidRPr="00952AB0" w:rsidDel="00CB0E7B">
          <w:rPr>
            <w:rStyle w:val="Bodytext2"/>
            <w:rFonts w:ascii="Times New Roman" w:hAnsi="Times New Roman" w:cs="Times New Roman"/>
            <w:sz w:val="24"/>
            <w:lang w:val="en-US" w:eastAsia="de-DE"/>
          </w:rPr>
          <w:delText xml:space="preserve">NN </w:delText>
        </w:r>
      </w:del>
      <w:ins w:id="507" w:author="M. Daud Rafiqpoor" w:date="2021-05-08T12:27:00Z">
        <w:r w:rsidR="00AF0F4B">
          <w:rPr>
            <w:rStyle w:val="Bodytext2"/>
            <w:rFonts w:ascii="Times New Roman" w:hAnsi="Times New Roman" w:cs="Times New Roman"/>
            <w:sz w:val="24"/>
            <w:lang w:val="en-US" w:eastAsia="de-DE"/>
          </w:rPr>
          <w:t>asl</w:t>
        </w:r>
      </w:ins>
      <w:ins w:id="508" w:author="M. Daud Rafiqpoor" w:date="2021-05-07T13:19:00Z">
        <w:r w:rsidR="00CB0E7B" w:rsidRPr="00952AB0">
          <w:rPr>
            <w:rStyle w:val="Bodytext2"/>
            <w:rFonts w:ascii="Times New Roman" w:hAnsi="Times New Roman" w:cs="Times New Roman"/>
            <w:sz w:val="24"/>
            <w:lang w:val="en-US" w:eastAsia="de-DE"/>
          </w:rPr>
          <w:t xml:space="preserve"> </w:t>
        </w:r>
      </w:ins>
      <w:r w:rsidRPr="00952AB0">
        <w:rPr>
          <w:rStyle w:val="Bodytext2"/>
          <w:rFonts w:ascii="Times New Roman" w:hAnsi="Times New Roman" w:cs="Times New Roman"/>
          <w:sz w:val="24"/>
          <w:lang w:val="en-US" w:eastAsia="de-DE"/>
        </w:rPr>
        <w:t xml:space="preserve">in a basin landscape that was still a sea in the Tertiary. They occupy a width of 400 km on the left bank of the lower Orinoco and continue for another 1,000 km to Colombia. This basin was filled up by the rivers with the weathering products of the Andes. The climate of the central llanos around Calabozo </w:t>
      </w:r>
      <w:r w:rsidRPr="00952AB0">
        <w:rPr>
          <w:rStyle w:val="Bodytext27"/>
          <w:rFonts w:ascii="Times New Roman" w:hAnsi="Times New Roman" w:cs="Times New Roman"/>
          <w:color w:val="auto"/>
          <w:sz w:val="24"/>
          <w:lang w:val="en-US" w:eastAsia="de-DE"/>
        </w:rPr>
        <w:t xml:space="preserve">(► Fig. E-44) </w:t>
      </w:r>
      <w:r w:rsidRPr="00952AB0">
        <w:rPr>
          <w:rStyle w:val="Bodytext2"/>
          <w:rFonts w:ascii="Times New Roman" w:hAnsi="Times New Roman" w:cs="Times New Roman"/>
          <w:sz w:val="24"/>
          <w:lang w:val="en-US" w:eastAsia="de-DE"/>
        </w:rPr>
        <w:t xml:space="preserve">is very typical of zonobiome II: </w:t>
      </w:r>
      <w:r w:rsidR="002A017E" w:rsidRPr="00952AB0">
        <w:rPr>
          <w:rStyle w:val="Bodytext2"/>
          <w:rFonts w:ascii="Times New Roman" w:hAnsi="Times New Roman" w:cs="Times New Roman"/>
          <w:sz w:val="24"/>
          <w:lang w:val="en-US" w:eastAsia="de-DE"/>
        </w:rPr>
        <w:t>A</w:t>
      </w:r>
      <w:r w:rsidRPr="00952AB0">
        <w:rPr>
          <w:rStyle w:val="Bodytext2"/>
          <w:rFonts w:ascii="Times New Roman" w:hAnsi="Times New Roman" w:cs="Times New Roman"/>
          <w:sz w:val="24"/>
          <w:lang w:val="en-US" w:eastAsia="de-DE"/>
        </w:rPr>
        <w:t xml:space="preserve">nnual precipitation over 1,300 mm, rainy season seven months, drought season five months. </w:t>
      </w:r>
      <w:r w:rsidR="003615A7" w:rsidRPr="00952AB0">
        <w:rPr>
          <w:rStyle w:val="Bodytext20"/>
          <w:rFonts w:ascii="Times New Roman" w:hAnsi="Times New Roman" w:cs="Times New Roman"/>
          <w:sz w:val="24"/>
          <w:lang w:val="en-US" w:eastAsia="de-DE"/>
        </w:rPr>
        <w:t>Thus, a moist deciduous forest would be expected in this area. It is also present in typical formation, but only in the form of isolated very small groves - the "</w:t>
      </w:r>
      <w:del w:id="509" w:author="M. Daud Rafiqpoor" w:date="2021-05-07T13:20:00Z">
        <w:r w:rsidR="003615A7" w:rsidRPr="00952AB0" w:rsidDel="00CB0E7B">
          <w:rPr>
            <w:rStyle w:val="Bodytext20"/>
            <w:rFonts w:ascii="Times New Roman" w:hAnsi="Times New Roman" w:cs="Times New Roman"/>
            <w:sz w:val="24"/>
            <w:lang w:val="en-US" w:eastAsia="de-DE"/>
          </w:rPr>
          <w:delText>matas</w:delText>
        </w:r>
      </w:del>
      <w:ins w:id="510" w:author="M. Daud Rafiqpoor" w:date="2021-05-07T13:20:00Z">
        <w:r w:rsidR="00CB0E7B">
          <w:rPr>
            <w:rStyle w:val="Bodytext20"/>
            <w:rFonts w:ascii="Times New Roman" w:hAnsi="Times New Roman" w:cs="Times New Roman"/>
            <w:sz w:val="24"/>
            <w:lang w:val="en-US" w:eastAsia="de-DE"/>
          </w:rPr>
          <w:t>M</w:t>
        </w:r>
        <w:r w:rsidR="00CB0E7B" w:rsidRPr="00952AB0">
          <w:rPr>
            <w:rStyle w:val="Bodytext20"/>
            <w:rFonts w:ascii="Times New Roman" w:hAnsi="Times New Roman" w:cs="Times New Roman"/>
            <w:sz w:val="24"/>
            <w:lang w:val="en-US" w:eastAsia="de-DE"/>
          </w:rPr>
          <w:t>atas</w:t>
        </w:r>
      </w:ins>
      <w:r w:rsidR="003615A7" w:rsidRPr="00952AB0">
        <w:rPr>
          <w:rStyle w:val="Bodytext20"/>
          <w:rFonts w:ascii="Times New Roman" w:hAnsi="Times New Roman" w:cs="Times New Roman"/>
          <w:sz w:val="24"/>
          <w:lang w:val="en-US" w:eastAsia="de-DE"/>
        </w:rPr>
        <w:t xml:space="preserve">". The deep llanos bordering the river and flooded during the rainy season are, as usual in ZB II, a pure grassland (trees only on the embankments as gallery forest: </w:t>
      </w:r>
      <w:r w:rsidR="007C6121" w:rsidRPr="00952AB0">
        <w:rPr>
          <w:rStyle w:val="Bodytext26"/>
          <w:rFonts w:ascii="Times New Roman" w:hAnsi="Times New Roman" w:cs="Times New Roman"/>
          <w:color w:val="auto"/>
          <w:sz w:val="24"/>
          <w:lang w:val="en-US" w:eastAsia="de-DE"/>
        </w:rPr>
        <w:t xml:space="preserve">◘ </w:t>
      </w:r>
      <w:r w:rsidR="003615A7" w:rsidRPr="00952AB0">
        <w:rPr>
          <w:rStyle w:val="Bodytext26"/>
          <w:rFonts w:ascii="Times New Roman" w:hAnsi="Times New Roman" w:cs="Times New Roman"/>
          <w:color w:val="auto"/>
          <w:sz w:val="24"/>
          <w:lang w:val="en-US" w:eastAsia="de-DE"/>
        </w:rPr>
        <w:t>Fig. E-24</w:t>
      </w:r>
      <w:r w:rsidR="003615A7" w:rsidRPr="00952AB0">
        <w:rPr>
          <w:rStyle w:val="Bodytext20"/>
          <w:rFonts w:ascii="Times New Roman" w:hAnsi="Times New Roman" w:cs="Times New Roman"/>
          <w:sz w:val="24"/>
          <w:lang w:val="en-US" w:eastAsia="de-DE"/>
        </w:rPr>
        <w:t xml:space="preserve">). </w:t>
      </w:r>
      <w:del w:id="511" w:author="M. Daud Rafiqpoor" w:date="2021-05-07T13:21:00Z">
        <w:r w:rsidR="003615A7" w:rsidRPr="00952AB0" w:rsidDel="00CB0E7B">
          <w:rPr>
            <w:rStyle w:val="Bodytext20"/>
            <w:rFonts w:ascii="Times New Roman" w:hAnsi="Times New Roman" w:cs="Times New Roman"/>
            <w:sz w:val="24"/>
            <w:lang w:val="en-US" w:eastAsia="de-DE"/>
          </w:rPr>
          <w:delText>Otherwise</w:delText>
        </w:r>
      </w:del>
      <w:ins w:id="512" w:author="M. Daud Rafiqpoor" w:date="2021-05-07T13:21:00Z">
        <w:r w:rsidR="00CB0E7B" w:rsidRPr="00952AB0">
          <w:rPr>
            <w:rStyle w:val="Bodytext20"/>
            <w:rFonts w:ascii="Times New Roman" w:hAnsi="Times New Roman" w:cs="Times New Roman"/>
            <w:sz w:val="24"/>
            <w:lang w:val="en-US" w:eastAsia="de-DE"/>
          </w:rPr>
          <w:t>Otherwise,</w:t>
        </w:r>
      </w:ins>
      <w:r w:rsidR="003615A7" w:rsidRPr="00952AB0">
        <w:rPr>
          <w:rStyle w:val="Bodytext20"/>
          <w:rFonts w:ascii="Times New Roman" w:hAnsi="Times New Roman" w:cs="Times New Roman"/>
          <w:sz w:val="24"/>
          <w:lang w:val="en-US" w:eastAsia="de-DE"/>
        </w:rPr>
        <w:t xml:space="preserve"> the area is covered by a grassland about 50 cm high with scattered small trees </w:t>
      </w:r>
      <w:r w:rsidR="003615A7" w:rsidRPr="00952AB0">
        <w:rPr>
          <w:rStyle w:val="Bodytext2Italic1"/>
          <w:rFonts w:ascii="Times New Roman" w:hAnsi="Times New Roman" w:cs="Times New Roman"/>
          <w:sz w:val="24"/>
          <w:lang w:val="en-US" w:eastAsia="de-DE"/>
        </w:rPr>
        <w:t>(</w:t>
      </w:r>
      <w:r w:rsidR="003615A7" w:rsidRPr="00952AB0">
        <w:rPr>
          <w:rStyle w:val="Bodytext2Italic"/>
          <w:rFonts w:ascii="Times New Roman" w:hAnsi="Times New Roman" w:cs="Times New Roman"/>
          <w:sz w:val="24"/>
          <w:lang w:val="en-US" w:eastAsia="de-DE"/>
        </w:rPr>
        <w:t xml:space="preserve">Curatella, Byrsonima, Bowdichia), </w:t>
      </w:r>
      <w:r w:rsidR="003615A7" w:rsidRPr="00952AB0">
        <w:rPr>
          <w:rStyle w:val="Bodytext20"/>
          <w:rFonts w:ascii="Times New Roman" w:hAnsi="Times New Roman" w:cs="Times New Roman"/>
          <w:sz w:val="24"/>
          <w:lang w:val="en-US" w:eastAsia="de-DE"/>
        </w:rPr>
        <w:t xml:space="preserve">i.e. a typical </w:t>
      </w:r>
      <w:del w:id="513" w:author="M. Daud Rafiqpoor" w:date="2021-05-06T12:57:00Z">
        <w:r w:rsidR="003615A7" w:rsidRPr="00952AB0" w:rsidDel="00AE6F30">
          <w:rPr>
            <w:rStyle w:val="Bodytext20"/>
            <w:rFonts w:ascii="Times New Roman" w:hAnsi="Times New Roman" w:cs="Times New Roman"/>
            <w:sz w:val="24"/>
            <w:lang w:val="en-US" w:eastAsia="de-DE"/>
          </w:rPr>
          <w:delText>savanna</w:delText>
        </w:r>
      </w:del>
      <w:ins w:id="514" w:author="M. Daud Rafiqpoor" w:date="2021-05-06T12:57:00Z">
        <w:r w:rsidR="00AE6F30">
          <w:rPr>
            <w:rStyle w:val="Bodytext20"/>
            <w:rFonts w:ascii="Times New Roman" w:hAnsi="Times New Roman" w:cs="Times New Roman"/>
            <w:sz w:val="24"/>
            <w:lang w:val="en-US" w:eastAsia="de-DE"/>
          </w:rPr>
          <w:t>savannah</w:t>
        </w:r>
      </w:ins>
      <w:r w:rsidR="003615A7" w:rsidRPr="00952AB0">
        <w:rPr>
          <w:rStyle w:val="Bodytext20"/>
          <w:rFonts w:ascii="Times New Roman" w:hAnsi="Times New Roman" w:cs="Times New Roman"/>
          <w:sz w:val="24"/>
          <w:lang w:val="en-US" w:eastAsia="de-DE"/>
        </w:rPr>
        <w:t>. Since this cannot be climatic (the precipitation is too high), only edaphic causes, i.e. soil conditions, come into question.</w:t>
      </w:r>
    </w:p>
    <w:p w14:paraId="0EE7E46B" w14:textId="77777777" w:rsidR="00B32AD6" w:rsidRPr="00952AB0" w:rsidRDefault="00B32AD6"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Bold10"/>
          <w:rFonts w:ascii="Times New Roman" w:hAnsi="Times New Roman" w:cs="Times New Roman"/>
          <w:lang w:val="en-US" w:eastAsia="de-DE"/>
        </w:rPr>
        <w:t xml:space="preserve">Fig. E-23 </w:t>
      </w:r>
      <w:r w:rsidRPr="00952AB0">
        <w:rPr>
          <w:rStyle w:val="Bodytext20"/>
          <w:rFonts w:ascii="Times New Roman" w:hAnsi="Times New Roman" w:cs="Times New Roman"/>
          <w:lang w:val="en-US" w:eastAsia="de-DE"/>
        </w:rPr>
        <w:t xml:space="preserve">Formation structure and distribution of life forms in the lowlands of the Andean foreland along a climatic gradient (modified after </w:t>
      </w:r>
      <w:r w:rsidRPr="00952AB0">
        <w:rPr>
          <w:rStyle w:val="Bodytext275pt1"/>
          <w:rFonts w:ascii="Times New Roman" w:hAnsi="Times New Roman" w:cs="Times New Roman"/>
          <w:sz w:val="20"/>
          <w:lang w:val="en-US" w:eastAsia="de-DE"/>
        </w:rPr>
        <w:t xml:space="preserve">Ellenberg </w:t>
      </w:r>
      <w:r w:rsidRPr="00952AB0">
        <w:rPr>
          <w:rStyle w:val="Bodytext20"/>
          <w:rFonts w:ascii="Times New Roman" w:hAnsi="Times New Roman" w:cs="Times New Roman"/>
          <w:lang w:val="en-US" w:eastAsia="de-DE"/>
        </w:rPr>
        <w:t>1975)</w:t>
      </w:r>
      <w:r w:rsidRPr="00952AB0">
        <w:rPr>
          <w:rStyle w:val="Bodytext26"/>
          <w:rFonts w:ascii="Times New Roman" w:hAnsi="Times New Roman" w:cs="Times New Roman"/>
          <w:color w:val="auto"/>
          <w:lang w:val="en-US" w:eastAsia="de-DE"/>
        </w:rPr>
        <w:t>.</w:t>
      </w:r>
    </w:p>
    <w:p w14:paraId="71328BEC" w14:textId="2C03153E" w:rsidR="00D62387" w:rsidRPr="00952AB0" w:rsidRDefault="00F11651"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often expressed assumption that it is an anthropogenic </w:t>
      </w:r>
      <w:del w:id="515" w:author="M. Daud Rafiqpoor" w:date="2021-05-06T12:57:00Z">
        <w:r w:rsidRPr="00952AB0" w:rsidDel="00AE6F30">
          <w:rPr>
            <w:rStyle w:val="Bodytext20"/>
            <w:rFonts w:ascii="Times New Roman" w:hAnsi="Times New Roman" w:cs="Times New Roman"/>
            <w:sz w:val="24"/>
            <w:lang w:val="en-US" w:eastAsia="de-DE"/>
          </w:rPr>
          <w:delText>savanna</w:delText>
        </w:r>
      </w:del>
      <w:ins w:id="516"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created by fire from forest is the simplest, but also the most uncritical. The </w:t>
      </w:r>
      <w:del w:id="517" w:author="M. Daud Rafiqpoor" w:date="2021-05-06T12:57:00Z">
        <w:r w:rsidRPr="00952AB0" w:rsidDel="00AE6F30">
          <w:rPr>
            <w:rStyle w:val="Bodytext20"/>
            <w:rFonts w:ascii="Times New Roman" w:hAnsi="Times New Roman" w:cs="Times New Roman"/>
            <w:sz w:val="24"/>
            <w:lang w:val="en-US" w:eastAsia="de-DE"/>
          </w:rPr>
          <w:delText>savanna</w:delText>
        </w:r>
      </w:del>
      <w:ins w:id="518"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existed before the arrival of the whites. The Indians had not used it for cropland or pasture. Fires always occur in grasslands by lightning. </w:t>
      </w:r>
      <w:del w:id="519" w:author="M. Daud Rafiqpoor" w:date="2021-05-07T13:22:00Z">
        <w:r w:rsidRPr="00952AB0" w:rsidDel="00CB0E7B">
          <w:rPr>
            <w:rStyle w:val="Bodytext20"/>
            <w:rFonts w:ascii="Times New Roman" w:hAnsi="Times New Roman" w:cs="Times New Roman"/>
            <w:sz w:val="24"/>
            <w:lang w:val="en-US" w:eastAsia="de-DE"/>
          </w:rPr>
          <w:delText>Certainly</w:delText>
        </w:r>
      </w:del>
      <w:ins w:id="520" w:author="M. Daud Rafiqpoor" w:date="2021-05-07T13:22:00Z">
        <w:r w:rsidR="00CB0E7B" w:rsidRPr="00952AB0">
          <w:rPr>
            <w:rStyle w:val="Bodytext20"/>
            <w:rFonts w:ascii="Times New Roman" w:hAnsi="Times New Roman" w:cs="Times New Roman"/>
            <w:sz w:val="24"/>
            <w:lang w:val="en-US" w:eastAsia="de-DE"/>
          </w:rPr>
          <w:t>Certainly,</w:t>
        </w:r>
      </w:ins>
      <w:r w:rsidRPr="00952AB0">
        <w:rPr>
          <w:rStyle w:val="Bodytext20"/>
          <w:rFonts w:ascii="Times New Roman" w:hAnsi="Times New Roman" w:cs="Times New Roman"/>
          <w:sz w:val="24"/>
          <w:lang w:val="en-US" w:eastAsia="de-DE"/>
        </w:rPr>
        <w:t xml:space="preserve"> the Indians will have set fire to the dry grass more often than not, but they could only do so because natural grasslands already existed. Fire helped shape the </w:t>
      </w:r>
      <w:del w:id="521" w:author="M. Daud Rafiqpoor" w:date="2021-05-06T12:57:00Z">
        <w:r w:rsidRPr="00952AB0" w:rsidDel="00AE6F30">
          <w:rPr>
            <w:rStyle w:val="Bodytext20"/>
            <w:rFonts w:ascii="Times New Roman" w:hAnsi="Times New Roman" w:cs="Times New Roman"/>
            <w:sz w:val="24"/>
            <w:lang w:val="en-US" w:eastAsia="de-DE"/>
          </w:rPr>
          <w:delText>savanna</w:delText>
        </w:r>
      </w:del>
      <w:ins w:id="522"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by causing only fire-resistant woody species to grow in the grasslands and at the edge of the </w:t>
      </w:r>
      <w:commentRangeStart w:id="523"/>
      <w:commentRangeStart w:id="524"/>
      <w:del w:id="525" w:author="M. Daud Rafiqpoor" w:date="2021-05-07T13:23:00Z">
        <w:r w:rsidRPr="00952AB0" w:rsidDel="007D2AA0">
          <w:rPr>
            <w:rStyle w:val="Bodytext20"/>
            <w:rFonts w:ascii="Times New Roman" w:hAnsi="Times New Roman" w:cs="Times New Roman"/>
            <w:sz w:val="24"/>
            <w:lang w:val="en-US" w:eastAsia="de-DE"/>
          </w:rPr>
          <w:delText>matas</w:delText>
        </w:r>
      </w:del>
      <w:commentRangeEnd w:id="523"/>
      <w:commentRangeEnd w:id="524"/>
      <w:ins w:id="526" w:author="M. Daud Rafiqpoor" w:date="2021-05-07T13:23:00Z">
        <w:r w:rsidR="007D2AA0">
          <w:rPr>
            <w:rStyle w:val="Bodytext20"/>
            <w:rFonts w:ascii="Times New Roman" w:hAnsi="Times New Roman" w:cs="Times New Roman"/>
            <w:sz w:val="24"/>
            <w:lang w:val="en-US" w:eastAsia="de-DE"/>
          </w:rPr>
          <w:t>M</w:t>
        </w:r>
        <w:r w:rsidR="007D2AA0" w:rsidRPr="00952AB0">
          <w:rPr>
            <w:rStyle w:val="Bodytext20"/>
            <w:rFonts w:ascii="Times New Roman" w:hAnsi="Times New Roman" w:cs="Times New Roman"/>
            <w:sz w:val="24"/>
            <w:lang w:val="en-US" w:eastAsia="de-DE"/>
          </w:rPr>
          <w:t>atas</w:t>
        </w:r>
      </w:ins>
      <w:r w:rsidR="007818E8" w:rsidRPr="00952AB0">
        <w:rPr>
          <w:rStyle w:val="Kommentarzeichen"/>
          <w:rFonts w:ascii="Arial Unicode MS" w:hAnsi="Arial Unicode MS" w:cs="Arial Unicode MS"/>
          <w:color w:val="000000"/>
          <w:lang w:val="en-US" w:eastAsia="de-DE"/>
        </w:rPr>
        <w:commentReference w:id="523"/>
      </w:r>
      <w:r w:rsidR="007D2AA0">
        <w:rPr>
          <w:rStyle w:val="Kommentarzeichen"/>
          <w:rFonts w:ascii="Arial Unicode MS" w:hAnsi="Arial Unicode MS" w:cs="Arial Unicode MS"/>
          <w:color w:val="000000"/>
          <w:lang w:eastAsia="de-DE"/>
        </w:rPr>
        <w:commentReference w:id="524"/>
      </w:r>
      <w:r w:rsidRPr="00952AB0">
        <w:rPr>
          <w:rStyle w:val="Bodytext20"/>
          <w:rFonts w:ascii="Times New Roman" w:hAnsi="Times New Roman" w:cs="Times New Roman"/>
          <w:sz w:val="24"/>
          <w:lang w:val="en-US" w:eastAsia="de-DE"/>
        </w:rPr>
        <w:t xml:space="preserve">, but it was not the primary cause of these vast grasslands. In the central llanos, it has been demonstrated that at a time when groundwater was still </w:t>
      </w:r>
      <w:r w:rsidR="00D62387" w:rsidRPr="00952AB0">
        <w:rPr>
          <w:rStyle w:val="Bodytext2"/>
          <w:rFonts w:ascii="Times New Roman" w:hAnsi="Times New Roman" w:cs="Times New Roman"/>
          <w:sz w:val="24"/>
          <w:lang w:val="en-US" w:eastAsia="de-DE"/>
        </w:rPr>
        <w:t xml:space="preserve">very high in the </w:t>
      </w:r>
      <w:r w:rsidRPr="00952AB0">
        <w:rPr>
          <w:rStyle w:val="Bodytext20"/>
          <w:rFonts w:ascii="Times New Roman" w:hAnsi="Times New Roman" w:cs="Times New Roman"/>
          <w:sz w:val="24"/>
          <w:lang w:val="en-US" w:eastAsia="de-DE"/>
        </w:rPr>
        <w:t xml:space="preserve">basin landscape, </w:t>
      </w:r>
      <w:r w:rsidR="00D62387" w:rsidRPr="00952AB0">
        <w:rPr>
          <w:rStyle w:val="Bodytext2"/>
          <w:rFonts w:ascii="Times New Roman" w:hAnsi="Times New Roman" w:cs="Times New Roman"/>
          <w:sz w:val="24"/>
          <w:lang w:val="en-US" w:eastAsia="de-DE"/>
        </w:rPr>
        <w:t xml:space="preserve">a laterite crust was formed that was cemented by iron hydroxide. It is referred to there as </w:t>
      </w:r>
      <w:del w:id="527" w:author="M. Daud Rafiqpoor" w:date="2021-05-07T13:24:00Z">
        <w:r w:rsidR="00D62387" w:rsidRPr="00952AB0" w:rsidDel="007D2AA0">
          <w:rPr>
            <w:rStyle w:val="Bodytext2"/>
            <w:rFonts w:ascii="Times New Roman" w:hAnsi="Times New Roman" w:cs="Times New Roman"/>
            <w:sz w:val="24"/>
            <w:lang w:val="en-US" w:eastAsia="de-DE"/>
          </w:rPr>
          <w:delText xml:space="preserve">'arecife' </w:delText>
        </w:r>
      </w:del>
      <w:ins w:id="528" w:author="M. Daud Rafiqpoor" w:date="2021-05-07T13:24:00Z">
        <w:r w:rsidR="007D2AA0" w:rsidRPr="00952AB0">
          <w:rPr>
            <w:rStyle w:val="Bodytext2"/>
            <w:rFonts w:ascii="Times New Roman" w:hAnsi="Times New Roman" w:cs="Times New Roman"/>
            <w:sz w:val="24"/>
            <w:lang w:val="en-US" w:eastAsia="de-DE"/>
          </w:rPr>
          <w:t>'</w:t>
        </w:r>
        <w:r w:rsidR="007D2AA0">
          <w:rPr>
            <w:rStyle w:val="Bodytext2"/>
            <w:rFonts w:ascii="Times New Roman" w:hAnsi="Times New Roman" w:cs="Times New Roman"/>
            <w:sz w:val="24"/>
            <w:lang w:val="en-US" w:eastAsia="de-DE"/>
          </w:rPr>
          <w:t>A</w:t>
        </w:r>
        <w:r w:rsidR="007D2AA0" w:rsidRPr="00952AB0">
          <w:rPr>
            <w:rStyle w:val="Bodytext2"/>
            <w:rFonts w:ascii="Times New Roman" w:hAnsi="Times New Roman" w:cs="Times New Roman"/>
            <w:sz w:val="24"/>
            <w:lang w:val="en-US" w:eastAsia="de-DE"/>
          </w:rPr>
          <w:t xml:space="preserve">recife' </w:t>
        </w:r>
      </w:ins>
      <w:r w:rsidR="00D321B5" w:rsidRPr="00952AB0">
        <w:rPr>
          <w:rStyle w:val="Bodytext27"/>
          <w:rFonts w:ascii="Times New Roman" w:hAnsi="Times New Roman" w:cs="Times New Roman"/>
          <w:color w:val="auto"/>
          <w:sz w:val="24"/>
          <w:lang w:val="en-US" w:eastAsia="de-DE"/>
        </w:rPr>
        <w:t xml:space="preserve">(◘ </w:t>
      </w:r>
      <w:r w:rsidR="00D62387" w:rsidRPr="00952AB0">
        <w:rPr>
          <w:rStyle w:val="Bodytext27"/>
          <w:rFonts w:ascii="Times New Roman" w:hAnsi="Times New Roman" w:cs="Times New Roman"/>
          <w:color w:val="auto"/>
          <w:sz w:val="24"/>
          <w:lang w:val="en-US" w:eastAsia="de-DE"/>
        </w:rPr>
        <w:t>Fig. E-25)</w:t>
      </w:r>
      <w:r w:rsidR="00D62387" w:rsidRPr="00952AB0">
        <w:rPr>
          <w:rStyle w:val="Bodytext2"/>
          <w:rFonts w:ascii="Times New Roman" w:hAnsi="Times New Roman" w:cs="Times New Roman"/>
          <w:sz w:val="24"/>
          <w:lang w:val="en-US" w:eastAsia="de-DE"/>
        </w:rPr>
        <w:t>. It extends at variable but shallow depths (most commonly 30 to 80 cm deep) below the ground surface, rarely sinking below 150 cm, but also emerging at the surface or being eroded out.</w:t>
      </w:r>
    </w:p>
    <w:p w14:paraId="3B2EDFA2" w14:textId="5CC5CD6A" w:rsidR="0015704E" w:rsidRPr="00952AB0" w:rsidRDefault="0015704E"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7"/>
          <w:rFonts w:ascii="Times New Roman" w:hAnsi="Times New Roman" w:cs="Times New Roman"/>
          <w:color w:val="auto"/>
          <w:lang w:val="en-US" w:eastAsia="de-DE"/>
        </w:rPr>
        <w:t xml:space="preserve">◘ </w:t>
      </w:r>
      <w:r w:rsidRPr="00952AB0">
        <w:rPr>
          <w:rStyle w:val="Bodytext2Bold"/>
          <w:rFonts w:ascii="Times New Roman" w:hAnsi="Times New Roman" w:cs="Times New Roman"/>
          <w:color w:val="auto"/>
          <w:lang w:val="en-US" w:eastAsia="de-DE"/>
        </w:rPr>
        <w:t xml:space="preserve">Fig. E-24 </w:t>
      </w:r>
      <w:r w:rsidRPr="00952AB0">
        <w:rPr>
          <w:rStyle w:val="Bodytext2"/>
          <w:rFonts w:ascii="Times New Roman" w:hAnsi="Times New Roman" w:cs="Times New Roman"/>
          <w:lang w:val="en-US" w:eastAsia="de-DE"/>
        </w:rPr>
        <w:t xml:space="preserve">Example of gallery forests: </w:t>
      </w:r>
      <w:r w:rsidR="007818E8" w:rsidRPr="00952AB0">
        <w:rPr>
          <w:rStyle w:val="Bodytext2"/>
          <w:rFonts w:ascii="Times New Roman" w:hAnsi="Times New Roman" w:cs="Times New Roman"/>
          <w:lang w:val="en-US" w:eastAsia="de-DE"/>
        </w:rPr>
        <w:t>H</w:t>
      </w:r>
      <w:r w:rsidRPr="00952AB0">
        <w:rPr>
          <w:rStyle w:val="Bodytext2"/>
          <w:rFonts w:ascii="Times New Roman" w:hAnsi="Times New Roman" w:cs="Times New Roman"/>
          <w:lang w:val="en-US" w:eastAsia="de-DE"/>
        </w:rPr>
        <w:t xml:space="preserve">ere from West Africa along a river in the </w:t>
      </w:r>
      <w:del w:id="529" w:author="M. Daud Rafiqpoor" w:date="2021-05-06T12:57:00Z">
        <w:r w:rsidRPr="00952AB0" w:rsidDel="00AE6F30">
          <w:rPr>
            <w:rStyle w:val="Bodytext2"/>
            <w:rFonts w:ascii="Times New Roman" w:hAnsi="Times New Roman" w:cs="Times New Roman"/>
            <w:lang w:val="en-US" w:eastAsia="de-DE"/>
          </w:rPr>
          <w:delText>savanna</w:delText>
        </w:r>
      </w:del>
      <w:ins w:id="530" w:author="M. Daud Rafiqpoor" w:date="2021-05-06T12:57:00Z">
        <w:r w:rsidR="00AE6F30">
          <w:rPr>
            <w:rStyle w:val="Bodytext2"/>
            <w:rFonts w:ascii="Times New Roman" w:hAnsi="Times New Roman" w:cs="Times New Roman"/>
            <w:lang w:val="en-US" w:eastAsia="de-DE"/>
          </w:rPr>
          <w:t>savannah</w:t>
        </w:r>
      </w:ins>
      <w:r w:rsidRPr="00952AB0">
        <w:rPr>
          <w:rStyle w:val="Bodytext2"/>
          <w:rFonts w:ascii="Times New Roman" w:hAnsi="Times New Roman" w:cs="Times New Roman"/>
          <w:lang w:val="en-US" w:eastAsia="de-DE"/>
        </w:rPr>
        <w:t xml:space="preserve"> areas of Comoé National Park (Côte d'Ivoire) (photo: Barthlott).</w:t>
      </w:r>
    </w:p>
    <w:p w14:paraId="10463048" w14:textId="001DFCE6" w:rsidR="003D207A" w:rsidRPr="00952AB0" w:rsidRDefault="004D213A" w:rsidP="00B216CB">
      <w:pPr>
        <w:pStyle w:val="Bodytext21"/>
        <w:widowControl/>
        <w:shd w:val="clear" w:color="000000" w:fill="auto"/>
        <w:spacing w:line="240" w:lineRule="auto"/>
        <w:ind w:firstLine="288"/>
        <w:rPr>
          <w:rStyle w:val="Bodytext20"/>
          <w:rFonts w:ascii="Times New Roman" w:hAnsi="Times New Roman" w:cs="Times New Roman"/>
          <w:sz w:val="24"/>
          <w:lang w:val="en-US" w:eastAsia="de-DE"/>
        </w:rPr>
      </w:pPr>
      <w:r w:rsidRPr="00952AB0">
        <w:rPr>
          <w:rStyle w:val="Bodytext2"/>
          <w:rFonts w:ascii="Times New Roman" w:hAnsi="Times New Roman" w:cs="Times New Roman"/>
          <w:sz w:val="24"/>
          <w:lang w:val="en-US" w:eastAsia="de-DE"/>
        </w:rPr>
        <w:lastRenderedPageBreak/>
        <w:t xml:space="preserve">The impermeability of the arecife to water is not true in this case; </w:t>
      </w:r>
      <w:del w:id="531" w:author="M. Daud Rafiqpoor" w:date="2021-05-07T13:26:00Z">
        <w:r w:rsidRPr="00952AB0" w:rsidDel="007D2AA0">
          <w:rPr>
            <w:rStyle w:val="Bodytext2"/>
            <w:rFonts w:ascii="Times New Roman" w:hAnsi="Times New Roman" w:cs="Times New Roman"/>
            <w:sz w:val="24"/>
            <w:lang w:val="en-US" w:eastAsia="de-DE"/>
          </w:rPr>
          <w:delText xml:space="preserve">for </w:delText>
        </w:r>
      </w:del>
      <w:ins w:id="532" w:author="M. Daud Rafiqpoor" w:date="2021-05-07T13:26:00Z">
        <w:r w:rsidR="007D2AA0">
          <w:rPr>
            <w:rStyle w:val="Bodytext2"/>
            <w:rFonts w:ascii="Times New Roman" w:hAnsi="Times New Roman" w:cs="Times New Roman"/>
            <w:sz w:val="24"/>
            <w:lang w:val="en-US" w:eastAsia="de-DE"/>
          </w:rPr>
          <w:t>bec</w:t>
        </w:r>
      </w:ins>
      <w:ins w:id="533" w:author="Microsoft-Konto" w:date="2021-05-22T09:13:00Z">
        <w:r w:rsidR="00292717">
          <w:rPr>
            <w:rStyle w:val="Bodytext2"/>
            <w:rFonts w:ascii="Times New Roman" w:hAnsi="Times New Roman" w:cs="Times New Roman"/>
            <w:sz w:val="24"/>
            <w:lang w:val="en-US" w:eastAsia="de-DE"/>
          </w:rPr>
          <w:t>a</w:t>
        </w:r>
      </w:ins>
      <w:ins w:id="534" w:author="M. Daud Rafiqpoor" w:date="2021-05-07T13:26:00Z">
        <w:r w:rsidR="007D2AA0">
          <w:rPr>
            <w:rStyle w:val="Bodytext2"/>
            <w:rFonts w:ascii="Times New Roman" w:hAnsi="Times New Roman" w:cs="Times New Roman"/>
            <w:sz w:val="24"/>
            <w:lang w:val="en-US" w:eastAsia="de-DE"/>
          </w:rPr>
          <w:t>u</w:t>
        </w:r>
        <w:del w:id="535" w:author="Microsoft-Konto" w:date="2021-05-22T09:13:00Z">
          <w:r w:rsidR="007D2AA0" w:rsidDel="00292717">
            <w:rPr>
              <w:rStyle w:val="Bodytext2"/>
              <w:rFonts w:ascii="Times New Roman" w:hAnsi="Times New Roman" w:cs="Times New Roman"/>
              <w:sz w:val="24"/>
              <w:lang w:val="en-US" w:eastAsia="de-DE"/>
            </w:rPr>
            <w:delText>a</w:delText>
          </w:r>
        </w:del>
        <w:r w:rsidR="007D2AA0">
          <w:rPr>
            <w:rStyle w:val="Bodytext2"/>
            <w:rFonts w:ascii="Times New Roman" w:hAnsi="Times New Roman" w:cs="Times New Roman"/>
            <w:sz w:val="24"/>
            <w:lang w:val="en-US" w:eastAsia="de-DE"/>
          </w:rPr>
          <w:t>se</w:t>
        </w:r>
        <w:r w:rsidR="007D2AA0" w:rsidRPr="00952AB0">
          <w:rPr>
            <w:rStyle w:val="Bodytext2"/>
            <w:rFonts w:ascii="Times New Roman" w:hAnsi="Times New Roman" w:cs="Times New Roman"/>
            <w:sz w:val="24"/>
            <w:lang w:val="en-US" w:eastAsia="de-DE"/>
          </w:rPr>
          <w:t xml:space="preserve"> </w:t>
        </w:r>
      </w:ins>
      <w:r w:rsidRPr="00952AB0">
        <w:rPr>
          <w:rStyle w:val="Bodytext2"/>
          <w:rFonts w:ascii="Times New Roman" w:hAnsi="Times New Roman" w:cs="Times New Roman"/>
          <w:sz w:val="24"/>
          <w:lang w:val="en-US" w:eastAsia="de-DE"/>
        </w:rPr>
        <w:t>during the summer rainy season 750 mm</w:t>
      </w:r>
      <w:del w:id="536" w:author="M. Daud Rafiqpoor" w:date="2021-05-07T13:28:00Z">
        <w:r w:rsidRPr="00952AB0" w:rsidDel="007D2AA0">
          <w:rPr>
            <w:rStyle w:val="Bodytext2"/>
            <w:rFonts w:ascii="Times New Roman" w:hAnsi="Times New Roman" w:cs="Times New Roman"/>
            <w:sz w:val="24"/>
            <w:lang w:val="en-US" w:eastAsia="de-DE"/>
          </w:rPr>
          <w:delText>.</w:delText>
        </w:r>
      </w:del>
      <w:r w:rsidRPr="00952AB0">
        <w:rPr>
          <w:rStyle w:val="Bodytext2"/>
          <w:rFonts w:ascii="Times New Roman" w:hAnsi="Times New Roman" w:cs="Times New Roman"/>
          <w:sz w:val="24"/>
          <w:lang w:val="en-US" w:eastAsia="de-DE"/>
        </w:rPr>
        <w:t xml:space="preserve"> of rain falls in three months. </w:t>
      </w:r>
      <w:del w:id="537" w:author="M. Daud Rafiqpoor" w:date="2021-05-07T13:28:00Z">
        <w:r w:rsidRPr="00952AB0" w:rsidDel="007D2AA0">
          <w:rPr>
            <w:rStyle w:val="Bodytext20"/>
            <w:rFonts w:ascii="Times New Roman" w:hAnsi="Times New Roman" w:cs="Times New Roman"/>
            <w:sz w:val="24"/>
            <w:lang w:val="en-US" w:eastAsia="de-DE"/>
          </w:rPr>
          <w:delText xml:space="preserve">Rain. </w:delText>
        </w:r>
      </w:del>
      <w:r w:rsidRPr="00952AB0">
        <w:rPr>
          <w:rStyle w:val="Bodytext20"/>
          <w:rFonts w:ascii="Times New Roman" w:hAnsi="Times New Roman" w:cs="Times New Roman"/>
          <w:sz w:val="24"/>
          <w:lang w:val="en-US" w:eastAsia="de-DE"/>
        </w:rPr>
        <w:t xml:space="preserve">These quantities cannot be absorbed by the soil above the arecife; there would therefore have to be a flooding of the </w:t>
      </w:r>
      <w:del w:id="538" w:author="M. Daud Rafiqpoor" w:date="2021-05-07T13:30:00Z">
        <w:r w:rsidRPr="00952AB0" w:rsidDel="007D2AA0">
          <w:rPr>
            <w:rStyle w:val="Bodytext20"/>
            <w:rFonts w:ascii="Times New Roman" w:hAnsi="Times New Roman" w:cs="Times New Roman"/>
            <w:sz w:val="24"/>
            <w:lang w:val="en-US" w:eastAsia="de-DE"/>
          </w:rPr>
          <w:delText>table-level</w:delText>
        </w:r>
      </w:del>
      <w:ins w:id="539" w:author="M. Daud Rafiqpoor" w:date="2021-05-07T13:30:00Z">
        <w:r w:rsidR="007D2AA0">
          <w:rPr>
            <w:rStyle w:val="Bodytext20"/>
            <w:rFonts w:ascii="Times New Roman" w:hAnsi="Times New Roman" w:cs="Times New Roman"/>
            <w:sz w:val="24"/>
            <w:lang w:val="en-US" w:eastAsia="de-DE"/>
          </w:rPr>
          <w:t>flat</w:t>
        </w:r>
      </w:ins>
      <w:r w:rsidRPr="00952AB0">
        <w:rPr>
          <w:rStyle w:val="Bodytext20"/>
          <w:rFonts w:ascii="Times New Roman" w:hAnsi="Times New Roman" w:cs="Times New Roman"/>
          <w:sz w:val="24"/>
          <w:lang w:val="en-US" w:eastAsia="de-DE"/>
        </w:rPr>
        <w:t xml:space="preserve"> surface, which is not the case. The red colouring of the soil also argues against prolonged waterlogging. On the other hand, a </w:t>
      </w:r>
      <w:del w:id="540" w:author="M. Daud Rafiqpoor" w:date="2021-05-07T13:31:00Z">
        <w:r w:rsidRPr="00952AB0" w:rsidDel="007D2AA0">
          <w:rPr>
            <w:rStyle w:val="Bodytext20"/>
            <w:rFonts w:ascii="Times New Roman" w:hAnsi="Times New Roman" w:cs="Times New Roman"/>
            <w:sz w:val="24"/>
            <w:lang w:val="en-US" w:eastAsia="de-DE"/>
          </w:rPr>
          <w:delText xml:space="preserve">groundwater </w:delText>
        </w:r>
      </w:del>
      <w:ins w:id="541" w:author="M. Daud Rafiqpoor" w:date="2021-05-07T13:31:00Z">
        <w:r w:rsidR="007D2AA0" w:rsidRPr="00952AB0">
          <w:rPr>
            <w:rStyle w:val="Bodytext20"/>
            <w:rFonts w:ascii="Times New Roman" w:hAnsi="Times New Roman" w:cs="Times New Roman"/>
            <w:sz w:val="24"/>
            <w:lang w:val="en-US" w:eastAsia="de-DE"/>
          </w:rPr>
          <w:t>groundwater</w:t>
        </w:r>
        <w:r w:rsidR="007D2AA0">
          <w:rPr>
            <w:rStyle w:val="Bodytext20"/>
            <w:rFonts w:ascii="Times New Roman" w:hAnsi="Times New Roman" w:cs="Times New Roman"/>
            <w:sz w:val="24"/>
            <w:lang w:val="en-US" w:eastAsia="de-DE"/>
          </w:rPr>
          <w:t>-</w:t>
        </w:r>
      </w:ins>
      <w:r w:rsidRPr="00952AB0">
        <w:rPr>
          <w:rStyle w:val="Bodytext20"/>
          <w:rFonts w:ascii="Times New Roman" w:hAnsi="Times New Roman" w:cs="Times New Roman"/>
          <w:sz w:val="24"/>
          <w:lang w:val="en-US" w:eastAsia="de-DE"/>
        </w:rPr>
        <w:t xml:space="preserve">rise under the arecife from -575 cm to -385 cm </w:t>
      </w:r>
      <w:r w:rsidRPr="00952AB0">
        <w:rPr>
          <w:rStyle w:val="Bodytext26"/>
          <w:rFonts w:ascii="Times New Roman" w:hAnsi="Times New Roman" w:cs="Times New Roman"/>
          <w:color w:val="auto"/>
          <w:sz w:val="24"/>
          <w:lang w:val="en-US" w:eastAsia="de-DE"/>
        </w:rPr>
        <w:t>(► Fig. E-25)</w:t>
      </w:r>
      <w:r w:rsidRPr="00952AB0">
        <w:rPr>
          <w:rStyle w:val="Bodytext20"/>
          <w:rFonts w:ascii="Times New Roman" w:hAnsi="Times New Roman" w:cs="Times New Roman"/>
          <w:sz w:val="24"/>
          <w:lang w:val="en-US" w:eastAsia="de-DE"/>
        </w:rPr>
        <w:t xml:space="preserve">, i.e., by almost 2 m, was observed at the end of the rainy season. Assuming a pore volume of the alluvial deposits of about 50%, this would mean that about 300 mm is retained by the soil above the arecife and </w:t>
      </w:r>
      <w:r w:rsidR="0052263E" w:rsidRPr="00952AB0">
        <w:rPr>
          <w:rStyle w:val="Bodytext20"/>
          <w:rFonts w:ascii="Times New Roman" w:hAnsi="Times New Roman" w:cs="Times New Roman"/>
          <w:sz w:val="24"/>
          <w:lang w:val="en-US" w:eastAsia="de-DE"/>
        </w:rPr>
        <w:t>1,</w:t>
      </w:r>
      <w:r w:rsidRPr="00952AB0">
        <w:rPr>
          <w:rStyle w:val="Bodytext20"/>
          <w:rFonts w:ascii="Times New Roman" w:hAnsi="Times New Roman" w:cs="Times New Roman"/>
          <w:sz w:val="24"/>
          <w:lang w:val="en-US" w:eastAsia="de-DE"/>
        </w:rPr>
        <w:t>000 mm percolates through. On an arecife exposed by erosion on the river bank, it could be clearly seen that quite irregular passages lead through the hard crust at individual points.</w:t>
      </w:r>
    </w:p>
    <w:p w14:paraId="6FB6F93E" w14:textId="5C802954" w:rsidR="00116C6D" w:rsidRPr="00952AB0" w:rsidRDefault="00116C6D"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7"/>
          <w:rFonts w:ascii="Times New Roman" w:hAnsi="Times New Roman" w:cs="Times New Roman"/>
          <w:color w:val="auto"/>
          <w:sz w:val="16"/>
          <w:lang w:val="en-US" w:eastAsia="de-DE"/>
        </w:rPr>
        <w:t xml:space="preserve">◘ </w:t>
      </w:r>
      <w:r w:rsidRPr="00952AB0">
        <w:rPr>
          <w:rStyle w:val="Bodytext2Bold10"/>
          <w:rFonts w:ascii="Times New Roman" w:hAnsi="Times New Roman" w:cs="Times New Roman"/>
          <w:lang w:val="en-US"/>
        </w:rPr>
        <w:t xml:space="preserve">Fig. E-25 </w:t>
      </w:r>
      <w:r w:rsidRPr="00952AB0">
        <w:rPr>
          <w:rStyle w:val="Bodytext20"/>
          <w:rFonts w:ascii="Times New Roman" w:hAnsi="Times New Roman" w:cs="Times New Roman"/>
          <w:lang w:val="en-US"/>
        </w:rPr>
        <w:t xml:space="preserve">Scheme </w:t>
      </w:r>
      <w:r w:rsidRPr="00952AB0">
        <w:rPr>
          <w:rStyle w:val="Bodytext20"/>
          <w:rFonts w:ascii="Times New Roman" w:hAnsi="Times New Roman" w:cs="Times New Roman"/>
          <w:lang w:val="en-US" w:eastAsia="de-DE"/>
        </w:rPr>
        <w:t xml:space="preserve">for interpreting water conditions </w:t>
      </w:r>
      <w:r w:rsidRPr="00952AB0">
        <w:rPr>
          <w:rStyle w:val="Bodytext20"/>
          <w:rFonts w:ascii="Times New Roman" w:hAnsi="Times New Roman" w:cs="Times New Roman"/>
          <w:lang w:val="en-US"/>
        </w:rPr>
        <w:t xml:space="preserve">in </w:t>
      </w:r>
      <w:r w:rsidRPr="00952AB0">
        <w:rPr>
          <w:rStyle w:val="Bodytext20"/>
          <w:rFonts w:ascii="Times New Roman" w:hAnsi="Times New Roman" w:cs="Times New Roman"/>
          <w:lang w:val="en-US" w:eastAsia="de-DE"/>
        </w:rPr>
        <w:t xml:space="preserve">the </w:t>
      </w:r>
      <w:r w:rsidRPr="00952AB0">
        <w:rPr>
          <w:rStyle w:val="Bodytext20"/>
          <w:rFonts w:ascii="Times New Roman" w:hAnsi="Times New Roman" w:cs="Times New Roman"/>
          <w:lang w:val="en-US"/>
        </w:rPr>
        <w:t xml:space="preserve">llanos </w:t>
      </w:r>
      <w:r w:rsidRPr="00952AB0">
        <w:rPr>
          <w:rStyle w:val="Bodytext20"/>
          <w:rFonts w:ascii="Times New Roman" w:hAnsi="Times New Roman" w:cs="Times New Roman"/>
          <w:lang w:val="en-US" w:eastAsia="de-DE"/>
        </w:rPr>
        <w:t xml:space="preserve">north of the Orinoco. Below the arecife, the changing </w:t>
      </w:r>
      <w:del w:id="542" w:author="M. Daud Rafiqpoor" w:date="2021-05-07T13:33:00Z">
        <w:r w:rsidRPr="00952AB0" w:rsidDel="00582107">
          <w:rPr>
            <w:rStyle w:val="Bodytext20"/>
            <w:rFonts w:ascii="Times New Roman" w:hAnsi="Times New Roman" w:cs="Times New Roman"/>
            <w:lang w:val="en-US" w:eastAsia="de-DE"/>
          </w:rPr>
          <w:delText>water</w:delText>
        </w:r>
      </w:del>
      <w:ins w:id="543" w:author="M. Daud Rafiqpoor" w:date="2021-05-07T13:33:00Z">
        <w:r w:rsidR="00582107">
          <w:rPr>
            <w:rStyle w:val="Bodytext20"/>
            <w:rFonts w:ascii="Times New Roman" w:hAnsi="Times New Roman" w:cs="Times New Roman"/>
            <w:lang w:val="en-US" w:eastAsia="de-DE"/>
          </w:rPr>
          <w:t>groun</w:t>
        </w:r>
        <w:r w:rsidR="00582107" w:rsidRPr="00952AB0">
          <w:rPr>
            <w:rStyle w:val="Bodytext20"/>
            <w:rFonts w:ascii="Times New Roman" w:hAnsi="Times New Roman" w:cs="Times New Roman"/>
            <w:lang w:val="en-US" w:eastAsia="de-DE"/>
          </w:rPr>
          <w:t>dwater</w:t>
        </w:r>
      </w:ins>
      <w:r w:rsidRPr="00952AB0">
        <w:rPr>
          <w:rStyle w:val="Bodytext20"/>
          <w:rFonts w:ascii="Times New Roman" w:hAnsi="Times New Roman" w:cs="Times New Roman"/>
          <w:lang w:val="en-US" w:eastAsia="de-DE"/>
        </w:rPr>
        <w:t xml:space="preserve"> table is accessible only to deep-rooted plants (modified after </w:t>
      </w:r>
      <w:r w:rsidRPr="00952AB0">
        <w:rPr>
          <w:rStyle w:val="Bodytext275pt1"/>
          <w:rFonts w:ascii="Times New Roman" w:hAnsi="Times New Roman" w:cs="Times New Roman"/>
          <w:sz w:val="20"/>
          <w:lang w:val="en-US" w:eastAsia="de-DE"/>
        </w:rPr>
        <w:t xml:space="preserve">Walter </w:t>
      </w:r>
      <w:r w:rsidRPr="00952AB0">
        <w:rPr>
          <w:rStyle w:val="Bodytext20"/>
          <w:rFonts w:ascii="Times New Roman" w:hAnsi="Times New Roman" w:cs="Times New Roman"/>
          <w:lang w:val="en-US" w:eastAsia="de-DE"/>
        </w:rPr>
        <w:t>1990).</w:t>
      </w:r>
    </w:p>
    <w:p w14:paraId="5984BD7A" w14:textId="3BBE52A8"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The grasses take root in the fine-grained soil above the arecife and consume about 300 mm of rainwater for their development. The woody plants, however, stand where their roots growing along the arecife surface</w:t>
      </w:r>
      <w:ins w:id="544" w:author="M. Daud Rafiqpoor" w:date="2021-05-07T13:35:00Z">
        <w:r w:rsidR="00582107">
          <w:rPr>
            <w:rStyle w:val="Bodytext20"/>
            <w:rFonts w:ascii="Times New Roman" w:hAnsi="Times New Roman" w:cs="Times New Roman"/>
            <w:sz w:val="24"/>
            <w:lang w:val="en-US" w:eastAsia="de-DE"/>
          </w:rPr>
          <w:t>,</w:t>
        </w:r>
      </w:ins>
      <w:r w:rsidRPr="00952AB0">
        <w:rPr>
          <w:rStyle w:val="Bodytext20"/>
          <w:rFonts w:ascii="Times New Roman" w:hAnsi="Times New Roman" w:cs="Times New Roman"/>
          <w:sz w:val="24"/>
          <w:lang w:val="en-US" w:eastAsia="de-DE"/>
        </w:rPr>
        <w:t xml:space="preserve"> find a passage through the arecife and through this then reach the moist rock layers below. There</w:t>
      </w:r>
      <w:r w:rsidR="00F7112E" w:rsidRPr="00952AB0">
        <w:rPr>
          <w:rStyle w:val="Bodytext20"/>
          <w:rFonts w:ascii="Times New Roman" w:hAnsi="Times New Roman" w:cs="Times New Roman"/>
          <w:sz w:val="24"/>
          <w:lang w:val="en-US" w:eastAsia="de-DE"/>
        </w:rPr>
        <w:t>,</w:t>
      </w:r>
      <w:r w:rsidRPr="00952AB0">
        <w:rPr>
          <w:rStyle w:val="Bodytext20"/>
          <w:rFonts w:ascii="Times New Roman" w:hAnsi="Times New Roman" w:cs="Times New Roman"/>
          <w:sz w:val="24"/>
          <w:lang w:val="en-US" w:eastAsia="de-DE"/>
        </w:rPr>
        <w:t xml:space="preserve"> water is available to them in sufficient quantity. If the passages are very large or if they lie close together, a group of trees can grow above them; small forest stands, on the other hand, can only be found where the arecife is completely absent in places or lies very deep, so that the </w:t>
      </w:r>
      <w:r w:rsidRPr="00952AB0">
        <w:rPr>
          <w:rStyle w:val="Bodytext20"/>
          <w:rFonts w:ascii="Times New Roman" w:hAnsi="Times New Roman" w:cs="Times New Roman"/>
          <w:sz w:val="24"/>
          <w:lang w:val="en-US"/>
        </w:rPr>
        <w:t xml:space="preserve">vegetation </w:t>
      </w:r>
      <w:r w:rsidRPr="00952AB0">
        <w:rPr>
          <w:rStyle w:val="Bodytext20"/>
          <w:rFonts w:ascii="Times New Roman" w:hAnsi="Times New Roman" w:cs="Times New Roman"/>
          <w:sz w:val="24"/>
          <w:lang w:val="en-US" w:eastAsia="de-DE"/>
        </w:rPr>
        <w:t xml:space="preserve">appropriate to the climate develops, i.e. a deciduous forest. One must thus regard this </w:t>
      </w:r>
      <w:del w:id="545" w:author="M. Daud Rafiqpoor" w:date="2021-05-06T12:57:00Z">
        <w:r w:rsidRPr="00952AB0" w:rsidDel="00AE6F30">
          <w:rPr>
            <w:rStyle w:val="Bodytext20"/>
            <w:rFonts w:ascii="Times New Roman" w:hAnsi="Times New Roman" w:cs="Times New Roman"/>
            <w:sz w:val="24"/>
            <w:lang w:val="en-US" w:eastAsia="de-DE"/>
          </w:rPr>
          <w:delText>savanna</w:delText>
        </w:r>
      </w:del>
      <w:ins w:id="546"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as a stable, natural plant community in which the tree distribution reflects the arecife structure. This is supported by the following facts:</w:t>
      </w:r>
    </w:p>
    <w:p w14:paraId="5465D832" w14:textId="77777777" w:rsidR="003D207A" w:rsidRPr="00952AB0" w:rsidRDefault="004D213A" w:rsidP="00B216CB">
      <w:pPr>
        <w:pStyle w:val="Bodytext21"/>
        <w:widowControl/>
        <w:numPr>
          <w:ilvl w:val="1"/>
          <w:numId w:val="29"/>
        </w:numPr>
        <w:shd w:val="clear" w:color="000000" w:fill="auto"/>
        <w:spacing w:line="240" w:lineRule="auto"/>
        <w:ind w:left="36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Where the arecife is superficial, the grass cover is absent, but scattered small trees at greater distances grow on it; in this case the roots must reach through the arecife into the soil below.</w:t>
      </w:r>
    </w:p>
    <w:p w14:paraId="6223DF10" w14:textId="4002F6B2" w:rsidR="003D207A" w:rsidRPr="00952AB0" w:rsidRDefault="004D213A" w:rsidP="00B216CB">
      <w:pPr>
        <w:pStyle w:val="Bodytext21"/>
        <w:widowControl/>
        <w:numPr>
          <w:ilvl w:val="1"/>
          <w:numId w:val="29"/>
        </w:numPr>
        <w:shd w:val="clear" w:color="000000" w:fill="auto"/>
        <w:spacing w:line="240" w:lineRule="auto"/>
        <w:ind w:left="360"/>
        <w:rPr>
          <w:rFonts w:ascii="Times New Roman" w:hAnsi="Times New Roman" w:cs="Times New Roman"/>
          <w:sz w:val="24"/>
          <w:lang w:val="en-US"/>
        </w:rPr>
      </w:pPr>
      <w:r w:rsidRPr="00952AB0">
        <w:rPr>
          <w:rStyle w:val="Bodytext2Italic"/>
          <w:rFonts w:ascii="Times New Roman" w:hAnsi="Times New Roman" w:cs="Times New Roman"/>
          <w:sz w:val="24"/>
          <w:lang w:val="en-US" w:eastAsia="de-DE"/>
        </w:rPr>
        <w:t xml:space="preserve">Curatella </w:t>
      </w:r>
      <w:r w:rsidRPr="00952AB0">
        <w:rPr>
          <w:rStyle w:val="Bodytext20"/>
          <w:rFonts w:ascii="Times New Roman" w:hAnsi="Times New Roman" w:cs="Times New Roman"/>
          <w:sz w:val="24"/>
          <w:lang w:val="en-US" w:eastAsia="de-DE"/>
        </w:rPr>
        <w:t xml:space="preserve">remains green during the dry season, in contrast to the other behaviour of woody plants in the typical </w:t>
      </w:r>
      <w:del w:id="547" w:author="M. Daud Rafiqpoor" w:date="2021-05-06T12:57:00Z">
        <w:r w:rsidRPr="00952AB0" w:rsidDel="00AE6F30">
          <w:rPr>
            <w:rStyle w:val="Bodytext20"/>
            <w:rFonts w:ascii="Times New Roman" w:hAnsi="Times New Roman" w:cs="Times New Roman"/>
            <w:sz w:val="24"/>
            <w:lang w:val="en-US" w:eastAsia="de-DE"/>
          </w:rPr>
          <w:delText>savanna</w:delText>
        </w:r>
      </w:del>
      <w:del w:id="548" w:author="M. Daud Rafiqpoor" w:date="2021-05-07T09:47:00Z">
        <w:r w:rsidRPr="00952AB0" w:rsidDel="00FF1472">
          <w:rPr>
            <w:rStyle w:val="Bodytext20"/>
            <w:rFonts w:ascii="Times New Roman" w:hAnsi="Times New Roman" w:cs="Times New Roman"/>
            <w:sz w:val="24"/>
            <w:lang w:val="en-US" w:eastAsia="de-DE"/>
          </w:rPr>
          <w:delText>h</w:delText>
        </w:r>
      </w:del>
      <w:ins w:id="549" w:author="M. Daud Rafiqpoor" w:date="2021-05-07T09:47:00Z">
        <w:r w:rsidR="00FF1472">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a sign that its water supply is good all year round. Transpiration measurements showed that a small tree transpires about 10 liters per day during the drought season; since the soil above the arecife is dry during this time, the water must come from the soil layers below the arecife. The same is true of the other species of wood.</w:t>
      </w:r>
    </w:p>
    <w:p w14:paraId="15314E0B" w14:textId="79E750E4" w:rsidR="003D207A" w:rsidRPr="00952AB0" w:rsidRDefault="004D213A" w:rsidP="00B216CB">
      <w:pPr>
        <w:pStyle w:val="Bodytext21"/>
        <w:widowControl/>
        <w:numPr>
          <w:ilvl w:val="1"/>
          <w:numId w:val="29"/>
        </w:numPr>
        <w:shd w:val="clear" w:color="000000" w:fill="auto"/>
        <w:spacing w:line="240" w:lineRule="auto"/>
        <w:ind w:left="36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Where the groves </w:t>
      </w:r>
      <w:r w:rsidR="00D63DCF" w:rsidRPr="00952AB0">
        <w:rPr>
          <w:rStyle w:val="Bodytext20"/>
          <w:rFonts w:ascii="Times New Roman" w:hAnsi="Times New Roman" w:cs="Times New Roman"/>
          <w:sz w:val="24"/>
          <w:lang w:val="en-US" w:eastAsia="de-DE"/>
        </w:rPr>
        <w:t>(</w:t>
      </w:r>
      <w:del w:id="550" w:author="M. Daud Rafiqpoor" w:date="2021-05-07T13:41:00Z">
        <w:r w:rsidR="00D63DCF" w:rsidRPr="00952AB0" w:rsidDel="00582107">
          <w:rPr>
            <w:rStyle w:val="Bodytext20"/>
            <w:rFonts w:ascii="Times New Roman" w:hAnsi="Times New Roman" w:cs="Times New Roman"/>
            <w:sz w:val="24"/>
            <w:lang w:val="en-US" w:eastAsia="de-DE"/>
          </w:rPr>
          <w:delText>'</w:delText>
        </w:r>
        <w:r w:rsidRPr="00952AB0" w:rsidDel="00582107">
          <w:rPr>
            <w:rStyle w:val="Bodytext20"/>
            <w:rFonts w:ascii="Times New Roman" w:hAnsi="Times New Roman" w:cs="Times New Roman"/>
            <w:sz w:val="24"/>
            <w:lang w:val="en-US" w:eastAsia="de-DE"/>
          </w:rPr>
          <w:delText>matas</w:delText>
        </w:r>
        <w:r w:rsidR="00D63DCF" w:rsidRPr="00952AB0" w:rsidDel="00582107">
          <w:rPr>
            <w:rStyle w:val="Bodytext20"/>
            <w:rFonts w:ascii="Times New Roman" w:hAnsi="Times New Roman" w:cs="Times New Roman"/>
            <w:sz w:val="24"/>
            <w:lang w:val="en-US" w:eastAsia="de-DE"/>
          </w:rPr>
          <w:delText>'</w:delText>
        </w:r>
      </w:del>
      <w:ins w:id="551" w:author="M. Daud Rafiqpoor" w:date="2021-05-07T13:41:00Z">
        <w:r w:rsidR="00582107" w:rsidRPr="00952AB0">
          <w:rPr>
            <w:rStyle w:val="Bodytext20"/>
            <w:rFonts w:ascii="Times New Roman" w:hAnsi="Times New Roman" w:cs="Times New Roman"/>
            <w:sz w:val="24"/>
            <w:lang w:val="en-US" w:eastAsia="de-DE"/>
          </w:rPr>
          <w:t>'</w:t>
        </w:r>
        <w:r w:rsidR="00582107">
          <w:rPr>
            <w:rStyle w:val="Bodytext20"/>
            <w:rFonts w:ascii="Times New Roman" w:hAnsi="Times New Roman" w:cs="Times New Roman"/>
            <w:sz w:val="24"/>
            <w:lang w:val="en-US" w:eastAsia="de-DE"/>
          </w:rPr>
          <w:t>M</w:t>
        </w:r>
        <w:r w:rsidR="00582107" w:rsidRPr="00952AB0">
          <w:rPr>
            <w:rStyle w:val="Bodytext20"/>
            <w:rFonts w:ascii="Times New Roman" w:hAnsi="Times New Roman" w:cs="Times New Roman"/>
            <w:sz w:val="24"/>
            <w:lang w:val="en-US" w:eastAsia="de-DE"/>
          </w:rPr>
          <w:t>atas'</w:t>
        </w:r>
      </w:ins>
      <w:r w:rsidR="00D63DCF" w:rsidRPr="00952AB0">
        <w:rPr>
          <w:rStyle w:val="Bodytext20"/>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grow, arecife is locally absent, allowing tree roots to penetrate deep into the soil unhindered.</w:t>
      </w:r>
    </w:p>
    <w:p w14:paraId="1F8BBEAF" w14:textId="07A9BD19"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final proof could only be provided by root excavations on larger areas, which, however, are very difficult to carry out. Blasting the arecife with dynamite would have to lead to the spread of the woody plants. Slight depressions are interspersed in the </w:t>
      </w:r>
      <w:del w:id="552" w:author="M. Daud Rafiqpoor" w:date="2021-05-06T12:57:00Z">
        <w:r w:rsidRPr="00952AB0" w:rsidDel="00AE6F30">
          <w:rPr>
            <w:rStyle w:val="Bodytext20"/>
            <w:rFonts w:ascii="Times New Roman" w:hAnsi="Times New Roman" w:cs="Times New Roman"/>
            <w:sz w:val="24"/>
            <w:lang w:val="en-US" w:eastAsia="de-DE"/>
          </w:rPr>
          <w:delText>savanna</w:delText>
        </w:r>
      </w:del>
      <w:ins w:id="553"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s of the llanos, into which the water drains after heavy downpours (1961: 38 mm in 20 minutes) and in which grey clays are deposited, so that the water in the depressions is about 30 cm deep during the rainy season. Towards the end of the drought period the grey soil dries out completely.</w:t>
      </w:r>
    </w:p>
    <w:p w14:paraId="4F1F0C60" w14:textId="2F5B4022"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This alternating humidity is well tolerated by certain grasses </w:t>
      </w:r>
      <w:r w:rsidRPr="00952AB0">
        <w:rPr>
          <w:rStyle w:val="Bodytext2Italic"/>
          <w:rFonts w:ascii="Times New Roman" w:hAnsi="Times New Roman" w:cs="Times New Roman"/>
          <w:i w:val="0"/>
          <w:sz w:val="24"/>
          <w:lang w:val="en-US" w:eastAsia="de-DE"/>
        </w:rPr>
        <w:t>(</w:t>
      </w:r>
      <w:r w:rsidRPr="00952AB0">
        <w:rPr>
          <w:rStyle w:val="Bodytext2Italic"/>
          <w:rFonts w:ascii="Times New Roman" w:hAnsi="Times New Roman" w:cs="Times New Roman"/>
          <w:sz w:val="24"/>
          <w:lang w:val="en-US" w:eastAsia="de-DE"/>
        </w:rPr>
        <w:t xml:space="preserve">Leersia, Oryza, Paspalum </w:t>
      </w:r>
      <w:r w:rsidRPr="00952AB0">
        <w:rPr>
          <w:rStyle w:val="Bodytext20"/>
          <w:rFonts w:ascii="Times New Roman" w:hAnsi="Times New Roman" w:cs="Times New Roman"/>
          <w:sz w:val="24"/>
          <w:lang w:val="en-US" w:eastAsia="de-DE"/>
        </w:rPr>
        <w:t xml:space="preserve">and others), but not by the tree species, with the exception of the palms. The </w:t>
      </w:r>
      <w:del w:id="554" w:author="M. Daud Rafiqpoor" w:date="2021-05-07T13:48:00Z">
        <w:r w:rsidRPr="00952AB0" w:rsidDel="002D1749">
          <w:rPr>
            <w:rStyle w:val="Bodytext20"/>
            <w:rFonts w:ascii="Times New Roman" w:hAnsi="Times New Roman" w:cs="Times New Roman"/>
            <w:sz w:val="24"/>
            <w:lang w:val="en-US" w:eastAsia="de-DE"/>
          </w:rPr>
          <w:delText xml:space="preserve">'palmares' </w:delText>
        </w:r>
      </w:del>
      <w:ins w:id="555" w:author="M. Daud Rafiqpoor" w:date="2021-05-07T13:48:00Z">
        <w:r w:rsidR="002D1749" w:rsidRPr="00952AB0">
          <w:rPr>
            <w:rStyle w:val="Bodytext20"/>
            <w:rFonts w:ascii="Times New Roman" w:hAnsi="Times New Roman" w:cs="Times New Roman"/>
            <w:sz w:val="24"/>
            <w:lang w:val="en-US" w:eastAsia="de-DE"/>
          </w:rPr>
          <w:t>'</w:t>
        </w:r>
        <w:r w:rsidR="002D1749">
          <w:rPr>
            <w:rStyle w:val="Bodytext20"/>
            <w:rFonts w:ascii="Times New Roman" w:hAnsi="Times New Roman" w:cs="Times New Roman"/>
            <w:sz w:val="24"/>
            <w:lang w:val="en-US" w:eastAsia="de-DE"/>
          </w:rPr>
          <w:t>P</w:t>
        </w:r>
        <w:r w:rsidR="002D1749" w:rsidRPr="00952AB0">
          <w:rPr>
            <w:rStyle w:val="Bodytext20"/>
            <w:rFonts w:ascii="Times New Roman" w:hAnsi="Times New Roman" w:cs="Times New Roman"/>
            <w:sz w:val="24"/>
            <w:lang w:val="en-US" w:eastAsia="de-DE"/>
          </w:rPr>
          <w:t xml:space="preserve">almares' </w:t>
        </w:r>
      </w:ins>
      <w:r w:rsidR="00780473" w:rsidRPr="00952AB0">
        <w:rPr>
          <w:rStyle w:val="Bodytext20"/>
          <w:rFonts w:ascii="Times New Roman" w:hAnsi="Times New Roman" w:cs="Times New Roman"/>
          <w:sz w:val="24"/>
          <w:lang w:val="en-US" w:eastAsia="de-DE"/>
        </w:rPr>
        <w:t xml:space="preserve">are </w:t>
      </w:r>
      <w:r w:rsidRPr="00952AB0">
        <w:rPr>
          <w:rStyle w:val="Bodytext20"/>
          <w:rFonts w:ascii="Times New Roman" w:hAnsi="Times New Roman" w:cs="Times New Roman"/>
          <w:sz w:val="24"/>
          <w:lang w:val="en-US" w:eastAsia="de-DE"/>
        </w:rPr>
        <w:t>then form</w:t>
      </w:r>
      <w:r w:rsidR="00780473" w:rsidRPr="00952AB0">
        <w:rPr>
          <w:rStyle w:val="Bodytext20"/>
          <w:rFonts w:ascii="Times New Roman" w:hAnsi="Times New Roman" w:cs="Times New Roman"/>
          <w:sz w:val="24"/>
          <w:lang w:val="en-US" w:eastAsia="de-DE"/>
        </w:rPr>
        <w:t>ed</w:t>
      </w:r>
      <w:r w:rsidRPr="00952AB0">
        <w:rPr>
          <w:rStyle w:val="Bodytext20"/>
          <w:rFonts w:ascii="Times New Roman" w:hAnsi="Times New Roman" w:cs="Times New Roman"/>
          <w:sz w:val="24"/>
          <w:lang w:val="en-US" w:eastAsia="de-DE"/>
        </w:rPr>
        <w:t xml:space="preserve">, grasslands with the palm </w:t>
      </w:r>
      <w:r w:rsidRPr="00952AB0">
        <w:rPr>
          <w:rStyle w:val="Bodytext2Italic"/>
          <w:rFonts w:ascii="Times New Roman" w:hAnsi="Times New Roman" w:cs="Times New Roman"/>
          <w:sz w:val="24"/>
          <w:lang w:val="en-US" w:eastAsia="de-DE"/>
        </w:rPr>
        <w:t>Copernicia tectorum</w:t>
      </w:r>
      <w:r w:rsidRPr="00952AB0">
        <w:rPr>
          <w:rStyle w:val="Bodytext20"/>
          <w:rFonts w:ascii="Times New Roman" w:hAnsi="Times New Roman" w:cs="Times New Roman"/>
          <w:sz w:val="24"/>
          <w:lang w:val="en-US" w:eastAsia="de-DE"/>
        </w:rPr>
        <w:t xml:space="preserve">, i.e. palm </w:t>
      </w:r>
      <w:del w:id="556" w:author="M. Daud Rafiqpoor" w:date="2021-05-06T12:57:00Z">
        <w:r w:rsidRPr="00952AB0" w:rsidDel="00AE6F30">
          <w:rPr>
            <w:rStyle w:val="Bodytext20"/>
            <w:rFonts w:ascii="Times New Roman" w:hAnsi="Times New Roman" w:cs="Times New Roman"/>
            <w:sz w:val="24"/>
            <w:lang w:val="en-US" w:eastAsia="de-DE"/>
          </w:rPr>
          <w:delText>savanna</w:delText>
        </w:r>
      </w:del>
      <w:ins w:id="557"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s, </w:t>
      </w:r>
      <w:del w:id="558" w:author="M. Daud Rafiqpoor" w:date="2021-05-07T13:48:00Z">
        <w:r w:rsidRPr="00952AB0" w:rsidDel="002D1749">
          <w:rPr>
            <w:rStyle w:val="Bodytext20"/>
            <w:rFonts w:ascii="Times New Roman" w:hAnsi="Times New Roman" w:cs="Times New Roman"/>
            <w:sz w:val="24"/>
            <w:lang w:val="en-US" w:eastAsia="de-DE"/>
          </w:rPr>
          <w:delText xml:space="preserve"> </w:delText>
        </w:r>
      </w:del>
      <w:r w:rsidRPr="00952AB0">
        <w:rPr>
          <w:rStyle w:val="Bodytext20"/>
          <w:rFonts w:ascii="Times New Roman" w:hAnsi="Times New Roman" w:cs="Times New Roman"/>
          <w:sz w:val="24"/>
          <w:lang w:val="en-US" w:eastAsia="de-DE"/>
        </w:rPr>
        <w:t xml:space="preserve">also widespread in tropical Africa. These areas also often burn down, but palms withstand fire well (as do tree ferns) because they have no cambium to be </w:t>
      </w:r>
      <w:r w:rsidRPr="00952AB0">
        <w:rPr>
          <w:rStyle w:val="Bodytext20"/>
          <w:rFonts w:ascii="Times New Roman" w:hAnsi="Times New Roman" w:cs="Times New Roman"/>
          <w:sz w:val="24"/>
          <w:lang w:val="en-US" w:eastAsia="de-DE"/>
        </w:rPr>
        <w:lastRenderedPageBreak/>
        <w:t xml:space="preserve">damaged. The dead leaves of palms that surround the trunk burn, and the outer leading bundles char; this char layer acts as an insulator in later fires. The cone of vegetation surrounded by young leaves remains. If old leaves are completely missing from the trunk, it is a sign that the palm </w:t>
      </w:r>
      <w:del w:id="559" w:author="M. Daud Rafiqpoor" w:date="2021-05-06T12:57:00Z">
        <w:r w:rsidRPr="00952AB0" w:rsidDel="00AE6F30">
          <w:rPr>
            <w:rStyle w:val="Bodytext20"/>
            <w:rFonts w:ascii="Times New Roman" w:hAnsi="Times New Roman" w:cs="Times New Roman"/>
            <w:sz w:val="24"/>
            <w:lang w:val="en-US" w:eastAsia="de-DE"/>
          </w:rPr>
          <w:delText>savanna</w:delText>
        </w:r>
      </w:del>
      <w:ins w:id="560"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has only recently burned down; if they enclose the trunk down to the ground, the palm has not yet been exposed to fire; if only the lower part of the trunk is bare, the palm has grown a number of years in height since the last fire.</w:t>
      </w:r>
    </w:p>
    <w:p w14:paraId="752A9FAE" w14:textId="3A2FB3D4"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Part of the water must run off the areas covered with palms; </w:t>
      </w:r>
      <w:del w:id="561" w:author="M. Daud Rafiqpoor" w:date="2021-05-07T13:50:00Z">
        <w:r w:rsidRPr="00952AB0" w:rsidDel="002D1749">
          <w:rPr>
            <w:rStyle w:val="Bodytext20"/>
            <w:rFonts w:ascii="Times New Roman" w:hAnsi="Times New Roman" w:cs="Times New Roman"/>
            <w:sz w:val="24"/>
            <w:lang w:val="en-US" w:eastAsia="de-DE"/>
          </w:rPr>
          <w:delText>otherwise</w:delText>
        </w:r>
      </w:del>
      <w:ins w:id="562" w:author="M. Daud Rafiqpoor" w:date="2021-05-07T13:50:00Z">
        <w:r w:rsidR="002D1749" w:rsidRPr="00952AB0">
          <w:rPr>
            <w:rStyle w:val="Bodytext20"/>
            <w:rFonts w:ascii="Times New Roman" w:hAnsi="Times New Roman" w:cs="Times New Roman"/>
            <w:sz w:val="24"/>
            <w:lang w:val="en-US" w:eastAsia="de-DE"/>
          </w:rPr>
          <w:t>otherwise,</w:t>
        </w:r>
      </w:ins>
      <w:r w:rsidRPr="00952AB0">
        <w:rPr>
          <w:rStyle w:val="Bodytext20"/>
          <w:rFonts w:ascii="Times New Roman" w:hAnsi="Times New Roman" w:cs="Times New Roman"/>
          <w:sz w:val="24"/>
          <w:lang w:val="en-US" w:eastAsia="de-DE"/>
        </w:rPr>
        <w:t xml:space="preserve"> the soils would dry out, since a rainfall of 1,300 to 1,500 mm is countered by a potential evaporation of 2,428 mm, i.e. the hydrological water balance is negative. When the soils are permanently wet, </w:t>
      </w:r>
      <w:r w:rsidRPr="00952AB0">
        <w:rPr>
          <w:rStyle w:val="Bodytext2Italic"/>
          <w:rFonts w:ascii="Times New Roman" w:hAnsi="Times New Roman" w:cs="Times New Roman"/>
          <w:sz w:val="24"/>
          <w:lang w:val="en-US" w:eastAsia="de-DE"/>
        </w:rPr>
        <w:t xml:space="preserve">Mauritia </w:t>
      </w:r>
      <w:r w:rsidRPr="00292717">
        <w:rPr>
          <w:rStyle w:val="Bodytext20"/>
          <w:rFonts w:ascii="Times New Roman" w:hAnsi="Times New Roman" w:cs="Times New Roman"/>
          <w:i/>
          <w:sz w:val="24"/>
          <w:lang w:val="en-US" w:eastAsia="de-DE"/>
        </w:rPr>
        <w:t>minor</w:t>
      </w:r>
      <w:r w:rsidRPr="002D1749">
        <w:rPr>
          <w:rStyle w:val="Bodytext20"/>
          <w:rFonts w:ascii="Times New Roman" w:hAnsi="Times New Roman" w:cs="Times New Roman"/>
          <w:sz w:val="24"/>
          <w:lang w:val="en-US" w:eastAsia="de-DE"/>
          <w:rPrChange w:id="563" w:author="M. Daud Rafiqpoor" w:date="2021-05-07T13:50:00Z">
            <w:rPr>
              <w:rStyle w:val="Bodytext20"/>
              <w:rFonts w:ascii="Times New Roman" w:hAnsi="Times New Roman" w:cs="Times New Roman"/>
              <w:i/>
              <w:sz w:val="24"/>
              <w:lang w:val="en-US" w:eastAsia="de-DE"/>
            </w:rPr>
          </w:rPrChange>
        </w:rPr>
        <w:t xml:space="preserve"> palm</w:t>
      </w:r>
      <w:r w:rsidRPr="00952AB0">
        <w:rPr>
          <w:rStyle w:val="Bodytext20"/>
          <w:rFonts w:ascii="Times New Roman" w:hAnsi="Times New Roman" w:cs="Times New Roman"/>
          <w:i/>
          <w:sz w:val="24"/>
          <w:lang w:val="en-US" w:eastAsia="de-DE"/>
        </w:rPr>
        <w:t xml:space="preserve"> </w:t>
      </w:r>
      <w:r w:rsidRPr="00952AB0">
        <w:rPr>
          <w:rStyle w:val="Bodytext20"/>
          <w:rFonts w:ascii="Times New Roman" w:hAnsi="Times New Roman" w:cs="Times New Roman"/>
          <w:sz w:val="24"/>
          <w:lang w:val="en-US" w:eastAsia="de-DE"/>
        </w:rPr>
        <w:t xml:space="preserve">occurs. Black acidic peaty soils with some grasses, </w:t>
      </w:r>
      <w:r w:rsidRPr="00952AB0">
        <w:rPr>
          <w:rStyle w:val="Bodytext2Italic"/>
          <w:rFonts w:ascii="Times New Roman" w:hAnsi="Times New Roman" w:cs="Times New Roman"/>
          <w:sz w:val="24"/>
          <w:lang w:val="en-US" w:eastAsia="de-DE"/>
        </w:rPr>
        <w:t xml:space="preserve">Rhynchospora, Jussieua, Eriocaulon </w:t>
      </w:r>
      <w:r w:rsidRPr="00952AB0">
        <w:rPr>
          <w:rStyle w:val="Bodytext20"/>
          <w:rFonts w:ascii="Times New Roman" w:hAnsi="Times New Roman" w:cs="Times New Roman"/>
          <w:sz w:val="24"/>
          <w:lang w:val="en-US" w:eastAsia="de-DE"/>
        </w:rPr>
        <w:t xml:space="preserve">and the insectivorous </w:t>
      </w:r>
      <w:r w:rsidRPr="00952AB0">
        <w:rPr>
          <w:rStyle w:val="Bodytext2Italic"/>
          <w:rFonts w:ascii="Times New Roman" w:hAnsi="Times New Roman" w:cs="Times New Roman"/>
          <w:sz w:val="24"/>
          <w:lang w:val="en-US" w:eastAsia="de-DE"/>
        </w:rPr>
        <w:t xml:space="preserve">Drosera </w:t>
      </w:r>
      <w:r w:rsidRPr="000D6E2E">
        <w:rPr>
          <w:rStyle w:val="Bodytext2Italic"/>
          <w:rFonts w:ascii="Times New Roman" w:hAnsi="Times New Roman" w:cs="Times New Roman"/>
          <w:i w:val="0"/>
          <w:iCs w:val="0"/>
          <w:sz w:val="24"/>
          <w:lang w:val="en-US" w:eastAsia="de-DE"/>
        </w:rPr>
        <w:t>species</w:t>
      </w:r>
      <w:r w:rsidRPr="00952AB0">
        <w:rPr>
          <w:rStyle w:val="Bodytext2Italic"/>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(sundew) and others are formed. These areas, as well as the alternating wet grassland already mentioned, are also a particular form of helobiome and amphibiome.</w:t>
      </w:r>
    </w:p>
    <w:p w14:paraId="7F3CCA1F" w14:textId="19E16F4F"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Today, many of these areas are burned annually to improve pasture. This naturally synchronizes the growth of the different grass species. The </w:t>
      </w:r>
      <w:ins w:id="564" w:author="Microsoft-Konto" w:date="2021-05-22T09:19:00Z">
        <w:r w:rsidR="00292717">
          <w:rPr>
            <w:rStyle w:val="Bodytext20"/>
            <w:rFonts w:ascii="Times New Roman" w:hAnsi="Times New Roman" w:cs="Times New Roman"/>
            <w:sz w:val="24"/>
            <w:lang w:val="en-US" w:eastAsia="de-DE"/>
          </w:rPr>
          <w:t>periodic niching</w:t>
        </w:r>
      </w:ins>
      <w:del w:id="565" w:author="Microsoft-Konto" w:date="2021-05-22T09:19:00Z">
        <w:r w:rsidRPr="00952AB0" w:rsidDel="00292717">
          <w:rPr>
            <w:rStyle w:val="Bodytext20"/>
            <w:rFonts w:ascii="Times New Roman" w:hAnsi="Times New Roman" w:cs="Times New Roman"/>
            <w:sz w:val="24"/>
            <w:lang w:val="en-US" w:eastAsia="de-DE"/>
          </w:rPr>
          <w:delText>temporal blending</w:delText>
        </w:r>
      </w:del>
      <w:r w:rsidRPr="00952AB0">
        <w:rPr>
          <w:rStyle w:val="Bodytext20"/>
          <w:rFonts w:ascii="Times New Roman" w:hAnsi="Times New Roman" w:cs="Times New Roman"/>
          <w:sz w:val="24"/>
          <w:lang w:val="en-US" w:eastAsia="de-DE"/>
        </w:rPr>
        <w:t xml:space="preserve"> of biomass production is then particularly clear </w:t>
      </w:r>
      <w:r w:rsidR="00A02E22"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E-26)</w:t>
      </w:r>
      <w:r w:rsidRPr="00952AB0">
        <w:rPr>
          <w:rStyle w:val="Bodytext20"/>
          <w:rFonts w:ascii="Times New Roman" w:hAnsi="Times New Roman" w:cs="Times New Roman"/>
          <w:sz w:val="24"/>
          <w:lang w:val="en-US" w:eastAsia="de-DE"/>
        </w:rPr>
        <w:t>.</w:t>
      </w:r>
    </w:p>
    <w:p w14:paraId="5A230776" w14:textId="77777777" w:rsidR="003D207A" w:rsidRPr="00952AB0" w:rsidRDefault="004D213A"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Bold10"/>
          <w:rFonts w:ascii="Times New Roman" w:hAnsi="Times New Roman" w:cs="Times New Roman"/>
          <w:lang w:val="en-US" w:eastAsia="de-DE"/>
        </w:rPr>
        <w:t xml:space="preserve">Fig. E-26 </w:t>
      </w:r>
      <w:r w:rsidRPr="00952AB0">
        <w:rPr>
          <w:rStyle w:val="Bodytext20"/>
          <w:rFonts w:ascii="Times New Roman" w:hAnsi="Times New Roman" w:cs="Times New Roman"/>
          <w:lang w:val="en-US" w:eastAsia="de-DE"/>
        </w:rPr>
        <w:t xml:space="preserve">The annual rhythm of green biomass of six dominant grass species of the Venezuelan llanos after the usual fire in March shows a close temporal mixing of the grass species (yellow grid: flowering time) (modified after </w:t>
      </w:r>
      <w:r w:rsidR="00AC0765" w:rsidRPr="00952AB0">
        <w:rPr>
          <w:rStyle w:val="Bodytext20"/>
          <w:rFonts w:ascii="Times New Roman" w:hAnsi="Times New Roman" w:cs="Times New Roman"/>
          <w:smallCaps/>
          <w:lang w:val="en-US" w:eastAsia="es-ES_tradnl"/>
        </w:rPr>
        <w:t xml:space="preserve">Sarmiento </w:t>
      </w:r>
      <w:r w:rsidRPr="00952AB0">
        <w:rPr>
          <w:rStyle w:val="Bodytext20"/>
          <w:rFonts w:ascii="Times New Roman" w:hAnsi="Times New Roman" w:cs="Times New Roman"/>
          <w:lang w:val="en-US" w:eastAsia="de-DE"/>
        </w:rPr>
        <w:t>1996).</w:t>
      </w:r>
    </w:p>
    <w:p w14:paraId="0CE231FB" w14:textId="77777777" w:rsidR="00D24DC2" w:rsidRPr="00952AB0" w:rsidRDefault="00D24DC2"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Further east, the llanos merge into a plain with sandy deposits of the Orinoco River, which used to bend north here and flow into the Caribbean Sea through the Unare lowlands.</w:t>
      </w:r>
    </w:p>
    <w:p w14:paraId="5CA4242D" w14:textId="3507F839" w:rsidR="00D24DC2" w:rsidRPr="00952AB0" w:rsidRDefault="00D24DC2"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quartz sands, which are often quite white, are weathering products of the quartzitic sandstones of the Guiana mesas, which correspond to those of the Brazilian Shield and are likewise almost nutrient-free. Similar leached quartz soils also occur on other ancient Gondwana sites. The </w:t>
      </w:r>
      <w:del w:id="566" w:author="M. Daud Rafiqpoor" w:date="2021-05-06T12:57:00Z">
        <w:r w:rsidRPr="00952AB0" w:rsidDel="00AE6F30">
          <w:rPr>
            <w:rStyle w:val="Bodytext20"/>
            <w:rFonts w:ascii="Times New Roman" w:hAnsi="Times New Roman" w:cs="Times New Roman"/>
            <w:sz w:val="24"/>
            <w:lang w:val="en-US" w:eastAsia="de-DE"/>
          </w:rPr>
          <w:delText>savanna</w:delText>
        </w:r>
      </w:del>
      <w:ins w:id="567"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s, some of them pure grasslands, are probably due to similar causes as the </w:t>
      </w:r>
      <w:del w:id="568" w:author="M. Daud Rafiqpoor" w:date="2021-05-07T13:54:00Z">
        <w:r w:rsidRPr="00952AB0" w:rsidDel="002D1749">
          <w:rPr>
            <w:rStyle w:val="Bodytext20"/>
            <w:rFonts w:ascii="Times New Roman" w:hAnsi="Times New Roman" w:cs="Times New Roman"/>
            <w:sz w:val="24"/>
            <w:lang w:val="en-US" w:eastAsia="de-DE"/>
          </w:rPr>
          <w:delText xml:space="preserve">campos </w:delText>
        </w:r>
      </w:del>
      <w:ins w:id="569" w:author="M. Daud Rafiqpoor" w:date="2021-05-07T13:54:00Z">
        <w:r w:rsidR="002D1749">
          <w:rPr>
            <w:rStyle w:val="Bodytext20"/>
            <w:rFonts w:ascii="Times New Roman" w:hAnsi="Times New Roman" w:cs="Times New Roman"/>
            <w:sz w:val="24"/>
            <w:lang w:val="en-US" w:eastAsia="de-DE"/>
          </w:rPr>
          <w:t>C</w:t>
        </w:r>
        <w:r w:rsidR="002D1749" w:rsidRPr="00952AB0">
          <w:rPr>
            <w:rStyle w:val="Bodytext20"/>
            <w:rFonts w:ascii="Times New Roman" w:hAnsi="Times New Roman" w:cs="Times New Roman"/>
            <w:sz w:val="24"/>
            <w:lang w:val="en-US" w:eastAsia="de-DE"/>
          </w:rPr>
          <w:t xml:space="preserve">ampos </w:t>
        </w:r>
      </w:ins>
      <w:del w:id="570" w:author="M. Daud Rafiqpoor" w:date="2021-05-07T13:54:00Z">
        <w:r w:rsidRPr="00952AB0" w:rsidDel="002D1749">
          <w:rPr>
            <w:rStyle w:val="Bodytext20"/>
            <w:rFonts w:ascii="Times New Roman" w:hAnsi="Times New Roman" w:cs="Times New Roman"/>
            <w:sz w:val="24"/>
            <w:lang w:val="en-US" w:eastAsia="de-DE"/>
          </w:rPr>
          <w:delText>cerrados</w:delText>
        </w:r>
      </w:del>
      <w:ins w:id="571" w:author="M. Daud Rafiqpoor" w:date="2021-05-07T13:54:00Z">
        <w:r w:rsidR="002D1749">
          <w:rPr>
            <w:rStyle w:val="Bodytext20"/>
            <w:rFonts w:ascii="Times New Roman" w:hAnsi="Times New Roman" w:cs="Times New Roman"/>
            <w:sz w:val="24"/>
            <w:lang w:val="en-US" w:eastAsia="de-DE"/>
          </w:rPr>
          <w:t>C</w:t>
        </w:r>
        <w:r w:rsidR="002D1749" w:rsidRPr="00952AB0">
          <w:rPr>
            <w:rStyle w:val="Bodytext20"/>
            <w:rFonts w:ascii="Times New Roman" w:hAnsi="Times New Roman" w:cs="Times New Roman"/>
            <w:sz w:val="24"/>
            <w:lang w:val="en-US" w:eastAsia="de-DE"/>
          </w:rPr>
          <w:t>errados</w:t>
        </w:r>
      </w:ins>
      <w:r w:rsidRPr="00952AB0">
        <w:rPr>
          <w:rStyle w:val="Bodytext20"/>
          <w:rFonts w:ascii="Times New Roman" w:hAnsi="Times New Roman" w:cs="Times New Roman"/>
          <w:sz w:val="24"/>
          <w:lang w:val="en-US" w:eastAsia="de-DE"/>
        </w:rPr>
        <w:t>.</w:t>
      </w:r>
    </w:p>
    <w:p w14:paraId="200CC2D1" w14:textId="77777777" w:rsidR="00D24DC2" w:rsidRPr="00952AB0" w:rsidRDefault="00D24DC2" w:rsidP="00D8138E">
      <w:pPr>
        <w:pStyle w:val="Heading21"/>
        <w:keepNext/>
        <w:keepLines/>
        <w:widowControl/>
        <w:shd w:val="clear" w:color="000000" w:fill="auto"/>
        <w:spacing w:before="240" w:after="120" w:line="240" w:lineRule="auto"/>
        <w:ind w:left="806" w:hanging="806"/>
        <w:rPr>
          <w:rFonts w:ascii="Times New Roman" w:hAnsi="Times New Roman" w:cs="Times New Roman"/>
          <w:sz w:val="24"/>
          <w:lang w:val="en-US"/>
        </w:rPr>
      </w:pPr>
      <w:bookmarkStart w:id="572" w:name="bookmark12"/>
      <w:r w:rsidRPr="00952AB0">
        <w:rPr>
          <w:rFonts w:ascii="Times New Roman" w:hAnsi="Times New Roman" w:cs="Times New Roman"/>
          <w:sz w:val="24"/>
          <w:lang w:val="en-US"/>
        </w:rPr>
        <w:t>5.2</w:t>
      </w:r>
      <w:r w:rsidRPr="00952AB0">
        <w:rPr>
          <w:rFonts w:ascii="Times New Roman" w:hAnsi="Times New Roman" w:cs="Times New Roman"/>
          <w:sz w:val="24"/>
          <w:lang w:val="en-US"/>
        </w:rPr>
        <w:tab/>
      </w:r>
      <w:r w:rsidRPr="00952AB0">
        <w:rPr>
          <w:rStyle w:val="Heading20"/>
          <w:rFonts w:ascii="Times New Roman" w:hAnsi="Times New Roman" w:cs="Times New Roman"/>
          <w:b/>
          <w:bCs/>
          <w:color w:val="auto"/>
          <w:sz w:val="24"/>
          <w:lang w:val="en-US" w:eastAsia="de-DE"/>
        </w:rPr>
        <w:t xml:space="preserve">Campos Cerrados </w:t>
      </w:r>
      <w:bookmarkEnd w:id="572"/>
    </w:p>
    <w:p w14:paraId="249A980E" w14:textId="7D91DB41" w:rsidR="003D207A" w:rsidRPr="00952AB0" w:rsidRDefault="00D24DC2" w:rsidP="00B216CB">
      <w:pPr>
        <w:pStyle w:val="Bodytext21"/>
        <w:widowControl/>
        <w:shd w:val="clear" w:color="000000" w:fill="auto"/>
        <w:spacing w:line="240" w:lineRule="auto"/>
        <w:ind w:firstLine="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These are </w:t>
      </w:r>
      <w:del w:id="573" w:author="M. Daud Rafiqpoor" w:date="2021-05-06T12:57:00Z">
        <w:r w:rsidRPr="00952AB0" w:rsidDel="00AE6F30">
          <w:rPr>
            <w:rStyle w:val="Bodytext20"/>
            <w:rFonts w:ascii="Times New Roman" w:hAnsi="Times New Roman" w:cs="Times New Roman"/>
            <w:sz w:val="24"/>
            <w:lang w:val="en-US" w:eastAsia="de-DE"/>
          </w:rPr>
          <w:delText>savanna</w:delText>
        </w:r>
      </w:del>
      <w:ins w:id="574"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-like vegetation covering an area of two million square kilometres (= 23% of the total area of Brazil, </w:t>
      </w:r>
      <w:r w:rsidR="00EA7167" w:rsidRPr="00952AB0">
        <w:rPr>
          <w:rStyle w:val="Bodytext20"/>
          <w:rFonts w:ascii="Times New Roman" w:hAnsi="Times New Roman" w:cs="Times New Roman"/>
          <w:smallCaps/>
          <w:sz w:val="24"/>
          <w:lang w:val="en-US" w:eastAsia="de-DE"/>
        </w:rPr>
        <w:t xml:space="preserve">Ruggiero </w:t>
      </w:r>
      <w:r w:rsidRPr="00952AB0">
        <w:rPr>
          <w:rStyle w:val="Bodytext20"/>
          <w:rFonts w:ascii="Times New Roman" w:hAnsi="Times New Roman" w:cs="Times New Roman"/>
          <w:sz w:val="24"/>
          <w:lang w:val="en-US" w:eastAsia="de-DE"/>
        </w:rPr>
        <w:t>et al. 2002) in central Brazil (</w:t>
      </w:r>
      <w:r w:rsidR="00D6321F" w:rsidRPr="00952AB0">
        <w:rPr>
          <w:rStyle w:val="Bodytext20"/>
          <w:rFonts w:ascii="Times New Roman" w:hAnsi="Times New Roman" w:cs="Times New Roman"/>
          <w:smallCaps/>
          <w:sz w:val="24"/>
          <w:lang w:val="en-US" w:eastAsia="de-DE"/>
        </w:rPr>
        <w:t xml:space="preserve">Eiten </w:t>
      </w:r>
      <w:r w:rsidRPr="00952AB0">
        <w:rPr>
          <w:rStyle w:val="Bodytext20"/>
          <w:rFonts w:ascii="Times New Roman" w:hAnsi="Times New Roman" w:cs="Times New Roman"/>
          <w:sz w:val="24"/>
          <w:lang w:val="en-US" w:eastAsia="de-DE"/>
        </w:rPr>
        <w:t xml:space="preserve">1982) </w:t>
      </w:r>
      <w:r w:rsidR="0042453B"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E-27)</w:t>
      </w:r>
      <w:r w:rsidRPr="00952AB0">
        <w:rPr>
          <w:rStyle w:val="Bodytext20"/>
          <w:rFonts w:ascii="Times New Roman" w:hAnsi="Times New Roman" w:cs="Times New Roman"/>
          <w:sz w:val="24"/>
          <w:lang w:val="en-US" w:eastAsia="de-DE"/>
        </w:rPr>
        <w:t>. The cover of the 4- to 9-m-high tree stand varies from 3% to 30%. The climate, with annual precipitation of 1,100 to 2,000 mm, is characterized by a five-month</w:t>
      </w:r>
      <w:ins w:id="575" w:author="Microsoft-Konto" w:date="2021-05-22T09:21:00Z">
        <w:r w:rsidR="00147F14">
          <w:rPr>
            <w:rStyle w:val="Bodytext20"/>
            <w:rFonts w:ascii="Times New Roman" w:hAnsi="Times New Roman" w:cs="Times New Roman"/>
            <w:sz w:val="24"/>
            <w:lang w:val="en-US" w:eastAsia="de-DE"/>
          </w:rPr>
          <w:t xml:space="preserve"> long</w:t>
        </w:r>
      </w:ins>
      <w:r w:rsidRPr="00952AB0">
        <w:rPr>
          <w:rStyle w:val="Bodytext20"/>
          <w:rFonts w:ascii="Times New Roman" w:hAnsi="Times New Roman" w:cs="Times New Roman"/>
          <w:sz w:val="24"/>
          <w:lang w:val="en-US" w:eastAsia="de-DE"/>
        </w:rPr>
        <w:t xml:space="preserve"> drought. </w:t>
      </w:r>
      <w:r w:rsidR="00EA7167" w:rsidRPr="00952AB0">
        <w:rPr>
          <w:rStyle w:val="Bodytext20"/>
          <w:rFonts w:ascii="Times New Roman" w:hAnsi="Times New Roman" w:cs="Times New Roman"/>
          <w:smallCaps/>
          <w:sz w:val="24"/>
          <w:lang w:val="en-US" w:eastAsia="de-DE"/>
        </w:rPr>
        <w:t xml:space="preserve">Rawitscher </w:t>
      </w:r>
      <w:r w:rsidRPr="00952AB0">
        <w:rPr>
          <w:rStyle w:val="Bodytext20"/>
          <w:rFonts w:ascii="Times New Roman" w:hAnsi="Times New Roman" w:cs="Times New Roman"/>
          <w:sz w:val="24"/>
          <w:lang w:val="en-US" w:eastAsia="de-DE"/>
        </w:rPr>
        <w:t xml:space="preserve">(1948) was </w:t>
      </w:r>
      <w:r w:rsidR="004D213A" w:rsidRPr="00952AB0">
        <w:rPr>
          <w:rStyle w:val="Bodytext20"/>
          <w:rFonts w:ascii="Times New Roman" w:hAnsi="Times New Roman" w:cs="Times New Roman"/>
          <w:sz w:val="24"/>
          <w:lang w:val="en-US" w:eastAsia="de-DE"/>
        </w:rPr>
        <w:t xml:space="preserve">the first to study the water balance of these </w:t>
      </w:r>
      <w:del w:id="576" w:author="M. Daud Rafiqpoor" w:date="2021-05-06T12:57:00Z">
        <w:r w:rsidR="004D213A" w:rsidRPr="00952AB0" w:rsidDel="00AE6F30">
          <w:rPr>
            <w:rStyle w:val="Bodytext20"/>
            <w:rFonts w:ascii="Times New Roman" w:hAnsi="Times New Roman" w:cs="Times New Roman"/>
            <w:sz w:val="24"/>
            <w:lang w:val="en-US" w:eastAsia="de-DE"/>
          </w:rPr>
          <w:delText>savanna</w:delText>
        </w:r>
      </w:del>
      <w:del w:id="577" w:author="M. Daud Rafiqpoor" w:date="2021-05-07T09:47:00Z">
        <w:r w:rsidR="004D213A" w:rsidRPr="00952AB0" w:rsidDel="00FF1472">
          <w:rPr>
            <w:rStyle w:val="Bodytext20"/>
            <w:rFonts w:ascii="Times New Roman" w:hAnsi="Times New Roman" w:cs="Times New Roman"/>
            <w:sz w:val="24"/>
            <w:lang w:val="en-US" w:eastAsia="de-DE"/>
          </w:rPr>
          <w:delText>h</w:delText>
        </w:r>
      </w:del>
      <w:ins w:id="578" w:author="M. Daud Rafiqpoor" w:date="2021-05-07T09:47:00Z">
        <w:r w:rsidR="00FF1472">
          <w:rPr>
            <w:rStyle w:val="Bodytext20"/>
            <w:rFonts w:ascii="Times New Roman" w:hAnsi="Times New Roman" w:cs="Times New Roman"/>
            <w:sz w:val="24"/>
            <w:lang w:val="en-US" w:eastAsia="de-DE"/>
          </w:rPr>
          <w:t>savannah</w:t>
        </w:r>
      </w:ins>
      <w:r w:rsidR="004D213A" w:rsidRPr="00952AB0">
        <w:rPr>
          <w:rStyle w:val="Bodytext20"/>
          <w:rFonts w:ascii="Times New Roman" w:hAnsi="Times New Roman" w:cs="Times New Roman"/>
          <w:sz w:val="24"/>
          <w:lang w:val="en-US" w:eastAsia="de-DE"/>
        </w:rPr>
        <w:t xml:space="preserve">s and proved that the deep soil remains permanently moist even at a depth of 2 m, so that the deeper-rooted woody species always have sufficient water available, remain evergreen and transpire strongly even during the drought period. Only the grasses and shallow-rooted species dry out or drop their leaves during drought. The soils are weathered products of the granites and sandstones of the Brazilian Shield and are very low in nutrients, especially phosphorus, but also potassium, zinc and boron. Crops of cotton, maize and soya with various applications of fertiliser showed this to be the case. That it is not the water factor but nutrient poverty that prevents the formation of zonal deciduous forests is shown by the fact that near Sao Paulo a zonal semi-evergreen forest grows on basalt soils. The </w:t>
      </w:r>
      <w:r w:rsidR="00F3659C" w:rsidRPr="00952AB0">
        <w:rPr>
          <w:rStyle w:val="Bodytext20"/>
          <w:rFonts w:ascii="Times New Roman" w:hAnsi="Times New Roman" w:cs="Times New Roman"/>
          <w:sz w:val="24"/>
          <w:lang w:val="en-US" w:eastAsia="de-DE"/>
        </w:rPr>
        <w:t>C</w:t>
      </w:r>
      <w:r w:rsidR="004D213A" w:rsidRPr="00952AB0">
        <w:rPr>
          <w:rStyle w:val="Bodytext20"/>
          <w:rFonts w:ascii="Times New Roman" w:hAnsi="Times New Roman" w:cs="Times New Roman"/>
          <w:sz w:val="24"/>
          <w:lang w:val="en-US" w:eastAsia="de-DE"/>
        </w:rPr>
        <w:t xml:space="preserve">ampos </w:t>
      </w:r>
      <w:r w:rsidR="00F3659C" w:rsidRPr="00952AB0">
        <w:rPr>
          <w:rStyle w:val="Bodytext20"/>
          <w:rFonts w:ascii="Times New Roman" w:hAnsi="Times New Roman" w:cs="Times New Roman"/>
          <w:sz w:val="24"/>
          <w:lang w:val="en-US" w:eastAsia="de-DE"/>
        </w:rPr>
        <w:t>C</w:t>
      </w:r>
      <w:r w:rsidR="004D213A" w:rsidRPr="00952AB0">
        <w:rPr>
          <w:rStyle w:val="Bodytext20"/>
          <w:rFonts w:ascii="Times New Roman" w:hAnsi="Times New Roman" w:cs="Times New Roman"/>
          <w:sz w:val="24"/>
          <w:lang w:val="en-US" w:eastAsia="de-DE"/>
        </w:rPr>
        <w:t>errados were regularly burned. The presence of many pyrophytes shows that fire was also a natural factor here since ancient times. Fires reduce the density of stands, but they are not the real cause of the lack of closed forest vegetation (</w:t>
      </w:r>
      <w:r w:rsidR="00F8458F" w:rsidRPr="00952AB0">
        <w:rPr>
          <w:rStyle w:val="Bodytext20"/>
          <w:rFonts w:ascii="Times New Roman" w:hAnsi="Times New Roman" w:cs="Times New Roman"/>
          <w:smallCaps/>
          <w:sz w:val="24"/>
          <w:lang w:val="en-US" w:eastAsia="de-DE"/>
        </w:rPr>
        <w:t xml:space="preserve">Coutinho </w:t>
      </w:r>
      <w:r w:rsidR="004D213A" w:rsidRPr="00952AB0">
        <w:rPr>
          <w:rStyle w:val="Bodytext20"/>
          <w:rFonts w:ascii="Times New Roman" w:hAnsi="Times New Roman" w:cs="Times New Roman"/>
          <w:sz w:val="24"/>
          <w:lang w:val="en-US" w:eastAsia="de-DE"/>
        </w:rPr>
        <w:t>1982).</w:t>
      </w:r>
    </w:p>
    <w:p w14:paraId="59C8198A" w14:textId="24E85899" w:rsidR="003D207A" w:rsidRPr="00952AB0" w:rsidRDefault="00F8458F"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color w:val="auto"/>
          <w:lang w:val="en-US" w:eastAsia="de-DE"/>
        </w:rPr>
        <w:lastRenderedPageBreak/>
        <w:t xml:space="preserve">◘ </w:t>
      </w:r>
      <w:r w:rsidR="004D213A" w:rsidRPr="00952AB0">
        <w:rPr>
          <w:rStyle w:val="Bodytext2Bold10"/>
          <w:rFonts w:ascii="Times New Roman" w:hAnsi="Times New Roman" w:cs="Times New Roman"/>
          <w:lang w:val="en-US" w:eastAsia="de-DE"/>
        </w:rPr>
        <w:t xml:space="preserve">Fig. E-27 </w:t>
      </w:r>
      <w:r w:rsidR="004D213A" w:rsidRPr="00952AB0">
        <w:rPr>
          <w:rStyle w:val="Bodytext20"/>
          <w:rFonts w:ascii="Times New Roman" w:hAnsi="Times New Roman" w:cs="Times New Roman"/>
          <w:lang w:val="en-US" w:eastAsia="de-DE"/>
        </w:rPr>
        <w:t xml:space="preserve">Campos Cerrados comprise large areas in Minas-Gereis, SE Brazil, with tree heights of </w:t>
      </w:r>
      <w:smartTag w:uri="urn:schemas-microsoft-com:office:smarttags" w:element="metricconverter">
        <w:smartTagPr>
          <w:attr w:name="ProductID" w:val="4 m"/>
        </w:smartTagPr>
        <w:r w:rsidR="004D213A" w:rsidRPr="00952AB0">
          <w:rPr>
            <w:rStyle w:val="Bodytext20"/>
            <w:rFonts w:ascii="Times New Roman" w:hAnsi="Times New Roman" w:cs="Times New Roman"/>
            <w:lang w:val="en-US" w:eastAsia="de-DE"/>
          </w:rPr>
          <w:t xml:space="preserve">3-4m. </w:t>
        </w:r>
      </w:smartTag>
      <w:r w:rsidR="004D213A" w:rsidRPr="00952AB0">
        <w:rPr>
          <w:rStyle w:val="Bodytext20"/>
          <w:rFonts w:ascii="Times New Roman" w:hAnsi="Times New Roman" w:cs="Times New Roman"/>
          <w:lang w:val="en-US" w:eastAsia="de-DE"/>
        </w:rPr>
        <w:t xml:space="preserve">They form a partly impenetrable bush formation </w:t>
      </w:r>
      <w:r w:rsidR="0059358C" w:rsidRPr="00952AB0">
        <w:rPr>
          <w:rStyle w:val="Bodytext20"/>
          <w:rFonts w:ascii="Times New Roman" w:hAnsi="Times New Roman" w:cs="Times New Roman"/>
          <w:lang w:val="en-US" w:eastAsia="de-DE"/>
        </w:rPr>
        <w:t xml:space="preserve">(photo: </w:t>
      </w:r>
      <w:r w:rsidR="004D213A" w:rsidRPr="00952AB0">
        <w:rPr>
          <w:rStyle w:val="Bodytext20"/>
          <w:rFonts w:ascii="Times New Roman" w:hAnsi="Times New Roman" w:cs="Times New Roman"/>
          <w:lang w:val="en-US" w:eastAsia="de-DE"/>
        </w:rPr>
        <w:t xml:space="preserve">Denis A.C. Conrado, </w:t>
      </w:r>
      <w:ins w:id="579" w:author="M. Daud Rafiqpoor" w:date="2021-05-07T14:09:00Z">
        <w:r w:rsidR="003B7323" w:rsidRPr="003B7323">
          <w:rPr>
            <w:rStyle w:val="Bodytext2SmallCaps"/>
            <w:rFonts w:ascii="Times New Roman" w:hAnsi="Times New Roman" w:cs="Times New Roman"/>
            <w:lang w:val="en-US" w:eastAsia="de-DE"/>
          </w:rPr>
          <w:t>https://pt.m.wikipedia.org/wiki/Ficheiro:Bonfim_047.jpg</w:t>
        </w:r>
      </w:ins>
      <w:del w:id="580" w:author="M. Daud Rafiqpoor" w:date="2021-05-07T14:09:00Z">
        <w:r w:rsidR="0059358C" w:rsidRPr="00952AB0" w:rsidDel="003B7323">
          <w:rPr>
            <w:rStyle w:val="Bodytext2SmallCaps"/>
            <w:rFonts w:ascii="Times New Roman" w:hAnsi="Times New Roman" w:cs="Times New Roman"/>
            <w:lang w:val="en-US" w:eastAsia="de-DE"/>
          </w:rPr>
          <w:delText xml:space="preserve">https://pt.wikipedia.org/wiki/Ficheiro:Bonfim_ </w:delText>
        </w:r>
        <w:r w:rsidR="004D213A" w:rsidRPr="00952AB0" w:rsidDel="003B7323">
          <w:rPr>
            <w:rStyle w:val="Bodytext2SmallCaps"/>
            <w:rFonts w:ascii="Times New Roman" w:hAnsi="Times New Roman" w:cs="Times New Roman"/>
            <w:lang w:val="en-US"/>
          </w:rPr>
          <w:delText>047.jpg</w:delText>
        </w:r>
      </w:del>
      <w:r w:rsidR="004D213A" w:rsidRPr="00952AB0">
        <w:rPr>
          <w:rStyle w:val="Bodytext2SmallCaps"/>
          <w:rFonts w:ascii="Times New Roman" w:hAnsi="Times New Roman" w:cs="Times New Roman"/>
          <w:lang w:val="en-US"/>
        </w:rPr>
        <w:t>).</w:t>
      </w:r>
    </w:p>
    <w:p w14:paraId="6C88B5C5" w14:textId="77777777" w:rsidR="003D207A" w:rsidRPr="00952AB0" w:rsidRDefault="003D207A" w:rsidP="00D8138E">
      <w:pPr>
        <w:pStyle w:val="Heading21"/>
        <w:keepNext/>
        <w:keepLines/>
        <w:widowControl/>
        <w:shd w:val="clear" w:color="000000" w:fill="auto"/>
        <w:spacing w:before="240" w:after="120" w:line="240" w:lineRule="auto"/>
        <w:ind w:left="806" w:hanging="806"/>
        <w:rPr>
          <w:rFonts w:ascii="Times New Roman" w:hAnsi="Times New Roman" w:cs="Times New Roman"/>
          <w:sz w:val="24"/>
          <w:lang w:val="en-US"/>
        </w:rPr>
      </w:pPr>
      <w:bookmarkStart w:id="581" w:name="bookmark13"/>
      <w:r w:rsidRPr="00952AB0">
        <w:rPr>
          <w:rFonts w:ascii="Times New Roman" w:hAnsi="Times New Roman" w:cs="Times New Roman"/>
          <w:sz w:val="24"/>
          <w:lang w:val="en-US"/>
        </w:rPr>
        <w:t>5.3</w:t>
      </w:r>
      <w:r w:rsidRPr="00952AB0">
        <w:rPr>
          <w:rFonts w:ascii="Times New Roman" w:hAnsi="Times New Roman" w:cs="Times New Roman"/>
          <w:sz w:val="24"/>
          <w:lang w:val="en-US"/>
        </w:rPr>
        <w:tab/>
      </w:r>
      <w:r w:rsidR="004D213A" w:rsidRPr="00952AB0">
        <w:rPr>
          <w:rStyle w:val="Heading20"/>
          <w:rFonts w:ascii="Times New Roman" w:hAnsi="Times New Roman" w:cs="Times New Roman"/>
          <w:b/>
          <w:bCs/>
          <w:color w:val="auto"/>
          <w:sz w:val="24"/>
          <w:lang w:val="en-US" w:eastAsia="de-DE"/>
        </w:rPr>
        <w:t xml:space="preserve">The Chaco area </w:t>
      </w:r>
      <w:bookmarkEnd w:id="581"/>
    </w:p>
    <w:p w14:paraId="53B24352" w14:textId="5D8FAD1E" w:rsidR="003D207A" w:rsidRPr="00952AB0" w:rsidRDefault="004D213A" w:rsidP="00B216CB">
      <w:pPr>
        <w:pStyle w:val="Bodytext21"/>
        <w:widowControl/>
        <w:shd w:val="clear" w:color="000000" w:fill="auto"/>
        <w:spacing w:line="240" w:lineRule="auto"/>
        <w:ind w:firstLine="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This is the westernmost part of ZB II in South America, a vast plain between the Brazilian Shield to the east and the pre-Andean mountain ranges to the west. The central part of this plain is only about 100 m above sea level. The plain extends from S Bolivia, most of Paraguay, and well into W Argentina for 1,500 km from north to south at a</w:t>
      </w:r>
      <w:ins w:id="582" w:author="Microsoft-Konto" w:date="2021-05-22T09:23:00Z">
        <w:r w:rsidR="00147F14">
          <w:rPr>
            <w:rStyle w:val="Bodytext20"/>
            <w:rFonts w:ascii="Times New Roman" w:hAnsi="Times New Roman" w:cs="Times New Roman"/>
            <w:sz w:val="24"/>
            <w:lang w:val="en-US" w:eastAsia="de-DE"/>
          </w:rPr>
          <w:t>n average width</w:t>
        </w:r>
      </w:ins>
      <w:del w:id="583" w:author="Microsoft-Konto" w:date="2021-05-22T09:23:00Z">
        <w:r w:rsidRPr="00952AB0" w:rsidDel="00147F14">
          <w:rPr>
            <w:rStyle w:val="Bodytext20"/>
            <w:rFonts w:ascii="Times New Roman" w:hAnsi="Times New Roman" w:cs="Times New Roman"/>
            <w:sz w:val="24"/>
            <w:lang w:val="en-US" w:eastAsia="de-DE"/>
          </w:rPr>
          <w:delText xml:space="preserve"> mean latitude</w:delText>
        </w:r>
      </w:del>
      <w:r w:rsidRPr="00952AB0">
        <w:rPr>
          <w:rStyle w:val="Bodytext20"/>
          <w:rFonts w:ascii="Times New Roman" w:hAnsi="Times New Roman" w:cs="Times New Roman"/>
          <w:sz w:val="24"/>
          <w:lang w:val="en-US" w:eastAsia="de-DE"/>
        </w:rPr>
        <w:t xml:space="preserve"> of 750 km (</w:t>
      </w:r>
      <w:r w:rsidR="00554953" w:rsidRPr="00952AB0">
        <w:rPr>
          <w:rStyle w:val="Bodytext20"/>
          <w:rFonts w:ascii="Times New Roman" w:hAnsi="Times New Roman" w:cs="Times New Roman"/>
          <w:smallCaps/>
          <w:sz w:val="24"/>
          <w:lang w:val="en-US" w:eastAsia="de-DE"/>
        </w:rPr>
        <w:t xml:space="preserve">Hueck </w:t>
      </w:r>
      <w:r w:rsidRPr="00952AB0">
        <w:rPr>
          <w:rStyle w:val="Bodytext20"/>
          <w:rFonts w:ascii="Times New Roman" w:hAnsi="Times New Roman" w:cs="Times New Roman"/>
          <w:sz w:val="24"/>
          <w:lang w:val="en-US" w:eastAsia="de-DE"/>
        </w:rPr>
        <w:t>1966).</w:t>
      </w:r>
    </w:p>
    <w:p w14:paraId="78CD8B42" w14:textId="1FA08ABD" w:rsidR="003D207A" w:rsidRPr="00952AB0" w:rsidRDefault="004D213A" w:rsidP="00B216CB">
      <w:pPr>
        <w:pStyle w:val="Bodytext21"/>
        <w:widowControl/>
        <w:shd w:val="clear" w:color="000000" w:fill="auto"/>
        <w:spacing w:line="240" w:lineRule="auto"/>
        <w:ind w:firstLine="288"/>
        <w:rPr>
          <w:rStyle w:val="Bodytext20"/>
          <w:rFonts w:ascii="Times New Roman" w:hAnsi="Times New Roman" w:cs="Times New Roman"/>
          <w:sz w:val="24"/>
          <w:lang w:val="en-US" w:eastAsia="de-DE"/>
        </w:rPr>
      </w:pPr>
      <w:r w:rsidRPr="00952AB0">
        <w:rPr>
          <w:rStyle w:val="Bodytext20"/>
          <w:rFonts w:ascii="Times New Roman" w:hAnsi="Times New Roman" w:cs="Times New Roman"/>
          <w:sz w:val="24"/>
          <w:lang w:val="en-US" w:eastAsia="de-DE"/>
        </w:rPr>
        <w:t>During the heavy summer rains, large parts of the plain are flooded, especially in the eastern part (annual precipitation 900 to 1,200 mm).</w:t>
      </w:r>
      <w:ins w:id="584" w:author="Microsoft-Konto" w:date="2021-05-22T09:27:00Z">
        <w:r w:rsidR="00147F14">
          <w:rPr>
            <w:rStyle w:val="Bodytext20"/>
            <w:rFonts w:ascii="Times New Roman" w:hAnsi="Times New Roman" w:cs="Times New Roman"/>
            <w:sz w:val="24"/>
            <w:lang w:val="en-US" w:eastAsia="de-DE"/>
          </w:rPr>
          <w:t xml:space="preserve"> The temperature can rise above 40 °C, it is the heat center of S America.</w:t>
        </w:r>
      </w:ins>
      <w:r w:rsidRPr="00952AB0">
        <w:rPr>
          <w:rStyle w:val="Bodytext20"/>
          <w:rFonts w:ascii="Times New Roman" w:hAnsi="Times New Roman" w:cs="Times New Roman"/>
          <w:sz w:val="24"/>
          <w:lang w:val="en-US" w:eastAsia="de-DE"/>
        </w:rPr>
        <w:t xml:space="preserve"> It is a park landscape with forest, wide </w:t>
      </w:r>
      <w:smartTag w:uri="urn:schemas-microsoft-com:office:smarttags" w:element="metricconverter">
        <w:smartTagPr>
          <w:attr w:name="ProductID" w:val="2.000 mm"/>
        </w:smartTagPr>
        <w:r w:rsidRPr="00952AB0">
          <w:rPr>
            <w:rStyle w:val="Bodytext20"/>
            <w:rFonts w:ascii="Times New Roman" w:hAnsi="Times New Roman" w:cs="Times New Roman"/>
            <w:sz w:val="24"/>
            <w:lang w:val="en-US" w:eastAsia="de-DE"/>
          </w:rPr>
          <w:t xml:space="preserve">periodically </w:t>
        </w:r>
      </w:smartTag>
      <w:r w:rsidRPr="00952AB0">
        <w:rPr>
          <w:rStyle w:val="Bodytext20"/>
          <w:rFonts w:ascii="Times New Roman" w:hAnsi="Times New Roman" w:cs="Times New Roman"/>
          <w:sz w:val="24"/>
          <w:lang w:val="en-US" w:eastAsia="de-DE"/>
        </w:rPr>
        <w:t xml:space="preserve">flooded grasslands, palm </w:t>
      </w:r>
      <w:del w:id="585" w:author="M. Daud Rafiqpoor" w:date="2021-05-06T12:57:00Z">
        <w:r w:rsidRPr="00952AB0" w:rsidDel="00AE6F30">
          <w:rPr>
            <w:rStyle w:val="Bodytext20"/>
            <w:rFonts w:ascii="Times New Roman" w:hAnsi="Times New Roman" w:cs="Times New Roman"/>
            <w:sz w:val="24"/>
            <w:lang w:val="en-US" w:eastAsia="de-DE"/>
          </w:rPr>
          <w:delText>savanna</w:delText>
        </w:r>
      </w:del>
      <w:del w:id="586" w:author="M. Daud Rafiqpoor" w:date="2021-05-07T09:47:00Z">
        <w:r w:rsidRPr="00952AB0" w:rsidDel="00FF1472">
          <w:rPr>
            <w:rStyle w:val="Bodytext20"/>
            <w:rFonts w:ascii="Times New Roman" w:hAnsi="Times New Roman" w:cs="Times New Roman"/>
            <w:sz w:val="24"/>
            <w:lang w:val="en-US" w:eastAsia="de-DE"/>
          </w:rPr>
          <w:delText>h</w:delText>
        </w:r>
      </w:del>
      <w:ins w:id="587" w:author="M. Daud Rafiqpoor" w:date="2021-05-07T09:47:00Z">
        <w:r w:rsidR="00FF1472">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s or swamps </w:t>
      </w:r>
      <w:r w:rsidR="00554953"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E-28)</w:t>
      </w:r>
      <w:r w:rsidRPr="00952AB0">
        <w:rPr>
          <w:rStyle w:val="Bodytext20"/>
          <w:rFonts w:ascii="Times New Roman" w:hAnsi="Times New Roman" w:cs="Times New Roman"/>
          <w:sz w:val="24"/>
          <w:lang w:val="en-US" w:eastAsia="de-DE"/>
        </w:rPr>
        <w:t xml:space="preserve">. In the central part, dry </w:t>
      </w:r>
      <w:del w:id="588" w:author="M. Daud Rafiqpoor" w:date="2021-05-06T12:57:00Z">
        <w:r w:rsidRPr="00952AB0" w:rsidDel="00AE6F30">
          <w:rPr>
            <w:rStyle w:val="Bodytext20"/>
            <w:rFonts w:ascii="Times New Roman" w:hAnsi="Times New Roman" w:cs="Times New Roman"/>
            <w:sz w:val="24"/>
            <w:lang w:val="en-US" w:eastAsia="de-DE"/>
          </w:rPr>
          <w:delText>savanna</w:delText>
        </w:r>
      </w:del>
      <w:ins w:id="589"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s occur in addition to parkland. The western part in Argentina is heavily scrubby, and salt pans with the halophytes </w:t>
      </w:r>
      <w:r w:rsidRPr="00952AB0">
        <w:rPr>
          <w:rStyle w:val="Bodytext2Italic"/>
          <w:rFonts w:ascii="Times New Roman" w:hAnsi="Times New Roman" w:cs="Times New Roman"/>
          <w:sz w:val="24"/>
          <w:lang w:val="en-US" w:eastAsia="de-DE"/>
        </w:rPr>
        <w:t xml:space="preserve">Allenrolfea </w:t>
      </w:r>
      <w:r w:rsidRPr="00952AB0">
        <w:rPr>
          <w:rStyle w:val="Bodytext20"/>
          <w:rFonts w:ascii="Times New Roman" w:hAnsi="Times New Roman" w:cs="Times New Roman"/>
          <w:sz w:val="24"/>
          <w:lang w:val="en-US" w:eastAsia="de-DE"/>
        </w:rPr>
        <w:t xml:space="preserve">and </w:t>
      </w:r>
      <w:r w:rsidRPr="00952AB0">
        <w:rPr>
          <w:rStyle w:val="Bodytext2Italic"/>
          <w:rFonts w:ascii="Times New Roman" w:hAnsi="Times New Roman" w:cs="Times New Roman"/>
          <w:sz w:val="24"/>
          <w:lang w:val="en-US" w:eastAsia="de-DE"/>
        </w:rPr>
        <w:t xml:space="preserve">Heterostachys </w:t>
      </w:r>
      <w:r w:rsidRPr="00952AB0">
        <w:rPr>
          <w:rStyle w:val="Bodytext20"/>
          <w:rFonts w:ascii="Times New Roman" w:hAnsi="Times New Roman" w:cs="Times New Roman"/>
          <w:sz w:val="24"/>
          <w:lang w:val="en-US" w:eastAsia="de-DE"/>
        </w:rPr>
        <w:t xml:space="preserve">also occur. The southern </w:t>
      </w:r>
      <w:r w:rsidRPr="00952AB0">
        <w:rPr>
          <w:rStyle w:val="Bodytext20"/>
          <w:rFonts w:ascii="Times New Roman" w:hAnsi="Times New Roman" w:cs="Times New Roman"/>
          <w:sz w:val="24"/>
          <w:lang w:val="en-US" w:eastAsia="es-ES_tradnl"/>
        </w:rPr>
        <w:t xml:space="preserve">Chaco </w:t>
      </w:r>
      <w:r w:rsidRPr="00952AB0">
        <w:rPr>
          <w:rStyle w:val="Bodytext20"/>
          <w:rFonts w:ascii="Times New Roman" w:hAnsi="Times New Roman" w:cs="Times New Roman"/>
          <w:sz w:val="24"/>
          <w:lang w:val="en-US" w:eastAsia="de-DE"/>
        </w:rPr>
        <w:t xml:space="preserve">leads to the Pampa. The relief is very flat, impermeable layers occur in the soil; the vegetation is mainly a </w:t>
      </w:r>
      <w:r w:rsidRPr="00952AB0">
        <w:rPr>
          <w:rStyle w:val="Bodytext2Italic"/>
          <w:rFonts w:ascii="Times New Roman" w:hAnsi="Times New Roman" w:cs="Times New Roman"/>
          <w:sz w:val="24"/>
          <w:lang w:val="en-US" w:eastAsia="de-DE"/>
        </w:rPr>
        <w:t xml:space="preserve">Prosopis </w:t>
      </w:r>
      <w:del w:id="590" w:author="M. Daud Rafiqpoor" w:date="2021-05-06T12:57:00Z">
        <w:r w:rsidRPr="00952AB0" w:rsidDel="00AE6F30">
          <w:rPr>
            <w:rStyle w:val="Bodytext2Italic"/>
            <w:rFonts w:ascii="Times New Roman" w:hAnsi="Times New Roman" w:cs="Times New Roman"/>
            <w:sz w:val="24"/>
            <w:lang w:val="en-US" w:eastAsia="de-DE"/>
          </w:rPr>
          <w:delText>savanna</w:delText>
        </w:r>
      </w:del>
      <w:ins w:id="591" w:author="M. Daud Rafiqpoor" w:date="2021-05-06T12:57:00Z">
        <w:r w:rsidR="00AE6F30">
          <w:rPr>
            <w:rStyle w:val="Bodytext2Italic"/>
            <w:rFonts w:ascii="Times New Roman" w:hAnsi="Times New Roman" w:cs="Times New Roman"/>
            <w:sz w:val="24"/>
            <w:lang w:val="en-US" w:eastAsia="de-DE"/>
          </w:rPr>
          <w:t>savannah</w:t>
        </w:r>
      </w:ins>
      <w:r w:rsidRPr="00952AB0">
        <w:rPr>
          <w:rStyle w:val="Bodytext2Italic"/>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 xml:space="preserve">with a grassy layer of </w:t>
      </w:r>
      <w:r w:rsidRPr="00952AB0">
        <w:rPr>
          <w:rStyle w:val="Bodytext2Italic"/>
          <w:rFonts w:ascii="Times New Roman" w:hAnsi="Times New Roman" w:cs="Times New Roman"/>
          <w:sz w:val="24"/>
          <w:lang w:val="en-US" w:eastAsia="de-DE"/>
        </w:rPr>
        <w:t xml:space="preserve">Elionurus muticus </w:t>
      </w:r>
      <w:r w:rsidRPr="00952AB0">
        <w:rPr>
          <w:rStyle w:val="Bodytext20"/>
          <w:rFonts w:ascii="Times New Roman" w:hAnsi="Times New Roman" w:cs="Times New Roman"/>
          <w:sz w:val="24"/>
          <w:lang w:val="en-US" w:eastAsia="de-DE"/>
        </w:rPr>
        <w:t xml:space="preserve">and </w:t>
      </w:r>
      <w:r w:rsidRPr="00952AB0">
        <w:rPr>
          <w:rStyle w:val="Bodytext2Italic"/>
          <w:rFonts w:ascii="Times New Roman" w:hAnsi="Times New Roman" w:cs="Times New Roman"/>
          <w:sz w:val="24"/>
          <w:lang w:val="en-US" w:eastAsia="de-DE"/>
        </w:rPr>
        <w:t>Spartina argentinensis</w:t>
      </w:r>
      <w:r w:rsidRPr="00952AB0">
        <w:rPr>
          <w:rStyle w:val="Bodytext20"/>
          <w:rFonts w:ascii="Times New Roman" w:hAnsi="Times New Roman" w:cs="Times New Roman"/>
          <w:sz w:val="24"/>
          <w:lang w:val="en-US" w:eastAsia="de-DE"/>
        </w:rPr>
        <w:t xml:space="preserve">. The main tree species of the Chaco forests are strongly tannic Quebracho species </w:t>
      </w:r>
      <w:r w:rsidRPr="00952AB0">
        <w:rPr>
          <w:rStyle w:val="Bodytext2Italic"/>
          <w:rFonts w:ascii="Times New Roman" w:hAnsi="Times New Roman" w:cs="Times New Roman"/>
          <w:sz w:val="24"/>
          <w:lang w:val="en-US" w:eastAsia="de-DE"/>
        </w:rPr>
        <w:t>Aspi</w:t>
      </w:r>
      <w:del w:id="592" w:author="M. Daud Rafiqpoor" w:date="2021-05-08T10:34:00Z">
        <w:r w:rsidRPr="00952AB0" w:rsidDel="00E177BD">
          <w:rPr>
            <w:rStyle w:val="Bodytext2Italic"/>
            <w:rFonts w:ascii="Times New Roman" w:hAnsi="Times New Roman" w:cs="Times New Roman"/>
            <w:sz w:val="24"/>
            <w:lang w:val="en-US" w:eastAsia="de-DE"/>
          </w:rPr>
          <w:delText>-</w:delText>
        </w:r>
      </w:del>
      <w:r w:rsidRPr="00952AB0">
        <w:rPr>
          <w:rStyle w:val="Bodytext2Italic"/>
          <w:rFonts w:ascii="Times New Roman" w:hAnsi="Times New Roman" w:cs="Times New Roman"/>
          <w:sz w:val="24"/>
          <w:lang w:val="en-US" w:eastAsia="de-DE"/>
        </w:rPr>
        <w:t xml:space="preserve">dosperma </w:t>
      </w:r>
      <w:r w:rsidRPr="00952AB0">
        <w:rPr>
          <w:rStyle w:val="Bodytext2Italic"/>
          <w:rFonts w:ascii="Times New Roman" w:hAnsi="Times New Roman" w:cs="Times New Roman"/>
          <w:sz w:val="24"/>
          <w:lang w:val="en-US" w:eastAsia="es-ES_tradnl"/>
        </w:rPr>
        <w:t xml:space="preserve">quebracho-blanco </w:t>
      </w:r>
      <w:r w:rsidRPr="00952AB0">
        <w:rPr>
          <w:rStyle w:val="Bodytext2Italic"/>
          <w:rFonts w:ascii="Times New Roman" w:hAnsi="Times New Roman" w:cs="Times New Roman"/>
          <w:i w:val="0"/>
          <w:sz w:val="24"/>
          <w:lang w:val="en-US" w:eastAsia="de-DE"/>
        </w:rPr>
        <w:t>(</w:t>
      </w:r>
      <w:r w:rsidRPr="00952AB0">
        <w:rPr>
          <w:rStyle w:val="Bodytext2Italic"/>
          <w:rFonts w:ascii="Times New Roman" w:hAnsi="Times New Roman" w:cs="Times New Roman"/>
          <w:sz w:val="24"/>
          <w:lang w:val="en-US" w:eastAsia="de-DE"/>
        </w:rPr>
        <w:t xml:space="preserve">Schinopsis </w:t>
      </w:r>
      <w:r w:rsidRPr="00952AB0">
        <w:rPr>
          <w:rStyle w:val="Bodytext2Italic"/>
          <w:rFonts w:ascii="Times New Roman" w:hAnsi="Times New Roman" w:cs="Times New Roman"/>
          <w:sz w:val="24"/>
          <w:lang w:val="en-US" w:eastAsia="es-ES_tradnl"/>
        </w:rPr>
        <w:t xml:space="preserve">quebracho-colorado </w:t>
      </w:r>
      <w:r w:rsidRPr="00952AB0">
        <w:rPr>
          <w:rStyle w:val="Bodytext20"/>
          <w:rFonts w:ascii="Times New Roman" w:hAnsi="Times New Roman" w:cs="Times New Roman"/>
          <w:sz w:val="24"/>
          <w:lang w:val="en-US" w:eastAsia="de-DE"/>
        </w:rPr>
        <w:t xml:space="preserve">and </w:t>
      </w:r>
      <w:r w:rsidRPr="00952AB0">
        <w:rPr>
          <w:rStyle w:val="Bodytext20"/>
          <w:rFonts w:ascii="Times New Roman" w:hAnsi="Times New Roman" w:cs="Times New Roman"/>
          <w:i/>
          <w:sz w:val="24"/>
          <w:lang w:val="en-US" w:eastAsia="de-DE"/>
        </w:rPr>
        <w:t>S</w:t>
      </w:r>
      <w:r w:rsidRPr="00952AB0">
        <w:rPr>
          <w:rStyle w:val="Bodytext20"/>
          <w:rFonts w:ascii="Times New Roman" w:hAnsi="Times New Roman" w:cs="Times New Roman"/>
          <w:sz w:val="24"/>
          <w:lang w:val="en-US" w:eastAsia="de-DE"/>
        </w:rPr>
        <w:t xml:space="preserve">. </w:t>
      </w:r>
      <w:r w:rsidRPr="00952AB0">
        <w:rPr>
          <w:rStyle w:val="Bodytext2Italic"/>
          <w:rFonts w:ascii="Times New Roman" w:hAnsi="Times New Roman" w:cs="Times New Roman"/>
          <w:sz w:val="24"/>
          <w:lang w:val="en-US" w:eastAsia="de-DE"/>
        </w:rPr>
        <w:t xml:space="preserve">balansae </w:t>
      </w:r>
      <w:r w:rsidRPr="00952AB0">
        <w:rPr>
          <w:rStyle w:val="Bodytext20"/>
          <w:rFonts w:ascii="Times New Roman" w:hAnsi="Times New Roman" w:cs="Times New Roman"/>
          <w:sz w:val="24"/>
          <w:lang w:val="en-US" w:eastAsia="de-DE"/>
        </w:rPr>
        <w:t xml:space="preserve">and others). Of the palms, </w:t>
      </w:r>
      <w:r w:rsidRPr="00952AB0">
        <w:rPr>
          <w:rStyle w:val="Bodytext2Italic"/>
          <w:rFonts w:ascii="Times New Roman" w:hAnsi="Times New Roman" w:cs="Times New Roman"/>
          <w:sz w:val="24"/>
          <w:lang w:val="en-US" w:eastAsia="de-DE"/>
        </w:rPr>
        <w:t xml:space="preserve">Trithrinax campestris </w:t>
      </w:r>
      <w:r w:rsidRPr="00952AB0">
        <w:rPr>
          <w:rStyle w:val="Bodytext20"/>
          <w:rFonts w:ascii="Times New Roman" w:hAnsi="Times New Roman" w:cs="Times New Roman"/>
          <w:sz w:val="24"/>
          <w:lang w:val="en-US" w:eastAsia="de-DE"/>
        </w:rPr>
        <w:t xml:space="preserve">is common, while </w:t>
      </w:r>
      <w:r w:rsidRPr="00952AB0">
        <w:rPr>
          <w:rStyle w:val="Bodytext2Italic"/>
          <w:rFonts w:ascii="Times New Roman" w:hAnsi="Times New Roman" w:cs="Times New Roman"/>
          <w:sz w:val="24"/>
          <w:lang w:val="en-US" w:eastAsia="de-DE"/>
        </w:rPr>
        <w:t xml:space="preserve">Copernicia </w:t>
      </w:r>
      <w:r w:rsidRPr="00952AB0">
        <w:rPr>
          <w:rStyle w:val="Bodytext2Italic"/>
          <w:rFonts w:ascii="Times New Roman" w:hAnsi="Times New Roman" w:cs="Times New Roman"/>
          <w:sz w:val="24"/>
          <w:lang w:val="en-US" w:eastAsia="es-ES_tradnl"/>
        </w:rPr>
        <w:t xml:space="preserve">alba </w:t>
      </w:r>
      <w:r w:rsidRPr="00952AB0">
        <w:rPr>
          <w:rStyle w:val="Bodytext20"/>
          <w:rFonts w:ascii="Times New Roman" w:hAnsi="Times New Roman" w:cs="Times New Roman"/>
          <w:sz w:val="24"/>
          <w:lang w:val="en-US" w:eastAsia="de-DE"/>
        </w:rPr>
        <w:t>is typical for moist depressions.</w:t>
      </w:r>
    </w:p>
    <w:p w14:paraId="00646774" w14:textId="4CE8DDD1" w:rsidR="00900C1A" w:rsidRPr="00952AB0" w:rsidRDefault="00A418F0"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color w:val="auto"/>
          <w:lang w:val="en-US" w:eastAsia="de-DE"/>
        </w:rPr>
        <w:t xml:space="preserve">◘ </w:t>
      </w:r>
      <w:r w:rsidR="00900C1A" w:rsidRPr="00952AB0">
        <w:rPr>
          <w:rStyle w:val="Bodytext2Bold10"/>
          <w:rFonts w:ascii="Times New Roman" w:hAnsi="Times New Roman" w:cs="Times New Roman"/>
          <w:lang w:val="en-US" w:eastAsia="de-DE"/>
        </w:rPr>
        <w:t xml:space="preserve">Fig. E-28 </w:t>
      </w:r>
      <w:r w:rsidR="00900C1A" w:rsidRPr="00952AB0">
        <w:rPr>
          <w:rStyle w:val="Bodytext20"/>
          <w:rFonts w:ascii="Times New Roman" w:hAnsi="Times New Roman" w:cs="Times New Roman"/>
          <w:lang w:val="en-US" w:eastAsia="de-DE"/>
        </w:rPr>
        <w:t xml:space="preserve">Chaco in Paraguay covers about 60% of the land area in Paraguay and parts of the Bolivian lowlands. In the wet parts, Chaco has the character of a parkland as shown here in the picture. The dry parts, however, are a thorn </w:t>
      </w:r>
      <w:del w:id="593" w:author="M. Daud Rafiqpoor" w:date="2021-05-06T12:57:00Z">
        <w:r w:rsidR="00900C1A" w:rsidRPr="00952AB0" w:rsidDel="00AE6F30">
          <w:rPr>
            <w:rStyle w:val="Bodytext20"/>
            <w:rFonts w:ascii="Times New Roman" w:hAnsi="Times New Roman" w:cs="Times New Roman"/>
            <w:lang w:val="en-US" w:eastAsia="de-DE"/>
          </w:rPr>
          <w:delText>savanna</w:delText>
        </w:r>
      </w:del>
      <w:ins w:id="594" w:author="M. Daud Rafiqpoor" w:date="2021-05-06T12:57:00Z">
        <w:r w:rsidR="00AE6F30">
          <w:rPr>
            <w:rStyle w:val="Bodytext20"/>
            <w:rFonts w:ascii="Times New Roman" w:hAnsi="Times New Roman" w:cs="Times New Roman"/>
            <w:lang w:val="en-US" w:eastAsia="de-DE"/>
          </w:rPr>
          <w:t>savannah</w:t>
        </w:r>
      </w:ins>
      <w:r w:rsidR="00900C1A" w:rsidRPr="00952AB0">
        <w:rPr>
          <w:rStyle w:val="Bodytext20"/>
          <w:rFonts w:ascii="Times New Roman" w:hAnsi="Times New Roman" w:cs="Times New Roman"/>
          <w:lang w:val="en-US" w:eastAsia="de-DE"/>
        </w:rPr>
        <w:t xml:space="preserve"> (photo: </w:t>
      </w:r>
      <w:del w:id="595" w:author="M. Daud Rafiqpoor" w:date="2021-05-08T10:39:00Z">
        <w:r w:rsidR="00900C1A" w:rsidRPr="00952AB0" w:rsidDel="00E177BD">
          <w:rPr>
            <w:rStyle w:val="Bodytext20"/>
            <w:rFonts w:ascii="Times New Roman" w:hAnsi="Times New Roman" w:cs="Times New Roman"/>
            <w:lang w:val="en-US" w:eastAsia="de-DE"/>
          </w:rPr>
          <w:delText>Iiosuna</w:delText>
        </w:r>
      </w:del>
      <w:ins w:id="596" w:author="M. Daud Rafiqpoor" w:date="2021-05-08T10:39:00Z">
        <w:r w:rsidR="00E177BD" w:rsidRPr="00952AB0">
          <w:rPr>
            <w:rStyle w:val="Bodytext20"/>
            <w:rFonts w:ascii="Times New Roman" w:hAnsi="Times New Roman" w:cs="Times New Roman"/>
            <w:lang w:val="en-US" w:eastAsia="de-DE"/>
          </w:rPr>
          <w:t>I</w:t>
        </w:r>
        <w:r w:rsidR="00E177BD">
          <w:rPr>
            <w:rStyle w:val="Bodytext20"/>
            <w:rFonts w:ascii="Times New Roman" w:hAnsi="Times New Roman" w:cs="Times New Roman"/>
            <w:lang w:val="en-US" w:eastAsia="de-DE"/>
          </w:rPr>
          <w:t>l</w:t>
        </w:r>
        <w:r w:rsidR="00E177BD" w:rsidRPr="00952AB0">
          <w:rPr>
            <w:rStyle w:val="Bodytext20"/>
            <w:rFonts w:ascii="Times New Roman" w:hAnsi="Times New Roman" w:cs="Times New Roman"/>
            <w:lang w:val="en-US" w:eastAsia="de-DE"/>
          </w:rPr>
          <w:t>osuna</w:t>
        </w:r>
      </w:ins>
      <w:r w:rsidR="00900C1A" w:rsidRPr="00952AB0">
        <w:rPr>
          <w:rStyle w:val="Bodytext20"/>
          <w:rFonts w:ascii="Times New Roman" w:hAnsi="Times New Roman" w:cs="Times New Roman"/>
          <w:lang w:val="en-US" w:eastAsia="de-DE"/>
        </w:rPr>
        <w:t xml:space="preserve">, </w:t>
      </w:r>
      <w:ins w:id="597" w:author="M. Daud Rafiqpoor" w:date="2021-05-08T10:37:00Z">
        <w:r w:rsidR="00E177BD" w:rsidRPr="00E177BD">
          <w:rPr>
            <w:rFonts w:asciiTheme="majorBidi" w:hAnsiTheme="majorBidi" w:cstheme="majorBidi"/>
            <w:rPrChange w:id="598" w:author="M. Daud Rafiqpoor" w:date="2021-05-08T10:38:00Z">
              <w:rPr/>
            </w:rPrChange>
          </w:rPr>
          <w:fldChar w:fldCharType="begin"/>
        </w:r>
        <w:r w:rsidR="00E177BD" w:rsidRPr="00E177BD">
          <w:rPr>
            <w:rFonts w:asciiTheme="majorBidi" w:hAnsiTheme="majorBidi" w:cstheme="majorBidi"/>
            <w:lang w:val="en-GB"/>
            <w:rPrChange w:id="599" w:author="M. Daud Rafiqpoor" w:date="2021-05-08T10:38:00Z">
              <w:rPr/>
            </w:rPrChange>
          </w:rPr>
          <w:instrText xml:space="preserve"> HYPERLINK "https://t1p.de/av1l" \t "_blank" </w:instrText>
        </w:r>
        <w:r w:rsidR="00E177BD" w:rsidRPr="00E177BD">
          <w:rPr>
            <w:rFonts w:asciiTheme="majorBidi" w:hAnsiTheme="majorBidi" w:cstheme="majorBidi"/>
            <w:rPrChange w:id="600" w:author="M. Daud Rafiqpoor" w:date="2021-05-08T10:38:00Z">
              <w:rPr/>
            </w:rPrChange>
          </w:rPr>
          <w:fldChar w:fldCharType="separate"/>
        </w:r>
        <w:r w:rsidR="00E177BD" w:rsidRPr="00E177BD">
          <w:rPr>
            <w:rStyle w:val="Hyperlink"/>
            <w:rFonts w:asciiTheme="majorBidi" w:hAnsiTheme="majorBidi" w:cstheme="majorBidi"/>
            <w:lang w:val="en-GB"/>
            <w:rPrChange w:id="601" w:author="M. Daud Rafiqpoor" w:date="2021-05-08T10:38:00Z">
              <w:rPr>
                <w:rStyle w:val="Hyperlink"/>
              </w:rPr>
            </w:rPrChange>
          </w:rPr>
          <w:t>https://t1p.de/av1l</w:t>
        </w:r>
        <w:r w:rsidR="00E177BD" w:rsidRPr="00E177BD">
          <w:rPr>
            <w:rFonts w:asciiTheme="majorBidi" w:hAnsiTheme="majorBidi" w:cstheme="majorBidi"/>
            <w:rPrChange w:id="602" w:author="M. Daud Rafiqpoor" w:date="2021-05-08T10:38:00Z">
              <w:rPr/>
            </w:rPrChange>
          </w:rPr>
          <w:fldChar w:fldCharType="end"/>
        </w:r>
      </w:ins>
      <w:del w:id="603" w:author="M. Daud Rafiqpoor" w:date="2021-05-08T10:37:00Z">
        <w:r w:rsidR="00900C1A" w:rsidRPr="00E177BD" w:rsidDel="00E177BD">
          <w:rPr>
            <w:rStyle w:val="Bodytext20"/>
            <w:rFonts w:asciiTheme="majorBidi" w:hAnsiTheme="majorBidi" w:cstheme="majorBidi"/>
            <w:lang w:val="en-US" w:eastAsia="de-DE"/>
            <w:rPrChange w:id="604" w:author="M. Daud Rafiqpoor" w:date="2021-05-08T10:38:00Z">
              <w:rPr>
                <w:rStyle w:val="Bodytext20"/>
                <w:rFonts w:ascii="Times New Roman" w:hAnsi="Times New Roman" w:cs="Times New Roman"/>
                <w:lang w:val="en-US" w:eastAsia="de-DE"/>
              </w:rPr>
            </w:rPrChange>
          </w:rPr>
          <w:delText>http</w:delText>
        </w:r>
        <w:r w:rsidR="00900C1A" w:rsidRPr="00952AB0" w:rsidDel="00E177BD">
          <w:rPr>
            <w:rStyle w:val="Bodytext20"/>
            <w:rFonts w:ascii="Times New Roman" w:hAnsi="Times New Roman" w:cs="Times New Roman"/>
            <w:lang w:val="en-US" w:eastAsia="de-DE"/>
          </w:rPr>
          <w:delText>://t1p.de/avll</w:delText>
        </w:r>
      </w:del>
      <w:r w:rsidR="00900C1A" w:rsidRPr="00952AB0">
        <w:rPr>
          <w:rStyle w:val="Bodytext20"/>
          <w:rFonts w:ascii="Times New Roman" w:hAnsi="Times New Roman" w:cs="Times New Roman"/>
          <w:lang w:val="en-US" w:eastAsia="de-DE"/>
        </w:rPr>
        <w:t>).</w:t>
      </w:r>
    </w:p>
    <w:p w14:paraId="26E18603" w14:textId="77777777" w:rsidR="00900C1A" w:rsidRPr="00952AB0" w:rsidRDefault="00900C1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mammal fauna is not species-rich. Termite eaters are </w:t>
      </w:r>
      <w:r w:rsidRPr="00952AB0">
        <w:rPr>
          <w:rStyle w:val="Bodytext2Italic"/>
          <w:rFonts w:ascii="Times New Roman" w:hAnsi="Times New Roman" w:cs="Times New Roman"/>
          <w:sz w:val="24"/>
          <w:lang w:val="en-US" w:eastAsia="de-DE"/>
        </w:rPr>
        <w:t xml:space="preserve">Myrmecophaga tridactyla </w:t>
      </w:r>
      <w:r w:rsidRPr="00952AB0">
        <w:rPr>
          <w:rStyle w:val="Bodytext20"/>
          <w:rFonts w:ascii="Times New Roman" w:hAnsi="Times New Roman" w:cs="Times New Roman"/>
          <w:sz w:val="24"/>
          <w:lang w:val="en-US" w:eastAsia="de-DE"/>
        </w:rPr>
        <w:t xml:space="preserve">and </w:t>
      </w:r>
      <w:r w:rsidRPr="00952AB0">
        <w:rPr>
          <w:rStyle w:val="Bodytext2Italic"/>
          <w:rFonts w:ascii="Times New Roman" w:hAnsi="Times New Roman" w:cs="Times New Roman"/>
          <w:sz w:val="24"/>
          <w:lang w:val="en-US" w:eastAsia="de-DE"/>
        </w:rPr>
        <w:t xml:space="preserve">Tamandua tetradactyla. </w:t>
      </w:r>
      <w:r w:rsidRPr="00952AB0">
        <w:rPr>
          <w:rStyle w:val="Bodytext20"/>
          <w:rFonts w:ascii="Times New Roman" w:hAnsi="Times New Roman" w:cs="Times New Roman"/>
          <w:sz w:val="24"/>
          <w:lang w:val="en-US" w:eastAsia="de-DE"/>
        </w:rPr>
        <w:t xml:space="preserve">Of predators, the jaguar </w:t>
      </w:r>
      <w:r w:rsidRPr="00952AB0">
        <w:rPr>
          <w:rStyle w:val="Bodytext2Italic"/>
          <w:rFonts w:ascii="Times New Roman" w:hAnsi="Times New Roman" w:cs="Times New Roman"/>
          <w:sz w:val="24"/>
          <w:lang w:val="en-US" w:eastAsia="de-DE"/>
        </w:rPr>
        <w:t xml:space="preserve">(Leo onca), </w:t>
      </w:r>
      <w:r w:rsidRPr="00952AB0">
        <w:rPr>
          <w:rStyle w:val="Bodytext20"/>
          <w:rFonts w:ascii="Times New Roman" w:hAnsi="Times New Roman" w:cs="Times New Roman"/>
          <w:sz w:val="24"/>
          <w:lang w:val="en-US" w:eastAsia="de-DE"/>
        </w:rPr>
        <w:t xml:space="preserve">puma </w:t>
      </w:r>
      <w:r w:rsidRPr="00952AB0">
        <w:rPr>
          <w:rStyle w:val="Bodytext2Italic"/>
          <w:rFonts w:ascii="Times New Roman" w:hAnsi="Times New Roman" w:cs="Times New Roman"/>
          <w:sz w:val="24"/>
          <w:lang w:val="en-US" w:eastAsia="de-DE"/>
        </w:rPr>
        <w:t xml:space="preserve">(Felis concolor) </w:t>
      </w:r>
      <w:r w:rsidRPr="00952AB0">
        <w:rPr>
          <w:rStyle w:val="Bodytext20"/>
          <w:rFonts w:ascii="Times New Roman" w:hAnsi="Times New Roman" w:cs="Times New Roman"/>
          <w:sz w:val="24"/>
          <w:lang w:val="en-US" w:eastAsia="de-DE"/>
        </w:rPr>
        <w:t xml:space="preserve">and many smaller species are or were represented. Rodents are numerous; on trees are found the sloth </w:t>
      </w:r>
      <w:r w:rsidRPr="00952AB0">
        <w:rPr>
          <w:rStyle w:val="Bodytext2Italic"/>
          <w:rFonts w:ascii="Times New Roman" w:hAnsi="Times New Roman" w:cs="Times New Roman"/>
          <w:sz w:val="24"/>
          <w:lang w:val="en-US" w:eastAsia="de-DE"/>
        </w:rPr>
        <w:t xml:space="preserve">Bradypus boliviensis, </w:t>
      </w:r>
      <w:r w:rsidRPr="00952AB0">
        <w:rPr>
          <w:rStyle w:val="Bodytext20"/>
          <w:rFonts w:ascii="Times New Roman" w:hAnsi="Times New Roman" w:cs="Times New Roman"/>
          <w:sz w:val="24"/>
          <w:lang w:val="en-US" w:eastAsia="de-DE"/>
        </w:rPr>
        <w:t xml:space="preserve">three species of monkeys </w:t>
      </w:r>
      <w:r w:rsidRPr="00952AB0">
        <w:rPr>
          <w:rStyle w:val="Bodytext2Italic"/>
          <w:rFonts w:ascii="Times New Roman" w:hAnsi="Times New Roman" w:cs="Times New Roman"/>
          <w:sz w:val="24"/>
          <w:lang w:val="en-US" w:eastAsia="de-DE"/>
        </w:rPr>
        <w:t xml:space="preserve">(Cebidea), </w:t>
      </w:r>
      <w:r w:rsidRPr="00952AB0">
        <w:rPr>
          <w:rStyle w:val="Bodytext20"/>
          <w:rFonts w:ascii="Times New Roman" w:hAnsi="Times New Roman" w:cs="Times New Roman"/>
          <w:sz w:val="24"/>
          <w:lang w:val="en-US" w:eastAsia="de-DE"/>
        </w:rPr>
        <w:t xml:space="preserve">the tree porcupine </w:t>
      </w:r>
      <w:r w:rsidRPr="00952AB0">
        <w:rPr>
          <w:rStyle w:val="Bodytext2Italic"/>
          <w:rFonts w:ascii="Times New Roman" w:hAnsi="Times New Roman" w:cs="Times New Roman"/>
          <w:sz w:val="24"/>
          <w:lang w:val="en-US" w:eastAsia="de-DE"/>
        </w:rPr>
        <w:t xml:space="preserve">(Coenda spinosus) </w:t>
      </w:r>
      <w:r w:rsidRPr="00952AB0">
        <w:rPr>
          <w:rStyle w:val="Bodytext20"/>
          <w:rFonts w:ascii="Times New Roman" w:hAnsi="Times New Roman" w:cs="Times New Roman"/>
          <w:sz w:val="24"/>
          <w:lang w:val="en-US" w:eastAsia="de-DE"/>
        </w:rPr>
        <w:t xml:space="preserve">and the mustelid </w:t>
      </w:r>
      <w:r w:rsidRPr="00952AB0">
        <w:rPr>
          <w:rStyle w:val="Bodytext2Italic"/>
          <w:rFonts w:ascii="Times New Roman" w:hAnsi="Times New Roman" w:cs="Times New Roman"/>
          <w:sz w:val="24"/>
          <w:lang w:val="en-US" w:eastAsia="de-DE"/>
        </w:rPr>
        <w:t>Eira barbara</w:t>
      </w:r>
      <w:r w:rsidRPr="00147F14">
        <w:rPr>
          <w:rStyle w:val="Bodytext2Italic"/>
          <w:rFonts w:ascii="Times New Roman" w:hAnsi="Times New Roman" w:cs="Times New Roman"/>
          <w:i w:val="0"/>
          <w:sz w:val="24"/>
          <w:lang w:val="en-US" w:eastAsia="de-DE"/>
        </w:rPr>
        <w:t>, in</w:t>
      </w:r>
      <w:r w:rsidRPr="00952AB0">
        <w:rPr>
          <w:rStyle w:val="Bodytext2Italic"/>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 xml:space="preserve">addition to many </w:t>
      </w:r>
      <w:r w:rsidRPr="00952AB0">
        <w:rPr>
          <w:rStyle w:val="Bodytext20"/>
          <w:rFonts w:ascii="Times New Roman" w:hAnsi="Times New Roman" w:cs="Times New Roman"/>
          <w:sz w:val="24"/>
          <w:lang w:val="en-US" w:eastAsia="fr-FR"/>
        </w:rPr>
        <w:t xml:space="preserve">insectivores </w:t>
      </w:r>
      <w:r w:rsidRPr="00952AB0">
        <w:rPr>
          <w:rStyle w:val="Bodytext20"/>
          <w:rFonts w:ascii="Times New Roman" w:hAnsi="Times New Roman" w:cs="Times New Roman"/>
          <w:sz w:val="24"/>
          <w:lang w:val="en-US" w:eastAsia="de-DE"/>
        </w:rPr>
        <w:t xml:space="preserve">or bats feeding on fruits and flowers, and the blood-sucking vampire </w:t>
      </w:r>
      <w:r w:rsidRPr="00952AB0">
        <w:rPr>
          <w:rStyle w:val="Bodytext2Italic"/>
          <w:rFonts w:ascii="Times New Roman" w:hAnsi="Times New Roman" w:cs="Times New Roman"/>
          <w:sz w:val="24"/>
          <w:lang w:val="en-US" w:eastAsia="de-DE"/>
        </w:rPr>
        <w:t>Desmodus rotundus.</w:t>
      </w:r>
    </w:p>
    <w:p w14:paraId="34DEF5C3" w14:textId="77777777" w:rsidR="00900C1A" w:rsidRPr="00952AB0" w:rsidRDefault="00900C1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Of the birds, the large ratite </w:t>
      </w:r>
      <w:r w:rsidRPr="00952AB0">
        <w:rPr>
          <w:rStyle w:val="Bodytext2Italic"/>
          <w:rFonts w:ascii="Times New Roman" w:hAnsi="Times New Roman" w:cs="Times New Roman"/>
          <w:sz w:val="24"/>
          <w:lang w:val="en-US" w:eastAsia="de-DE"/>
        </w:rPr>
        <w:t xml:space="preserve">Rhea americana </w:t>
      </w:r>
      <w:r w:rsidRPr="00952AB0">
        <w:rPr>
          <w:rStyle w:val="Bodytext20"/>
          <w:rFonts w:ascii="Times New Roman" w:hAnsi="Times New Roman" w:cs="Times New Roman"/>
          <w:sz w:val="24"/>
          <w:lang w:val="en-US" w:eastAsia="de-DE"/>
        </w:rPr>
        <w:t>should be mentioned, the reptiles are represented by two rare species of caiman, three species of turtles, some poisonous snakes (a total of 25 species of snakes) and various lizards; of anurans, 30 species are known so far. In addition, there are countless invertebrates.</w:t>
      </w:r>
    </w:p>
    <w:p w14:paraId="5082F0BA" w14:textId="4A59EFB4" w:rsidR="009D00B0" w:rsidRPr="00952AB0" w:rsidRDefault="004D213A" w:rsidP="009D00B0">
      <w:pPr>
        <w:pStyle w:val="Bodytext21"/>
        <w:widowControl/>
        <w:shd w:val="clear" w:color="000000" w:fill="auto"/>
        <w:spacing w:line="240" w:lineRule="auto"/>
        <w:ind w:firstLine="288"/>
        <w:rPr>
          <w:moveTo w:id="605" w:author="Microsoft-Konto" w:date="2021-05-22T09:33:00Z"/>
          <w:rFonts w:ascii="Times New Roman" w:hAnsi="Times New Roman" w:cs="Times New Roman"/>
          <w:sz w:val="24"/>
          <w:lang w:val="en-US"/>
        </w:rPr>
      </w:pPr>
      <w:r w:rsidRPr="00952AB0">
        <w:rPr>
          <w:rStyle w:val="Bodytext20"/>
          <w:rFonts w:ascii="Times New Roman" w:hAnsi="Times New Roman" w:cs="Times New Roman"/>
          <w:sz w:val="24"/>
          <w:lang w:val="en-US" w:eastAsia="de-DE"/>
        </w:rPr>
        <w:t>Ecosystem research has probably not yet been initiated. The main human interventions occur through deforestation and grazing, which can lead to scrub encroachment.</w:t>
      </w:r>
      <w:ins w:id="606" w:author="Microsoft-Konto" w:date="2021-05-22T09:33:00Z">
        <w:r w:rsidR="009D00B0" w:rsidRPr="009D00B0">
          <w:rPr>
            <w:rStyle w:val="Bodytext20"/>
            <w:rFonts w:ascii="Times New Roman" w:hAnsi="Times New Roman" w:cs="Times New Roman"/>
            <w:sz w:val="24"/>
            <w:lang w:val="en-US" w:eastAsia="de-DE"/>
          </w:rPr>
          <w:t xml:space="preserve"> </w:t>
        </w:r>
      </w:ins>
      <w:moveToRangeStart w:id="607" w:author="Microsoft-Konto" w:date="2021-05-22T09:33:00Z" w:name="move72568431"/>
      <w:moveTo w:id="608" w:author="Microsoft-Konto" w:date="2021-05-22T09:33:00Z">
        <w:r w:rsidR="009D00B0" w:rsidRPr="00952AB0">
          <w:rPr>
            <w:rStyle w:val="Bodytext20"/>
            <w:rFonts w:ascii="Times New Roman" w:hAnsi="Times New Roman" w:cs="Times New Roman"/>
            <w:sz w:val="24"/>
            <w:lang w:val="en-US" w:eastAsia="de-DE"/>
          </w:rPr>
          <w:t xml:space="preserve">A brief summary with references is available from </w:t>
        </w:r>
        <w:r w:rsidR="009D00B0" w:rsidRPr="00952AB0">
          <w:rPr>
            <w:rStyle w:val="Bodytext285pt"/>
            <w:rFonts w:ascii="Times New Roman" w:hAnsi="Times New Roman" w:cs="Times New Roman"/>
            <w:smallCaps/>
            <w:sz w:val="24"/>
            <w:lang w:val="en-US" w:eastAsia="de-DE"/>
          </w:rPr>
          <w:t xml:space="preserve">Bucher </w:t>
        </w:r>
        <w:r w:rsidR="009D00B0" w:rsidRPr="00952AB0">
          <w:rPr>
            <w:rStyle w:val="Bodytext20"/>
            <w:rFonts w:ascii="Times New Roman" w:hAnsi="Times New Roman" w:cs="Times New Roman"/>
            <w:sz w:val="24"/>
            <w:lang w:val="en-US" w:eastAsia="de-DE"/>
          </w:rPr>
          <w:t>(1982).</w:t>
        </w:r>
      </w:moveTo>
    </w:p>
    <w:moveToRangeEnd w:id="607"/>
    <w:p w14:paraId="6CF73BC4" w14:textId="52043749" w:rsidR="00147F14" w:rsidRPr="00952AB0" w:rsidRDefault="00147F14" w:rsidP="009D00B0">
      <w:pPr>
        <w:pStyle w:val="Bodytext21"/>
        <w:widowControl/>
        <w:shd w:val="clear" w:color="000000" w:fill="auto"/>
        <w:ind w:firstLine="288"/>
        <w:rPr>
          <w:rFonts w:ascii="Times New Roman" w:hAnsi="Times New Roman" w:cs="Times New Roman"/>
          <w:sz w:val="24"/>
          <w:lang w:val="en-US"/>
        </w:rPr>
        <w:pPrChange w:id="609" w:author="Microsoft-Konto" w:date="2021-05-22T09:31:00Z">
          <w:pPr>
            <w:pStyle w:val="Bodytext21"/>
            <w:widowControl/>
            <w:shd w:val="clear" w:color="000000" w:fill="auto"/>
            <w:spacing w:line="240" w:lineRule="auto"/>
            <w:ind w:firstLine="288"/>
          </w:pPr>
        </w:pPrChange>
      </w:pPr>
      <w:ins w:id="610" w:author="Microsoft-Konto" w:date="2021-05-22T09:30:00Z">
        <w:r w:rsidRPr="00147F14">
          <w:rPr>
            <w:rFonts w:ascii="Times New Roman" w:hAnsi="Times New Roman" w:cs="Times New Roman"/>
            <w:sz w:val="24"/>
            <w:lang w:val="en-US"/>
          </w:rPr>
          <w:t xml:space="preserve">In the last few decades the country has been increasingly </w:t>
        </w:r>
        <w:r>
          <w:rPr>
            <w:rFonts w:ascii="Times New Roman" w:hAnsi="Times New Roman" w:cs="Times New Roman"/>
            <w:sz w:val="24"/>
            <w:lang w:val="en-US"/>
          </w:rPr>
          <w:t>conquered</w:t>
        </w:r>
        <w:r w:rsidRPr="00147F14">
          <w:rPr>
            <w:rFonts w:ascii="Times New Roman" w:hAnsi="Times New Roman" w:cs="Times New Roman"/>
            <w:sz w:val="24"/>
            <w:lang w:val="en-US"/>
          </w:rPr>
          <w:t xml:space="preserve"> by large farms and in some cases intensively used for agriculture. The agricultural front is spreading rapidly into the drier areas of the Chaco. The focus is on planting huge monocultures, for example soy, for export</w:t>
        </w:r>
      </w:ins>
      <w:ins w:id="611" w:author="Microsoft-Konto" w:date="2021-05-22T09:31:00Z">
        <w:r w:rsidR="009D00B0">
          <w:rPr>
            <w:rFonts w:ascii="Times New Roman" w:hAnsi="Times New Roman" w:cs="Times New Roman"/>
            <w:sz w:val="24"/>
            <w:lang w:val="en-US"/>
          </w:rPr>
          <w:t>, and recently</w:t>
        </w:r>
      </w:ins>
      <w:ins w:id="612" w:author="Microsoft-Konto" w:date="2021-05-22T09:30:00Z">
        <w:r w:rsidRPr="00147F14">
          <w:rPr>
            <w:rFonts w:ascii="Times New Roman" w:hAnsi="Times New Roman" w:cs="Times New Roman"/>
            <w:sz w:val="24"/>
            <w:lang w:val="en-US"/>
          </w:rPr>
          <w:t xml:space="preserve"> </w:t>
        </w:r>
      </w:ins>
      <w:ins w:id="613" w:author="Microsoft-Konto" w:date="2021-05-22T09:31:00Z">
        <w:r w:rsidR="009D00B0" w:rsidRPr="009D00B0">
          <w:rPr>
            <w:rFonts w:ascii="Times New Roman" w:hAnsi="Times New Roman" w:cs="Times New Roman"/>
            <w:i/>
            <w:sz w:val="24"/>
            <w:lang w:val="en-US"/>
            <w:rPrChange w:id="614" w:author="Microsoft-Konto" w:date="2021-05-22T09:31:00Z">
              <w:rPr>
                <w:rFonts w:ascii="Times New Roman" w:hAnsi="Times New Roman" w:cs="Times New Roman"/>
                <w:sz w:val="24"/>
                <w:lang w:val="en-US"/>
              </w:rPr>
            </w:rPrChange>
          </w:rPr>
          <w:t>J</w:t>
        </w:r>
      </w:ins>
      <w:ins w:id="615" w:author="Microsoft-Konto" w:date="2021-05-22T09:30:00Z">
        <w:r w:rsidRPr="009D00B0">
          <w:rPr>
            <w:rFonts w:ascii="Times New Roman" w:hAnsi="Times New Roman" w:cs="Times New Roman"/>
            <w:i/>
            <w:sz w:val="24"/>
            <w:lang w:val="en-US"/>
            <w:rPrChange w:id="616" w:author="Microsoft-Konto" w:date="2021-05-22T09:31:00Z">
              <w:rPr>
                <w:rFonts w:ascii="Times New Roman" w:hAnsi="Times New Roman" w:cs="Times New Roman"/>
                <w:sz w:val="24"/>
                <w:lang w:val="en-US"/>
              </w:rPr>
            </w:rPrChange>
          </w:rPr>
          <w:t>atropha</w:t>
        </w:r>
        <w:r w:rsidRPr="00147F14">
          <w:rPr>
            <w:rFonts w:ascii="Times New Roman" w:hAnsi="Times New Roman" w:cs="Times New Roman"/>
            <w:sz w:val="24"/>
            <w:lang w:val="en-US"/>
          </w:rPr>
          <w:t xml:space="preserve"> for biodiesel</w:t>
        </w:r>
      </w:ins>
      <w:ins w:id="617" w:author="Microsoft-Konto" w:date="2021-05-22T09:31:00Z">
        <w:r w:rsidR="009D00B0">
          <w:rPr>
            <w:rFonts w:ascii="Times New Roman" w:hAnsi="Times New Roman" w:cs="Times New Roman"/>
            <w:sz w:val="24"/>
            <w:lang w:val="en-US"/>
          </w:rPr>
          <w:t xml:space="preserve">. </w:t>
        </w:r>
      </w:ins>
      <w:ins w:id="618" w:author="Microsoft-Konto" w:date="2021-05-22T09:30:00Z">
        <w:r w:rsidRPr="00147F14">
          <w:rPr>
            <w:rFonts w:ascii="Times New Roman" w:hAnsi="Times New Roman" w:cs="Times New Roman"/>
            <w:sz w:val="24"/>
            <w:lang w:val="en-US"/>
          </w:rPr>
          <w:t>The livelihoods of many still nomadic indigenous groups are threatened by the often illegal clearing</w:t>
        </w:r>
      </w:ins>
      <w:ins w:id="619" w:author="Microsoft-Konto" w:date="2021-05-22T09:31:00Z">
        <w:r w:rsidR="009D00B0">
          <w:rPr>
            <w:rFonts w:ascii="Times New Roman" w:hAnsi="Times New Roman" w:cs="Times New Roman"/>
            <w:sz w:val="24"/>
            <w:lang w:val="en-US"/>
          </w:rPr>
          <w:t>s</w:t>
        </w:r>
      </w:ins>
      <w:ins w:id="620" w:author="Microsoft-Konto" w:date="2021-05-22T09:30:00Z">
        <w:r w:rsidRPr="00147F14">
          <w:rPr>
            <w:rFonts w:ascii="Times New Roman" w:hAnsi="Times New Roman" w:cs="Times New Roman"/>
            <w:sz w:val="24"/>
            <w:lang w:val="en-US"/>
          </w:rPr>
          <w:t>. In many places the indigenous people therefore see their basic right to food being violated.</w:t>
        </w:r>
      </w:ins>
    </w:p>
    <w:p w14:paraId="1EE8A475" w14:textId="54E7826A" w:rsidR="003D207A" w:rsidRPr="00952AB0" w:rsidDel="009D00B0" w:rsidRDefault="004D213A" w:rsidP="00B216CB">
      <w:pPr>
        <w:pStyle w:val="Bodytext21"/>
        <w:widowControl/>
        <w:shd w:val="clear" w:color="000000" w:fill="auto"/>
        <w:spacing w:line="240" w:lineRule="auto"/>
        <w:ind w:firstLine="288"/>
        <w:rPr>
          <w:moveFrom w:id="621" w:author="Microsoft-Konto" w:date="2021-05-22T09:33:00Z"/>
          <w:rFonts w:ascii="Times New Roman" w:hAnsi="Times New Roman" w:cs="Times New Roman"/>
          <w:sz w:val="24"/>
          <w:lang w:val="en-US"/>
        </w:rPr>
      </w:pPr>
      <w:moveFromRangeStart w:id="622" w:author="Microsoft-Konto" w:date="2021-05-22T09:33:00Z" w:name="move72568431"/>
      <w:moveFrom w:id="623" w:author="Microsoft-Konto" w:date="2021-05-22T09:33:00Z">
        <w:r w:rsidRPr="00952AB0" w:rsidDel="009D00B0">
          <w:rPr>
            <w:rStyle w:val="Bodytext20"/>
            <w:rFonts w:ascii="Times New Roman" w:hAnsi="Times New Roman" w:cs="Times New Roman"/>
            <w:sz w:val="24"/>
            <w:lang w:val="en-US" w:eastAsia="de-DE"/>
          </w:rPr>
          <w:t xml:space="preserve">A brief summary with references is available from </w:t>
        </w:r>
        <w:r w:rsidR="00B16896" w:rsidRPr="00952AB0" w:rsidDel="009D00B0">
          <w:rPr>
            <w:rStyle w:val="Bodytext285pt"/>
            <w:rFonts w:ascii="Times New Roman" w:hAnsi="Times New Roman" w:cs="Times New Roman"/>
            <w:smallCaps/>
            <w:sz w:val="24"/>
            <w:lang w:val="en-US" w:eastAsia="de-DE"/>
          </w:rPr>
          <w:t xml:space="preserve">Bucher </w:t>
        </w:r>
        <w:r w:rsidRPr="00952AB0" w:rsidDel="009D00B0">
          <w:rPr>
            <w:rStyle w:val="Bodytext20"/>
            <w:rFonts w:ascii="Times New Roman" w:hAnsi="Times New Roman" w:cs="Times New Roman"/>
            <w:sz w:val="24"/>
            <w:lang w:val="en-US" w:eastAsia="de-DE"/>
          </w:rPr>
          <w:t>(1982).</w:t>
        </w:r>
      </w:moveFrom>
    </w:p>
    <w:p w14:paraId="5DF9DF43" w14:textId="0F761CE6" w:rsidR="003D207A" w:rsidRPr="00952AB0" w:rsidRDefault="003D207A" w:rsidP="00D8138E">
      <w:pPr>
        <w:pStyle w:val="Heading21"/>
        <w:keepNext/>
        <w:keepLines/>
        <w:widowControl/>
        <w:shd w:val="clear" w:color="000000" w:fill="auto"/>
        <w:spacing w:before="240" w:after="120" w:line="240" w:lineRule="auto"/>
        <w:ind w:left="806" w:hanging="806"/>
        <w:rPr>
          <w:rFonts w:ascii="Times New Roman" w:hAnsi="Times New Roman" w:cs="Times New Roman"/>
          <w:sz w:val="24"/>
          <w:lang w:val="en-US"/>
        </w:rPr>
      </w:pPr>
      <w:bookmarkStart w:id="624" w:name="bookmark14"/>
      <w:moveFromRangeEnd w:id="622"/>
      <w:r w:rsidRPr="00952AB0">
        <w:rPr>
          <w:rFonts w:ascii="Times New Roman" w:hAnsi="Times New Roman" w:cs="Times New Roman"/>
          <w:sz w:val="24"/>
          <w:lang w:val="en-US"/>
        </w:rPr>
        <w:lastRenderedPageBreak/>
        <w:t>5.4</w:t>
      </w:r>
      <w:r w:rsidRPr="00952AB0">
        <w:rPr>
          <w:rFonts w:ascii="Times New Roman" w:hAnsi="Times New Roman" w:cs="Times New Roman"/>
          <w:sz w:val="24"/>
          <w:lang w:val="en-US"/>
        </w:rPr>
        <w:tab/>
      </w:r>
      <w:del w:id="625" w:author="M. Daud Rafiqpoor" w:date="2021-05-06T12:57:00Z">
        <w:r w:rsidR="0001285B" w:rsidDel="00AE6F30">
          <w:rPr>
            <w:rStyle w:val="Heading20"/>
            <w:rFonts w:ascii="Times New Roman" w:hAnsi="Times New Roman" w:cs="Times New Roman"/>
            <w:b/>
            <w:bCs/>
            <w:color w:val="auto"/>
            <w:sz w:val="24"/>
            <w:lang w:val="en-US" w:eastAsia="de-DE"/>
          </w:rPr>
          <w:delText>Savanna</w:delText>
        </w:r>
      </w:del>
      <w:ins w:id="626" w:author="M. Daud Rafiqpoor" w:date="2021-05-06T12:57:00Z">
        <w:r w:rsidR="00AE6F30">
          <w:rPr>
            <w:rStyle w:val="Heading20"/>
            <w:rFonts w:ascii="Times New Roman" w:hAnsi="Times New Roman" w:cs="Times New Roman"/>
            <w:b/>
            <w:bCs/>
            <w:color w:val="auto"/>
            <w:sz w:val="24"/>
            <w:lang w:val="en-US" w:eastAsia="de-DE"/>
          </w:rPr>
          <w:t>Savannah</w:t>
        </w:r>
      </w:ins>
      <w:r w:rsidR="004D213A" w:rsidRPr="00952AB0">
        <w:rPr>
          <w:rStyle w:val="Heading20"/>
          <w:rFonts w:ascii="Times New Roman" w:hAnsi="Times New Roman" w:cs="Times New Roman"/>
          <w:b/>
          <w:bCs/>
          <w:color w:val="auto"/>
          <w:sz w:val="24"/>
          <w:lang w:val="en-US" w:eastAsia="de-DE"/>
        </w:rPr>
        <w:t>s and park</w:t>
      </w:r>
      <w:ins w:id="627" w:author="M. Daud Rafiqpoor" w:date="2021-05-08T10:41:00Z">
        <w:r w:rsidR="00496601">
          <w:rPr>
            <w:rStyle w:val="Heading20"/>
            <w:rFonts w:ascii="Times New Roman" w:hAnsi="Times New Roman" w:cs="Times New Roman"/>
            <w:b/>
            <w:bCs/>
            <w:color w:val="auto"/>
            <w:sz w:val="24"/>
            <w:lang w:val="en-US" w:eastAsia="de-DE"/>
          </w:rPr>
          <w:t xml:space="preserve"> </w:t>
        </w:r>
      </w:ins>
      <w:del w:id="628" w:author="M. Daud Rafiqpoor" w:date="2021-05-08T10:41:00Z">
        <w:r w:rsidR="004D213A" w:rsidRPr="00952AB0" w:rsidDel="00496601">
          <w:rPr>
            <w:rStyle w:val="Heading20"/>
            <w:rFonts w:ascii="Times New Roman" w:hAnsi="Times New Roman" w:cs="Times New Roman"/>
            <w:b/>
            <w:bCs/>
            <w:color w:val="auto"/>
            <w:sz w:val="24"/>
            <w:lang w:val="en-US" w:eastAsia="de-DE"/>
          </w:rPr>
          <w:delText xml:space="preserve">lands </w:delText>
        </w:r>
      </w:del>
      <w:ins w:id="629" w:author="M. Daud Rafiqpoor" w:date="2021-05-08T10:41:00Z">
        <w:r w:rsidR="00496601">
          <w:rPr>
            <w:rStyle w:val="Heading20"/>
            <w:rFonts w:ascii="Times New Roman" w:hAnsi="Times New Roman" w:cs="Times New Roman"/>
            <w:b/>
            <w:bCs/>
            <w:color w:val="auto"/>
            <w:sz w:val="24"/>
            <w:lang w:val="en-US" w:eastAsia="de-DE"/>
          </w:rPr>
          <w:t>landcapes</w:t>
        </w:r>
        <w:r w:rsidR="00496601" w:rsidRPr="00952AB0">
          <w:rPr>
            <w:rStyle w:val="Heading20"/>
            <w:rFonts w:ascii="Times New Roman" w:hAnsi="Times New Roman" w:cs="Times New Roman"/>
            <w:b/>
            <w:bCs/>
            <w:color w:val="auto"/>
            <w:sz w:val="24"/>
            <w:lang w:val="en-US" w:eastAsia="de-DE"/>
          </w:rPr>
          <w:t xml:space="preserve"> </w:t>
        </w:r>
      </w:ins>
      <w:r w:rsidR="004D213A" w:rsidRPr="00952AB0">
        <w:rPr>
          <w:rStyle w:val="Heading20"/>
          <w:rFonts w:ascii="Times New Roman" w:hAnsi="Times New Roman" w:cs="Times New Roman"/>
          <w:b/>
          <w:bCs/>
          <w:color w:val="auto"/>
          <w:sz w:val="24"/>
          <w:lang w:val="en-US" w:eastAsia="de-DE"/>
        </w:rPr>
        <w:t xml:space="preserve">of East Africa </w:t>
      </w:r>
      <w:bookmarkEnd w:id="624"/>
    </w:p>
    <w:p w14:paraId="55F70779" w14:textId="59613A4B" w:rsidR="003D207A" w:rsidRPr="00952AB0" w:rsidRDefault="004D213A" w:rsidP="00B216CB">
      <w:pPr>
        <w:pStyle w:val="Bodytext21"/>
        <w:widowControl/>
        <w:shd w:val="clear" w:color="000000" w:fill="auto"/>
        <w:spacing w:line="240" w:lineRule="auto"/>
        <w:ind w:firstLine="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This area, lying at the foot of the great volcanoes, with the giant crater Ngoro-Ngoro </w:t>
      </w:r>
      <w:r w:rsidR="00D22D4F"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E-29)</w:t>
      </w:r>
      <w:r w:rsidRPr="00952AB0">
        <w:rPr>
          <w:rStyle w:val="Bodytext20"/>
          <w:rFonts w:ascii="Times New Roman" w:hAnsi="Times New Roman" w:cs="Times New Roman"/>
          <w:sz w:val="24"/>
          <w:lang w:val="en-US" w:eastAsia="de-DE"/>
        </w:rPr>
        <w:t xml:space="preserve">, the East African Rift Valley, and the vast Serengeti range, is widely known, especially for its abundance of game </w:t>
      </w:r>
      <w:r w:rsidRPr="00952AB0">
        <w:rPr>
          <w:rStyle w:val="Bodytext285pt2"/>
          <w:rFonts w:ascii="Times New Roman" w:hAnsi="Times New Roman" w:cs="Times New Roman"/>
          <w:color w:val="auto"/>
          <w:sz w:val="24"/>
          <w:lang w:val="en-US" w:eastAsia="de-DE"/>
        </w:rPr>
        <w:t>(►Fig</w:t>
      </w:r>
      <w:r w:rsidRPr="00952AB0">
        <w:rPr>
          <w:rStyle w:val="Bodytext26"/>
          <w:rFonts w:ascii="Times New Roman" w:hAnsi="Times New Roman" w:cs="Times New Roman"/>
          <w:color w:val="auto"/>
          <w:sz w:val="24"/>
          <w:lang w:val="en-US" w:eastAsia="de-DE"/>
        </w:rPr>
        <w:t>. E-14</w:t>
      </w:r>
      <w:r w:rsidRPr="00952AB0">
        <w:rPr>
          <w:rStyle w:val="Bodytext20"/>
          <w:rFonts w:ascii="Times New Roman" w:hAnsi="Times New Roman" w:cs="Times New Roman"/>
          <w:sz w:val="24"/>
          <w:lang w:val="en-US" w:eastAsia="de-DE"/>
        </w:rPr>
        <w:t xml:space="preserve">; </w:t>
      </w:r>
      <w:r w:rsidRPr="00952AB0">
        <w:rPr>
          <w:rStyle w:val="Bodytext26"/>
          <w:rFonts w:ascii="Times New Roman" w:hAnsi="Times New Roman" w:cs="Times New Roman"/>
          <w:color w:val="auto"/>
          <w:sz w:val="24"/>
          <w:lang w:val="en-US" w:eastAsia="de-DE"/>
        </w:rPr>
        <w:t>Fig. E-15)</w:t>
      </w:r>
      <w:r w:rsidRPr="00952AB0">
        <w:rPr>
          <w:rStyle w:val="Bodytext20"/>
          <w:rFonts w:ascii="Times New Roman" w:hAnsi="Times New Roman" w:cs="Times New Roman"/>
          <w:sz w:val="24"/>
          <w:lang w:val="en-US" w:eastAsia="de-DE"/>
        </w:rPr>
        <w:t xml:space="preserve">, which may also be related to the nutrient-rich volcanic soils and thus better plant food. But in this equatorial area with a diurnal </w:t>
      </w:r>
      <w:del w:id="630" w:author="M. Daud Rafiqpoor" w:date="2021-05-08T10:42:00Z">
        <w:r w:rsidRPr="00952AB0" w:rsidDel="00496601">
          <w:rPr>
            <w:rStyle w:val="Bodytext20"/>
            <w:rFonts w:ascii="Times New Roman" w:hAnsi="Times New Roman" w:cs="Times New Roman"/>
            <w:sz w:val="24"/>
            <w:lang w:val="en-US" w:eastAsia="de-DE"/>
          </w:rPr>
          <w:delText xml:space="preserve">climate </w:delText>
        </w:r>
      </w:del>
      <w:r w:rsidRPr="00952AB0">
        <w:rPr>
          <w:rStyle w:val="Bodytext20"/>
          <w:rFonts w:ascii="Times New Roman" w:hAnsi="Times New Roman" w:cs="Times New Roman"/>
          <w:sz w:val="24"/>
          <w:lang w:val="en-US" w:eastAsia="de-DE"/>
        </w:rPr>
        <w:t xml:space="preserve">and </w:t>
      </w:r>
      <w:del w:id="631" w:author="M. Daud Rafiqpoor" w:date="2021-05-08T10:43:00Z">
        <w:r w:rsidRPr="00952AB0" w:rsidDel="00496601">
          <w:rPr>
            <w:rStyle w:val="Bodytext20"/>
            <w:rFonts w:ascii="Times New Roman" w:hAnsi="Times New Roman" w:cs="Times New Roman"/>
            <w:sz w:val="24"/>
            <w:lang w:val="en-US" w:eastAsia="de-DE"/>
          </w:rPr>
          <w:delText xml:space="preserve">a </w:delText>
        </w:r>
      </w:del>
      <w:r w:rsidRPr="00952AB0">
        <w:rPr>
          <w:rStyle w:val="Bodytext20"/>
          <w:rFonts w:ascii="Times New Roman" w:hAnsi="Times New Roman" w:cs="Times New Roman"/>
          <w:sz w:val="24"/>
          <w:lang w:val="en-US" w:eastAsia="de-DE"/>
        </w:rPr>
        <w:t>monsoon climate, two rainy seasons occur, one small and one large. Usually</w:t>
      </w:r>
      <w:r w:rsidR="00D43AB2" w:rsidRPr="00952AB0">
        <w:rPr>
          <w:rStyle w:val="Bodytext20"/>
          <w:rFonts w:ascii="Times New Roman" w:hAnsi="Times New Roman" w:cs="Times New Roman"/>
          <w:sz w:val="24"/>
          <w:lang w:val="en-US" w:eastAsia="de-DE"/>
        </w:rPr>
        <w:t>,</w:t>
      </w:r>
      <w:r w:rsidRPr="00952AB0">
        <w:rPr>
          <w:rStyle w:val="Bodytext20"/>
          <w:rFonts w:ascii="Times New Roman" w:hAnsi="Times New Roman" w:cs="Times New Roman"/>
          <w:sz w:val="24"/>
          <w:lang w:val="en-US" w:eastAsia="de-DE"/>
        </w:rPr>
        <w:t xml:space="preserve"> these are separated only by a short drought period, which is hydrologically more favorable. Their effect is similar to that of a summer rainy season, so that with annual precipitation of around 800 mm one encounters similar </w:t>
      </w:r>
      <w:del w:id="632" w:author="M. Daud Rafiqpoor" w:date="2021-05-06T12:57:00Z">
        <w:r w:rsidRPr="00952AB0" w:rsidDel="00AE6F30">
          <w:rPr>
            <w:rStyle w:val="Bodytext20"/>
            <w:rFonts w:ascii="Times New Roman" w:hAnsi="Times New Roman" w:cs="Times New Roman"/>
            <w:sz w:val="24"/>
            <w:lang w:val="en-US" w:eastAsia="de-DE"/>
          </w:rPr>
          <w:delText>savanna</w:delText>
        </w:r>
      </w:del>
      <w:del w:id="633" w:author="M. Daud Rafiqpoor" w:date="2021-05-07T09:47:00Z">
        <w:r w:rsidRPr="00952AB0" w:rsidDel="00FF1472">
          <w:rPr>
            <w:rStyle w:val="Bodytext20"/>
            <w:rFonts w:ascii="Times New Roman" w:hAnsi="Times New Roman" w:cs="Times New Roman"/>
            <w:sz w:val="24"/>
            <w:lang w:val="en-US" w:eastAsia="de-DE"/>
          </w:rPr>
          <w:delText>h</w:delText>
        </w:r>
      </w:del>
      <w:ins w:id="634" w:author="M. Daud Rafiqpoor" w:date="2021-05-07T09:47:00Z">
        <w:r w:rsidR="00FF1472">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s and park</w:t>
      </w:r>
      <w:ins w:id="635" w:author="M. Daud Rafiqpoor" w:date="2021-05-08T10:43:00Z">
        <w:r w:rsidR="00496601">
          <w:rPr>
            <w:rStyle w:val="Bodytext20"/>
            <w:rFonts w:ascii="Times New Roman" w:hAnsi="Times New Roman" w:cs="Times New Roman"/>
            <w:sz w:val="24"/>
            <w:lang w:val="en-US" w:eastAsia="de-DE"/>
          </w:rPr>
          <w:t xml:space="preserve"> </w:t>
        </w:r>
      </w:ins>
      <w:r w:rsidRPr="00952AB0">
        <w:rPr>
          <w:rStyle w:val="Bodytext20"/>
          <w:rFonts w:ascii="Times New Roman" w:hAnsi="Times New Roman" w:cs="Times New Roman"/>
          <w:sz w:val="24"/>
          <w:lang w:val="en-US" w:eastAsia="de-DE"/>
        </w:rPr>
        <w:t>lands</w:t>
      </w:r>
      <w:ins w:id="636" w:author="M. Daud Rafiqpoor" w:date="2021-05-08T10:43:00Z">
        <w:r w:rsidR="00496601">
          <w:rPr>
            <w:rStyle w:val="Bodytext20"/>
            <w:rFonts w:ascii="Times New Roman" w:hAnsi="Times New Roman" w:cs="Times New Roman"/>
            <w:sz w:val="24"/>
            <w:lang w:val="en-US" w:eastAsia="de-DE"/>
          </w:rPr>
          <w:t>capes</w:t>
        </w:r>
      </w:ins>
      <w:r w:rsidRPr="00952AB0">
        <w:rPr>
          <w:rStyle w:val="Bodytext20"/>
          <w:rFonts w:ascii="Times New Roman" w:hAnsi="Times New Roman" w:cs="Times New Roman"/>
          <w:sz w:val="24"/>
          <w:lang w:val="en-US" w:eastAsia="de-DE"/>
        </w:rPr>
        <w:t xml:space="preserve"> as in ZB II.</w:t>
      </w:r>
    </w:p>
    <w:p w14:paraId="00E689A6" w14:textId="15C06702" w:rsidR="003D207A" w:rsidRPr="00952AB0" w:rsidRDefault="004D213A"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Bold10"/>
          <w:rFonts w:ascii="Times New Roman" w:hAnsi="Times New Roman" w:cs="Times New Roman"/>
          <w:lang w:val="en-US" w:eastAsia="de-DE"/>
        </w:rPr>
        <w:t xml:space="preserve">Fig. E-29 </w:t>
      </w:r>
      <w:r w:rsidRPr="00952AB0">
        <w:rPr>
          <w:rStyle w:val="Bodytext20"/>
          <w:rFonts w:ascii="Times New Roman" w:hAnsi="Times New Roman" w:cs="Times New Roman"/>
          <w:lang w:val="en-US" w:eastAsia="de-DE"/>
        </w:rPr>
        <w:t xml:space="preserve">View of Kilimanjaro volcano (5,890 m </w:t>
      </w:r>
      <w:del w:id="637" w:author="M. Daud Rafiqpoor" w:date="2021-05-08T10:44:00Z">
        <w:r w:rsidRPr="00952AB0" w:rsidDel="00496601">
          <w:rPr>
            <w:rStyle w:val="Bodytext20"/>
            <w:rFonts w:ascii="Times New Roman" w:hAnsi="Times New Roman" w:cs="Times New Roman"/>
            <w:lang w:val="en-US" w:eastAsia="de-DE"/>
          </w:rPr>
          <w:delText>N</w:delText>
        </w:r>
        <w:r w:rsidR="00496601" w:rsidRPr="00952AB0" w:rsidDel="00496601">
          <w:rPr>
            <w:rStyle w:val="Bodytext20"/>
            <w:rFonts w:ascii="Times New Roman" w:hAnsi="Times New Roman" w:cs="Times New Roman"/>
            <w:lang w:val="en-US" w:eastAsia="de-DE"/>
          </w:rPr>
          <w:delText>n</w:delText>
        </w:r>
      </w:del>
      <w:ins w:id="638" w:author="M. Daud Rafiqpoor" w:date="2021-05-08T12:27:00Z">
        <w:r w:rsidR="00AF0F4B">
          <w:rPr>
            <w:rStyle w:val="Bodytext20"/>
            <w:rFonts w:ascii="Times New Roman" w:hAnsi="Times New Roman" w:cs="Times New Roman"/>
            <w:lang w:val="en-US" w:eastAsia="de-DE"/>
          </w:rPr>
          <w:t>asl</w:t>
        </w:r>
      </w:ins>
      <w:r w:rsidRPr="00952AB0">
        <w:rPr>
          <w:rStyle w:val="Bodytext20"/>
          <w:rFonts w:ascii="Times New Roman" w:hAnsi="Times New Roman" w:cs="Times New Roman"/>
          <w:lang w:val="en-US" w:eastAsia="de-DE"/>
        </w:rPr>
        <w:t>, Tanzania) in East Africa. The volcano's snow cap has completely melted except for a small remnant (</w:t>
      </w:r>
      <w:del w:id="639" w:author="M. Daud Rafiqpoor" w:date="2021-05-08T10:44:00Z">
        <w:r w:rsidRPr="00952AB0" w:rsidDel="00496601">
          <w:rPr>
            <w:rStyle w:val="Bodytext20"/>
            <w:rFonts w:ascii="Times New Roman" w:hAnsi="Times New Roman" w:cs="Times New Roman"/>
            <w:lang w:val="en-US" w:eastAsia="de-DE"/>
          </w:rPr>
          <w:delText xml:space="preserve">climate </w:delText>
        </w:r>
      </w:del>
      <w:ins w:id="640" w:author="M. Daud Rafiqpoor" w:date="2021-05-08T10:44:00Z">
        <w:r w:rsidR="00496601">
          <w:rPr>
            <w:rStyle w:val="Bodytext20"/>
            <w:rFonts w:ascii="Times New Roman" w:hAnsi="Times New Roman" w:cs="Times New Roman"/>
            <w:lang w:val="en-US" w:eastAsia="de-DE"/>
          </w:rPr>
          <w:t>C</w:t>
        </w:r>
        <w:r w:rsidR="00496601" w:rsidRPr="00952AB0">
          <w:rPr>
            <w:rStyle w:val="Bodytext20"/>
            <w:rFonts w:ascii="Times New Roman" w:hAnsi="Times New Roman" w:cs="Times New Roman"/>
            <w:lang w:val="en-US" w:eastAsia="de-DE"/>
          </w:rPr>
          <w:t xml:space="preserve">limate </w:t>
        </w:r>
      </w:ins>
      <w:r w:rsidRPr="00952AB0">
        <w:rPr>
          <w:rStyle w:val="Bodytext20"/>
          <w:rFonts w:ascii="Times New Roman" w:hAnsi="Times New Roman" w:cs="Times New Roman"/>
          <w:lang w:val="en-US" w:eastAsia="de-DE"/>
        </w:rPr>
        <w:t>change!) (</w:t>
      </w:r>
      <w:del w:id="641" w:author="M. Daud Rafiqpoor" w:date="2021-05-08T10:44:00Z">
        <w:r w:rsidRPr="00952AB0" w:rsidDel="00496601">
          <w:rPr>
            <w:rStyle w:val="Bodytext20"/>
            <w:rFonts w:ascii="Times New Roman" w:hAnsi="Times New Roman" w:cs="Times New Roman"/>
            <w:lang w:val="en-US" w:eastAsia="de-DE"/>
          </w:rPr>
          <w:delText>Photo</w:delText>
        </w:r>
      </w:del>
      <w:ins w:id="642" w:author="M. Daud Rafiqpoor" w:date="2021-05-08T10:44:00Z">
        <w:r w:rsidR="00496601">
          <w:rPr>
            <w:rStyle w:val="Bodytext20"/>
            <w:rFonts w:ascii="Times New Roman" w:hAnsi="Times New Roman" w:cs="Times New Roman"/>
            <w:lang w:val="en-US" w:eastAsia="de-DE"/>
          </w:rPr>
          <w:t>p</w:t>
        </w:r>
        <w:r w:rsidR="00496601" w:rsidRPr="00952AB0">
          <w:rPr>
            <w:rStyle w:val="Bodytext20"/>
            <w:rFonts w:ascii="Times New Roman" w:hAnsi="Times New Roman" w:cs="Times New Roman"/>
            <w:lang w:val="en-US" w:eastAsia="de-DE"/>
          </w:rPr>
          <w:t>hoto</w:t>
        </w:r>
      </w:ins>
      <w:r w:rsidRPr="00952AB0">
        <w:rPr>
          <w:rStyle w:val="Bodytext20"/>
          <w:rFonts w:ascii="Times New Roman" w:hAnsi="Times New Roman" w:cs="Times New Roman"/>
          <w:lang w:val="en-US" w:eastAsia="de-DE"/>
        </w:rPr>
        <w:t>: Breckle).</w:t>
      </w:r>
    </w:p>
    <w:p w14:paraId="273B4CDE" w14:textId="1DC505E4"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Clearing, annual fires and overgrazing have strongly influenced the plant cover; as a result, different stages of degradation are common. It is often referred to as an 'orchard steppe', but it is a typical tree </w:t>
      </w:r>
      <w:del w:id="643" w:author="M. Daud Rafiqpoor" w:date="2021-05-06T12:57:00Z">
        <w:r w:rsidRPr="00952AB0" w:rsidDel="00AE6F30">
          <w:rPr>
            <w:rStyle w:val="Bodytext20"/>
            <w:rFonts w:ascii="Times New Roman" w:hAnsi="Times New Roman" w:cs="Times New Roman"/>
            <w:sz w:val="24"/>
            <w:lang w:val="en-US" w:eastAsia="de-DE"/>
          </w:rPr>
          <w:delText>savanna</w:delText>
        </w:r>
      </w:del>
      <w:ins w:id="644"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When the climate becomes drier, or on dry rocky sites, large candelabra euphorbias </w:t>
      </w:r>
      <w:r w:rsidRPr="00952AB0">
        <w:rPr>
          <w:rStyle w:val="Bodytext26"/>
          <w:rFonts w:ascii="Times New Roman" w:hAnsi="Times New Roman" w:cs="Times New Roman"/>
          <w:color w:val="auto"/>
          <w:sz w:val="24"/>
          <w:lang w:val="en-US" w:eastAsia="de-DE"/>
        </w:rPr>
        <w:t xml:space="preserve">(► Fig. E-18) </w:t>
      </w:r>
      <w:r w:rsidRPr="00952AB0">
        <w:rPr>
          <w:rStyle w:val="Bodytext20"/>
          <w:rFonts w:ascii="Times New Roman" w:hAnsi="Times New Roman" w:cs="Times New Roman"/>
          <w:sz w:val="24"/>
          <w:lang w:val="en-US" w:eastAsia="de-DE"/>
        </w:rPr>
        <w:t xml:space="preserve">and </w:t>
      </w:r>
      <w:del w:id="645" w:author="M. Daud Rafiqpoor" w:date="2021-05-08T10:45:00Z">
        <w:r w:rsidRPr="00952AB0" w:rsidDel="00496601">
          <w:rPr>
            <w:rStyle w:val="Bodytext2Italic"/>
            <w:rFonts w:ascii="Times New Roman" w:hAnsi="Times New Roman" w:cs="Times New Roman"/>
            <w:sz w:val="24"/>
            <w:lang w:val="en-US" w:eastAsia="de-DE"/>
          </w:rPr>
          <w:delText xml:space="preserve">aloe </w:delText>
        </w:r>
      </w:del>
      <w:ins w:id="646" w:author="M. Daud Rafiqpoor" w:date="2021-05-08T10:45:00Z">
        <w:r w:rsidR="00496601">
          <w:rPr>
            <w:rStyle w:val="Bodytext2Italic"/>
            <w:rFonts w:ascii="Times New Roman" w:hAnsi="Times New Roman" w:cs="Times New Roman"/>
            <w:sz w:val="24"/>
            <w:lang w:val="en-US" w:eastAsia="de-DE"/>
          </w:rPr>
          <w:t>A</w:t>
        </w:r>
        <w:r w:rsidR="00496601" w:rsidRPr="00952AB0">
          <w:rPr>
            <w:rStyle w:val="Bodytext2Italic"/>
            <w:rFonts w:ascii="Times New Roman" w:hAnsi="Times New Roman" w:cs="Times New Roman"/>
            <w:sz w:val="24"/>
            <w:lang w:val="en-US" w:eastAsia="de-DE"/>
          </w:rPr>
          <w:t xml:space="preserve">loe </w:t>
        </w:r>
      </w:ins>
      <w:r w:rsidRPr="000D6E2E">
        <w:rPr>
          <w:rStyle w:val="Bodytext2Italic"/>
          <w:rFonts w:ascii="Times New Roman" w:hAnsi="Times New Roman" w:cs="Times New Roman"/>
          <w:i w:val="0"/>
          <w:iCs w:val="0"/>
          <w:sz w:val="24"/>
          <w:lang w:val="en-US" w:eastAsia="de-DE"/>
        </w:rPr>
        <w:t>species</w:t>
      </w:r>
      <w:r w:rsidRPr="00952AB0">
        <w:rPr>
          <w:rStyle w:val="Bodytext2Italic"/>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 xml:space="preserve">occur </w:t>
      </w:r>
      <w:r w:rsidR="00251762"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E-30)</w:t>
      </w:r>
      <w:r w:rsidRPr="00952AB0">
        <w:rPr>
          <w:rStyle w:val="Bodytext20"/>
          <w:rFonts w:ascii="Times New Roman" w:hAnsi="Times New Roman" w:cs="Times New Roman"/>
          <w:sz w:val="24"/>
          <w:lang w:val="en-US" w:eastAsia="de-DE"/>
        </w:rPr>
        <w:t>.</w:t>
      </w:r>
    </w:p>
    <w:p w14:paraId="2900B6E5" w14:textId="71B73BBF" w:rsidR="003D207A" w:rsidRDefault="008B284A" w:rsidP="00B216CB">
      <w:pPr>
        <w:pStyle w:val="Bodytext21"/>
        <w:widowControl/>
        <w:shd w:val="clear" w:color="000000" w:fill="auto"/>
        <w:spacing w:before="120" w:after="120" w:line="240" w:lineRule="auto"/>
        <w:ind w:firstLine="0"/>
        <w:rPr>
          <w:ins w:id="647" w:author="Microsoft-Konto" w:date="2021-05-22T09:46:00Z"/>
          <w:rStyle w:val="Bodytext20"/>
          <w:rFonts w:ascii="Times New Roman" w:hAnsi="Times New Roman" w:cs="Times New Roman"/>
          <w:lang w:val="en-US" w:eastAsia="de-DE"/>
        </w:rPr>
      </w:pPr>
      <w:r w:rsidRPr="00952AB0">
        <w:rPr>
          <w:rStyle w:val="Bodytext26"/>
          <w:rFonts w:ascii="Times New Roman" w:hAnsi="Times New Roman" w:cs="Times New Roman"/>
          <w:color w:val="auto"/>
          <w:lang w:val="en-US" w:eastAsia="de-DE"/>
        </w:rPr>
        <w:t xml:space="preserve">◘ </w:t>
      </w:r>
      <w:r w:rsidR="004D213A" w:rsidRPr="00952AB0">
        <w:rPr>
          <w:rStyle w:val="Bodytext2Bold3"/>
          <w:rFonts w:ascii="Times New Roman" w:hAnsi="Times New Roman" w:cs="Times New Roman"/>
          <w:lang w:val="en-US" w:eastAsia="de-DE"/>
        </w:rPr>
        <w:t xml:space="preserve">Fig. E-30 </w:t>
      </w:r>
      <w:r w:rsidR="004D213A" w:rsidRPr="00952AB0">
        <w:rPr>
          <w:rStyle w:val="Bodytext2Italic"/>
          <w:rFonts w:ascii="Times New Roman" w:hAnsi="Times New Roman" w:cs="Times New Roman"/>
          <w:lang w:val="en-US" w:eastAsia="de-DE"/>
        </w:rPr>
        <w:t xml:space="preserve">Aloe </w:t>
      </w:r>
      <w:r w:rsidR="004D213A" w:rsidRPr="00952AB0">
        <w:rPr>
          <w:rStyle w:val="Bodytext20"/>
          <w:rFonts w:ascii="Times New Roman" w:hAnsi="Times New Roman" w:cs="Times New Roman"/>
          <w:lang w:val="en-US" w:eastAsia="de-DE"/>
        </w:rPr>
        <w:t>in area of Serengeti National Park in Tanzania with low summer precipitation (</w:t>
      </w:r>
      <w:del w:id="648" w:author="M. Daud Rafiqpoor" w:date="2021-05-08T10:45:00Z">
        <w:r w:rsidR="004D213A" w:rsidRPr="00CC5980" w:rsidDel="00496601">
          <w:rPr>
            <w:rStyle w:val="Bodytext20"/>
            <w:rFonts w:ascii="Times New Roman" w:hAnsi="Times New Roman" w:cs="Times New Roman"/>
            <w:highlight w:val="yellow"/>
            <w:lang w:val="en-US" w:eastAsia="de-DE"/>
          </w:rPr>
          <w:delText>ZÖ</w:delText>
        </w:r>
        <w:r w:rsidR="004D213A" w:rsidRPr="00952AB0" w:rsidDel="00496601">
          <w:rPr>
            <w:rStyle w:val="Bodytext20"/>
            <w:rFonts w:ascii="Times New Roman" w:hAnsi="Times New Roman" w:cs="Times New Roman"/>
            <w:lang w:val="en-US" w:eastAsia="de-DE"/>
          </w:rPr>
          <w:delText xml:space="preserve"> </w:delText>
        </w:r>
      </w:del>
      <w:ins w:id="649" w:author="M. Daud Rafiqpoor" w:date="2021-05-08T10:45:00Z">
        <w:r w:rsidR="00496601" w:rsidRPr="00CC5980">
          <w:rPr>
            <w:rStyle w:val="Bodytext20"/>
            <w:rFonts w:ascii="Times New Roman" w:hAnsi="Times New Roman" w:cs="Times New Roman"/>
            <w:highlight w:val="yellow"/>
            <w:lang w:val="en-US" w:eastAsia="de-DE"/>
          </w:rPr>
          <w:t>Z</w:t>
        </w:r>
        <w:r w:rsidR="00496601">
          <w:rPr>
            <w:rStyle w:val="Bodytext20"/>
            <w:rFonts w:ascii="Times New Roman" w:hAnsi="Times New Roman" w:cs="Times New Roman"/>
            <w:lang w:val="en-US" w:eastAsia="de-DE"/>
          </w:rPr>
          <w:t>E</w:t>
        </w:r>
        <w:r w:rsidR="00496601" w:rsidRPr="00952AB0">
          <w:rPr>
            <w:rStyle w:val="Bodytext20"/>
            <w:rFonts w:ascii="Times New Roman" w:hAnsi="Times New Roman" w:cs="Times New Roman"/>
            <w:lang w:val="en-US" w:eastAsia="de-DE"/>
          </w:rPr>
          <w:t xml:space="preserve"> </w:t>
        </w:r>
      </w:ins>
      <w:r w:rsidR="004D213A" w:rsidRPr="00952AB0">
        <w:rPr>
          <w:rStyle w:val="Bodytext20"/>
          <w:rFonts w:ascii="Times New Roman" w:hAnsi="Times New Roman" w:cs="Times New Roman"/>
          <w:lang w:val="en-US" w:eastAsia="de-DE"/>
        </w:rPr>
        <w:t>II/III) (</w:t>
      </w:r>
      <w:del w:id="650" w:author="M. Daud Rafiqpoor" w:date="2021-05-08T10:45:00Z">
        <w:r w:rsidR="004D213A" w:rsidRPr="00952AB0" w:rsidDel="00496601">
          <w:rPr>
            <w:rStyle w:val="Bodytext20"/>
            <w:rFonts w:ascii="Times New Roman" w:hAnsi="Times New Roman" w:cs="Times New Roman"/>
            <w:lang w:val="en-US" w:eastAsia="de-DE"/>
          </w:rPr>
          <w:delText>Photo</w:delText>
        </w:r>
      </w:del>
      <w:ins w:id="651" w:author="M. Daud Rafiqpoor" w:date="2021-05-08T10:45:00Z">
        <w:r w:rsidR="00496601">
          <w:rPr>
            <w:rStyle w:val="Bodytext20"/>
            <w:rFonts w:ascii="Times New Roman" w:hAnsi="Times New Roman" w:cs="Times New Roman"/>
            <w:lang w:val="en-US" w:eastAsia="de-DE"/>
          </w:rPr>
          <w:t>p</w:t>
        </w:r>
        <w:r w:rsidR="00496601" w:rsidRPr="00952AB0">
          <w:rPr>
            <w:rStyle w:val="Bodytext20"/>
            <w:rFonts w:ascii="Times New Roman" w:hAnsi="Times New Roman" w:cs="Times New Roman"/>
            <w:lang w:val="en-US" w:eastAsia="de-DE"/>
          </w:rPr>
          <w:t>hoto</w:t>
        </w:r>
      </w:ins>
      <w:r w:rsidR="004D213A" w:rsidRPr="00952AB0">
        <w:rPr>
          <w:rStyle w:val="Bodytext20"/>
          <w:rFonts w:ascii="Times New Roman" w:hAnsi="Times New Roman" w:cs="Times New Roman"/>
          <w:lang w:val="en-US" w:eastAsia="de-DE"/>
        </w:rPr>
        <w:t>: Breckle).</w:t>
      </w:r>
    </w:p>
    <w:p w14:paraId="7020D4FD" w14:textId="59129532" w:rsidR="0088076C" w:rsidRPr="0088076C" w:rsidRDefault="0088076C" w:rsidP="0088076C">
      <w:pPr>
        <w:pStyle w:val="Bodytext21"/>
        <w:widowControl/>
        <w:shd w:val="clear" w:color="000000" w:fill="auto"/>
        <w:spacing w:before="120" w:after="120"/>
        <w:rPr>
          <w:ins w:id="652" w:author="Microsoft-Konto" w:date="2021-05-22T09:46:00Z"/>
          <w:rFonts w:ascii="Times New Roman" w:hAnsi="Times New Roman" w:cs="Times New Roman"/>
          <w:lang w:val="en-GB"/>
        </w:rPr>
      </w:pPr>
      <w:ins w:id="653" w:author="Microsoft-Konto" w:date="2021-05-22T09:46:00Z">
        <w:r w:rsidRPr="0088076C">
          <w:rPr>
            <w:rFonts w:ascii="Times New Roman" w:hAnsi="Times New Roman" w:cs="Times New Roman"/>
            <w:lang w:val="en-GB"/>
          </w:rPr>
          <w:t>There are today several National Parks and Game reserves. With colonization, big game hunters began to shoot down animals in large numbers and thus to decimate the populations.</w:t>
        </w:r>
      </w:ins>
      <w:ins w:id="654" w:author="Microsoft-Konto" w:date="2021-05-22T09:47:00Z">
        <w:r>
          <w:rPr>
            <w:rFonts w:ascii="Times New Roman" w:hAnsi="Times New Roman" w:cs="Times New Roman"/>
            <w:lang w:val="en-GB"/>
          </w:rPr>
          <w:t xml:space="preserve"> </w:t>
        </w:r>
      </w:ins>
      <w:ins w:id="655" w:author="Microsoft-Konto" w:date="2021-05-22T09:46:00Z">
        <w:r w:rsidRPr="0088076C">
          <w:rPr>
            <w:rFonts w:ascii="Times New Roman" w:hAnsi="Times New Roman" w:cs="Times New Roman"/>
            <w:lang w:val="en-GB"/>
          </w:rPr>
          <w:t>This arbitrary killing of wild animals ultimately made it necessary to set up nature reserves in order to protect the savannah habitat and the wildlife there. In the 19th century the area was still grazing land for the nomadic Maasai people. The Maasai, who were not to blame for the destruction of nature, were severely restricted in their freedom in their own homeland by the nature reserves</w:t>
        </w:r>
      </w:ins>
      <w:ins w:id="656" w:author="Microsoft-Konto" w:date="2021-05-22T09:48:00Z">
        <w:r>
          <w:rPr>
            <w:rFonts w:ascii="Times New Roman" w:hAnsi="Times New Roman" w:cs="Times New Roman"/>
            <w:lang w:val="en-GB"/>
          </w:rPr>
          <w:t xml:space="preserve"> </w:t>
        </w:r>
      </w:ins>
      <w:ins w:id="657" w:author="Microsoft-Konto" w:date="2021-05-22T09:49:00Z">
        <w:r>
          <w:rPr>
            <w:rFonts w:ascii="Times New Roman" w:hAnsi="Times New Roman" w:cs="Times New Roman"/>
            <w:lang w:val="en-GB"/>
          </w:rPr>
          <w:t>(</w:t>
        </w:r>
      </w:ins>
      <w:ins w:id="658" w:author="Microsoft-Konto" w:date="2021-05-22T09:48:00Z">
        <w:r w:rsidRPr="0088076C">
          <w:rPr>
            <w:rFonts w:ascii="Times New Roman" w:hAnsi="Times New Roman" w:cs="Times New Roman"/>
            <w:smallCaps/>
            <w:lang w:val="en-GB"/>
            <w:rPrChange w:id="659" w:author="Microsoft-Konto" w:date="2021-05-22T09:49:00Z">
              <w:rPr>
                <w:rFonts w:ascii="Times New Roman" w:hAnsi="Times New Roman" w:cs="Times New Roman"/>
                <w:lang w:val="en-GB"/>
              </w:rPr>
            </w:rPrChange>
          </w:rPr>
          <w:t>Poole</w:t>
        </w:r>
        <w:r>
          <w:rPr>
            <w:rFonts w:ascii="Times New Roman" w:hAnsi="Times New Roman" w:cs="Times New Roman"/>
            <w:lang w:val="en-GB"/>
          </w:rPr>
          <w:t xml:space="preserve"> 2006)</w:t>
        </w:r>
      </w:ins>
      <w:ins w:id="660" w:author="Microsoft-Konto" w:date="2021-05-22T09:46:00Z">
        <w:r w:rsidRPr="0088076C">
          <w:rPr>
            <w:rFonts w:ascii="Times New Roman" w:hAnsi="Times New Roman" w:cs="Times New Roman"/>
            <w:lang w:val="en-GB"/>
          </w:rPr>
          <w:t>.</w:t>
        </w:r>
      </w:ins>
    </w:p>
    <w:p w14:paraId="3697F289" w14:textId="77777777" w:rsidR="0088076C" w:rsidRPr="0088076C" w:rsidRDefault="0088076C" w:rsidP="0088076C">
      <w:pPr>
        <w:pStyle w:val="Bodytext21"/>
        <w:widowControl/>
        <w:shd w:val="clear" w:color="000000" w:fill="auto"/>
        <w:spacing w:before="120" w:after="120"/>
        <w:rPr>
          <w:ins w:id="661" w:author="Microsoft-Konto" w:date="2021-05-22T09:46:00Z"/>
          <w:rFonts w:ascii="Times New Roman" w:hAnsi="Times New Roman" w:cs="Times New Roman"/>
          <w:lang w:val="en-GB"/>
        </w:rPr>
      </w:pPr>
      <w:ins w:id="662" w:author="Microsoft-Konto" w:date="2021-05-22T09:46:00Z">
        <w:r w:rsidRPr="0088076C">
          <w:rPr>
            <w:rFonts w:ascii="Times New Roman" w:hAnsi="Times New Roman" w:cs="Times New Roman"/>
            <w:lang w:val="en-GB"/>
          </w:rPr>
          <w:t xml:space="preserve">The Serengeti was partially declared a game reserve (Serengeti Game Reserve) as early as 1929 to protect the lions that were previously considered pests. In 1940 it was declared a Protected Area. In 1951, the Serengeti National Park was established, which at that time also included the Ngorongoro Crater. In 1959, the wildebeest rainy season pastures in the southeast of the Serengeti at the Ngorongoro Crater were separated from the national park and declared only a conservation area, in which Maasai herders are allowed to graze their cattle. </w:t>
        </w:r>
      </w:ins>
    </w:p>
    <w:p w14:paraId="37BE0C98" w14:textId="7E4038B9" w:rsidR="0088076C" w:rsidRPr="0088076C" w:rsidRDefault="0088076C" w:rsidP="0088076C">
      <w:pPr>
        <w:pStyle w:val="Bodytext21"/>
        <w:widowControl/>
        <w:shd w:val="clear" w:color="000000" w:fill="auto"/>
        <w:spacing w:before="120" w:after="120" w:line="240" w:lineRule="auto"/>
        <w:ind w:firstLine="0"/>
        <w:rPr>
          <w:rFonts w:ascii="Times New Roman" w:hAnsi="Times New Roman" w:cs="Times New Roman"/>
          <w:lang w:val="en-GB"/>
          <w:rPrChange w:id="663" w:author="Microsoft-Konto" w:date="2021-05-22T09:46:00Z">
            <w:rPr>
              <w:rFonts w:ascii="Times New Roman" w:hAnsi="Times New Roman" w:cs="Times New Roman"/>
              <w:lang w:val="en-US"/>
            </w:rPr>
          </w:rPrChange>
        </w:rPr>
      </w:pPr>
      <w:ins w:id="664" w:author="Microsoft-Konto" w:date="2021-05-22T09:46:00Z">
        <w:r w:rsidRPr="0088076C">
          <w:rPr>
            <w:rFonts w:ascii="Times New Roman" w:hAnsi="Times New Roman" w:cs="Times New Roman"/>
            <w:lang w:val="en-GB"/>
          </w:rPr>
          <w:t>The Serengeti is one of Africa's most complex and least disturbed ecosystems, ranging from dusty summer drought to green winter and lush spring. The focus is on the savannah with scattered acacias. To the south there are wide open short grass plains, to the north there are long grasslands covered by thorn trees, along the rivers gallery forest and in the hilly western corridor extensive forests and black clay pans.</w:t>
        </w:r>
      </w:ins>
    </w:p>
    <w:p w14:paraId="1B7530CB" w14:textId="77777777" w:rsidR="003D207A" w:rsidRPr="00952AB0" w:rsidRDefault="003D207A" w:rsidP="00D8138E">
      <w:pPr>
        <w:pStyle w:val="Heading21"/>
        <w:keepNext/>
        <w:keepLines/>
        <w:widowControl/>
        <w:shd w:val="clear" w:color="000000" w:fill="auto"/>
        <w:spacing w:before="240" w:after="120" w:line="240" w:lineRule="auto"/>
        <w:ind w:left="806" w:hanging="806"/>
        <w:rPr>
          <w:rFonts w:ascii="Times New Roman" w:hAnsi="Times New Roman" w:cs="Times New Roman"/>
          <w:sz w:val="24"/>
          <w:lang w:val="en-US"/>
        </w:rPr>
      </w:pPr>
      <w:bookmarkStart w:id="665" w:name="bookmark15"/>
      <w:r w:rsidRPr="00952AB0">
        <w:rPr>
          <w:rFonts w:ascii="Times New Roman" w:hAnsi="Times New Roman" w:cs="Times New Roman"/>
          <w:sz w:val="24"/>
          <w:lang w:val="en-US"/>
        </w:rPr>
        <w:t>5.5</w:t>
      </w:r>
      <w:r w:rsidRPr="00952AB0">
        <w:rPr>
          <w:rFonts w:ascii="Times New Roman" w:hAnsi="Times New Roman" w:cs="Times New Roman"/>
          <w:sz w:val="24"/>
          <w:lang w:val="en-US"/>
        </w:rPr>
        <w:tab/>
      </w:r>
      <w:r w:rsidR="004D213A" w:rsidRPr="00952AB0">
        <w:rPr>
          <w:rStyle w:val="Heading20"/>
          <w:rFonts w:ascii="Times New Roman" w:hAnsi="Times New Roman" w:cs="Times New Roman"/>
          <w:b/>
          <w:bCs/>
          <w:color w:val="auto"/>
          <w:sz w:val="24"/>
          <w:lang w:val="en-US" w:eastAsia="de-DE"/>
        </w:rPr>
        <w:t xml:space="preserve">Monsoon forests in India </w:t>
      </w:r>
      <w:bookmarkEnd w:id="665"/>
    </w:p>
    <w:p w14:paraId="79DDA369" w14:textId="5FC3F0BB" w:rsidR="003D207A" w:rsidRPr="00952AB0" w:rsidRDefault="004D213A" w:rsidP="00B216CB">
      <w:pPr>
        <w:pStyle w:val="Bodytext21"/>
        <w:widowControl/>
        <w:shd w:val="clear" w:color="000000" w:fill="auto"/>
        <w:spacing w:line="240" w:lineRule="auto"/>
        <w:ind w:firstLine="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India is located in the south of the largest continental landmass </w:t>
      </w:r>
      <w:r w:rsidR="00875FF0" w:rsidRPr="00952AB0">
        <w:rPr>
          <w:rStyle w:val="Bodytext20"/>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 xml:space="preserve">Asia </w:t>
      </w:r>
      <w:r w:rsidR="00875FF0" w:rsidRPr="00952AB0">
        <w:rPr>
          <w:rStyle w:val="Bodytext20"/>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and is rightly called a subcontinent due to its large expanses, approx</w:t>
      </w:r>
      <w:r w:rsidR="001D241E" w:rsidRPr="00952AB0">
        <w:rPr>
          <w:rStyle w:val="Bodytext20"/>
          <w:rFonts w:ascii="Times New Roman" w:hAnsi="Times New Roman" w:cs="Times New Roman"/>
          <w:sz w:val="24"/>
          <w:lang w:val="en-US" w:eastAsia="de-DE"/>
        </w:rPr>
        <w:t>imately</w:t>
      </w:r>
      <w:r w:rsidRPr="00952AB0">
        <w:rPr>
          <w:rStyle w:val="Bodytext20"/>
          <w:rFonts w:ascii="Times New Roman" w:hAnsi="Times New Roman" w:cs="Times New Roman"/>
          <w:sz w:val="24"/>
          <w:lang w:val="en-US" w:eastAsia="de-DE"/>
        </w:rPr>
        <w:t xml:space="preserve"> 3,220 km in north-south and approx</w:t>
      </w:r>
      <w:r w:rsidR="00D43AB2" w:rsidRPr="00952AB0">
        <w:rPr>
          <w:rStyle w:val="Bodytext20"/>
          <w:rFonts w:ascii="Times New Roman" w:hAnsi="Times New Roman" w:cs="Times New Roman"/>
          <w:sz w:val="24"/>
          <w:lang w:val="en-US" w:eastAsia="de-DE"/>
        </w:rPr>
        <w:t>imate</w:t>
      </w:r>
      <w:r w:rsidR="001D241E" w:rsidRPr="00952AB0">
        <w:rPr>
          <w:rStyle w:val="Bodytext20"/>
          <w:rFonts w:ascii="Times New Roman" w:hAnsi="Times New Roman" w:cs="Times New Roman"/>
          <w:sz w:val="24"/>
          <w:lang w:val="en-US" w:eastAsia="de-DE"/>
        </w:rPr>
        <w:t>ly</w:t>
      </w:r>
      <w:r w:rsidRPr="00952AB0">
        <w:rPr>
          <w:rStyle w:val="Bodytext20"/>
          <w:rFonts w:ascii="Times New Roman" w:hAnsi="Times New Roman" w:cs="Times New Roman"/>
          <w:sz w:val="24"/>
          <w:lang w:val="en-US" w:eastAsia="de-DE"/>
        </w:rPr>
        <w:t xml:space="preserve"> 2,980 km in east-west direction. Connected to Africa, Antarctica and Australia by land bridges until about 180 million years ago, it has been moving northwards ever since, folding up the Himalayas, which also form the natural boundary to the north. This high mountain range is still evolving; the earthquake in May 2015 with its devastating consequences in Nepal is evidence of the </w:t>
      </w:r>
      <w:ins w:id="666" w:author="Microsoft-Konto" w:date="2021-05-22T09:59:00Z">
        <w:r w:rsidR="00B707AB">
          <w:rPr>
            <w:rStyle w:val="Bodytext20"/>
            <w:rFonts w:ascii="Times New Roman" w:hAnsi="Times New Roman" w:cs="Times New Roman"/>
            <w:sz w:val="24"/>
            <w:lang w:val="en-US" w:eastAsia="de-DE"/>
          </w:rPr>
          <w:t xml:space="preserve">steady and </w:t>
        </w:r>
      </w:ins>
      <w:r w:rsidRPr="00952AB0">
        <w:rPr>
          <w:rStyle w:val="Bodytext20"/>
          <w:rFonts w:ascii="Times New Roman" w:hAnsi="Times New Roman" w:cs="Times New Roman"/>
          <w:sz w:val="24"/>
          <w:lang w:val="en-US" w:eastAsia="de-DE"/>
        </w:rPr>
        <w:t>current geo</w:t>
      </w:r>
      <w:r w:rsidR="001D241E" w:rsidRPr="00952AB0">
        <w:rPr>
          <w:rStyle w:val="Bodytext20"/>
          <w:rFonts w:ascii="Times New Roman" w:hAnsi="Times New Roman" w:cs="Times New Roman"/>
          <w:sz w:val="24"/>
          <w:lang w:val="en-US" w:eastAsia="de-DE"/>
        </w:rPr>
        <w:t>-</w:t>
      </w:r>
      <w:r w:rsidRPr="00952AB0">
        <w:rPr>
          <w:rStyle w:val="Bodytext20"/>
          <w:rFonts w:ascii="Times New Roman" w:hAnsi="Times New Roman" w:cs="Times New Roman"/>
          <w:sz w:val="24"/>
          <w:lang w:val="en-US" w:eastAsia="de-DE"/>
        </w:rPr>
        <w:t>morphodynamics in this region.</w:t>
      </w:r>
    </w:p>
    <w:p w14:paraId="46D2FC87" w14:textId="327C460E"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lastRenderedPageBreak/>
        <w:t xml:space="preserve">The determining factor of the Indian </w:t>
      </w:r>
      <w:r w:rsidRPr="00952AB0">
        <w:rPr>
          <w:rStyle w:val="Bodytext2Bold3"/>
          <w:rFonts w:ascii="Times New Roman" w:hAnsi="Times New Roman" w:cs="Times New Roman"/>
          <w:sz w:val="24"/>
          <w:lang w:val="en-US" w:eastAsia="de-DE"/>
        </w:rPr>
        <w:t xml:space="preserve">climate </w:t>
      </w:r>
      <w:r w:rsidRPr="00952AB0">
        <w:rPr>
          <w:rStyle w:val="Bodytext20"/>
          <w:rFonts w:ascii="Times New Roman" w:hAnsi="Times New Roman" w:cs="Times New Roman"/>
          <w:sz w:val="24"/>
          <w:lang w:val="en-US" w:eastAsia="de-DE"/>
        </w:rPr>
        <w:t xml:space="preserve">is the rain-bringing summer monsoon. It is caused by the summer warming of the inner Asian land mass with the formation of the inner Asian low pressure </w:t>
      </w:r>
      <w:del w:id="667" w:author="M. Daud Rafiqpoor" w:date="2021-05-08T10:47:00Z">
        <w:r w:rsidRPr="00952AB0" w:rsidDel="00496601">
          <w:rPr>
            <w:rStyle w:val="Bodytext20"/>
            <w:rFonts w:ascii="Times New Roman" w:hAnsi="Times New Roman" w:cs="Times New Roman"/>
            <w:sz w:val="24"/>
            <w:lang w:val="en-US" w:eastAsia="de-DE"/>
          </w:rPr>
          <w:delText>zone</w:delText>
        </w:r>
      </w:del>
      <w:ins w:id="668" w:author="M. Daud Rafiqpoor" w:date="2021-05-08T10:47:00Z">
        <w:r w:rsidR="00496601">
          <w:rPr>
            <w:rStyle w:val="Bodytext20"/>
            <w:rFonts w:ascii="Times New Roman" w:hAnsi="Times New Roman" w:cs="Times New Roman"/>
            <w:sz w:val="24"/>
            <w:lang w:val="en-US" w:eastAsia="de-DE"/>
          </w:rPr>
          <w:t>area</w:t>
        </w:r>
      </w:ins>
      <w:r w:rsidRPr="00952AB0">
        <w:rPr>
          <w:rStyle w:val="Bodytext20"/>
          <w:rFonts w:ascii="Times New Roman" w:hAnsi="Times New Roman" w:cs="Times New Roman"/>
          <w:sz w:val="24"/>
          <w:lang w:val="en-US" w:eastAsia="de-DE"/>
        </w:rPr>
        <w:t xml:space="preserve">. This sucks in air from the summer high pressure area over the Indian Ocean, which is cooler relative to the land mass. The resulting southwesterly air flow (SW monsoon) brings in a lot of moisture from the Indian Ocean and rains down on the mountain flanks of the Western Ghats facing it with an average of 2,500 mm to 3,000 mm of rain per year (also with maximum values of up to 10,000 mm, e.g. in </w:t>
      </w:r>
      <w:del w:id="669" w:author="M. Daud Rafiqpoor" w:date="2021-05-08T10:48:00Z">
        <w:r w:rsidRPr="00952AB0" w:rsidDel="00496601">
          <w:rPr>
            <w:rStyle w:val="Bodytext20"/>
            <w:rFonts w:ascii="Times New Roman" w:hAnsi="Times New Roman" w:cs="Times New Roman"/>
            <w:sz w:val="24"/>
            <w:lang w:val="en-US" w:eastAsia="de-DE"/>
          </w:rPr>
          <w:delText>Chirrapun</w:delText>
        </w:r>
        <w:r w:rsidR="001D241E" w:rsidRPr="00952AB0" w:rsidDel="00496601">
          <w:rPr>
            <w:rStyle w:val="Bodytext20"/>
            <w:rFonts w:ascii="Times New Roman" w:hAnsi="Times New Roman" w:cs="Times New Roman"/>
            <w:sz w:val="24"/>
            <w:lang w:val="en-US" w:eastAsia="de-DE"/>
          </w:rPr>
          <w:delText>j</w:delText>
        </w:r>
        <w:r w:rsidRPr="00952AB0" w:rsidDel="00496601">
          <w:rPr>
            <w:rStyle w:val="Bodytext20"/>
            <w:rFonts w:ascii="Times New Roman" w:hAnsi="Times New Roman" w:cs="Times New Roman"/>
            <w:sz w:val="24"/>
            <w:lang w:val="en-US" w:eastAsia="de-DE"/>
          </w:rPr>
          <w:delText>i</w:delText>
        </w:r>
      </w:del>
      <w:ins w:id="670" w:author="M. Daud Rafiqpoor" w:date="2021-05-08T10:48:00Z">
        <w:r w:rsidR="00496601" w:rsidRPr="00952AB0">
          <w:rPr>
            <w:rStyle w:val="Bodytext20"/>
            <w:rFonts w:ascii="Times New Roman" w:hAnsi="Times New Roman" w:cs="Times New Roman"/>
            <w:sz w:val="24"/>
            <w:lang w:val="en-US" w:eastAsia="de-DE"/>
          </w:rPr>
          <w:t>Cherrapunji</w:t>
        </w:r>
      </w:ins>
      <w:r w:rsidRPr="00952AB0">
        <w:rPr>
          <w:rStyle w:val="Bodytext20"/>
          <w:rFonts w:ascii="Times New Roman" w:hAnsi="Times New Roman" w:cs="Times New Roman"/>
          <w:sz w:val="24"/>
          <w:lang w:val="en-US" w:eastAsia="de-DE"/>
        </w:rPr>
        <w:t xml:space="preserve">: </w:t>
      </w:r>
      <w:r w:rsidRPr="00952AB0">
        <w:rPr>
          <w:rStyle w:val="Bodytext26"/>
          <w:rFonts w:ascii="Times New Roman" w:hAnsi="Times New Roman" w:cs="Times New Roman"/>
          <w:color w:val="auto"/>
          <w:sz w:val="24"/>
          <w:lang w:val="en-US" w:eastAsia="de-DE"/>
        </w:rPr>
        <w:t>►Fig. A-8</w:t>
      </w:r>
      <w:r w:rsidRPr="00952AB0">
        <w:rPr>
          <w:rStyle w:val="Bodytext20"/>
          <w:rFonts w:ascii="Times New Roman" w:hAnsi="Times New Roman" w:cs="Times New Roman"/>
          <w:sz w:val="24"/>
          <w:lang w:val="en-US" w:eastAsia="de-DE"/>
        </w:rPr>
        <w:t>) and on the Himalayas.</w:t>
      </w:r>
    </w:p>
    <w:p w14:paraId="272E8F33"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The climate of India corresponds to the zonobiome II and in the dry NW to the zono-ecotone II-III. It extends marginally to the Afghan border.</w:t>
      </w:r>
    </w:p>
    <w:p w14:paraId="40386E4B" w14:textId="168B42B1"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Although the Indian </w:t>
      </w:r>
      <w:r w:rsidRPr="00952AB0">
        <w:rPr>
          <w:rStyle w:val="Bodytext2Bold3"/>
          <w:rFonts w:ascii="Times New Roman" w:hAnsi="Times New Roman" w:cs="Times New Roman"/>
          <w:sz w:val="24"/>
          <w:lang w:val="en-US" w:eastAsia="de-DE"/>
        </w:rPr>
        <w:t xml:space="preserve">flora </w:t>
      </w:r>
      <w:r w:rsidRPr="00952AB0">
        <w:rPr>
          <w:rStyle w:val="Bodytext20"/>
          <w:rFonts w:ascii="Times New Roman" w:hAnsi="Times New Roman" w:cs="Times New Roman"/>
          <w:sz w:val="24"/>
          <w:lang w:val="en-US" w:eastAsia="de-DE"/>
        </w:rPr>
        <w:t xml:space="preserve">undoubtedly belongs to the Palaeotropics, it has many peculiarities peculiar to itself. The reason for this is the certain </w:t>
      </w:r>
      <w:r w:rsidRPr="00952AB0">
        <w:rPr>
          <w:rStyle w:val="Bodytext20"/>
          <w:rFonts w:ascii="Times New Roman" w:hAnsi="Times New Roman" w:cs="Times New Roman"/>
          <w:sz w:val="24"/>
          <w:lang w:val="en-US"/>
        </w:rPr>
        <w:t xml:space="preserve">isolation of </w:t>
      </w:r>
      <w:r w:rsidRPr="00952AB0">
        <w:rPr>
          <w:rStyle w:val="Bodytext20"/>
          <w:rFonts w:ascii="Times New Roman" w:hAnsi="Times New Roman" w:cs="Times New Roman"/>
          <w:sz w:val="24"/>
          <w:lang w:val="en-US" w:eastAsia="de-DE"/>
        </w:rPr>
        <w:t xml:space="preserve">the subcontinent due to the shielding effect of the mountain ranges in the north, the long coastline in the south and the arid regions in the northwest. Nevertheless, distinct Holarctic influences are found, completely dominating the higher elevations of the north. Isolated elements of Gondwanaland (e.g. the Podocarpaceae) indicate the former land connection to Africa, Antarctica and Australia. The </w:t>
      </w:r>
      <w:r w:rsidRPr="00952AB0">
        <w:rPr>
          <w:rStyle w:val="Bodytext20"/>
          <w:rFonts w:ascii="Times New Roman" w:hAnsi="Times New Roman" w:cs="Times New Roman"/>
          <w:sz w:val="24"/>
          <w:lang w:val="en-US"/>
        </w:rPr>
        <w:t xml:space="preserve">relative </w:t>
      </w:r>
      <w:r w:rsidRPr="00952AB0">
        <w:rPr>
          <w:rStyle w:val="Bodytext20"/>
          <w:rFonts w:ascii="Times New Roman" w:hAnsi="Times New Roman" w:cs="Times New Roman"/>
          <w:sz w:val="24"/>
          <w:lang w:val="en-US" w:eastAsia="de-DE"/>
        </w:rPr>
        <w:t>isolation, which allowed immigration of new species only slowly and predominantly from the north</w:t>
      </w:r>
      <w:r w:rsidR="007F73E1" w:rsidRPr="00952AB0">
        <w:rPr>
          <w:rStyle w:val="Bodytext20"/>
          <w:rFonts w:ascii="Times New Roman" w:hAnsi="Times New Roman" w:cs="Times New Roman"/>
          <w:sz w:val="24"/>
          <w:lang w:val="en-US" w:eastAsia="de-DE"/>
        </w:rPr>
        <w:t>-</w:t>
      </w:r>
      <w:r w:rsidRPr="00952AB0">
        <w:rPr>
          <w:rStyle w:val="Bodytext20"/>
          <w:rFonts w:ascii="Times New Roman" w:hAnsi="Times New Roman" w:cs="Times New Roman"/>
          <w:sz w:val="24"/>
          <w:lang w:val="en-US" w:eastAsia="de-DE"/>
        </w:rPr>
        <w:t xml:space="preserve">eastern flanks, resulted in numerous endemic genera and species via radiation from existing clades. Again, some species just reach across the Afghan border in the subtropical thorn </w:t>
      </w:r>
      <w:del w:id="671" w:author="M. Daud Rafiqpoor" w:date="2021-05-06T12:57:00Z">
        <w:r w:rsidRPr="00952AB0" w:rsidDel="00AE6F30">
          <w:rPr>
            <w:rStyle w:val="Bodytext20"/>
            <w:rFonts w:ascii="Times New Roman" w:hAnsi="Times New Roman" w:cs="Times New Roman"/>
            <w:sz w:val="24"/>
            <w:lang w:val="en-US" w:eastAsia="de-DE"/>
          </w:rPr>
          <w:delText>savanna</w:delText>
        </w:r>
      </w:del>
      <w:ins w:id="672"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s of the Khost basin and in Nang</w:t>
      </w:r>
      <w:ins w:id="673" w:author="Microsoft-Konto" w:date="2021-05-22T10:01:00Z">
        <w:r w:rsidR="00B707AB">
          <w:rPr>
            <w:rStyle w:val="Bodytext20"/>
            <w:rFonts w:ascii="Times New Roman" w:hAnsi="Times New Roman" w:cs="Times New Roman"/>
            <w:sz w:val="24"/>
            <w:lang w:val="en-US" w:eastAsia="de-DE"/>
          </w:rPr>
          <w:t>a</w:t>
        </w:r>
      </w:ins>
      <w:r w:rsidRPr="00952AB0">
        <w:rPr>
          <w:rStyle w:val="Bodytext20"/>
          <w:rFonts w:ascii="Times New Roman" w:hAnsi="Times New Roman" w:cs="Times New Roman"/>
          <w:sz w:val="24"/>
          <w:lang w:val="en-US" w:eastAsia="de-DE"/>
        </w:rPr>
        <w:t>r</w:t>
      </w:r>
      <w:del w:id="674" w:author="Microsoft-Konto" w:date="2021-05-22T10:01:00Z">
        <w:r w:rsidRPr="00952AB0" w:rsidDel="00B707AB">
          <w:rPr>
            <w:rStyle w:val="Bodytext20"/>
            <w:rFonts w:ascii="Times New Roman" w:hAnsi="Times New Roman" w:cs="Times New Roman"/>
            <w:sz w:val="24"/>
            <w:lang w:val="en-US" w:eastAsia="de-DE"/>
          </w:rPr>
          <w:delText>a</w:delText>
        </w:r>
      </w:del>
      <w:r w:rsidRPr="00952AB0">
        <w:rPr>
          <w:rStyle w:val="Bodytext20"/>
          <w:rFonts w:ascii="Times New Roman" w:hAnsi="Times New Roman" w:cs="Times New Roman"/>
          <w:sz w:val="24"/>
          <w:lang w:val="en-US" w:eastAsia="de-DE"/>
        </w:rPr>
        <w:t>har.</w:t>
      </w:r>
    </w:p>
    <w:p w14:paraId="4FEC1A1F" w14:textId="3EE6BEFA" w:rsidR="003D207A" w:rsidRPr="00952AB0" w:rsidRDefault="00921BE2"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mallCaps/>
          <w:sz w:val="24"/>
          <w:lang w:val="en-US" w:eastAsia="de-DE"/>
        </w:rPr>
        <w:t xml:space="preserve">Champion </w:t>
      </w:r>
      <w:r w:rsidR="004D213A" w:rsidRPr="00952AB0">
        <w:rPr>
          <w:rStyle w:val="Bodytext20"/>
          <w:rFonts w:ascii="Times New Roman" w:hAnsi="Times New Roman" w:cs="Times New Roman"/>
          <w:sz w:val="24"/>
          <w:lang w:val="en-US" w:eastAsia="de-DE"/>
        </w:rPr>
        <w:t xml:space="preserve">&amp; </w:t>
      </w:r>
      <w:r w:rsidR="007F73E1" w:rsidRPr="00952AB0">
        <w:rPr>
          <w:rStyle w:val="Bodytext20"/>
          <w:rFonts w:ascii="Times New Roman" w:hAnsi="Times New Roman" w:cs="Times New Roman"/>
          <w:smallCaps/>
          <w:sz w:val="24"/>
          <w:lang w:val="en-US" w:eastAsia="de-DE"/>
        </w:rPr>
        <w:t>Seth</w:t>
      </w:r>
      <w:r w:rsidR="007F73E1" w:rsidRPr="00952AB0">
        <w:rPr>
          <w:rStyle w:val="Bodytext20"/>
          <w:rFonts w:ascii="Times New Roman" w:hAnsi="Times New Roman" w:cs="Times New Roman"/>
          <w:sz w:val="24"/>
          <w:lang w:val="en-US" w:eastAsia="de-DE"/>
        </w:rPr>
        <w:t xml:space="preserve"> </w:t>
      </w:r>
      <w:r w:rsidRPr="00952AB0">
        <w:rPr>
          <w:rStyle w:val="Bodytext20"/>
          <w:rFonts w:ascii="Times New Roman" w:hAnsi="Times New Roman" w:cs="Times New Roman"/>
          <w:smallCaps/>
          <w:sz w:val="24"/>
          <w:lang w:val="en-US" w:eastAsia="de-DE"/>
        </w:rPr>
        <w:t>(</w:t>
      </w:r>
      <w:r w:rsidR="004D213A" w:rsidRPr="00952AB0">
        <w:rPr>
          <w:rStyle w:val="Bodytext20"/>
          <w:rFonts w:ascii="Times New Roman" w:hAnsi="Times New Roman" w:cs="Times New Roman"/>
          <w:sz w:val="24"/>
          <w:lang w:val="en-US" w:eastAsia="de-DE"/>
        </w:rPr>
        <w:t xml:space="preserve">1968) classify the </w:t>
      </w:r>
      <w:r w:rsidR="004D213A" w:rsidRPr="00952AB0">
        <w:rPr>
          <w:rStyle w:val="Bodytext2Bold3"/>
          <w:rFonts w:ascii="Times New Roman" w:hAnsi="Times New Roman" w:cs="Times New Roman"/>
          <w:sz w:val="24"/>
          <w:lang w:val="en-US" w:eastAsia="de-DE"/>
        </w:rPr>
        <w:t xml:space="preserve">vegetation </w:t>
      </w:r>
      <w:r w:rsidR="004D213A" w:rsidRPr="000D6E2E">
        <w:rPr>
          <w:rStyle w:val="Bodytext2Bold3"/>
          <w:rFonts w:ascii="Times New Roman" w:hAnsi="Times New Roman" w:cs="Times New Roman"/>
          <w:b w:val="0"/>
          <w:bCs w:val="0"/>
          <w:sz w:val="24"/>
          <w:lang w:val="en-US" w:eastAsia="de-DE"/>
        </w:rPr>
        <w:t>of the</w:t>
      </w:r>
      <w:r w:rsidR="004D213A" w:rsidRPr="00952AB0">
        <w:rPr>
          <w:rStyle w:val="Bodytext2Bold3"/>
          <w:rFonts w:ascii="Times New Roman" w:hAnsi="Times New Roman" w:cs="Times New Roman"/>
          <w:sz w:val="24"/>
          <w:lang w:val="en-US" w:eastAsia="de-DE"/>
        </w:rPr>
        <w:t xml:space="preserve"> </w:t>
      </w:r>
      <w:r w:rsidR="004D213A" w:rsidRPr="00952AB0">
        <w:rPr>
          <w:rStyle w:val="Bodytext20"/>
          <w:rFonts w:ascii="Times New Roman" w:hAnsi="Times New Roman" w:cs="Times New Roman"/>
          <w:sz w:val="24"/>
          <w:lang w:val="en-US" w:eastAsia="de-DE"/>
        </w:rPr>
        <w:t xml:space="preserve">Indian subcontinent on the basis of the dominant </w:t>
      </w:r>
      <w:r w:rsidR="003D207A" w:rsidRPr="00952AB0">
        <w:rPr>
          <w:rStyle w:val="Bodytext20"/>
          <w:rFonts w:ascii="Times New Roman" w:hAnsi="Times New Roman" w:cs="Times New Roman"/>
          <w:sz w:val="24"/>
          <w:lang w:val="en-US" w:eastAsia="de-DE"/>
        </w:rPr>
        <w:t>woody vegetation types</w:t>
      </w:r>
      <w:r w:rsidR="004D213A" w:rsidRPr="00952AB0">
        <w:rPr>
          <w:rStyle w:val="Bodytext20"/>
          <w:rFonts w:ascii="Times New Roman" w:hAnsi="Times New Roman" w:cs="Times New Roman"/>
          <w:sz w:val="24"/>
          <w:lang w:val="en-US" w:eastAsia="de-DE"/>
        </w:rPr>
        <w:t>. The respective vegetation type depends primarily on the total amount of local precipitation, its seasonal distribution and the relationship between precipitation and evapotranspiration.</w:t>
      </w:r>
    </w:p>
    <w:p w14:paraId="2FB3002A" w14:textId="56E9880E"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tripartite division of the forests of the Indian subcontinent is summarized in </w:t>
      </w:r>
      <w:r w:rsidR="00FF199A"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 xml:space="preserve">Fig. E-31 </w:t>
      </w:r>
      <w:r w:rsidRPr="00952AB0">
        <w:rPr>
          <w:rStyle w:val="Bodytext20"/>
          <w:rFonts w:ascii="Times New Roman" w:hAnsi="Times New Roman" w:cs="Times New Roman"/>
          <w:sz w:val="24"/>
          <w:lang w:val="en-US" w:eastAsia="de-DE"/>
        </w:rPr>
        <w:t>as follows: N</w:t>
      </w:r>
      <w:r w:rsidR="00094065" w:rsidRPr="00952AB0">
        <w:rPr>
          <w:rStyle w:val="Bodytext20"/>
          <w:rFonts w:ascii="Times New Roman" w:hAnsi="Times New Roman" w:cs="Times New Roman"/>
          <w:sz w:val="24"/>
          <w:lang w:val="en-US" w:eastAsia="de-DE"/>
        </w:rPr>
        <w:t>umbers</w:t>
      </w:r>
      <w:r w:rsidRPr="00952AB0">
        <w:rPr>
          <w:rStyle w:val="Bodytext20"/>
          <w:rFonts w:ascii="Times New Roman" w:hAnsi="Times New Roman" w:cs="Times New Roman"/>
          <w:sz w:val="24"/>
          <w:lang w:val="en-US" w:eastAsia="de-DE"/>
        </w:rPr>
        <w:t xml:space="preserve"> </w:t>
      </w:r>
      <w:r w:rsidRPr="00952AB0">
        <w:rPr>
          <w:rStyle w:val="Bodytext2Bold3"/>
          <w:rFonts w:ascii="Times New Roman" w:hAnsi="Times New Roman" w:cs="Times New Roman"/>
          <w:sz w:val="24"/>
          <w:lang w:val="en-US" w:eastAsia="de-DE"/>
        </w:rPr>
        <w:t xml:space="preserve">2 </w:t>
      </w:r>
      <w:r w:rsidRPr="00952AB0">
        <w:rPr>
          <w:rStyle w:val="Bodytext20"/>
          <w:rFonts w:ascii="Times New Roman" w:hAnsi="Times New Roman" w:cs="Times New Roman"/>
          <w:sz w:val="24"/>
          <w:lang w:val="en-US" w:eastAsia="de-DE"/>
        </w:rPr>
        <w:t xml:space="preserve">to </w:t>
      </w:r>
      <w:r w:rsidRPr="00952AB0">
        <w:rPr>
          <w:rStyle w:val="Bodytext2Bold3"/>
          <w:rFonts w:ascii="Times New Roman" w:hAnsi="Times New Roman" w:cs="Times New Roman"/>
          <w:sz w:val="24"/>
          <w:lang w:val="en-US" w:eastAsia="de-DE"/>
        </w:rPr>
        <w:t xml:space="preserve">7 </w:t>
      </w:r>
      <w:r w:rsidRPr="00952AB0">
        <w:rPr>
          <w:rStyle w:val="Bodytext20"/>
          <w:rFonts w:ascii="Times New Roman" w:hAnsi="Times New Roman" w:cs="Times New Roman"/>
          <w:sz w:val="24"/>
          <w:lang w:val="en-US" w:eastAsia="de-DE"/>
        </w:rPr>
        <w:t>are the monsoon forests proper, N</w:t>
      </w:r>
      <w:r w:rsidR="00094065" w:rsidRPr="00952AB0">
        <w:rPr>
          <w:rStyle w:val="Bodytext20"/>
          <w:rFonts w:ascii="Times New Roman" w:hAnsi="Times New Roman" w:cs="Times New Roman"/>
          <w:sz w:val="24"/>
          <w:lang w:val="en-US" w:eastAsia="de-DE"/>
        </w:rPr>
        <w:t>umbers</w:t>
      </w:r>
      <w:r w:rsidRPr="00952AB0">
        <w:rPr>
          <w:rStyle w:val="Bodytext20"/>
          <w:rFonts w:ascii="Times New Roman" w:hAnsi="Times New Roman" w:cs="Times New Roman"/>
          <w:sz w:val="24"/>
          <w:lang w:val="en-US" w:eastAsia="de-DE"/>
        </w:rPr>
        <w:t xml:space="preserve"> </w:t>
      </w:r>
      <w:r w:rsidRPr="00952AB0">
        <w:rPr>
          <w:rStyle w:val="Bodytext2Bold3"/>
          <w:rFonts w:ascii="Times New Roman" w:hAnsi="Times New Roman" w:cs="Times New Roman"/>
          <w:sz w:val="24"/>
          <w:lang w:val="en-US" w:eastAsia="de-DE"/>
        </w:rPr>
        <w:t xml:space="preserve">8 </w:t>
      </w:r>
      <w:r w:rsidRPr="00952AB0">
        <w:rPr>
          <w:rStyle w:val="Bodytext20"/>
          <w:rFonts w:ascii="Times New Roman" w:hAnsi="Times New Roman" w:cs="Times New Roman"/>
          <w:sz w:val="24"/>
          <w:lang w:val="en-US" w:eastAsia="de-DE"/>
        </w:rPr>
        <w:t xml:space="preserve">to </w:t>
      </w:r>
      <w:r w:rsidRPr="00952AB0">
        <w:rPr>
          <w:rStyle w:val="Bodytext2Bold3"/>
          <w:rFonts w:ascii="Times New Roman" w:hAnsi="Times New Roman" w:cs="Times New Roman"/>
          <w:sz w:val="24"/>
          <w:lang w:val="en-US" w:eastAsia="de-DE"/>
        </w:rPr>
        <w:t xml:space="preserve">11 </w:t>
      </w:r>
      <w:r w:rsidRPr="00952AB0">
        <w:rPr>
          <w:rStyle w:val="Bodytext20"/>
          <w:rFonts w:ascii="Times New Roman" w:hAnsi="Times New Roman" w:cs="Times New Roman"/>
          <w:sz w:val="24"/>
          <w:lang w:val="en-US" w:eastAsia="de-DE"/>
        </w:rPr>
        <w:t xml:space="preserve">indicate forests of the hilly </w:t>
      </w:r>
      <w:r w:rsidR="000142D5" w:rsidRPr="00952AB0">
        <w:rPr>
          <w:rStyle w:val="Bodytext20"/>
          <w:rFonts w:ascii="Times New Roman" w:hAnsi="Times New Roman" w:cs="Times New Roman"/>
          <w:sz w:val="24"/>
          <w:lang w:val="en-US" w:eastAsia="de-DE"/>
        </w:rPr>
        <w:t xml:space="preserve">and </w:t>
      </w:r>
      <w:r w:rsidRPr="00952AB0">
        <w:rPr>
          <w:rStyle w:val="Bodytext20"/>
          <w:rFonts w:ascii="Times New Roman" w:hAnsi="Times New Roman" w:cs="Times New Roman"/>
          <w:sz w:val="24"/>
          <w:lang w:val="en-US" w:eastAsia="de-DE"/>
        </w:rPr>
        <w:t>low mountainous regions, and N</w:t>
      </w:r>
      <w:r w:rsidR="00094065" w:rsidRPr="00952AB0">
        <w:rPr>
          <w:rStyle w:val="Bodytext20"/>
          <w:rFonts w:ascii="Times New Roman" w:hAnsi="Times New Roman" w:cs="Times New Roman"/>
          <w:sz w:val="24"/>
          <w:lang w:val="en-US" w:eastAsia="de-DE"/>
        </w:rPr>
        <w:t>umbers</w:t>
      </w:r>
      <w:r w:rsidRPr="00952AB0">
        <w:rPr>
          <w:rStyle w:val="Bodytext20"/>
          <w:rFonts w:ascii="Times New Roman" w:hAnsi="Times New Roman" w:cs="Times New Roman"/>
          <w:sz w:val="24"/>
          <w:lang w:val="en-US" w:eastAsia="de-DE"/>
        </w:rPr>
        <w:t xml:space="preserve"> </w:t>
      </w:r>
      <w:r w:rsidRPr="00952AB0">
        <w:rPr>
          <w:rStyle w:val="Bodytext2Bold3"/>
          <w:rFonts w:ascii="Times New Roman" w:hAnsi="Times New Roman" w:cs="Times New Roman"/>
          <w:sz w:val="24"/>
          <w:lang w:val="en-US" w:eastAsia="de-DE"/>
        </w:rPr>
        <w:t xml:space="preserve">12 </w:t>
      </w:r>
      <w:r w:rsidRPr="00952AB0">
        <w:rPr>
          <w:rStyle w:val="Bodytext20"/>
          <w:rFonts w:ascii="Times New Roman" w:hAnsi="Times New Roman" w:cs="Times New Roman"/>
          <w:sz w:val="24"/>
          <w:lang w:val="en-US" w:eastAsia="de-DE"/>
        </w:rPr>
        <w:t xml:space="preserve">to </w:t>
      </w:r>
      <w:r w:rsidRPr="00952AB0">
        <w:rPr>
          <w:rStyle w:val="Bodytext2Bold3"/>
          <w:rFonts w:ascii="Times New Roman" w:hAnsi="Times New Roman" w:cs="Times New Roman"/>
          <w:sz w:val="24"/>
          <w:lang w:val="en-US" w:eastAsia="de-DE"/>
        </w:rPr>
        <w:t xml:space="preserve">14 </w:t>
      </w:r>
      <w:r w:rsidRPr="00952AB0">
        <w:rPr>
          <w:rStyle w:val="Bodytext20"/>
          <w:rFonts w:ascii="Times New Roman" w:hAnsi="Times New Roman" w:cs="Times New Roman"/>
          <w:sz w:val="24"/>
          <w:lang w:val="en-US" w:eastAsia="de-DE"/>
        </w:rPr>
        <w:t>those of the mountainous regions of the Himalayas.</w:t>
      </w:r>
    </w:p>
    <w:p w14:paraId="011A0A20" w14:textId="778A4C46"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As an example, the particularly extensive alternating green tropical </w:t>
      </w:r>
      <w:ins w:id="675" w:author="Microsoft-Konto" w:date="2021-05-22T10:04:00Z">
        <w:r w:rsidR="00B707AB">
          <w:rPr>
            <w:rStyle w:val="Bodytext20"/>
            <w:rFonts w:ascii="Times New Roman" w:hAnsi="Times New Roman" w:cs="Times New Roman"/>
            <w:sz w:val="24"/>
            <w:lang w:val="en-US" w:eastAsia="de-DE"/>
          </w:rPr>
          <w:t xml:space="preserve">monsoon </w:t>
        </w:r>
      </w:ins>
      <w:r w:rsidRPr="00952AB0">
        <w:rPr>
          <w:rStyle w:val="Bodytext20"/>
          <w:rFonts w:ascii="Times New Roman" w:hAnsi="Times New Roman" w:cs="Times New Roman"/>
          <w:sz w:val="24"/>
          <w:lang w:val="en-US" w:eastAsia="de-DE"/>
        </w:rPr>
        <w:t>forest (</w:t>
      </w:r>
      <w:r w:rsidRPr="00952AB0">
        <w:rPr>
          <w:rStyle w:val="Bodytext2Bold3"/>
          <w:rFonts w:ascii="Times New Roman" w:hAnsi="Times New Roman" w:cs="Times New Roman"/>
          <w:sz w:val="24"/>
          <w:lang w:val="en-US" w:eastAsia="de-DE"/>
        </w:rPr>
        <w:t>4</w:t>
      </w:r>
      <w:r w:rsidRPr="00952AB0">
        <w:rPr>
          <w:rStyle w:val="Bodytext20"/>
          <w:rFonts w:ascii="Times New Roman" w:hAnsi="Times New Roman" w:cs="Times New Roman"/>
          <w:sz w:val="24"/>
          <w:lang w:val="en-US" w:eastAsia="de-DE"/>
        </w:rPr>
        <w:t xml:space="preserve">) is described here </w:t>
      </w:r>
      <w:r w:rsidR="00FE1A16"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E-32c)</w:t>
      </w:r>
      <w:r w:rsidRPr="00952AB0">
        <w:rPr>
          <w:rStyle w:val="Bodytext20"/>
          <w:rFonts w:ascii="Times New Roman" w:hAnsi="Times New Roman" w:cs="Times New Roman"/>
          <w:sz w:val="24"/>
          <w:lang w:val="en-US" w:eastAsia="de-DE"/>
        </w:rPr>
        <w:t>.</w:t>
      </w:r>
    </w:p>
    <w:p w14:paraId="5F03304F" w14:textId="04421F72"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This </w:t>
      </w:r>
      <w:ins w:id="676" w:author="M. Daud Rafiqpoor" w:date="2021-05-08T10:52:00Z">
        <w:r w:rsidR="00375129">
          <w:rPr>
            <w:rStyle w:val="Bodytext20"/>
            <w:rFonts w:ascii="Times New Roman" w:hAnsi="Times New Roman" w:cs="Times New Roman"/>
            <w:sz w:val="24"/>
            <w:lang w:val="en-US" w:eastAsia="de-DE"/>
          </w:rPr>
          <w:t xml:space="preserve">vegetation </w:t>
        </w:r>
      </w:ins>
      <w:r w:rsidRPr="00952AB0">
        <w:rPr>
          <w:rStyle w:val="Bodytext20"/>
          <w:rFonts w:ascii="Times New Roman" w:hAnsi="Times New Roman" w:cs="Times New Roman"/>
          <w:sz w:val="24"/>
          <w:lang w:val="en-US" w:eastAsia="de-DE"/>
        </w:rPr>
        <w:t>type covers the largest area of India and is widespread both in the northern part of the Deccan highlands up to the edge of the Ganges basin and in the southern part. The outer canopy reaches 20</w:t>
      </w:r>
      <w:ins w:id="677" w:author="M. Daud Rafiqpoor" w:date="2021-05-08T10:53:00Z">
        <w:r w:rsidR="00375129">
          <w:rPr>
            <w:rStyle w:val="Bodytext20"/>
            <w:rFonts w:ascii="Times New Roman" w:hAnsi="Times New Roman" w:cs="Times New Roman"/>
            <w:sz w:val="24"/>
            <w:lang w:val="en-US" w:eastAsia="de-DE"/>
          </w:rPr>
          <w:t xml:space="preserve"> </w:t>
        </w:r>
      </w:ins>
      <w:r w:rsidRPr="00952AB0">
        <w:rPr>
          <w:rStyle w:val="Bodytext20"/>
          <w:rFonts w:ascii="Times New Roman" w:hAnsi="Times New Roman" w:cs="Times New Roman"/>
          <w:sz w:val="24"/>
          <w:lang w:val="en-US" w:eastAsia="de-DE"/>
        </w:rPr>
        <w:t xml:space="preserve">m, is built up of only a few tree species, mostly leafless in the dry season, and is not completely closed. The middle canopy layer is almost completely alternate green, allowing enough light to pass through for a patchy shrub layer with a high proportion of grasses and bamboo. In the dry season, this forest is therefore quite bare </w:t>
      </w:r>
      <w:r w:rsidRPr="00952AB0">
        <w:rPr>
          <w:rStyle w:val="Bodytext26"/>
          <w:rFonts w:ascii="Times New Roman" w:hAnsi="Times New Roman" w:cs="Times New Roman"/>
          <w:color w:val="auto"/>
          <w:sz w:val="24"/>
          <w:lang w:val="en-US" w:eastAsia="de-DE"/>
        </w:rPr>
        <w:t>(</w:t>
      </w:r>
      <w:r w:rsidR="004C3100"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E-32d)</w:t>
      </w:r>
      <w:r w:rsidRPr="00952AB0">
        <w:rPr>
          <w:rStyle w:val="Bodytext20"/>
          <w:rFonts w:ascii="Times New Roman" w:hAnsi="Times New Roman" w:cs="Times New Roman"/>
          <w:sz w:val="24"/>
          <w:lang w:val="en-US" w:eastAsia="de-DE"/>
        </w:rPr>
        <w:t>.</w:t>
      </w:r>
    </w:p>
    <w:p w14:paraId="186139DE" w14:textId="0F9D20AE" w:rsidR="003D207A" w:rsidRPr="00952AB0" w:rsidRDefault="004D213A" w:rsidP="00B216CB">
      <w:pPr>
        <w:pStyle w:val="Bodytext21"/>
        <w:widowControl/>
        <w:shd w:val="clear" w:color="000000" w:fill="auto"/>
        <w:spacing w:line="240" w:lineRule="auto"/>
        <w:ind w:firstLine="288"/>
        <w:rPr>
          <w:rStyle w:val="Bodytext20"/>
          <w:rFonts w:ascii="Times New Roman" w:hAnsi="Times New Roman" w:cs="Times New Roman"/>
          <w:sz w:val="24"/>
          <w:lang w:val="en-US" w:eastAsia="de-DE"/>
        </w:rPr>
      </w:pPr>
      <w:r w:rsidRPr="00952AB0">
        <w:rPr>
          <w:rStyle w:val="Bodytext20"/>
          <w:rFonts w:ascii="Times New Roman" w:hAnsi="Times New Roman" w:cs="Times New Roman"/>
          <w:sz w:val="24"/>
          <w:lang w:val="en-US" w:eastAsia="de-DE"/>
        </w:rPr>
        <w:t xml:space="preserve">Representatives are: </w:t>
      </w:r>
      <w:r w:rsidRPr="00952AB0">
        <w:rPr>
          <w:rStyle w:val="Bodytext2Italic"/>
          <w:rFonts w:ascii="Times New Roman" w:hAnsi="Times New Roman" w:cs="Times New Roman"/>
          <w:sz w:val="24"/>
          <w:lang w:val="en-US" w:eastAsia="de-DE"/>
        </w:rPr>
        <w:t xml:space="preserve">Tectona grandis </w:t>
      </w:r>
      <w:r w:rsidRPr="00952AB0">
        <w:rPr>
          <w:rStyle w:val="Bodytext20"/>
          <w:rFonts w:ascii="Times New Roman" w:hAnsi="Times New Roman" w:cs="Times New Roman"/>
          <w:sz w:val="24"/>
          <w:lang w:val="en-US" w:eastAsia="de-DE"/>
        </w:rPr>
        <w:t xml:space="preserve">(= teak; Verbenaceae), </w:t>
      </w:r>
      <w:r w:rsidRPr="00952AB0">
        <w:rPr>
          <w:rStyle w:val="Bodytext2Italic"/>
          <w:rFonts w:ascii="Times New Roman" w:hAnsi="Times New Roman" w:cs="Times New Roman"/>
          <w:sz w:val="24"/>
          <w:lang w:val="en-US" w:eastAsia="de-DE"/>
        </w:rPr>
        <w:t xml:space="preserve">Diospyros tomentosa </w:t>
      </w:r>
      <w:r w:rsidRPr="00952AB0">
        <w:rPr>
          <w:rStyle w:val="Bodytext20"/>
          <w:rFonts w:ascii="Times New Roman" w:hAnsi="Times New Roman" w:cs="Times New Roman"/>
          <w:sz w:val="24"/>
          <w:lang w:val="en-US" w:eastAsia="de-DE"/>
        </w:rPr>
        <w:t xml:space="preserve">(Sapotaceae), </w:t>
      </w:r>
      <w:r w:rsidRPr="00952AB0">
        <w:rPr>
          <w:rStyle w:val="Bodytext2Italic"/>
          <w:rFonts w:ascii="Times New Roman" w:hAnsi="Times New Roman" w:cs="Times New Roman"/>
          <w:sz w:val="24"/>
          <w:lang w:val="en-US" w:eastAsia="de-DE"/>
        </w:rPr>
        <w:t xml:space="preserve">Aele marmelos </w:t>
      </w:r>
      <w:r w:rsidRPr="00952AB0">
        <w:rPr>
          <w:rStyle w:val="Bodytext20"/>
          <w:rFonts w:ascii="Times New Roman" w:hAnsi="Times New Roman" w:cs="Times New Roman"/>
          <w:sz w:val="24"/>
          <w:lang w:val="en-US" w:eastAsia="de-DE"/>
        </w:rPr>
        <w:t xml:space="preserve">(Rutaceae), </w:t>
      </w:r>
      <w:r w:rsidRPr="00952AB0">
        <w:rPr>
          <w:rStyle w:val="Bodytext2Italic"/>
          <w:rFonts w:ascii="Times New Roman" w:hAnsi="Times New Roman" w:cs="Times New Roman"/>
          <w:sz w:val="24"/>
          <w:lang w:val="en-US" w:eastAsia="de-DE"/>
        </w:rPr>
        <w:t xml:space="preserve">Butea monosperma, Anogeissus latifolia, Adina cardifolia, Buchanania langan </w:t>
      </w:r>
      <w:r w:rsidRPr="00952AB0">
        <w:rPr>
          <w:rStyle w:val="Bodytext20"/>
          <w:rFonts w:ascii="Times New Roman" w:hAnsi="Times New Roman" w:cs="Times New Roman"/>
          <w:sz w:val="24"/>
          <w:lang w:val="en-US" w:eastAsia="de-DE"/>
        </w:rPr>
        <w:t xml:space="preserve">etc. Most probably, human use (grazing) has also significantly altered this forest type and probably favored the occurrence of grasses. Mostly, </w:t>
      </w:r>
      <w:ins w:id="678" w:author="Microsoft-Konto" w:date="2021-05-22T10:05:00Z">
        <w:r w:rsidR="00B707AB">
          <w:rPr>
            <w:rStyle w:val="Bodytext20"/>
            <w:rFonts w:ascii="Times New Roman" w:hAnsi="Times New Roman" w:cs="Times New Roman"/>
            <w:sz w:val="24"/>
            <w:lang w:val="en-US" w:eastAsia="de-DE"/>
          </w:rPr>
          <w:t xml:space="preserve">now </w:t>
        </w:r>
      </w:ins>
      <w:r w:rsidRPr="00952AB0">
        <w:rPr>
          <w:rStyle w:val="Bodytext20"/>
          <w:rFonts w:ascii="Times New Roman" w:hAnsi="Times New Roman" w:cs="Times New Roman"/>
          <w:sz w:val="24"/>
          <w:lang w:val="en-US" w:eastAsia="de-DE"/>
        </w:rPr>
        <w:t xml:space="preserve">this forest type has degraded to open scrub due to intensive grazing </w:t>
      </w:r>
      <w:r w:rsidR="006C09EA"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E-32e)</w:t>
      </w:r>
      <w:r w:rsidRPr="00952AB0">
        <w:rPr>
          <w:rStyle w:val="Bodytext20"/>
          <w:rFonts w:ascii="Times New Roman" w:hAnsi="Times New Roman" w:cs="Times New Roman"/>
          <w:sz w:val="24"/>
          <w:lang w:val="en-US" w:eastAsia="de-DE"/>
        </w:rPr>
        <w:t>.</w:t>
      </w:r>
    </w:p>
    <w:p w14:paraId="64F5BF8E" w14:textId="499B21BF" w:rsidR="00104FBC" w:rsidRPr="00952AB0" w:rsidRDefault="00104FBC"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0"/>
          <w:rFonts w:ascii="Times New Roman" w:hAnsi="Times New Roman" w:cs="Times New Roman"/>
          <w:lang w:val="en-US"/>
        </w:rPr>
        <w:t xml:space="preserve">Fig. </w:t>
      </w:r>
      <w:r w:rsidRPr="00952AB0">
        <w:rPr>
          <w:rStyle w:val="Bodytext20"/>
          <w:rFonts w:ascii="Times New Roman" w:hAnsi="Times New Roman" w:cs="Times New Roman"/>
          <w:lang w:val="en-US" w:eastAsia="es-ES_tradnl"/>
        </w:rPr>
        <w:t xml:space="preserve">E-31 </w:t>
      </w:r>
      <w:r w:rsidRPr="00952AB0">
        <w:rPr>
          <w:rStyle w:val="Bodytext20"/>
          <w:rFonts w:ascii="Times New Roman" w:hAnsi="Times New Roman" w:cs="Times New Roman"/>
          <w:lang w:val="en-US" w:eastAsia="de-DE"/>
        </w:rPr>
        <w:t xml:space="preserve">Spatial differentiation of the vegetation units of the Indian subcontinent (modified after </w:t>
      </w:r>
      <w:r w:rsidRPr="00952AB0">
        <w:rPr>
          <w:rStyle w:val="Bodytext275pt2"/>
          <w:rFonts w:ascii="Times New Roman" w:hAnsi="Times New Roman" w:cs="Times New Roman"/>
          <w:smallCaps/>
          <w:sz w:val="20"/>
          <w:szCs w:val="20"/>
          <w:lang w:val="en-US" w:eastAsia="de-DE"/>
        </w:rPr>
        <w:t xml:space="preserve">Champion </w:t>
      </w:r>
      <w:r w:rsidRPr="00952AB0">
        <w:rPr>
          <w:rStyle w:val="Bodytext20"/>
          <w:rFonts w:ascii="Times New Roman" w:hAnsi="Times New Roman" w:cs="Times New Roman"/>
          <w:lang w:val="en-US" w:eastAsia="de-DE"/>
        </w:rPr>
        <w:t xml:space="preserve">&amp; </w:t>
      </w:r>
      <w:r w:rsidR="006002E5" w:rsidRPr="00952AB0">
        <w:rPr>
          <w:rStyle w:val="Bodytext20"/>
          <w:rFonts w:ascii="Times New Roman" w:hAnsi="Times New Roman" w:cs="Times New Roman"/>
          <w:lang w:val="en-US" w:eastAsia="de-DE"/>
        </w:rPr>
        <w:t>S</w:t>
      </w:r>
      <w:r w:rsidR="006002E5" w:rsidRPr="00952AB0">
        <w:rPr>
          <w:rStyle w:val="Bodytext275pt1"/>
          <w:rFonts w:ascii="Times New Roman" w:hAnsi="Times New Roman" w:cs="Times New Roman"/>
          <w:sz w:val="20"/>
          <w:szCs w:val="20"/>
          <w:lang w:val="en-US" w:eastAsia="de-DE"/>
        </w:rPr>
        <w:t>eth</w:t>
      </w:r>
      <w:r w:rsidR="006002E5" w:rsidRPr="00952AB0">
        <w:rPr>
          <w:rStyle w:val="Bodytext275pt1"/>
          <w:rFonts w:ascii="Times New Roman" w:hAnsi="Times New Roman" w:cs="Times New Roman"/>
          <w:smallCaps w:val="0"/>
          <w:sz w:val="20"/>
          <w:szCs w:val="20"/>
          <w:lang w:val="en-US" w:eastAsia="de-DE"/>
        </w:rPr>
        <w:t xml:space="preserve"> </w:t>
      </w:r>
      <w:r w:rsidR="00E676EA" w:rsidRPr="00952AB0">
        <w:rPr>
          <w:rStyle w:val="Bodytext275pt1"/>
          <w:rFonts w:ascii="Times New Roman" w:hAnsi="Times New Roman" w:cs="Times New Roman"/>
          <w:smallCaps w:val="0"/>
          <w:sz w:val="20"/>
          <w:szCs w:val="20"/>
          <w:lang w:val="en-US" w:eastAsia="de-DE"/>
        </w:rPr>
        <w:t>1968</w:t>
      </w:r>
      <w:r w:rsidRPr="00952AB0">
        <w:rPr>
          <w:rStyle w:val="Bodytext20"/>
          <w:rFonts w:ascii="Times New Roman" w:hAnsi="Times New Roman" w:cs="Times New Roman"/>
          <w:lang w:val="en-US" w:eastAsia="de-DE"/>
        </w:rPr>
        <w:t>)</w:t>
      </w:r>
      <w:r w:rsidRPr="00952AB0">
        <w:rPr>
          <w:rStyle w:val="Bodytext26"/>
          <w:rFonts w:ascii="Times New Roman" w:hAnsi="Times New Roman" w:cs="Times New Roman"/>
          <w:color w:val="auto"/>
          <w:lang w:val="en-US" w:eastAsia="de-DE"/>
        </w:rPr>
        <w:t>.</w:t>
      </w:r>
    </w:p>
    <w:p w14:paraId="42C2967C" w14:textId="3D1728B7" w:rsidR="00FA1CB6"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lastRenderedPageBreak/>
        <w:t>The second example is the moist, alternating-green tropical rainforest</w:t>
      </w:r>
      <w:ins w:id="679" w:author="Microsoft-Konto" w:date="2021-05-22T10:07:00Z">
        <w:r w:rsidR="00B707AB">
          <w:rPr>
            <w:rStyle w:val="Bodytext20"/>
            <w:rFonts w:ascii="Times New Roman" w:hAnsi="Times New Roman" w:cs="Times New Roman"/>
            <w:sz w:val="24"/>
            <w:lang w:val="en-US" w:eastAsia="de-DE"/>
          </w:rPr>
          <w:t xml:space="preserve"> (</w:t>
        </w:r>
      </w:ins>
      <w:ins w:id="680" w:author="Microsoft-Konto" w:date="2021-05-22T10:08:00Z">
        <w:r w:rsidR="00B707AB" w:rsidRPr="00B707AB">
          <w:rPr>
            <w:rStyle w:val="Bodytext20"/>
            <w:rFonts w:ascii="Times New Roman" w:hAnsi="Times New Roman" w:cs="Times New Roman"/>
            <w:b/>
            <w:sz w:val="24"/>
            <w:lang w:val="en-US" w:eastAsia="de-DE"/>
            <w:rPrChange w:id="681" w:author="Microsoft-Konto" w:date="2021-05-22T10:08:00Z">
              <w:rPr>
                <w:rStyle w:val="Bodytext20"/>
                <w:rFonts w:ascii="Times New Roman" w:hAnsi="Times New Roman" w:cs="Times New Roman"/>
                <w:sz w:val="24"/>
                <w:lang w:val="en-US" w:eastAsia="de-DE"/>
              </w:rPr>
            </w:rPrChange>
          </w:rPr>
          <w:t>3</w:t>
        </w:r>
        <w:r w:rsidR="00B707AB">
          <w:rPr>
            <w:rStyle w:val="Bodytext20"/>
            <w:rFonts w:ascii="Times New Roman" w:hAnsi="Times New Roman" w:cs="Times New Roman"/>
            <w:sz w:val="24"/>
            <w:lang w:val="en-US" w:eastAsia="de-DE"/>
          </w:rPr>
          <w:t>)</w:t>
        </w:r>
      </w:ins>
      <w:r w:rsidRPr="00952AB0">
        <w:rPr>
          <w:rStyle w:val="Bodytext20"/>
          <w:rFonts w:ascii="Times New Roman" w:hAnsi="Times New Roman" w:cs="Times New Roman"/>
          <w:sz w:val="24"/>
          <w:lang w:val="en-US" w:eastAsia="de-DE"/>
        </w:rPr>
        <w:t xml:space="preserve">, which is often referred to as the actual monsoon forest </w:t>
      </w:r>
      <w:r w:rsidR="006C09EA"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E-32b)</w:t>
      </w:r>
      <w:r w:rsidRPr="00952AB0">
        <w:rPr>
          <w:rStyle w:val="Bodytext20"/>
          <w:rFonts w:ascii="Times New Roman" w:hAnsi="Times New Roman" w:cs="Times New Roman"/>
          <w:sz w:val="24"/>
          <w:lang w:val="en-US" w:eastAsia="de-DE"/>
        </w:rPr>
        <w:t xml:space="preserve">. A forest type, found in large areas of India with </w:t>
      </w:r>
      <w:r w:rsidRPr="00952AB0">
        <w:rPr>
          <w:rStyle w:val="Bodytext20"/>
          <w:rFonts w:ascii="Times New Roman" w:hAnsi="Times New Roman" w:cs="Times New Roman"/>
          <w:sz w:val="24"/>
          <w:lang w:val="en-US"/>
        </w:rPr>
        <w:t xml:space="preserve">1,000-2,000 </w:t>
      </w:r>
      <w:r w:rsidRPr="00952AB0">
        <w:rPr>
          <w:rStyle w:val="Bodytext20"/>
          <w:rFonts w:ascii="Times New Roman" w:hAnsi="Times New Roman" w:cs="Times New Roman"/>
          <w:sz w:val="24"/>
          <w:lang w:val="en-US" w:eastAsia="de-DE"/>
        </w:rPr>
        <w:t xml:space="preserve">mm of rainfall, it would not have been severely repressed by millennia of continuous use and replaced today by open agricultural landscapes, tea plantations, and planted timber forests. It is found in parts of Assam, in the basin of the Ganges and Godavari rivers, in eastern Sri Lanka and on the western flank of the Western Ghats. In this range alone there are 4,000 species with 1,500 endemics </w:t>
      </w:r>
      <w:r w:rsidRPr="00952AB0">
        <w:rPr>
          <w:rStyle w:val="Bodytext26"/>
          <w:rFonts w:ascii="Times New Roman" w:hAnsi="Times New Roman" w:cs="Times New Roman"/>
          <w:color w:val="auto"/>
          <w:sz w:val="24"/>
          <w:lang w:val="en-US" w:eastAsia="de-DE"/>
        </w:rPr>
        <w:t xml:space="preserve">(► </w:t>
      </w:r>
      <w:r w:rsidR="00001991" w:rsidRPr="00952AB0">
        <w:rPr>
          <w:rStyle w:val="Bodytext20"/>
          <w:rFonts w:ascii="Times New Roman" w:hAnsi="Times New Roman" w:cs="Times New Roman"/>
          <w:smallCaps/>
          <w:sz w:val="24"/>
          <w:lang w:val="en-US" w:eastAsia="de-DE"/>
        </w:rPr>
        <w:t xml:space="preserve">Henry </w:t>
      </w:r>
      <w:r w:rsidRPr="00952AB0">
        <w:rPr>
          <w:rStyle w:val="Bodytext20"/>
          <w:rFonts w:ascii="Times New Roman" w:hAnsi="Times New Roman" w:cs="Times New Roman"/>
          <w:sz w:val="24"/>
          <w:lang w:val="en-US" w:eastAsia="de-DE"/>
        </w:rPr>
        <w:t xml:space="preserve">et al. 1987, 1989, </w:t>
      </w:r>
      <w:r w:rsidR="00001991" w:rsidRPr="00952AB0">
        <w:rPr>
          <w:rStyle w:val="Bodytext20"/>
          <w:rFonts w:ascii="Times New Roman" w:hAnsi="Times New Roman" w:cs="Times New Roman"/>
          <w:smallCaps/>
          <w:sz w:val="24"/>
          <w:lang w:val="en-US" w:eastAsia="de-DE"/>
        </w:rPr>
        <w:t xml:space="preserve">Nai </w:t>
      </w:r>
      <w:r w:rsidRPr="00952AB0">
        <w:rPr>
          <w:rStyle w:val="Bodytext20"/>
          <w:rFonts w:ascii="Times New Roman" w:hAnsi="Times New Roman" w:cs="Times New Roman"/>
          <w:sz w:val="24"/>
          <w:lang w:val="en-US" w:eastAsia="de-DE"/>
        </w:rPr>
        <w:t xml:space="preserve">&amp; </w:t>
      </w:r>
      <w:r w:rsidR="00001991" w:rsidRPr="00952AB0">
        <w:rPr>
          <w:rStyle w:val="Bodytext20"/>
          <w:rFonts w:ascii="Times New Roman" w:hAnsi="Times New Roman" w:cs="Times New Roman"/>
          <w:smallCaps/>
          <w:sz w:val="24"/>
          <w:lang w:val="en-US" w:eastAsia="de-DE"/>
        </w:rPr>
        <w:t xml:space="preserve">Henry </w:t>
      </w:r>
      <w:r w:rsidR="003D207A" w:rsidRPr="00952AB0">
        <w:rPr>
          <w:rStyle w:val="Bodytext20"/>
          <w:rFonts w:ascii="Times New Roman" w:hAnsi="Times New Roman" w:cs="Times New Roman"/>
          <w:sz w:val="24"/>
          <w:lang w:val="en-US" w:eastAsia="de-DE"/>
        </w:rPr>
        <w:t>1983</w:t>
      </w:r>
      <w:r w:rsidRPr="00952AB0">
        <w:rPr>
          <w:rStyle w:val="Bodytext20"/>
          <w:rFonts w:ascii="Times New Roman" w:hAnsi="Times New Roman" w:cs="Times New Roman"/>
          <w:sz w:val="24"/>
          <w:lang w:val="en-US" w:eastAsia="de-DE"/>
        </w:rPr>
        <w:t xml:space="preserve">, </w:t>
      </w:r>
      <w:r w:rsidR="00F63EEE" w:rsidRPr="00952AB0">
        <w:rPr>
          <w:rStyle w:val="Bodytext20"/>
          <w:rFonts w:ascii="Times New Roman" w:hAnsi="Times New Roman" w:cs="Times New Roman"/>
          <w:smallCaps/>
          <w:sz w:val="24"/>
          <w:lang w:val="en-US" w:eastAsia="de-DE"/>
        </w:rPr>
        <w:t>Pascal</w:t>
      </w:r>
      <w:r w:rsidR="00F63EEE" w:rsidRPr="00952AB0">
        <w:rPr>
          <w:rStyle w:val="Bodytext20"/>
          <w:rFonts w:ascii="Times New Roman" w:hAnsi="Times New Roman" w:cs="Times New Roman"/>
          <w:sz w:val="24"/>
          <w:lang w:val="en-US" w:eastAsia="de-DE"/>
        </w:rPr>
        <w:t xml:space="preserve"> </w:t>
      </w:r>
      <w:r w:rsidR="003D207A" w:rsidRPr="00952AB0">
        <w:rPr>
          <w:rStyle w:val="Bodytext20"/>
          <w:rFonts w:ascii="Times New Roman" w:hAnsi="Times New Roman" w:cs="Times New Roman"/>
          <w:sz w:val="24"/>
          <w:lang w:val="en-US" w:eastAsia="de-DE"/>
        </w:rPr>
        <w:t>1988</w:t>
      </w:r>
      <w:r w:rsidRPr="00952AB0">
        <w:rPr>
          <w:rStyle w:val="Bodytext20"/>
          <w:rFonts w:ascii="Times New Roman" w:hAnsi="Times New Roman" w:cs="Times New Roman"/>
          <w:sz w:val="24"/>
          <w:lang w:val="en-US" w:eastAsia="de-DE"/>
        </w:rPr>
        <w:t xml:space="preserve">). With irregular outer alternate green canopy layer, the forest also reaches 40 m or more. The second, lower canopy layer is formed increasingly by evergreen species, and a shrub layer is developed. There are </w:t>
      </w:r>
      <w:r w:rsidRPr="00952AB0">
        <w:rPr>
          <w:rStyle w:val="Bodytext2Italic"/>
          <w:rFonts w:ascii="Times New Roman" w:hAnsi="Times New Roman" w:cs="Times New Roman"/>
          <w:sz w:val="24"/>
          <w:lang w:val="en-US" w:eastAsia="de-DE"/>
        </w:rPr>
        <w:t xml:space="preserve">Pterocarpus dalbergoides, Shorea dalbergoides, S. robusta </w:t>
      </w:r>
      <w:r w:rsidRPr="00952AB0">
        <w:rPr>
          <w:rStyle w:val="Bodytext20"/>
          <w:rFonts w:ascii="Times New Roman" w:hAnsi="Times New Roman" w:cs="Times New Roman"/>
          <w:sz w:val="24"/>
          <w:lang w:val="en-US" w:eastAsia="de-DE"/>
        </w:rPr>
        <w:t xml:space="preserve">= "Salbaum" (Pterocarpaceae), </w:t>
      </w:r>
      <w:r w:rsidRPr="00952AB0">
        <w:rPr>
          <w:rStyle w:val="Bodytext2Italic"/>
          <w:rFonts w:ascii="Times New Roman" w:hAnsi="Times New Roman" w:cs="Times New Roman"/>
          <w:sz w:val="24"/>
          <w:lang w:val="en-US" w:eastAsia="de-DE"/>
        </w:rPr>
        <w:t xml:space="preserve">Terminalia bilata, T. procera </w:t>
      </w:r>
      <w:r w:rsidRPr="00952AB0">
        <w:rPr>
          <w:rStyle w:val="Bodytext20"/>
          <w:rFonts w:ascii="Times New Roman" w:hAnsi="Times New Roman" w:cs="Times New Roman"/>
          <w:sz w:val="24"/>
          <w:lang w:val="en-US" w:eastAsia="de-DE"/>
        </w:rPr>
        <w:t xml:space="preserve">(Combretaceae), </w:t>
      </w:r>
      <w:r w:rsidRPr="00952AB0">
        <w:rPr>
          <w:rStyle w:val="Bodytext2Italic"/>
          <w:rFonts w:ascii="Times New Roman" w:hAnsi="Times New Roman" w:cs="Times New Roman"/>
          <w:sz w:val="24"/>
          <w:lang w:val="en-US" w:eastAsia="de-DE"/>
        </w:rPr>
        <w:t xml:space="preserve">Albizzia lebbeck </w:t>
      </w:r>
      <w:r w:rsidRPr="00952AB0">
        <w:rPr>
          <w:rStyle w:val="Bodytext20"/>
          <w:rFonts w:ascii="Times New Roman" w:hAnsi="Times New Roman" w:cs="Times New Roman"/>
          <w:sz w:val="24"/>
          <w:lang w:val="en-US" w:eastAsia="de-DE"/>
        </w:rPr>
        <w:t xml:space="preserve">(Mimosaceae), </w:t>
      </w:r>
      <w:r w:rsidRPr="00952AB0">
        <w:rPr>
          <w:rStyle w:val="Bodytext2Italic"/>
          <w:rFonts w:ascii="Times New Roman" w:hAnsi="Times New Roman" w:cs="Times New Roman"/>
          <w:sz w:val="24"/>
          <w:lang w:val="en-US" w:eastAsia="de-DE"/>
        </w:rPr>
        <w:t xml:space="preserve">Erythrina indica </w:t>
      </w:r>
      <w:r w:rsidRPr="00952AB0">
        <w:rPr>
          <w:rStyle w:val="Bodytext20"/>
          <w:rFonts w:ascii="Times New Roman" w:hAnsi="Times New Roman" w:cs="Times New Roman"/>
          <w:sz w:val="24"/>
          <w:lang w:val="en-US" w:eastAsia="de-DE"/>
        </w:rPr>
        <w:t xml:space="preserve">(Fabaceae) with its spectacular red flowers, </w:t>
      </w:r>
      <w:r w:rsidRPr="00952AB0">
        <w:rPr>
          <w:rStyle w:val="Bodytext2Italic"/>
          <w:rFonts w:ascii="Times New Roman" w:hAnsi="Times New Roman" w:cs="Times New Roman"/>
          <w:sz w:val="24"/>
          <w:lang w:val="en-US" w:eastAsia="de-DE"/>
        </w:rPr>
        <w:t xml:space="preserve">Bauhinia purpurea </w:t>
      </w:r>
      <w:r w:rsidRPr="00952AB0">
        <w:rPr>
          <w:rStyle w:val="Bodytext20"/>
          <w:rFonts w:ascii="Times New Roman" w:hAnsi="Times New Roman" w:cs="Times New Roman"/>
          <w:sz w:val="24"/>
          <w:lang w:val="en-US" w:eastAsia="de-DE"/>
        </w:rPr>
        <w:t xml:space="preserve">(= </w:t>
      </w:r>
      <w:r w:rsidR="00FA1CB6" w:rsidRPr="00952AB0">
        <w:rPr>
          <w:rStyle w:val="Bodytext20"/>
          <w:rFonts w:ascii="Times New Roman" w:hAnsi="Times New Roman" w:cs="Times New Roman"/>
          <w:sz w:val="24"/>
          <w:lang w:val="en-US" w:eastAsia="de-DE"/>
        </w:rPr>
        <w:t xml:space="preserve">"orchid tree"; Caesalpiniaceae), the Bengal fig = </w:t>
      </w:r>
      <w:r w:rsidR="00FA1CB6" w:rsidRPr="00952AB0">
        <w:rPr>
          <w:rStyle w:val="Bodytext2Italic"/>
          <w:rFonts w:ascii="Times New Roman" w:hAnsi="Times New Roman" w:cs="Times New Roman"/>
          <w:sz w:val="24"/>
          <w:lang w:val="en-US" w:eastAsia="de-DE"/>
        </w:rPr>
        <w:t xml:space="preserve">Ficus benghalensis </w:t>
      </w:r>
      <w:r w:rsidR="00FA1CB6" w:rsidRPr="00952AB0">
        <w:rPr>
          <w:rStyle w:val="Bodytext20"/>
          <w:rFonts w:ascii="Times New Roman" w:hAnsi="Times New Roman" w:cs="Times New Roman"/>
          <w:sz w:val="24"/>
          <w:lang w:val="en-US" w:eastAsia="de-DE"/>
        </w:rPr>
        <w:t xml:space="preserve">(Moraceae) which branches out over several hectares, </w:t>
      </w:r>
      <w:r w:rsidR="00FA1CB6" w:rsidRPr="00952AB0">
        <w:rPr>
          <w:rStyle w:val="Bodytext2Italic"/>
          <w:rFonts w:ascii="Times New Roman" w:hAnsi="Times New Roman" w:cs="Times New Roman"/>
          <w:sz w:val="24"/>
          <w:lang w:val="en-US" w:eastAsia="de-DE"/>
        </w:rPr>
        <w:t>Lagerstroemia parviflora, Adina car</w:t>
      </w:r>
      <w:del w:id="682" w:author="M. Daud Rafiqpoor" w:date="2021-05-08T10:56:00Z">
        <w:r w:rsidR="00FA1CB6" w:rsidRPr="00952AB0" w:rsidDel="00375129">
          <w:rPr>
            <w:rStyle w:val="Bodytext2Italic"/>
            <w:rFonts w:ascii="Times New Roman" w:hAnsi="Times New Roman" w:cs="Times New Roman"/>
            <w:sz w:val="24"/>
            <w:lang w:val="en-US" w:eastAsia="de-DE"/>
          </w:rPr>
          <w:delText>-</w:delText>
        </w:r>
      </w:del>
      <w:r w:rsidR="00FA1CB6" w:rsidRPr="00952AB0">
        <w:rPr>
          <w:rStyle w:val="Bodytext2Italic"/>
          <w:rFonts w:ascii="Times New Roman" w:hAnsi="Times New Roman" w:cs="Times New Roman"/>
          <w:sz w:val="24"/>
          <w:lang w:val="en-US" w:eastAsia="de-DE"/>
        </w:rPr>
        <w:t>difoia.</w:t>
      </w:r>
      <w:r w:rsidR="00FA1CB6" w:rsidRPr="00952AB0">
        <w:rPr>
          <w:rStyle w:val="Bodytext20"/>
          <w:rFonts w:ascii="Times New Roman" w:hAnsi="Times New Roman" w:cs="Times New Roman"/>
          <w:sz w:val="24"/>
          <w:lang w:val="en-US" w:eastAsia="de-DE"/>
        </w:rPr>
        <w:t xml:space="preserve"> Bamboo species are widespread as spreading climbers. Massive termite mounds </w:t>
      </w:r>
      <w:r w:rsidR="00FA1CB6" w:rsidRPr="00952AB0">
        <w:rPr>
          <w:rStyle w:val="Bodytext26"/>
          <w:rFonts w:ascii="Times New Roman" w:hAnsi="Times New Roman" w:cs="Times New Roman"/>
          <w:color w:val="auto"/>
          <w:sz w:val="24"/>
          <w:lang w:val="en-US" w:eastAsia="de-DE"/>
        </w:rPr>
        <w:t xml:space="preserve">(◘ Fig. E-32f) </w:t>
      </w:r>
      <w:r w:rsidR="00FA1CB6" w:rsidRPr="00952AB0">
        <w:rPr>
          <w:rStyle w:val="Bodytext20"/>
          <w:rFonts w:ascii="Times New Roman" w:hAnsi="Times New Roman" w:cs="Times New Roman"/>
          <w:sz w:val="24"/>
          <w:lang w:val="en-US" w:eastAsia="de-DE"/>
        </w:rPr>
        <w:t xml:space="preserve">are common in these </w:t>
      </w:r>
      <w:ins w:id="683" w:author="Microsoft-Konto" w:date="2021-05-22T10:09:00Z">
        <w:r w:rsidR="00B707AB">
          <w:rPr>
            <w:rStyle w:val="Bodytext20"/>
            <w:rFonts w:ascii="Times New Roman" w:hAnsi="Times New Roman" w:cs="Times New Roman"/>
            <w:sz w:val="24"/>
            <w:lang w:val="en-US" w:eastAsia="de-DE"/>
          </w:rPr>
          <w:t xml:space="preserve">partly </w:t>
        </w:r>
      </w:ins>
      <w:r w:rsidR="00FA1CB6" w:rsidRPr="00952AB0">
        <w:rPr>
          <w:rStyle w:val="Bodytext20"/>
          <w:rFonts w:ascii="Times New Roman" w:hAnsi="Times New Roman" w:cs="Times New Roman"/>
          <w:sz w:val="24"/>
          <w:lang w:val="en-US" w:eastAsia="de-DE"/>
        </w:rPr>
        <w:t>dry forests.</w:t>
      </w:r>
    </w:p>
    <w:p w14:paraId="3E13DC1A" w14:textId="7BE7F847" w:rsidR="003D207A" w:rsidRPr="00952AB0" w:rsidRDefault="00AB1DB7"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color w:val="auto"/>
          <w:lang w:val="en-US" w:eastAsia="de-DE"/>
        </w:rPr>
        <w:t>◘Fig</w:t>
      </w:r>
      <w:r w:rsidR="004D213A" w:rsidRPr="00952AB0">
        <w:rPr>
          <w:rStyle w:val="Bodytext2Bold10"/>
          <w:rFonts w:ascii="Times New Roman" w:hAnsi="Times New Roman" w:cs="Times New Roman"/>
          <w:lang w:val="en-US" w:eastAsia="de-DE"/>
        </w:rPr>
        <w:t>. E-32a</w:t>
      </w:r>
      <w:r w:rsidR="004D213A" w:rsidRPr="00952AB0">
        <w:rPr>
          <w:rStyle w:val="Bodytext20"/>
          <w:rFonts w:ascii="Times New Roman" w:hAnsi="Times New Roman" w:cs="Times New Roman"/>
          <w:lang w:val="en-US" w:eastAsia="de-DE"/>
        </w:rPr>
        <w:t xml:space="preserve">: Lianas, epiphytes, and hanging aerial roots characterize tropical ever-humid lowland rainforest in northeastern India (e.g., near </w:t>
      </w:r>
      <w:r w:rsidRPr="00952AB0">
        <w:rPr>
          <w:rStyle w:val="Bodytext20"/>
          <w:rFonts w:ascii="Times New Roman" w:hAnsi="Times New Roman" w:cs="Times New Roman"/>
          <w:lang w:val="en-US" w:eastAsia="de-DE"/>
        </w:rPr>
        <w:t>Siliguri</w:t>
      </w:r>
      <w:r w:rsidR="004D213A" w:rsidRPr="00952AB0">
        <w:rPr>
          <w:rStyle w:val="Bodytext20"/>
          <w:rFonts w:ascii="Times New Roman" w:hAnsi="Times New Roman" w:cs="Times New Roman"/>
          <w:lang w:val="en-US" w:eastAsia="de-DE"/>
        </w:rPr>
        <w:t xml:space="preserve">), but it is also still strongly influenced by the monsoon; </w:t>
      </w:r>
      <w:r w:rsidR="004D213A" w:rsidRPr="00952AB0">
        <w:rPr>
          <w:rStyle w:val="Bodytext2Bold10"/>
          <w:rFonts w:ascii="Times New Roman" w:hAnsi="Times New Roman" w:cs="Times New Roman"/>
          <w:lang w:val="en-US" w:eastAsia="de-DE"/>
        </w:rPr>
        <w:t>b</w:t>
      </w:r>
      <w:r w:rsidR="004D213A" w:rsidRPr="00952AB0">
        <w:rPr>
          <w:rStyle w:val="Bodytext20"/>
          <w:rFonts w:ascii="Times New Roman" w:hAnsi="Times New Roman" w:cs="Times New Roman"/>
          <w:lang w:val="en-US" w:eastAsia="de-DE"/>
        </w:rPr>
        <w:t xml:space="preserve">: Tropical moist fallow deciduous forest in Kambalkonda Wildlife Sanctuaryin Visakhapatnam, SE India (photo: Adityamadhav, </w:t>
      </w:r>
      <w:ins w:id="684" w:author="M. Daud Rafiqpoor" w:date="2021-05-08T11:01:00Z">
        <w:r w:rsidR="003B519E" w:rsidRPr="003B519E">
          <w:rPr>
            <w:rFonts w:asciiTheme="majorBidi" w:hAnsiTheme="majorBidi" w:cstheme="majorBidi"/>
            <w:rPrChange w:id="685" w:author="M. Daud Rafiqpoor" w:date="2021-05-08T11:01:00Z">
              <w:rPr/>
            </w:rPrChange>
          </w:rPr>
          <w:fldChar w:fldCharType="begin"/>
        </w:r>
        <w:r w:rsidR="003B519E" w:rsidRPr="003B519E">
          <w:rPr>
            <w:rFonts w:asciiTheme="majorBidi" w:hAnsiTheme="majorBidi" w:cstheme="majorBidi"/>
            <w:lang w:val="en-GB"/>
            <w:rPrChange w:id="686" w:author="M. Daud Rafiqpoor" w:date="2021-05-08T11:01:00Z">
              <w:rPr/>
            </w:rPrChange>
          </w:rPr>
          <w:instrText xml:space="preserve"> HYPERLINK "https://t1p.de/48vg" \t "_blank" </w:instrText>
        </w:r>
        <w:r w:rsidR="003B519E" w:rsidRPr="003B519E">
          <w:rPr>
            <w:rFonts w:asciiTheme="majorBidi" w:hAnsiTheme="majorBidi" w:cstheme="majorBidi"/>
            <w:rPrChange w:id="687" w:author="M. Daud Rafiqpoor" w:date="2021-05-08T11:01:00Z">
              <w:rPr/>
            </w:rPrChange>
          </w:rPr>
          <w:fldChar w:fldCharType="separate"/>
        </w:r>
        <w:r w:rsidR="003B519E" w:rsidRPr="003B519E">
          <w:rPr>
            <w:rStyle w:val="Hyperlink"/>
            <w:rFonts w:asciiTheme="majorBidi" w:hAnsiTheme="majorBidi" w:cstheme="majorBidi"/>
            <w:lang w:val="en-GB"/>
            <w:rPrChange w:id="688" w:author="M. Daud Rafiqpoor" w:date="2021-05-08T11:01:00Z">
              <w:rPr>
                <w:rStyle w:val="Hyperlink"/>
              </w:rPr>
            </w:rPrChange>
          </w:rPr>
          <w:t>https://t1p.de/48vg</w:t>
        </w:r>
        <w:r w:rsidR="003B519E" w:rsidRPr="003B519E">
          <w:rPr>
            <w:rFonts w:asciiTheme="majorBidi" w:hAnsiTheme="majorBidi" w:cstheme="majorBidi"/>
            <w:rPrChange w:id="689" w:author="M. Daud Rafiqpoor" w:date="2021-05-08T11:01:00Z">
              <w:rPr/>
            </w:rPrChange>
          </w:rPr>
          <w:fldChar w:fldCharType="end"/>
        </w:r>
      </w:ins>
      <w:del w:id="690" w:author="M. Daud Rafiqpoor" w:date="2021-05-08T11:01:00Z">
        <w:r w:rsidR="004D213A" w:rsidRPr="003B519E" w:rsidDel="003B519E">
          <w:rPr>
            <w:rStyle w:val="Bodytext20"/>
            <w:rFonts w:asciiTheme="majorBidi" w:hAnsiTheme="majorBidi" w:cstheme="majorBidi"/>
            <w:lang w:val="en-US"/>
            <w:rPrChange w:id="691" w:author="M. Daud Rafiqpoor" w:date="2021-05-08T11:01:00Z">
              <w:rPr>
                <w:rStyle w:val="Bodytext20"/>
                <w:rFonts w:ascii="Times New Roman" w:hAnsi="Times New Roman" w:cs="Times New Roman"/>
                <w:lang w:val="en-US"/>
              </w:rPr>
            </w:rPrChange>
          </w:rPr>
          <w:delText>http</w:delText>
        </w:r>
        <w:r w:rsidR="004D213A" w:rsidRPr="00952AB0" w:rsidDel="003B519E">
          <w:rPr>
            <w:rStyle w:val="Bodytext20"/>
            <w:rFonts w:ascii="Times New Roman" w:hAnsi="Times New Roman" w:cs="Times New Roman"/>
            <w:lang w:val="en-US"/>
          </w:rPr>
          <w:delText xml:space="preserve">://t1p.de/ </w:delText>
        </w:r>
        <w:r w:rsidR="004D213A" w:rsidRPr="00952AB0" w:rsidDel="003B519E">
          <w:rPr>
            <w:rStyle w:val="Bodytext20"/>
            <w:rFonts w:ascii="Times New Roman" w:hAnsi="Times New Roman" w:cs="Times New Roman"/>
            <w:lang w:val="en-US" w:eastAsia="de-DE"/>
          </w:rPr>
          <w:delText>6qwr</w:delText>
        </w:r>
      </w:del>
      <w:r w:rsidR="004D213A" w:rsidRPr="00952AB0">
        <w:rPr>
          <w:rStyle w:val="Bodytext20"/>
          <w:rFonts w:ascii="Times New Roman" w:hAnsi="Times New Roman" w:cs="Times New Roman"/>
          <w:lang w:val="en-US" w:eastAsia="de-DE"/>
        </w:rPr>
        <w:t xml:space="preserve">); </w:t>
      </w:r>
      <w:r w:rsidR="004D213A" w:rsidRPr="00952AB0">
        <w:rPr>
          <w:rStyle w:val="Bodytext2Bold10"/>
          <w:rFonts w:ascii="Times New Roman" w:hAnsi="Times New Roman" w:cs="Times New Roman"/>
          <w:lang w:val="en-US" w:eastAsia="de-DE"/>
        </w:rPr>
        <w:t>c</w:t>
      </w:r>
      <w:r w:rsidR="004D213A" w:rsidRPr="00952AB0">
        <w:rPr>
          <w:rStyle w:val="Bodytext20"/>
          <w:rFonts w:ascii="Times New Roman" w:hAnsi="Times New Roman" w:cs="Times New Roman"/>
          <w:lang w:val="en-US" w:eastAsia="de-DE"/>
        </w:rPr>
        <w:t xml:space="preserve">: Tropical dry deciduous forest in monsoon area in Mandhya Pradesh (Photo: L.R. </w:t>
      </w:r>
      <w:r w:rsidR="004D213A" w:rsidRPr="00952AB0">
        <w:rPr>
          <w:rStyle w:val="Bodytext510pt2"/>
          <w:rFonts w:ascii="Times New Roman" w:hAnsi="Times New Roman" w:cs="Times New Roman"/>
          <w:lang w:val="en-US" w:eastAsia="de-DE"/>
        </w:rPr>
        <w:t xml:space="preserve">Burdak, </w:t>
      </w:r>
      <w:ins w:id="692" w:author="M. Daud Rafiqpoor" w:date="2021-05-08T11:02:00Z">
        <w:r w:rsidR="003B519E" w:rsidRPr="003B519E">
          <w:rPr>
            <w:rFonts w:asciiTheme="majorBidi" w:hAnsiTheme="majorBidi" w:cstheme="majorBidi"/>
            <w:rPrChange w:id="693" w:author="M. Daud Rafiqpoor" w:date="2021-05-08T11:02:00Z">
              <w:rPr/>
            </w:rPrChange>
          </w:rPr>
          <w:fldChar w:fldCharType="begin"/>
        </w:r>
        <w:r w:rsidR="003B519E" w:rsidRPr="003B519E">
          <w:rPr>
            <w:rFonts w:asciiTheme="majorBidi" w:hAnsiTheme="majorBidi" w:cstheme="majorBidi"/>
            <w:lang w:val="en-GB"/>
            <w:rPrChange w:id="694" w:author="M. Daud Rafiqpoor" w:date="2021-05-08T11:02:00Z">
              <w:rPr/>
            </w:rPrChange>
          </w:rPr>
          <w:instrText xml:space="preserve"> HYPERLINK "https://t1p.de/25lf" \t "_blank" </w:instrText>
        </w:r>
        <w:r w:rsidR="003B519E" w:rsidRPr="003B519E">
          <w:rPr>
            <w:rFonts w:asciiTheme="majorBidi" w:hAnsiTheme="majorBidi" w:cstheme="majorBidi"/>
            <w:rPrChange w:id="695" w:author="M. Daud Rafiqpoor" w:date="2021-05-08T11:02:00Z">
              <w:rPr/>
            </w:rPrChange>
          </w:rPr>
          <w:fldChar w:fldCharType="separate"/>
        </w:r>
        <w:r w:rsidR="003B519E" w:rsidRPr="003B519E">
          <w:rPr>
            <w:rStyle w:val="Hyperlink"/>
            <w:rFonts w:asciiTheme="majorBidi" w:hAnsiTheme="majorBidi" w:cstheme="majorBidi"/>
            <w:lang w:val="en-GB"/>
            <w:rPrChange w:id="696" w:author="M. Daud Rafiqpoor" w:date="2021-05-08T11:02:00Z">
              <w:rPr>
                <w:rStyle w:val="Hyperlink"/>
              </w:rPr>
            </w:rPrChange>
          </w:rPr>
          <w:t>https://t1p.de/25lf</w:t>
        </w:r>
        <w:r w:rsidR="003B519E" w:rsidRPr="003B519E">
          <w:rPr>
            <w:rFonts w:asciiTheme="majorBidi" w:hAnsiTheme="majorBidi" w:cstheme="majorBidi"/>
            <w:rPrChange w:id="697" w:author="M. Daud Rafiqpoor" w:date="2021-05-08T11:02:00Z">
              <w:rPr/>
            </w:rPrChange>
          </w:rPr>
          <w:fldChar w:fldCharType="end"/>
        </w:r>
      </w:ins>
      <w:del w:id="698" w:author="M. Daud Rafiqpoor" w:date="2021-05-08T11:02:00Z">
        <w:r w:rsidR="004D213A" w:rsidRPr="003B519E" w:rsidDel="003B519E">
          <w:rPr>
            <w:rStyle w:val="Bodytext510pt2"/>
            <w:rFonts w:asciiTheme="majorBidi" w:hAnsiTheme="majorBidi" w:cstheme="majorBidi"/>
            <w:lang w:val="en-US"/>
            <w:rPrChange w:id="699" w:author="M. Daud Rafiqpoor" w:date="2021-05-08T11:02:00Z">
              <w:rPr>
                <w:rStyle w:val="Bodytext510pt2"/>
                <w:rFonts w:ascii="Times New Roman" w:hAnsi="Times New Roman" w:cs="Times New Roman"/>
                <w:lang w:val="en-US"/>
              </w:rPr>
            </w:rPrChange>
          </w:rPr>
          <w:delText>http</w:delText>
        </w:r>
        <w:r w:rsidR="004D213A" w:rsidRPr="00952AB0" w:rsidDel="003B519E">
          <w:rPr>
            <w:rStyle w:val="Bodytext510pt2"/>
            <w:rFonts w:ascii="Times New Roman" w:hAnsi="Times New Roman" w:cs="Times New Roman"/>
            <w:lang w:val="en-US"/>
          </w:rPr>
          <w:delText>://t1p.en/25lf</w:delText>
        </w:r>
      </w:del>
      <w:r w:rsidR="004D213A" w:rsidRPr="00952AB0">
        <w:rPr>
          <w:rStyle w:val="Bodytext510pt2"/>
          <w:rFonts w:ascii="Times New Roman" w:hAnsi="Times New Roman" w:cs="Times New Roman"/>
          <w:lang w:val="en-US"/>
        </w:rPr>
        <w:t xml:space="preserve">); </w:t>
      </w:r>
      <w:r w:rsidR="004D213A" w:rsidRPr="00952AB0">
        <w:rPr>
          <w:rStyle w:val="Bodytext510pt1"/>
          <w:rFonts w:ascii="Times New Roman" w:hAnsi="Times New Roman" w:cs="Times New Roman"/>
          <w:lang w:val="en-US" w:eastAsia="de-DE"/>
        </w:rPr>
        <w:t>d</w:t>
      </w:r>
      <w:r w:rsidR="004D213A" w:rsidRPr="00952AB0">
        <w:rPr>
          <w:rStyle w:val="Bodytext510pt2"/>
          <w:rFonts w:ascii="Times New Roman" w:hAnsi="Times New Roman" w:cs="Times New Roman"/>
          <w:lang w:val="en-US" w:eastAsia="de-DE"/>
        </w:rPr>
        <w:t xml:space="preserve">: Semi-evergreen in valleys, species-rich dry deciduous forest on slopes at Ajanta and Ellora (with ancient temple caves) and millennia of use; </w:t>
      </w:r>
      <w:r w:rsidR="004D213A" w:rsidRPr="00952AB0">
        <w:rPr>
          <w:rStyle w:val="Bodytext510pt1"/>
          <w:rFonts w:ascii="Times New Roman" w:hAnsi="Times New Roman" w:cs="Times New Roman"/>
          <w:lang w:val="en-US" w:eastAsia="de-DE"/>
        </w:rPr>
        <w:t>e</w:t>
      </w:r>
      <w:r w:rsidR="004D213A" w:rsidRPr="00952AB0">
        <w:rPr>
          <w:rStyle w:val="Bodytext510pt2"/>
          <w:rFonts w:ascii="Times New Roman" w:hAnsi="Times New Roman" w:cs="Times New Roman"/>
          <w:lang w:val="en-US" w:eastAsia="de-DE"/>
        </w:rPr>
        <w:t xml:space="preserve">: Stratified ribs </w:t>
      </w:r>
      <w:r w:rsidR="004D213A" w:rsidRPr="00952AB0">
        <w:rPr>
          <w:rStyle w:val="Bodytext50"/>
          <w:rFonts w:ascii="Times New Roman" w:hAnsi="Times New Roman" w:cs="Times New Roman"/>
          <w:sz w:val="20"/>
          <w:lang w:val="en-US" w:eastAsia="de-DE"/>
        </w:rPr>
        <w:t xml:space="preserve">at </w:t>
      </w:r>
      <w:r w:rsidR="004D213A" w:rsidRPr="00952AB0">
        <w:rPr>
          <w:rStyle w:val="Bodytext510pt2"/>
          <w:rFonts w:ascii="Times New Roman" w:hAnsi="Times New Roman" w:cs="Times New Roman"/>
          <w:lang w:val="en-US" w:eastAsia="de-DE"/>
        </w:rPr>
        <w:t xml:space="preserve">Nowgong with open </w:t>
      </w:r>
      <w:r w:rsidR="004D213A" w:rsidRPr="00952AB0">
        <w:rPr>
          <w:rStyle w:val="Bodytext50"/>
          <w:rFonts w:ascii="Times New Roman" w:hAnsi="Times New Roman" w:cs="Times New Roman"/>
          <w:sz w:val="20"/>
          <w:lang w:val="en-US" w:eastAsia="de-DE"/>
        </w:rPr>
        <w:t xml:space="preserve">tropical deciduous scrub </w:t>
      </w:r>
      <w:r w:rsidR="004D213A" w:rsidRPr="00952AB0">
        <w:rPr>
          <w:rStyle w:val="Bodytext510pt2"/>
          <w:rFonts w:ascii="Times New Roman" w:hAnsi="Times New Roman" w:cs="Times New Roman"/>
          <w:lang w:val="en-US" w:eastAsia="de-DE"/>
        </w:rPr>
        <w:t xml:space="preserve">or </w:t>
      </w:r>
      <w:r w:rsidR="004D213A" w:rsidRPr="00952AB0">
        <w:rPr>
          <w:rStyle w:val="Bodytext50"/>
          <w:rFonts w:ascii="Times New Roman" w:hAnsi="Times New Roman" w:cs="Times New Roman"/>
          <w:sz w:val="20"/>
          <w:lang w:val="en-US" w:eastAsia="de-DE"/>
        </w:rPr>
        <w:t xml:space="preserve">thorn scrub, valley bottoms cultivated; </w:t>
      </w:r>
      <w:r w:rsidR="004D213A" w:rsidRPr="003B519E">
        <w:rPr>
          <w:rStyle w:val="Bodytext510pt2"/>
          <w:rFonts w:ascii="Times New Roman" w:hAnsi="Times New Roman" w:cs="Times New Roman"/>
          <w:b/>
          <w:bCs/>
          <w:lang w:val="en-US" w:eastAsia="de-DE"/>
          <w:rPrChange w:id="700" w:author="M. Daud Rafiqpoor" w:date="2021-05-08T11:03:00Z">
            <w:rPr>
              <w:rStyle w:val="Bodytext510pt2"/>
              <w:rFonts w:ascii="Times New Roman" w:hAnsi="Times New Roman" w:cs="Times New Roman"/>
              <w:lang w:val="en-US" w:eastAsia="de-DE"/>
            </w:rPr>
          </w:rPrChange>
        </w:rPr>
        <w:t>f</w:t>
      </w:r>
      <w:r w:rsidR="004D213A" w:rsidRPr="00952AB0">
        <w:rPr>
          <w:rStyle w:val="Bodytext50"/>
          <w:rFonts w:ascii="Times New Roman" w:hAnsi="Times New Roman" w:cs="Times New Roman"/>
          <w:sz w:val="20"/>
          <w:lang w:val="en-US" w:eastAsia="de-DE"/>
        </w:rPr>
        <w:t xml:space="preserve">: Large termite mounds in dry fallow deciduous forest, the typical monsoon forest, here in Orissa (eastern India) during leaf fall in the dry season in February (photos </w:t>
      </w:r>
      <w:r w:rsidR="004D213A" w:rsidRPr="00952AB0">
        <w:rPr>
          <w:rStyle w:val="Bodytext510pt2"/>
          <w:rFonts w:ascii="Times New Roman" w:hAnsi="Times New Roman" w:cs="Times New Roman"/>
          <w:b/>
          <w:lang w:val="en-US" w:eastAsia="de-DE"/>
        </w:rPr>
        <w:t>a,d,e,f</w:t>
      </w:r>
      <w:r w:rsidR="004D213A" w:rsidRPr="00952AB0">
        <w:rPr>
          <w:rStyle w:val="Bodytext50"/>
          <w:rFonts w:ascii="Times New Roman" w:hAnsi="Times New Roman" w:cs="Times New Roman"/>
          <w:b/>
          <w:sz w:val="20"/>
          <w:lang w:val="en-US" w:eastAsia="de-DE"/>
        </w:rPr>
        <w:t xml:space="preserve">: </w:t>
      </w:r>
      <w:r w:rsidR="004D213A" w:rsidRPr="00952AB0">
        <w:rPr>
          <w:rStyle w:val="Bodytext50"/>
          <w:rFonts w:ascii="Times New Roman" w:hAnsi="Times New Roman" w:cs="Times New Roman"/>
          <w:sz w:val="20"/>
          <w:lang w:val="en-US" w:eastAsia="de-DE"/>
        </w:rPr>
        <w:t>Breckle).</w:t>
      </w:r>
    </w:p>
    <w:p w14:paraId="1AEFAF1C" w14:textId="09C67432"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On the Indian subcontinent, practically all ecosystems known from the tropical-humid, tropical-arid, from humid-temperate </w:t>
      </w:r>
      <w:r w:rsidR="000142D5" w:rsidRPr="00952AB0">
        <w:rPr>
          <w:rStyle w:val="Bodytext20"/>
          <w:rFonts w:ascii="Times New Roman" w:hAnsi="Times New Roman" w:cs="Times New Roman"/>
          <w:sz w:val="24"/>
          <w:lang w:val="en-US" w:eastAsia="de-DE"/>
        </w:rPr>
        <w:t xml:space="preserve">and </w:t>
      </w:r>
      <w:r w:rsidRPr="00952AB0">
        <w:rPr>
          <w:rStyle w:val="Bodytext20"/>
          <w:rFonts w:ascii="Times New Roman" w:hAnsi="Times New Roman" w:cs="Times New Roman"/>
          <w:sz w:val="24"/>
          <w:lang w:val="en-US" w:eastAsia="de-DE"/>
        </w:rPr>
        <w:t xml:space="preserve">dry-temperate to alpine areas occur </w:t>
      </w:r>
      <w:r w:rsidR="001D2531" w:rsidRPr="00952AB0">
        <w:rPr>
          <w:rStyle w:val="Bodytext20"/>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 xml:space="preserve">from lowland rainforest </w:t>
      </w:r>
      <w:r w:rsidR="00AE0455"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E-2a)</w:t>
      </w:r>
      <w:r w:rsidRPr="00952AB0">
        <w:rPr>
          <w:rStyle w:val="Bodytext20"/>
          <w:rFonts w:ascii="Times New Roman" w:hAnsi="Times New Roman" w:cs="Times New Roman"/>
          <w:sz w:val="24"/>
          <w:lang w:val="en-US" w:eastAsia="de-DE"/>
        </w:rPr>
        <w:t xml:space="preserve">, swamp forest and the mangroves to the dry forests, thorn-bush </w:t>
      </w:r>
      <w:r w:rsidR="000142D5" w:rsidRPr="00952AB0">
        <w:rPr>
          <w:rStyle w:val="Bodytext20"/>
          <w:rFonts w:ascii="Times New Roman" w:hAnsi="Times New Roman" w:cs="Times New Roman"/>
          <w:sz w:val="24"/>
          <w:lang w:val="en-US" w:eastAsia="de-DE"/>
        </w:rPr>
        <w:t xml:space="preserve">and </w:t>
      </w:r>
      <w:r w:rsidRPr="00952AB0">
        <w:rPr>
          <w:rStyle w:val="Bodytext20"/>
          <w:rFonts w:ascii="Times New Roman" w:hAnsi="Times New Roman" w:cs="Times New Roman"/>
          <w:sz w:val="24"/>
          <w:lang w:val="en-US" w:eastAsia="de-DE"/>
        </w:rPr>
        <w:t xml:space="preserve">thorn </w:t>
      </w:r>
      <w:del w:id="701" w:author="M. Daud Rafiqpoor" w:date="2021-05-06T12:57:00Z">
        <w:r w:rsidRPr="00952AB0" w:rsidDel="00AE6F30">
          <w:rPr>
            <w:rStyle w:val="Bodytext20"/>
            <w:rFonts w:ascii="Times New Roman" w:hAnsi="Times New Roman" w:cs="Times New Roman"/>
            <w:sz w:val="24"/>
            <w:lang w:val="en-US" w:eastAsia="de-DE"/>
          </w:rPr>
          <w:delText>savanna</w:delText>
        </w:r>
      </w:del>
      <w:ins w:id="702"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s </w:t>
      </w:r>
      <w:r w:rsidR="00CC52B3"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 xml:space="preserve">Fig. E-2e) </w:t>
      </w:r>
      <w:r w:rsidRPr="00952AB0">
        <w:rPr>
          <w:rStyle w:val="Bodytext20"/>
          <w:rFonts w:ascii="Times New Roman" w:hAnsi="Times New Roman" w:cs="Times New Roman"/>
          <w:sz w:val="24"/>
          <w:lang w:val="en-US" w:eastAsia="de-DE"/>
        </w:rPr>
        <w:t xml:space="preserve">to the semi-deserts </w:t>
      </w:r>
      <w:r w:rsidR="001D2531"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 xml:space="preserve">Fig. E-32f) </w:t>
      </w:r>
      <w:r w:rsidRPr="00952AB0">
        <w:rPr>
          <w:rStyle w:val="Bodytext20"/>
          <w:rFonts w:ascii="Times New Roman" w:hAnsi="Times New Roman" w:cs="Times New Roman"/>
          <w:sz w:val="24"/>
          <w:lang w:val="en-US" w:eastAsia="de-DE"/>
        </w:rPr>
        <w:t xml:space="preserve">and deserts, from evergreen deciduous </w:t>
      </w:r>
      <w:r w:rsidR="000142D5" w:rsidRPr="00952AB0">
        <w:rPr>
          <w:rStyle w:val="Bodytext20"/>
          <w:rFonts w:ascii="Times New Roman" w:hAnsi="Times New Roman" w:cs="Times New Roman"/>
          <w:sz w:val="24"/>
          <w:lang w:val="en-US" w:eastAsia="de-DE"/>
        </w:rPr>
        <w:t xml:space="preserve">and </w:t>
      </w:r>
      <w:r w:rsidRPr="00952AB0">
        <w:rPr>
          <w:rStyle w:val="Bodytext20"/>
          <w:rFonts w:ascii="Times New Roman" w:hAnsi="Times New Roman" w:cs="Times New Roman"/>
          <w:sz w:val="24"/>
          <w:lang w:val="en-US" w:eastAsia="de-DE"/>
        </w:rPr>
        <w:t xml:space="preserve">evergreen hardwood </w:t>
      </w:r>
      <w:r w:rsidR="000142D5" w:rsidRPr="00952AB0">
        <w:rPr>
          <w:rStyle w:val="Bodytext20"/>
          <w:rFonts w:ascii="Times New Roman" w:hAnsi="Times New Roman" w:cs="Times New Roman"/>
          <w:sz w:val="24"/>
          <w:lang w:val="en-US" w:eastAsia="de-DE"/>
        </w:rPr>
        <w:t xml:space="preserve">and </w:t>
      </w:r>
      <w:r w:rsidRPr="00952AB0">
        <w:rPr>
          <w:rStyle w:val="Bodytext20"/>
          <w:rFonts w:ascii="Times New Roman" w:hAnsi="Times New Roman" w:cs="Times New Roman"/>
          <w:sz w:val="24"/>
          <w:lang w:val="en-US" w:eastAsia="de-DE"/>
        </w:rPr>
        <w:t xml:space="preserve">coniferous forests to high mountain tundras. It is certain that this great diversity of ecosystems has led to the high biodiversity </w:t>
      </w:r>
      <w:r w:rsidRPr="00952AB0">
        <w:rPr>
          <w:rStyle w:val="Bodytext26"/>
          <w:rFonts w:ascii="Times New Roman" w:hAnsi="Times New Roman" w:cs="Times New Roman"/>
          <w:color w:val="auto"/>
          <w:sz w:val="24"/>
          <w:lang w:val="en-US" w:eastAsia="de-DE"/>
        </w:rPr>
        <w:t xml:space="preserve">(► </w:t>
      </w:r>
      <w:r w:rsidR="0078274E" w:rsidRPr="00952AB0">
        <w:rPr>
          <w:rStyle w:val="Bodytext20"/>
          <w:rFonts w:ascii="Times New Roman" w:hAnsi="Times New Roman" w:cs="Times New Roman"/>
          <w:smallCaps/>
          <w:sz w:val="24"/>
          <w:lang w:val="en-US" w:eastAsia="de-DE"/>
        </w:rPr>
        <w:t xml:space="preserve">Wilson </w:t>
      </w:r>
      <w:r w:rsidRPr="00952AB0">
        <w:rPr>
          <w:rStyle w:val="Bodytext20"/>
          <w:rFonts w:ascii="Times New Roman" w:hAnsi="Times New Roman" w:cs="Times New Roman"/>
          <w:sz w:val="24"/>
          <w:lang w:val="en-US" w:eastAsia="de-DE"/>
        </w:rPr>
        <w:t>1988</w:t>
      </w:r>
      <w:ins w:id="703" w:author="Microsoft-Konto" w:date="2021-05-22T10:10:00Z">
        <w:r w:rsidR="001B15F9">
          <w:rPr>
            <w:rStyle w:val="Bodytext20"/>
            <w:rFonts w:ascii="Times New Roman" w:hAnsi="Times New Roman" w:cs="Times New Roman"/>
            <w:sz w:val="24"/>
            <w:lang w:val="en-US" w:eastAsia="de-DE"/>
          </w:rPr>
          <w:t>, Pullaiah &amp; Ramakrishna 2018</w:t>
        </w:r>
      </w:ins>
      <w:r w:rsidRPr="00952AB0">
        <w:rPr>
          <w:rStyle w:val="Bodytext20"/>
          <w:rFonts w:ascii="Times New Roman" w:hAnsi="Times New Roman" w:cs="Times New Roman"/>
          <w:sz w:val="24"/>
          <w:lang w:val="en-US" w:eastAsia="de-DE"/>
        </w:rPr>
        <w:t>) of the subcontinent.</w:t>
      </w:r>
    </w:p>
    <w:p w14:paraId="781D7A98" w14:textId="2FB3D7F2"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Due to the high relief energy, almost all ecosystems of the orobiomes are represented, both from the tropical-subtropical area and from the temperate latitudes. For the tropical orobiomes, especially in the east of the Himalayan mountain flank, the worldwide peculiarity applies that they are characterized by extremely high monsoon rains. There is no </w:t>
      </w:r>
      <w:del w:id="704" w:author="M. Daud Rafiqpoor" w:date="2021-05-08T11:05:00Z">
        <w:r w:rsidRPr="00952AB0" w:rsidDel="003B519E">
          <w:rPr>
            <w:rStyle w:val="Bodytext20"/>
            <w:rFonts w:ascii="Times New Roman" w:hAnsi="Times New Roman" w:cs="Times New Roman"/>
            <w:sz w:val="24"/>
            <w:lang w:val="en-US" w:eastAsia="es-ES_tradnl"/>
          </w:rPr>
          <w:delText>páramo</w:delText>
        </w:r>
      </w:del>
      <w:ins w:id="705" w:author="M. Daud Rafiqpoor" w:date="2021-05-08T11:05:00Z">
        <w:r w:rsidR="003B519E">
          <w:rPr>
            <w:rStyle w:val="Bodytext20"/>
            <w:rFonts w:ascii="Times New Roman" w:hAnsi="Times New Roman" w:cs="Times New Roman"/>
            <w:sz w:val="24"/>
            <w:lang w:val="en-US" w:eastAsia="es-ES_tradnl"/>
          </w:rPr>
          <w:t>P</w:t>
        </w:r>
        <w:r w:rsidR="003B519E" w:rsidRPr="00952AB0">
          <w:rPr>
            <w:rStyle w:val="Bodytext20"/>
            <w:rFonts w:ascii="Times New Roman" w:hAnsi="Times New Roman" w:cs="Times New Roman"/>
            <w:sz w:val="24"/>
            <w:lang w:val="en-US" w:eastAsia="es-ES_tradnl"/>
          </w:rPr>
          <w:t>áramo</w:t>
        </w:r>
      </w:ins>
      <w:r w:rsidRPr="00952AB0">
        <w:rPr>
          <w:rStyle w:val="Bodytext20"/>
          <w:rFonts w:ascii="Times New Roman" w:hAnsi="Times New Roman" w:cs="Times New Roman"/>
          <w:sz w:val="24"/>
          <w:lang w:val="en-US" w:eastAsia="es-ES_tradnl"/>
        </w:rPr>
        <w:t xml:space="preserve">, </w:t>
      </w:r>
      <w:r w:rsidRPr="00952AB0">
        <w:rPr>
          <w:rStyle w:val="Bodytext20"/>
          <w:rFonts w:ascii="Times New Roman" w:hAnsi="Times New Roman" w:cs="Times New Roman"/>
          <w:sz w:val="24"/>
          <w:lang w:val="en-US" w:eastAsia="de-DE"/>
        </w:rPr>
        <w:t xml:space="preserve">since </w:t>
      </w:r>
      <w:r w:rsidR="00116FA4" w:rsidRPr="00952AB0">
        <w:rPr>
          <w:rStyle w:val="Bodytext20"/>
          <w:rFonts w:ascii="Times New Roman" w:hAnsi="Times New Roman" w:cs="Times New Roman"/>
          <w:sz w:val="24"/>
          <w:lang w:val="en-US" w:eastAsia="de-DE"/>
        </w:rPr>
        <w:t xml:space="preserve">- in </w:t>
      </w:r>
      <w:r w:rsidRPr="00952AB0">
        <w:rPr>
          <w:rStyle w:val="Bodytext20"/>
          <w:rFonts w:ascii="Times New Roman" w:hAnsi="Times New Roman" w:cs="Times New Roman"/>
          <w:sz w:val="24"/>
          <w:lang w:val="en-US" w:eastAsia="de-DE"/>
        </w:rPr>
        <w:t xml:space="preserve">contrast to the tropical Andes or the tropical high mountains of Africa </w:t>
      </w:r>
      <w:r w:rsidR="00116FA4" w:rsidRPr="00952AB0">
        <w:rPr>
          <w:rStyle w:val="Bodytext20"/>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seasons are clearly pronounced in the Himalayas.</w:t>
      </w:r>
    </w:p>
    <w:p w14:paraId="1DF5069E"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Human influences on vegetation have a long tradition, especially in India with its early advanced civilizations. Early migrations led to completely different races with completely different languages and religions settling and using the continent in different waves. For this reason, it is often difficult to even address an original, potential vegetation, although India has a high, independent biodiversity with many endemic species.</w:t>
      </w:r>
    </w:p>
    <w:p w14:paraId="5C0B965E" w14:textId="77777777" w:rsidR="003D207A" w:rsidRPr="00952AB0" w:rsidRDefault="003D207A" w:rsidP="00D8138E">
      <w:pPr>
        <w:pStyle w:val="Heading21"/>
        <w:keepNext/>
        <w:keepLines/>
        <w:widowControl/>
        <w:shd w:val="clear" w:color="000000" w:fill="auto"/>
        <w:spacing w:before="240" w:after="120" w:line="240" w:lineRule="auto"/>
        <w:ind w:left="806" w:hanging="806"/>
        <w:rPr>
          <w:rFonts w:ascii="Times New Roman" w:hAnsi="Times New Roman" w:cs="Times New Roman"/>
          <w:sz w:val="24"/>
          <w:lang w:val="en-US"/>
        </w:rPr>
      </w:pPr>
      <w:bookmarkStart w:id="706" w:name="bookmark16"/>
      <w:r w:rsidRPr="00952AB0">
        <w:rPr>
          <w:rFonts w:ascii="Times New Roman" w:hAnsi="Times New Roman" w:cs="Times New Roman"/>
          <w:sz w:val="24"/>
          <w:lang w:val="en-US"/>
        </w:rPr>
        <w:lastRenderedPageBreak/>
        <w:t>5.6</w:t>
      </w:r>
      <w:r w:rsidRPr="00952AB0">
        <w:rPr>
          <w:rFonts w:ascii="Times New Roman" w:hAnsi="Times New Roman" w:cs="Times New Roman"/>
          <w:sz w:val="24"/>
          <w:lang w:val="en-US"/>
        </w:rPr>
        <w:tab/>
      </w:r>
      <w:r w:rsidR="004D213A" w:rsidRPr="00952AB0">
        <w:rPr>
          <w:rStyle w:val="Heading22"/>
          <w:rFonts w:ascii="Times New Roman" w:hAnsi="Times New Roman" w:cs="Times New Roman"/>
          <w:b/>
          <w:bCs/>
          <w:color w:val="auto"/>
          <w:sz w:val="24"/>
          <w:lang w:val="en-US" w:eastAsia="de-DE"/>
        </w:rPr>
        <w:t xml:space="preserve">Vegetation of the Australian ZB II </w:t>
      </w:r>
      <w:bookmarkEnd w:id="706"/>
    </w:p>
    <w:p w14:paraId="43946C1D" w14:textId="359AC291" w:rsidR="003D207A" w:rsidRPr="00952AB0" w:rsidRDefault="004D213A" w:rsidP="00B216CB">
      <w:pPr>
        <w:pStyle w:val="Bodytext21"/>
        <w:widowControl/>
        <w:shd w:val="clear" w:color="000000" w:fill="auto"/>
        <w:spacing w:line="240" w:lineRule="auto"/>
        <w:ind w:firstLine="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With the exception of a few small relicts of deciduous forests in NE Australia with Indomala</w:t>
      </w:r>
      <w:ins w:id="707" w:author="M. Daud Rafiqpoor" w:date="2021-05-08T11:19:00Z">
        <w:r w:rsidR="00D47888">
          <w:rPr>
            <w:rStyle w:val="Bodytext20"/>
            <w:rFonts w:ascii="Times New Roman" w:hAnsi="Times New Roman" w:cs="Times New Roman"/>
            <w:sz w:val="24"/>
            <w:lang w:val="en-US" w:eastAsia="de-DE"/>
          </w:rPr>
          <w:t>ian</w:t>
        </w:r>
      </w:ins>
      <w:r w:rsidRPr="00952AB0">
        <w:rPr>
          <w:rStyle w:val="Bodytext20"/>
          <w:rFonts w:ascii="Times New Roman" w:hAnsi="Times New Roman" w:cs="Times New Roman"/>
          <w:sz w:val="24"/>
          <w:lang w:val="en-US" w:eastAsia="de-DE"/>
        </w:rPr>
        <w:t xml:space="preserve"> flora elements and some deciduous </w:t>
      </w:r>
      <w:r w:rsidRPr="00952AB0">
        <w:rPr>
          <w:rStyle w:val="Bodytext2Italic"/>
          <w:rFonts w:ascii="Times New Roman" w:hAnsi="Times New Roman" w:cs="Times New Roman"/>
          <w:sz w:val="24"/>
          <w:lang w:val="en-US" w:eastAsia="de-DE"/>
        </w:rPr>
        <w:t xml:space="preserve">Eucalyptus </w:t>
      </w:r>
      <w:r w:rsidRPr="000D6E2E">
        <w:rPr>
          <w:rStyle w:val="Bodytext2Italic"/>
          <w:rFonts w:ascii="Times New Roman" w:hAnsi="Times New Roman" w:cs="Times New Roman"/>
          <w:i w:val="0"/>
          <w:iCs w:val="0"/>
          <w:sz w:val="24"/>
          <w:lang w:val="en-US" w:eastAsia="de-DE"/>
        </w:rPr>
        <w:t>species</w:t>
      </w:r>
      <w:r w:rsidRPr="00952AB0">
        <w:rPr>
          <w:rStyle w:val="Bodytext2Italic"/>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in N Australia, but almost insignificant, this vegetation type does not exist. But parklands</w:t>
      </w:r>
      <w:ins w:id="708" w:author="M. Daud Rafiqpoor" w:date="2021-05-08T11:20:00Z">
        <w:r w:rsidR="00D47888">
          <w:rPr>
            <w:rStyle w:val="Bodytext20"/>
            <w:rFonts w:ascii="Times New Roman" w:hAnsi="Times New Roman" w:cs="Times New Roman"/>
            <w:sz w:val="24"/>
            <w:lang w:val="en-US" w:eastAsia="de-DE"/>
          </w:rPr>
          <w:t>capes</w:t>
        </w:r>
      </w:ins>
      <w:r w:rsidRPr="00952AB0">
        <w:rPr>
          <w:rStyle w:val="Bodytext20"/>
          <w:rFonts w:ascii="Times New Roman" w:hAnsi="Times New Roman" w:cs="Times New Roman"/>
          <w:sz w:val="24"/>
          <w:lang w:val="en-US" w:eastAsia="de-DE"/>
        </w:rPr>
        <w:t xml:space="preserve"> also with palms are common in the ZB II area, but with evergreen </w:t>
      </w:r>
      <w:r w:rsidRPr="00952AB0">
        <w:rPr>
          <w:rStyle w:val="Bodytext2Italic"/>
          <w:rFonts w:ascii="Times New Roman" w:hAnsi="Times New Roman" w:cs="Times New Roman"/>
          <w:sz w:val="24"/>
          <w:lang w:val="en-US" w:eastAsia="de-DE"/>
        </w:rPr>
        <w:t xml:space="preserve">Eucalyptus </w:t>
      </w:r>
      <w:r w:rsidRPr="000D6E2E">
        <w:rPr>
          <w:rStyle w:val="Bodytext2Italic"/>
          <w:rFonts w:ascii="Times New Roman" w:hAnsi="Times New Roman" w:cs="Times New Roman"/>
          <w:i w:val="0"/>
          <w:iCs w:val="0"/>
          <w:sz w:val="24"/>
          <w:lang w:val="en-US" w:eastAsia="de-DE"/>
        </w:rPr>
        <w:t>species</w:t>
      </w:r>
      <w:r w:rsidRPr="00952AB0">
        <w:rPr>
          <w:rStyle w:val="Bodytext2Italic"/>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 xml:space="preserve">A little further south, </w:t>
      </w:r>
      <w:del w:id="709" w:author="M. Daud Rafiqpoor" w:date="2021-05-06T12:57:00Z">
        <w:r w:rsidRPr="00952AB0" w:rsidDel="00AE6F30">
          <w:rPr>
            <w:rStyle w:val="Bodytext20"/>
            <w:rFonts w:ascii="Times New Roman" w:hAnsi="Times New Roman" w:cs="Times New Roman"/>
            <w:sz w:val="24"/>
            <w:lang w:val="en-US" w:eastAsia="de-DE"/>
          </w:rPr>
          <w:delText>savanna</w:delText>
        </w:r>
      </w:del>
      <w:ins w:id="710"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s with a covering grass layer of </w:t>
      </w:r>
      <w:r w:rsidRPr="00952AB0">
        <w:rPr>
          <w:rStyle w:val="Bodytext2Italic"/>
          <w:rFonts w:ascii="Times New Roman" w:hAnsi="Times New Roman" w:cs="Times New Roman"/>
          <w:sz w:val="24"/>
          <w:lang w:val="en-US" w:eastAsia="de-DE"/>
        </w:rPr>
        <w:t xml:space="preserve">Heteropogon contortus </w:t>
      </w:r>
      <w:r w:rsidRPr="00952AB0">
        <w:rPr>
          <w:rStyle w:val="Bodytext20"/>
          <w:rFonts w:ascii="Times New Roman" w:hAnsi="Times New Roman" w:cs="Times New Roman"/>
          <w:sz w:val="24"/>
          <w:lang w:val="en-US" w:eastAsia="de-DE"/>
        </w:rPr>
        <w:t>(also with evergreen eucalypts) occur with lower annual precipitation.</w:t>
      </w:r>
    </w:p>
    <w:p w14:paraId="300477D1" w14:textId="6F5A040E" w:rsidR="003D207A" w:rsidRDefault="004D213A" w:rsidP="00B216CB">
      <w:pPr>
        <w:pStyle w:val="Bodytext21"/>
        <w:widowControl/>
        <w:shd w:val="clear" w:color="000000" w:fill="auto"/>
        <w:spacing w:line="240" w:lineRule="auto"/>
        <w:ind w:firstLine="288"/>
        <w:rPr>
          <w:ins w:id="711" w:author="Microsoft-Konto" w:date="2021-05-22T10:39:00Z"/>
          <w:rStyle w:val="Bodytext20"/>
          <w:rFonts w:ascii="Times New Roman" w:hAnsi="Times New Roman" w:cs="Times New Roman"/>
          <w:sz w:val="24"/>
          <w:lang w:val="en-US" w:eastAsia="de-DE"/>
        </w:rPr>
      </w:pPr>
      <w:r w:rsidRPr="00952AB0">
        <w:rPr>
          <w:rStyle w:val="Bodytext20"/>
          <w:rFonts w:ascii="Times New Roman" w:hAnsi="Times New Roman" w:cs="Times New Roman"/>
          <w:sz w:val="24"/>
          <w:lang w:val="en-US" w:eastAsia="de-DE"/>
        </w:rPr>
        <w:t xml:space="preserve">In the detailed vegetation monograph by </w:t>
      </w:r>
      <w:r w:rsidR="00B8752A" w:rsidRPr="00952AB0">
        <w:rPr>
          <w:rStyle w:val="Bodytext20"/>
          <w:rFonts w:ascii="Times New Roman" w:hAnsi="Times New Roman" w:cs="Times New Roman"/>
          <w:smallCaps/>
          <w:sz w:val="24"/>
          <w:lang w:val="en-US" w:eastAsia="de-DE"/>
        </w:rPr>
        <w:t xml:space="preserve">Beadle </w:t>
      </w:r>
      <w:r w:rsidRPr="00952AB0">
        <w:rPr>
          <w:rStyle w:val="Bodytext20"/>
          <w:rFonts w:ascii="Times New Roman" w:hAnsi="Times New Roman" w:cs="Times New Roman"/>
          <w:sz w:val="24"/>
          <w:lang w:val="en-US" w:eastAsia="de-DE"/>
        </w:rPr>
        <w:t>(1981) the term '</w:t>
      </w:r>
      <w:del w:id="712" w:author="M. Daud Rafiqpoor" w:date="2021-05-06T12:57:00Z">
        <w:r w:rsidRPr="00952AB0" w:rsidDel="00AE6F30">
          <w:rPr>
            <w:rStyle w:val="Bodytext20"/>
            <w:rFonts w:ascii="Times New Roman" w:hAnsi="Times New Roman" w:cs="Times New Roman"/>
            <w:sz w:val="24"/>
            <w:lang w:val="en-US" w:eastAsia="de-DE"/>
          </w:rPr>
          <w:delText>savanna</w:delText>
        </w:r>
      </w:del>
      <w:ins w:id="713"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does not occur. In contrast, the Australian researchers (</w:t>
      </w:r>
      <w:r w:rsidR="00B8752A" w:rsidRPr="00952AB0">
        <w:rPr>
          <w:rStyle w:val="Bodytext20"/>
          <w:rFonts w:ascii="Times New Roman" w:hAnsi="Times New Roman" w:cs="Times New Roman"/>
          <w:smallCaps/>
          <w:sz w:val="24"/>
          <w:lang w:val="en-US" w:eastAsia="de-DE"/>
        </w:rPr>
        <w:t xml:space="preserve">Walker </w:t>
      </w:r>
      <w:r w:rsidRPr="00952AB0">
        <w:rPr>
          <w:rStyle w:val="Bodytext20"/>
          <w:rFonts w:ascii="Times New Roman" w:hAnsi="Times New Roman" w:cs="Times New Roman"/>
          <w:sz w:val="24"/>
          <w:lang w:val="en-US" w:eastAsia="de-DE"/>
        </w:rPr>
        <w:t xml:space="preserve">&amp; </w:t>
      </w:r>
      <w:r w:rsidR="00324CF6" w:rsidRPr="00952AB0">
        <w:rPr>
          <w:rStyle w:val="Bodytext20"/>
          <w:rFonts w:ascii="Times New Roman" w:hAnsi="Times New Roman" w:cs="Times New Roman"/>
          <w:smallCaps/>
          <w:sz w:val="24"/>
          <w:lang w:val="en-US" w:eastAsia="de-DE"/>
        </w:rPr>
        <w:t>Gillison</w:t>
      </w:r>
      <w:r w:rsidR="00324CF6" w:rsidRPr="00952AB0">
        <w:rPr>
          <w:rStyle w:val="Bodytext20"/>
          <w:rFonts w:ascii="Times New Roman" w:hAnsi="Times New Roman" w:cs="Times New Roman"/>
          <w:sz w:val="24"/>
          <w:lang w:val="en-US" w:eastAsia="de-DE"/>
        </w:rPr>
        <w:t xml:space="preserve"> </w:t>
      </w:r>
      <w:r w:rsidR="003D207A" w:rsidRPr="00952AB0">
        <w:rPr>
          <w:rStyle w:val="Bodytext20"/>
          <w:rFonts w:ascii="Times New Roman" w:hAnsi="Times New Roman" w:cs="Times New Roman"/>
          <w:sz w:val="24"/>
          <w:lang w:val="en-US" w:eastAsia="de-DE"/>
        </w:rPr>
        <w:t>1982</w:t>
      </w:r>
      <w:r w:rsidRPr="00952AB0">
        <w:rPr>
          <w:rStyle w:val="Bodytext20"/>
          <w:rFonts w:ascii="Times New Roman" w:hAnsi="Times New Roman" w:cs="Times New Roman"/>
          <w:sz w:val="24"/>
          <w:lang w:val="en-US" w:eastAsia="de-DE"/>
        </w:rPr>
        <w:t xml:space="preserve">) count </w:t>
      </w:r>
      <w:r w:rsidR="003D207A" w:rsidRPr="00952AB0">
        <w:rPr>
          <w:rStyle w:val="Bodytext20"/>
          <w:rFonts w:ascii="Times New Roman" w:hAnsi="Times New Roman" w:cs="Times New Roman"/>
          <w:sz w:val="24"/>
          <w:lang w:val="en-US" w:eastAsia="de-DE"/>
        </w:rPr>
        <w:t xml:space="preserve">all </w:t>
      </w:r>
      <w:r w:rsidRPr="00952AB0">
        <w:rPr>
          <w:rStyle w:val="Bodytext20"/>
          <w:rFonts w:ascii="Times New Roman" w:hAnsi="Times New Roman" w:cs="Times New Roman"/>
          <w:sz w:val="24"/>
          <w:lang w:val="en-US" w:eastAsia="de-DE"/>
        </w:rPr>
        <w:t xml:space="preserve">light </w:t>
      </w:r>
      <w:r w:rsidR="003D207A" w:rsidRPr="00952AB0">
        <w:rPr>
          <w:rStyle w:val="Bodytext20"/>
          <w:rFonts w:ascii="Times New Roman" w:hAnsi="Times New Roman" w:cs="Times New Roman"/>
          <w:sz w:val="24"/>
          <w:lang w:val="en-US" w:eastAsia="de-DE"/>
        </w:rPr>
        <w:t xml:space="preserve">forests as </w:t>
      </w:r>
      <w:del w:id="714" w:author="M. Daud Rafiqpoor" w:date="2021-05-06T12:57:00Z">
        <w:r w:rsidRPr="00952AB0" w:rsidDel="00AE6F30">
          <w:rPr>
            <w:rStyle w:val="Bodytext20"/>
            <w:rFonts w:ascii="Times New Roman" w:hAnsi="Times New Roman" w:cs="Times New Roman"/>
            <w:sz w:val="24"/>
            <w:lang w:val="en-US" w:eastAsia="de-DE"/>
          </w:rPr>
          <w:delText>savanna</w:delText>
        </w:r>
      </w:del>
      <w:ins w:id="715"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s </w:t>
      </w:r>
      <w:r w:rsidR="003D207A" w:rsidRPr="00952AB0">
        <w:rPr>
          <w:rStyle w:val="Bodytext20"/>
          <w:rFonts w:ascii="Times New Roman" w:hAnsi="Times New Roman" w:cs="Times New Roman"/>
          <w:sz w:val="24"/>
          <w:lang w:val="en-US" w:eastAsia="de-DE"/>
        </w:rPr>
        <w:t xml:space="preserve">if </w:t>
      </w:r>
      <w:r w:rsidRPr="00952AB0">
        <w:rPr>
          <w:rStyle w:val="Bodytext20"/>
          <w:rFonts w:ascii="Times New Roman" w:hAnsi="Times New Roman" w:cs="Times New Roman"/>
          <w:sz w:val="24"/>
          <w:lang w:val="en-US" w:eastAsia="de-DE"/>
        </w:rPr>
        <w:t xml:space="preserve">the grasses of the herb layer have </w:t>
      </w:r>
      <w:r w:rsidR="003D207A" w:rsidRPr="00952AB0">
        <w:rPr>
          <w:rStyle w:val="Bodytext20"/>
          <w:rFonts w:ascii="Times New Roman" w:hAnsi="Times New Roman" w:cs="Times New Roman"/>
          <w:sz w:val="24"/>
          <w:lang w:val="en-US" w:eastAsia="de-DE"/>
        </w:rPr>
        <w:t xml:space="preserve">a </w:t>
      </w:r>
      <w:r w:rsidRPr="00952AB0">
        <w:rPr>
          <w:rStyle w:val="Bodytext20"/>
          <w:rFonts w:ascii="Times New Roman" w:hAnsi="Times New Roman" w:cs="Times New Roman"/>
          <w:sz w:val="24"/>
          <w:lang w:val="en-US" w:eastAsia="de-DE"/>
        </w:rPr>
        <w:t xml:space="preserve">cover of more than 2%, which would have to </w:t>
      </w:r>
      <w:r w:rsidR="003D207A" w:rsidRPr="000D6E2E">
        <w:rPr>
          <w:rStyle w:val="Bodytext2Italic"/>
          <w:rFonts w:ascii="Times New Roman" w:hAnsi="Times New Roman" w:cs="Times New Roman"/>
          <w:i w:val="0"/>
          <w:iCs w:val="0"/>
          <w:sz w:val="24"/>
          <w:lang w:val="en-US" w:eastAsia="de-DE"/>
        </w:rPr>
        <w:t>include</w:t>
      </w:r>
      <w:r w:rsidR="003D207A" w:rsidRPr="00952AB0">
        <w:rPr>
          <w:rStyle w:val="Bodytext2Italic"/>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most light eucalypt forests.</w:t>
      </w:r>
    </w:p>
    <w:p w14:paraId="44BB7266" w14:textId="1023DE88" w:rsidR="00F634D0" w:rsidRPr="00F634D0" w:rsidRDefault="00F634D0" w:rsidP="00F634D0">
      <w:pPr>
        <w:pStyle w:val="Bodytext21"/>
        <w:widowControl/>
        <w:shd w:val="clear" w:color="000000" w:fill="auto"/>
        <w:ind w:firstLine="288"/>
        <w:rPr>
          <w:ins w:id="716" w:author="Microsoft-Konto" w:date="2021-05-22T10:41:00Z"/>
          <w:rStyle w:val="Bodytext20"/>
          <w:rFonts w:ascii="Times New Roman" w:hAnsi="Times New Roman" w:cs="Times New Roman"/>
          <w:sz w:val="24"/>
          <w:lang w:val="en-GB" w:eastAsia="de-DE"/>
          <w:rPrChange w:id="717" w:author="Microsoft-Konto" w:date="2021-05-22T10:41:00Z">
            <w:rPr>
              <w:ins w:id="718" w:author="Microsoft-Konto" w:date="2021-05-22T10:41:00Z"/>
              <w:rStyle w:val="Bodytext20"/>
              <w:rFonts w:ascii="Times New Roman" w:hAnsi="Times New Roman" w:cs="Times New Roman"/>
              <w:sz w:val="24"/>
              <w:lang w:eastAsia="de-DE"/>
            </w:rPr>
          </w:rPrChange>
        </w:rPr>
      </w:pPr>
      <w:ins w:id="719" w:author="Microsoft-Konto" w:date="2021-05-22T10:41:00Z">
        <w:r>
          <w:rPr>
            <w:rStyle w:val="Bodytext20"/>
            <w:rFonts w:ascii="Times New Roman" w:hAnsi="Times New Roman" w:cs="Times New Roman"/>
            <w:sz w:val="24"/>
            <w:lang w:val="en-GB" w:eastAsia="de-DE"/>
          </w:rPr>
          <w:t>One can say now that t</w:t>
        </w:r>
        <w:r w:rsidRPr="00F634D0">
          <w:rPr>
            <w:rStyle w:val="Bodytext20"/>
            <w:rFonts w:ascii="Times New Roman" w:hAnsi="Times New Roman" w:cs="Times New Roman"/>
            <w:sz w:val="24"/>
            <w:lang w:val="en-GB" w:eastAsia="de-DE"/>
            <w:rPrChange w:id="720" w:author="Microsoft-Konto" w:date="2021-05-22T10:41:00Z">
              <w:rPr>
                <w:rStyle w:val="Bodytext20"/>
                <w:rFonts w:ascii="Times New Roman" w:hAnsi="Times New Roman" w:cs="Times New Roman"/>
                <w:sz w:val="24"/>
                <w:lang w:eastAsia="de-DE"/>
              </w:rPr>
            </w:rPrChange>
          </w:rPr>
          <w:t>he largest and still relatively unaffected savannah is in Australia. It extends over an area in the north of the continent that is larger than Western Europe, and since the increasing disappearance and cultivation of the savannah areas in Africa, Asia and South America, it now represents more than a quarter of the world's savannah area.</w:t>
        </w:r>
      </w:ins>
    </w:p>
    <w:p w14:paraId="66209AE7" w14:textId="77777777" w:rsidR="00F634D0" w:rsidRPr="00F634D0" w:rsidRDefault="00F634D0" w:rsidP="00F634D0">
      <w:pPr>
        <w:pStyle w:val="Bodytext21"/>
        <w:widowControl/>
        <w:shd w:val="clear" w:color="000000" w:fill="auto"/>
        <w:ind w:firstLine="288"/>
        <w:rPr>
          <w:ins w:id="721" w:author="Microsoft-Konto" w:date="2021-05-22T10:41:00Z"/>
          <w:rStyle w:val="Bodytext20"/>
          <w:rFonts w:ascii="Times New Roman" w:hAnsi="Times New Roman" w:cs="Times New Roman"/>
          <w:sz w:val="24"/>
          <w:lang w:val="en-GB" w:eastAsia="de-DE"/>
          <w:rPrChange w:id="722" w:author="Microsoft-Konto" w:date="2021-05-22T10:41:00Z">
            <w:rPr>
              <w:ins w:id="723" w:author="Microsoft-Konto" w:date="2021-05-22T10:41:00Z"/>
              <w:rStyle w:val="Bodytext20"/>
              <w:rFonts w:ascii="Times New Roman" w:hAnsi="Times New Roman" w:cs="Times New Roman"/>
              <w:sz w:val="24"/>
              <w:lang w:eastAsia="de-DE"/>
            </w:rPr>
          </w:rPrChange>
        </w:rPr>
      </w:pPr>
    </w:p>
    <w:p w14:paraId="0BE386AF" w14:textId="77777777" w:rsidR="00F634D0" w:rsidRPr="00F634D0" w:rsidRDefault="00F634D0" w:rsidP="00F634D0">
      <w:pPr>
        <w:pStyle w:val="Bodytext21"/>
        <w:widowControl/>
        <w:shd w:val="clear" w:color="000000" w:fill="auto"/>
        <w:ind w:firstLine="288"/>
        <w:rPr>
          <w:ins w:id="724" w:author="Microsoft-Konto" w:date="2021-05-22T10:41:00Z"/>
          <w:rStyle w:val="Bodytext20"/>
          <w:rFonts w:ascii="Times New Roman" w:hAnsi="Times New Roman" w:cs="Times New Roman"/>
          <w:sz w:val="24"/>
          <w:lang w:val="en-GB" w:eastAsia="de-DE"/>
          <w:rPrChange w:id="725" w:author="Microsoft-Konto" w:date="2021-05-22T10:41:00Z">
            <w:rPr>
              <w:ins w:id="726" w:author="Microsoft-Konto" w:date="2021-05-22T10:41:00Z"/>
              <w:rStyle w:val="Bodytext20"/>
              <w:rFonts w:ascii="Times New Roman" w:hAnsi="Times New Roman" w:cs="Times New Roman"/>
              <w:sz w:val="24"/>
              <w:lang w:eastAsia="de-DE"/>
            </w:rPr>
          </w:rPrChange>
        </w:rPr>
      </w:pPr>
      <w:ins w:id="727" w:author="Microsoft-Konto" w:date="2021-05-22T10:41:00Z">
        <w:r w:rsidRPr="00F634D0">
          <w:rPr>
            <w:rStyle w:val="Bodytext20"/>
            <w:rFonts w:ascii="Times New Roman" w:hAnsi="Times New Roman" w:cs="Times New Roman"/>
            <w:sz w:val="24"/>
            <w:lang w:val="en-GB" w:eastAsia="de-DE"/>
            <w:rPrChange w:id="728" w:author="Microsoft-Konto" w:date="2021-05-22T10:41:00Z">
              <w:rPr>
                <w:rStyle w:val="Bodytext20"/>
                <w:rFonts w:ascii="Times New Roman" w:hAnsi="Times New Roman" w:cs="Times New Roman"/>
                <w:sz w:val="24"/>
                <w:lang w:eastAsia="de-DE"/>
              </w:rPr>
            </w:rPrChange>
          </w:rPr>
          <w:t>While on other continents the savannah area - the transition zone between the tropical rainforests and the large desert areas characterized by grass and groups of trees - continues to decline due to urban sprawl and animal husbandry, it has remained largely intact in northern Australia. A network of nature reserves and a relatively thin population - mainly in the form of smaller Aboriginal settlements - are responsible for their preservation.</w:t>
        </w:r>
      </w:ins>
    </w:p>
    <w:p w14:paraId="32B2973B" w14:textId="77777777" w:rsidR="00F634D0" w:rsidRPr="00F634D0" w:rsidRDefault="00F634D0" w:rsidP="00F634D0">
      <w:pPr>
        <w:pStyle w:val="Bodytext21"/>
        <w:widowControl/>
        <w:shd w:val="clear" w:color="000000" w:fill="auto"/>
        <w:ind w:firstLine="288"/>
        <w:rPr>
          <w:ins w:id="729" w:author="Microsoft-Konto" w:date="2021-05-22T10:41:00Z"/>
          <w:rStyle w:val="Bodytext20"/>
          <w:rFonts w:ascii="Times New Roman" w:hAnsi="Times New Roman" w:cs="Times New Roman"/>
          <w:sz w:val="24"/>
          <w:lang w:val="en-GB" w:eastAsia="de-DE"/>
          <w:rPrChange w:id="730" w:author="Microsoft-Konto" w:date="2021-05-22T10:41:00Z">
            <w:rPr>
              <w:ins w:id="731" w:author="Microsoft-Konto" w:date="2021-05-22T10:41:00Z"/>
              <w:rStyle w:val="Bodytext20"/>
              <w:rFonts w:ascii="Times New Roman" w:hAnsi="Times New Roman" w:cs="Times New Roman"/>
              <w:sz w:val="24"/>
              <w:lang w:eastAsia="de-DE"/>
            </w:rPr>
          </w:rPrChange>
        </w:rPr>
      </w:pPr>
      <w:ins w:id="732" w:author="Microsoft-Konto" w:date="2021-05-22T10:41:00Z">
        <w:r w:rsidRPr="00F634D0">
          <w:rPr>
            <w:rStyle w:val="Bodytext20"/>
            <w:rFonts w:ascii="Times New Roman" w:hAnsi="Times New Roman" w:cs="Times New Roman"/>
            <w:sz w:val="24"/>
            <w:lang w:val="en-GB" w:eastAsia="de-DE"/>
            <w:rPrChange w:id="733" w:author="Microsoft-Konto" w:date="2021-05-22T10:41:00Z">
              <w:rPr>
                <w:rStyle w:val="Bodytext20"/>
                <w:rFonts w:ascii="Times New Roman" w:hAnsi="Times New Roman" w:cs="Times New Roman"/>
                <w:sz w:val="24"/>
                <w:lang w:eastAsia="de-DE"/>
              </w:rPr>
            </w:rPrChange>
          </w:rPr>
          <w:t>It is to be hoped that gentle partial development will not also lead to exploitation and desertification.</w:t>
        </w:r>
      </w:ins>
    </w:p>
    <w:p w14:paraId="086079FE" w14:textId="77777777" w:rsidR="00F634D0" w:rsidRPr="00F634D0" w:rsidRDefault="00F634D0" w:rsidP="00F634D0">
      <w:pPr>
        <w:pStyle w:val="Bodytext21"/>
        <w:widowControl/>
        <w:shd w:val="clear" w:color="000000" w:fill="auto"/>
        <w:ind w:firstLine="288"/>
        <w:rPr>
          <w:ins w:id="734" w:author="Microsoft-Konto" w:date="2021-05-22T10:41:00Z"/>
          <w:rStyle w:val="Bodytext20"/>
          <w:rFonts w:ascii="Times New Roman" w:hAnsi="Times New Roman" w:cs="Times New Roman"/>
          <w:sz w:val="24"/>
          <w:lang w:val="en-GB" w:eastAsia="de-DE"/>
          <w:rPrChange w:id="735" w:author="Microsoft-Konto" w:date="2021-05-22T10:41:00Z">
            <w:rPr>
              <w:ins w:id="736" w:author="Microsoft-Konto" w:date="2021-05-22T10:41:00Z"/>
              <w:rStyle w:val="Bodytext20"/>
              <w:rFonts w:ascii="Times New Roman" w:hAnsi="Times New Roman" w:cs="Times New Roman"/>
              <w:sz w:val="24"/>
              <w:lang w:eastAsia="de-DE"/>
            </w:rPr>
          </w:rPrChange>
        </w:rPr>
      </w:pPr>
    </w:p>
    <w:p w14:paraId="7834CAA7" w14:textId="774F48AE" w:rsidR="00F634D0" w:rsidRPr="00F634D0" w:rsidRDefault="00F634D0" w:rsidP="00F634D0">
      <w:pPr>
        <w:pStyle w:val="Bodytext21"/>
        <w:widowControl/>
        <w:shd w:val="clear" w:color="000000" w:fill="auto"/>
        <w:ind w:firstLine="288"/>
        <w:rPr>
          <w:ins w:id="737" w:author="Microsoft-Konto" w:date="2021-05-22T10:41:00Z"/>
          <w:rStyle w:val="Bodytext20"/>
          <w:rFonts w:ascii="Times New Roman" w:hAnsi="Times New Roman" w:cs="Times New Roman"/>
          <w:sz w:val="24"/>
          <w:lang w:val="en-GB" w:eastAsia="de-DE"/>
          <w:rPrChange w:id="738" w:author="Microsoft-Konto" w:date="2021-05-22T10:41:00Z">
            <w:rPr>
              <w:ins w:id="739" w:author="Microsoft-Konto" w:date="2021-05-22T10:41:00Z"/>
              <w:rStyle w:val="Bodytext20"/>
              <w:rFonts w:ascii="Times New Roman" w:hAnsi="Times New Roman" w:cs="Times New Roman"/>
              <w:sz w:val="24"/>
              <w:lang w:eastAsia="de-DE"/>
            </w:rPr>
          </w:rPrChange>
        </w:rPr>
      </w:pPr>
      <w:ins w:id="740" w:author="Microsoft-Konto" w:date="2021-05-22T10:41:00Z">
        <w:r w:rsidRPr="00F634D0">
          <w:rPr>
            <w:rStyle w:val="Bodytext20"/>
            <w:rFonts w:ascii="Times New Roman" w:hAnsi="Times New Roman" w:cs="Times New Roman"/>
            <w:sz w:val="24"/>
            <w:lang w:val="en-GB" w:eastAsia="de-DE"/>
            <w:rPrChange w:id="741" w:author="Microsoft-Konto" w:date="2021-05-22T10:41:00Z">
              <w:rPr>
                <w:rStyle w:val="Bodytext20"/>
                <w:rFonts w:ascii="Times New Roman" w:hAnsi="Times New Roman" w:cs="Times New Roman"/>
                <w:sz w:val="24"/>
                <w:lang w:eastAsia="de-DE"/>
              </w:rPr>
            </w:rPrChange>
          </w:rPr>
          <w:t>The Australian savannah cannot keep up with the African savannah in terms of fauna. The previously species-rich Australian megafauna has practically completely disappeared</w:t>
        </w:r>
      </w:ins>
      <w:ins w:id="742" w:author="Microsoft-Konto" w:date="2021-05-22T10:42:00Z">
        <w:r>
          <w:rPr>
            <w:rStyle w:val="Bodytext20"/>
            <w:rFonts w:ascii="Times New Roman" w:hAnsi="Times New Roman" w:cs="Times New Roman"/>
            <w:sz w:val="24"/>
            <w:lang w:val="en-GB" w:eastAsia="de-DE"/>
          </w:rPr>
          <w:t xml:space="preserve"> already</w:t>
        </w:r>
      </w:ins>
      <w:ins w:id="743" w:author="Microsoft-Konto" w:date="2021-05-22T10:41:00Z">
        <w:r w:rsidRPr="00F634D0">
          <w:rPr>
            <w:rStyle w:val="Bodytext20"/>
            <w:rFonts w:ascii="Times New Roman" w:hAnsi="Times New Roman" w:cs="Times New Roman"/>
            <w:sz w:val="24"/>
            <w:lang w:val="en-GB" w:eastAsia="de-DE"/>
            <w:rPrChange w:id="744" w:author="Microsoft-Konto" w:date="2021-05-22T10:41:00Z">
              <w:rPr>
                <w:rStyle w:val="Bodytext20"/>
                <w:rFonts w:ascii="Times New Roman" w:hAnsi="Times New Roman" w:cs="Times New Roman"/>
                <w:sz w:val="24"/>
                <w:lang w:eastAsia="de-DE"/>
              </w:rPr>
            </w:rPrChange>
          </w:rPr>
          <w:t xml:space="preserve"> 50,000 years ago - around the time when Australia was first colonized by humans: the large grazing animals such as the hippopotamus-sized giant wombat </w:t>
        </w:r>
        <w:r w:rsidRPr="00F634D0">
          <w:rPr>
            <w:rStyle w:val="Bodytext20"/>
            <w:rFonts w:ascii="Times New Roman" w:hAnsi="Times New Roman" w:cs="Times New Roman"/>
            <w:i/>
            <w:sz w:val="24"/>
            <w:lang w:val="en-GB" w:eastAsia="de-DE"/>
            <w:rPrChange w:id="745" w:author="Microsoft-Konto" w:date="2021-05-22T10:42:00Z">
              <w:rPr>
                <w:rStyle w:val="Bodytext20"/>
                <w:rFonts w:ascii="Times New Roman" w:hAnsi="Times New Roman" w:cs="Times New Roman"/>
                <w:sz w:val="24"/>
                <w:lang w:eastAsia="de-DE"/>
              </w:rPr>
            </w:rPrChange>
          </w:rPr>
          <w:t>Diprotodon</w:t>
        </w:r>
        <w:r w:rsidRPr="00F634D0">
          <w:rPr>
            <w:rStyle w:val="Bodytext20"/>
            <w:rFonts w:ascii="Times New Roman" w:hAnsi="Times New Roman" w:cs="Times New Roman"/>
            <w:sz w:val="24"/>
            <w:lang w:val="en-GB" w:eastAsia="de-DE"/>
            <w:rPrChange w:id="746" w:author="Microsoft-Konto" w:date="2021-05-22T10:41:00Z">
              <w:rPr>
                <w:rStyle w:val="Bodytext20"/>
                <w:rFonts w:ascii="Times New Roman" w:hAnsi="Times New Roman" w:cs="Times New Roman"/>
                <w:sz w:val="24"/>
                <w:lang w:eastAsia="de-DE"/>
              </w:rPr>
            </w:rPrChange>
          </w:rPr>
          <w:t xml:space="preserve">, the largest known marsupial, as well as the large ones </w:t>
        </w:r>
      </w:ins>
      <w:ins w:id="747" w:author="Microsoft-Konto" w:date="2021-05-22T10:43:00Z">
        <w:r>
          <w:rPr>
            <w:rStyle w:val="Bodytext20"/>
            <w:rFonts w:ascii="Times New Roman" w:hAnsi="Times New Roman" w:cs="Times New Roman"/>
            <w:sz w:val="24"/>
            <w:lang w:val="en-GB" w:eastAsia="de-DE"/>
          </w:rPr>
          <w:t>p</w:t>
        </w:r>
      </w:ins>
      <w:ins w:id="748" w:author="Microsoft-Konto" w:date="2021-05-22T10:41:00Z">
        <w:r w:rsidRPr="00F634D0">
          <w:rPr>
            <w:rStyle w:val="Bodytext20"/>
            <w:rFonts w:ascii="Times New Roman" w:hAnsi="Times New Roman" w:cs="Times New Roman"/>
            <w:sz w:val="24"/>
            <w:lang w:val="en-GB" w:eastAsia="de-DE"/>
            <w:rPrChange w:id="749" w:author="Microsoft-Konto" w:date="2021-05-22T10:41:00Z">
              <w:rPr>
                <w:rStyle w:val="Bodytext20"/>
                <w:rFonts w:ascii="Times New Roman" w:hAnsi="Times New Roman" w:cs="Times New Roman"/>
                <w:sz w:val="24"/>
                <w:lang w:eastAsia="de-DE"/>
              </w:rPr>
            </w:rPrChange>
          </w:rPr>
          <w:t>redatory mammals. Only a few "larger" mammal species have survived, including the antelope kangaroo, which is slightly smaller than the gray giant kangaroo that lives in southern Australia.</w:t>
        </w:r>
      </w:ins>
    </w:p>
    <w:p w14:paraId="1C4F7084" w14:textId="77777777" w:rsidR="00F634D0" w:rsidRPr="00F634D0" w:rsidRDefault="00F634D0" w:rsidP="00F634D0">
      <w:pPr>
        <w:pStyle w:val="Bodytext21"/>
        <w:widowControl/>
        <w:shd w:val="clear" w:color="000000" w:fill="auto"/>
        <w:ind w:firstLine="288"/>
        <w:rPr>
          <w:ins w:id="750" w:author="Microsoft-Konto" w:date="2021-05-22T10:41:00Z"/>
          <w:rStyle w:val="Bodytext20"/>
          <w:rFonts w:ascii="Times New Roman" w:hAnsi="Times New Roman" w:cs="Times New Roman"/>
          <w:sz w:val="24"/>
          <w:lang w:val="en-GB" w:eastAsia="de-DE"/>
          <w:rPrChange w:id="751" w:author="Microsoft-Konto" w:date="2021-05-22T10:41:00Z">
            <w:rPr>
              <w:ins w:id="752" w:author="Microsoft-Konto" w:date="2021-05-22T10:41:00Z"/>
              <w:rStyle w:val="Bodytext20"/>
              <w:rFonts w:ascii="Times New Roman" w:hAnsi="Times New Roman" w:cs="Times New Roman"/>
              <w:sz w:val="24"/>
              <w:lang w:eastAsia="de-DE"/>
            </w:rPr>
          </w:rPrChange>
        </w:rPr>
      </w:pPr>
    </w:p>
    <w:p w14:paraId="5B919B74" w14:textId="2E9C3792" w:rsidR="00F634D0" w:rsidRPr="00F634D0" w:rsidRDefault="00F634D0" w:rsidP="00F634D0">
      <w:pPr>
        <w:pStyle w:val="Bodytext21"/>
        <w:widowControl/>
        <w:shd w:val="clear" w:color="000000" w:fill="auto"/>
        <w:spacing w:line="240" w:lineRule="auto"/>
        <w:ind w:firstLine="288"/>
        <w:rPr>
          <w:ins w:id="753" w:author="Microsoft-Konto" w:date="2021-05-22T10:23:00Z"/>
          <w:rStyle w:val="Bodytext20"/>
          <w:rFonts w:ascii="Times New Roman" w:hAnsi="Times New Roman" w:cs="Times New Roman"/>
          <w:sz w:val="24"/>
          <w:lang w:val="en-GB" w:eastAsia="de-DE"/>
          <w:rPrChange w:id="754" w:author="Microsoft-Konto" w:date="2021-05-22T10:41:00Z">
            <w:rPr>
              <w:ins w:id="755" w:author="Microsoft-Konto" w:date="2021-05-22T10:23:00Z"/>
              <w:rStyle w:val="Bodytext20"/>
              <w:rFonts w:ascii="Times New Roman" w:hAnsi="Times New Roman" w:cs="Times New Roman"/>
              <w:sz w:val="24"/>
              <w:lang w:val="en-US" w:eastAsia="de-DE"/>
            </w:rPr>
          </w:rPrChange>
        </w:rPr>
      </w:pPr>
      <w:ins w:id="756" w:author="Microsoft-Konto" w:date="2021-05-22T10:41:00Z">
        <w:r w:rsidRPr="00F634D0">
          <w:rPr>
            <w:rStyle w:val="Bodytext20"/>
            <w:rFonts w:ascii="Times New Roman" w:hAnsi="Times New Roman" w:cs="Times New Roman"/>
            <w:sz w:val="24"/>
            <w:lang w:val="en-GB" w:eastAsia="de-DE"/>
            <w:rPrChange w:id="757" w:author="Microsoft-Konto" w:date="2021-05-22T10:41:00Z">
              <w:rPr>
                <w:rStyle w:val="Bodytext20"/>
                <w:rFonts w:ascii="Times New Roman" w:hAnsi="Times New Roman" w:cs="Times New Roman"/>
                <w:sz w:val="24"/>
                <w:lang w:eastAsia="de-DE"/>
              </w:rPr>
            </w:rPrChange>
          </w:rPr>
          <w:t>Spectacular herds like those in the African savannah are brought about by an involuntary immigrant from Afghanistan: the descendants of dromedaries that were imported to Australia from the 19th century and kept as load carriers by Afghan camel drivers. In the absence of food competition and large predators, they could run wild and fill the free ecological niche. Hundreds of thousands of them live today from the northern grasslands to the arid areas in the middle of the continent and have become a plague that is now being reduced by shooting and control programs.</w:t>
        </w:r>
      </w:ins>
    </w:p>
    <w:p w14:paraId="6024B1CD" w14:textId="77777777" w:rsidR="001B15F9" w:rsidRPr="00F634D0" w:rsidRDefault="001B15F9" w:rsidP="00B216CB">
      <w:pPr>
        <w:pStyle w:val="Bodytext21"/>
        <w:widowControl/>
        <w:shd w:val="clear" w:color="000000" w:fill="auto"/>
        <w:spacing w:line="240" w:lineRule="auto"/>
        <w:ind w:firstLine="288"/>
        <w:rPr>
          <w:rFonts w:ascii="Times New Roman" w:hAnsi="Times New Roman" w:cs="Times New Roman"/>
          <w:sz w:val="24"/>
          <w:lang w:val="en-GB"/>
          <w:rPrChange w:id="758" w:author="Microsoft-Konto" w:date="2021-05-22T10:41:00Z">
            <w:rPr>
              <w:rFonts w:ascii="Times New Roman" w:hAnsi="Times New Roman" w:cs="Times New Roman"/>
              <w:sz w:val="24"/>
              <w:lang w:val="en-US"/>
            </w:rPr>
          </w:rPrChange>
        </w:rPr>
      </w:pPr>
    </w:p>
    <w:p w14:paraId="36755A41" w14:textId="10F6FDB2" w:rsidR="003D207A" w:rsidRPr="00952AB0" w:rsidRDefault="003D207A" w:rsidP="00D8138E">
      <w:pPr>
        <w:pStyle w:val="Heading11"/>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759" w:name="bookmark17"/>
      <w:r w:rsidRPr="00952AB0">
        <w:rPr>
          <w:rFonts w:ascii="Times New Roman" w:hAnsi="Times New Roman" w:cs="Times New Roman"/>
          <w:sz w:val="24"/>
          <w:lang w:val="en-US"/>
        </w:rPr>
        <w:t>6</w:t>
      </w:r>
      <w:r w:rsidRPr="00952AB0">
        <w:rPr>
          <w:rFonts w:ascii="Times New Roman" w:hAnsi="Times New Roman" w:cs="Times New Roman"/>
          <w:sz w:val="24"/>
          <w:lang w:val="en-US"/>
        </w:rPr>
        <w:tab/>
      </w:r>
      <w:r w:rsidR="004D213A" w:rsidRPr="00952AB0">
        <w:rPr>
          <w:rStyle w:val="Heading12"/>
          <w:rFonts w:ascii="Times New Roman" w:hAnsi="Times New Roman" w:cs="Times New Roman"/>
          <w:b/>
          <w:bCs/>
          <w:color w:val="auto"/>
          <w:sz w:val="24"/>
          <w:lang w:val="en-US" w:eastAsia="de-DE"/>
        </w:rPr>
        <w:t xml:space="preserve">Ecosystem research </w:t>
      </w:r>
      <w:r w:rsidRPr="00952AB0">
        <w:rPr>
          <w:rStyle w:val="Heading12"/>
          <w:rFonts w:ascii="Times New Roman" w:hAnsi="Times New Roman" w:cs="Times New Roman"/>
          <w:b/>
          <w:bCs/>
          <w:color w:val="auto"/>
          <w:sz w:val="24"/>
          <w:lang w:val="en-US" w:eastAsia="de-DE"/>
        </w:rPr>
        <w:t>-</w:t>
      </w:r>
      <w:ins w:id="760" w:author="M. Daud Rafiqpoor" w:date="2021-05-08T11:22:00Z">
        <w:r w:rsidR="00D47888">
          <w:rPr>
            <w:rStyle w:val="Heading12"/>
            <w:rFonts w:ascii="Times New Roman" w:hAnsi="Times New Roman" w:cs="Times New Roman"/>
            <w:b/>
            <w:bCs/>
            <w:color w:val="auto"/>
            <w:sz w:val="24"/>
            <w:lang w:val="en-US" w:eastAsia="de-DE"/>
          </w:rPr>
          <w:t xml:space="preserve"> </w:t>
        </w:r>
      </w:ins>
      <w:r w:rsidRPr="00952AB0">
        <w:rPr>
          <w:rStyle w:val="Heading12"/>
          <w:rFonts w:ascii="Times New Roman" w:hAnsi="Times New Roman" w:cs="Times New Roman"/>
          <w:b/>
          <w:bCs/>
          <w:color w:val="auto"/>
          <w:sz w:val="24"/>
          <w:lang w:val="en-US" w:eastAsia="de-DE"/>
        </w:rPr>
        <w:t xml:space="preserve">examples </w:t>
      </w:r>
      <w:bookmarkEnd w:id="759"/>
    </w:p>
    <w:p w14:paraId="4F143479" w14:textId="45FB4514" w:rsidR="003D207A" w:rsidRPr="00952AB0" w:rsidRDefault="004D213A" w:rsidP="00B216CB">
      <w:pPr>
        <w:pStyle w:val="Bodytext21"/>
        <w:widowControl/>
        <w:shd w:val="clear" w:color="000000" w:fill="auto"/>
        <w:spacing w:line="240" w:lineRule="auto"/>
        <w:ind w:firstLine="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One of them, the Lamto </w:t>
      </w:r>
      <w:del w:id="761" w:author="M. Daud Rafiqpoor" w:date="2021-05-06T12:57:00Z">
        <w:r w:rsidRPr="00952AB0" w:rsidDel="00AE6F30">
          <w:rPr>
            <w:rStyle w:val="Bodytext20"/>
            <w:rFonts w:ascii="Times New Roman" w:hAnsi="Times New Roman" w:cs="Times New Roman"/>
            <w:sz w:val="24"/>
            <w:lang w:val="en-US" w:eastAsia="de-DE"/>
          </w:rPr>
          <w:delText>Savanna</w:delText>
        </w:r>
      </w:del>
      <w:ins w:id="762"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is located in West Africa and is a relict </w:t>
      </w:r>
      <w:del w:id="763" w:author="M. Daud Rafiqpoor" w:date="2021-05-06T12:57:00Z">
        <w:r w:rsidRPr="00952AB0" w:rsidDel="00AE6F30">
          <w:rPr>
            <w:rStyle w:val="Bodytext20"/>
            <w:rFonts w:ascii="Times New Roman" w:hAnsi="Times New Roman" w:cs="Times New Roman"/>
            <w:sz w:val="24"/>
            <w:lang w:val="en-US" w:eastAsia="de-DE"/>
          </w:rPr>
          <w:delText>savanna</w:delText>
        </w:r>
      </w:del>
      <w:ins w:id="764"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in the rainforest area, the other, the Nylsvley </w:t>
      </w:r>
      <w:del w:id="765" w:author="M. Daud Rafiqpoor" w:date="2021-05-06T12:57:00Z">
        <w:r w:rsidRPr="00952AB0" w:rsidDel="00AE6F30">
          <w:rPr>
            <w:rStyle w:val="Bodytext20"/>
            <w:rFonts w:ascii="Times New Roman" w:hAnsi="Times New Roman" w:cs="Times New Roman"/>
            <w:sz w:val="24"/>
            <w:lang w:val="en-US" w:eastAsia="de-DE"/>
          </w:rPr>
          <w:delText>Savanna</w:delText>
        </w:r>
      </w:del>
      <w:ins w:id="766"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in South Africa. It borders the Kalahari to the west. Grasses and trees are the components in the </w:t>
      </w:r>
      <w:del w:id="767" w:author="M. Daud Rafiqpoor" w:date="2021-05-06T12:57:00Z">
        <w:r w:rsidRPr="00952AB0" w:rsidDel="00AE6F30">
          <w:rPr>
            <w:rStyle w:val="Bodytext20"/>
            <w:rFonts w:ascii="Times New Roman" w:hAnsi="Times New Roman" w:cs="Times New Roman"/>
            <w:sz w:val="24"/>
            <w:lang w:val="en-US" w:eastAsia="de-DE"/>
          </w:rPr>
          <w:delText>savanna</w:delText>
        </w:r>
      </w:del>
      <w:ins w:id="768"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The number of species of grasses is relatively low, more significant is their biomass; the reverse is true for legumes </w:t>
      </w:r>
      <w:r w:rsidR="004454C4"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E-33)</w:t>
      </w:r>
      <w:r w:rsidRPr="00952AB0">
        <w:rPr>
          <w:rStyle w:val="Bodytext20"/>
          <w:rFonts w:ascii="Times New Roman" w:hAnsi="Times New Roman" w:cs="Times New Roman"/>
          <w:sz w:val="24"/>
          <w:lang w:val="en-US" w:eastAsia="de-DE"/>
        </w:rPr>
        <w:t>. In addition, however, there are numerous other rarer species (about 25%), but their biomass is only about 1.5%.</w:t>
      </w:r>
    </w:p>
    <w:p w14:paraId="552DDD06" w14:textId="5395E9A7" w:rsidR="003D207A" w:rsidRPr="00952AB0" w:rsidRDefault="004D213A" w:rsidP="00D8138E">
      <w:pPr>
        <w:pStyle w:val="Heading21"/>
        <w:keepNext/>
        <w:keepLines/>
        <w:widowControl/>
        <w:shd w:val="clear" w:color="000000" w:fill="auto"/>
        <w:spacing w:before="240" w:after="120" w:line="240" w:lineRule="auto"/>
        <w:ind w:left="806" w:hanging="806"/>
        <w:rPr>
          <w:rFonts w:ascii="Times New Roman" w:hAnsi="Times New Roman" w:cs="Times New Roman"/>
          <w:sz w:val="24"/>
          <w:lang w:val="en-US"/>
        </w:rPr>
      </w:pPr>
      <w:bookmarkStart w:id="769" w:name="bookmark18"/>
      <w:r w:rsidRPr="00952AB0">
        <w:rPr>
          <w:rStyle w:val="Heading22"/>
          <w:rFonts w:ascii="Times New Roman" w:hAnsi="Times New Roman" w:cs="Times New Roman"/>
          <w:b/>
          <w:bCs/>
          <w:color w:val="auto"/>
          <w:sz w:val="24"/>
          <w:lang w:val="en-US" w:eastAsia="de-DE"/>
        </w:rPr>
        <w:lastRenderedPageBreak/>
        <w:t>6.1</w:t>
      </w:r>
      <w:r w:rsidR="00376843" w:rsidRPr="00952AB0">
        <w:rPr>
          <w:rStyle w:val="Heading22"/>
          <w:rFonts w:ascii="Times New Roman" w:hAnsi="Times New Roman" w:cs="Times New Roman"/>
          <w:b/>
          <w:bCs/>
          <w:color w:val="auto"/>
          <w:sz w:val="24"/>
          <w:lang w:val="en-US" w:eastAsia="de-DE"/>
        </w:rPr>
        <w:tab/>
      </w:r>
      <w:r w:rsidRPr="00952AB0">
        <w:rPr>
          <w:rStyle w:val="Heading22"/>
          <w:rFonts w:ascii="Times New Roman" w:hAnsi="Times New Roman" w:cs="Times New Roman"/>
          <w:b/>
          <w:bCs/>
          <w:color w:val="auto"/>
          <w:sz w:val="24"/>
          <w:lang w:val="en-US" w:eastAsia="de-DE"/>
        </w:rPr>
        <w:t xml:space="preserve">The Lamto </w:t>
      </w:r>
      <w:del w:id="770" w:author="M. Daud Rafiqpoor" w:date="2021-05-06T12:57:00Z">
        <w:r w:rsidR="00324CF6" w:rsidRPr="00952AB0" w:rsidDel="00AE6F30">
          <w:rPr>
            <w:rStyle w:val="Heading22"/>
            <w:rFonts w:ascii="Times New Roman" w:hAnsi="Times New Roman" w:cs="Times New Roman"/>
            <w:b/>
            <w:bCs/>
            <w:color w:val="auto"/>
            <w:sz w:val="24"/>
            <w:lang w:val="en-US" w:eastAsia="de-DE"/>
          </w:rPr>
          <w:delText>s</w:delText>
        </w:r>
        <w:r w:rsidRPr="00952AB0" w:rsidDel="00AE6F30">
          <w:rPr>
            <w:rStyle w:val="Heading22"/>
            <w:rFonts w:ascii="Times New Roman" w:hAnsi="Times New Roman" w:cs="Times New Roman"/>
            <w:b/>
            <w:bCs/>
            <w:color w:val="auto"/>
            <w:sz w:val="24"/>
            <w:lang w:val="en-US" w:eastAsia="de-DE"/>
          </w:rPr>
          <w:delText>avanna</w:delText>
        </w:r>
      </w:del>
      <w:ins w:id="771" w:author="M. Daud Rafiqpoor" w:date="2021-05-06T12:57:00Z">
        <w:r w:rsidR="00AE6F30">
          <w:rPr>
            <w:rStyle w:val="Heading22"/>
            <w:rFonts w:ascii="Times New Roman" w:hAnsi="Times New Roman" w:cs="Times New Roman"/>
            <w:b/>
            <w:bCs/>
            <w:color w:val="auto"/>
            <w:sz w:val="24"/>
            <w:lang w:val="en-US" w:eastAsia="de-DE"/>
          </w:rPr>
          <w:t>savannah</w:t>
        </w:r>
      </w:ins>
      <w:r w:rsidRPr="00952AB0">
        <w:rPr>
          <w:rStyle w:val="Heading22"/>
          <w:rFonts w:ascii="Times New Roman" w:hAnsi="Times New Roman" w:cs="Times New Roman"/>
          <w:b/>
          <w:bCs/>
          <w:color w:val="auto"/>
          <w:sz w:val="24"/>
          <w:lang w:val="en-US" w:eastAsia="de-DE"/>
        </w:rPr>
        <w:t xml:space="preserve"> </w:t>
      </w:r>
      <w:bookmarkEnd w:id="769"/>
    </w:p>
    <w:p w14:paraId="5B850B91" w14:textId="542BDADF" w:rsidR="003D207A" w:rsidRPr="00952AB0" w:rsidRDefault="004D213A" w:rsidP="00B216CB">
      <w:pPr>
        <w:pStyle w:val="Bodytext21"/>
        <w:widowControl/>
        <w:shd w:val="clear" w:color="000000" w:fill="auto"/>
        <w:spacing w:line="240" w:lineRule="auto"/>
        <w:ind w:firstLine="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This </w:t>
      </w:r>
      <w:del w:id="772" w:author="M. Daud Rafiqpoor" w:date="2021-05-06T12:57:00Z">
        <w:r w:rsidRPr="00952AB0" w:rsidDel="00AE6F30">
          <w:rPr>
            <w:rStyle w:val="Bodytext20"/>
            <w:rFonts w:ascii="Times New Roman" w:hAnsi="Times New Roman" w:cs="Times New Roman"/>
            <w:sz w:val="24"/>
            <w:lang w:val="en-US" w:eastAsia="de-DE"/>
          </w:rPr>
          <w:delText>savanna</w:delText>
        </w:r>
      </w:del>
      <w:ins w:id="773"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is located in the Guinea forest zone (Ivory Coast area) at 5° W and 6° N, still in ZB </w:t>
      </w:r>
      <w:r w:rsidR="003D207A" w:rsidRPr="00952AB0">
        <w:rPr>
          <w:rFonts w:ascii="Times New Roman" w:hAnsi="Times New Roman" w:cs="Times New Roman"/>
          <w:color w:val="000000"/>
          <w:sz w:val="24"/>
          <w:lang w:val="en-US"/>
        </w:rPr>
        <w:t>I</w:t>
      </w:r>
      <w:r w:rsidRPr="00952AB0">
        <w:rPr>
          <w:rStyle w:val="Bodytext20"/>
          <w:rFonts w:ascii="Times New Roman" w:hAnsi="Times New Roman" w:cs="Times New Roman"/>
          <w:sz w:val="24"/>
          <w:lang w:val="en-US" w:eastAsia="de-DE"/>
        </w:rPr>
        <w:t xml:space="preserve">. It is burned every year, so that the rainforest adjacent to it cannot advance, even if the soil conditions would allow it. The mean annual precipitation is 1,300 mm. There is a drought period of only one month </w:t>
      </w:r>
      <w:r w:rsidR="005A2623" w:rsidRPr="00952AB0">
        <w:rPr>
          <w:rStyle w:val="Bodytext20"/>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 xml:space="preserve">in August </w:t>
      </w:r>
      <w:r w:rsidR="005A2623" w:rsidRPr="00952AB0">
        <w:rPr>
          <w:rStyle w:val="Bodytext20"/>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 xml:space="preserve">on the climate diagram, but the weather pattern varies greatly from year to year; rainfall ranges from 900 to 1,700 mm per year. On the higher part of the relief, a tree </w:t>
      </w:r>
      <w:r w:rsidR="00295590" w:rsidRPr="00952AB0">
        <w:rPr>
          <w:rStyle w:val="Bodytext20"/>
          <w:rFonts w:ascii="Times New Roman" w:hAnsi="Times New Roman" w:cs="Times New Roman"/>
          <w:sz w:val="24"/>
          <w:lang w:val="en-US" w:eastAsia="de-DE"/>
        </w:rPr>
        <w:t xml:space="preserve">or </w:t>
      </w:r>
      <w:r w:rsidRPr="00952AB0">
        <w:rPr>
          <w:rStyle w:val="Bodytext20"/>
          <w:rFonts w:ascii="Times New Roman" w:hAnsi="Times New Roman" w:cs="Times New Roman"/>
          <w:sz w:val="24"/>
          <w:lang w:val="en-US" w:eastAsia="de-DE"/>
        </w:rPr>
        <w:t xml:space="preserve">shrub </w:t>
      </w:r>
      <w:del w:id="774" w:author="M. Daud Rafiqpoor" w:date="2021-05-06T12:57:00Z">
        <w:r w:rsidRPr="00952AB0" w:rsidDel="00AE6F30">
          <w:rPr>
            <w:rStyle w:val="Bodytext20"/>
            <w:rFonts w:ascii="Times New Roman" w:hAnsi="Times New Roman" w:cs="Times New Roman"/>
            <w:sz w:val="24"/>
            <w:lang w:val="en-US" w:eastAsia="de-DE"/>
          </w:rPr>
          <w:delText>savanna</w:delText>
        </w:r>
      </w:del>
      <w:ins w:id="775"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grows on red </w:t>
      </w:r>
      <w:del w:id="776" w:author="M. Daud Rafiqpoor" w:date="2021-05-06T12:57:00Z">
        <w:r w:rsidRPr="00952AB0" w:rsidDel="00AE6F30">
          <w:rPr>
            <w:rStyle w:val="Bodytext20"/>
            <w:rFonts w:ascii="Times New Roman" w:hAnsi="Times New Roman" w:cs="Times New Roman"/>
            <w:sz w:val="24"/>
            <w:lang w:val="en-US" w:eastAsia="de-DE"/>
          </w:rPr>
          <w:delText>savanna</w:delText>
        </w:r>
      </w:del>
      <w:ins w:id="777"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soils with laterite concretions. On the other hand, in lower parts of the relief, palm </w:t>
      </w:r>
      <w:del w:id="778" w:author="M. Daud Rafiqpoor" w:date="2021-05-06T12:57:00Z">
        <w:r w:rsidRPr="00952AB0" w:rsidDel="00AE6F30">
          <w:rPr>
            <w:rStyle w:val="Bodytext20"/>
            <w:rFonts w:ascii="Times New Roman" w:hAnsi="Times New Roman" w:cs="Times New Roman"/>
            <w:sz w:val="24"/>
            <w:lang w:val="en-US" w:eastAsia="de-DE"/>
          </w:rPr>
          <w:delText>savanna</w:delText>
        </w:r>
      </w:del>
      <w:ins w:id="779"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grows on waterlogged soils.</w:t>
      </w:r>
    </w:p>
    <w:p w14:paraId="1A199218" w14:textId="3BE1139E"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different plant communities were studied by </w:t>
      </w:r>
      <w:r w:rsidR="00F060D5" w:rsidRPr="00952AB0">
        <w:rPr>
          <w:rStyle w:val="Bodytext20"/>
          <w:rFonts w:ascii="Times New Roman" w:hAnsi="Times New Roman" w:cs="Times New Roman"/>
          <w:smallCaps/>
          <w:sz w:val="24"/>
          <w:lang w:val="en-US" w:eastAsia="de-DE"/>
        </w:rPr>
        <w:t xml:space="preserve">Menault </w:t>
      </w:r>
      <w:r w:rsidRPr="00952AB0">
        <w:rPr>
          <w:rStyle w:val="Bodytext20"/>
          <w:rFonts w:ascii="Times New Roman" w:hAnsi="Times New Roman" w:cs="Times New Roman"/>
          <w:sz w:val="24"/>
          <w:lang w:val="en-US" w:eastAsia="de-DE"/>
        </w:rPr>
        <w:t xml:space="preserve">&amp; </w:t>
      </w:r>
      <w:r w:rsidR="00AF1F90" w:rsidRPr="00952AB0">
        <w:rPr>
          <w:rStyle w:val="Bodytext20"/>
          <w:rFonts w:ascii="Times New Roman" w:hAnsi="Times New Roman" w:cs="Times New Roman"/>
          <w:smallCaps/>
          <w:sz w:val="24"/>
          <w:lang w:val="en-US" w:eastAsia="de-DE"/>
        </w:rPr>
        <w:t>Cesar</w:t>
      </w:r>
      <w:r w:rsidR="00AF1F90" w:rsidRPr="00952AB0">
        <w:rPr>
          <w:rStyle w:val="Bodytext20"/>
          <w:rFonts w:ascii="Times New Roman" w:hAnsi="Times New Roman" w:cs="Times New Roman"/>
          <w:sz w:val="24"/>
          <w:lang w:val="en-US" w:eastAsia="de-DE"/>
        </w:rPr>
        <w:t xml:space="preserve"> </w:t>
      </w:r>
      <w:r w:rsidR="00F060D5" w:rsidRPr="00952AB0">
        <w:rPr>
          <w:rStyle w:val="Bodytext20"/>
          <w:rFonts w:ascii="Times New Roman" w:hAnsi="Times New Roman" w:cs="Times New Roman"/>
          <w:smallCaps/>
          <w:sz w:val="24"/>
          <w:lang w:val="en-US" w:eastAsia="de-DE"/>
        </w:rPr>
        <w:t>(</w:t>
      </w:r>
      <w:r w:rsidRPr="00952AB0">
        <w:rPr>
          <w:rStyle w:val="Bodytext20"/>
          <w:rFonts w:ascii="Times New Roman" w:hAnsi="Times New Roman" w:cs="Times New Roman"/>
          <w:sz w:val="24"/>
          <w:lang w:val="en-US" w:eastAsia="de-DE"/>
        </w:rPr>
        <w:t xml:space="preserve">1982) </w:t>
      </w:r>
      <w:r w:rsidR="003D207A" w:rsidRPr="00952AB0">
        <w:rPr>
          <w:rStyle w:val="Bodytext20"/>
          <w:rFonts w:ascii="Times New Roman" w:hAnsi="Times New Roman" w:cs="Times New Roman"/>
          <w:sz w:val="24"/>
          <w:lang w:val="en-US" w:eastAsia="de-DE"/>
        </w:rPr>
        <w:t xml:space="preserve">(◘ </w:t>
      </w:r>
      <w:r w:rsidR="00F21551" w:rsidRPr="00952AB0">
        <w:rPr>
          <w:rStyle w:val="Bodytext26"/>
          <w:rFonts w:ascii="Times New Roman" w:hAnsi="Times New Roman" w:cs="Times New Roman"/>
          <w:color w:val="auto"/>
          <w:sz w:val="24"/>
          <w:lang w:val="en-US" w:eastAsia="de-DE"/>
        </w:rPr>
        <w:t xml:space="preserve">Table </w:t>
      </w:r>
      <w:r w:rsidRPr="00952AB0">
        <w:rPr>
          <w:rStyle w:val="Bodytext26"/>
          <w:rFonts w:ascii="Times New Roman" w:hAnsi="Times New Roman" w:cs="Times New Roman"/>
          <w:color w:val="auto"/>
          <w:sz w:val="24"/>
          <w:lang w:val="en-US" w:eastAsia="de-DE"/>
        </w:rPr>
        <w:t>E-4</w:t>
      </w:r>
      <w:r w:rsidR="003D207A" w:rsidRPr="00952AB0">
        <w:rPr>
          <w:rStyle w:val="Bodytext26"/>
          <w:rFonts w:ascii="Times New Roman" w:hAnsi="Times New Roman" w:cs="Times New Roman"/>
          <w:color w:val="auto"/>
          <w:sz w:val="24"/>
          <w:lang w:val="en-US" w:eastAsia="de-DE"/>
        </w:rPr>
        <w:t>)</w:t>
      </w:r>
      <w:r w:rsidRPr="00952AB0">
        <w:rPr>
          <w:rStyle w:val="Bodytext26"/>
          <w:rFonts w:ascii="Times New Roman" w:hAnsi="Times New Roman" w:cs="Times New Roman"/>
          <w:color w:val="auto"/>
          <w:sz w:val="24"/>
          <w:lang w:val="en-US" w:eastAsia="de-DE"/>
        </w:rPr>
        <w:t>.</w:t>
      </w:r>
    </w:p>
    <w:p w14:paraId="62066315" w14:textId="042C00AD" w:rsidR="003D207A" w:rsidRPr="00952AB0" w:rsidRDefault="00F060D5"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mallCaps/>
          <w:sz w:val="24"/>
          <w:lang w:val="en-US" w:eastAsia="de-DE"/>
        </w:rPr>
        <w:t xml:space="preserve">Lamotte </w:t>
      </w:r>
      <w:r w:rsidR="004D213A" w:rsidRPr="00952AB0">
        <w:rPr>
          <w:rStyle w:val="Bodytext20"/>
          <w:rFonts w:ascii="Times New Roman" w:hAnsi="Times New Roman" w:cs="Times New Roman"/>
          <w:sz w:val="24"/>
          <w:lang w:val="en-US" w:eastAsia="de-DE"/>
        </w:rPr>
        <w:t xml:space="preserve">(1975) dealt with the consumers and destroyers of this </w:t>
      </w:r>
      <w:del w:id="780" w:author="M. Daud Rafiqpoor" w:date="2021-05-06T12:57:00Z">
        <w:r w:rsidR="004D213A" w:rsidRPr="00952AB0" w:rsidDel="00AE6F30">
          <w:rPr>
            <w:rStyle w:val="Bodytext20"/>
            <w:rFonts w:ascii="Times New Roman" w:hAnsi="Times New Roman" w:cs="Times New Roman"/>
            <w:sz w:val="24"/>
            <w:lang w:val="en-US" w:eastAsia="de-DE"/>
          </w:rPr>
          <w:delText>savanna</w:delText>
        </w:r>
      </w:del>
      <w:ins w:id="781" w:author="M. Daud Rafiqpoor" w:date="2021-05-06T12:57:00Z">
        <w:r w:rsidR="00AE6F30">
          <w:rPr>
            <w:rStyle w:val="Bodytext20"/>
            <w:rFonts w:ascii="Times New Roman" w:hAnsi="Times New Roman" w:cs="Times New Roman"/>
            <w:sz w:val="24"/>
            <w:lang w:val="en-US" w:eastAsia="de-DE"/>
          </w:rPr>
          <w:t>savannah</w:t>
        </w:r>
      </w:ins>
      <w:r w:rsidR="004D213A" w:rsidRPr="00952AB0">
        <w:rPr>
          <w:rStyle w:val="Bodytext20"/>
          <w:rFonts w:ascii="Times New Roman" w:hAnsi="Times New Roman" w:cs="Times New Roman"/>
          <w:sz w:val="24"/>
          <w:lang w:val="en-US" w:eastAsia="de-DE"/>
        </w:rPr>
        <w:t xml:space="preserve">: Big game occurs only sporadically. The zoomass (per in </w:t>
      </w:r>
      <w:del w:id="782" w:author="Microsoft-Konto" w:date="2021-05-22T10:45:00Z">
        <w:r w:rsidR="00371D42" w:rsidRPr="00952AB0" w:rsidDel="004F249C">
          <w:rPr>
            <w:rStyle w:val="Bodytext20"/>
            <w:rFonts w:ascii="Times New Roman" w:hAnsi="Times New Roman" w:cs="Times New Roman"/>
            <w:sz w:val="24"/>
            <w:lang w:val="en-US" w:eastAsia="de-DE"/>
          </w:rPr>
          <w:object w:dxaOrig="820" w:dyaOrig="360" w14:anchorId="04E3E7B6">
            <v:shape id="_x0000_i1041" type="#_x0000_t75" style="width:41.35pt;height:18.65pt" o:ole="">
              <v:imagedata r:id="rId42" o:title=""/>
            </v:shape>
            <o:OLEObject Type="Embed" ProgID="Equation.DSMT4" ShapeID="_x0000_i1041" DrawAspect="Content" ObjectID="_1683229330" r:id="rId43"/>
          </w:object>
        </w:r>
      </w:del>
      <w:ins w:id="783" w:author="Microsoft-Konto" w:date="2021-05-22T10:45:00Z">
        <w:r w:rsidR="004F249C">
          <w:rPr>
            <w:rStyle w:val="Bodytext20"/>
            <w:rFonts w:ascii="Times New Roman" w:hAnsi="Times New Roman" w:cs="Times New Roman"/>
            <w:sz w:val="24"/>
            <w:lang w:val="en-US" w:eastAsia="de-DE"/>
          </w:rPr>
          <w:t>kg</w:t>
        </w:r>
      </w:ins>
      <m:oMath>
        <m:r>
          <w:ins w:id="784" w:author="Microsoft-Konto" w:date="2021-05-22T10:46:00Z">
            <m:rPr>
              <m:sty m:val="p"/>
            </m:rPr>
            <w:rPr>
              <w:rStyle w:val="Bodytext20"/>
              <w:rFonts w:ascii="Cambria Math" w:hAnsi="Cambria Math" w:cstheme="majorBidi"/>
              <w:sz w:val="24"/>
              <w:lang w:val="en-US" w:eastAsia="de-DE"/>
            </w:rPr>
            <m:t>⋅</m:t>
          </w:ins>
        </m:r>
      </m:oMath>
      <w:ins w:id="785" w:author="Microsoft-Konto" w:date="2021-05-22T10:45:00Z">
        <w:r w:rsidR="004F249C">
          <w:rPr>
            <w:rStyle w:val="Bodytext20"/>
            <w:rFonts w:ascii="Times New Roman" w:hAnsi="Times New Roman" w:cs="Times New Roman"/>
            <w:sz w:val="24"/>
            <w:lang w:val="en-US" w:eastAsia="de-DE"/>
          </w:rPr>
          <w:t xml:space="preserve"> ha</w:t>
        </w:r>
        <w:r w:rsidR="004F249C" w:rsidRPr="004F249C">
          <w:rPr>
            <w:rStyle w:val="Bodytext20"/>
            <w:rFonts w:ascii="Times New Roman" w:hAnsi="Times New Roman" w:cs="Times New Roman"/>
            <w:sz w:val="24"/>
            <w:vertAlign w:val="superscript"/>
            <w:lang w:val="en-US" w:eastAsia="de-DE"/>
            <w:rPrChange w:id="786" w:author="Microsoft-Konto" w:date="2021-05-22T10:45:00Z">
              <w:rPr>
                <w:rStyle w:val="Bodytext20"/>
                <w:rFonts w:ascii="Times New Roman" w:hAnsi="Times New Roman" w:cs="Times New Roman"/>
                <w:sz w:val="24"/>
                <w:lang w:val="en-US" w:eastAsia="de-DE"/>
              </w:rPr>
            </w:rPrChange>
          </w:rPr>
          <w:t>-1</w:t>
        </w:r>
      </w:ins>
      <w:r w:rsidR="004D213A" w:rsidRPr="00952AB0">
        <w:rPr>
          <w:rStyle w:val="Bodytext20"/>
          <w:rFonts w:ascii="Times New Roman" w:hAnsi="Times New Roman" w:cs="Times New Roman"/>
          <w:sz w:val="24"/>
          <w:lang w:val="en-US" w:eastAsia="de-DE"/>
        </w:rPr>
        <w:t xml:space="preserve">) of birds is 0.2 to 0.5; that of twelve rodent species 1.2; that of earthworms 0.4 to 0.6. The mass of termites (grass-, humus- </w:t>
      </w:r>
      <w:r w:rsidR="00295590" w:rsidRPr="00952AB0">
        <w:rPr>
          <w:rStyle w:val="Bodytext20"/>
          <w:rFonts w:ascii="Times New Roman" w:hAnsi="Times New Roman" w:cs="Times New Roman"/>
          <w:sz w:val="24"/>
          <w:lang w:val="en-US" w:eastAsia="de-DE"/>
        </w:rPr>
        <w:t xml:space="preserve">or </w:t>
      </w:r>
      <w:r w:rsidR="004D213A" w:rsidRPr="00952AB0">
        <w:rPr>
          <w:rStyle w:val="Bodytext20"/>
          <w:rFonts w:ascii="Times New Roman" w:hAnsi="Times New Roman" w:cs="Times New Roman"/>
          <w:sz w:val="24"/>
          <w:lang w:val="en-US" w:eastAsia="de-DE"/>
        </w:rPr>
        <w:t>wood-eating) as well as that of other invertebrates could not be determined.</w:t>
      </w:r>
    </w:p>
    <w:p w14:paraId="2A13F798" w14:textId="103DCCCE" w:rsidR="003D207A" w:rsidRPr="00952AB0" w:rsidRDefault="004D213A" w:rsidP="0067536B">
      <w:pPr>
        <w:pStyle w:val="Bodytext21"/>
        <w:widowControl/>
        <w:shd w:val="clear" w:color="000000" w:fill="auto"/>
        <w:spacing w:after="120"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Soil respiration, which serves as a measure of microbial activity, was determined </w:t>
      </w:r>
      <w:r w:rsidR="00786250" w:rsidRPr="00952AB0">
        <w:rPr>
          <w:rStyle w:val="Bodytext20"/>
          <w:rFonts w:ascii="Times New Roman" w:hAnsi="Times New Roman" w:cs="Times New Roman"/>
          <w:sz w:val="24"/>
          <w:lang w:val="en-US" w:eastAsia="de-DE"/>
        </w:rPr>
        <w:t>as</w:t>
      </w:r>
      <w:r w:rsidRPr="00952AB0">
        <w:rPr>
          <w:rStyle w:val="Bodytext20"/>
          <w:rFonts w:ascii="Times New Roman" w:hAnsi="Times New Roman" w:cs="Times New Roman"/>
          <w:sz w:val="24"/>
          <w:lang w:val="en-US" w:eastAsia="de-DE"/>
        </w:rPr>
        <w:t xml:space="preserve"> </w:t>
      </w:r>
      <m:oMath>
        <m:r>
          <w:ins w:id="787" w:author="M. Daud Rafiqpoor" w:date="2021-05-08T11:26:00Z">
            <m:rPr>
              <m:sty m:val="p"/>
            </m:rPr>
            <w:rPr>
              <w:rStyle w:val="Bodytext20"/>
              <w:rFonts w:ascii="Cambria Math" w:hAnsi="Cambria Math" w:cstheme="majorBidi"/>
              <w:sz w:val="24"/>
              <w:lang w:val="en-US" w:eastAsia="de-DE"/>
              <w:rPrChange w:id="788" w:author="M. Daud Rafiqpoor" w:date="2021-05-08T11:26:00Z">
                <w:rPr>
                  <w:rStyle w:val="Bodytext20"/>
                  <w:rFonts w:ascii="Cambria Math" w:hAnsi="Times New Roman" w:cs="Times New Roman"/>
                  <w:sz w:val="24"/>
                  <w:lang w:val="en-US" w:eastAsia="de-DE"/>
                </w:rPr>
              </w:rPrChange>
            </w:rPr>
            <m:t>8 t</m:t>
          </w:ins>
        </m:r>
        <m:r>
          <w:ins w:id="789" w:author="M. Daud Rafiqpoor" w:date="2021-05-08T11:26:00Z">
            <m:rPr>
              <m:sty m:val="p"/>
            </m:rPr>
            <w:rPr>
              <w:rStyle w:val="Bodytext20"/>
              <w:rFonts w:ascii="Cambria Math" w:hAnsi="Cambria Math" w:cstheme="majorBidi"/>
              <w:sz w:val="24"/>
              <w:lang w:val="en-US" w:eastAsia="de-DE"/>
              <w:rPrChange w:id="790" w:author="M. Daud Rafiqpoor" w:date="2021-05-08T11:26:00Z">
                <w:rPr>
                  <w:rStyle w:val="Bodytext20"/>
                  <w:rFonts w:ascii="Cambria Math" w:hAnsi="Times New Roman" w:cs="Times New Roman"/>
                  <w:sz w:val="24"/>
                  <w:lang w:val="en-US" w:eastAsia="de-DE"/>
                </w:rPr>
              </w:rPrChange>
            </w:rPr>
            <m:t> </m:t>
          </w:ins>
        </m:r>
        <m:r>
          <w:ins w:id="791" w:author="M. Daud Rafiqpoor" w:date="2021-05-08T11:26:00Z">
            <m:rPr>
              <m:sty m:val="p"/>
            </m:rPr>
            <w:rPr>
              <w:rStyle w:val="Bodytext20"/>
              <w:rFonts w:ascii="Cambria Math" w:hAnsi="Cambria Math" w:cstheme="majorBidi"/>
              <w:sz w:val="24"/>
              <w:lang w:val="en-US" w:eastAsia="de-DE"/>
              <w:rPrChange w:id="792" w:author="M. Daud Rafiqpoor" w:date="2021-05-08T11:26:00Z">
                <w:rPr>
                  <w:rStyle w:val="Bodytext20"/>
                  <w:rFonts w:ascii="Cambria Math" w:hAnsi="Times New Roman" w:cs="Times New Roman"/>
                  <w:sz w:val="24"/>
                  <w:lang w:val="en-US" w:eastAsia="de-DE"/>
                </w:rPr>
              </w:rPrChange>
            </w:rPr>
            <m:t>C</m:t>
          </w:ins>
        </m:r>
        <m:sSub>
          <m:sSubPr>
            <m:ctrlPr>
              <w:ins w:id="793" w:author="M. Daud Rafiqpoor" w:date="2021-05-08T11:26:00Z">
                <w:rPr>
                  <w:rStyle w:val="Bodytext20"/>
                  <w:rFonts w:ascii="Cambria Math" w:hAnsi="Cambria Math" w:cstheme="majorBidi"/>
                  <w:iCs/>
                  <w:sz w:val="24"/>
                  <w:lang w:val="en-US" w:eastAsia="de-DE"/>
                </w:rPr>
              </w:ins>
            </m:ctrlPr>
          </m:sSubPr>
          <m:e>
            <m:r>
              <w:ins w:id="794" w:author="M. Daud Rafiqpoor" w:date="2021-05-08T11:26:00Z">
                <m:rPr>
                  <m:sty m:val="p"/>
                </m:rPr>
                <w:rPr>
                  <w:rStyle w:val="Bodytext20"/>
                  <w:rFonts w:ascii="Cambria Math" w:hAnsi="Cambria Math" w:cstheme="majorBidi"/>
                  <w:sz w:val="24"/>
                  <w:lang w:val="en-US" w:eastAsia="de-DE"/>
                  <w:rPrChange w:id="795" w:author="M. Daud Rafiqpoor" w:date="2021-05-08T11:26:00Z">
                    <w:rPr>
                      <w:rStyle w:val="Bodytext20"/>
                      <w:rFonts w:ascii="Cambria Math" w:hAnsi="Times New Roman" w:cs="Times New Roman"/>
                      <w:sz w:val="24"/>
                      <w:lang w:val="en-US" w:eastAsia="de-DE"/>
                    </w:rPr>
                  </w:rPrChange>
                </w:rPr>
                <m:t>O</m:t>
              </w:ins>
            </m:r>
          </m:e>
          <m:sub>
            <m:r>
              <w:ins w:id="796" w:author="M. Daud Rafiqpoor" w:date="2021-05-08T11:26:00Z">
                <m:rPr>
                  <m:sty m:val="p"/>
                </m:rPr>
                <w:rPr>
                  <w:rStyle w:val="Bodytext20"/>
                  <w:rFonts w:ascii="Cambria Math" w:hAnsi="Cambria Math" w:cstheme="majorBidi"/>
                  <w:sz w:val="24"/>
                  <w:lang w:val="en-US" w:eastAsia="de-DE"/>
                  <w:rPrChange w:id="797" w:author="M. Daud Rafiqpoor" w:date="2021-05-08T11:26:00Z">
                    <w:rPr>
                      <w:rStyle w:val="Bodytext20"/>
                      <w:rFonts w:ascii="Cambria Math" w:hAnsi="Times New Roman" w:cs="Times New Roman"/>
                      <w:sz w:val="24"/>
                      <w:lang w:val="en-US" w:eastAsia="de-DE"/>
                    </w:rPr>
                  </w:rPrChange>
                </w:rPr>
                <m:t>2</m:t>
              </w:ins>
            </m:r>
          </m:sub>
        </m:sSub>
        <m:r>
          <w:ins w:id="798" w:author="M. Daud Rafiqpoor" w:date="2021-05-08T11:26:00Z">
            <m:rPr>
              <m:sty m:val="p"/>
            </m:rPr>
            <w:rPr>
              <w:rStyle w:val="Bodytext20"/>
              <w:rFonts w:ascii="Cambria Math" w:hAnsi="Cambria Math" w:cstheme="majorBidi"/>
              <w:sz w:val="24"/>
              <w:lang w:val="en-US" w:eastAsia="de-DE"/>
            </w:rPr>
            <m:t>⋅h</m:t>
          </w:ins>
        </m:r>
        <m:sSup>
          <m:sSupPr>
            <m:ctrlPr>
              <w:ins w:id="799" w:author="M. Daud Rafiqpoor" w:date="2021-05-08T11:26:00Z">
                <w:rPr>
                  <w:rStyle w:val="Bodytext20"/>
                  <w:rFonts w:ascii="Cambria Math" w:hAnsi="Cambria Math" w:cstheme="majorBidi"/>
                  <w:iCs/>
                  <w:sz w:val="24"/>
                  <w:lang w:val="en-US" w:eastAsia="de-DE"/>
                </w:rPr>
              </w:ins>
            </m:ctrlPr>
          </m:sSupPr>
          <m:e>
            <m:r>
              <w:ins w:id="800" w:author="M. Daud Rafiqpoor" w:date="2021-05-08T11:26:00Z">
                <m:rPr>
                  <m:sty m:val="p"/>
                </m:rPr>
                <w:rPr>
                  <w:rStyle w:val="Bodytext20"/>
                  <w:rFonts w:ascii="Cambria Math" w:hAnsi="Cambria Math" w:cstheme="majorBidi"/>
                  <w:sz w:val="24"/>
                  <w:lang w:val="en-US" w:eastAsia="de-DE"/>
                  <w:rPrChange w:id="801" w:author="M. Daud Rafiqpoor" w:date="2021-05-08T11:26:00Z">
                    <w:rPr>
                      <w:rStyle w:val="Bodytext20"/>
                      <w:rFonts w:ascii="Cambria Math" w:hAnsi="Times New Roman" w:cs="Times New Roman"/>
                      <w:sz w:val="24"/>
                      <w:lang w:val="en-US" w:eastAsia="de-DE"/>
                    </w:rPr>
                  </w:rPrChange>
                </w:rPr>
                <m:t>a</m:t>
              </w:ins>
            </m:r>
          </m:e>
          <m:sup>
            <m:r>
              <w:ins w:id="802" w:author="M. Daud Rafiqpoor" w:date="2021-05-08T11:26:00Z">
                <m:rPr>
                  <m:sty m:val="p"/>
                </m:rPr>
                <w:rPr>
                  <w:rStyle w:val="Bodytext20"/>
                  <w:rFonts w:ascii="Cambria Math" w:hAnsi="Cambria Math" w:cstheme="majorBidi"/>
                  <w:sz w:val="24"/>
                  <w:lang w:val="en-US" w:eastAsia="de-DE"/>
                  <w:rPrChange w:id="803" w:author="M. Daud Rafiqpoor" w:date="2021-05-08T11:26:00Z">
                    <w:rPr>
                      <w:rStyle w:val="Bodytext20"/>
                      <w:rFonts w:ascii="Cambria Math" w:hAnsi="Times New Roman" w:cs="Times New Roman"/>
                      <w:sz w:val="24"/>
                      <w:lang w:val="en-US" w:eastAsia="de-DE"/>
                    </w:rPr>
                  </w:rPrChange>
                </w:rPr>
                <m:t>-</m:t>
              </w:ins>
            </m:r>
            <m:r>
              <w:ins w:id="804" w:author="M. Daud Rafiqpoor" w:date="2021-05-08T11:26:00Z">
                <m:rPr>
                  <m:sty m:val="p"/>
                </m:rPr>
                <w:rPr>
                  <w:rStyle w:val="Bodytext20"/>
                  <w:rFonts w:ascii="Cambria Math" w:hAnsi="Cambria Math" w:cstheme="majorBidi"/>
                  <w:sz w:val="24"/>
                  <w:lang w:val="en-US" w:eastAsia="de-DE"/>
                  <w:rPrChange w:id="805" w:author="M. Daud Rafiqpoor" w:date="2021-05-08T11:26:00Z">
                    <w:rPr>
                      <w:rStyle w:val="Bodytext20"/>
                      <w:rFonts w:ascii="Cambria Math" w:hAnsi="Times New Roman" w:cs="Times New Roman"/>
                      <w:sz w:val="24"/>
                      <w:lang w:val="en-US" w:eastAsia="de-DE"/>
                    </w:rPr>
                  </w:rPrChange>
                </w:rPr>
                <m:t>1</m:t>
              </w:ins>
            </m:r>
          </m:sup>
        </m:sSup>
      </m:oMath>
      <w:del w:id="806" w:author="Unknown">
        <w:r w:rsidR="005122E1" w:rsidRPr="00952AB0" w:rsidDel="0067536B">
          <w:rPr>
            <w:rStyle w:val="Bodytext20"/>
            <w:rFonts w:ascii="Times New Roman" w:hAnsi="Times New Roman" w:cs="Times New Roman"/>
            <w:sz w:val="24"/>
            <w:lang w:val="en-US" w:eastAsia="de-DE"/>
          </w:rPr>
          <w:object w:dxaOrig="1320" w:dyaOrig="380" w14:anchorId="363CEC3D">
            <v:shape id="_x0000_i1042" type="#_x0000_t75" style="width:66pt;height:3.65pt" o:ole="">
              <v:imagedata r:id="rId44" o:title=""/>
            </v:shape>
            <o:OLEObject Type="Embed" ProgID="Equation.DSMT4" ShapeID="_x0000_i1042" DrawAspect="Content" ObjectID="_1683229331" r:id="rId45"/>
          </w:object>
        </w:r>
      </w:del>
      <w:r w:rsidR="00786250" w:rsidRPr="00952AB0">
        <w:rPr>
          <w:rStyle w:val="Bodytext20"/>
          <w:rFonts w:ascii="Times New Roman" w:hAnsi="Times New Roman" w:cs="Times New Roman"/>
          <w:sz w:val="24"/>
          <w:lang w:val="en-US" w:eastAsia="de-DE"/>
        </w:rPr>
        <w:t xml:space="preserve"> per </w:t>
      </w:r>
      <w:r w:rsidRPr="00952AB0">
        <w:rPr>
          <w:rStyle w:val="Bodytext20"/>
          <w:rFonts w:ascii="Times New Roman" w:hAnsi="Times New Roman" w:cs="Times New Roman"/>
          <w:sz w:val="24"/>
          <w:lang w:val="en-US" w:eastAsia="de-DE"/>
        </w:rPr>
        <w:t>year. The attempt to determine the energy flow during decomposition (</w:t>
      </w:r>
      <w:r w:rsidR="00933204" w:rsidRPr="00952AB0">
        <w:rPr>
          <w:rStyle w:val="Bodytext20"/>
          <w:rFonts w:ascii="Times New Roman" w:hAnsi="Times New Roman" w:cs="Times New Roman"/>
          <w:smallCaps/>
          <w:sz w:val="24"/>
          <w:lang w:val="en-US" w:eastAsia="de-DE"/>
        </w:rPr>
        <w:t xml:space="preserve">Lamotte </w:t>
      </w:r>
      <w:r w:rsidRPr="00952AB0">
        <w:rPr>
          <w:rStyle w:val="Bodytext20"/>
          <w:rFonts w:ascii="Times New Roman" w:hAnsi="Times New Roman" w:cs="Times New Roman"/>
          <w:sz w:val="24"/>
          <w:lang w:val="en-US" w:eastAsia="de-DE"/>
        </w:rPr>
        <w:t>1982) resulted in the following:</w:t>
      </w:r>
    </w:p>
    <w:p w14:paraId="5B0E4953" w14:textId="77777777" w:rsidR="003D207A" w:rsidRPr="00952AB0" w:rsidRDefault="004D213A" w:rsidP="00B216CB">
      <w:pPr>
        <w:pStyle w:val="Bodytext21"/>
        <w:widowControl/>
        <w:numPr>
          <w:ilvl w:val="1"/>
          <w:numId w:val="31"/>
        </w:numPr>
        <w:shd w:val="clear" w:color="000000" w:fill="auto"/>
        <w:spacing w:line="240" w:lineRule="auto"/>
        <w:ind w:left="36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Annual fire mineralizes about 1/3 of the primary production. Less than 1% of the primary production is probably eaten by consumers; the decomposition of detritus eaters with the main group of earthworms is also not very effective.</w:t>
      </w:r>
    </w:p>
    <w:p w14:paraId="4E1FDD74" w14:textId="1F8C700A" w:rsidR="003D207A" w:rsidRPr="00952AB0" w:rsidRDefault="004D213A" w:rsidP="00B216CB">
      <w:pPr>
        <w:pStyle w:val="Bodytext21"/>
        <w:widowControl/>
        <w:numPr>
          <w:ilvl w:val="1"/>
          <w:numId w:val="31"/>
        </w:numPr>
        <w:shd w:val="clear" w:color="000000" w:fill="auto"/>
        <w:spacing w:line="240" w:lineRule="auto"/>
        <w:ind w:left="36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80% of the primary production is degraded by microorganisms, so that the representation of the </w:t>
      </w:r>
      <w:del w:id="807" w:author="M. Daud Rafiqpoor" w:date="2021-05-08T11:28:00Z">
        <w:r w:rsidRPr="00952AB0" w:rsidDel="0067536B">
          <w:rPr>
            <w:rStyle w:val="Bodytext20"/>
            <w:rFonts w:ascii="Times New Roman" w:hAnsi="Times New Roman" w:cs="Times New Roman"/>
            <w:sz w:val="24"/>
            <w:lang w:val="en-US" w:eastAsia="de-DE"/>
          </w:rPr>
          <w:delText>energy</w:delText>
        </w:r>
      </w:del>
      <w:del w:id="808" w:author="M. Daud Rafiqpoor" w:date="2021-05-08T11:27:00Z">
        <w:r w:rsidRPr="00952AB0" w:rsidDel="0067536B">
          <w:rPr>
            <w:rStyle w:val="Bodytext20"/>
            <w:rFonts w:ascii="Times New Roman" w:hAnsi="Times New Roman" w:cs="Times New Roman"/>
            <w:sz w:val="24"/>
            <w:lang w:val="en-US" w:eastAsia="de-DE"/>
          </w:rPr>
          <w:delText xml:space="preserve"> flow </w:delText>
        </w:r>
      </w:del>
      <w:ins w:id="809" w:author="M. Daud Rafiqpoor" w:date="2021-05-08T11:28:00Z">
        <w:r w:rsidR="0067536B" w:rsidRPr="00952AB0">
          <w:rPr>
            <w:rStyle w:val="Bodytext20"/>
            <w:rFonts w:ascii="Times New Roman" w:hAnsi="Times New Roman" w:cs="Times New Roman"/>
            <w:sz w:val="24"/>
            <w:lang w:val="en-US" w:eastAsia="de-DE"/>
          </w:rPr>
          <w:t>energy flux</w:t>
        </w:r>
        <w:r w:rsidR="0067536B">
          <w:rPr>
            <w:rStyle w:val="Bodytext20"/>
            <w:rFonts w:ascii="Times New Roman" w:hAnsi="Times New Roman" w:cs="Times New Roman"/>
            <w:sz w:val="24"/>
            <w:lang w:val="en-US" w:eastAsia="de-DE"/>
          </w:rPr>
          <w:t xml:space="preserve"> </w:t>
        </w:r>
      </w:ins>
      <w:r w:rsidRPr="00952AB0">
        <w:rPr>
          <w:rStyle w:val="Bodytext20"/>
          <w:rFonts w:ascii="Times New Roman" w:hAnsi="Times New Roman" w:cs="Times New Roman"/>
          <w:sz w:val="24"/>
          <w:lang w:val="en-US" w:eastAsia="de-DE"/>
        </w:rPr>
        <w:t>as a pyramid seems very questionable. This confirms that the long cycle via consumers is quantitatively almost meaningless.</w:t>
      </w:r>
    </w:p>
    <w:p w14:paraId="377F7EFC" w14:textId="79934B67" w:rsidR="003D207A" w:rsidRPr="00952AB0" w:rsidRDefault="004D213A" w:rsidP="00B216CB">
      <w:pPr>
        <w:pStyle w:val="Bodytext21"/>
        <w:widowControl/>
        <w:numPr>
          <w:ilvl w:val="1"/>
          <w:numId w:val="31"/>
        </w:numPr>
        <w:shd w:val="clear" w:color="000000" w:fill="auto"/>
        <w:spacing w:line="240" w:lineRule="auto"/>
        <w:ind w:left="36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Many faunal data for the various animal groups represented in the </w:t>
      </w:r>
      <w:del w:id="810" w:author="M. Daud Rafiqpoor" w:date="2021-05-06T12:57:00Z">
        <w:r w:rsidRPr="00952AB0" w:rsidDel="00AE6F30">
          <w:rPr>
            <w:rStyle w:val="Bodytext20"/>
            <w:rFonts w:ascii="Times New Roman" w:hAnsi="Times New Roman" w:cs="Times New Roman"/>
            <w:sz w:val="24"/>
            <w:lang w:val="en-US" w:eastAsia="de-DE"/>
          </w:rPr>
          <w:delText>savanna</w:delText>
        </w:r>
      </w:del>
      <w:ins w:id="811"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s can be found in the volume edited by </w:t>
      </w:r>
      <w:r w:rsidR="00933204" w:rsidRPr="00952AB0">
        <w:rPr>
          <w:rStyle w:val="Bodytext20"/>
          <w:rFonts w:ascii="Times New Roman" w:hAnsi="Times New Roman" w:cs="Times New Roman"/>
          <w:smallCaps/>
          <w:sz w:val="24"/>
          <w:lang w:val="en-US" w:eastAsia="de-DE"/>
        </w:rPr>
        <w:t xml:space="preserve">Bourlière </w:t>
      </w:r>
      <w:r w:rsidRPr="00952AB0">
        <w:rPr>
          <w:rStyle w:val="Bodytext20"/>
          <w:rFonts w:ascii="Times New Roman" w:hAnsi="Times New Roman" w:cs="Times New Roman"/>
          <w:sz w:val="24"/>
          <w:lang w:val="en-US" w:eastAsia="de-DE"/>
        </w:rPr>
        <w:t>(1983).</w:t>
      </w:r>
    </w:p>
    <w:p w14:paraId="31376D34" w14:textId="22C09DEA" w:rsidR="003D207A" w:rsidRPr="00952AB0" w:rsidRDefault="006C394A"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color w:val="auto"/>
          <w:lang w:val="en-US" w:eastAsia="de-DE"/>
        </w:rPr>
        <w:t xml:space="preserve">◘ </w:t>
      </w:r>
      <w:r w:rsidR="004D213A" w:rsidRPr="00952AB0">
        <w:rPr>
          <w:rStyle w:val="Bodytext2Bold10"/>
          <w:rFonts w:ascii="Times New Roman" w:hAnsi="Times New Roman" w:cs="Times New Roman"/>
          <w:lang w:val="en-US" w:eastAsia="de-DE"/>
        </w:rPr>
        <w:t xml:space="preserve">Fig. E-33 </w:t>
      </w:r>
      <w:r w:rsidR="004D213A" w:rsidRPr="00952AB0">
        <w:rPr>
          <w:rStyle w:val="Bodytext20"/>
          <w:rFonts w:ascii="Times New Roman" w:hAnsi="Times New Roman" w:cs="Times New Roman"/>
          <w:lang w:val="en-US" w:eastAsia="de-DE"/>
        </w:rPr>
        <w:t xml:space="preserve">The relative biomass (left column) and the percentage species numbers (right column) of the most important plant families in the African </w:t>
      </w:r>
      <w:del w:id="812" w:author="M. Daud Rafiqpoor" w:date="2021-05-06T12:57:00Z">
        <w:r w:rsidR="004D213A" w:rsidRPr="00952AB0" w:rsidDel="00AE6F30">
          <w:rPr>
            <w:rStyle w:val="Bodytext20"/>
            <w:rFonts w:ascii="Times New Roman" w:hAnsi="Times New Roman" w:cs="Times New Roman"/>
            <w:lang w:val="en-US" w:eastAsia="de-DE"/>
          </w:rPr>
          <w:delText>savanna</w:delText>
        </w:r>
      </w:del>
      <w:ins w:id="813" w:author="M. Daud Rafiqpoor" w:date="2021-05-06T12:57:00Z">
        <w:r w:rsidR="00AE6F30">
          <w:rPr>
            <w:rStyle w:val="Bodytext20"/>
            <w:rFonts w:ascii="Times New Roman" w:hAnsi="Times New Roman" w:cs="Times New Roman"/>
            <w:lang w:val="en-US" w:eastAsia="de-DE"/>
          </w:rPr>
          <w:t>savannah</w:t>
        </w:r>
      </w:ins>
      <w:r w:rsidR="004D213A" w:rsidRPr="00952AB0">
        <w:rPr>
          <w:rStyle w:val="Bodytext20"/>
          <w:rFonts w:ascii="Times New Roman" w:hAnsi="Times New Roman" w:cs="Times New Roman"/>
          <w:lang w:val="en-US" w:eastAsia="de-DE"/>
        </w:rPr>
        <w:t xml:space="preserve"> (modified after </w:t>
      </w:r>
      <w:r w:rsidR="006A2D87" w:rsidRPr="00952AB0">
        <w:rPr>
          <w:rStyle w:val="Bodytext275pt1"/>
          <w:rFonts w:ascii="Times New Roman" w:hAnsi="Times New Roman" w:cs="Times New Roman"/>
          <w:sz w:val="20"/>
          <w:szCs w:val="20"/>
          <w:lang w:val="en-US" w:eastAsia="de-DE"/>
        </w:rPr>
        <w:t xml:space="preserve">Müller </w:t>
      </w:r>
      <w:r w:rsidR="004D213A" w:rsidRPr="00952AB0">
        <w:rPr>
          <w:rStyle w:val="Bodytext20"/>
          <w:rFonts w:ascii="Times New Roman" w:hAnsi="Times New Roman" w:cs="Times New Roman"/>
          <w:lang w:val="en-US" w:eastAsia="de-DE"/>
        </w:rPr>
        <w:t>1991).</w:t>
      </w:r>
    </w:p>
    <w:p w14:paraId="36652DB2" w14:textId="77777777" w:rsidR="003D207A" w:rsidRPr="00952AB0" w:rsidRDefault="004D213A" w:rsidP="00D8138E">
      <w:pPr>
        <w:pStyle w:val="Heading21"/>
        <w:keepNext/>
        <w:keepLines/>
        <w:widowControl/>
        <w:shd w:val="clear" w:color="000000" w:fill="auto"/>
        <w:spacing w:before="240" w:after="120" w:line="240" w:lineRule="auto"/>
        <w:ind w:left="806" w:hanging="806"/>
        <w:rPr>
          <w:rFonts w:ascii="Times New Roman" w:hAnsi="Times New Roman" w:cs="Times New Roman"/>
          <w:sz w:val="24"/>
          <w:lang w:val="en-US"/>
        </w:rPr>
      </w:pPr>
      <w:bookmarkStart w:id="814" w:name="bookmark19"/>
      <w:r w:rsidRPr="00952AB0">
        <w:rPr>
          <w:rStyle w:val="Heading20"/>
          <w:rFonts w:ascii="Times New Roman" w:hAnsi="Times New Roman" w:cs="Times New Roman"/>
          <w:b/>
          <w:bCs/>
          <w:color w:val="auto"/>
          <w:sz w:val="24"/>
          <w:lang w:val="en-US" w:eastAsia="de-DE"/>
        </w:rPr>
        <w:t>6.2</w:t>
      </w:r>
      <w:r w:rsidR="001C313C" w:rsidRPr="00952AB0">
        <w:rPr>
          <w:rStyle w:val="Heading20"/>
          <w:rFonts w:ascii="Times New Roman" w:hAnsi="Times New Roman" w:cs="Times New Roman"/>
          <w:b/>
          <w:bCs/>
          <w:color w:val="auto"/>
          <w:sz w:val="24"/>
          <w:lang w:val="en-US" w:eastAsia="de-DE"/>
        </w:rPr>
        <w:tab/>
      </w:r>
      <w:r w:rsidRPr="00952AB0">
        <w:rPr>
          <w:rStyle w:val="Heading20"/>
          <w:rFonts w:ascii="Times New Roman" w:hAnsi="Times New Roman" w:cs="Times New Roman"/>
          <w:b/>
          <w:bCs/>
          <w:color w:val="auto"/>
          <w:sz w:val="24"/>
          <w:lang w:val="en-US" w:eastAsia="de-DE"/>
        </w:rPr>
        <w:t xml:space="preserve">The animal world </w:t>
      </w:r>
      <w:bookmarkEnd w:id="814"/>
    </w:p>
    <w:p w14:paraId="6296DC48" w14:textId="3453CD19" w:rsidR="003D207A" w:rsidRPr="00952AB0" w:rsidRDefault="004D213A" w:rsidP="00B216CB">
      <w:pPr>
        <w:pStyle w:val="Bodytext21"/>
        <w:widowControl/>
        <w:shd w:val="clear" w:color="000000" w:fill="auto"/>
        <w:spacing w:line="240" w:lineRule="auto"/>
        <w:ind w:firstLine="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fauna of the </w:t>
      </w:r>
      <w:r w:rsidRPr="00952AB0">
        <w:rPr>
          <w:rStyle w:val="Bodytext2Italic"/>
          <w:rFonts w:ascii="Times New Roman" w:hAnsi="Times New Roman" w:cs="Times New Roman"/>
          <w:sz w:val="24"/>
          <w:lang w:val="en-US" w:eastAsia="de-DE"/>
        </w:rPr>
        <w:t xml:space="preserve">Burkea </w:t>
      </w:r>
      <w:r w:rsidRPr="000D6E2E">
        <w:rPr>
          <w:rStyle w:val="Bodytext2Italic"/>
          <w:rFonts w:ascii="Times New Roman" w:hAnsi="Times New Roman" w:cs="Times New Roman"/>
          <w:i w:val="0"/>
          <w:iCs w:val="0"/>
          <w:sz w:val="24"/>
          <w:lang w:val="en-US" w:eastAsia="de-DE"/>
        </w:rPr>
        <w:t xml:space="preserve">tree </w:t>
      </w:r>
      <w:del w:id="815" w:author="M. Daud Rafiqpoor" w:date="2021-05-06T12:57:00Z">
        <w:r w:rsidRPr="000D6E2E" w:rsidDel="00AE6F30">
          <w:rPr>
            <w:rStyle w:val="Bodytext2Italic"/>
            <w:rFonts w:ascii="Times New Roman" w:hAnsi="Times New Roman" w:cs="Times New Roman"/>
            <w:i w:val="0"/>
            <w:iCs w:val="0"/>
            <w:sz w:val="24"/>
            <w:lang w:val="en-US" w:eastAsia="de-DE"/>
          </w:rPr>
          <w:delText>savanna</w:delText>
        </w:r>
      </w:del>
      <w:ins w:id="816" w:author="M. Daud Rafiqpoor" w:date="2021-05-06T12:57:00Z">
        <w:r w:rsidR="00AE6F30" w:rsidRPr="000D6E2E">
          <w:rPr>
            <w:rStyle w:val="Bodytext2Italic"/>
            <w:rFonts w:ascii="Times New Roman" w:hAnsi="Times New Roman" w:cs="Times New Roman"/>
            <w:i w:val="0"/>
            <w:iCs w:val="0"/>
            <w:sz w:val="24"/>
            <w:lang w:val="en-US" w:eastAsia="de-DE"/>
          </w:rPr>
          <w:t>savannah</w:t>
        </w:r>
      </w:ins>
      <w:r w:rsidRPr="00952AB0">
        <w:rPr>
          <w:rStyle w:val="Bodytext2Italic"/>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 xml:space="preserve">and that of the </w:t>
      </w:r>
      <w:r w:rsidRPr="0067536B">
        <w:rPr>
          <w:rStyle w:val="Bodytext20"/>
          <w:rFonts w:ascii="Times New Roman" w:hAnsi="Times New Roman" w:cs="Times New Roman"/>
          <w:i/>
          <w:iCs/>
          <w:sz w:val="24"/>
          <w:lang w:val="en-US" w:eastAsia="de-DE"/>
          <w:rPrChange w:id="817" w:author="M. Daud Rafiqpoor" w:date="2021-05-08T11:29:00Z">
            <w:rPr>
              <w:rStyle w:val="Bodytext20"/>
              <w:rFonts w:ascii="Times New Roman" w:hAnsi="Times New Roman" w:cs="Times New Roman"/>
              <w:sz w:val="24"/>
              <w:lang w:val="en-US" w:eastAsia="de-DE"/>
            </w:rPr>
          </w:rPrChange>
        </w:rPr>
        <w:t>Acacia</w:t>
      </w:r>
      <w:r w:rsidRPr="00952AB0">
        <w:rPr>
          <w:rStyle w:val="Bodytext20"/>
          <w:rFonts w:ascii="Times New Roman" w:hAnsi="Times New Roman" w:cs="Times New Roman"/>
          <w:sz w:val="24"/>
          <w:lang w:val="en-US" w:eastAsia="de-DE"/>
        </w:rPr>
        <w:t xml:space="preserve"> thornbush </w:t>
      </w:r>
      <w:del w:id="818" w:author="M. Daud Rafiqpoor" w:date="2021-05-06T12:57:00Z">
        <w:r w:rsidRPr="00952AB0" w:rsidDel="00AE6F30">
          <w:rPr>
            <w:rStyle w:val="Bodytext20"/>
            <w:rFonts w:ascii="Times New Roman" w:hAnsi="Times New Roman" w:cs="Times New Roman"/>
            <w:sz w:val="24"/>
            <w:lang w:val="en-US" w:eastAsia="de-DE"/>
          </w:rPr>
          <w:delText>savanna</w:delText>
        </w:r>
      </w:del>
      <w:ins w:id="819"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show striking differences for both vertebrates and invertebrates.</w:t>
      </w:r>
    </w:p>
    <w:p w14:paraId="508D8F18" w14:textId="69B2F816"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In the entire protected area, 18 amphibian species are found (in the Nyl floodplain), while in the experimental area there are 11 species; far from the water, both the toad </w:t>
      </w:r>
      <w:r w:rsidRPr="00952AB0">
        <w:rPr>
          <w:rStyle w:val="Bodytext2Italic"/>
          <w:rFonts w:ascii="Times New Roman" w:hAnsi="Times New Roman" w:cs="Times New Roman"/>
          <w:sz w:val="24"/>
          <w:lang w:val="en-US" w:eastAsia="de-DE"/>
        </w:rPr>
        <w:t xml:space="preserve">Bufo garmani </w:t>
      </w:r>
      <w:r w:rsidRPr="00952AB0">
        <w:rPr>
          <w:rStyle w:val="Bodytext20"/>
          <w:rFonts w:ascii="Times New Roman" w:hAnsi="Times New Roman" w:cs="Times New Roman"/>
          <w:sz w:val="24"/>
          <w:lang w:val="en-US" w:eastAsia="de-DE"/>
        </w:rPr>
        <w:t xml:space="preserve">and the frogs </w:t>
      </w:r>
      <w:r w:rsidRPr="00952AB0">
        <w:rPr>
          <w:rStyle w:val="Bodytext2Italic"/>
          <w:rFonts w:ascii="Times New Roman" w:hAnsi="Times New Roman" w:cs="Times New Roman"/>
          <w:sz w:val="24"/>
          <w:lang w:val="en-US" w:eastAsia="de-DE"/>
        </w:rPr>
        <w:t xml:space="preserve">Breviceps mosambicus </w:t>
      </w:r>
      <w:r w:rsidRPr="00952AB0">
        <w:rPr>
          <w:rStyle w:val="Bodytext20"/>
          <w:rFonts w:ascii="Times New Roman" w:hAnsi="Times New Roman" w:cs="Times New Roman"/>
          <w:sz w:val="24"/>
          <w:lang w:val="en-US" w:eastAsia="de-DE"/>
        </w:rPr>
        <w:t xml:space="preserve">and </w:t>
      </w:r>
      <w:r w:rsidRPr="00952AB0">
        <w:rPr>
          <w:rStyle w:val="Bodytext2Italic"/>
          <w:rFonts w:ascii="Times New Roman" w:hAnsi="Times New Roman" w:cs="Times New Roman"/>
          <w:sz w:val="24"/>
          <w:lang w:val="en-US" w:eastAsia="de-DE"/>
        </w:rPr>
        <w:t>Kassina sene</w:t>
      </w:r>
      <w:del w:id="820" w:author="M. Daud Rafiqpoor" w:date="2021-05-08T11:30:00Z">
        <w:r w:rsidRPr="00952AB0" w:rsidDel="0067536B">
          <w:rPr>
            <w:rStyle w:val="Bodytext2Italic"/>
            <w:rFonts w:ascii="Times New Roman" w:hAnsi="Times New Roman" w:cs="Times New Roman"/>
            <w:sz w:val="24"/>
            <w:lang w:val="en-US" w:eastAsia="de-DE"/>
          </w:rPr>
          <w:delText>-</w:delText>
        </w:r>
      </w:del>
      <w:r w:rsidRPr="00952AB0">
        <w:rPr>
          <w:rStyle w:val="Bodytext2Italic"/>
          <w:rFonts w:ascii="Times New Roman" w:hAnsi="Times New Roman" w:cs="Times New Roman"/>
          <w:sz w:val="24"/>
          <w:lang w:val="en-US" w:eastAsia="de-DE"/>
        </w:rPr>
        <w:t xml:space="preserve">galensis are </w:t>
      </w:r>
      <w:r w:rsidRPr="00952AB0">
        <w:rPr>
          <w:rStyle w:val="Bodytext20"/>
          <w:rFonts w:ascii="Times New Roman" w:hAnsi="Times New Roman" w:cs="Times New Roman"/>
          <w:sz w:val="24"/>
          <w:lang w:val="en-US" w:eastAsia="de-DE"/>
        </w:rPr>
        <w:t>found</w:t>
      </w:r>
      <w:r w:rsidRPr="00952AB0">
        <w:rPr>
          <w:rStyle w:val="Bodytext2Italic"/>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 xml:space="preserve">In terms of reptiles, 3 species of turtles, 19 species of lizards </w:t>
      </w:r>
      <w:r w:rsidR="000142D5" w:rsidRPr="00952AB0">
        <w:rPr>
          <w:rStyle w:val="Bodytext20"/>
          <w:rFonts w:ascii="Times New Roman" w:hAnsi="Times New Roman" w:cs="Times New Roman"/>
          <w:sz w:val="24"/>
          <w:lang w:val="en-US" w:eastAsia="de-DE"/>
        </w:rPr>
        <w:t xml:space="preserve">and </w:t>
      </w:r>
      <w:r w:rsidRPr="00952AB0">
        <w:rPr>
          <w:rStyle w:val="Bodytext20"/>
          <w:rFonts w:ascii="Times New Roman" w:hAnsi="Times New Roman" w:cs="Times New Roman"/>
          <w:sz w:val="24"/>
          <w:lang w:val="en-US" w:eastAsia="de-DE"/>
        </w:rPr>
        <w:t>26 species of snakes were found in the experimental area.</w:t>
      </w:r>
    </w:p>
    <w:p w14:paraId="61B77CDC"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The number of bird species in the entire protected area is 325, of which 197 are permanent. In the experimental area there are 120 species (14 birds of prey, 71 insectivores, 4 berry eaters, 10 grain eaters and 26 omnivores). Of the 62 mammal species in the reserve, 46 were recorded in the experimental area. Rodent species are the most numerous, along with one species each of porcupines, warthogs, and jackals, and two species of monkeys.</w:t>
      </w:r>
    </w:p>
    <w:p w14:paraId="573DE866"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Of the particularly important cloven-hoofed animals, mention may be made of: Kudu </w:t>
      </w:r>
      <w:r w:rsidRPr="00952AB0">
        <w:rPr>
          <w:rStyle w:val="Bodytext2Italic"/>
          <w:rFonts w:ascii="Times New Roman" w:hAnsi="Times New Roman" w:cs="Times New Roman"/>
          <w:sz w:val="24"/>
          <w:lang w:val="en-US" w:eastAsia="de-DE"/>
        </w:rPr>
        <w:t xml:space="preserve">(Tragelaphus strepsiceros), </w:t>
      </w:r>
      <w:r w:rsidRPr="00952AB0">
        <w:rPr>
          <w:rStyle w:val="Bodytext20"/>
          <w:rFonts w:ascii="Times New Roman" w:hAnsi="Times New Roman" w:cs="Times New Roman"/>
          <w:sz w:val="24"/>
          <w:lang w:val="en-US" w:eastAsia="de-DE"/>
        </w:rPr>
        <w:t xml:space="preserve">Impala </w:t>
      </w:r>
      <w:r w:rsidRPr="00952AB0">
        <w:rPr>
          <w:rStyle w:val="Bodytext2Italic"/>
          <w:rFonts w:ascii="Times New Roman" w:hAnsi="Times New Roman" w:cs="Times New Roman"/>
          <w:sz w:val="24"/>
          <w:lang w:val="en-US" w:eastAsia="de-DE"/>
        </w:rPr>
        <w:t xml:space="preserve">(Aepyceros melampus), </w:t>
      </w:r>
      <w:r w:rsidRPr="00952AB0">
        <w:rPr>
          <w:rStyle w:val="Bodytext20"/>
          <w:rFonts w:ascii="Times New Roman" w:hAnsi="Times New Roman" w:cs="Times New Roman"/>
          <w:sz w:val="24"/>
          <w:lang w:val="en-US" w:eastAsia="de-DE"/>
        </w:rPr>
        <w:t xml:space="preserve">Deuker </w:t>
      </w:r>
      <w:r w:rsidRPr="00952AB0">
        <w:rPr>
          <w:rStyle w:val="Bodytext2Italic"/>
          <w:rFonts w:ascii="Times New Roman" w:hAnsi="Times New Roman" w:cs="Times New Roman"/>
          <w:sz w:val="24"/>
          <w:lang w:val="en-US" w:eastAsia="de-DE"/>
        </w:rPr>
        <w:t xml:space="preserve">(Sylvicapra grimmia) </w:t>
      </w:r>
      <w:r w:rsidRPr="00952AB0">
        <w:rPr>
          <w:rStyle w:val="Bodytext20"/>
          <w:rFonts w:ascii="Times New Roman" w:hAnsi="Times New Roman" w:cs="Times New Roman"/>
          <w:sz w:val="24"/>
          <w:lang w:val="en-US" w:eastAsia="de-DE"/>
        </w:rPr>
        <w:t xml:space="preserve">and Ibex </w:t>
      </w:r>
      <w:r w:rsidRPr="00952AB0">
        <w:rPr>
          <w:rStyle w:val="Bodytext2Italic"/>
          <w:rFonts w:ascii="Times New Roman" w:hAnsi="Times New Roman" w:cs="Times New Roman"/>
          <w:sz w:val="24"/>
          <w:lang w:val="en-US" w:eastAsia="de-DE"/>
        </w:rPr>
        <w:t>(Raphicerus campestris).</w:t>
      </w:r>
    </w:p>
    <w:p w14:paraId="7D098125" w14:textId="11E456A3"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lastRenderedPageBreak/>
        <w:t xml:space="preserve">The determination of the number of individuals or the living zoomass is difficult and succeeded only in a few cases approximately. Three animals per hectare are reported for snakes, the most common reptile, the gecko </w:t>
      </w:r>
      <w:r w:rsidRPr="00952AB0">
        <w:rPr>
          <w:rStyle w:val="Bodytext2Italic"/>
          <w:rFonts w:ascii="Times New Roman" w:hAnsi="Times New Roman" w:cs="Times New Roman"/>
          <w:sz w:val="24"/>
          <w:lang w:val="en-US" w:eastAsia="de-DE"/>
        </w:rPr>
        <w:t>(Lygodactylus capensis)</w:t>
      </w:r>
      <w:del w:id="821" w:author="M. Daud Rafiqpoor" w:date="2021-05-08T11:32:00Z">
        <w:r w:rsidRPr="00952AB0" w:rsidDel="0067536B">
          <w:rPr>
            <w:rStyle w:val="Bodytext2Italic"/>
            <w:rFonts w:ascii="Times New Roman" w:hAnsi="Times New Roman" w:cs="Times New Roman"/>
            <w:sz w:val="24"/>
            <w:lang w:val="en-US" w:eastAsia="de-DE"/>
          </w:rPr>
          <w:delText>,</w:delText>
        </w:r>
      </w:del>
      <w:r w:rsidRPr="00952AB0">
        <w:rPr>
          <w:rStyle w:val="Bodytext2Italic"/>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 xml:space="preserve">is represented with 195 to 262 animals per hectare, the common lizard </w:t>
      </w:r>
      <w:r w:rsidRPr="00952AB0">
        <w:rPr>
          <w:rStyle w:val="Bodytext2Italic"/>
          <w:rFonts w:ascii="Times New Roman" w:hAnsi="Times New Roman" w:cs="Times New Roman"/>
          <w:sz w:val="24"/>
          <w:lang w:val="en-US" w:eastAsia="de-DE"/>
        </w:rPr>
        <w:t>(</w:t>
      </w:r>
      <w:r w:rsidR="00243D7C" w:rsidRPr="00952AB0">
        <w:rPr>
          <w:rStyle w:val="Bodytext2Italic"/>
          <w:rFonts w:ascii="Times New Roman" w:hAnsi="Times New Roman" w:cs="Times New Roman"/>
          <w:sz w:val="24"/>
          <w:lang w:val="en-US" w:eastAsia="de-DE"/>
        </w:rPr>
        <w:t xml:space="preserve">Ichnotropis </w:t>
      </w:r>
      <w:r w:rsidRPr="00952AB0">
        <w:rPr>
          <w:rStyle w:val="Bodytext2Italic"/>
          <w:rFonts w:ascii="Times New Roman" w:hAnsi="Times New Roman" w:cs="Times New Roman"/>
          <w:sz w:val="24"/>
          <w:lang w:val="en-US" w:eastAsia="de-DE"/>
        </w:rPr>
        <w:t xml:space="preserve">capensis) </w:t>
      </w:r>
      <w:r w:rsidRPr="00952AB0">
        <w:rPr>
          <w:rStyle w:val="Bodytext20"/>
          <w:rFonts w:ascii="Times New Roman" w:hAnsi="Times New Roman" w:cs="Times New Roman"/>
          <w:sz w:val="24"/>
          <w:lang w:val="en-US" w:eastAsia="de-DE"/>
        </w:rPr>
        <w:t>with 7 to 11 animals per hectare.</w:t>
      </w:r>
    </w:p>
    <w:p w14:paraId="70AC5E73" w14:textId="501645E9"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living zoomass of birds is 40 kg per 100 ha in the Burkea </w:t>
      </w:r>
      <w:del w:id="822" w:author="M. Daud Rafiqpoor" w:date="2021-05-06T12:57:00Z">
        <w:r w:rsidRPr="00952AB0" w:rsidDel="00AE6F30">
          <w:rPr>
            <w:rStyle w:val="Bodytext20"/>
            <w:rFonts w:ascii="Times New Roman" w:hAnsi="Times New Roman" w:cs="Times New Roman"/>
            <w:sz w:val="24"/>
            <w:lang w:val="en-US" w:eastAsia="de-DE"/>
          </w:rPr>
          <w:delText>savanna</w:delText>
        </w:r>
      </w:del>
      <w:del w:id="823" w:author="M. Daud Rafiqpoor" w:date="2021-05-07T09:47:00Z">
        <w:r w:rsidRPr="00952AB0" w:rsidDel="00FF1472">
          <w:rPr>
            <w:rStyle w:val="Bodytext20"/>
            <w:rFonts w:ascii="Times New Roman" w:hAnsi="Times New Roman" w:cs="Times New Roman"/>
            <w:sz w:val="24"/>
            <w:lang w:val="en-US" w:eastAsia="de-DE"/>
          </w:rPr>
          <w:delText>h</w:delText>
        </w:r>
      </w:del>
      <w:ins w:id="824" w:author="M. Daud Rafiqpoor" w:date="2021-05-07T09:47:00Z">
        <w:r w:rsidR="00FF1472">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but the number of birds decreases by 25 to 30% in winter, when migratory birds leave the area.</w:t>
      </w:r>
    </w:p>
    <w:p w14:paraId="1FB06547"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For mammals, catch results were so low and variable that the data mean little. For example, monthly catches of </w:t>
      </w:r>
      <w:r w:rsidRPr="00952AB0">
        <w:rPr>
          <w:rStyle w:val="Bodytext2Italic"/>
          <w:rFonts w:ascii="Times New Roman" w:hAnsi="Times New Roman" w:cs="Times New Roman"/>
          <w:sz w:val="24"/>
          <w:lang w:val="en-US" w:eastAsia="de-DE"/>
        </w:rPr>
        <w:t xml:space="preserve">Dendromus melantois </w:t>
      </w:r>
      <w:r w:rsidRPr="00952AB0">
        <w:rPr>
          <w:rStyle w:val="Bodytext20"/>
          <w:rFonts w:ascii="Times New Roman" w:hAnsi="Times New Roman" w:cs="Times New Roman"/>
          <w:sz w:val="24"/>
          <w:lang w:val="en-US" w:eastAsia="de-DE"/>
        </w:rPr>
        <w:t>yielded about 5 (0 to 15) animals per ha, and only 2 animals per ha for other rodents.</w:t>
      </w:r>
    </w:p>
    <w:p w14:paraId="4D2A263D"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For even-toed ungulates, the following mean values (number of animals per 100 ha) are given: Impala 13, Kudu 2, Warthog 1, Deuker 2 and Ibex 1 to 2 (Reedbuck rare).</w:t>
      </w:r>
    </w:p>
    <w:p w14:paraId="6509DD02" w14:textId="5111A4DE"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former owner of Nylsvley stated that for the last 40 years he only allowed the area to be grazed between January and April because of losses caused by the poisonous species </w:t>
      </w:r>
      <w:r w:rsidRPr="00952AB0">
        <w:rPr>
          <w:rStyle w:val="Bodytext2Italic"/>
          <w:rFonts w:ascii="Times New Roman" w:hAnsi="Times New Roman" w:cs="Times New Roman"/>
          <w:sz w:val="24"/>
          <w:lang w:val="en-US" w:eastAsia="de-DE"/>
        </w:rPr>
        <w:t xml:space="preserve">Dichopetalum cymosum, </w:t>
      </w:r>
      <w:r w:rsidRPr="00952AB0">
        <w:rPr>
          <w:rStyle w:val="Bodytext20"/>
          <w:rFonts w:ascii="Times New Roman" w:hAnsi="Times New Roman" w:cs="Times New Roman"/>
          <w:sz w:val="24"/>
          <w:lang w:val="en-US" w:eastAsia="de-DE"/>
        </w:rPr>
        <w:t>a geophyte close to the Euphorbiaceae. The cattle biomass in the four months was about</w:t>
      </w:r>
      <w:r w:rsidR="00E37238" w:rsidRPr="00952AB0">
        <w:rPr>
          <w:rStyle w:val="Bodytext20"/>
          <w:rFonts w:ascii="Times New Roman" w:hAnsi="Times New Roman" w:cs="Times New Roman"/>
          <w:sz w:val="24"/>
          <w:lang w:val="en-US" w:eastAsia="de-DE"/>
        </w:rPr>
        <w:t xml:space="preserve"> </w:t>
      </w:r>
      <w:del w:id="825" w:author="Microsoft-Konto" w:date="2021-05-22T10:48:00Z">
        <w:r w:rsidR="003543A0" w:rsidRPr="00952AB0" w:rsidDel="004F249C">
          <w:rPr>
            <w:rStyle w:val="Bodytext20"/>
            <w:rFonts w:ascii="Times New Roman" w:hAnsi="Times New Roman" w:cs="Times New Roman"/>
            <w:sz w:val="24"/>
            <w:lang w:val="en-US" w:eastAsia="de-DE"/>
          </w:rPr>
          <w:object w:dxaOrig="1180" w:dyaOrig="360" w14:anchorId="5A3F9FB3">
            <v:shape id="_x0000_i1043" type="#_x0000_t75" style="width:58.65pt;height:18.65pt" o:ole="">
              <v:imagedata r:id="rId46" o:title=""/>
            </v:shape>
            <o:OLEObject Type="Embed" ProgID="Equation.DSMT4" ShapeID="_x0000_i1043" DrawAspect="Content" ObjectID="_1683229332" r:id="rId47"/>
          </w:object>
        </w:r>
      </w:del>
      <w:ins w:id="826" w:author="Microsoft-Konto" w:date="2021-05-22T10:49:00Z">
        <w:r w:rsidR="004F249C">
          <w:rPr>
            <w:rStyle w:val="Bodytext20"/>
            <w:rFonts w:ascii="Times New Roman" w:hAnsi="Times New Roman" w:cs="Times New Roman"/>
            <w:sz w:val="24"/>
            <w:lang w:val="en-US" w:eastAsia="de-DE"/>
          </w:rPr>
          <w:t>150 kg</w:t>
        </w:r>
        <m:oMath>
          <m:r>
            <m:rPr>
              <m:sty m:val="p"/>
            </m:rPr>
            <w:rPr>
              <w:rStyle w:val="Bodytext20"/>
              <w:rFonts w:ascii="Cambria Math" w:hAnsi="Cambria Math" w:cstheme="majorBidi"/>
              <w:sz w:val="24"/>
              <w:lang w:val="en-US" w:eastAsia="de-DE"/>
            </w:rPr>
            <m:t>⋅</m:t>
          </m:r>
        </m:oMath>
        <w:r w:rsidR="004F249C">
          <w:rPr>
            <w:rStyle w:val="Bodytext20"/>
            <w:rFonts w:ascii="Times New Roman" w:hAnsi="Times New Roman" w:cs="Times New Roman"/>
            <w:sz w:val="24"/>
            <w:lang w:val="en-US" w:eastAsia="de-DE"/>
          </w:rPr>
          <w:t xml:space="preserve"> ha</w:t>
        </w:r>
        <w:r w:rsidR="004F249C" w:rsidRPr="004F249C">
          <w:rPr>
            <w:rStyle w:val="Bodytext20"/>
            <w:rFonts w:ascii="Times New Roman" w:hAnsi="Times New Roman" w:cs="Times New Roman"/>
            <w:sz w:val="24"/>
            <w:vertAlign w:val="superscript"/>
            <w:lang w:val="en-US" w:eastAsia="de-DE"/>
            <w:rPrChange w:id="827" w:author="Microsoft-Konto" w:date="2021-05-22T10:49:00Z">
              <w:rPr>
                <w:rStyle w:val="Bodytext20"/>
                <w:rFonts w:ascii="Times New Roman" w:hAnsi="Times New Roman" w:cs="Times New Roman"/>
                <w:sz w:val="24"/>
                <w:lang w:val="en-US" w:eastAsia="de-DE"/>
              </w:rPr>
            </w:rPrChange>
          </w:rPr>
          <w:t>-1</w:t>
        </w:r>
      </w:ins>
      <w:del w:id="828" w:author="Microsoft-Konto" w:date="2021-05-22T10:48:00Z">
        <w:r w:rsidRPr="00952AB0" w:rsidDel="004F249C">
          <w:rPr>
            <w:rStyle w:val="Bodytext20"/>
            <w:rFonts w:ascii="Times New Roman" w:hAnsi="Times New Roman" w:cs="Times New Roman"/>
            <w:sz w:val="24"/>
            <w:lang w:val="en-US" w:eastAsia="de-DE"/>
          </w:rPr>
          <w:delText xml:space="preserve"> </w:delText>
        </w:r>
      </w:del>
      <w:del w:id="829" w:author="Microsoft-Konto" w:date="2021-05-22T10:49:00Z">
        <w:r w:rsidRPr="00952AB0" w:rsidDel="004F249C">
          <w:rPr>
            <w:rStyle w:val="Bodytext20"/>
            <w:rFonts w:ascii="Times New Roman" w:hAnsi="Times New Roman" w:cs="Times New Roman"/>
            <w:sz w:val="24"/>
            <w:lang w:val="en-US" w:eastAsia="de-DE"/>
          </w:rPr>
          <w:delText>,</w:delText>
        </w:r>
      </w:del>
      <w:r w:rsidRPr="00952AB0">
        <w:rPr>
          <w:rStyle w:val="Bodytext20"/>
          <w:rFonts w:ascii="Times New Roman" w:hAnsi="Times New Roman" w:cs="Times New Roman"/>
          <w:sz w:val="24"/>
          <w:lang w:val="en-US" w:eastAsia="de-DE"/>
        </w:rPr>
        <w:t xml:space="preserve"> but overgrazing became noticeable in 1975, so that the cattle population was reduced to half in the next few years.</w:t>
      </w:r>
    </w:p>
    <w:p w14:paraId="46707051"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The number of invertebrates is so large that only certain groups of arthropods important for the ecosystem are given: Wood-eating coleopterans, lepidopterans, social insects, root-eaters and spiders.</w:t>
      </w:r>
    </w:p>
    <w:p w14:paraId="62919E0D" w14:textId="7E046948"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zoomass of invertebrates as dry mass was on the woody plants in the </w:t>
      </w:r>
      <w:r w:rsidR="00145AEF" w:rsidRPr="00952AB0">
        <w:rPr>
          <w:rStyle w:val="Bodytext20"/>
          <w:rFonts w:ascii="Times New Roman" w:hAnsi="Times New Roman" w:cs="Times New Roman"/>
          <w:sz w:val="24"/>
          <w:lang w:val="en-US" w:eastAsia="de-DE"/>
        </w:rPr>
        <w:t xml:space="preserve">average of </w:t>
      </w:r>
      <w:ins w:id="830" w:author="Microsoft-Konto" w:date="2021-05-22T10:49:00Z">
        <w:r w:rsidR="004F249C">
          <w:rPr>
            <w:rStyle w:val="Bodytext20"/>
            <w:rFonts w:ascii="Times New Roman" w:hAnsi="Times New Roman" w:cs="Times New Roman"/>
            <w:sz w:val="24"/>
            <w:lang w:val="en-US" w:eastAsia="de-DE"/>
          </w:rPr>
          <w:t>135g</w:t>
        </w:r>
        <m:oMath>
          <m:r>
            <m:rPr>
              <m:sty m:val="p"/>
            </m:rPr>
            <w:rPr>
              <w:rStyle w:val="Bodytext20"/>
              <w:rFonts w:ascii="Cambria Math" w:hAnsi="Cambria Math" w:cstheme="majorBidi"/>
              <w:sz w:val="24"/>
              <w:lang w:val="en-US" w:eastAsia="de-DE"/>
            </w:rPr>
            <m:t>⋅</m:t>
          </m:r>
          <m:r>
            <m:rPr>
              <m:sty m:val="p"/>
            </m:rPr>
            <w:rPr>
              <w:rStyle w:val="Bodytext20"/>
              <w:rFonts w:ascii="Cambria Math" w:hAnsi="Cambria Math" w:cstheme="majorBidi"/>
              <w:sz w:val="24"/>
              <w:lang w:val="en-US" w:eastAsia="de-DE"/>
            </w:rPr>
            <m:t>ha-1</m:t>
          </m:r>
        </m:oMath>
      </w:ins>
      <w:del w:id="831" w:author="Microsoft-Konto" w:date="2021-05-22T10:49:00Z">
        <w:r w:rsidR="004F249C" w:rsidRPr="00952AB0" w:rsidDel="004F249C">
          <w:rPr>
            <w:rStyle w:val="Bodytext20"/>
            <w:rFonts w:ascii="Times New Roman" w:hAnsi="Times New Roman" w:cs="Times New Roman"/>
            <w:sz w:val="24"/>
            <w:lang w:val="en-US" w:eastAsia="de-DE"/>
          </w:rPr>
          <w:object w:dxaOrig="1060" w:dyaOrig="360" w14:anchorId="55DE7110">
            <v:shape id="_x0000_i1044" type="#_x0000_t75" style="width:44.65pt;height:18.65pt" o:ole="">
              <v:imagedata r:id="rId48" o:title=""/>
            </v:shape>
            <o:OLEObject Type="Embed" ProgID="Equation.DSMT4" ShapeID="_x0000_i1044" DrawAspect="Content" ObjectID="_1683229333" r:id="rId49"/>
          </w:object>
        </w:r>
      </w:del>
      <w:r w:rsidRPr="00952AB0">
        <w:rPr>
          <w:rStyle w:val="Bodytext20"/>
          <w:rFonts w:ascii="Times New Roman" w:hAnsi="Times New Roman" w:cs="Times New Roman"/>
          <w:sz w:val="24"/>
          <w:lang w:val="en-US" w:eastAsia="de-DE"/>
        </w:rPr>
        <w:t xml:space="preserve"> (minimum in August</w:t>
      </w:r>
      <w:r w:rsidR="00145AEF" w:rsidRPr="00952AB0">
        <w:rPr>
          <w:rStyle w:val="Bodytext20"/>
          <w:rFonts w:ascii="Times New Roman" w:hAnsi="Times New Roman" w:cs="Times New Roman"/>
          <w:sz w:val="24"/>
          <w:lang w:val="en-US" w:eastAsia="de-DE"/>
        </w:rPr>
        <w:t xml:space="preserve"> </w:t>
      </w:r>
      <w:del w:id="832" w:author="Microsoft-Konto" w:date="2021-05-22T10:49:00Z">
        <w:r w:rsidR="006714F8" w:rsidRPr="00952AB0" w:rsidDel="004F249C">
          <w:rPr>
            <w:rStyle w:val="Bodytext20"/>
            <w:rFonts w:ascii="Times New Roman" w:hAnsi="Times New Roman" w:cs="Times New Roman"/>
            <w:sz w:val="24"/>
            <w:lang w:val="en-US" w:eastAsia="de-DE"/>
          </w:rPr>
          <w:object w:dxaOrig="1160" w:dyaOrig="360" w14:anchorId="2B19E66E">
            <v:shape id="_x0000_i1045" type="#_x0000_t75" style="width:58.35pt;height:18.65pt" o:ole="">
              <v:imagedata r:id="rId50" o:title=""/>
            </v:shape>
            <o:OLEObject Type="Embed" ProgID="Equation.DSMT4" ShapeID="_x0000_i1045" DrawAspect="Content" ObjectID="_1683229334" r:id="rId51"/>
          </w:object>
        </w:r>
      </w:del>
      <w:r w:rsidRPr="00952AB0">
        <w:rPr>
          <w:rStyle w:val="Bodytext20"/>
          <w:rFonts w:ascii="Times New Roman" w:hAnsi="Times New Roman" w:cs="Times New Roman"/>
          <w:sz w:val="24"/>
          <w:lang w:val="en-US" w:eastAsia="de-DE"/>
        </w:rPr>
        <w:t xml:space="preserve"> </w:t>
      </w:r>
      <w:ins w:id="833" w:author="Microsoft-Konto" w:date="2021-05-22T10:50:00Z">
        <w:r w:rsidR="004F249C">
          <w:rPr>
            <w:rStyle w:val="Bodytext20"/>
            <w:rFonts w:ascii="Times New Roman" w:hAnsi="Times New Roman" w:cs="Times New Roman"/>
            <w:sz w:val="24"/>
            <w:lang w:val="en-US" w:eastAsia="de-DE"/>
          </w:rPr>
          <w:t>60 g</w:t>
        </w:r>
        <m:oMath>
          <m:r>
            <m:rPr>
              <m:sty m:val="p"/>
            </m:rPr>
            <w:rPr>
              <w:rStyle w:val="Bodytext20"/>
              <w:rFonts w:ascii="Cambria Math" w:hAnsi="Cambria Math" w:cstheme="majorBidi"/>
              <w:sz w:val="24"/>
              <w:lang w:val="en-US" w:eastAsia="de-DE"/>
            </w:rPr>
            <m:t>⋅</m:t>
          </m:r>
          <m:r>
            <m:rPr>
              <m:sty m:val="p"/>
            </m:rPr>
            <w:rPr>
              <w:rStyle w:val="Bodytext20"/>
              <w:rFonts w:ascii="Cambria Math" w:hAnsi="Cambria Math" w:cstheme="majorBidi"/>
              <w:sz w:val="24"/>
              <w:lang w:val="en-US" w:eastAsia="de-DE"/>
            </w:rPr>
            <m:t>ha-1</m:t>
          </m:r>
        </m:oMath>
      </w:ins>
      <w:r w:rsidRPr="00952AB0">
        <w:rPr>
          <w:rStyle w:val="Bodytext20"/>
          <w:rFonts w:ascii="Times New Roman" w:hAnsi="Times New Roman" w:cs="Times New Roman"/>
          <w:sz w:val="24"/>
          <w:lang w:val="en-US" w:eastAsia="de-DE"/>
        </w:rPr>
        <w:t>, maximum in March</w:t>
      </w:r>
      <w:r w:rsidR="00145AEF" w:rsidRPr="00952AB0">
        <w:rPr>
          <w:rStyle w:val="Bodytext20"/>
          <w:rFonts w:ascii="Times New Roman" w:hAnsi="Times New Roman" w:cs="Times New Roman"/>
          <w:sz w:val="24"/>
          <w:lang w:val="en-US" w:eastAsia="de-DE"/>
        </w:rPr>
        <w:t xml:space="preserve"> </w:t>
      </w:r>
      <w:del w:id="834" w:author="Microsoft-Konto" w:date="2021-05-22T10:50:00Z">
        <w:r w:rsidR="006714F8" w:rsidRPr="00952AB0" w:rsidDel="004F249C">
          <w:rPr>
            <w:rStyle w:val="Bodytext20"/>
            <w:rFonts w:ascii="Times New Roman" w:hAnsi="Times New Roman" w:cs="Times New Roman"/>
            <w:sz w:val="24"/>
            <w:lang w:val="en-US" w:eastAsia="de-DE"/>
          </w:rPr>
          <w:object w:dxaOrig="1260" w:dyaOrig="360" w14:anchorId="1BA9DE2F">
            <v:shape id="_x0000_i1046" type="#_x0000_t75" style="width:62.35pt;height:18.65pt" o:ole="">
              <v:imagedata r:id="rId52" o:title=""/>
            </v:shape>
            <o:OLEObject Type="Embed" ProgID="Equation.DSMT4" ShapeID="_x0000_i1046" DrawAspect="Content" ObjectID="_1683229335" r:id="rId53"/>
          </w:object>
        </w:r>
      </w:del>
      <w:r w:rsidRPr="00952AB0">
        <w:rPr>
          <w:rStyle w:val="Bodytext20"/>
          <w:rFonts w:ascii="Times New Roman" w:hAnsi="Times New Roman" w:cs="Times New Roman"/>
          <w:sz w:val="24"/>
          <w:lang w:val="en-US" w:eastAsia="de-DE"/>
        </w:rPr>
        <w:t xml:space="preserve"> </w:t>
      </w:r>
      <w:ins w:id="835" w:author="Microsoft-Konto" w:date="2021-05-22T10:50:00Z">
        <w:r w:rsidR="004F249C">
          <w:rPr>
            <w:rStyle w:val="Bodytext20"/>
            <w:rFonts w:ascii="Times New Roman" w:hAnsi="Times New Roman" w:cs="Times New Roman"/>
            <w:sz w:val="24"/>
            <w:lang w:val="en-US" w:eastAsia="de-DE"/>
          </w:rPr>
          <w:t>300 g</w:t>
        </w:r>
      </w:ins>
      <m:oMath>
        <m:r>
          <w:ins w:id="836" w:author="Microsoft-Konto" w:date="2021-05-22T10:51:00Z">
            <m:rPr>
              <m:sty m:val="p"/>
            </m:rPr>
            <w:rPr>
              <w:rStyle w:val="Bodytext20"/>
              <w:rFonts w:ascii="Cambria Math" w:hAnsi="Cambria Math" w:cstheme="majorBidi"/>
              <w:sz w:val="24"/>
              <w:lang w:val="en-US" w:eastAsia="de-DE"/>
            </w:rPr>
            <m:t>⋅</m:t>
          </w:ins>
        </m:r>
        <m:r>
          <w:ins w:id="837" w:author="Microsoft-Konto" w:date="2021-05-22T10:51:00Z">
            <m:rPr>
              <m:sty m:val="p"/>
            </m:rPr>
            <w:rPr>
              <w:rStyle w:val="Bodytext20"/>
              <w:rFonts w:ascii="Cambria Math" w:hAnsi="Cambria Math" w:cstheme="majorBidi"/>
              <w:sz w:val="24"/>
              <w:lang w:val="en-US" w:eastAsia="de-DE"/>
            </w:rPr>
            <m:t>ha-1</m:t>
          </w:ins>
        </m:r>
      </m:oMath>
      <w:ins w:id="838" w:author="Microsoft-Konto" w:date="2021-05-22T10:52:00Z">
        <w:r w:rsidR="004F249C">
          <w:rPr>
            <w:rStyle w:val="Bodytext20"/>
            <w:rFonts w:ascii="Times New Roman" w:hAnsi="Times New Roman" w:cs="Times New Roman"/>
            <w:sz w:val="24"/>
            <w:lang w:val="en-US" w:eastAsia="de-DE"/>
          </w:rPr>
          <w:t xml:space="preserve">……………… </w:t>
        </w:r>
        <w:r w:rsidR="004F249C" w:rsidRPr="004F249C">
          <w:rPr>
            <w:rStyle w:val="Bodytext20"/>
            <w:rFonts w:ascii="Times New Roman" w:hAnsi="Times New Roman" w:cs="Times New Roman"/>
            <w:sz w:val="24"/>
            <w:vertAlign w:val="superscript"/>
            <w:lang w:val="en-US" w:eastAsia="de-DE"/>
            <w:rPrChange w:id="839" w:author="Microsoft-Konto" w:date="2021-05-22T10:52:00Z">
              <w:rPr>
                <w:rStyle w:val="Bodytext20"/>
                <w:rFonts w:ascii="Times New Roman" w:hAnsi="Times New Roman" w:cs="Times New Roman"/>
                <w:sz w:val="24"/>
                <w:lang w:val="en-US" w:eastAsia="de-DE"/>
              </w:rPr>
            </w:rPrChange>
          </w:rPr>
          <w:t>-1</w:t>
        </w:r>
        <w:r w:rsidR="004F249C">
          <w:rPr>
            <w:rStyle w:val="Bodytext20"/>
            <w:rFonts w:ascii="Times New Roman" w:hAnsi="Times New Roman" w:cs="Times New Roman"/>
            <w:sz w:val="24"/>
            <w:lang w:val="en-US" w:eastAsia="de-DE"/>
          </w:rPr>
          <w:t xml:space="preserve"> make high index !!!</w:t>
        </w:r>
      </w:ins>
      <w:r w:rsidR="004F249C">
        <w:rPr>
          <w:rStyle w:val="Bodytext20"/>
          <w:rFonts w:ascii="Times New Roman" w:hAnsi="Times New Roman" w:cs="Times New Roman"/>
          <w:sz w:val="24"/>
          <w:lang w:val="en-US" w:eastAsia="de-DE"/>
        </w:rPr>
        <w:br/>
      </w:r>
      <w:r w:rsidR="004F249C">
        <w:rPr>
          <w:rStyle w:val="Bodytext20"/>
          <w:rFonts w:ascii="Times New Roman" w:hAnsi="Times New Roman" w:cs="Times New Roman"/>
          <w:sz w:val="24"/>
          <w:lang w:val="en-US" w:eastAsia="de-DE"/>
        </w:rPr>
        <w:br/>
      </w:r>
      <w:r w:rsidRPr="00952AB0">
        <w:rPr>
          <w:rStyle w:val="Bodytext20"/>
          <w:rFonts w:ascii="Times New Roman" w:hAnsi="Times New Roman" w:cs="Times New Roman"/>
          <w:sz w:val="24"/>
          <w:lang w:val="en-US" w:eastAsia="de-DE"/>
        </w:rPr>
        <w:t>). The dry mass of insects in the grass layer is greater.</w:t>
      </w:r>
    </w:p>
    <w:p w14:paraId="076955A2" w14:textId="77777777" w:rsidR="004D213A" w:rsidRPr="00952AB0" w:rsidRDefault="004D213A" w:rsidP="00B216CB">
      <w:pPr>
        <w:pStyle w:val="Bodytext21"/>
        <w:widowControl/>
        <w:shd w:val="clear" w:color="000000" w:fill="auto"/>
        <w:spacing w:after="240" w:line="240" w:lineRule="auto"/>
        <w:ind w:firstLine="288"/>
        <w:rPr>
          <w:rStyle w:val="Bodytext20"/>
          <w:rFonts w:ascii="Times New Roman" w:hAnsi="Times New Roman" w:cs="Times New Roman"/>
          <w:sz w:val="24"/>
          <w:lang w:val="en-US" w:eastAsia="de-DE"/>
        </w:rPr>
      </w:pPr>
      <w:r w:rsidRPr="00952AB0">
        <w:rPr>
          <w:rStyle w:val="Bodytext20"/>
          <w:rFonts w:ascii="Times New Roman" w:hAnsi="Times New Roman" w:cs="Times New Roman"/>
          <w:sz w:val="24"/>
          <w:lang w:val="en-US" w:eastAsia="de-DE"/>
        </w:rPr>
        <w:t xml:space="preserve">Sporadically, caterpillar masses </w:t>
      </w:r>
      <w:r w:rsidRPr="00952AB0">
        <w:rPr>
          <w:rStyle w:val="Bodytext2Italic"/>
          <w:rFonts w:ascii="Times New Roman" w:hAnsi="Times New Roman" w:cs="Times New Roman"/>
          <w:sz w:val="24"/>
          <w:lang w:val="en-US" w:eastAsia="de-DE"/>
        </w:rPr>
        <w:t xml:space="preserve">(Spodoptera exempla) </w:t>
      </w:r>
      <w:r w:rsidRPr="00952AB0">
        <w:rPr>
          <w:rStyle w:val="Bodytext20"/>
          <w:rFonts w:ascii="Times New Roman" w:hAnsi="Times New Roman" w:cs="Times New Roman"/>
          <w:sz w:val="24"/>
          <w:lang w:val="en-US" w:eastAsia="de-DE"/>
        </w:rPr>
        <w:t xml:space="preserve">or beetle larvae </w:t>
      </w:r>
      <w:r w:rsidRPr="00952AB0">
        <w:rPr>
          <w:rStyle w:val="Bodytext2Italic"/>
          <w:rFonts w:ascii="Times New Roman" w:hAnsi="Times New Roman" w:cs="Times New Roman"/>
          <w:sz w:val="24"/>
          <w:lang w:val="en-US" w:eastAsia="de-DE"/>
        </w:rPr>
        <w:t xml:space="preserve">(Astylus atromaculatus) </w:t>
      </w:r>
      <w:r w:rsidRPr="00952AB0">
        <w:rPr>
          <w:rStyle w:val="Bodytext20"/>
          <w:rFonts w:ascii="Times New Roman" w:hAnsi="Times New Roman" w:cs="Times New Roman"/>
          <w:sz w:val="24"/>
          <w:lang w:val="en-US" w:eastAsia="de-DE"/>
        </w:rPr>
        <w:t xml:space="preserve">occurred on the grass species </w:t>
      </w:r>
      <w:r w:rsidRPr="002B3FA1">
        <w:rPr>
          <w:rStyle w:val="Bodytext20"/>
          <w:rFonts w:ascii="Times New Roman" w:hAnsi="Times New Roman" w:cs="Times New Roman"/>
          <w:i/>
          <w:sz w:val="24"/>
          <w:lang w:val="en-US" w:eastAsia="de-DE"/>
          <w:rPrChange w:id="840" w:author="M. Daud Rafiqpoor" w:date="2021-05-08T11:35:00Z">
            <w:rPr>
              <w:rStyle w:val="Bodytext20"/>
              <w:rFonts w:ascii="Times New Roman" w:hAnsi="Times New Roman" w:cs="Times New Roman"/>
              <w:sz w:val="24"/>
              <w:lang w:val="en-US" w:eastAsia="de-DE"/>
            </w:rPr>
          </w:rPrChange>
        </w:rPr>
        <w:t>Cenchrus ciliaris</w:t>
      </w:r>
      <w:r w:rsidRPr="00952AB0">
        <w:rPr>
          <w:rStyle w:val="Bodytext20"/>
          <w:rFonts w:ascii="Times New Roman" w:hAnsi="Times New Roman" w:cs="Times New Roman"/>
          <w:sz w:val="24"/>
          <w:lang w:val="en-US" w:eastAsia="de-DE"/>
        </w:rPr>
        <w:t xml:space="preserve">. Dung is removed by dung beetles (Coprinae, Aphodiinae) 77% of the time in one day during the warm season by burying it directly under the deposition site, while pill bugs </w:t>
      </w:r>
      <w:r w:rsidRPr="00952AB0">
        <w:rPr>
          <w:rStyle w:val="Bodytext2Italic"/>
          <w:rFonts w:ascii="Times New Roman" w:hAnsi="Times New Roman" w:cs="Times New Roman"/>
          <w:i w:val="0"/>
          <w:sz w:val="24"/>
          <w:lang w:val="en-US" w:eastAsia="de-DE"/>
        </w:rPr>
        <w:t>(</w:t>
      </w:r>
      <w:r w:rsidRPr="00952AB0">
        <w:rPr>
          <w:rStyle w:val="Bodytext2Italic"/>
          <w:rFonts w:ascii="Times New Roman" w:hAnsi="Times New Roman" w:cs="Times New Roman"/>
          <w:sz w:val="24"/>
          <w:lang w:val="en-US" w:eastAsia="de-DE"/>
        </w:rPr>
        <w:t xml:space="preserve">Pachilomera </w:t>
      </w:r>
      <w:r w:rsidRPr="00952AB0">
        <w:rPr>
          <w:rStyle w:val="Bodytext20"/>
          <w:rFonts w:ascii="Times New Roman" w:hAnsi="Times New Roman" w:cs="Times New Roman"/>
          <w:sz w:val="24"/>
          <w:lang w:val="en-US" w:eastAsia="de-DE"/>
        </w:rPr>
        <w:t>spp.) spread it over a larger area. These coprophages are already leading on to the next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64"/>
        <w:gridCol w:w="2285"/>
        <w:gridCol w:w="1981"/>
      </w:tblGrid>
      <w:tr w:rsidR="004D213A" w:rsidRPr="000D6E2E" w14:paraId="73EB24C4" w14:textId="77777777" w:rsidTr="00392328">
        <w:trPr>
          <w:trHeight w:val="20"/>
        </w:trPr>
        <w:tc>
          <w:tcPr>
            <w:tcW w:w="5000" w:type="pct"/>
            <w:gridSpan w:val="3"/>
            <w:shd w:val="clear" w:color="auto" w:fill="auto"/>
          </w:tcPr>
          <w:p w14:paraId="6F06D375" w14:textId="07F81A12" w:rsidR="004D213A" w:rsidRPr="00952AB0" w:rsidRDefault="004D213A"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lang w:val="en-US" w:eastAsia="de-DE"/>
              </w:rPr>
              <w:t xml:space="preserve">Table E-4 </w:t>
            </w:r>
            <w:r w:rsidRPr="00952AB0">
              <w:rPr>
                <w:rStyle w:val="Bodytext2Bold8"/>
                <w:rFonts w:ascii="Times New Roman" w:hAnsi="Times New Roman" w:cs="Times New Roman"/>
                <w:b w:val="0"/>
                <w:lang w:val="en-US" w:eastAsia="de-DE"/>
              </w:rPr>
              <w:t xml:space="preserve">Ecosystem parameters (extreme values) of a low shrub </w:t>
            </w:r>
            <w:del w:id="841" w:author="M. Daud Rafiqpoor" w:date="2021-05-06T12:57:00Z">
              <w:r w:rsidRPr="00952AB0" w:rsidDel="00AE6F30">
                <w:rPr>
                  <w:rStyle w:val="Bodytext2Bold8"/>
                  <w:rFonts w:ascii="Times New Roman" w:hAnsi="Times New Roman" w:cs="Times New Roman"/>
                  <w:b w:val="0"/>
                  <w:lang w:val="en-US" w:eastAsia="de-DE"/>
                </w:rPr>
                <w:delText>savanna</w:delText>
              </w:r>
            </w:del>
            <w:ins w:id="842" w:author="M. Daud Rafiqpoor" w:date="2021-05-06T12:57:00Z">
              <w:r w:rsidR="00AE6F30">
                <w:rPr>
                  <w:rStyle w:val="Bodytext2Bold8"/>
                  <w:rFonts w:ascii="Times New Roman" w:hAnsi="Times New Roman" w:cs="Times New Roman"/>
                  <w:b w:val="0"/>
                  <w:lang w:val="en-US" w:eastAsia="de-DE"/>
                </w:rPr>
                <w:t>savannah</w:t>
              </w:r>
            </w:ins>
            <w:r w:rsidRPr="00952AB0">
              <w:rPr>
                <w:rStyle w:val="Bodytext2Bold8"/>
                <w:rFonts w:ascii="Times New Roman" w:hAnsi="Times New Roman" w:cs="Times New Roman"/>
                <w:b w:val="0"/>
                <w:lang w:val="en-US" w:eastAsia="de-DE"/>
              </w:rPr>
              <w:t xml:space="preserve"> and a dense tree </w:t>
            </w:r>
            <w:del w:id="843" w:author="M. Daud Rafiqpoor" w:date="2021-05-06T12:57:00Z">
              <w:r w:rsidRPr="00952AB0" w:rsidDel="00AE6F30">
                <w:rPr>
                  <w:rStyle w:val="Bodytext2Bold8"/>
                  <w:rFonts w:ascii="Times New Roman" w:hAnsi="Times New Roman" w:cs="Times New Roman"/>
                  <w:b w:val="0"/>
                  <w:lang w:val="en-US" w:eastAsia="de-DE"/>
                </w:rPr>
                <w:delText>savanna</w:delText>
              </w:r>
            </w:del>
            <w:ins w:id="844" w:author="M. Daud Rafiqpoor" w:date="2021-05-06T12:57:00Z">
              <w:r w:rsidR="00AE6F30">
                <w:rPr>
                  <w:rStyle w:val="Bodytext2Bold8"/>
                  <w:rFonts w:ascii="Times New Roman" w:hAnsi="Times New Roman" w:cs="Times New Roman"/>
                  <w:b w:val="0"/>
                  <w:lang w:val="en-US" w:eastAsia="de-DE"/>
                </w:rPr>
                <w:t>savannah</w:t>
              </w:r>
            </w:ins>
          </w:p>
        </w:tc>
      </w:tr>
      <w:tr w:rsidR="004D213A" w:rsidRPr="00952AB0" w14:paraId="567FFAB0" w14:textId="77777777" w:rsidTr="00392328">
        <w:trPr>
          <w:trHeight w:val="20"/>
        </w:trPr>
        <w:tc>
          <w:tcPr>
            <w:tcW w:w="2528" w:type="pct"/>
            <w:shd w:val="clear" w:color="auto" w:fill="auto"/>
          </w:tcPr>
          <w:p w14:paraId="1EEE5762" w14:textId="77777777" w:rsidR="004D213A" w:rsidRPr="00952AB0" w:rsidRDefault="004D213A" w:rsidP="00B216CB">
            <w:pPr>
              <w:widowControl/>
              <w:shd w:val="clear" w:color="000000" w:fill="auto"/>
              <w:jc w:val="both"/>
              <w:rPr>
                <w:rFonts w:ascii="Times New Roman" w:hAnsi="Times New Roman" w:cs="Times New Roman"/>
                <w:color w:val="auto"/>
                <w:sz w:val="20"/>
                <w:szCs w:val="10"/>
                <w:lang w:val="en-US" w:eastAsia="en-US"/>
              </w:rPr>
            </w:pPr>
          </w:p>
        </w:tc>
        <w:tc>
          <w:tcPr>
            <w:tcW w:w="1324" w:type="pct"/>
            <w:shd w:val="clear" w:color="auto" w:fill="auto"/>
            <w:vAlign w:val="center"/>
          </w:tcPr>
          <w:p w14:paraId="389B1EE6" w14:textId="540CE354"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lang w:val="en-US" w:eastAsia="de-DE"/>
              </w:rPr>
              <w:t xml:space="preserve">Shrub </w:t>
            </w:r>
            <w:del w:id="845" w:author="M. Daud Rafiqpoor" w:date="2021-05-06T12:57:00Z">
              <w:r w:rsidR="0046201C" w:rsidRPr="00952AB0" w:rsidDel="00AE6F30">
                <w:rPr>
                  <w:rStyle w:val="Bodytext2Bold8"/>
                  <w:rFonts w:ascii="Times New Roman" w:hAnsi="Times New Roman" w:cs="Times New Roman"/>
                  <w:lang w:val="en-US" w:eastAsia="de-DE"/>
                </w:rPr>
                <w:delText>s</w:delText>
              </w:r>
              <w:r w:rsidRPr="00952AB0" w:rsidDel="00AE6F30">
                <w:rPr>
                  <w:rStyle w:val="Bodytext2Bold8"/>
                  <w:rFonts w:ascii="Times New Roman" w:hAnsi="Times New Roman" w:cs="Times New Roman"/>
                  <w:lang w:val="en-US" w:eastAsia="de-DE"/>
                </w:rPr>
                <w:delText>avanna</w:delText>
              </w:r>
            </w:del>
            <w:ins w:id="846" w:author="M. Daud Rafiqpoor" w:date="2021-05-06T12:57:00Z">
              <w:r w:rsidR="00AE6F30">
                <w:rPr>
                  <w:rStyle w:val="Bodytext2Bold8"/>
                  <w:rFonts w:ascii="Times New Roman" w:hAnsi="Times New Roman" w:cs="Times New Roman"/>
                  <w:lang w:val="en-US" w:eastAsia="de-DE"/>
                </w:rPr>
                <w:t>savannah</w:t>
              </w:r>
            </w:ins>
          </w:p>
        </w:tc>
        <w:tc>
          <w:tcPr>
            <w:tcW w:w="1148" w:type="pct"/>
            <w:shd w:val="clear" w:color="auto" w:fill="auto"/>
            <w:vAlign w:val="center"/>
          </w:tcPr>
          <w:p w14:paraId="31FD1E4B" w14:textId="0D79EF9A"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lang w:val="en-US" w:eastAsia="de-DE"/>
              </w:rPr>
              <w:t xml:space="preserve">Tree </w:t>
            </w:r>
            <w:del w:id="847" w:author="M. Daud Rafiqpoor" w:date="2021-05-06T12:57:00Z">
              <w:r w:rsidR="0046201C" w:rsidRPr="00952AB0" w:rsidDel="00AE6F30">
                <w:rPr>
                  <w:rStyle w:val="Bodytext2Bold8"/>
                  <w:rFonts w:ascii="Times New Roman" w:hAnsi="Times New Roman" w:cs="Times New Roman"/>
                  <w:lang w:val="en-US" w:eastAsia="de-DE"/>
                </w:rPr>
                <w:delText>s</w:delText>
              </w:r>
              <w:r w:rsidRPr="00952AB0" w:rsidDel="00AE6F30">
                <w:rPr>
                  <w:rStyle w:val="Bodytext2Bold8"/>
                  <w:rFonts w:ascii="Times New Roman" w:hAnsi="Times New Roman" w:cs="Times New Roman"/>
                  <w:lang w:val="en-US" w:eastAsia="de-DE"/>
                </w:rPr>
                <w:delText>avanna</w:delText>
              </w:r>
            </w:del>
            <w:ins w:id="848" w:author="M. Daud Rafiqpoor" w:date="2021-05-06T12:57:00Z">
              <w:r w:rsidR="00AE6F30">
                <w:rPr>
                  <w:rStyle w:val="Bodytext2Bold8"/>
                  <w:rFonts w:ascii="Times New Roman" w:hAnsi="Times New Roman" w:cs="Times New Roman"/>
                  <w:lang w:val="en-US" w:eastAsia="de-DE"/>
                </w:rPr>
                <w:t>savannah</w:t>
              </w:r>
            </w:ins>
          </w:p>
        </w:tc>
      </w:tr>
      <w:tr w:rsidR="004D213A" w:rsidRPr="00952AB0" w14:paraId="274ADBDA" w14:textId="77777777" w:rsidTr="00392328">
        <w:trPr>
          <w:trHeight w:val="20"/>
        </w:trPr>
        <w:tc>
          <w:tcPr>
            <w:tcW w:w="2528" w:type="pct"/>
            <w:shd w:val="clear" w:color="auto" w:fill="auto"/>
            <w:vAlign w:val="bottom"/>
          </w:tcPr>
          <w:p w14:paraId="06C10ACE" w14:textId="77777777" w:rsidR="004D213A" w:rsidRPr="00952AB0" w:rsidRDefault="004D213A"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Number of woody plants per ha</w:t>
            </w:r>
          </w:p>
        </w:tc>
        <w:tc>
          <w:tcPr>
            <w:tcW w:w="1324" w:type="pct"/>
            <w:shd w:val="clear" w:color="auto" w:fill="auto"/>
            <w:vAlign w:val="bottom"/>
          </w:tcPr>
          <w:p w14:paraId="36C844A6"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120</w:t>
            </w:r>
          </w:p>
        </w:tc>
        <w:tc>
          <w:tcPr>
            <w:tcW w:w="1148" w:type="pct"/>
            <w:shd w:val="clear" w:color="auto" w:fill="auto"/>
            <w:vAlign w:val="bottom"/>
          </w:tcPr>
          <w:p w14:paraId="3BFE568B"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800</w:t>
            </w:r>
          </w:p>
        </w:tc>
      </w:tr>
      <w:tr w:rsidR="004D213A" w:rsidRPr="00952AB0" w14:paraId="6D1FA599" w14:textId="77777777" w:rsidTr="00392328">
        <w:trPr>
          <w:trHeight w:val="20"/>
        </w:trPr>
        <w:tc>
          <w:tcPr>
            <w:tcW w:w="2528" w:type="pct"/>
            <w:shd w:val="clear" w:color="auto" w:fill="auto"/>
            <w:vAlign w:val="bottom"/>
          </w:tcPr>
          <w:p w14:paraId="7DE10D5D" w14:textId="59DB415A" w:rsidR="004D213A" w:rsidRPr="00952AB0" w:rsidRDefault="0046201C"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W</w:t>
            </w:r>
            <w:r w:rsidR="004D213A" w:rsidRPr="00952AB0">
              <w:rPr>
                <w:rStyle w:val="Bodytext2Bold8"/>
                <w:rFonts w:ascii="Times New Roman" w:hAnsi="Times New Roman" w:cs="Times New Roman"/>
                <w:b w:val="0"/>
                <w:lang w:val="en-US" w:eastAsia="de-DE"/>
              </w:rPr>
              <w:t>oody plant cover</w:t>
            </w:r>
          </w:p>
        </w:tc>
        <w:tc>
          <w:tcPr>
            <w:tcW w:w="1324" w:type="pct"/>
            <w:shd w:val="clear" w:color="auto" w:fill="auto"/>
            <w:vAlign w:val="bottom"/>
          </w:tcPr>
          <w:p w14:paraId="3DCA9A74"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7%</w:t>
            </w:r>
          </w:p>
        </w:tc>
        <w:tc>
          <w:tcPr>
            <w:tcW w:w="1148" w:type="pct"/>
            <w:shd w:val="clear" w:color="auto" w:fill="auto"/>
            <w:vAlign w:val="bottom"/>
          </w:tcPr>
          <w:p w14:paraId="20941CC0" w14:textId="77777777"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45%</w:t>
            </w:r>
          </w:p>
        </w:tc>
      </w:tr>
      <w:tr w:rsidR="004D213A" w:rsidRPr="00952AB0" w14:paraId="365207BB" w14:textId="77777777" w:rsidTr="00392328">
        <w:trPr>
          <w:trHeight w:val="20"/>
        </w:trPr>
        <w:tc>
          <w:tcPr>
            <w:tcW w:w="2528" w:type="pct"/>
            <w:shd w:val="clear" w:color="auto" w:fill="auto"/>
            <w:vAlign w:val="center"/>
          </w:tcPr>
          <w:p w14:paraId="7220D318" w14:textId="2C3A6607" w:rsidR="004D213A" w:rsidRPr="00952AB0" w:rsidRDefault="004D213A"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Leaf area index (</w:t>
            </w:r>
            <w:del w:id="849" w:author="M. Daud Rafiqpoor" w:date="2021-05-08T11:37:00Z">
              <w:r w:rsidRPr="00952AB0" w:rsidDel="002B3FA1">
                <w:rPr>
                  <w:rStyle w:val="Bodytext2Bold8"/>
                  <w:rFonts w:ascii="Times New Roman" w:hAnsi="Times New Roman" w:cs="Times New Roman"/>
                  <w:b w:val="0"/>
                  <w:lang w:val="en-US" w:eastAsia="de-DE"/>
                </w:rPr>
                <w:delText>BFL</w:delText>
              </w:r>
            </w:del>
            <w:ins w:id="850" w:author="M. Daud Rafiqpoor" w:date="2021-05-08T11:37:00Z">
              <w:r w:rsidR="002B3FA1">
                <w:rPr>
                  <w:rStyle w:val="Bodytext2Bold8"/>
                  <w:rFonts w:ascii="Times New Roman" w:hAnsi="Times New Roman" w:cs="Times New Roman"/>
                  <w:b w:val="0"/>
                  <w:lang w:val="en-US" w:eastAsia="de-DE"/>
                </w:rPr>
                <w:t>L</w:t>
              </w:r>
              <w:r w:rsidR="002B3FA1">
                <w:rPr>
                  <w:rStyle w:val="Bodytext2Bold8"/>
                </w:rPr>
                <w:t>AI</w:t>
              </w:r>
            </w:ins>
            <w:r w:rsidRPr="00952AB0">
              <w:rPr>
                <w:rStyle w:val="Bodytext2Bold8"/>
                <w:rFonts w:ascii="Times New Roman" w:hAnsi="Times New Roman" w:cs="Times New Roman"/>
                <w:b w:val="0"/>
                <w:lang w:val="en-US" w:eastAsia="de-DE"/>
              </w:rPr>
              <w:t>)</w:t>
            </w:r>
          </w:p>
        </w:tc>
        <w:tc>
          <w:tcPr>
            <w:tcW w:w="1324" w:type="pct"/>
            <w:shd w:val="clear" w:color="auto" w:fill="auto"/>
            <w:vAlign w:val="bottom"/>
          </w:tcPr>
          <w:p w14:paraId="704F2AF0" w14:textId="4B6703A5"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0</w:t>
            </w:r>
            <w:r w:rsidR="00871F27" w:rsidRPr="00952AB0">
              <w:rPr>
                <w:rStyle w:val="Bodytext2Bold8"/>
                <w:rFonts w:ascii="Times New Roman" w:hAnsi="Times New Roman" w:cs="Times New Roman"/>
                <w:b w:val="0"/>
                <w:lang w:val="en-US" w:eastAsia="de-DE"/>
              </w:rPr>
              <w:t>.</w:t>
            </w:r>
            <w:r w:rsidRPr="00952AB0">
              <w:rPr>
                <w:rStyle w:val="Bodytext2Bold8"/>
                <w:rFonts w:ascii="Times New Roman" w:hAnsi="Times New Roman" w:cs="Times New Roman"/>
                <w:b w:val="0"/>
                <w:lang w:val="en-US" w:eastAsia="de-DE"/>
              </w:rPr>
              <w:t>1</w:t>
            </w:r>
          </w:p>
        </w:tc>
        <w:tc>
          <w:tcPr>
            <w:tcW w:w="1148" w:type="pct"/>
            <w:shd w:val="clear" w:color="auto" w:fill="auto"/>
            <w:vAlign w:val="bottom"/>
          </w:tcPr>
          <w:p w14:paraId="282F36B2" w14:textId="4A03A4A3"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1</w:t>
            </w:r>
            <w:r w:rsidR="00871F27" w:rsidRPr="00952AB0">
              <w:rPr>
                <w:rStyle w:val="Bodytext2Bold8"/>
                <w:rFonts w:ascii="Times New Roman" w:hAnsi="Times New Roman" w:cs="Times New Roman"/>
                <w:b w:val="0"/>
                <w:lang w:val="en-US" w:eastAsia="de-DE"/>
              </w:rPr>
              <w:t>.</w:t>
            </w:r>
            <w:r w:rsidRPr="00952AB0">
              <w:rPr>
                <w:rStyle w:val="Bodytext2Bold8"/>
                <w:rFonts w:ascii="Times New Roman" w:hAnsi="Times New Roman" w:cs="Times New Roman"/>
                <w:b w:val="0"/>
                <w:lang w:val="en-US" w:eastAsia="de-DE"/>
              </w:rPr>
              <w:t>0</w:t>
            </w:r>
          </w:p>
        </w:tc>
      </w:tr>
      <w:tr w:rsidR="004D213A" w:rsidRPr="00952AB0" w14:paraId="7D70F551" w14:textId="77777777" w:rsidTr="00392328">
        <w:trPr>
          <w:trHeight w:val="20"/>
        </w:trPr>
        <w:tc>
          <w:tcPr>
            <w:tcW w:w="2528" w:type="pct"/>
            <w:shd w:val="clear" w:color="auto" w:fill="auto"/>
            <w:vAlign w:val="bottom"/>
          </w:tcPr>
          <w:p w14:paraId="03FF6C33" w14:textId="51B471B5" w:rsidR="004D213A" w:rsidRPr="00952AB0" w:rsidRDefault="004D213A"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Phytomass above ground</w:t>
            </w:r>
            <w:ins w:id="851" w:author="Microsoft-Konto" w:date="2021-05-22T10:53:00Z">
              <w:r w:rsidR="004F249C">
                <w:rPr>
                  <w:rStyle w:val="Bodytext2Bold8"/>
                  <w:rFonts w:ascii="Times New Roman" w:hAnsi="Times New Roman" w:cs="Times New Roman"/>
                  <w:b w:val="0"/>
                  <w:lang w:val="en-US" w:eastAsia="de-DE"/>
                </w:rPr>
                <w:t xml:space="preserve"> (t</w:t>
              </w:r>
            </w:ins>
            <m:oMath>
              <m:r>
                <w:ins w:id="852" w:author="Microsoft-Konto" w:date="2021-05-22T10:54:00Z">
                  <m:rPr>
                    <m:sty m:val="p"/>
                  </m:rPr>
                  <w:rPr>
                    <w:rStyle w:val="Bodytext20"/>
                    <w:rFonts w:ascii="Cambria Math" w:hAnsi="Cambria Math" w:cstheme="majorBidi"/>
                    <w:sz w:val="24"/>
                    <w:lang w:val="en-US" w:eastAsia="de-DE"/>
                  </w:rPr>
                  <m:t>⋅</m:t>
                </w:ins>
              </m:r>
            </m:oMath>
            <w:ins w:id="853" w:author="Microsoft-Konto" w:date="2021-05-22T10:53:00Z">
              <w:r w:rsidR="004F249C">
                <w:rPr>
                  <w:rStyle w:val="Bodytext2Bold8"/>
                  <w:rFonts w:ascii="Times New Roman" w:hAnsi="Times New Roman" w:cs="Times New Roman"/>
                  <w:b w:val="0"/>
                  <w:lang w:val="en-US" w:eastAsia="de-DE"/>
                </w:rPr>
                <w:t xml:space="preserve"> ha</w:t>
              </w:r>
              <w:r w:rsidR="004F249C" w:rsidRPr="004F249C">
                <w:rPr>
                  <w:rStyle w:val="Bodytext2Bold8"/>
                  <w:rFonts w:ascii="Times New Roman" w:hAnsi="Times New Roman" w:cs="Times New Roman"/>
                  <w:b w:val="0"/>
                  <w:vertAlign w:val="superscript"/>
                  <w:lang w:val="en-US" w:eastAsia="de-DE"/>
                  <w:rPrChange w:id="854" w:author="Microsoft-Konto" w:date="2021-05-22T10:53:00Z">
                    <w:rPr>
                      <w:rStyle w:val="Bodytext2Bold8"/>
                      <w:rFonts w:ascii="Times New Roman" w:hAnsi="Times New Roman" w:cs="Times New Roman"/>
                      <w:b w:val="0"/>
                      <w:lang w:val="en-US" w:eastAsia="de-DE"/>
                    </w:rPr>
                  </w:rPrChange>
                </w:rPr>
                <w:t>-1</w:t>
              </w:r>
              <w:r w:rsidR="004F249C">
                <w:rPr>
                  <w:rStyle w:val="Bodytext2Bold8"/>
                  <w:rFonts w:ascii="Times New Roman" w:hAnsi="Times New Roman" w:cs="Times New Roman"/>
                  <w:b w:val="0"/>
                  <w:lang w:val="en-US" w:eastAsia="de-DE"/>
                </w:rPr>
                <w:t>)</w:t>
              </w:r>
            </w:ins>
            <w:r w:rsidRPr="00952AB0">
              <w:rPr>
                <w:rStyle w:val="Bodytext2Bold8"/>
                <w:rFonts w:ascii="Times New Roman" w:hAnsi="Times New Roman" w:cs="Times New Roman"/>
                <w:b w:val="0"/>
                <w:lang w:val="en-US" w:eastAsia="de-DE"/>
              </w:rPr>
              <w:t xml:space="preserve"> </w:t>
            </w:r>
            <w:r w:rsidR="008F3DB6" w:rsidRPr="00952AB0">
              <w:rPr>
                <w:rStyle w:val="Bodytext2Bold8"/>
                <w:rFonts w:ascii="Times New Roman" w:hAnsi="Times New Roman" w:cs="Times New Roman"/>
                <w:b w:val="0"/>
                <w:lang w:val="en-US" w:eastAsia="de-DE"/>
              </w:rPr>
              <w:object w:dxaOrig="780" w:dyaOrig="400" w14:anchorId="5EBD6AD8">
                <v:shape id="_x0000_i1047" type="#_x0000_t75" style="width:39.65pt;height:21pt" o:ole="">
                  <v:imagedata r:id="rId54" o:title=""/>
                </v:shape>
                <o:OLEObject Type="Embed" ProgID="Equation.DSMT4" ShapeID="_x0000_i1047" DrawAspect="Content" ObjectID="_1683229336" r:id="rId55"/>
              </w:object>
            </w:r>
          </w:p>
        </w:tc>
        <w:tc>
          <w:tcPr>
            <w:tcW w:w="1324" w:type="pct"/>
            <w:shd w:val="clear" w:color="auto" w:fill="auto"/>
            <w:vAlign w:val="bottom"/>
          </w:tcPr>
          <w:p w14:paraId="78E69D24" w14:textId="08CFD6F0"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7</w:t>
            </w:r>
            <w:r w:rsidR="00871F27" w:rsidRPr="00952AB0">
              <w:rPr>
                <w:rStyle w:val="Bodytext2Bold8"/>
                <w:rFonts w:ascii="Times New Roman" w:hAnsi="Times New Roman" w:cs="Times New Roman"/>
                <w:b w:val="0"/>
                <w:lang w:val="en-US" w:eastAsia="de-DE"/>
              </w:rPr>
              <w:t>.</w:t>
            </w:r>
            <w:r w:rsidRPr="00952AB0">
              <w:rPr>
                <w:rStyle w:val="Bodytext2Bold8"/>
                <w:rFonts w:ascii="Times New Roman" w:hAnsi="Times New Roman" w:cs="Times New Roman"/>
                <w:b w:val="0"/>
                <w:lang w:val="en-US" w:eastAsia="de-DE"/>
              </w:rPr>
              <w:t>4</w:t>
            </w:r>
          </w:p>
        </w:tc>
        <w:tc>
          <w:tcPr>
            <w:tcW w:w="1148" w:type="pct"/>
            <w:shd w:val="clear" w:color="auto" w:fill="auto"/>
            <w:vAlign w:val="bottom"/>
          </w:tcPr>
          <w:p w14:paraId="42276C42" w14:textId="287560DF"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54</w:t>
            </w:r>
            <w:r w:rsidR="00871F27" w:rsidRPr="00952AB0">
              <w:rPr>
                <w:rStyle w:val="Bodytext2Bold8"/>
                <w:rFonts w:ascii="Times New Roman" w:hAnsi="Times New Roman" w:cs="Times New Roman"/>
                <w:b w:val="0"/>
                <w:lang w:val="en-US" w:eastAsia="de-DE"/>
              </w:rPr>
              <w:t>.</w:t>
            </w:r>
            <w:r w:rsidRPr="00952AB0">
              <w:rPr>
                <w:rStyle w:val="Bodytext2Bold8"/>
                <w:rFonts w:ascii="Times New Roman" w:hAnsi="Times New Roman" w:cs="Times New Roman"/>
                <w:b w:val="0"/>
                <w:lang w:val="en-US" w:eastAsia="de-DE"/>
              </w:rPr>
              <w:t>2</w:t>
            </w:r>
          </w:p>
        </w:tc>
      </w:tr>
      <w:tr w:rsidR="004D213A" w:rsidRPr="00952AB0" w14:paraId="079092D8" w14:textId="77777777" w:rsidTr="00392328">
        <w:trPr>
          <w:trHeight w:val="20"/>
        </w:trPr>
        <w:tc>
          <w:tcPr>
            <w:tcW w:w="2528" w:type="pct"/>
            <w:shd w:val="clear" w:color="auto" w:fill="auto"/>
            <w:vAlign w:val="bottom"/>
          </w:tcPr>
          <w:p w14:paraId="7180205B" w14:textId="6AD99702" w:rsidR="004D213A" w:rsidRPr="00952AB0" w:rsidRDefault="004D213A" w:rsidP="00C801AD">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Phytomass underground</w:t>
            </w:r>
            <w:ins w:id="855" w:author="Microsoft-Konto" w:date="2021-05-22T10:54:00Z">
              <w:r w:rsidR="004F249C">
                <w:rPr>
                  <w:rStyle w:val="Bodytext2Bold8"/>
                  <w:rFonts w:ascii="Times New Roman" w:hAnsi="Times New Roman" w:cs="Times New Roman"/>
                  <w:b w:val="0"/>
                  <w:lang w:val="en-US" w:eastAsia="de-DE"/>
                </w:rPr>
                <w:t xml:space="preserve"> (t</w:t>
              </w:r>
              <m:oMath>
                <m:r>
                  <m:rPr>
                    <m:sty m:val="p"/>
                  </m:rPr>
                  <w:rPr>
                    <w:rStyle w:val="Bodytext20"/>
                    <w:rFonts w:ascii="Cambria Math" w:hAnsi="Cambria Math" w:cstheme="majorBidi"/>
                    <w:sz w:val="24"/>
                    <w:lang w:val="en-US" w:eastAsia="de-DE"/>
                  </w:rPr>
                  <m:t>⋅</m:t>
                </m:r>
                <m:r>
                  <m:rPr>
                    <m:sty m:val="p"/>
                  </m:rPr>
                  <w:rPr>
                    <w:rStyle w:val="Bodytext20"/>
                    <w:rFonts w:ascii="Cambria Math" w:hAnsi="Cambria Math" w:cstheme="majorBidi"/>
                    <w:sz w:val="24"/>
                    <w:lang w:val="en-US" w:eastAsia="de-DE"/>
                  </w:rPr>
                  <m:t>ha</m:t>
                </m:r>
              </m:oMath>
            </w:ins>
            <w:r w:rsidRPr="00952AB0">
              <w:rPr>
                <w:rStyle w:val="Bodytext2Bold8"/>
                <w:rFonts w:ascii="Times New Roman" w:hAnsi="Times New Roman" w:cs="Times New Roman"/>
                <w:b w:val="0"/>
                <w:lang w:val="en-US" w:eastAsia="de-DE"/>
              </w:rPr>
              <w:t xml:space="preserve"> </w:t>
            </w:r>
            <w:r w:rsidR="008F3DB6" w:rsidRPr="00952AB0">
              <w:rPr>
                <w:rStyle w:val="Bodytext2Bold8"/>
                <w:rFonts w:ascii="Times New Roman" w:hAnsi="Times New Roman" w:cs="Times New Roman"/>
                <w:b w:val="0"/>
                <w:lang w:val="en-US" w:eastAsia="de-DE"/>
              </w:rPr>
              <w:object w:dxaOrig="780" w:dyaOrig="400" w14:anchorId="23B8BC08">
                <v:shape id="_x0000_i1048" type="#_x0000_t75" style="width:39.65pt;height:21pt" o:ole="">
                  <v:imagedata r:id="rId54" o:title=""/>
                </v:shape>
                <o:OLEObject Type="Embed" ProgID="Equation.DSMT4" ShapeID="_x0000_i1048" DrawAspect="Content" ObjectID="_1683229337" r:id="rId56"/>
              </w:object>
            </w:r>
          </w:p>
        </w:tc>
        <w:tc>
          <w:tcPr>
            <w:tcW w:w="1324" w:type="pct"/>
            <w:shd w:val="clear" w:color="auto" w:fill="auto"/>
            <w:vAlign w:val="bottom"/>
          </w:tcPr>
          <w:p w14:paraId="5B662DAE" w14:textId="3A1220E1"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3</w:t>
            </w:r>
            <w:r w:rsidR="00871F27" w:rsidRPr="00952AB0">
              <w:rPr>
                <w:rStyle w:val="Bodytext2Bold8"/>
                <w:rFonts w:ascii="Times New Roman" w:hAnsi="Times New Roman" w:cs="Times New Roman"/>
                <w:b w:val="0"/>
                <w:lang w:val="en-US" w:eastAsia="de-DE"/>
              </w:rPr>
              <w:t>.</w:t>
            </w:r>
            <w:r w:rsidRPr="00952AB0">
              <w:rPr>
                <w:rStyle w:val="Bodytext2Bold8"/>
                <w:rFonts w:ascii="Times New Roman" w:hAnsi="Times New Roman" w:cs="Times New Roman"/>
                <w:b w:val="0"/>
                <w:lang w:val="en-US" w:eastAsia="de-DE"/>
              </w:rPr>
              <w:t>6</w:t>
            </w:r>
          </w:p>
        </w:tc>
        <w:tc>
          <w:tcPr>
            <w:tcW w:w="1148" w:type="pct"/>
            <w:shd w:val="clear" w:color="auto" w:fill="auto"/>
            <w:vAlign w:val="bottom"/>
          </w:tcPr>
          <w:p w14:paraId="79F35854" w14:textId="648437B8"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26</w:t>
            </w:r>
            <w:r w:rsidR="00871F27" w:rsidRPr="00952AB0">
              <w:rPr>
                <w:rStyle w:val="Bodytext2Bold8"/>
                <w:rFonts w:ascii="Times New Roman" w:hAnsi="Times New Roman" w:cs="Times New Roman"/>
                <w:b w:val="0"/>
                <w:lang w:val="en-US" w:eastAsia="de-DE"/>
              </w:rPr>
              <w:t>.</w:t>
            </w:r>
            <w:r w:rsidRPr="00952AB0">
              <w:rPr>
                <w:rStyle w:val="Bodytext2Bold8"/>
                <w:rFonts w:ascii="Times New Roman" w:hAnsi="Times New Roman" w:cs="Times New Roman"/>
                <w:b w:val="0"/>
                <w:lang w:val="en-US" w:eastAsia="de-DE"/>
              </w:rPr>
              <w:t>6</w:t>
            </w:r>
          </w:p>
        </w:tc>
      </w:tr>
      <w:tr w:rsidR="004D213A" w:rsidRPr="00C801AD" w14:paraId="4420F312" w14:textId="77777777" w:rsidTr="00392328">
        <w:trPr>
          <w:trHeight w:val="20"/>
        </w:trPr>
        <w:tc>
          <w:tcPr>
            <w:tcW w:w="5000" w:type="pct"/>
            <w:gridSpan w:val="3"/>
            <w:shd w:val="clear" w:color="auto" w:fill="auto"/>
            <w:vAlign w:val="bottom"/>
          </w:tcPr>
          <w:p w14:paraId="505E138D" w14:textId="64542CB8" w:rsidR="004D213A" w:rsidRPr="00952AB0" w:rsidRDefault="004D213A"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 xml:space="preserve">Net timber production </w:t>
            </w:r>
            <w:r w:rsidR="008F3DB6" w:rsidRPr="00952AB0">
              <w:rPr>
                <w:rStyle w:val="Bodytext2Bold8"/>
                <w:rFonts w:ascii="Times New Roman" w:hAnsi="Times New Roman" w:cs="Times New Roman"/>
                <w:b w:val="0"/>
                <w:lang w:val="en-US" w:eastAsia="de-DE"/>
              </w:rPr>
              <w:object w:dxaOrig="1180" w:dyaOrig="400" w14:anchorId="01125767">
                <v:shape id="_x0000_i1049" type="#_x0000_t75" style="width:58.65pt;height:21pt" o:ole="">
                  <v:imagedata r:id="rId57" o:title=""/>
                </v:shape>
                <o:OLEObject Type="Embed" ProgID="Equation.DSMT4" ShapeID="_x0000_i1049" DrawAspect="Content" ObjectID="_1683229338" r:id="rId58"/>
              </w:object>
            </w:r>
            <w:ins w:id="856" w:author="Microsoft-Konto" w:date="2021-05-22T10:54:00Z">
              <w:r w:rsidR="00C801AD">
                <w:rPr>
                  <w:rStyle w:val="Bodytext2Bold8"/>
                  <w:rFonts w:ascii="Times New Roman" w:hAnsi="Times New Roman" w:cs="Times New Roman"/>
                  <w:b w:val="0"/>
                  <w:lang w:val="en-US" w:eastAsia="de-DE"/>
                </w:rPr>
                <w:t xml:space="preserve">   (t</w:t>
              </w:r>
              <m:oMath>
                <m:r>
                  <m:rPr>
                    <m:sty m:val="p"/>
                  </m:rPr>
                  <w:rPr>
                    <w:rStyle w:val="Bodytext20"/>
                    <w:rFonts w:ascii="Cambria Math" w:hAnsi="Cambria Math" w:cstheme="majorBidi"/>
                    <w:sz w:val="24"/>
                    <w:lang w:val="en-US" w:eastAsia="de-DE"/>
                  </w:rPr>
                  <m:t>⋅</m:t>
                </m:r>
                <m:r>
                  <m:rPr>
                    <m:sty m:val="p"/>
                  </m:rPr>
                  <w:rPr>
                    <w:rStyle w:val="Bodytext20"/>
                    <w:rFonts w:ascii="Cambria Math" w:hAnsi="Cambria Math" w:cstheme="majorBidi"/>
                    <w:sz w:val="24"/>
                    <w:lang w:val="en-US" w:eastAsia="de-DE"/>
                  </w:rPr>
                  <m:t>ha-1</m:t>
                </m:r>
              </m:oMath>
            </w:ins>
            <m:oMath>
              <m:r>
                <w:ins w:id="857" w:author="Microsoft-Konto" w:date="2021-05-22T10:55:00Z">
                  <m:rPr>
                    <m:sty m:val="p"/>
                  </m:rPr>
                  <w:rPr>
                    <w:rStyle w:val="Kommentarzeichen"/>
                    <w:rFonts w:ascii="Arial Unicode MS" w:hAnsi="Arial Unicode MS" w:cs="Arial Unicode MS"/>
                    <w:color w:val="000000"/>
                    <w:lang w:eastAsia="de-DE"/>
                  </w:rPr>
                  <w:commentReference w:id="858"/>
                </w:ins>
              </m:r>
              <m:r>
                <w:ins w:id="859" w:author="Microsoft-Konto" w:date="2021-05-22T10:54:00Z">
                  <m:rPr>
                    <m:sty m:val="p"/>
                  </m:rPr>
                  <w:rPr>
                    <w:rStyle w:val="Bodytext20"/>
                    <w:rFonts w:ascii="Cambria Math" w:hAnsi="Cambria Math" w:cstheme="majorBidi"/>
                    <w:sz w:val="24"/>
                    <w:lang w:val="en-US" w:eastAsia="de-DE"/>
                  </w:rPr>
                  <m:t>)</m:t>
                </w:ins>
              </m:r>
            </m:oMath>
          </w:p>
        </w:tc>
      </w:tr>
      <w:tr w:rsidR="004D213A" w:rsidRPr="00952AB0" w14:paraId="24C04686" w14:textId="77777777" w:rsidTr="00392328">
        <w:trPr>
          <w:trHeight w:val="20"/>
        </w:trPr>
        <w:tc>
          <w:tcPr>
            <w:tcW w:w="2528" w:type="pct"/>
            <w:shd w:val="clear" w:color="auto" w:fill="auto"/>
            <w:vAlign w:val="center"/>
          </w:tcPr>
          <w:p w14:paraId="3F19D421" w14:textId="0E33A91D" w:rsidR="004D213A" w:rsidRPr="00952AB0" w:rsidRDefault="00871F27" w:rsidP="00871F27">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ditto</w:t>
            </w:r>
            <w:r w:rsidR="004D213A" w:rsidRPr="00952AB0">
              <w:rPr>
                <w:rStyle w:val="Bodytext2Bold8"/>
                <w:rFonts w:ascii="Times New Roman" w:hAnsi="Times New Roman" w:cs="Times New Roman"/>
                <w:b w:val="0"/>
                <w:lang w:val="en-US" w:eastAsia="de-DE"/>
              </w:rPr>
              <w:t>, above ground</w:t>
            </w:r>
          </w:p>
        </w:tc>
        <w:tc>
          <w:tcPr>
            <w:tcW w:w="1324" w:type="pct"/>
            <w:shd w:val="clear" w:color="auto" w:fill="auto"/>
            <w:vAlign w:val="center"/>
          </w:tcPr>
          <w:p w14:paraId="5CEBC09E" w14:textId="6EEB841D"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0</w:t>
            </w:r>
            <w:r w:rsidR="00871F27" w:rsidRPr="00952AB0">
              <w:rPr>
                <w:rStyle w:val="Bodytext2Bold8"/>
                <w:rFonts w:ascii="Times New Roman" w:hAnsi="Times New Roman" w:cs="Times New Roman"/>
                <w:b w:val="0"/>
                <w:lang w:val="en-US" w:eastAsia="de-DE"/>
              </w:rPr>
              <w:t>.</w:t>
            </w:r>
            <w:r w:rsidRPr="00952AB0">
              <w:rPr>
                <w:rStyle w:val="Bodytext2Bold8"/>
                <w:rFonts w:ascii="Times New Roman" w:hAnsi="Times New Roman" w:cs="Times New Roman"/>
                <w:b w:val="0"/>
                <w:lang w:val="en-US" w:eastAsia="de-DE"/>
              </w:rPr>
              <w:t>12</w:t>
            </w:r>
          </w:p>
        </w:tc>
        <w:tc>
          <w:tcPr>
            <w:tcW w:w="1148" w:type="pct"/>
            <w:shd w:val="clear" w:color="auto" w:fill="auto"/>
            <w:vAlign w:val="center"/>
          </w:tcPr>
          <w:p w14:paraId="5B4943F0" w14:textId="5C3850C8"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0</w:t>
            </w:r>
            <w:r w:rsidR="00871F27" w:rsidRPr="00952AB0">
              <w:rPr>
                <w:rStyle w:val="Bodytext2Bold8"/>
                <w:rFonts w:ascii="Times New Roman" w:hAnsi="Times New Roman" w:cs="Times New Roman"/>
                <w:b w:val="0"/>
                <w:lang w:val="en-US" w:eastAsia="de-DE"/>
              </w:rPr>
              <w:t>.</w:t>
            </w:r>
            <w:r w:rsidRPr="00952AB0">
              <w:rPr>
                <w:rStyle w:val="Bodytext2Bold8"/>
                <w:rFonts w:ascii="Times New Roman" w:hAnsi="Times New Roman" w:cs="Times New Roman"/>
                <w:b w:val="0"/>
                <w:lang w:val="en-US" w:eastAsia="de-DE"/>
              </w:rPr>
              <w:t>76</w:t>
            </w:r>
          </w:p>
        </w:tc>
      </w:tr>
      <w:tr w:rsidR="004D213A" w:rsidRPr="00952AB0" w14:paraId="27663499" w14:textId="77777777" w:rsidTr="00392328">
        <w:trPr>
          <w:trHeight w:val="20"/>
        </w:trPr>
        <w:tc>
          <w:tcPr>
            <w:tcW w:w="2528" w:type="pct"/>
            <w:shd w:val="clear" w:color="auto" w:fill="auto"/>
            <w:vAlign w:val="bottom"/>
          </w:tcPr>
          <w:p w14:paraId="7F5E5193" w14:textId="77777777" w:rsidR="004D213A" w:rsidRPr="00952AB0" w:rsidRDefault="004D213A"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ditto, underground</w:t>
            </w:r>
          </w:p>
        </w:tc>
        <w:tc>
          <w:tcPr>
            <w:tcW w:w="1324" w:type="pct"/>
            <w:shd w:val="clear" w:color="auto" w:fill="auto"/>
            <w:vAlign w:val="bottom"/>
          </w:tcPr>
          <w:p w14:paraId="606C7EDE" w14:textId="777FF96C"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0</w:t>
            </w:r>
            <w:r w:rsidR="00871F27" w:rsidRPr="00952AB0">
              <w:rPr>
                <w:rStyle w:val="Bodytext2Bold8"/>
                <w:rFonts w:ascii="Times New Roman" w:hAnsi="Times New Roman" w:cs="Times New Roman"/>
                <w:b w:val="0"/>
                <w:lang w:val="en-US" w:eastAsia="de-DE"/>
              </w:rPr>
              <w:t>.</w:t>
            </w:r>
            <w:r w:rsidRPr="00952AB0">
              <w:rPr>
                <w:rStyle w:val="Bodytext2Bold8"/>
                <w:rFonts w:ascii="Times New Roman" w:hAnsi="Times New Roman" w:cs="Times New Roman"/>
                <w:b w:val="0"/>
                <w:lang w:val="en-US" w:eastAsia="de-DE"/>
              </w:rPr>
              <w:t>05</w:t>
            </w:r>
          </w:p>
        </w:tc>
        <w:tc>
          <w:tcPr>
            <w:tcW w:w="1148" w:type="pct"/>
            <w:shd w:val="clear" w:color="auto" w:fill="auto"/>
            <w:vAlign w:val="bottom"/>
          </w:tcPr>
          <w:p w14:paraId="3D4BFE43" w14:textId="03908C3D"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0</w:t>
            </w:r>
            <w:r w:rsidR="00871F27" w:rsidRPr="00952AB0">
              <w:rPr>
                <w:rStyle w:val="Bodytext2Bold8"/>
                <w:rFonts w:ascii="Times New Roman" w:hAnsi="Times New Roman" w:cs="Times New Roman"/>
                <w:b w:val="0"/>
                <w:lang w:val="en-US" w:eastAsia="de-DE"/>
              </w:rPr>
              <w:t>.</w:t>
            </w:r>
            <w:r w:rsidRPr="00952AB0">
              <w:rPr>
                <w:rStyle w:val="Bodytext2Bold8"/>
                <w:rFonts w:ascii="Times New Roman" w:hAnsi="Times New Roman" w:cs="Times New Roman"/>
                <w:b w:val="0"/>
                <w:lang w:val="en-US" w:eastAsia="de-DE"/>
              </w:rPr>
              <w:t>37</w:t>
            </w:r>
          </w:p>
        </w:tc>
      </w:tr>
      <w:tr w:rsidR="004D213A" w:rsidRPr="00952AB0" w14:paraId="2BCA309F" w14:textId="77777777" w:rsidTr="00392328">
        <w:trPr>
          <w:trHeight w:val="20"/>
        </w:trPr>
        <w:tc>
          <w:tcPr>
            <w:tcW w:w="2528" w:type="pct"/>
            <w:shd w:val="clear" w:color="auto" w:fill="auto"/>
            <w:vAlign w:val="bottom"/>
          </w:tcPr>
          <w:p w14:paraId="16FC8669" w14:textId="77777777" w:rsidR="004D213A" w:rsidRPr="00952AB0" w:rsidRDefault="004D213A"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Net production of leaves and green shoots</w:t>
            </w:r>
          </w:p>
        </w:tc>
        <w:tc>
          <w:tcPr>
            <w:tcW w:w="1324" w:type="pct"/>
            <w:shd w:val="clear" w:color="auto" w:fill="auto"/>
            <w:vAlign w:val="bottom"/>
          </w:tcPr>
          <w:p w14:paraId="70BD1FCA" w14:textId="5B60B821"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0</w:t>
            </w:r>
            <w:r w:rsidR="00871F27" w:rsidRPr="00952AB0">
              <w:rPr>
                <w:rStyle w:val="Bodytext2Bold8"/>
                <w:rFonts w:ascii="Times New Roman" w:hAnsi="Times New Roman" w:cs="Times New Roman"/>
                <w:b w:val="0"/>
                <w:lang w:val="en-US" w:eastAsia="de-DE"/>
              </w:rPr>
              <w:t>.</w:t>
            </w:r>
            <w:r w:rsidRPr="00952AB0">
              <w:rPr>
                <w:rStyle w:val="Bodytext2Bold8"/>
                <w:rFonts w:ascii="Times New Roman" w:hAnsi="Times New Roman" w:cs="Times New Roman"/>
                <w:b w:val="0"/>
                <w:lang w:val="en-US" w:eastAsia="de-DE"/>
              </w:rPr>
              <w:t>43</w:t>
            </w:r>
          </w:p>
        </w:tc>
        <w:tc>
          <w:tcPr>
            <w:tcW w:w="1148" w:type="pct"/>
            <w:shd w:val="clear" w:color="auto" w:fill="auto"/>
            <w:vAlign w:val="bottom"/>
          </w:tcPr>
          <w:p w14:paraId="22798AAF" w14:textId="2884BE21"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5</w:t>
            </w:r>
            <w:r w:rsidR="00871F27" w:rsidRPr="00952AB0">
              <w:rPr>
                <w:rStyle w:val="Bodytext2Bold8"/>
                <w:rFonts w:ascii="Times New Roman" w:hAnsi="Times New Roman" w:cs="Times New Roman"/>
                <w:b w:val="0"/>
                <w:lang w:val="en-US" w:eastAsia="de-DE"/>
              </w:rPr>
              <w:t>.</w:t>
            </w:r>
            <w:r w:rsidRPr="00952AB0">
              <w:rPr>
                <w:rStyle w:val="Bodytext2Bold8"/>
                <w:rFonts w:ascii="Times New Roman" w:hAnsi="Times New Roman" w:cs="Times New Roman"/>
                <w:b w:val="0"/>
                <w:lang w:val="en-US" w:eastAsia="de-DE"/>
              </w:rPr>
              <w:t>53</w:t>
            </w:r>
          </w:p>
        </w:tc>
      </w:tr>
      <w:tr w:rsidR="004D213A" w:rsidRPr="000D6E2E" w14:paraId="5B834619" w14:textId="77777777" w:rsidTr="00392328">
        <w:trPr>
          <w:trHeight w:val="20"/>
        </w:trPr>
        <w:tc>
          <w:tcPr>
            <w:tcW w:w="5000" w:type="pct"/>
            <w:gridSpan w:val="3"/>
            <w:shd w:val="clear" w:color="auto" w:fill="auto"/>
            <w:vAlign w:val="bottom"/>
          </w:tcPr>
          <w:p w14:paraId="06B7FD76" w14:textId="6E0C73BB" w:rsidR="004D213A" w:rsidRPr="00952AB0" w:rsidRDefault="004D213A" w:rsidP="00C801AD">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lastRenderedPageBreak/>
              <w:t xml:space="preserve">Net production of the grass layer </w:t>
            </w:r>
            <w:del w:id="860" w:author="Microsoft-Konto" w:date="2021-05-22T10:55:00Z">
              <w:r w:rsidR="009531ED" w:rsidRPr="00952AB0" w:rsidDel="00C801AD">
                <w:rPr>
                  <w:rStyle w:val="Bodytext2Bold8"/>
                  <w:rFonts w:ascii="Times New Roman" w:hAnsi="Times New Roman" w:cs="Times New Roman"/>
                  <w:b w:val="0"/>
                  <w:lang w:val="en-US" w:eastAsia="de-DE"/>
                </w:rPr>
                <w:object w:dxaOrig="1180" w:dyaOrig="400" w14:anchorId="37AFAB63">
                  <v:shape id="_x0000_i1050" type="#_x0000_t75" style="width:58.65pt;height:21pt" o:ole="">
                    <v:imagedata r:id="rId57" o:title=""/>
                  </v:shape>
                  <o:OLEObject Type="Embed" ProgID="Equation.DSMT4" ShapeID="_x0000_i1050" DrawAspect="Content" ObjectID="_1683229339" r:id="rId59"/>
                </w:object>
              </w:r>
            </w:del>
          </w:p>
        </w:tc>
      </w:tr>
      <w:tr w:rsidR="004D213A" w:rsidRPr="00952AB0" w14:paraId="30DA55B7" w14:textId="77777777" w:rsidTr="00392328">
        <w:trPr>
          <w:trHeight w:val="20"/>
        </w:trPr>
        <w:tc>
          <w:tcPr>
            <w:tcW w:w="2528" w:type="pct"/>
            <w:shd w:val="clear" w:color="auto" w:fill="auto"/>
            <w:vAlign w:val="bottom"/>
          </w:tcPr>
          <w:p w14:paraId="562509B1" w14:textId="077EC04C" w:rsidR="004D213A" w:rsidRPr="00952AB0" w:rsidRDefault="004D213A"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d</w:t>
            </w:r>
            <w:r w:rsidR="00871F27" w:rsidRPr="00952AB0">
              <w:rPr>
                <w:rStyle w:val="Bodytext2Bold8"/>
                <w:rFonts w:ascii="Times New Roman" w:hAnsi="Times New Roman" w:cs="Times New Roman"/>
                <w:b w:val="0"/>
                <w:lang w:val="en-US" w:eastAsia="de-DE"/>
              </w:rPr>
              <w:t>it</w:t>
            </w:r>
            <w:r w:rsidRPr="00952AB0">
              <w:rPr>
                <w:rStyle w:val="Bodytext2Bold8"/>
                <w:rFonts w:ascii="Times New Roman" w:hAnsi="Times New Roman" w:cs="Times New Roman"/>
                <w:b w:val="0"/>
                <w:lang w:val="en-US" w:eastAsia="de-DE"/>
              </w:rPr>
              <w:t>to, above ground</w:t>
            </w:r>
          </w:p>
        </w:tc>
        <w:tc>
          <w:tcPr>
            <w:tcW w:w="1324" w:type="pct"/>
            <w:shd w:val="clear" w:color="auto" w:fill="auto"/>
            <w:vAlign w:val="bottom"/>
          </w:tcPr>
          <w:p w14:paraId="65F1B89F" w14:textId="24A3E1F4"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14</w:t>
            </w:r>
            <w:r w:rsidR="00871F27" w:rsidRPr="00952AB0">
              <w:rPr>
                <w:rStyle w:val="Bodytext2Bold8"/>
                <w:rFonts w:ascii="Times New Roman" w:hAnsi="Times New Roman" w:cs="Times New Roman"/>
                <w:b w:val="0"/>
                <w:lang w:val="en-US" w:eastAsia="de-DE"/>
              </w:rPr>
              <w:t>.</w:t>
            </w:r>
            <w:r w:rsidRPr="00952AB0">
              <w:rPr>
                <w:rStyle w:val="Bodytext2Bold8"/>
                <w:rFonts w:ascii="Times New Roman" w:hAnsi="Times New Roman" w:cs="Times New Roman"/>
                <w:b w:val="0"/>
                <w:lang w:val="en-US" w:eastAsia="de-DE"/>
              </w:rPr>
              <w:t>9</w:t>
            </w:r>
          </w:p>
        </w:tc>
        <w:tc>
          <w:tcPr>
            <w:tcW w:w="1148" w:type="pct"/>
            <w:shd w:val="clear" w:color="auto" w:fill="auto"/>
            <w:vAlign w:val="bottom"/>
          </w:tcPr>
          <w:p w14:paraId="05448621" w14:textId="3E2005EA"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14</w:t>
            </w:r>
            <w:r w:rsidR="00871F27" w:rsidRPr="00952AB0">
              <w:rPr>
                <w:rStyle w:val="Bodytext2Bold8"/>
                <w:rFonts w:ascii="Times New Roman" w:hAnsi="Times New Roman" w:cs="Times New Roman"/>
                <w:b w:val="0"/>
                <w:lang w:val="en-US" w:eastAsia="de-DE"/>
              </w:rPr>
              <w:t>.</w:t>
            </w:r>
            <w:r w:rsidRPr="00952AB0">
              <w:rPr>
                <w:rStyle w:val="Bodytext2Bold8"/>
                <w:rFonts w:ascii="Times New Roman" w:hAnsi="Times New Roman" w:cs="Times New Roman"/>
                <w:b w:val="0"/>
                <w:lang w:val="en-US" w:eastAsia="de-DE"/>
              </w:rPr>
              <w:t>5</w:t>
            </w:r>
          </w:p>
        </w:tc>
      </w:tr>
      <w:tr w:rsidR="004D213A" w:rsidRPr="00952AB0" w14:paraId="736090EB" w14:textId="77777777" w:rsidTr="00392328">
        <w:trPr>
          <w:trHeight w:val="20"/>
        </w:trPr>
        <w:tc>
          <w:tcPr>
            <w:tcW w:w="2528" w:type="pct"/>
            <w:shd w:val="clear" w:color="auto" w:fill="auto"/>
            <w:vAlign w:val="bottom"/>
          </w:tcPr>
          <w:p w14:paraId="43170A06" w14:textId="77777777" w:rsidR="004D213A" w:rsidRPr="00952AB0" w:rsidRDefault="004D213A" w:rsidP="00B216CB">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8"/>
                <w:rFonts w:ascii="Times New Roman" w:hAnsi="Times New Roman" w:cs="Times New Roman"/>
                <w:b w:val="0"/>
                <w:lang w:val="en-US" w:eastAsia="de-DE"/>
              </w:rPr>
              <w:t>ditto, underground</w:t>
            </w:r>
          </w:p>
        </w:tc>
        <w:tc>
          <w:tcPr>
            <w:tcW w:w="1324" w:type="pct"/>
            <w:shd w:val="clear" w:color="auto" w:fill="auto"/>
            <w:vAlign w:val="bottom"/>
          </w:tcPr>
          <w:p w14:paraId="65E85906" w14:textId="6D8FA54A"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19</w:t>
            </w:r>
            <w:r w:rsidR="00871F27" w:rsidRPr="00952AB0">
              <w:rPr>
                <w:rStyle w:val="Bodytext2Bold8"/>
                <w:rFonts w:ascii="Times New Roman" w:hAnsi="Times New Roman" w:cs="Times New Roman"/>
                <w:b w:val="0"/>
                <w:lang w:val="en-US" w:eastAsia="de-DE"/>
              </w:rPr>
              <w:t>.</w:t>
            </w:r>
            <w:r w:rsidRPr="00952AB0">
              <w:rPr>
                <w:rStyle w:val="Bodytext2Bold8"/>
                <w:rFonts w:ascii="Times New Roman" w:hAnsi="Times New Roman" w:cs="Times New Roman"/>
                <w:b w:val="0"/>
                <w:lang w:val="en-US" w:eastAsia="de-DE"/>
              </w:rPr>
              <w:t>0</w:t>
            </w:r>
          </w:p>
        </w:tc>
        <w:tc>
          <w:tcPr>
            <w:tcW w:w="1148" w:type="pct"/>
            <w:shd w:val="clear" w:color="auto" w:fill="auto"/>
            <w:vAlign w:val="bottom"/>
          </w:tcPr>
          <w:p w14:paraId="1DAC3B03" w14:textId="3AC50C6E" w:rsidR="004D213A" w:rsidRPr="00952AB0" w:rsidRDefault="004D213A" w:rsidP="00B216CB">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8"/>
                <w:rFonts w:ascii="Times New Roman" w:hAnsi="Times New Roman" w:cs="Times New Roman"/>
                <w:b w:val="0"/>
                <w:lang w:val="en-US" w:eastAsia="de-DE"/>
              </w:rPr>
              <w:t>12</w:t>
            </w:r>
            <w:r w:rsidR="00871F27" w:rsidRPr="00952AB0">
              <w:rPr>
                <w:rStyle w:val="Bodytext2Bold8"/>
                <w:rFonts w:ascii="Times New Roman" w:hAnsi="Times New Roman" w:cs="Times New Roman"/>
                <w:b w:val="0"/>
                <w:lang w:val="en-US" w:eastAsia="de-DE"/>
              </w:rPr>
              <w:t>.</w:t>
            </w:r>
            <w:r w:rsidRPr="00952AB0">
              <w:rPr>
                <w:rStyle w:val="Bodytext2Bold8"/>
                <w:rFonts w:ascii="Times New Roman" w:hAnsi="Times New Roman" w:cs="Times New Roman"/>
                <w:b w:val="0"/>
                <w:lang w:val="en-US" w:eastAsia="de-DE"/>
              </w:rPr>
              <w:t>2</w:t>
            </w:r>
          </w:p>
        </w:tc>
      </w:tr>
    </w:tbl>
    <w:p w14:paraId="5AA4755D" w14:textId="77777777" w:rsidR="00F875E9" w:rsidRPr="00952AB0" w:rsidRDefault="00F875E9" w:rsidP="00B216CB">
      <w:pPr>
        <w:pStyle w:val="Heading30"/>
        <w:keepNext/>
        <w:keepLines/>
        <w:widowControl/>
        <w:shd w:val="clear" w:color="000000" w:fill="auto"/>
        <w:spacing w:line="240" w:lineRule="auto"/>
        <w:rPr>
          <w:rStyle w:val="Heading3"/>
          <w:rFonts w:ascii="Times New Roman" w:hAnsi="Times New Roman" w:cs="Times New Roman"/>
          <w:bCs/>
          <w:sz w:val="24"/>
          <w:lang w:val="en-US" w:eastAsia="de-DE"/>
        </w:rPr>
      </w:pPr>
      <w:bookmarkStart w:id="861" w:name="bookmark20"/>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1"/>
      </w:tblGrid>
      <w:tr w:rsidR="00591799" w:rsidRPr="000D6E2E" w14:paraId="51F102DC" w14:textId="77777777" w:rsidTr="007835C9">
        <w:tc>
          <w:tcPr>
            <w:tcW w:w="5000" w:type="pct"/>
            <w:shd w:val="clear" w:color="auto" w:fill="auto"/>
          </w:tcPr>
          <w:p w14:paraId="7237637F" w14:textId="19E99182" w:rsidR="00591799" w:rsidRPr="00952AB0" w:rsidRDefault="00591799" w:rsidP="00B216CB">
            <w:pPr>
              <w:pStyle w:val="Heading30"/>
              <w:keepNext/>
              <w:keepLines/>
              <w:widowControl/>
              <w:shd w:val="clear" w:color="000000" w:fill="auto"/>
              <w:spacing w:line="240" w:lineRule="auto"/>
              <w:rPr>
                <w:rStyle w:val="Heading3"/>
                <w:rFonts w:ascii="Times New Roman" w:hAnsi="Times New Roman" w:cs="Times New Roman"/>
                <w:b/>
                <w:bCs/>
                <w:lang w:val="en-US"/>
              </w:rPr>
            </w:pPr>
            <w:r w:rsidRPr="00952AB0">
              <w:rPr>
                <w:rStyle w:val="Heading3"/>
                <w:rFonts w:ascii="Times New Roman" w:hAnsi="Times New Roman" w:cs="Times New Roman"/>
                <w:b/>
                <w:bCs/>
                <w:lang w:val="en-US" w:eastAsia="de-DE"/>
              </w:rPr>
              <w:t xml:space="preserve">Box E-4 </w:t>
            </w:r>
            <w:r w:rsidRPr="002B3FA1">
              <w:rPr>
                <w:rStyle w:val="Heading3Italic"/>
                <w:rFonts w:ascii="Times New Roman" w:hAnsi="Times New Roman" w:cs="Times New Roman"/>
                <w:bCs/>
                <w:lang w:val="en-US" w:eastAsia="de-DE"/>
              </w:rPr>
              <w:t xml:space="preserve">Burkea </w:t>
            </w:r>
            <w:del w:id="862" w:author="M. Daud Rafiqpoor" w:date="2021-05-06T12:57:00Z">
              <w:r w:rsidR="007A43D7" w:rsidRPr="000D6E2E" w:rsidDel="00AE6F30">
                <w:rPr>
                  <w:rStyle w:val="Heading3Italic"/>
                  <w:rFonts w:ascii="Times New Roman" w:hAnsi="Times New Roman" w:cs="Times New Roman"/>
                  <w:bCs/>
                  <w:i w:val="0"/>
                  <w:iCs w:val="0"/>
                  <w:lang w:val="en-US" w:eastAsia="de-DE"/>
                </w:rPr>
                <w:delText>s</w:delText>
              </w:r>
              <w:r w:rsidRPr="000D6E2E" w:rsidDel="00AE6F30">
                <w:rPr>
                  <w:rStyle w:val="Heading3Italic"/>
                  <w:rFonts w:ascii="Times New Roman" w:hAnsi="Times New Roman" w:cs="Times New Roman"/>
                  <w:bCs/>
                  <w:i w:val="0"/>
                  <w:iCs w:val="0"/>
                  <w:lang w:val="en-US" w:eastAsia="de-DE"/>
                </w:rPr>
                <w:delText>avanna</w:delText>
              </w:r>
            </w:del>
            <w:ins w:id="863" w:author="M. Daud Rafiqpoor" w:date="2021-05-06T12:57:00Z">
              <w:r w:rsidR="00AE6F30" w:rsidRPr="000D6E2E">
                <w:rPr>
                  <w:rStyle w:val="Heading3Italic"/>
                  <w:rFonts w:ascii="Times New Roman" w:hAnsi="Times New Roman" w:cs="Times New Roman"/>
                  <w:bCs/>
                  <w:i w:val="0"/>
                  <w:iCs w:val="0"/>
                  <w:lang w:val="en-US" w:eastAsia="de-DE"/>
                </w:rPr>
                <w:t>savannah</w:t>
              </w:r>
            </w:ins>
            <w:r w:rsidRPr="00952AB0">
              <w:rPr>
                <w:rStyle w:val="Heading3Italic"/>
                <w:rFonts w:ascii="Times New Roman" w:hAnsi="Times New Roman" w:cs="Times New Roman"/>
                <w:bCs/>
                <w:lang w:val="en-US" w:eastAsia="de-DE"/>
              </w:rPr>
              <w:t xml:space="preserve"> </w:t>
            </w:r>
            <w:r w:rsidR="007A43D7" w:rsidRPr="00952AB0">
              <w:rPr>
                <w:rStyle w:val="Heading3"/>
                <w:lang w:val="en-US"/>
              </w:rPr>
              <w:t>b</w:t>
            </w:r>
            <w:r w:rsidRPr="00952AB0">
              <w:rPr>
                <w:rStyle w:val="Heading3"/>
                <w:rFonts w:ascii="Times New Roman" w:hAnsi="Times New Roman" w:cs="Times New Roman"/>
                <w:bCs/>
                <w:lang w:val="en-US" w:eastAsia="de-DE"/>
              </w:rPr>
              <w:t>iomass</w:t>
            </w:r>
          </w:p>
        </w:tc>
      </w:tr>
      <w:tr w:rsidR="00591799" w:rsidRPr="000D6E2E" w14:paraId="37A2BD9D" w14:textId="77777777" w:rsidTr="007835C9">
        <w:tc>
          <w:tcPr>
            <w:tcW w:w="5000" w:type="pct"/>
            <w:shd w:val="clear" w:color="auto" w:fill="auto"/>
          </w:tcPr>
          <w:p w14:paraId="2607985A" w14:textId="3DA97D7E" w:rsidR="00591799" w:rsidRPr="00952AB0" w:rsidRDefault="00591799" w:rsidP="00B216CB">
            <w:pPr>
              <w:pStyle w:val="Heading30"/>
              <w:keepNext/>
              <w:keepLines/>
              <w:widowControl/>
              <w:shd w:val="clear" w:color="000000" w:fill="auto"/>
              <w:spacing w:line="240" w:lineRule="auto"/>
              <w:rPr>
                <w:rFonts w:ascii="Times New Roman" w:hAnsi="Times New Roman" w:cs="Times New Roman"/>
                <w:lang w:val="en-US"/>
              </w:rPr>
            </w:pPr>
            <w:bookmarkStart w:id="864" w:name="bookmark21"/>
            <w:r w:rsidRPr="00952AB0">
              <w:rPr>
                <w:rStyle w:val="Heading3"/>
                <w:rFonts w:ascii="Times New Roman" w:hAnsi="Times New Roman" w:cs="Times New Roman"/>
                <w:bCs/>
                <w:lang w:val="en-US" w:eastAsia="de-DE"/>
              </w:rPr>
              <w:t xml:space="preserve">The following figures represent dry matter in </w:t>
            </w:r>
            <w:del w:id="865" w:author="Microsoft-Konto" w:date="2021-05-22T10:56:00Z">
              <w:r w:rsidR="00C07A2F" w:rsidRPr="00952AB0" w:rsidDel="00C801AD">
                <w:rPr>
                  <w:rStyle w:val="Heading3"/>
                  <w:rFonts w:ascii="Times New Roman" w:hAnsi="Times New Roman" w:cs="Times New Roman"/>
                  <w:bCs/>
                  <w:lang w:val="en-US" w:eastAsia="de-DE"/>
                </w:rPr>
                <w:object w:dxaOrig="700" w:dyaOrig="360" w14:anchorId="694ECBCE">
                  <v:shape id="_x0000_i1051" type="#_x0000_t75" style="width:36pt;height:18.65pt" o:ole="">
                    <v:imagedata r:id="rId60" o:title=""/>
                  </v:shape>
                  <o:OLEObject Type="Embed" ProgID="Equation.DSMT4" ShapeID="_x0000_i1051" DrawAspect="Content" ObjectID="_1683229340" r:id="rId61"/>
                </w:object>
              </w:r>
            </w:del>
            <w:r w:rsidRPr="00952AB0">
              <w:rPr>
                <w:rStyle w:val="Heading3"/>
                <w:rFonts w:ascii="Times New Roman" w:hAnsi="Times New Roman" w:cs="Times New Roman"/>
                <w:bCs/>
                <w:lang w:val="en-US" w:eastAsia="de-DE"/>
              </w:rPr>
              <w:t xml:space="preserve">for </w:t>
            </w:r>
            <w:r w:rsidRPr="002B3FA1">
              <w:rPr>
                <w:rStyle w:val="Heading3"/>
                <w:rFonts w:ascii="Times New Roman" w:hAnsi="Times New Roman" w:cs="Times New Roman"/>
                <w:bCs/>
                <w:i/>
                <w:iCs/>
                <w:lang w:val="en-US" w:eastAsia="de-DE"/>
                <w:rPrChange w:id="866" w:author="M. Daud Rafiqpoor" w:date="2021-05-08T11:38:00Z">
                  <w:rPr>
                    <w:rStyle w:val="Heading3"/>
                    <w:rFonts w:ascii="Times New Roman" w:hAnsi="Times New Roman" w:cs="Times New Roman"/>
                    <w:bCs/>
                    <w:lang w:val="en-US" w:eastAsia="de-DE"/>
                  </w:rPr>
                </w:rPrChange>
              </w:rPr>
              <w:t>Burkea</w:t>
            </w:r>
            <w:r w:rsidRPr="00952AB0">
              <w:rPr>
                <w:rStyle w:val="Heading3"/>
                <w:rFonts w:ascii="Times New Roman" w:hAnsi="Times New Roman" w:cs="Times New Roman"/>
                <w:bCs/>
                <w:lang w:val="en-US" w:eastAsia="de-DE"/>
              </w:rPr>
              <w:t xml:space="preserve"> </w:t>
            </w:r>
            <w:del w:id="867" w:author="M. Daud Rafiqpoor" w:date="2021-05-06T12:57:00Z">
              <w:r w:rsidRPr="00952AB0" w:rsidDel="00AE6F30">
                <w:rPr>
                  <w:rStyle w:val="Heading3"/>
                  <w:rFonts w:ascii="Times New Roman" w:hAnsi="Times New Roman" w:cs="Times New Roman"/>
                  <w:bCs/>
                  <w:lang w:val="en-US" w:eastAsia="de-DE"/>
                </w:rPr>
                <w:delText>savanna</w:delText>
              </w:r>
            </w:del>
            <w:ins w:id="868" w:author="M. Daud Rafiqpoor" w:date="2021-05-06T12:57:00Z">
              <w:r w:rsidR="00AE6F30">
                <w:rPr>
                  <w:rStyle w:val="Heading3"/>
                  <w:rFonts w:ascii="Times New Roman" w:hAnsi="Times New Roman" w:cs="Times New Roman"/>
                  <w:bCs/>
                  <w:lang w:val="en-US" w:eastAsia="de-DE"/>
                </w:rPr>
                <w:t>savannah</w:t>
              </w:r>
            </w:ins>
            <w:r w:rsidRPr="00952AB0">
              <w:rPr>
                <w:rStyle w:val="Heading3"/>
                <w:rFonts w:ascii="Times New Roman" w:hAnsi="Times New Roman" w:cs="Times New Roman"/>
                <w:bCs/>
                <w:lang w:val="en-US" w:eastAsia="de-DE"/>
              </w:rPr>
              <w:t xml:space="preserve"> and in parentheses for </w:t>
            </w:r>
            <w:r w:rsidRPr="00952AB0">
              <w:rPr>
                <w:rStyle w:val="Heading3"/>
                <w:rFonts w:ascii="Times New Roman" w:hAnsi="Times New Roman" w:cs="Times New Roman"/>
                <w:bCs/>
                <w:i/>
                <w:lang w:val="en-US" w:eastAsia="de-DE"/>
              </w:rPr>
              <w:t xml:space="preserve">Acacia </w:t>
            </w:r>
            <w:r w:rsidRPr="002B3FA1">
              <w:rPr>
                <w:rStyle w:val="Heading3"/>
                <w:rFonts w:ascii="Times New Roman" w:hAnsi="Times New Roman" w:cs="Times New Roman"/>
                <w:bCs/>
                <w:iCs/>
                <w:lang w:val="en-US" w:eastAsia="de-DE"/>
                <w:rPrChange w:id="869" w:author="M. Daud Rafiqpoor" w:date="2021-05-08T11:39:00Z">
                  <w:rPr>
                    <w:rStyle w:val="Heading3"/>
                    <w:rFonts w:ascii="Times New Roman" w:hAnsi="Times New Roman" w:cs="Times New Roman"/>
                    <w:bCs/>
                    <w:i/>
                    <w:lang w:val="en-US" w:eastAsia="de-DE"/>
                  </w:rPr>
                </w:rPrChange>
              </w:rPr>
              <w:t>thorn</w:t>
            </w:r>
            <w:r w:rsidRPr="00952AB0">
              <w:rPr>
                <w:rStyle w:val="Heading3"/>
                <w:rFonts w:ascii="Times New Roman" w:hAnsi="Times New Roman" w:cs="Times New Roman"/>
                <w:bCs/>
                <w:i/>
                <w:lang w:val="en-US" w:eastAsia="de-DE"/>
              </w:rPr>
              <w:t xml:space="preserve"> </w:t>
            </w:r>
            <w:del w:id="870" w:author="M. Daud Rafiqpoor" w:date="2021-05-06T12:57:00Z">
              <w:r w:rsidRPr="002B3FA1" w:rsidDel="00AE6F30">
                <w:rPr>
                  <w:rStyle w:val="Heading3"/>
                  <w:rFonts w:ascii="Times New Roman" w:hAnsi="Times New Roman" w:cs="Times New Roman"/>
                  <w:bCs/>
                  <w:iCs/>
                  <w:lang w:val="en-US" w:eastAsia="de-DE"/>
                  <w:rPrChange w:id="871" w:author="M. Daud Rafiqpoor" w:date="2021-05-08T11:39:00Z">
                    <w:rPr>
                      <w:rStyle w:val="Heading3"/>
                      <w:rFonts w:ascii="Times New Roman" w:hAnsi="Times New Roman" w:cs="Times New Roman"/>
                      <w:bCs/>
                      <w:i/>
                      <w:lang w:val="en-US" w:eastAsia="de-DE"/>
                    </w:rPr>
                  </w:rPrChange>
                </w:rPr>
                <w:delText>savanna</w:delText>
              </w:r>
            </w:del>
            <w:ins w:id="872" w:author="M. Daud Rafiqpoor" w:date="2021-05-06T12:57:00Z">
              <w:r w:rsidR="00AE6F30" w:rsidRPr="002B3FA1">
                <w:rPr>
                  <w:rStyle w:val="Heading3"/>
                  <w:rFonts w:ascii="Times New Roman" w:hAnsi="Times New Roman" w:cs="Times New Roman"/>
                  <w:bCs/>
                  <w:iCs/>
                  <w:lang w:val="en-US" w:eastAsia="de-DE"/>
                  <w:rPrChange w:id="873" w:author="M. Daud Rafiqpoor" w:date="2021-05-08T11:39:00Z">
                    <w:rPr>
                      <w:rStyle w:val="Heading3"/>
                      <w:rFonts w:ascii="Times New Roman" w:hAnsi="Times New Roman" w:cs="Times New Roman"/>
                      <w:bCs/>
                      <w:i/>
                      <w:lang w:val="en-US" w:eastAsia="de-DE"/>
                    </w:rPr>
                  </w:rPrChange>
                </w:rPr>
                <w:t>savannah</w:t>
              </w:r>
            </w:ins>
            <w:r w:rsidRPr="00952AB0">
              <w:rPr>
                <w:rStyle w:val="Heading3"/>
                <w:rFonts w:ascii="Times New Roman" w:hAnsi="Times New Roman" w:cs="Times New Roman"/>
                <w:bCs/>
                <w:lang w:val="en-US" w:eastAsia="de-DE"/>
              </w:rPr>
              <w:t xml:space="preserve">: </w:t>
            </w:r>
            <w:bookmarkEnd w:id="864"/>
          </w:p>
          <w:p w14:paraId="0C6C73CA" w14:textId="7673F7BD" w:rsidR="00591799" w:rsidRPr="00952AB0" w:rsidRDefault="00591799" w:rsidP="00C801AD">
            <w:pPr>
              <w:pStyle w:val="Bodytext41"/>
              <w:widowControl/>
              <w:shd w:val="clear" w:color="000000" w:fill="auto"/>
              <w:spacing w:line="240" w:lineRule="auto"/>
              <w:rPr>
                <w:rStyle w:val="Heading3"/>
                <w:rFonts w:ascii="Times New Roman" w:hAnsi="Times New Roman" w:cs="Times New Roman"/>
                <w:b/>
                <w:bCs/>
                <w:lang w:val="en-US"/>
              </w:rPr>
            </w:pPr>
            <w:r w:rsidRPr="00952AB0">
              <w:rPr>
                <w:rStyle w:val="Bodytext4"/>
                <w:rFonts w:ascii="Times New Roman" w:hAnsi="Times New Roman" w:cs="Times New Roman"/>
                <w:bCs/>
                <w:lang w:val="en-US" w:eastAsia="de-DE"/>
              </w:rPr>
              <w:t>Acridoidea 0.76 (2.32), other Orthoptera 0.06 (0.02), Lepidoptera 0.05 (0.03), Hemiptera 0.08 (0.08), other 0.05 (0.05), for a total of</w:t>
            </w:r>
            <w:ins w:id="874" w:author="Microsoft-Konto" w:date="2021-05-22T10:56:00Z">
              <w:r w:rsidR="00C801AD">
                <w:rPr>
                  <w:rStyle w:val="Bodytext4"/>
                  <w:rFonts w:ascii="Times New Roman" w:hAnsi="Times New Roman" w:cs="Times New Roman"/>
                  <w:bCs/>
                  <w:lang w:val="en-US" w:eastAsia="de-DE"/>
                </w:rPr>
                <w:t xml:space="preserve"> 1.0 (2.5)</w:t>
              </w:r>
            </w:ins>
            <w:r w:rsidR="007A43D7" w:rsidRPr="00952AB0">
              <w:rPr>
                <w:rStyle w:val="Bodytext4"/>
                <w:rFonts w:ascii="Times New Roman" w:hAnsi="Times New Roman" w:cs="Times New Roman"/>
                <w:bCs/>
                <w:lang w:val="en-US" w:eastAsia="de-DE"/>
              </w:rPr>
              <w:t xml:space="preserve"> </w:t>
            </w:r>
            <w:del w:id="875" w:author="Microsoft-Konto" w:date="2021-05-22T10:56:00Z">
              <w:r w:rsidR="00885A67" w:rsidRPr="00952AB0" w:rsidDel="00C801AD">
                <w:rPr>
                  <w:rStyle w:val="Heading3"/>
                  <w:rFonts w:ascii="Times New Roman" w:hAnsi="Times New Roman" w:cs="Times New Roman"/>
                  <w:bCs/>
                  <w:lang w:val="en-US" w:eastAsia="de-DE"/>
                </w:rPr>
                <w:object w:dxaOrig="1640" w:dyaOrig="360" w14:anchorId="0EED9726">
                  <v:shape id="_x0000_i1052" type="#_x0000_t75" style="width:81.65pt;height:18.65pt" o:ole="">
                    <v:imagedata r:id="rId62" o:title=""/>
                  </v:shape>
                  <o:OLEObject Type="Embed" ProgID="Equation.DSMT4" ShapeID="_x0000_i1052" DrawAspect="Content" ObjectID="_1683229341" r:id="rId63"/>
                </w:object>
              </w:r>
            </w:del>
            <w:r w:rsidRPr="00952AB0">
              <w:rPr>
                <w:rStyle w:val="Bodytext4"/>
                <w:rFonts w:ascii="Times New Roman" w:hAnsi="Times New Roman" w:cs="Times New Roman"/>
                <w:bCs/>
                <w:lang w:val="en-US" w:eastAsia="de-DE"/>
              </w:rPr>
              <w:t xml:space="preserve"> .</w:t>
            </w:r>
          </w:p>
        </w:tc>
      </w:tr>
    </w:tbl>
    <w:bookmarkEnd w:id="861"/>
    <w:p w14:paraId="7950F078" w14:textId="77777777" w:rsidR="003D207A" w:rsidRPr="00952AB0" w:rsidRDefault="004D213A" w:rsidP="00B216CB">
      <w:pPr>
        <w:pStyle w:val="Bodytext21"/>
        <w:widowControl/>
        <w:shd w:val="clear" w:color="000000" w:fill="auto"/>
        <w:spacing w:before="240"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Destructive organisms include the saprophagous small animals in the soil and in the litter layer, which eat dead plant parts and animal remains and at the same time break them down, as well as the protozoa, fungi and bacteria, through which complete mineralisation finally takes place.</w:t>
      </w:r>
    </w:p>
    <w:p w14:paraId="312633E4"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The most important saprophages are the termites. Oligochaetes, myriapods and isopods are of minor importance. Acarines and collembolae feed on bacteria and fungi.</w:t>
      </w:r>
    </w:p>
    <w:p w14:paraId="21A174E4"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Termites are represented by 15 species, the most common species being </w:t>
      </w:r>
      <w:r w:rsidRPr="00952AB0">
        <w:rPr>
          <w:rStyle w:val="Bodytext2Italic"/>
          <w:rFonts w:ascii="Times New Roman" w:hAnsi="Times New Roman" w:cs="Times New Roman"/>
          <w:sz w:val="24"/>
          <w:lang w:val="en-US" w:eastAsia="de-DE"/>
        </w:rPr>
        <w:t xml:space="preserve">Aganotermes oryctes, Microtermes albopartitus, Cubitermes pretorianus </w:t>
      </w:r>
      <w:r w:rsidRPr="00952AB0">
        <w:rPr>
          <w:rStyle w:val="Bodytext20"/>
          <w:rFonts w:ascii="Times New Roman" w:hAnsi="Times New Roman" w:cs="Times New Roman"/>
          <w:sz w:val="24"/>
          <w:lang w:val="en-US" w:eastAsia="de-DE"/>
        </w:rPr>
        <w:t xml:space="preserve">and </w:t>
      </w:r>
      <w:r w:rsidRPr="00952AB0">
        <w:rPr>
          <w:rStyle w:val="Bodytext2Italic"/>
          <w:rFonts w:ascii="Times New Roman" w:hAnsi="Times New Roman" w:cs="Times New Roman"/>
          <w:sz w:val="24"/>
          <w:lang w:val="en-US" w:eastAsia="de-DE"/>
        </w:rPr>
        <w:t xml:space="preserve">Microcerotermes parvum. </w:t>
      </w:r>
      <w:r w:rsidRPr="00952AB0">
        <w:rPr>
          <w:rStyle w:val="Bodytext20"/>
          <w:rFonts w:ascii="Times New Roman" w:hAnsi="Times New Roman" w:cs="Times New Roman"/>
          <w:sz w:val="24"/>
          <w:lang w:val="en-US" w:eastAsia="de-DE"/>
        </w:rPr>
        <w:t xml:space="preserve">Of the 15 species, 4 are humus feeders, the rest feed on dead wood or leaf litter. A mean of 2,540 termites was found in the soil under 1 </w:t>
      </w:r>
      <w:r w:rsidRPr="00CC5980">
        <w:rPr>
          <w:rStyle w:val="Bodytext20"/>
          <w:rFonts w:ascii="Times New Roman" w:hAnsi="Times New Roman" w:cs="Times New Roman"/>
          <w:sz w:val="24"/>
          <w:lang w:val="en-US" w:eastAsia="de-DE"/>
        </w:rPr>
        <w:t>m</w:t>
      </w:r>
      <w:r w:rsidRPr="00952AB0">
        <w:rPr>
          <w:rStyle w:val="Bodytext20"/>
          <w:rFonts w:ascii="Times New Roman" w:hAnsi="Times New Roman" w:cs="Times New Roman"/>
          <w:sz w:val="24"/>
          <w:vertAlign w:val="superscript"/>
          <w:lang w:val="en-US" w:eastAsia="de-DE"/>
        </w:rPr>
        <w:t>2</w:t>
      </w:r>
      <w:r w:rsidRPr="00CC5980">
        <w:rPr>
          <w:rStyle w:val="Bodytext20"/>
          <w:rFonts w:ascii="Times New Roman" w:hAnsi="Times New Roman" w:cs="Times New Roman"/>
          <w:sz w:val="24"/>
          <w:lang w:val="en-US" w:eastAsia="de-DE"/>
        </w:rPr>
        <w:t xml:space="preserve"> of </w:t>
      </w:r>
      <w:r w:rsidRPr="00952AB0">
        <w:rPr>
          <w:rStyle w:val="Bodytext20"/>
          <w:rFonts w:ascii="Times New Roman" w:hAnsi="Times New Roman" w:cs="Times New Roman"/>
          <w:sz w:val="24"/>
          <w:lang w:val="en-US" w:eastAsia="de-DE"/>
        </w:rPr>
        <w:t xml:space="preserve">area (maximum in November </w:t>
      </w:r>
      <w:r w:rsidR="00BD6F5D" w:rsidRPr="00952AB0">
        <w:rPr>
          <w:rStyle w:val="Bodytext20"/>
          <w:rFonts w:ascii="Times New Roman" w:hAnsi="Times New Roman" w:cs="Times New Roman"/>
          <w:sz w:val="24"/>
          <w:lang w:val="en-US" w:eastAsia="de-DE"/>
        </w:rPr>
        <w:t xml:space="preserve">was </w:t>
      </w:r>
      <w:r w:rsidRPr="00952AB0">
        <w:rPr>
          <w:rStyle w:val="Bodytext20"/>
          <w:rFonts w:ascii="Times New Roman" w:hAnsi="Times New Roman" w:cs="Times New Roman"/>
          <w:sz w:val="24"/>
          <w:lang w:val="en-US" w:eastAsia="de-DE"/>
        </w:rPr>
        <w:t xml:space="preserve">8,204, minimum in July </w:t>
      </w:r>
      <w:r w:rsidR="00BD6F5D" w:rsidRPr="00952AB0">
        <w:rPr>
          <w:rStyle w:val="Bodytext20"/>
          <w:rFonts w:ascii="Times New Roman" w:hAnsi="Times New Roman" w:cs="Times New Roman"/>
          <w:sz w:val="24"/>
          <w:lang w:val="en-US" w:eastAsia="de-DE"/>
        </w:rPr>
        <w:t xml:space="preserve">was </w:t>
      </w:r>
      <w:r w:rsidRPr="00952AB0">
        <w:rPr>
          <w:rStyle w:val="Bodytext20"/>
          <w:rFonts w:ascii="Times New Roman" w:hAnsi="Times New Roman" w:cs="Times New Roman"/>
          <w:sz w:val="24"/>
          <w:lang w:val="en-US" w:eastAsia="de-DE"/>
        </w:rPr>
        <w:t>596).</w:t>
      </w:r>
    </w:p>
    <w:p w14:paraId="4A0E181C" w14:textId="449D3068"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fauna of the remaining </w:t>
      </w:r>
      <w:del w:id="876" w:author="M. Daud Rafiqpoor" w:date="2021-05-06T12:57:00Z">
        <w:r w:rsidRPr="00952AB0" w:rsidDel="00AE6F30">
          <w:rPr>
            <w:rStyle w:val="Bodytext20"/>
            <w:rFonts w:ascii="Times New Roman" w:hAnsi="Times New Roman" w:cs="Times New Roman"/>
            <w:sz w:val="24"/>
            <w:lang w:val="en-US" w:eastAsia="de-DE"/>
          </w:rPr>
          <w:delText>savanna</w:delText>
        </w:r>
      </w:del>
      <w:ins w:id="877"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areas in Africa is particularly rich in large mammals compared to the </w:t>
      </w:r>
      <w:del w:id="878" w:author="M. Daud Rafiqpoor" w:date="2021-05-06T12:57:00Z">
        <w:r w:rsidRPr="00952AB0" w:rsidDel="00AE6F30">
          <w:rPr>
            <w:rStyle w:val="Bodytext20"/>
            <w:rFonts w:ascii="Times New Roman" w:hAnsi="Times New Roman" w:cs="Times New Roman"/>
            <w:sz w:val="24"/>
            <w:lang w:val="en-US" w:eastAsia="de-DE"/>
          </w:rPr>
          <w:delText>savanna</w:delText>
        </w:r>
      </w:del>
      <w:ins w:id="879"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s and grasslands on the other continents. However, it is known that in the other continents mammal fauna was also considerably richer 11-15 thousand years ago.</w:t>
      </w:r>
    </w:p>
    <w:p w14:paraId="19BFB660"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Among herbivores, the following functional groups can usually be distinguished:</w:t>
      </w:r>
    </w:p>
    <w:p w14:paraId="6AC4504C" w14:textId="77777777" w:rsidR="003D207A" w:rsidRPr="00952AB0" w:rsidRDefault="004D213A" w:rsidP="00B216CB">
      <w:pPr>
        <w:pStyle w:val="Bodytext21"/>
        <w:widowControl/>
        <w:numPr>
          <w:ilvl w:val="0"/>
          <w:numId w:val="35"/>
        </w:numPr>
        <w:shd w:val="clear" w:color="000000" w:fill="auto"/>
        <w:spacing w:line="240" w:lineRule="auto"/>
        <w:ind w:left="36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Grazers (grazing animals; 'grazers').</w:t>
      </w:r>
    </w:p>
    <w:p w14:paraId="08496222" w14:textId="77777777" w:rsidR="003D207A" w:rsidRPr="00952AB0" w:rsidRDefault="004D213A" w:rsidP="00B216CB">
      <w:pPr>
        <w:pStyle w:val="Bodytext21"/>
        <w:widowControl/>
        <w:numPr>
          <w:ilvl w:val="0"/>
          <w:numId w:val="35"/>
        </w:numPr>
        <w:shd w:val="clear" w:color="000000" w:fill="auto"/>
        <w:spacing w:line="240" w:lineRule="auto"/>
        <w:ind w:left="36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Leaf-eaters (shrub </w:t>
      </w:r>
      <w:r w:rsidR="000142D5" w:rsidRPr="00952AB0">
        <w:rPr>
          <w:rStyle w:val="Bodytext20"/>
          <w:rFonts w:ascii="Times New Roman" w:hAnsi="Times New Roman" w:cs="Times New Roman"/>
          <w:sz w:val="24"/>
          <w:lang w:val="en-US" w:eastAsia="de-DE"/>
        </w:rPr>
        <w:t xml:space="preserve">and </w:t>
      </w:r>
      <w:r w:rsidRPr="00952AB0">
        <w:rPr>
          <w:rStyle w:val="Bodytext20"/>
          <w:rFonts w:ascii="Times New Roman" w:hAnsi="Times New Roman" w:cs="Times New Roman"/>
          <w:sz w:val="24"/>
          <w:lang w:val="en-US" w:eastAsia="de-DE"/>
        </w:rPr>
        <w:t>tree foliage; '</w:t>
      </w:r>
      <w:r w:rsidR="00DC67D2" w:rsidRPr="00952AB0">
        <w:rPr>
          <w:rStyle w:val="Bodytext20"/>
          <w:rFonts w:ascii="Times New Roman" w:hAnsi="Times New Roman" w:cs="Times New Roman"/>
          <w:sz w:val="24"/>
          <w:lang w:val="en-US" w:eastAsia="de-DE"/>
        </w:rPr>
        <w:t>browsers')</w:t>
      </w:r>
      <w:r w:rsidRPr="00952AB0">
        <w:rPr>
          <w:rStyle w:val="Bodytext20"/>
          <w:rFonts w:ascii="Times New Roman" w:hAnsi="Times New Roman" w:cs="Times New Roman"/>
          <w:sz w:val="24"/>
          <w:lang w:val="en-US" w:eastAsia="de-DE"/>
        </w:rPr>
        <w:t>.</w:t>
      </w:r>
    </w:p>
    <w:p w14:paraId="024662D6" w14:textId="77777777" w:rsidR="003D207A" w:rsidRPr="00952AB0" w:rsidRDefault="004D213A" w:rsidP="00B216CB">
      <w:pPr>
        <w:pStyle w:val="Bodytext21"/>
        <w:widowControl/>
        <w:numPr>
          <w:ilvl w:val="0"/>
          <w:numId w:val="35"/>
        </w:numPr>
        <w:shd w:val="clear" w:color="000000" w:fill="auto"/>
        <w:spacing w:line="240" w:lineRule="auto"/>
        <w:ind w:left="36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Grain eaters (seed eaters; 'granivores').</w:t>
      </w:r>
    </w:p>
    <w:p w14:paraId="614A4CDC" w14:textId="77777777" w:rsidR="003D207A" w:rsidRPr="00952AB0" w:rsidRDefault="004D213A" w:rsidP="00B216CB">
      <w:pPr>
        <w:pStyle w:val="Bodytext21"/>
        <w:widowControl/>
        <w:numPr>
          <w:ilvl w:val="0"/>
          <w:numId w:val="35"/>
        </w:numPr>
        <w:shd w:val="clear" w:color="000000" w:fill="auto"/>
        <w:spacing w:line="240" w:lineRule="auto"/>
        <w:ind w:left="36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Nectivores ('nectivores').</w:t>
      </w:r>
    </w:p>
    <w:p w14:paraId="7A7378B3" w14:textId="77777777" w:rsidR="003D207A" w:rsidRPr="00952AB0" w:rsidRDefault="004D213A" w:rsidP="00B216CB">
      <w:pPr>
        <w:pStyle w:val="Bodytext21"/>
        <w:widowControl/>
        <w:numPr>
          <w:ilvl w:val="0"/>
          <w:numId w:val="35"/>
        </w:numPr>
        <w:shd w:val="clear" w:color="000000" w:fill="auto"/>
        <w:spacing w:line="240" w:lineRule="auto"/>
        <w:ind w:left="36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Fructivores ('frugivores</w:t>
      </w:r>
      <w:r w:rsidR="002B3752" w:rsidRPr="00952AB0">
        <w:rPr>
          <w:rStyle w:val="Bodytext20"/>
          <w:rFonts w:ascii="Times New Roman" w:hAnsi="Times New Roman" w:cs="Times New Roman"/>
          <w:sz w:val="24"/>
          <w:lang w:val="en-US" w:eastAsia="de-DE"/>
        </w:rPr>
        <w:t>')</w:t>
      </w:r>
      <w:r w:rsidRPr="00952AB0">
        <w:rPr>
          <w:rStyle w:val="Bodytext20"/>
          <w:rFonts w:ascii="Times New Roman" w:hAnsi="Times New Roman" w:cs="Times New Roman"/>
          <w:sz w:val="24"/>
          <w:lang w:val="en-US" w:eastAsia="de-DE"/>
        </w:rPr>
        <w:t>.</w:t>
      </w:r>
    </w:p>
    <w:p w14:paraId="3AEA67A2" w14:textId="77777777" w:rsidR="003D207A" w:rsidRPr="00952AB0" w:rsidRDefault="003D207A" w:rsidP="00D8138E">
      <w:pPr>
        <w:pStyle w:val="Heading11"/>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880" w:name="bookmark22"/>
      <w:r w:rsidRPr="00952AB0">
        <w:rPr>
          <w:rFonts w:ascii="Times New Roman" w:hAnsi="Times New Roman" w:cs="Times New Roman"/>
          <w:sz w:val="24"/>
          <w:lang w:val="en-US"/>
        </w:rPr>
        <w:t>7</w:t>
      </w:r>
      <w:r w:rsidRPr="00952AB0">
        <w:rPr>
          <w:rFonts w:ascii="Times New Roman" w:hAnsi="Times New Roman" w:cs="Times New Roman"/>
          <w:sz w:val="24"/>
          <w:lang w:val="en-US"/>
        </w:rPr>
        <w:tab/>
      </w:r>
      <w:r w:rsidR="004D213A" w:rsidRPr="00952AB0">
        <w:rPr>
          <w:rStyle w:val="Heading10"/>
          <w:rFonts w:ascii="Times New Roman" w:hAnsi="Times New Roman" w:cs="Times New Roman"/>
          <w:b/>
          <w:bCs/>
          <w:color w:val="auto"/>
          <w:sz w:val="24"/>
          <w:lang w:val="en-US" w:eastAsia="de-DE"/>
        </w:rPr>
        <w:t xml:space="preserve">Tropical hydrobiomes in ZB I and ZB II </w:t>
      </w:r>
      <w:bookmarkEnd w:id="880"/>
    </w:p>
    <w:p w14:paraId="4D968E63" w14:textId="77777777" w:rsidR="003D207A" w:rsidRPr="00952AB0" w:rsidRDefault="004D213A" w:rsidP="00B216CB">
      <w:pPr>
        <w:pStyle w:val="Bodytext21"/>
        <w:widowControl/>
        <w:shd w:val="clear" w:color="000000" w:fill="auto"/>
        <w:spacing w:line="240" w:lineRule="auto"/>
        <w:ind w:firstLine="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With the relatively low potential evaporation, the high precipitation in the humid tropics leads to large water surpluses. As an example, San Carlos de Rio Negro in S Venezuela has a precipitation of 3,521 mm and a potential evaporation of only 520 mm. Thus, insofar as runoff is impeded in flat terrain, extensive swamps are created.</w:t>
      </w:r>
    </w:p>
    <w:p w14:paraId="23E15252" w14:textId="1E32D5AB"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In Uganda, such swamps occupy 12,800 km</w:t>
      </w:r>
      <w:r w:rsidRPr="00CC5980">
        <w:rPr>
          <w:rStyle w:val="Bodytext20"/>
          <w:rFonts w:ascii="Times New Roman" w:hAnsi="Times New Roman" w:cs="Times New Roman"/>
          <w:sz w:val="24"/>
          <w:vertAlign w:val="superscript"/>
          <w:lang w:val="en-US" w:eastAsia="de-DE"/>
        </w:rPr>
        <w:t>2</w:t>
      </w:r>
      <w:r w:rsidRPr="00952AB0">
        <w:rPr>
          <w:rStyle w:val="Bodytext20"/>
          <w:rFonts w:ascii="Times New Roman" w:hAnsi="Times New Roman" w:cs="Times New Roman"/>
          <w:sz w:val="24"/>
          <w:lang w:val="en-US" w:eastAsia="de-DE"/>
        </w:rPr>
        <w:t xml:space="preserve"> , about 6% of the total area. The catchment areas of the river systems there are not separated from each other by watersheds, but are connected in a network-like manner by swamps. On the flight from Livingstone to Nairobi one sees the large Lukango swamps and furthermore those around Lake Kampolombo </w:t>
      </w:r>
      <w:r w:rsidR="000142D5" w:rsidRPr="00952AB0">
        <w:rPr>
          <w:rStyle w:val="Bodytext20"/>
          <w:rFonts w:ascii="Times New Roman" w:hAnsi="Times New Roman" w:cs="Times New Roman"/>
          <w:sz w:val="24"/>
          <w:lang w:val="en-US" w:eastAsia="de-DE"/>
        </w:rPr>
        <w:t xml:space="preserve">and </w:t>
      </w:r>
      <w:r w:rsidRPr="00952AB0">
        <w:rPr>
          <w:rStyle w:val="Bodytext20"/>
          <w:rFonts w:ascii="Times New Roman" w:hAnsi="Times New Roman" w:cs="Times New Roman"/>
          <w:sz w:val="24"/>
          <w:lang w:val="en-US" w:eastAsia="de-DE"/>
        </w:rPr>
        <w:t xml:space="preserve">Lake Bangweulu. But the largest swamp is formed by the White Nile in S Sudan. With its left tributary, the Bar-el-Ghasal, it fills with water the large basin situated at 400 m </w:t>
      </w:r>
      <w:del w:id="881" w:author="M. Daud Rafiqpoor" w:date="2021-05-08T11:43:00Z">
        <w:r w:rsidRPr="00952AB0" w:rsidDel="002B3FA1">
          <w:rPr>
            <w:rStyle w:val="Bodytext20"/>
            <w:rFonts w:ascii="Times New Roman" w:hAnsi="Times New Roman" w:cs="Times New Roman"/>
            <w:sz w:val="24"/>
            <w:lang w:val="en-US" w:eastAsia="de-DE"/>
          </w:rPr>
          <w:delText>N</w:delText>
        </w:r>
        <w:r w:rsidR="002B3FA1" w:rsidRPr="00952AB0" w:rsidDel="002B3FA1">
          <w:rPr>
            <w:rStyle w:val="Bodytext20"/>
            <w:rFonts w:ascii="Times New Roman" w:hAnsi="Times New Roman" w:cs="Times New Roman"/>
            <w:sz w:val="24"/>
            <w:lang w:val="en-US" w:eastAsia="de-DE"/>
          </w:rPr>
          <w:delText>n</w:delText>
        </w:r>
      </w:del>
      <w:ins w:id="882" w:author="M. Daud Rafiqpoor" w:date="2021-05-08T12:27:00Z">
        <w:r w:rsidR="00AF0F4B">
          <w:rPr>
            <w:rStyle w:val="Bodytext20"/>
            <w:rFonts w:ascii="Times New Roman" w:hAnsi="Times New Roman" w:cs="Times New Roman"/>
            <w:sz w:val="24"/>
            <w:lang w:val="en-US" w:eastAsia="de-DE"/>
          </w:rPr>
          <w:t>asl</w:t>
        </w:r>
      </w:ins>
      <w:r w:rsidRPr="00952AB0">
        <w:rPr>
          <w:rStyle w:val="Bodytext20"/>
          <w:rFonts w:ascii="Times New Roman" w:hAnsi="Times New Roman" w:cs="Times New Roman"/>
          <w:sz w:val="24"/>
          <w:lang w:val="en-US" w:eastAsia="de-DE"/>
        </w:rPr>
        <w:t>. It is the marshland known as the Sudd, the greatest extent of which reaches 600 km from north to south and from west to east; the total area is estimated at 150,000 km</w:t>
      </w:r>
      <w:r w:rsidRPr="00CC5980">
        <w:rPr>
          <w:rStyle w:val="Bodytext20"/>
          <w:rFonts w:ascii="Times New Roman" w:hAnsi="Times New Roman" w:cs="Times New Roman"/>
          <w:sz w:val="24"/>
          <w:vertAlign w:val="superscript"/>
          <w:lang w:val="en-US" w:eastAsia="de-DE"/>
        </w:rPr>
        <w:t>2</w:t>
      </w:r>
      <w:r w:rsidRPr="00952AB0">
        <w:rPr>
          <w:rStyle w:val="Bodytext20"/>
          <w:rFonts w:ascii="Times New Roman" w:hAnsi="Times New Roman" w:cs="Times New Roman"/>
          <w:sz w:val="24"/>
          <w:lang w:val="en-US" w:eastAsia="de-DE"/>
        </w:rPr>
        <w:t xml:space="preserve">; it varies </w:t>
      </w:r>
      <w:r w:rsidRPr="00952AB0">
        <w:rPr>
          <w:rStyle w:val="Bodytext20"/>
          <w:rFonts w:ascii="Times New Roman" w:hAnsi="Times New Roman" w:cs="Times New Roman"/>
          <w:sz w:val="24"/>
          <w:lang w:val="en-US" w:eastAsia="de-DE"/>
        </w:rPr>
        <w:lastRenderedPageBreak/>
        <w:t xml:space="preserve">depending on whether it is high </w:t>
      </w:r>
      <w:r w:rsidR="00295590" w:rsidRPr="00952AB0">
        <w:rPr>
          <w:rStyle w:val="Bodytext20"/>
          <w:rFonts w:ascii="Times New Roman" w:hAnsi="Times New Roman" w:cs="Times New Roman"/>
          <w:sz w:val="24"/>
          <w:lang w:val="en-US" w:eastAsia="de-DE"/>
        </w:rPr>
        <w:t xml:space="preserve">or </w:t>
      </w:r>
      <w:r w:rsidRPr="00952AB0">
        <w:rPr>
          <w:rStyle w:val="Bodytext20"/>
          <w:rFonts w:ascii="Times New Roman" w:hAnsi="Times New Roman" w:cs="Times New Roman"/>
          <w:sz w:val="24"/>
          <w:lang w:val="en-US" w:eastAsia="de-DE"/>
        </w:rPr>
        <w:t xml:space="preserve">low tide. Due to evaporation in the Sudd area, the Nile loses half of its water. It is not a free expanse of water with small islands barely protruding above the water, but a green carpet of oscillating grass and floating islands formed by shoots of the grass </w:t>
      </w:r>
      <w:r w:rsidRPr="00952AB0">
        <w:rPr>
          <w:rStyle w:val="Bodytext2Italic"/>
          <w:rFonts w:ascii="Times New Roman" w:hAnsi="Times New Roman" w:cs="Times New Roman"/>
          <w:sz w:val="24"/>
          <w:lang w:val="en-US" w:eastAsia="de-DE"/>
        </w:rPr>
        <w:t xml:space="preserve">Vossia </w:t>
      </w:r>
      <w:r w:rsidRPr="00952AB0">
        <w:rPr>
          <w:rStyle w:val="Bodytext20"/>
          <w:rFonts w:ascii="Times New Roman" w:hAnsi="Times New Roman" w:cs="Times New Roman"/>
          <w:sz w:val="24"/>
          <w:lang w:val="en-US" w:eastAsia="de-DE"/>
        </w:rPr>
        <w:t xml:space="preserve">lying on the water surface as well as </w:t>
      </w:r>
      <w:del w:id="883" w:author="M. Daud Rafiqpoor" w:date="2021-05-08T11:45:00Z">
        <w:r w:rsidRPr="00952AB0" w:rsidDel="002B3FA1">
          <w:rPr>
            <w:rStyle w:val="Bodytext2Italic"/>
            <w:rFonts w:ascii="Times New Roman" w:hAnsi="Times New Roman" w:cs="Times New Roman"/>
            <w:sz w:val="24"/>
            <w:lang w:val="en-US" w:eastAsia="de-DE"/>
          </w:rPr>
          <w:delText>papyrus</w:delText>
        </w:r>
      </w:del>
      <w:ins w:id="884" w:author="M. Daud Rafiqpoor" w:date="2021-05-08T11:45:00Z">
        <w:r w:rsidR="002B3FA1">
          <w:rPr>
            <w:rStyle w:val="Bodytext2Italic"/>
            <w:rFonts w:ascii="Times New Roman" w:hAnsi="Times New Roman" w:cs="Times New Roman"/>
            <w:sz w:val="24"/>
            <w:lang w:val="en-US" w:eastAsia="de-DE"/>
          </w:rPr>
          <w:t>P</w:t>
        </w:r>
        <w:r w:rsidR="002B3FA1" w:rsidRPr="00952AB0">
          <w:rPr>
            <w:rStyle w:val="Bodytext2Italic"/>
            <w:rFonts w:ascii="Times New Roman" w:hAnsi="Times New Roman" w:cs="Times New Roman"/>
            <w:sz w:val="24"/>
            <w:lang w:val="en-US" w:eastAsia="de-DE"/>
          </w:rPr>
          <w:t>apyrus</w:t>
        </w:r>
      </w:ins>
      <w:r w:rsidRPr="00952AB0">
        <w:rPr>
          <w:rStyle w:val="Bodytext20"/>
          <w:rFonts w:ascii="Times New Roman" w:hAnsi="Times New Roman" w:cs="Times New Roman"/>
          <w:sz w:val="24"/>
          <w:lang w:val="en-US" w:eastAsia="de-DE"/>
        </w:rPr>
        <w:t>.</w:t>
      </w:r>
    </w:p>
    <w:p w14:paraId="161FCBEA"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Also lawns of floating plants, the </w:t>
      </w:r>
      <w:r w:rsidRPr="00952AB0">
        <w:rPr>
          <w:rStyle w:val="Bodytext2Italic"/>
          <w:rFonts w:ascii="Times New Roman" w:hAnsi="Times New Roman" w:cs="Times New Roman"/>
          <w:sz w:val="24"/>
          <w:lang w:val="en-US" w:eastAsia="de-DE"/>
        </w:rPr>
        <w:t xml:space="preserve">Eichhornia </w:t>
      </w:r>
      <w:r w:rsidRPr="00952AB0">
        <w:rPr>
          <w:rStyle w:val="Bodytext20"/>
          <w:rFonts w:ascii="Times New Roman" w:hAnsi="Times New Roman" w:cs="Times New Roman"/>
          <w:sz w:val="24"/>
          <w:lang w:val="en-US" w:eastAsia="de-DE"/>
        </w:rPr>
        <w:t xml:space="preserve">introduced from South America as well as </w:t>
      </w:r>
      <w:r w:rsidRPr="00952AB0">
        <w:rPr>
          <w:rStyle w:val="Bodytext2Italic"/>
          <w:rFonts w:ascii="Times New Roman" w:hAnsi="Times New Roman" w:cs="Times New Roman"/>
          <w:sz w:val="24"/>
          <w:lang w:val="en-US" w:eastAsia="de-DE"/>
        </w:rPr>
        <w:t xml:space="preserve">Pistia </w:t>
      </w:r>
      <w:r w:rsidRPr="00952AB0">
        <w:rPr>
          <w:rStyle w:val="Bodytext20"/>
          <w:rFonts w:ascii="Times New Roman" w:hAnsi="Times New Roman" w:cs="Times New Roman"/>
          <w:sz w:val="24"/>
          <w:lang w:val="en-US" w:eastAsia="de-DE"/>
        </w:rPr>
        <w:t xml:space="preserve">play a role. In between one recognizes from the airplane individual free watercourses and smaller water surfaces. A part of the land emerges at low water and forms a grassland with the tall </w:t>
      </w:r>
      <w:r w:rsidRPr="00952AB0">
        <w:rPr>
          <w:rStyle w:val="Bodytext2Italic"/>
          <w:rFonts w:ascii="Times New Roman" w:hAnsi="Times New Roman" w:cs="Times New Roman"/>
          <w:sz w:val="24"/>
          <w:lang w:val="en-US" w:eastAsia="de-DE"/>
        </w:rPr>
        <w:t xml:space="preserve">Hyparrhenia </w:t>
      </w:r>
      <w:r w:rsidRPr="00952AB0">
        <w:rPr>
          <w:rStyle w:val="Bodytext2Italic"/>
          <w:rFonts w:ascii="Times New Roman" w:hAnsi="Times New Roman" w:cs="Times New Roman"/>
          <w:sz w:val="24"/>
          <w:lang w:val="en-US" w:eastAsia="es-ES_tradnl"/>
        </w:rPr>
        <w:t xml:space="preserve">rufa </w:t>
      </w:r>
      <w:r w:rsidRPr="00952AB0">
        <w:rPr>
          <w:rStyle w:val="Bodytext20"/>
          <w:rFonts w:ascii="Times New Roman" w:hAnsi="Times New Roman" w:cs="Times New Roman"/>
          <w:sz w:val="24"/>
          <w:lang w:val="en-US" w:eastAsia="de-DE"/>
        </w:rPr>
        <w:t xml:space="preserve">and </w:t>
      </w:r>
      <w:r w:rsidRPr="00952AB0">
        <w:rPr>
          <w:rStyle w:val="Bodytext2Italic"/>
          <w:rFonts w:ascii="Times New Roman" w:hAnsi="Times New Roman" w:cs="Times New Roman"/>
          <w:sz w:val="24"/>
          <w:lang w:val="en-US" w:eastAsia="es-ES_tradnl"/>
        </w:rPr>
        <w:t xml:space="preserve">Setaria </w:t>
      </w:r>
      <w:r w:rsidRPr="00952AB0">
        <w:rPr>
          <w:rStyle w:val="Bodytext2Italic"/>
          <w:rFonts w:ascii="Times New Roman" w:hAnsi="Times New Roman" w:cs="Times New Roman"/>
          <w:sz w:val="24"/>
          <w:lang w:val="en-US" w:eastAsia="de-DE"/>
        </w:rPr>
        <w:t xml:space="preserve">incrassata. </w:t>
      </w:r>
      <w:r w:rsidRPr="00952AB0">
        <w:rPr>
          <w:rStyle w:val="Bodytext20"/>
          <w:rFonts w:ascii="Times New Roman" w:hAnsi="Times New Roman" w:cs="Times New Roman"/>
          <w:sz w:val="24"/>
          <w:lang w:val="en-US" w:eastAsia="de-DE"/>
        </w:rPr>
        <w:t xml:space="preserve">The wettest parts are covered with </w:t>
      </w:r>
      <w:r w:rsidRPr="00952AB0">
        <w:rPr>
          <w:rStyle w:val="Bodytext2Italic"/>
          <w:rFonts w:ascii="Times New Roman" w:hAnsi="Times New Roman" w:cs="Times New Roman"/>
          <w:sz w:val="24"/>
          <w:lang w:val="en-US" w:eastAsia="de-DE"/>
        </w:rPr>
        <w:t xml:space="preserve">Echinochloa </w:t>
      </w:r>
      <w:r w:rsidRPr="000D6E2E">
        <w:rPr>
          <w:rStyle w:val="Bodytext2Italic"/>
          <w:rFonts w:ascii="Times New Roman" w:hAnsi="Times New Roman" w:cs="Times New Roman"/>
          <w:i w:val="0"/>
          <w:iCs w:val="0"/>
          <w:sz w:val="24"/>
          <w:lang w:val="en-US" w:eastAsia="de-DE"/>
        </w:rPr>
        <w:t>species</w:t>
      </w:r>
      <w:r w:rsidRPr="00952AB0">
        <w:rPr>
          <w:rStyle w:val="Bodytext2Italic"/>
          <w:rFonts w:ascii="Times New Roman" w:hAnsi="Times New Roman" w:cs="Times New Roman"/>
          <w:i w:val="0"/>
          <w:sz w:val="24"/>
          <w:lang w:val="en-US" w:eastAsia="de-DE"/>
        </w:rPr>
        <w:t xml:space="preserve">, </w:t>
      </w:r>
      <w:r w:rsidRPr="00952AB0">
        <w:rPr>
          <w:rStyle w:val="Bodytext2Italic"/>
          <w:rFonts w:ascii="Times New Roman" w:hAnsi="Times New Roman" w:cs="Times New Roman"/>
          <w:sz w:val="24"/>
          <w:lang w:val="en-US" w:eastAsia="de-DE"/>
        </w:rPr>
        <w:t xml:space="preserve">Vetiveria </w:t>
      </w:r>
      <w:r w:rsidRPr="00952AB0">
        <w:rPr>
          <w:rStyle w:val="Bodytext20"/>
          <w:rFonts w:ascii="Times New Roman" w:hAnsi="Times New Roman" w:cs="Times New Roman"/>
          <w:sz w:val="24"/>
          <w:lang w:val="en-US" w:eastAsia="de-DE"/>
        </w:rPr>
        <w:t xml:space="preserve">and reeds </w:t>
      </w:r>
      <w:r w:rsidRPr="00952AB0">
        <w:rPr>
          <w:rStyle w:val="Bodytext2Italic"/>
          <w:rFonts w:ascii="Times New Roman" w:hAnsi="Times New Roman" w:cs="Times New Roman"/>
          <w:sz w:val="24"/>
          <w:lang w:val="en-US" w:eastAsia="de-DE"/>
        </w:rPr>
        <w:t>(Phragmites).</w:t>
      </w:r>
    </w:p>
    <w:p w14:paraId="5CDE855B" w14:textId="35EBDB9F"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"Great </w:t>
      </w:r>
      <w:r w:rsidRPr="00952AB0">
        <w:rPr>
          <w:rStyle w:val="Bodytext20"/>
          <w:rFonts w:ascii="Times New Roman" w:hAnsi="Times New Roman" w:cs="Times New Roman"/>
          <w:sz w:val="24"/>
          <w:lang w:val="en-US" w:eastAsia="es-ES_tradnl"/>
        </w:rPr>
        <w:t xml:space="preserve">Pantanal" </w:t>
      </w:r>
      <w:r w:rsidRPr="00952AB0">
        <w:rPr>
          <w:rStyle w:val="Bodytext20"/>
          <w:rFonts w:ascii="Times New Roman" w:hAnsi="Times New Roman" w:cs="Times New Roman"/>
          <w:sz w:val="24"/>
          <w:lang w:val="en-US" w:eastAsia="de-DE"/>
        </w:rPr>
        <w:t xml:space="preserve">in Mato Grosso, Brazil, on the border of Bolivia and Paraguay, was formerly thought to be a similarly large marsh from which the southern tributaries of the Amazon and the right tributaries of the upper </w:t>
      </w:r>
      <w:r w:rsidRPr="00952AB0">
        <w:rPr>
          <w:rStyle w:val="Bodytext20"/>
          <w:rFonts w:ascii="Times New Roman" w:hAnsi="Times New Roman" w:cs="Times New Roman"/>
          <w:sz w:val="24"/>
          <w:lang w:val="en-US" w:eastAsia="es-ES_tradnl"/>
        </w:rPr>
        <w:t xml:space="preserve">Paraná </w:t>
      </w:r>
      <w:r w:rsidRPr="00952AB0">
        <w:rPr>
          <w:rStyle w:val="Bodytext20"/>
          <w:rFonts w:ascii="Times New Roman" w:hAnsi="Times New Roman" w:cs="Times New Roman"/>
          <w:sz w:val="24"/>
          <w:lang w:val="en-US" w:eastAsia="de-DE"/>
        </w:rPr>
        <w:t>rise, but this area is flooded only during the rainy season, but during the dry season it is used for grazing, leaving many annular lakes with riparian forests.</w:t>
      </w:r>
      <w:ins w:id="885" w:author="Microsoft-Konto" w:date="2021-05-22T10:59:00Z">
        <w:r w:rsidR="00C801AD">
          <w:rPr>
            <w:rStyle w:val="Bodytext20"/>
            <w:rFonts w:ascii="Times New Roman" w:hAnsi="Times New Roman" w:cs="Times New Roman"/>
            <w:sz w:val="24"/>
            <w:lang w:val="en-US" w:eastAsia="de-DE"/>
          </w:rPr>
          <w:t xml:space="preserve"> It is severely threatened by industrial beef-farms.</w:t>
        </w:r>
      </w:ins>
    </w:p>
    <w:p w14:paraId="5FAEDA7C"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Swamps and pools of water are also common in the rest of the humid tropics. The aquatic vegetation consists of some cosmopolitan and pantropical species with floristic features peculiar to each area.</w:t>
      </w:r>
    </w:p>
    <w:p w14:paraId="5200AC80" w14:textId="2C84DE0C" w:rsidR="003D207A" w:rsidRPr="00952AB0" w:rsidRDefault="003D207A" w:rsidP="00D8138E">
      <w:pPr>
        <w:pStyle w:val="Heading11"/>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886" w:name="bookmark23"/>
      <w:r w:rsidRPr="00952AB0">
        <w:rPr>
          <w:rFonts w:ascii="Times New Roman" w:hAnsi="Times New Roman" w:cs="Times New Roman"/>
          <w:sz w:val="24"/>
          <w:lang w:val="en-US"/>
        </w:rPr>
        <w:t>8</w:t>
      </w:r>
      <w:r w:rsidRPr="00952AB0">
        <w:rPr>
          <w:rFonts w:ascii="Times New Roman" w:hAnsi="Times New Roman" w:cs="Times New Roman"/>
          <w:sz w:val="24"/>
          <w:lang w:val="en-US"/>
        </w:rPr>
        <w:tab/>
      </w:r>
      <w:r w:rsidR="004D213A" w:rsidRPr="00952AB0">
        <w:rPr>
          <w:rStyle w:val="Heading10"/>
          <w:rFonts w:ascii="Times New Roman" w:hAnsi="Times New Roman" w:cs="Times New Roman"/>
          <w:b/>
          <w:bCs/>
          <w:color w:val="auto"/>
          <w:sz w:val="24"/>
          <w:lang w:val="en-US" w:eastAsia="de-DE"/>
        </w:rPr>
        <w:t xml:space="preserve">Mangroves as </w:t>
      </w:r>
      <w:del w:id="887" w:author="M. Daud Rafiqpoor" w:date="2021-05-08T11:47:00Z">
        <w:r w:rsidR="004D213A" w:rsidRPr="00952AB0" w:rsidDel="00AF67E2">
          <w:rPr>
            <w:rStyle w:val="Heading10"/>
            <w:rFonts w:ascii="Times New Roman" w:hAnsi="Times New Roman" w:cs="Times New Roman"/>
            <w:b/>
            <w:bCs/>
            <w:color w:val="auto"/>
            <w:sz w:val="24"/>
            <w:lang w:val="en-US" w:eastAsia="de-DE"/>
          </w:rPr>
          <w:delText xml:space="preserve">halo </w:delText>
        </w:r>
      </w:del>
      <w:ins w:id="888" w:author="M. Daud Rafiqpoor" w:date="2021-05-08T11:47:00Z">
        <w:r w:rsidR="00AF67E2" w:rsidRPr="00952AB0">
          <w:rPr>
            <w:rStyle w:val="Heading10"/>
            <w:rFonts w:ascii="Times New Roman" w:hAnsi="Times New Roman" w:cs="Times New Roman"/>
            <w:b/>
            <w:bCs/>
            <w:color w:val="auto"/>
            <w:sz w:val="24"/>
            <w:lang w:val="en-US" w:eastAsia="de-DE"/>
          </w:rPr>
          <w:t>halo</w:t>
        </w:r>
        <w:r w:rsidR="00AF67E2">
          <w:rPr>
            <w:rStyle w:val="Heading10"/>
            <w:rFonts w:ascii="Times New Roman" w:hAnsi="Times New Roman" w:cs="Times New Roman"/>
            <w:b/>
            <w:bCs/>
            <w:color w:val="auto"/>
            <w:sz w:val="24"/>
            <w:lang w:val="en-US" w:eastAsia="de-DE"/>
          </w:rPr>
          <w:t>-</w:t>
        </w:r>
      </w:ins>
      <w:r w:rsidR="004D213A" w:rsidRPr="00952AB0">
        <w:rPr>
          <w:rStyle w:val="Heading10"/>
          <w:rFonts w:ascii="Times New Roman" w:hAnsi="Times New Roman" w:cs="Times New Roman"/>
          <w:b/>
          <w:bCs/>
          <w:color w:val="auto"/>
          <w:sz w:val="24"/>
          <w:lang w:val="en-US" w:eastAsia="de-DE"/>
        </w:rPr>
        <w:t xml:space="preserve">helobiomes in ZB I and ZB II </w:t>
      </w:r>
      <w:bookmarkEnd w:id="886"/>
    </w:p>
    <w:p w14:paraId="7EE68216" w14:textId="419CB291" w:rsidR="003D207A" w:rsidRPr="00952AB0" w:rsidRDefault="004D213A" w:rsidP="00B216CB">
      <w:pPr>
        <w:pStyle w:val="Bodytext21"/>
        <w:widowControl/>
        <w:shd w:val="clear" w:color="000000" w:fill="auto"/>
        <w:spacing w:line="240" w:lineRule="auto"/>
        <w:ind w:firstLine="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Anyone approaching a tropical coast protected by coral reefs from the sea will notice the mangroves, whose treetops barely rise out of the seawater at high tide. Only at low tide do the lower parts of the trunks with their breathing roots become visible </w:t>
      </w:r>
      <w:r w:rsidR="001943F6"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E-34)</w:t>
      </w:r>
      <w:r w:rsidRPr="00952AB0">
        <w:rPr>
          <w:rStyle w:val="Bodytext20"/>
          <w:rFonts w:ascii="Times New Roman" w:hAnsi="Times New Roman" w:cs="Times New Roman"/>
          <w:sz w:val="24"/>
          <w:lang w:val="en-US" w:eastAsia="de-DE"/>
        </w:rPr>
        <w:t>. These forests grow in the intertidal zone in salt water whose concentration is</w:t>
      </w:r>
      <w:r w:rsidR="007E4196" w:rsidRPr="00952AB0">
        <w:rPr>
          <w:rStyle w:val="Bodytext20"/>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about 35</w:t>
      </w:r>
      <w:ins w:id="889" w:author="Microsoft-Konto" w:date="2021-05-22T10:59:00Z">
        <w:r w:rsidR="00C801AD">
          <w:rPr>
            <w:rStyle w:val="Bodytext20"/>
            <w:rFonts w:ascii="Times New Roman" w:hAnsi="Times New Roman" w:cs="Times New Roman"/>
            <w:sz w:val="24"/>
            <w:lang w:val="en-US" w:eastAsia="de-DE"/>
          </w:rPr>
          <w:t xml:space="preserve"> g</w:t>
        </w:r>
      </w:ins>
      <m:oMath>
        <m:r>
          <w:ins w:id="890" w:author="Microsoft-Konto" w:date="2021-05-22T11:00:00Z">
            <m:rPr>
              <m:sty m:val="p"/>
            </m:rPr>
            <w:rPr>
              <w:rStyle w:val="Bodytext20"/>
              <w:rFonts w:ascii="Cambria Math" w:hAnsi="Cambria Math" w:cstheme="majorBidi"/>
              <w:sz w:val="24"/>
              <w:lang w:val="en-US" w:eastAsia="de-DE"/>
            </w:rPr>
            <m:t>⋅</m:t>
          </w:ins>
        </m:r>
      </m:oMath>
      <w:ins w:id="891" w:author="Microsoft-Konto" w:date="2021-05-22T10:59:00Z">
        <w:r w:rsidR="00C801AD">
          <w:rPr>
            <w:rStyle w:val="Bodytext20"/>
            <w:rFonts w:ascii="Times New Roman" w:hAnsi="Times New Roman" w:cs="Times New Roman"/>
            <w:sz w:val="24"/>
            <w:lang w:val="en-US" w:eastAsia="de-DE"/>
          </w:rPr>
          <w:t>l</w:t>
        </w:r>
        <w:r w:rsidR="00C801AD" w:rsidRPr="00C801AD">
          <w:rPr>
            <w:rStyle w:val="Bodytext20"/>
            <w:rFonts w:ascii="Times New Roman" w:hAnsi="Times New Roman" w:cs="Times New Roman"/>
            <w:sz w:val="24"/>
            <w:vertAlign w:val="superscript"/>
            <w:lang w:val="en-US" w:eastAsia="de-DE"/>
            <w:rPrChange w:id="892" w:author="Microsoft-Konto" w:date="2021-05-22T10:59:00Z">
              <w:rPr>
                <w:rStyle w:val="Bodytext20"/>
                <w:rFonts w:ascii="Times New Roman" w:hAnsi="Times New Roman" w:cs="Times New Roman"/>
                <w:sz w:val="24"/>
                <w:lang w:val="en-US" w:eastAsia="de-DE"/>
              </w:rPr>
            </w:rPrChange>
          </w:rPr>
          <w:t>-1</w:t>
        </w:r>
      </w:ins>
      <w:del w:id="893" w:author="Microsoft-Konto" w:date="2021-05-22T11:00:00Z">
        <w:r w:rsidR="007E4196" w:rsidRPr="00952AB0" w:rsidDel="00C801AD">
          <w:rPr>
            <w:rStyle w:val="Bodytext20"/>
            <w:rFonts w:ascii="Times New Roman" w:hAnsi="Times New Roman" w:cs="Times New Roman"/>
            <w:sz w:val="24"/>
            <w:lang w:val="en-US" w:eastAsia="de-DE"/>
          </w:rPr>
          <w:delText xml:space="preserve"> </w:delText>
        </w:r>
        <w:r w:rsidR="007E4196" w:rsidRPr="00952AB0" w:rsidDel="00C801AD">
          <w:rPr>
            <w:rStyle w:val="Bodytext20"/>
            <w:rFonts w:ascii="Times New Roman" w:hAnsi="Times New Roman" w:cs="Times New Roman"/>
            <w:sz w:val="24"/>
            <w:lang w:val="en-US" w:eastAsia="de-DE"/>
          </w:rPr>
          <w:object w:dxaOrig="520" w:dyaOrig="360" w14:anchorId="763AF6C8">
            <v:shape id="_x0000_i1053" type="#_x0000_t75" style="width:25.35pt;height:18.65pt" o:ole="">
              <v:imagedata r:id="rId64" o:title=""/>
            </v:shape>
            <o:OLEObject Type="Embed" ProgID="Equation.DSMT4" ShapeID="_x0000_i1053" DrawAspect="Content" ObjectID="_1683229342" r:id="rId65"/>
          </w:object>
        </w:r>
      </w:del>
      <w:r w:rsidRPr="00952AB0">
        <w:rPr>
          <w:rStyle w:val="Bodytext20"/>
          <w:rFonts w:ascii="Times New Roman" w:hAnsi="Times New Roman" w:cs="Times New Roman"/>
          <w:sz w:val="24"/>
          <w:lang w:val="en-US" w:eastAsia="de-DE"/>
        </w:rPr>
        <w:t>, corresponding to a potential osmotic pressure of 2.5 MPa.</w:t>
      </w:r>
    </w:p>
    <w:p w14:paraId="6C199328" w14:textId="5D144EE6"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Over 30 species of woody mangroves are known. A distinction is made between the more species-rich eastern mangrove on the coasts of the Indian Ocean and the west coasts of the Pacific Ocean and the less species-rich western mangrove on the coasts of America and the east coast of the Atlantic Ocean. The mangrove reaches its optimum development around the equator in Indonesia, New Guinea and the Philippines. With increasing latitudes</w:t>
      </w:r>
      <w:r w:rsidR="000C6BE3" w:rsidRPr="00952AB0">
        <w:rPr>
          <w:rStyle w:val="Bodytext20"/>
          <w:rFonts w:ascii="Times New Roman" w:hAnsi="Times New Roman" w:cs="Times New Roman"/>
          <w:sz w:val="24"/>
          <w:lang w:val="en-US" w:eastAsia="de-DE"/>
        </w:rPr>
        <w:t>,</w:t>
      </w:r>
      <w:r w:rsidRPr="00952AB0">
        <w:rPr>
          <w:rStyle w:val="Bodytext20"/>
          <w:rFonts w:ascii="Times New Roman" w:hAnsi="Times New Roman" w:cs="Times New Roman"/>
          <w:sz w:val="24"/>
          <w:lang w:val="en-US" w:eastAsia="de-DE"/>
        </w:rPr>
        <w:t xml:space="preserve"> it becomes more and more impoverished, until finally only one species of </w:t>
      </w:r>
      <w:r w:rsidRPr="006C0CCC">
        <w:rPr>
          <w:rStyle w:val="Bodytext20"/>
          <w:rFonts w:ascii="Times New Roman" w:hAnsi="Times New Roman" w:cs="Times New Roman"/>
          <w:i/>
          <w:sz w:val="24"/>
          <w:lang w:val="en-US" w:eastAsia="de-DE"/>
          <w:rPrChange w:id="894" w:author="Microsoft-Konto" w:date="2021-05-22T11:29:00Z">
            <w:rPr>
              <w:rStyle w:val="Bodytext20"/>
              <w:rFonts w:ascii="Times New Roman" w:hAnsi="Times New Roman" w:cs="Times New Roman"/>
              <w:sz w:val="24"/>
              <w:lang w:val="en-US" w:eastAsia="de-DE"/>
            </w:rPr>
          </w:rPrChange>
        </w:rPr>
        <w:t>Avicennia</w:t>
      </w:r>
      <w:r w:rsidRPr="00952AB0">
        <w:rPr>
          <w:rStyle w:val="Bodytext20"/>
          <w:rFonts w:ascii="Times New Roman" w:hAnsi="Times New Roman" w:cs="Times New Roman"/>
          <w:sz w:val="24"/>
          <w:lang w:val="en-US" w:eastAsia="de-DE"/>
        </w:rPr>
        <w:t xml:space="preserve"> remains. The outermost outposts are found at 30°N and 33°S (Sinai</w:t>
      </w:r>
      <w:r w:rsidRPr="00952AB0">
        <w:rPr>
          <w:rStyle w:val="Bodytext23"/>
          <w:rFonts w:ascii="Times New Roman" w:hAnsi="Times New Roman" w:cs="Times New Roman"/>
          <w:color w:val="auto"/>
          <w:sz w:val="24"/>
          <w:lang w:val="en-US" w:eastAsia="de-DE"/>
        </w:rPr>
        <w:t xml:space="preserve">, </w:t>
      </w:r>
      <w:r w:rsidRPr="00952AB0">
        <w:rPr>
          <w:rStyle w:val="Bodytext20"/>
          <w:rFonts w:ascii="Times New Roman" w:hAnsi="Times New Roman" w:cs="Times New Roman"/>
          <w:sz w:val="24"/>
          <w:lang w:val="en-US" w:eastAsia="de-DE"/>
        </w:rPr>
        <w:t>E</w:t>
      </w:r>
      <w:del w:id="895" w:author="M. Daud Rafiqpoor" w:date="2021-05-08T11:56:00Z">
        <w:r w:rsidRPr="00952AB0" w:rsidDel="00A2698C">
          <w:rPr>
            <w:rStyle w:val="Bodytext20"/>
            <w:rFonts w:ascii="Times New Roman" w:hAnsi="Times New Roman" w:cs="Times New Roman"/>
            <w:sz w:val="24"/>
            <w:lang w:val="en-US" w:eastAsia="de-DE"/>
          </w:rPr>
          <w:delText>-</w:delText>
        </w:r>
      </w:del>
      <w:del w:id="896" w:author="M. Daud Rafiqpoor" w:date="2021-05-08T11:50:00Z">
        <w:r w:rsidRPr="00952AB0" w:rsidDel="00AF67E2">
          <w:rPr>
            <w:rStyle w:val="Bodytext20"/>
            <w:rFonts w:ascii="Times New Roman" w:hAnsi="Times New Roman" w:cs="Times New Roman"/>
            <w:sz w:val="24"/>
            <w:lang w:val="en-US" w:eastAsia="de-DE"/>
          </w:rPr>
          <w:delText xml:space="preserve"> </w:delText>
        </w:r>
      </w:del>
      <w:ins w:id="897" w:author="M. Daud Rafiqpoor" w:date="2021-05-08T11:56:00Z">
        <w:r w:rsidR="00A2698C">
          <w:rPr>
            <w:rStyle w:val="Bodytext20"/>
            <w:rFonts w:ascii="Times New Roman" w:hAnsi="Times New Roman" w:cs="Times New Roman"/>
            <w:sz w:val="24"/>
            <w:lang w:val="en-US" w:eastAsia="de-DE"/>
          </w:rPr>
          <w:t xml:space="preserve"> </w:t>
        </w:r>
      </w:ins>
      <w:r w:rsidRPr="00952AB0">
        <w:rPr>
          <w:rStyle w:val="Bodytext20"/>
          <w:rFonts w:ascii="Times New Roman" w:hAnsi="Times New Roman" w:cs="Times New Roman"/>
          <w:sz w:val="24"/>
          <w:lang w:val="en-US" w:eastAsia="de-DE"/>
        </w:rPr>
        <w:t xml:space="preserve">Africa), at 37 to 38°S (Australia and New Zealand), and at 29°S in Brazil and 32°N in the Bermuda Islands. It can thus be seen that although the mangrove is best developed in the equatorial zone, it extends through the tropical and subtropical zones almost to the winter rainfall area or to the warm temperate zone </w:t>
      </w:r>
      <w:r w:rsidRPr="00952AB0">
        <w:rPr>
          <w:rStyle w:val="Bodytext20"/>
          <w:rFonts w:ascii="Times New Roman" w:hAnsi="Times New Roman" w:cs="Times New Roman"/>
          <w:sz w:val="24"/>
          <w:lang w:val="en-US"/>
        </w:rPr>
        <w:t>(</w:t>
      </w:r>
      <w:r w:rsidR="00CD4AA3" w:rsidRPr="00952AB0">
        <w:rPr>
          <w:rStyle w:val="Bodytext20"/>
          <w:rFonts w:ascii="Times New Roman" w:hAnsi="Times New Roman" w:cs="Times New Roman"/>
          <w:smallCaps/>
          <w:sz w:val="24"/>
          <w:lang w:val="en-US"/>
        </w:rPr>
        <w:t xml:space="preserve">Chapman </w:t>
      </w:r>
      <w:r w:rsidRPr="00952AB0">
        <w:rPr>
          <w:rStyle w:val="Bodytext20"/>
          <w:rFonts w:ascii="Times New Roman" w:hAnsi="Times New Roman" w:cs="Times New Roman"/>
          <w:sz w:val="24"/>
          <w:lang w:val="en-US" w:eastAsia="de-DE"/>
        </w:rPr>
        <w:t>1976).</w:t>
      </w:r>
    </w:p>
    <w:p w14:paraId="2C2F4777" w14:textId="77777777" w:rsidR="003D207A" w:rsidRPr="00952AB0" w:rsidRDefault="00D74630"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color w:val="auto"/>
          <w:lang w:val="en-US" w:eastAsia="de-DE"/>
        </w:rPr>
        <w:t xml:space="preserve">◘ </w:t>
      </w:r>
      <w:r w:rsidR="004D213A" w:rsidRPr="00952AB0">
        <w:rPr>
          <w:rStyle w:val="Bodytext2Bold10"/>
          <w:rFonts w:ascii="Times New Roman" w:hAnsi="Times New Roman" w:cs="Times New Roman"/>
          <w:lang w:val="en-US" w:eastAsia="de-DE"/>
        </w:rPr>
        <w:t xml:space="preserve">Fig. E-34 </w:t>
      </w:r>
      <w:r w:rsidR="004D213A" w:rsidRPr="00952AB0">
        <w:rPr>
          <w:rStyle w:val="Bodytext20"/>
          <w:rFonts w:ascii="Times New Roman" w:hAnsi="Times New Roman" w:cs="Times New Roman"/>
          <w:lang w:val="en-US" w:eastAsia="de-DE"/>
        </w:rPr>
        <w:t xml:space="preserve">The mangrove zone with </w:t>
      </w:r>
      <w:r w:rsidR="004D213A" w:rsidRPr="00952AB0">
        <w:rPr>
          <w:rStyle w:val="Bodytext2Italic"/>
          <w:rFonts w:ascii="Times New Roman" w:hAnsi="Times New Roman" w:cs="Times New Roman"/>
          <w:lang w:val="en-US" w:eastAsia="de-DE"/>
        </w:rPr>
        <w:t xml:space="preserve">Avicennia </w:t>
      </w:r>
      <w:r w:rsidR="004D213A" w:rsidRPr="00952AB0">
        <w:rPr>
          <w:rStyle w:val="Bodytext20"/>
          <w:rFonts w:ascii="Times New Roman" w:hAnsi="Times New Roman" w:cs="Times New Roman"/>
          <w:lang w:val="en-US" w:eastAsia="de-DE"/>
        </w:rPr>
        <w:t>(Acanthaceae) with breathing roots on the coast of New Caledonia (photo: Breckle).</w:t>
      </w:r>
    </w:p>
    <w:p w14:paraId="2CD5634B"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most important genera of mangroves are </w:t>
      </w:r>
      <w:r w:rsidRPr="00952AB0">
        <w:rPr>
          <w:rStyle w:val="Bodytext2Italic"/>
          <w:rFonts w:ascii="Times New Roman" w:hAnsi="Times New Roman" w:cs="Times New Roman"/>
          <w:sz w:val="24"/>
          <w:lang w:val="en-US" w:eastAsia="de-DE"/>
        </w:rPr>
        <w:t xml:space="preserve">Rhizophora </w:t>
      </w:r>
      <w:r w:rsidRPr="00952AB0">
        <w:rPr>
          <w:rStyle w:val="Bodytext20"/>
          <w:rFonts w:ascii="Times New Roman" w:hAnsi="Times New Roman" w:cs="Times New Roman"/>
          <w:sz w:val="24"/>
          <w:lang w:val="en-US" w:eastAsia="de-DE"/>
        </w:rPr>
        <w:t xml:space="preserve">with stilt roots </w:t>
      </w:r>
      <w:r w:rsidR="00554400"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 xml:space="preserve">Fig. E-35) </w:t>
      </w:r>
      <w:r w:rsidRPr="00952AB0">
        <w:rPr>
          <w:rStyle w:val="Bodytext20"/>
          <w:rFonts w:ascii="Times New Roman" w:hAnsi="Times New Roman" w:cs="Times New Roman"/>
          <w:sz w:val="24"/>
          <w:lang w:val="en-US" w:eastAsia="de-DE"/>
        </w:rPr>
        <w:t xml:space="preserve">and viviparous seedlings and </w:t>
      </w:r>
      <w:r w:rsidRPr="00952AB0">
        <w:rPr>
          <w:rStyle w:val="Bodytext2Italic"/>
          <w:rFonts w:ascii="Times New Roman" w:hAnsi="Times New Roman" w:cs="Times New Roman"/>
          <w:sz w:val="24"/>
          <w:lang w:val="en-US" w:eastAsia="de-DE"/>
        </w:rPr>
        <w:t xml:space="preserve">Avicennia </w:t>
      </w:r>
      <w:r w:rsidRPr="00952AB0">
        <w:rPr>
          <w:rStyle w:val="Bodytext20"/>
          <w:rFonts w:ascii="Times New Roman" w:hAnsi="Times New Roman" w:cs="Times New Roman"/>
          <w:sz w:val="24"/>
          <w:lang w:val="en-US" w:eastAsia="de-DE"/>
        </w:rPr>
        <w:t xml:space="preserve">with thin breathing roots growing out of the soil (not viviparous) </w:t>
      </w:r>
      <w:r w:rsidRPr="00952AB0">
        <w:rPr>
          <w:rStyle w:val="Bodytext26"/>
          <w:rFonts w:ascii="Times New Roman" w:hAnsi="Times New Roman" w:cs="Times New Roman"/>
          <w:color w:val="auto"/>
          <w:sz w:val="24"/>
          <w:lang w:val="en-US" w:eastAsia="de-DE"/>
        </w:rPr>
        <w:t>(► Fig. E-35)</w:t>
      </w:r>
      <w:r w:rsidRPr="00952AB0">
        <w:rPr>
          <w:rStyle w:val="Bodytext20"/>
          <w:rFonts w:ascii="Times New Roman" w:hAnsi="Times New Roman" w:cs="Times New Roman"/>
          <w:sz w:val="24"/>
          <w:lang w:val="en-US" w:eastAsia="de-DE"/>
        </w:rPr>
        <w:t xml:space="preserve">. </w:t>
      </w:r>
      <w:r w:rsidRPr="00952AB0">
        <w:rPr>
          <w:rStyle w:val="Bodytext2Italic"/>
          <w:rFonts w:ascii="Times New Roman" w:hAnsi="Times New Roman" w:cs="Times New Roman"/>
          <w:sz w:val="24"/>
          <w:lang w:val="en-US" w:eastAsia="de-DE"/>
        </w:rPr>
        <w:t xml:space="preserve">Laguncularia </w:t>
      </w:r>
      <w:r w:rsidRPr="00952AB0">
        <w:rPr>
          <w:rStyle w:val="Bodytext20"/>
          <w:rFonts w:ascii="Times New Roman" w:hAnsi="Times New Roman" w:cs="Times New Roman"/>
          <w:sz w:val="24"/>
          <w:lang w:val="en-US" w:eastAsia="de-DE"/>
        </w:rPr>
        <w:t xml:space="preserve">still belongs to the western mangrove, whereas </w:t>
      </w:r>
      <w:r w:rsidRPr="00952AB0">
        <w:rPr>
          <w:rStyle w:val="Bodytext2Italic"/>
          <w:rFonts w:ascii="Times New Roman" w:hAnsi="Times New Roman" w:cs="Times New Roman"/>
          <w:sz w:val="24"/>
          <w:lang w:val="en-US"/>
        </w:rPr>
        <w:t xml:space="preserve">Conocarpus </w:t>
      </w:r>
      <w:r w:rsidRPr="00952AB0">
        <w:rPr>
          <w:rStyle w:val="Bodytext20"/>
          <w:rFonts w:ascii="Times New Roman" w:hAnsi="Times New Roman" w:cs="Times New Roman"/>
          <w:sz w:val="24"/>
          <w:lang w:val="en-US" w:eastAsia="de-DE"/>
        </w:rPr>
        <w:t xml:space="preserve">grows only at low salinity. The eastern mangrove also includes species of the genera </w:t>
      </w:r>
      <w:r w:rsidRPr="00952AB0">
        <w:rPr>
          <w:rStyle w:val="Bodytext2Italic"/>
          <w:rFonts w:ascii="Times New Roman" w:hAnsi="Times New Roman" w:cs="Times New Roman"/>
          <w:sz w:val="24"/>
          <w:lang w:val="en-US" w:eastAsia="de-DE"/>
        </w:rPr>
        <w:t xml:space="preserve">Bruguiera </w:t>
      </w:r>
      <w:r w:rsidRPr="00952AB0">
        <w:rPr>
          <w:rStyle w:val="Bodytext20"/>
          <w:rFonts w:ascii="Times New Roman" w:hAnsi="Times New Roman" w:cs="Times New Roman"/>
          <w:sz w:val="24"/>
          <w:lang w:val="en-US" w:eastAsia="de-DE"/>
        </w:rPr>
        <w:t xml:space="preserve">and </w:t>
      </w:r>
      <w:r w:rsidRPr="00952AB0">
        <w:rPr>
          <w:rStyle w:val="Bodytext2Italic"/>
          <w:rFonts w:ascii="Times New Roman" w:hAnsi="Times New Roman" w:cs="Times New Roman"/>
          <w:sz w:val="24"/>
          <w:lang w:val="en-US" w:eastAsia="de-DE"/>
        </w:rPr>
        <w:t xml:space="preserve">Ceriops </w:t>
      </w:r>
      <w:r w:rsidRPr="00952AB0">
        <w:rPr>
          <w:rStyle w:val="Bodytext20"/>
          <w:rFonts w:ascii="Times New Roman" w:hAnsi="Times New Roman" w:cs="Times New Roman"/>
          <w:sz w:val="24"/>
          <w:lang w:val="en-US" w:eastAsia="de-DE"/>
        </w:rPr>
        <w:t xml:space="preserve">(both viviparous and with knee roots), </w:t>
      </w:r>
      <w:r w:rsidRPr="00952AB0">
        <w:rPr>
          <w:rStyle w:val="Bodytext2Italic"/>
          <w:rFonts w:ascii="Times New Roman" w:hAnsi="Times New Roman" w:cs="Times New Roman"/>
          <w:sz w:val="24"/>
          <w:lang w:val="en-US" w:eastAsia="de-DE"/>
        </w:rPr>
        <w:t xml:space="preserve">Sonneratia </w:t>
      </w:r>
      <w:r w:rsidRPr="00952AB0">
        <w:rPr>
          <w:rStyle w:val="Bodytext20"/>
          <w:rFonts w:ascii="Times New Roman" w:hAnsi="Times New Roman" w:cs="Times New Roman"/>
          <w:sz w:val="24"/>
          <w:lang w:val="en-US" w:eastAsia="de-DE"/>
        </w:rPr>
        <w:t xml:space="preserve">(non-viviparous with thick breathing roots), plus </w:t>
      </w:r>
      <w:r w:rsidRPr="00952AB0">
        <w:rPr>
          <w:rStyle w:val="Bodytext2Italic"/>
          <w:rFonts w:ascii="Times New Roman" w:hAnsi="Times New Roman" w:cs="Times New Roman"/>
          <w:sz w:val="24"/>
          <w:lang w:val="en-US" w:eastAsia="de-DE"/>
        </w:rPr>
        <w:t xml:space="preserve">Xylocarpus, Aegiceras, </w:t>
      </w:r>
      <w:r w:rsidR="008537E0" w:rsidRPr="00952AB0">
        <w:rPr>
          <w:rStyle w:val="Bodytext2Italic"/>
          <w:rFonts w:ascii="Times New Roman" w:hAnsi="Times New Roman" w:cs="Times New Roman"/>
          <w:sz w:val="24"/>
          <w:lang w:val="en-US" w:eastAsia="de-DE"/>
        </w:rPr>
        <w:t xml:space="preserve">Lumnitzera </w:t>
      </w:r>
      <w:r w:rsidR="008537E0" w:rsidRPr="000D6E2E">
        <w:rPr>
          <w:rStyle w:val="Bodytext2Italic"/>
          <w:rFonts w:ascii="Times New Roman" w:hAnsi="Times New Roman" w:cs="Times New Roman"/>
          <w:i w:val="0"/>
          <w:iCs w:val="0"/>
          <w:sz w:val="24"/>
          <w:lang w:val="en-US" w:eastAsia="de-DE"/>
        </w:rPr>
        <w:t>species</w:t>
      </w:r>
      <w:r w:rsidR="008537E0" w:rsidRPr="00952AB0">
        <w:rPr>
          <w:rStyle w:val="Bodytext2Italic"/>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 xml:space="preserve">and others. The individual mangrove species usually grow in distinct zones, rarely in mixed stands. The zonation is related to the tides. The closer to the outer </w:t>
      </w:r>
      <w:r w:rsidRPr="00952AB0">
        <w:rPr>
          <w:rStyle w:val="Bodytext20"/>
          <w:rFonts w:ascii="Times New Roman" w:hAnsi="Times New Roman" w:cs="Times New Roman"/>
          <w:sz w:val="24"/>
          <w:lang w:val="en-US" w:eastAsia="de-DE"/>
        </w:rPr>
        <w:lastRenderedPageBreak/>
        <w:t xml:space="preserve">edge of the mangrove a species grows, the longer and the deeper it is in salt water </w:t>
      </w:r>
      <w:r w:rsidR="005716A6"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E-36)</w:t>
      </w:r>
      <w:r w:rsidRPr="00952AB0">
        <w:rPr>
          <w:rStyle w:val="Bodytext20"/>
          <w:rFonts w:ascii="Times New Roman" w:hAnsi="Times New Roman" w:cs="Times New Roman"/>
          <w:sz w:val="24"/>
          <w:lang w:val="en-US" w:eastAsia="de-DE"/>
        </w:rPr>
        <w:t>.</w:t>
      </w:r>
    </w:p>
    <w:p w14:paraId="114EFD87" w14:textId="1FE9D12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tides have a different tidal range (difference in height between low </w:t>
      </w:r>
      <w:r w:rsidR="000142D5" w:rsidRPr="00952AB0">
        <w:rPr>
          <w:rStyle w:val="Bodytext20"/>
          <w:rFonts w:ascii="Times New Roman" w:hAnsi="Times New Roman" w:cs="Times New Roman"/>
          <w:sz w:val="24"/>
          <w:lang w:val="en-US" w:eastAsia="de-DE"/>
        </w:rPr>
        <w:t xml:space="preserve">and </w:t>
      </w:r>
      <w:r w:rsidRPr="00952AB0">
        <w:rPr>
          <w:rStyle w:val="Bodytext20"/>
          <w:rFonts w:ascii="Times New Roman" w:hAnsi="Times New Roman" w:cs="Times New Roman"/>
          <w:sz w:val="24"/>
          <w:lang w:val="en-US" w:eastAsia="de-DE"/>
        </w:rPr>
        <w:t xml:space="preserve">high water) on the individual coasts; this changes periodically with the position of the moon </w:t>
      </w:r>
      <w:r w:rsidR="000142D5" w:rsidRPr="00952AB0">
        <w:rPr>
          <w:rStyle w:val="Bodytext20"/>
          <w:rFonts w:ascii="Times New Roman" w:hAnsi="Times New Roman" w:cs="Times New Roman"/>
          <w:sz w:val="24"/>
          <w:lang w:val="en-US" w:eastAsia="de-DE"/>
        </w:rPr>
        <w:t xml:space="preserve">and </w:t>
      </w:r>
      <w:r w:rsidRPr="00952AB0">
        <w:rPr>
          <w:rStyle w:val="Bodytext20"/>
          <w:rFonts w:ascii="Times New Roman" w:hAnsi="Times New Roman" w:cs="Times New Roman"/>
          <w:sz w:val="24"/>
          <w:lang w:val="en-US" w:eastAsia="de-DE"/>
        </w:rPr>
        <w:t xml:space="preserve">the sun. It is greatest at the time of the new </w:t>
      </w:r>
      <w:r w:rsidR="000142D5" w:rsidRPr="00952AB0">
        <w:rPr>
          <w:rStyle w:val="Bodytext20"/>
          <w:rFonts w:ascii="Times New Roman" w:hAnsi="Times New Roman" w:cs="Times New Roman"/>
          <w:sz w:val="24"/>
          <w:lang w:val="en-US" w:eastAsia="de-DE"/>
        </w:rPr>
        <w:t xml:space="preserve">and </w:t>
      </w:r>
      <w:r w:rsidRPr="00952AB0">
        <w:rPr>
          <w:rStyle w:val="Bodytext20"/>
          <w:rFonts w:ascii="Times New Roman" w:hAnsi="Times New Roman" w:cs="Times New Roman"/>
          <w:sz w:val="24"/>
          <w:lang w:val="en-US" w:eastAsia="de-DE"/>
        </w:rPr>
        <w:t xml:space="preserve">full moon (spring tides) and smallest in between (neap tides). The </w:t>
      </w:r>
      <w:r w:rsidR="00EB72CD" w:rsidRPr="00952AB0">
        <w:rPr>
          <w:rStyle w:val="Bodytext20"/>
          <w:rFonts w:ascii="Times New Roman" w:hAnsi="Times New Roman" w:cs="Times New Roman"/>
          <w:sz w:val="24"/>
          <w:lang w:val="en-US" w:eastAsia="de-DE"/>
        </w:rPr>
        <w:t>s</w:t>
      </w:r>
      <w:r w:rsidRPr="00952AB0">
        <w:rPr>
          <w:rStyle w:val="Bodytext20"/>
          <w:rFonts w:ascii="Times New Roman" w:hAnsi="Times New Roman" w:cs="Times New Roman"/>
          <w:sz w:val="24"/>
          <w:lang w:val="en-US" w:eastAsia="de-DE"/>
        </w:rPr>
        <w:t xml:space="preserve">pring </w:t>
      </w:r>
      <w:r w:rsidR="00C21DFD" w:rsidRPr="00952AB0">
        <w:rPr>
          <w:rStyle w:val="Bodytext20"/>
          <w:rFonts w:ascii="Times New Roman" w:hAnsi="Times New Roman" w:cs="Times New Roman"/>
          <w:sz w:val="24"/>
          <w:lang w:val="en-US" w:eastAsia="de-DE"/>
        </w:rPr>
        <w:t>t</w:t>
      </w:r>
      <w:r w:rsidRPr="00952AB0">
        <w:rPr>
          <w:rStyle w:val="Bodytext20"/>
          <w:rFonts w:ascii="Times New Roman" w:hAnsi="Times New Roman" w:cs="Times New Roman"/>
          <w:sz w:val="24"/>
          <w:lang w:val="en-US" w:eastAsia="de-DE"/>
        </w:rPr>
        <w:t xml:space="preserve">ides are at their highest twice a year at the equinox (equinoxial </w:t>
      </w:r>
      <w:r w:rsidR="00EB72CD" w:rsidRPr="00952AB0">
        <w:rPr>
          <w:rStyle w:val="Bodytext20"/>
          <w:rFonts w:ascii="Times New Roman" w:hAnsi="Times New Roman" w:cs="Times New Roman"/>
          <w:sz w:val="24"/>
          <w:lang w:val="en-US" w:eastAsia="de-DE"/>
        </w:rPr>
        <w:t>s</w:t>
      </w:r>
      <w:r w:rsidRPr="00952AB0">
        <w:rPr>
          <w:rStyle w:val="Bodytext20"/>
          <w:rFonts w:ascii="Times New Roman" w:hAnsi="Times New Roman" w:cs="Times New Roman"/>
          <w:sz w:val="24"/>
          <w:lang w:val="en-US" w:eastAsia="de-DE"/>
        </w:rPr>
        <w:t xml:space="preserve">pring </w:t>
      </w:r>
      <w:r w:rsidR="00EB72CD" w:rsidRPr="00952AB0">
        <w:rPr>
          <w:rStyle w:val="Bodytext20"/>
          <w:rFonts w:ascii="Times New Roman" w:hAnsi="Times New Roman" w:cs="Times New Roman"/>
          <w:sz w:val="24"/>
          <w:lang w:val="en-US" w:eastAsia="de-DE"/>
        </w:rPr>
        <w:t>t</w:t>
      </w:r>
      <w:r w:rsidRPr="00952AB0">
        <w:rPr>
          <w:rStyle w:val="Bodytext20"/>
          <w:rFonts w:ascii="Times New Roman" w:hAnsi="Times New Roman" w:cs="Times New Roman"/>
          <w:sz w:val="24"/>
          <w:lang w:val="en-US" w:eastAsia="de-DE"/>
        </w:rPr>
        <w:t>ides).</w:t>
      </w:r>
    </w:p>
    <w:p w14:paraId="1E60F03F" w14:textId="11009339"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A distinction is made between </w:t>
      </w:r>
      <w:r w:rsidRPr="00952AB0">
        <w:rPr>
          <w:rStyle w:val="Bodytext2Bold10"/>
          <w:rFonts w:ascii="Times New Roman" w:hAnsi="Times New Roman" w:cs="Times New Roman"/>
          <w:sz w:val="24"/>
          <w:lang w:val="en-US" w:eastAsia="de-DE"/>
        </w:rPr>
        <w:t>coastal mangroves</w:t>
      </w:r>
      <w:r w:rsidRPr="00952AB0">
        <w:rPr>
          <w:rStyle w:val="Bodytext20"/>
          <w:rFonts w:ascii="Times New Roman" w:hAnsi="Times New Roman" w:cs="Times New Roman"/>
          <w:sz w:val="24"/>
          <w:lang w:val="en-US" w:eastAsia="de-DE"/>
        </w:rPr>
        <w:t xml:space="preserve">, which grow on flat coasts without water supply from the land and are often many kilometres wide, </w:t>
      </w:r>
      <w:r w:rsidRPr="00A2698C">
        <w:rPr>
          <w:rStyle w:val="Bodytext20"/>
          <w:rFonts w:ascii="Times New Roman" w:hAnsi="Times New Roman" w:cs="Times New Roman"/>
          <w:b/>
          <w:bCs/>
          <w:sz w:val="24"/>
          <w:lang w:val="en-US" w:eastAsia="de-DE"/>
          <w:rPrChange w:id="898" w:author="M. Daud Rafiqpoor" w:date="2021-05-08T11:55:00Z">
            <w:rPr>
              <w:rStyle w:val="Bodytext20"/>
              <w:rFonts w:ascii="Times New Roman" w:hAnsi="Times New Roman" w:cs="Times New Roman"/>
              <w:sz w:val="24"/>
              <w:lang w:val="en-US" w:eastAsia="de-DE"/>
            </w:rPr>
          </w:rPrChange>
        </w:rPr>
        <w:t>estuarine</w:t>
      </w:r>
      <w:r w:rsidRPr="00952AB0">
        <w:rPr>
          <w:rStyle w:val="Bodytext20"/>
          <w:rFonts w:ascii="Times New Roman" w:hAnsi="Times New Roman" w:cs="Times New Roman"/>
          <w:sz w:val="24"/>
          <w:lang w:val="en-US" w:eastAsia="de-DE"/>
        </w:rPr>
        <w:t xml:space="preserve"> </w:t>
      </w:r>
      <w:r w:rsidRPr="00952AB0">
        <w:rPr>
          <w:rStyle w:val="Bodytext2Bold10"/>
          <w:rFonts w:ascii="Times New Roman" w:hAnsi="Times New Roman" w:cs="Times New Roman"/>
          <w:sz w:val="24"/>
          <w:lang w:val="en-US" w:eastAsia="de-DE"/>
        </w:rPr>
        <w:t>mangroves</w:t>
      </w:r>
      <w:r w:rsidRPr="00952AB0">
        <w:rPr>
          <w:rStyle w:val="Bodytext20"/>
          <w:rFonts w:ascii="Times New Roman" w:hAnsi="Times New Roman" w:cs="Times New Roman"/>
          <w:sz w:val="24"/>
          <w:lang w:val="en-US" w:eastAsia="de-DE"/>
        </w:rPr>
        <w:t xml:space="preserve">, which can be very extensive, especially in the delta region of rivers, and </w:t>
      </w:r>
      <w:r w:rsidRPr="00952AB0">
        <w:rPr>
          <w:rStyle w:val="Bodytext2Bold10"/>
          <w:rFonts w:ascii="Times New Roman" w:hAnsi="Times New Roman" w:cs="Times New Roman"/>
          <w:sz w:val="24"/>
          <w:lang w:val="en-US" w:eastAsia="de-DE"/>
        </w:rPr>
        <w:t xml:space="preserve">reef mangroves </w:t>
      </w:r>
      <w:r w:rsidRPr="00952AB0">
        <w:rPr>
          <w:rStyle w:val="Bodytext20"/>
          <w:rFonts w:ascii="Times New Roman" w:hAnsi="Times New Roman" w:cs="Times New Roman"/>
          <w:sz w:val="24"/>
          <w:lang w:val="en-US" w:eastAsia="de-DE"/>
        </w:rPr>
        <w:t>on dead coral reefs emerging from the water, which play a lesser role. The salinity of coastal mangroves in E Africa has been well studied</w:t>
      </w:r>
      <w:ins w:id="899" w:author="Microsoft-Konto" w:date="2021-05-22T11:31:00Z">
        <w:r w:rsidR="006C0CCC">
          <w:rPr>
            <w:rStyle w:val="Bodytext20"/>
            <w:rFonts w:ascii="Times New Roman" w:hAnsi="Times New Roman" w:cs="Times New Roman"/>
            <w:sz w:val="24"/>
            <w:lang w:val="en-US" w:eastAsia="de-DE"/>
          </w:rPr>
          <w:t xml:space="preserve"> long ago</w:t>
        </w:r>
      </w:ins>
      <w:r w:rsidRPr="00952AB0">
        <w:rPr>
          <w:rStyle w:val="Bodytext20"/>
          <w:rFonts w:ascii="Times New Roman" w:hAnsi="Times New Roman" w:cs="Times New Roman"/>
          <w:sz w:val="24"/>
          <w:lang w:val="en-US" w:eastAsia="de-DE"/>
        </w:rPr>
        <w:t xml:space="preserve"> </w:t>
      </w:r>
      <w:r w:rsidR="00A3624B"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E-37)</w:t>
      </w:r>
      <w:r w:rsidRPr="00952AB0">
        <w:rPr>
          <w:rStyle w:val="Bodytext20"/>
          <w:rFonts w:ascii="Times New Roman" w:hAnsi="Times New Roman" w:cs="Times New Roman"/>
          <w:sz w:val="24"/>
          <w:lang w:val="en-US" w:eastAsia="de-DE"/>
        </w:rPr>
        <w:t>.</w:t>
      </w:r>
    </w:p>
    <w:p w14:paraId="07ED7051"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The coast of E Africa at Tanga has a relatively dry monsoon climate. Potential evaporation is likely to be equal to or greater than the annual rainfall. In addition to a small dry season, a pronounced drought season is present. As a result, the shorter the time the soil is inundated, the greater the inland increase in soil salt concentration in the intertidal area.</w:t>
      </w:r>
    </w:p>
    <w:p w14:paraId="3AFA7538" w14:textId="5E1CAC39"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conditions are extreme at the inner edge of the mangrove zone, up to which only the equinoctial spring tides reach </w:t>
      </w:r>
      <w:r w:rsidR="003A5862"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E-38)</w:t>
      </w:r>
      <w:r w:rsidRPr="00952AB0">
        <w:rPr>
          <w:rStyle w:val="Bodytext20"/>
          <w:rFonts w:ascii="Times New Roman" w:hAnsi="Times New Roman" w:cs="Times New Roman"/>
          <w:sz w:val="24"/>
          <w:lang w:val="en-US" w:eastAsia="de-DE"/>
        </w:rPr>
        <w:t>. Here, the saline water penetrating the soil is strongly concentrated by evaporation during the drought season, whereas during the rainy season the soil can be completely depleted</w:t>
      </w:r>
      <w:ins w:id="900" w:author="Microsoft-Konto" w:date="2021-05-22T11:32:00Z">
        <w:r w:rsidR="006C0CCC">
          <w:rPr>
            <w:rStyle w:val="Bodytext20"/>
            <w:rFonts w:ascii="Times New Roman" w:hAnsi="Times New Roman" w:cs="Times New Roman"/>
            <w:sz w:val="24"/>
            <w:lang w:val="en-US" w:eastAsia="de-DE"/>
          </w:rPr>
          <w:t xml:space="preserve"> from salt</w:t>
        </w:r>
      </w:ins>
      <w:r w:rsidRPr="00952AB0">
        <w:rPr>
          <w:rStyle w:val="Bodytext20"/>
          <w:rFonts w:ascii="Times New Roman" w:hAnsi="Times New Roman" w:cs="Times New Roman"/>
          <w:sz w:val="24"/>
          <w:lang w:val="en-US" w:eastAsia="de-DE"/>
        </w:rPr>
        <w:t>.</w:t>
      </w:r>
    </w:p>
    <w:p w14:paraId="356FBC1D" w14:textId="0D080198" w:rsidR="003D207A" w:rsidRPr="00952AB0" w:rsidRDefault="004D213A" w:rsidP="00B216CB">
      <w:pPr>
        <w:pStyle w:val="Bodytext21"/>
        <w:widowControl/>
        <w:shd w:val="clear" w:color="000000" w:fill="auto"/>
        <w:spacing w:after="240" w:line="240" w:lineRule="auto"/>
        <w:ind w:firstLine="288"/>
        <w:rPr>
          <w:rStyle w:val="Bodytext20"/>
          <w:rFonts w:ascii="Times New Roman" w:hAnsi="Times New Roman" w:cs="Times New Roman"/>
          <w:sz w:val="24"/>
          <w:lang w:val="en-US" w:eastAsia="de-DE"/>
        </w:rPr>
      </w:pPr>
      <w:r w:rsidRPr="00952AB0">
        <w:rPr>
          <w:rStyle w:val="Bodytext20"/>
          <w:rFonts w:ascii="Times New Roman" w:hAnsi="Times New Roman" w:cs="Times New Roman"/>
          <w:sz w:val="24"/>
          <w:lang w:val="en-US" w:eastAsia="de-DE"/>
        </w:rPr>
        <w:t xml:space="preserve">No plant species </w:t>
      </w:r>
      <w:ins w:id="901" w:author="Microsoft-Konto" w:date="2021-05-22T11:32:00Z">
        <w:r w:rsidR="006C0CCC">
          <w:rPr>
            <w:rStyle w:val="Bodytext20"/>
            <w:rFonts w:ascii="Times New Roman" w:hAnsi="Times New Roman" w:cs="Times New Roman"/>
            <w:sz w:val="24"/>
            <w:lang w:val="en-US" w:eastAsia="de-DE"/>
          </w:rPr>
          <w:t xml:space="preserve">(except cyanobacteria) </w:t>
        </w:r>
      </w:ins>
      <w:r w:rsidRPr="00952AB0">
        <w:rPr>
          <w:rStyle w:val="Bodytext20"/>
          <w:rFonts w:ascii="Times New Roman" w:hAnsi="Times New Roman" w:cs="Times New Roman"/>
          <w:sz w:val="24"/>
          <w:lang w:val="en-US" w:eastAsia="de-DE"/>
        </w:rPr>
        <w:t xml:space="preserve">can cope with these strong fluctuations in concentration, so that these areas are devoid of vegetation. Such areas are found everywhere on the inner edge of the coastal mangroves when the climate is characterized by a period of drought. In N Venezuela, small stands of columnar cacti and opuntia or bromeliads occur in places in the open areas, although these are very salt-sensitive plants. Obviously, the bromeliads take up the water through the leaves and sit here on the ground quite loosely. The cacti, on the other hand, take up the water through shallow roots. They grow here always on small sand </w:t>
      </w:r>
      <w:ins w:id="902" w:author="M. Daud Rafiqpoor" w:date="2021-05-08T12:01:00Z">
        <w:r w:rsidR="00A2698C" w:rsidRPr="00A2698C">
          <w:rPr>
            <w:rStyle w:val="Bodytext20"/>
            <w:rFonts w:ascii="Times New Roman" w:hAnsi="Times New Roman" w:cs="Times New Roman"/>
            <w:sz w:val="24"/>
            <w:lang w:val="en-US" w:eastAsia="de-DE"/>
          </w:rPr>
          <w:t>mound</w:t>
        </w:r>
        <w:r w:rsidR="00A2698C">
          <w:rPr>
            <w:rStyle w:val="Bodytext20"/>
            <w:rFonts w:ascii="Times New Roman" w:hAnsi="Times New Roman" w:cs="Times New Roman"/>
            <w:sz w:val="24"/>
            <w:lang w:val="en-US" w:eastAsia="de-DE"/>
          </w:rPr>
          <w:t>s</w:t>
        </w:r>
      </w:ins>
      <w:del w:id="903" w:author="M. Daud Rafiqpoor" w:date="2021-05-08T12:01:00Z">
        <w:r w:rsidRPr="00952AB0" w:rsidDel="00A2698C">
          <w:rPr>
            <w:rStyle w:val="Bodytext20"/>
            <w:rFonts w:ascii="Times New Roman" w:hAnsi="Times New Roman" w:cs="Times New Roman"/>
            <w:sz w:val="24"/>
            <w:lang w:val="en-US" w:eastAsia="de-DE"/>
          </w:rPr>
          <w:delText>accumulations</w:delText>
        </w:r>
      </w:del>
      <w:r w:rsidRPr="00952AB0">
        <w:rPr>
          <w:rStyle w:val="Bodytext20"/>
          <w:rFonts w:ascii="Times New Roman" w:hAnsi="Times New Roman" w:cs="Times New Roman"/>
          <w:sz w:val="24"/>
          <w:lang w:val="en-US" w:eastAsia="de-DE"/>
        </w:rPr>
        <w:t>, thus root in these, from which the salt is washed out during the rainy season. The salt soil underneath does not disturb them.</w:t>
      </w: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1"/>
      </w:tblGrid>
      <w:tr w:rsidR="00EA5F24" w:rsidRPr="00952AB0" w14:paraId="30816643" w14:textId="77777777" w:rsidTr="005D3348">
        <w:tc>
          <w:tcPr>
            <w:tcW w:w="5000" w:type="pct"/>
            <w:shd w:val="clear" w:color="auto" w:fill="auto"/>
          </w:tcPr>
          <w:p w14:paraId="1A90650D" w14:textId="77777777" w:rsidR="00EA5F24" w:rsidRPr="00952AB0" w:rsidRDefault="00EA5F24" w:rsidP="00B216CB">
            <w:pPr>
              <w:pStyle w:val="Heading30"/>
              <w:keepNext/>
              <w:keepLines/>
              <w:widowControl/>
              <w:shd w:val="clear" w:color="000000" w:fill="auto"/>
              <w:spacing w:line="240" w:lineRule="auto"/>
              <w:rPr>
                <w:rFonts w:ascii="Times New Roman" w:hAnsi="Times New Roman" w:cs="Times New Roman"/>
                <w:lang w:val="en-US"/>
              </w:rPr>
            </w:pPr>
            <w:bookmarkStart w:id="904" w:name="bookmark24"/>
            <w:r w:rsidRPr="00952AB0">
              <w:rPr>
                <w:rStyle w:val="Heading3"/>
                <w:rFonts w:ascii="Times New Roman" w:hAnsi="Times New Roman" w:cs="Times New Roman"/>
                <w:b/>
                <w:bCs/>
                <w:lang w:val="en-US" w:eastAsia="de-DE"/>
              </w:rPr>
              <w:t xml:space="preserve">Box E-5 </w:t>
            </w:r>
            <w:r w:rsidRPr="00952AB0">
              <w:rPr>
                <w:rStyle w:val="Heading3"/>
                <w:rFonts w:ascii="Times New Roman" w:hAnsi="Times New Roman" w:cs="Times New Roman"/>
                <w:bCs/>
                <w:lang w:val="en-US" w:eastAsia="de-DE"/>
              </w:rPr>
              <w:t xml:space="preserve">Mangroves as azonal vegetation </w:t>
            </w:r>
            <w:bookmarkEnd w:id="904"/>
          </w:p>
        </w:tc>
      </w:tr>
      <w:tr w:rsidR="00EA5F24" w:rsidRPr="000D6E2E" w14:paraId="0C18CEF2" w14:textId="77777777" w:rsidTr="005D3348">
        <w:tc>
          <w:tcPr>
            <w:tcW w:w="5000" w:type="pct"/>
            <w:shd w:val="clear" w:color="auto" w:fill="auto"/>
          </w:tcPr>
          <w:p w14:paraId="6F3CD734" w14:textId="77777777" w:rsidR="00EA5F24" w:rsidRPr="00952AB0" w:rsidRDefault="00EA5F24" w:rsidP="00B216CB">
            <w:pPr>
              <w:pStyle w:val="Heading30"/>
              <w:keepNext/>
              <w:keepLines/>
              <w:widowControl/>
              <w:shd w:val="clear" w:color="000000" w:fill="auto"/>
              <w:spacing w:line="240" w:lineRule="auto"/>
              <w:rPr>
                <w:rFonts w:ascii="Times New Roman" w:hAnsi="Times New Roman" w:cs="Times New Roman"/>
                <w:lang w:val="en-US"/>
              </w:rPr>
            </w:pPr>
            <w:bookmarkStart w:id="905" w:name="bookmark25"/>
            <w:r w:rsidRPr="00952AB0">
              <w:rPr>
                <w:rStyle w:val="Heading3"/>
                <w:rFonts w:ascii="Times New Roman" w:hAnsi="Times New Roman" w:cs="Times New Roman"/>
                <w:bCs/>
                <w:lang w:val="en-US" w:eastAsia="de-DE"/>
              </w:rPr>
              <w:t xml:space="preserve">The mangrove is an azonal vegetation tied to the salt water in the tidal area. It always grows on very fine-grained soils, protected from the surf and frost. </w:t>
            </w:r>
            <w:bookmarkEnd w:id="905"/>
          </w:p>
        </w:tc>
      </w:tr>
    </w:tbl>
    <w:p w14:paraId="2EC7C081" w14:textId="77777777" w:rsidR="003D207A" w:rsidRPr="00952AB0" w:rsidRDefault="007E1153" w:rsidP="00B216CB">
      <w:pPr>
        <w:pStyle w:val="Bodytext21"/>
        <w:widowControl/>
        <w:shd w:val="clear" w:color="000000" w:fill="auto"/>
        <w:spacing w:before="240" w:after="120" w:line="240" w:lineRule="auto"/>
        <w:ind w:firstLine="0"/>
        <w:rPr>
          <w:rFonts w:ascii="Times New Roman" w:hAnsi="Times New Roman" w:cs="Times New Roman"/>
          <w:lang w:val="en-US"/>
        </w:rPr>
      </w:pPr>
      <w:r w:rsidRPr="00952AB0">
        <w:rPr>
          <w:rStyle w:val="Bodytext26"/>
          <w:rFonts w:ascii="Times New Roman" w:hAnsi="Times New Roman" w:cs="Times New Roman"/>
          <w:color w:val="auto"/>
          <w:lang w:val="en-US" w:eastAsia="de-DE"/>
        </w:rPr>
        <w:t xml:space="preserve">◘ </w:t>
      </w:r>
      <w:r w:rsidR="004D213A" w:rsidRPr="00952AB0">
        <w:rPr>
          <w:rStyle w:val="Bodytext2Bold3"/>
          <w:rFonts w:ascii="Times New Roman" w:hAnsi="Times New Roman" w:cs="Times New Roman"/>
          <w:lang w:val="en-US" w:eastAsia="de-DE"/>
        </w:rPr>
        <w:t xml:space="preserve">Fig. E-35 </w:t>
      </w:r>
      <w:r w:rsidR="004D213A" w:rsidRPr="00952AB0">
        <w:rPr>
          <w:rStyle w:val="Bodytext20"/>
          <w:rFonts w:ascii="Times New Roman" w:hAnsi="Times New Roman" w:cs="Times New Roman"/>
          <w:lang w:val="en-US" w:eastAsia="de-DE"/>
        </w:rPr>
        <w:t xml:space="preserve">The mangrove forests of </w:t>
      </w:r>
      <w:r w:rsidR="004D213A" w:rsidRPr="00952AB0">
        <w:rPr>
          <w:rStyle w:val="Bodytext2Italic"/>
          <w:rFonts w:ascii="Times New Roman" w:hAnsi="Times New Roman" w:cs="Times New Roman"/>
          <w:lang w:val="en-US" w:eastAsia="de-DE"/>
        </w:rPr>
        <w:t xml:space="preserve">Rhizophora mangle </w:t>
      </w:r>
      <w:r w:rsidR="004D213A" w:rsidRPr="00952AB0">
        <w:rPr>
          <w:rStyle w:val="Bodytext20"/>
          <w:rFonts w:ascii="Times New Roman" w:hAnsi="Times New Roman" w:cs="Times New Roman"/>
          <w:lang w:val="en-US" w:eastAsia="de-DE"/>
        </w:rPr>
        <w:t xml:space="preserve">(Rhizophoraceae) on the coast of Tulear (SW Madagascar). </w:t>
      </w:r>
      <w:r w:rsidR="004D213A" w:rsidRPr="00952AB0">
        <w:rPr>
          <w:rStyle w:val="Bodytext2Italic"/>
          <w:rFonts w:ascii="Times New Roman" w:hAnsi="Times New Roman" w:cs="Times New Roman"/>
          <w:lang w:val="en-US" w:eastAsia="de-DE"/>
        </w:rPr>
        <w:t xml:space="preserve">Rhizophora </w:t>
      </w:r>
      <w:r w:rsidR="004D213A" w:rsidRPr="00952AB0">
        <w:rPr>
          <w:rStyle w:val="Bodytext20"/>
          <w:rFonts w:ascii="Times New Roman" w:hAnsi="Times New Roman" w:cs="Times New Roman"/>
          <w:lang w:val="en-US" w:eastAsia="de-DE"/>
        </w:rPr>
        <w:t>is viviparous and grows in the mud of the intertidal zone (photos: E. Fischer).</w:t>
      </w:r>
    </w:p>
    <w:p w14:paraId="4030DD3F" w14:textId="68099603" w:rsidR="003D207A" w:rsidRPr="00952AB0" w:rsidRDefault="004A07C0"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color w:val="auto"/>
          <w:lang w:val="en-US" w:eastAsia="de-DE"/>
        </w:rPr>
        <w:t xml:space="preserve">◘ </w:t>
      </w:r>
      <w:r w:rsidR="004D213A" w:rsidRPr="00952AB0">
        <w:rPr>
          <w:rStyle w:val="Bodytext2Bold10"/>
          <w:rFonts w:ascii="Times New Roman" w:hAnsi="Times New Roman" w:cs="Times New Roman"/>
          <w:lang w:val="en-US"/>
        </w:rPr>
        <w:t xml:space="preserve">Fig. E-36 </w:t>
      </w:r>
      <w:r w:rsidR="004D213A" w:rsidRPr="00952AB0">
        <w:rPr>
          <w:rStyle w:val="Bodytext20"/>
          <w:rFonts w:ascii="Times New Roman" w:hAnsi="Times New Roman" w:cs="Times New Roman"/>
          <w:lang w:val="en-US"/>
        </w:rPr>
        <w:t xml:space="preserve">Zonation of </w:t>
      </w:r>
      <w:r w:rsidR="004D213A" w:rsidRPr="00952AB0">
        <w:rPr>
          <w:rStyle w:val="Bodytext20"/>
          <w:rFonts w:ascii="Times New Roman" w:hAnsi="Times New Roman" w:cs="Times New Roman"/>
          <w:lang w:val="en-US" w:eastAsia="de-DE"/>
        </w:rPr>
        <w:t xml:space="preserve">the East African coastal mangrove. </w:t>
      </w:r>
      <w:r w:rsidR="004D213A" w:rsidRPr="00952AB0">
        <w:rPr>
          <w:rStyle w:val="Bodytext20"/>
          <w:rFonts w:ascii="Times New Roman" w:hAnsi="Times New Roman" w:cs="Times New Roman"/>
          <w:lang w:val="en-US"/>
        </w:rPr>
        <w:t xml:space="preserve">H.W.L. </w:t>
      </w:r>
      <w:r w:rsidR="005E2184" w:rsidRPr="00952AB0">
        <w:rPr>
          <w:rStyle w:val="Bodytext20"/>
          <w:rFonts w:ascii="Times New Roman" w:hAnsi="Times New Roman" w:cs="Times New Roman"/>
          <w:lang w:val="en-US"/>
        </w:rPr>
        <w:t xml:space="preserve">= </w:t>
      </w:r>
      <w:r w:rsidR="004D213A" w:rsidRPr="00952AB0">
        <w:rPr>
          <w:rStyle w:val="Bodytext20"/>
          <w:rFonts w:ascii="Times New Roman" w:hAnsi="Times New Roman" w:cs="Times New Roman"/>
          <w:lang w:val="en-US" w:eastAsia="de-DE"/>
        </w:rPr>
        <w:t xml:space="preserve">high water limit, </w:t>
      </w:r>
      <w:r w:rsidR="004D213A" w:rsidRPr="00952AB0">
        <w:rPr>
          <w:rStyle w:val="Bodytext20"/>
          <w:rFonts w:ascii="Times New Roman" w:hAnsi="Times New Roman" w:cs="Times New Roman"/>
          <w:lang w:val="en-US"/>
        </w:rPr>
        <w:t xml:space="preserve">L.W.L. </w:t>
      </w:r>
      <w:r w:rsidR="005E2184" w:rsidRPr="00952AB0">
        <w:rPr>
          <w:rStyle w:val="Bodytext20"/>
          <w:rFonts w:ascii="Times New Roman" w:hAnsi="Times New Roman" w:cs="Times New Roman"/>
          <w:lang w:val="en-US"/>
        </w:rPr>
        <w:t xml:space="preserve">= </w:t>
      </w:r>
      <w:r w:rsidR="004D213A" w:rsidRPr="00952AB0">
        <w:rPr>
          <w:rStyle w:val="Bodytext20"/>
          <w:rFonts w:ascii="Times New Roman" w:hAnsi="Times New Roman" w:cs="Times New Roman"/>
          <w:lang w:val="en-US" w:eastAsia="de-DE"/>
        </w:rPr>
        <w:t xml:space="preserve">low water limit (from </w:t>
      </w:r>
      <w:r w:rsidR="004D213A" w:rsidRPr="00952AB0">
        <w:rPr>
          <w:rStyle w:val="Bodytext275pt1"/>
          <w:rFonts w:ascii="Times New Roman" w:hAnsi="Times New Roman" w:cs="Times New Roman"/>
          <w:sz w:val="20"/>
          <w:lang w:val="en-US" w:eastAsia="de-DE"/>
        </w:rPr>
        <w:t xml:space="preserve">Walter </w:t>
      </w:r>
      <w:r w:rsidR="004D213A" w:rsidRPr="00952AB0">
        <w:rPr>
          <w:rStyle w:val="Bodytext20"/>
          <w:rFonts w:ascii="Times New Roman" w:hAnsi="Times New Roman" w:cs="Times New Roman"/>
          <w:lang w:val="en-US" w:eastAsia="de-DE"/>
        </w:rPr>
        <w:t xml:space="preserve">&amp; </w:t>
      </w:r>
      <w:r w:rsidR="00F63080" w:rsidRPr="00952AB0">
        <w:rPr>
          <w:rStyle w:val="Bodytext20"/>
          <w:rFonts w:ascii="Times New Roman" w:hAnsi="Times New Roman" w:cs="Times New Roman"/>
          <w:lang w:val="en-US" w:eastAsia="de-DE"/>
        </w:rPr>
        <w:t>S</w:t>
      </w:r>
      <w:r w:rsidR="00F63080" w:rsidRPr="00952AB0">
        <w:rPr>
          <w:rStyle w:val="Bodytext275pt1"/>
          <w:rFonts w:ascii="Times New Roman" w:hAnsi="Times New Roman" w:cs="Times New Roman"/>
          <w:sz w:val="20"/>
          <w:lang w:val="en-US" w:eastAsia="de-DE"/>
        </w:rPr>
        <w:t>teiner</w:t>
      </w:r>
      <w:r w:rsidR="00F63080" w:rsidRPr="00952AB0">
        <w:rPr>
          <w:rStyle w:val="Bodytext275pt1"/>
          <w:rFonts w:ascii="Times New Roman" w:hAnsi="Times New Roman" w:cs="Times New Roman"/>
          <w:smallCaps w:val="0"/>
          <w:sz w:val="20"/>
          <w:lang w:val="en-US" w:eastAsia="de-DE"/>
        </w:rPr>
        <w:t xml:space="preserve"> </w:t>
      </w:r>
      <w:r w:rsidR="004D213A" w:rsidRPr="00952AB0">
        <w:rPr>
          <w:rStyle w:val="Bodytext275pt1"/>
          <w:rFonts w:ascii="Times New Roman" w:hAnsi="Times New Roman" w:cs="Times New Roman"/>
          <w:sz w:val="20"/>
          <w:lang w:val="en-US" w:eastAsia="de-DE"/>
        </w:rPr>
        <w:t>1936</w:t>
      </w:r>
      <w:r w:rsidR="004D213A" w:rsidRPr="00952AB0">
        <w:rPr>
          <w:rStyle w:val="Bodytext20"/>
          <w:rFonts w:ascii="Times New Roman" w:hAnsi="Times New Roman" w:cs="Times New Roman"/>
          <w:lang w:val="en-US" w:eastAsia="de-DE"/>
        </w:rPr>
        <w:t>).</w:t>
      </w:r>
    </w:p>
    <w:p w14:paraId="2DA47F32" w14:textId="52CCF0EB" w:rsidR="003D207A" w:rsidRPr="00952AB0" w:rsidRDefault="006A7525"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color w:val="auto"/>
          <w:lang w:val="en-US" w:eastAsia="de-DE"/>
        </w:rPr>
        <w:t xml:space="preserve">◘ </w:t>
      </w:r>
      <w:r w:rsidR="004D213A" w:rsidRPr="00952AB0">
        <w:rPr>
          <w:rStyle w:val="Bodytext2Bold10"/>
          <w:rFonts w:ascii="Times New Roman" w:hAnsi="Times New Roman" w:cs="Times New Roman"/>
          <w:lang w:val="en-US" w:eastAsia="de-DE"/>
        </w:rPr>
        <w:t xml:space="preserve">Fig. E-37 </w:t>
      </w:r>
      <w:r w:rsidR="004D213A" w:rsidRPr="00952AB0">
        <w:rPr>
          <w:rStyle w:val="Bodytext20"/>
          <w:rFonts w:ascii="Times New Roman" w:hAnsi="Times New Roman" w:cs="Times New Roman"/>
          <w:lang w:val="en-US" w:eastAsia="de-DE"/>
        </w:rPr>
        <w:t xml:space="preserve">Concentration of cell sap in bar (or MPa) (lowest and highest) of leaves of mangrove species and soil solutions at different depths (in cm). Coastal mangrove of E Africa (arid type) (from </w:t>
      </w:r>
      <w:r w:rsidR="004D213A" w:rsidRPr="00952AB0">
        <w:rPr>
          <w:rStyle w:val="Bodytext275pt1"/>
          <w:rFonts w:ascii="Times New Roman" w:hAnsi="Times New Roman" w:cs="Times New Roman"/>
          <w:sz w:val="20"/>
          <w:lang w:val="en-US" w:eastAsia="de-DE"/>
        </w:rPr>
        <w:t xml:space="preserve">Walter </w:t>
      </w:r>
      <w:r w:rsidR="004D213A" w:rsidRPr="00952AB0">
        <w:rPr>
          <w:rStyle w:val="Bodytext20"/>
          <w:rFonts w:ascii="Times New Roman" w:hAnsi="Times New Roman" w:cs="Times New Roman"/>
          <w:lang w:val="en-US" w:eastAsia="de-DE"/>
        </w:rPr>
        <w:t xml:space="preserve">&amp; </w:t>
      </w:r>
      <w:r w:rsidR="00F63080" w:rsidRPr="00952AB0">
        <w:rPr>
          <w:rStyle w:val="Bodytext20"/>
          <w:rFonts w:ascii="Times New Roman" w:hAnsi="Times New Roman" w:cs="Times New Roman"/>
          <w:lang w:val="en-US" w:eastAsia="de-DE"/>
        </w:rPr>
        <w:t>S</w:t>
      </w:r>
      <w:r w:rsidR="00F63080" w:rsidRPr="00952AB0">
        <w:rPr>
          <w:rStyle w:val="Bodytext275pt1"/>
          <w:rFonts w:ascii="Times New Roman" w:hAnsi="Times New Roman" w:cs="Times New Roman"/>
          <w:sz w:val="20"/>
          <w:lang w:val="en-US" w:eastAsia="de-DE"/>
        </w:rPr>
        <w:t>teiner</w:t>
      </w:r>
      <w:r w:rsidR="00F63080" w:rsidRPr="00952AB0">
        <w:rPr>
          <w:rStyle w:val="Bodytext275pt1"/>
          <w:rFonts w:ascii="Times New Roman" w:hAnsi="Times New Roman" w:cs="Times New Roman"/>
          <w:smallCaps w:val="0"/>
          <w:sz w:val="20"/>
          <w:lang w:val="en-US" w:eastAsia="de-DE"/>
        </w:rPr>
        <w:t xml:space="preserve"> </w:t>
      </w:r>
      <w:r w:rsidR="004D213A" w:rsidRPr="00952AB0">
        <w:rPr>
          <w:rStyle w:val="Bodytext275pt1"/>
          <w:rFonts w:ascii="Times New Roman" w:hAnsi="Times New Roman" w:cs="Times New Roman"/>
          <w:sz w:val="20"/>
          <w:lang w:val="en-US" w:eastAsia="de-DE"/>
        </w:rPr>
        <w:t>1936</w:t>
      </w:r>
      <w:r w:rsidR="004D213A" w:rsidRPr="00952AB0">
        <w:rPr>
          <w:rStyle w:val="Bodytext20"/>
          <w:rFonts w:ascii="Times New Roman" w:hAnsi="Times New Roman" w:cs="Times New Roman"/>
          <w:lang w:val="en-US" w:eastAsia="de-DE"/>
        </w:rPr>
        <w:t>).</w:t>
      </w:r>
    </w:p>
    <w:p w14:paraId="1AB07BAE" w14:textId="01B1C279" w:rsidR="003D207A" w:rsidRPr="00952AB0" w:rsidRDefault="006A7525"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color w:val="auto"/>
          <w:lang w:val="en-US" w:eastAsia="de-DE"/>
        </w:rPr>
        <w:t xml:space="preserve">◘ </w:t>
      </w:r>
      <w:r w:rsidR="004D213A" w:rsidRPr="00952AB0">
        <w:rPr>
          <w:rStyle w:val="Bodytext2Bold10"/>
          <w:rFonts w:ascii="Times New Roman" w:hAnsi="Times New Roman" w:cs="Times New Roman"/>
          <w:lang w:val="en-US" w:eastAsia="de-DE"/>
        </w:rPr>
        <w:t xml:space="preserve">Fig. E-38 </w:t>
      </w:r>
      <w:r w:rsidR="004D213A" w:rsidRPr="00952AB0">
        <w:rPr>
          <w:rStyle w:val="Bodytext20"/>
          <w:rFonts w:ascii="Times New Roman" w:hAnsi="Times New Roman" w:cs="Times New Roman"/>
          <w:lang w:val="en-US" w:eastAsia="de-DE"/>
        </w:rPr>
        <w:t xml:space="preserve">Inner margin of the mangrove zone on the intertidal coast near Maracaibo (Venezuela) with strong fluctuations of the salt concentration in the soil during the dry (high) and rainy (low concentration due to leaching) seasons. Behind the mangroves there are hardly any tides, but constant evaporation in the soil. Partially devoid of vegetation due to high salt concentration. </w:t>
      </w:r>
      <w:ins w:id="906" w:author="Microsoft-Konto" w:date="2021-05-22T11:35:00Z">
        <w:r w:rsidR="006C0CCC">
          <w:rPr>
            <w:rStyle w:val="Bodytext20"/>
            <w:rFonts w:ascii="Times New Roman" w:hAnsi="Times New Roman" w:cs="Times New Roman"/>
            <w:lang w:val="en-US" w:eastAsia="de-DE"/>
          </w:rPr>
          <w:t>At</w:t>
        </w:r>
      </w:ins>
      <w:del w:id="907" w:author="Microsoft-Konto" w:date="2021-05-22T11:35:00Z">
        <w:r w:rsidR="004D213A" w:rsidRPr="00952AB0" w:rsidDel="006C0CCC">
          <w:rPr>
            <w:rStyle w:val="Bodytext20"/>
            <w:rFonts w:ascii="Times New Roman" w:hAnsi="Times New Roman" w:cs="Times New Roman"/>
            <w:lang w:val="en-US" w:eastAsia="de-DE"/>
          </w:rPr>
          <w:delText>From</w:delText>
        </w:r>
      </w:del>
      <w:r w:rsidR="004D213A" w:rsidRPr="00952AB0">
        <w:rPr>
          <w:rStyle w:val="Bodytext20"/>
          <w:rFonts w:ascii="Times New Roman" w:hAnsi="Times New Roman" w:cs="Times New Roman"/>
          <w:lang w:val="en-US" w:eastAsia="de-DE"/>
        </w:rPr>
        <w:t xml:space="preserve"> the right </w:t>
      </w:r>
      <w:ins w:id="908" w:author="Microsoft-Konto" w:date="2021-05-22T11:35:00Z">
        <w:r w:rsidR="006C0CCC">
          <w:rPr>
            <w:rStyle w:val="Bodytext20"/>
            <w:rFonts w:ascii="Times New Roman" w:hAnsi="Times New Roman" w:cs="Times New Roman"/>
            <w:lang w:val="en-US" w:eastAsia="de-DE"/>
          </w:rPr>
          <w:t>there are stolons</w:t>
        </w:r>
      </w:ins>
      <w:del w:id="909" w:author="Microsoft-Konto" w:date="2021-05-22T11:35:00Z">
        <w:r w:rsidR="004D213A" w:rsidRPr="00952AB0" w:rsidDel="006C0CCC">
          <w:rPr>
            <w:rStyle w:val="Bodytext20"/>
            <w:rFonts w:ascii="Times New Roman" w:hAnsi="Times New Roman" w:cs="Times New Roman"/>
            <w:lang w:val="en-US" w:eastAsia="de-DE"/>
          </w:rPr>
          <w:delText>foothills</w:delText>
        </w:r>
      </w:del>
      <w:r w:rsidR="004D213A" w:rsidRPr="00952AB0">
        <w:rPr>
          <w:rStyle w:val="Bodytext20"/>
          <w:rFonts w:ascii="Times New Roman" w:hAnsi="Times New Roman" w:cs="Times New Roman"/>
          <w:lang w:val="en-US" w:eastAsia="de-DE"/>
        </w:rPr>
        <w:t xml:space="preserve"> of </w:t>
      </w:r>
      <w:del w:id="910" w:author="M. Daud Rafiqpoor" w:date="2021-05-08T12:04:00Z">
        <w:r w:rsidR="004D213A" w:rsidRPr="00952AB0" w:rsidDel="00A2698C">
          <w:rPr>
            <w:rStyle w:val="Bodytext2Italic"/>
            <w:rFonts w:ascii="Times New Roman" w:hAnsi="Times New Roman" w:cs="Times New Roman"/>
            <w:lang w:val="en-US" w:eastAsia="de-DE"/>
          </w:rPr>
          <w:delText xml:space="preserve">sesuvium </w:delText>
        </w:r>
      </w:del>
      <w:ins w:id="911" w:author="M. Daud Rafiqpoor" w:date="2021-05-08T12:04:00Z">
        <w:r w:rsidR="00A2698C">
          <w:rPr>
            <w:rStyle w:val="Bodytext2Italic"/>
            <w:rFonts w:ascii="Times New Roman" w:hAnsi="Times New Roman" w:cs="Times New Roman"/>
            <w:lang w:val="en-US" w:eastAsia="de-DE"/>
          </w:rPr>
          <w:t>S</w:t>
        </w:r>
        <w:r w:rsidR="00A2698C" w:rsidRPr="00952AB0">
          <w:rPr>
            <w:rStyle w:val="Bodytext2Italic"/>
            <w:rFonts w:ascii="Times New Roman" w:hAnsi="Times New Roman" w:cs="Times New Roman"/>
            <w:lang w:val="en-US" w:eastAsia="de-DE"/>
          </w:rPr>
          <w:t xml:space="preserve">esuvium </w:t>
        </w:r>
      </w:ins>
      <w:r w:rsidR="004D213A" w:rsidRPr="00952AB0">
        <w:rPr>
          <w:rStyle w:val="Bodytext20"/>
          <w:rFonts w:ascii="Times New Roman" w:hAnsi="Times New Roman" w:cs="Times New Roman"/>
          <w:lang w:val="en-US" w:eastAsia="de-DE"/>
        </w:rPr>
        <w:t>(photo: Breckle).</w:t>
      </w:r>
    </w:p>
    <w:p w14:paraId="1B7E3E6D" w14:textId="77777777" w:rsidR="006C0CCC" w:rsidRDefault="004D213A" w:rsidP="00B216CB">
      <w:pPr>
        <w:pStyle w:val="Bodytext21"/>
        <w:widowControl/>
        <w:shd w:val="clear" w:color="000000" w:fill="auto"/>
        <w:spacing w:line="240" w:lineRule="auto"/>
        <w:ind w:firstLine="288"/>
        <w:rPr>
          <w:ins w:id="912" w:author="Microsoft-Konto" w:date="2021-05-22T11:36:00Z"/>
          <w:rStyle w:val="Bodytext20"/>
          <w:rFonts w:ascii="Times New Roman" w:hAnsi="Times New Roman" w:cs="Times New Roman"/>
          <w:sz w:val="24"/>
          <w:lang w:val="en-US" w:eastAsia="de-DE"/>
        </w:rPr>
      </w:pPr>
      <w:r w:rsidRPr="00952AB0">
        <w:rPr>
          <w:rStyle w:val="Bodytext20"/>
          <w:rFonts w:ascii="Times New Roman" w:hAnsi="Times New Roman" w:cs="Times New Roman"/>
          <w:sz w:val="24"/>
          <w:lang w:val="en-US" w:eastAsia="de-DE"/>
        </w:rPr>
        <w:lastRenderedPageBreak/>
        <w:t xml:space="preserve">Neither the cacti nor the bromeliads contain salts in their tissues; they are therefore not halophytes </w:t>
      </w:r>
      <w:r w:rsidR="003D207A" w:rsidRPr="00952AB0">
        <w:rPr>
          <w:rStyle w:val="Bodytext20"/>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 xml:space="preserve">another example of the fact that one must examine the ecological characteristics of the plants and the soil conditions in each case very exactly. </w:t>
      </w:r>
    </w:p>
    <w:p w14:paraId="7F8585DE" w14:textId="552DA45B"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conditions are </w:t>
      </w:r>
      <w:r w:rsidRPr="00952AB0">
        <w:rPr>
          <w:rStyle w:val="Bodytext20"/>
          <w:rFonts w:ascii="Times New Roman" w:hAnsi="Times New Roman" w:cs="Times New Roman"/>
          <w:sz w:val="24"/>
          <w:lang w:val="en-US"/>
        </w:rPr>
        <w:t xml:space="preserve">different </w:t>
      </w:r>
      <w:r w:rsidRPr="00952AB0">
        <w:rPr>
          <w:rStyle w:val="Bodytext20"/>
          <w:rFonts w:ascii="Times New Roman" w:hAnsi="Times New Roman" w:cs="Times New Roman"/>
          <w:sz w:val="24"/>
          <w:lang w:val="en-US" w:eastAsia="de-DE"/>
        </w:rPr>
        <w:t>in the strongly humid region.</w:t>
      </w:r>
    </w:p>
    <w:p w14:paraId="406D96AD" w14:textId="7D31CAC4" w:rsidR="003D207A" w:rsidRPr="00952AB0" w:rsidRDefault="00690C6D"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color w:val="auto"/>
          <w:lang w:val="en-US" w:eastAsia="de-DE"/>
        </w:rPr>
        <w:t xml:space="preserve">◘ </w:t>
      </w:r>
      <w:r w:rsidR="004D213A" w:rsidRPr="00952AB0">
        <w:rPr>
          <w:rStyle w:val="Bodytext2Bold10"/>
          <w:rFonts w:ascii="Times New Roman" w:hAnsi="Times New Roman" w:cs="Times New Roman"/>
          <w:lang w:val="en-US"/>
        </w:rPr>
        <w:t xml:space="preserve">Fig. </w:t>
      </w:r>
      <w:r w:rsidR="004D213A" w:rsidRPr="00952AB0">
        <w:rPr>
          <w:rStyle w:val="Bodytext2Bold10"/>
          <w:rFonts w:ascii="Times New Roman" w:hAnsi="Times New Roman" w:cs="Times New Roman"/>
          <w:lang w:val="en-US" w:eastAsia="de-DE"/>
        </w:rPr>
        <w:t xml:space="preserve">E-39 </w:t>
      </w:r>
      <w:del w:id="913" w:author="M. Daud Rafiqpoor" w:date="2021-05-08T12:04:00Z">
        <w:r w:rsidR="004D213A" w:rsidRPr="00952AB0" w:rsidDel="00A2698C">
          <w:rPr>
            <w:rStyle w:val="Bodytext20"/>
            <w:rFonts w:ascii="Times New Roman" w:hAnsi="Times New Roman" w:cs="Times New Roman"/>
            <w:lang w:val="en-US" w:eastAsia="de-DE"/>
          </w:rPr>
          <w:delText xml:space="preserve">Schematic </w:delText>
        </w:r>
      </w:del>
      <w:ins w:id="914" w:author="M. Daud Rafiqpoor" w:date="2021-05-08T12:04:00Z">
        <w:r w:rsidR="00A2698C" w:rsidRPr="00952AB0">
          <w:rPr>
            <w:rStyle w:val="Bodytext20"/>
            <w:rFonts w:ascii="Times New Roman" w:hAnsi="Times New Roman" w:cs="Times New Roman"/>
            <w:lang w:val="en-US" w:eastAsia="de-DE"/>
          </w:rPr>
          <w:t>Schem</w:t>
        </w:r>
        <w:r w:rsidR="00A2698C">
          <w:rPr>
            <w:rStyle w:val="Bodytext20"/>
            <w:rFonts w:ascii="Times New Roman" w:hAnsi="Times New Roman" w:cs="Times New Roman"/>
            <w:lang w:val="en-US" w:eastAsia="de-DE"/>
          </w:rPr>
          <w:t>e</w:t>
        </w:r>
        <w:r w:rsidR="00A2698C" w:rsidRPr="00952AB0">
          <w:rPr>
            <w:rStyle w:val="Bodytext20"/>
            <w:rFonts w:ascii="Times New Roman" w:hAnsi="Times New Roman" w:cs="Times New Roman"/>
            <w:lang w:val="en-US" w:eastAsia="de-DE"/>
          </w:rPr>
          <w:t xml:space="preserve"> </w:t>
        </w:r>
      </w:ins>
      <w:r w:rsidR="004D213A" w:rsidRPr="00952AB0">
        <w:rPr>
          <w:rStyle w:val="Bodytext20"/>
          <w:rFonts w:ascii="Times New Roman" w:hAnsi="Times New Roman" w:cs="Times New Roman"/>
          <w:lang w:val="en-US" w:eastAsia="de-DE"/>
        </w:rPr>
        <w:t>of soil salt concentration (red curve) and mangrove structure on humid and arid coasts.</w:t>
      </w:r>
    </w:p>
    <w:p w14:paraId="473A3C98" w14:textId="53070FD9"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Here, the exposed areas are constantly leached by rainwater, which means that the concentration of soil water must decrease inland</w:t>
      </w:r>
      <w:ins w:id="915" w:author="Microsoft-Konto" w:date="2021-05-22T11:37:00Z">
        <w:r w:rsidR="006C0CCC">
          <w:rPr>
            <w:rStyle w:val="Bodytext20"/>
            <w:rFonts w:ascii="Times New Roman" w:hAnsi="Times New Roman" w:cs="Times New Roman"/>
            <w:sz w:val="24"/>
            <w:lang w:val="en-US" w:eastAsia="de-DE"/>
          </w:rPr>
          <w:t>wards</w:t>
        </w:r>
      </w:ins>
      <w:r w:rsidRPr="00952AB0">
        <w:rPr>
          <w:rStyle w:val="Bodytext20"/>
          <w:rFonts w:ascii="Times New Roman" w:hAnsi="Times New Roman" w:cs="Times New Roman"/>
          <w:sz w:val="24"/>
          <w:lang w:val="en-US" w:eastAsia="de-DE"/>
        </w:rPr>
        <w:t xml:space="preserve">, which also applies to the estuarine mangroves upstream. The mangroves thus transition into the freshwater communities via a brackish water zone with the fern </w:t>
      </w:r>
      <w:r w:rsidRPr="00952AB0">
        <w:rPr>
          <w:rStyle w:val="Bodytext2Italic"/>
          <w:rFonts w:ascii="Times New Roman" w:hAnsi="Times New Roman" w:cs="Times New Roman"/>
          <w:sz w:val="24"/>
          <w:lang w:val="en-US" w:eastAsia="de-DE"/>
        </w:rPr>
        <w:t xml:space="preserve">Acrostichum, Nipa </w:t>
      </w:r>
      <w:ins w:id="916" w:author="M. Daud Rafiqpoor" w:date="2021-05-08T12:06:00Z">
        <w:r w:rsidR="00D046A7">
          <w:rPr>
            <w:rStyle w:val="Bodytext2Italic"/>
            <w:rFonts w:ascii="Times New Roman" w:hAnsi="Times New Roman" w:cs="Times New Roman"/>
            <w:i w:val="0"/>
            <w:sz w:val="24"/>
            <w:lang w:val="en-US" w:eastAsia="de-DE"/>
          </w:rPr>
          <w:t xml:space="preserve">(a </w:t>
        </w:r>
      </w:ins>
      <w:r w:rsidRPr="000D6E2E">
        <w:rPr>
          <w:rStyle w:val="Bodytext2Italic"/>
          <w:rFonts w:ascii="Times New Roman" w:hAnsi="Times New Roman" w:cs="Times New Roman"/>
          <w:i w:val="0"/>
          <w:sz w:val="24"/>
          <w:lang w:val="en-US" w:eastAsia="de-DE"/>
        </w:rPr>
        <w:t>palm</w:t>
      </w:r>
      <w:ins w:id="917" w:author="M. Daud Rafiqpoor" w:date="2021-05-08T12:06:00Z">
        <w:r w:rsidR="00D046A7">
          <w:rPr>
            <w:rStyle w:val="Bodytext2Italic"/>
            <w:rFonts w:ascii="Times New Roman" w:hAnsi="Times New Roman" w:cs="Times New Roman"/>
            <w:i w:val="0"/>
            <w:sz w:val="24"/>
            <w:lang w:val="en-US" w:eastAsia="de-DE"/>
          </w:rPr>
          <w:t>)</w:t>
        </w:r>
      </w:ins>
      <w:r w:rsidRPr="00952AB0">
        <w:rPr>
          <w:rStyle w:val="Bodytext2Italic"/>
          <w:rFonts w:ascii="Times New Roman" w:hAnsi="Times New Roman" w:cs="Times New Roman"/>
          <w:sz w:val="24"/>
          <w:lang w:val="en-US" w:eastAsia="de-DE"/>
        </w:rPr>
        <w:t xml:space="preserve">, Acanthus ilicifolius, </w:t>
      </w:r>
      <w:r w:rsidRPr="00952AB0">
        <w:rPr>
          <w:rStyle w:val="Bodytext20"/>
          <w:rFonts w:ascii="Times New Roman" w:hAnsi="Times New Roman" w:cs="Times New Roman"/>
          <w:sz w:val="24"/>
          <w:lang w:val="en-US" w:eastAsia="de-DE"/>
        </w:rPr>
        <w:t xml:space="preserve">and many other species, without a distinct vegetation-free zone intervening </w:t>
      </w:r>
      <w:r w:rsidRPr="00952AB0">
        <w:rPr>
          <w:rStyle w:val="Bodytext26"/>
          <w:rFonts w:ascii="Times New Roman" w:hAnsi="Times New Roman" w:cs="Times New Roman"/>
          <w:color w:val="auto"/>
          <w:sz w:val="24"/>
          <w:lang w:val="en-US" w:eastAsia="de-DE"/>
        </w:rPr>
        <w:t>(► Fig</w:t>
      </w:r>
      <w:r w:rsidR="007D77A1" w:rsidRPr="00952AB0">
        <w:rPr>
          <w:rStyle w:val="Bodytext26"/>
          <w:rFonts w:ascii="Times New Roman" w:hAnsi="Times New Roman" w:cs="Times New Roman"/>
          <w:color w:val="auto"/>
          <w:sz w:val="24"/>
          <w:lang w:val="en-US" w:eastAsia="de-DE"/>
        </w:rPr>
        <w:t>ures</w:t>
      </w:r>
      <w:r w:rsidRPr="00952AB0">
        <w:rPr>
          <w:rStyle w:val="Bodytext26"/>
          <w:rFonts w:ascii="Times New Roman" w:hAnsi="Times New Roman" w:cs="Times New Roman"/>
          <w:color w:val="auto"/>
          <w:sz w:val="24"/>
          <w:lang w:val="en-US" w:eastAsia="de-DE"/>
        </w:rPr>
        <w:t xml:space="preserve">. E-35 </w:t>
      </w:r>
      <w:r w:rsidRPr="00952AB0">
        <w:rPr>
          <w:rStyle w:val="Bodytext20"/>
          <w:rFonts w:ascii="Times New Roman" w:hAnsi="Times New Roman" w:cs="Times New Roman"/>
          <w:sz w:val="24"/>
          <w:lang w:val="en-US" w:eastAsia="de-DE"/>
        </w:rPr>
        <w:t xml:space="preserve">to </w:t>
      </w:r>
      <w:r w:rsidRPr="00952AB0">
        <w:rPr>
          <w:rStyle w:val="Bodytext26"/>
          <w:rFonts w:ascii="Times New Roman" w:hAnsi="Times New Roman" w:cs="Times New Roman"/>
          <w:color w:val="auto"/>
          <w:sz w:val="24"/>
          <w:lang w:val="en-US" w:eastAsia="de-DE"/>
        </w:rPr>
        <w:t>E-38)</w:t>
      </w:r>
      <w:r w:rsidRPr="00952AB0">
        <w:rPr>
          <w:rStyle w:val="Bodytext20"/>
          <w:rFonts w:ascii="Times New Roman" w:hAnsi="Times New Roman" w:cs="Times New Roman"/>
          <w:sz w:val="24"/>
          <w:lang w:val="en-US" w:eastAsia="de-DE"/>
        </w:rPr>
        <w:t xml:space="preserve">. Although mangroves are azonal vegetation, their zonation is also determined by climate. It is different in humid ZB I than in a climate with a pronounced drought </w:t>
      </w:r>
      <w:r w:rsidR="00400DCD"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E-39)</w:t>
      </w:r>
      <w:r w:rsidRPr="00952AB0">
        <w:rPr>
          <w:rStyle w:val="Bodytext20"/>
          <w:rFonts w:ascii="Times New Roman" w:hAnsi="Times New Roman" w:cs="Times New Roman"/>
          <w:sz w:val="24"/>
          <w:lang w:val="en-US" w:eastAsia="de-DE"/>
        </w:rPr>
        <w:t>. In this respect, the zonation of mangroves differs fundamentally between ZB I and ZB II or even ZB III.</w:t>
      </w:r>
    </w:p>
    <w:p w14:paraId="20337394"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All plants rooted in saline soils take up a certain amount of salts, which are stored in the cell sap. This is also true for the mangroves with their strongly succulent leaves, in whose cell sap the salt concentration is about the same as in the soil; to this must be added the nonelectrolytes in a concentration common to tropical species. The typical zonation and potential osmotic pressure in the soil as well as in the leaves of the mangroves is shown in </w:t>
      </w:r>
      <w:r w:rsidRPr="00952AB0">
        <w:rPr>
          <w:rStyle w:val="Bodytext26"/>
          <w:rFonts w:ascii="Times New Roman" w:hAnsi="Times New Roman" w:cs="Times New Roman"/>
          <w:color w:val="auto"/>
          <w:sz w:val="24"/>
          <w:lang w:val="en-US" w:eastAsia="de-DE"/>
        </w:rPr>
        <w:t>► Fig. E-36</w:t>
      </w:r>
      <w:r w:rsidRPr="00952AB0">
        <w:rPr>
          <w:rStyle w:val="Bodytext20"/>
          <w:rFonts w:ascii="Times New Roman" w:hAnsi="Times New Roman" w:cs="Times New Roman"/>
          <w:sz w:val="24"/>
          <w:lang w:val="en-US" w:eastAsia="de-DE"/>
        </w:rPr>
        <w:t xml:space="preserve">, while the diagram in </w:t>
      </w:r>
      <w:r w:rsidRPr="00952AB0">
        <w:rPr>
          <w:rStyle w:val="Bodytext26"/>
          <w:rFonts w:ascii="Times New Roman" w:hAnsi="Times New Roman" w:cs="Times New Roman"/>
          <w:color w:val="auto"/>
          <w:sz w:val="24"/>
          <w:lang w:val="en-US" w:eastAsia="de-DE"/>
        </w:rPr>
        <w:t xml:space="preserve">► Fig. E-39 </w:t>
      </w:r>
      <w:r w:rsidRPr="00952AB0">
        <w:rPr>
          <w:rStyle w:val="Bodytext20"/>
          <w:rFonts w:ascii="Times New Roman" w:hAnsi="Times New Roman" w:cs="Times New Roman"/>
          <w:sz w:val="24"/>
          <w:lang w:val="en-US" w:eastAsia="de-DE"/>
        </w:rPr>
        <w:t>highlights the differences between mangroves in the arid and humid regions.</w:t>
      </w:r>
    </w:p>
    <w:p w14:paraId="70E5BEDE" w14:textId="67F14813"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The zoning is the result of competition between the individual mangrove species, for which the salt factor is decisive in E</w:t>
      </w:r>
      <w:del w:id="918" w:author="M. Daud Rafiqpoor" w:date="2021-05-08T12:08:00Z">
        <w:r w:rsidRPr="00952AB0" w:rsidDel="00D046A7">
          <w:rPr>
            <w:rStyle w:val="Bodytext20"/>
            <w:rFonts w:ascii="Times New Roman" w:hAnsi="Times New Roman" w:cs="Times New Roman"/>
            <w:sz w:val="24"/>
            <w:lang w:val="en-US" w:eastAsia="de-DE"/>
          </w:rPr>
          <w:delText>-</w:delText>
        </w:r>
      </w:del>
      <w:ins w:id="919" w:author="M. Daud Rafiqpoor" w:date="2021-05-08T12:08:00Z">
        <w:r w:rsidR="00D046A7">
          <w:rPr>
            <w:rStyle w:val="Bodytext20"/>
            <w:rFonts w:ascii="Times New Roman" w:hAnsi="Times New Roman" w:cs="Times New Roman"/>
            <w:sz w:val="24"/>
            <w:lang w:val="en-US" w:eastAsia="de-DE"/>
          </w:rPr>
          <w:t xml:space="preserve"> </w:t>
        </w:r>
      </w:ins>
      <w:r w:rsidRPr="00952AB0">
        <w:rPr>
          <w:rStyle w:val="Bodytext20"/>
          <w:rFonts w:ascii="Times New Roman" w:hAnsi="Times New Roman" w:cs="Times New Roman"/>
          <w:sz w:val="24"/>
          <w:lang w:val="en-US" w:eastAsia="de-DE"/>
        </w:rPr>
        <w:t xml:space="preserve">Africa. </w:t>
      </w:r>
      <w:r w:rsidRPr="00952AB0">
        <w:rPr>
          <w:rStyle w:val="Bodytext2Italic"/>
          <w:rFonts w:ascii="Times New Roman" w:hAnsi="Times New Roman" w:cs="Times New Roman"/>
          <w:sz w:val="24"/>
          <w:lang w:val="en-US" w:eastAsia="de-DE"/>
        </w:rPr>
        <w:t>Avicennia</w:t>
      </w:r>
      <w:r w:rsidRPr="00952AB0">
        <w:rPr>
          <w:rStyle w:val="Bodytext20"/>
          <w:rFonts w:ascii="Times New Roman" w:hAnsi="Times New Roman" w:cs="Times New Roman"/>
          <w:sz w:val="24"/>
          <w:lang w:val="en-US" w:eastAsia="de-DE"/>
        </w:rPr>
        <w:t xml:space="preserve">, as the least competitive species, also has the highest resistance to salinity; vestigial specimens of this species therefore form the inner boundary. </w:t>
      </w:r>
      <w:r w:rsidRPr="00952AB0">
        <w:rPr>
          <w:rStyle w:val="Bodytext2Italic"/>
          <w:rFonts w:ascii="Times New Roman" w:hAnsi="Times New Roman" w:cs="Times New Roman"/>
          <w:sz w:val="24"/>
          <w:lang w:val="en-US" w:eastAsia="de-DE"/>
        </w:rPr>
        <w:t xml:space="preserve">Sonneratia </w:t>
      </w:r>
      <w:r w:rsidRPr="000D6E2E">
        <w:rPr>
          <w:rStyle w:val="Bodytext2Italic"/>
          <w:rFonts w:ascii="Times New Roman" w:hAnsi="Times New Roman" w:cs="Times New Roman"/>
          <w:i w:val="0"/>
          <w:iCs w:val="0"/>
          <w:sz w:val="24"/>
          <w:lang w:val="en-US" w:eastAsia="de-DE"/>
        </w:rPr>
        <w:t>is</w:t>
      </w:r>
      <w:r w:rsidRPr="00952AB0">
        <w:rPr>
          <w:rStyle w:val="Bodytext2Italic"/>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 xml:space="preserve">probably the most competitive species, but is least able to tolerate an increase in salt concentration above that of seawater. As a result, it can only persist on the outer margin. In mangrove permanently humid areas, zonation is more complicated. </w:t>
      </w:r>
      <w:r w:rsidRPr="00952AB0">
        <w:rPr>
          <w:rStyle w:val="Bodytext2Italic"/>
          <w:rFonts w:ascii="Times New Roman" w:hAnsi="Times New Roman" w:cs="Times New Roman"/>
          <w:sz w:val="24"/>
          <w:lang w:val="en-US" w:eastAsia="de-DE"/>
        </w:rPr>
        <w:t xml:space="preserve">Avicennia </w:t>
      </w:r>
      <w:r w:rsidRPr="00952AB0">
        <w:rPr>
          <w:rStyle w:val="Bodytext20"/>
          <w:rFonts w:ascii="Times New Roman" w:hAnsi="Times New Roman" w:cs="Times New Roman"/>
          <w:sz w:val="24"/>
          <w:lang w:val="en-US" w:eastAsia="de-DE"/>
        </w:rPr>
        <w:t xml:space="preserve">seems to be bound to sandy soil, while </w:t>
      </w:r>
      <w:r w:rsidRPr="00952AB0">
        <w:rPr>
          <w:rStyle w:val="Bodytext2Italic"/>
          <w:rFonts w:ascii="Times New Roman" w:hAnsi="Times New Roman" w:cs="Times New Roman"/>
          <w:sz w:val="24"/>
          <w:lang w:val="en-US" w:eastAsia="de-DE"/>
        </w:rPr>
        <w:t xml:space="preserve">Sonneratia </w:t>
      </w:r>
      <w:r w:rsidRPr="00952AB0">
        <w:rPr>
          <w:rStyle w:val="Bodytext20"/>
          <w:rFonts w:ascii="Times New Roman" w:hAnsi="Times New Roman" w:cs="Times New Roman"/>
          <w:sz w:val="24"/>
          <w:lang w:val="en-US" w:eastAsia="de-DE"/>
        </w:rPr>
        <w:t xml:space="preserve">prefers silty soil. Here, soil type and aeration, inundation duration, water movement, and </w:t>
      </w:r>
      <w:del w:id="920" w:author="Microsoft-Konto" w:date="2021-05-22T11:40:00Z">
        <w:r w:rsidRPr="00952AB0" w:rsidDel="004F3ED5">
          <w:rPr>
            <w:rStyle w:val="Bodytext20"/>
            <w:rFonts w:ascii="Times New Roman" w:hAnsi="Times New Roman" w:cs="Times New Roman"/>
            <w:sz w:val="24"/>
            <w:lang w:val="en-US" w:eastAsia="de-DE"/>
          </w:rPr>
          <w:delText xml:space="preserve">degree of sweetening or </w:delText>
        </w:r>
      </w:del>
      <w:r w:rsidRPr="00952AB0">
        <w:rPr>
          <w:rStyle w:val="Bodytext20"/>
          <w:rFonts w:ascii="Times New Roman" w:hAnsi="Times New Roman" w:cs="Times New Roman"/>
          <w:sz w:val="24"/>
          <w:lang w:val="en-US" w:eastAsia="de-DE"/>
        </w:rPr>
        <w:t>variation</w:t>
      </w:r>
      <w:ins w:id="921" w:author="Microsoft-Konto" w:date="2021-05-22T11:40:00Z">
        <w:r w:rsidR="004F3ED5">
          <w:rPr>
            <w:rStyle w:val="Bodytext20"/>
            <w:rFonts w:ascii="Times New Roman" w:hAnsi="Times New Roman" w:cs="Times New Roman"/>
            <w:sz w:val="24"/>
            <w:lang w:val="en-US" w:eastAsia="de-DE"/>
          </w:rPr>
          <w:t>s</w:t>
        </w:r>
      </w:ins>
      <w:r w:rsidRPr="00952AB0">
        <w:rPr>
          <w:rStyle w:val="Bodytext20"/>
          <w:rFonts w:ascii="Times New Roman" w:hAnsi="Times New Roman" w:cs="Times New Roman"/>
          <w:sz w:val="24"/>
          <w:lang w:val="en-US" w:eastAsia="de-DE"/>
        </w:rPr>
        <w:t xml:space="preserve"> in </w:t>
      </w:r>
      <w:ins w:id="922" w:author="Microsoft-Konto" w:date="2021-05-22T11:40:00Z">
        <w:r w:rsidR="004F3ED5">
          <w:rPr>
            <w:rStyle w:val="Bodytext20"/>
            <w:rFonts w:ascii="Times New Roman" w:hAnsi="Times New Roman" w:cs="Times New Roman"/>
            <w:sz w:val="24"/>
            <w:lang w:val="en-US" w:eastAsia="de-DE"/>
          </w:rPr>
          <w:t xml:space="preserve">salt </w:t>
        </w:r>
      </w:ins>
      <w:r w:rsidRPr="00952AB0">
        <w:rPr>
          <w:rStyle w:val="Bodytext20"/>
          <w:rFonts w:ascii="Times New Roman" w:hAnsi="Times New Roman" w:cs="Times New Roman"/>
          <w:sz w:val="24"/>
          <w:lang w:val="en-US" w:eastAsia="de-DE"/>
        </w:rPr>
        <w:t>concentration are likely to be more important.</w:t>
      </w:r>
    </w:p>
    <w:p w14:paraId="38D83D24"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An interesting problem is the salt balance of the mangroves. They cannot simply absorb the seawater as such, because a saturated salt solution would form in the leaves in a very short time, since the plants only release water during transpiration and the salts remain behind. Direct evidence has now been obtained that suction forces of 3.5 to 5.5 MPa are generated in the leaves of mangroves, which are higher than the potential osmotic pressure of the soil solution. These suction forces are transferred to the roots by the cohesive tension in the vessels, which at the same time constitute an ultrafilter, i.e. they allow practically pure water to pass through and feed it to the leaves. Only a very small amount of salt penetrates the plant and is stored in dissolved form in the vacuoles of the leaf cells. It is necessary to generate the suction forces.</w:t>
      </w:r>
    </w:p>
    <w:p w14:paraId="5AAE5688" w14:textId="41E3B5D6"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How the regulation of the salt concentration takes place is not yet entirely clear. An excess of salts could be eliminated from the plant when the old leaves fall off. This is a general principle in almost all species on saline soils. In </w:t>
      </w:r>
      <w:r w:rsidRPr="00952AB0">
        <w:rPr>
          <w:rStyle w:val="Bodytext2Italic"/>
          <w:rFonts w:ascii="Times New Roman" w:hAnsi="Times New Roman" w:cs="Times New Roman"/>
          <w:sz w:val="24"/>
          <w:lang w:val="en-US" w:eastAsia="de-DE"/>
        </w:rPr>
        <w:t xml:space="preserve">Avicennia, </w:t>
      </w:r>
      <w:r w:rsidRPr="00952AB0">
        <w:rPr>
          <w:rStyle w:val="Bodytext20"/>
          <w:rFonts w:ascii="Times New Roman" w:hAnsi="Times New Roman" w:cs="Times New Roman"/>
          <w:sz w:val="24"/>
          <w:lang w:val="en-US" w:eastAsia="de-DE"/>
        </w:rPr>
        <w:t xml:space="preserve">regulation is also possible by the salt glands located on the underside of the leaves. The concentration of </w:t>
      </w:r>
      <w:ins w:id="923" w:author="Microsoft-Konto" w:date="2021-05-22T11:41:00Z">
        <w:r w:rsidR="004F3ED5">
          <w:rPr>
            <w:rStyle w:val="Bodytext20"/>
            <w:rFonts w:ascii="Times New Roman" w:hAnsi="Times New Roman" w:cs="Times New Roman"/>
            <w:sz w:val="24"/>
            <w:lang w:val="en-US" w:eastAsia="de-DE"/>
          </w:rPr>
          <w:t>re</w:t>
        </w:r>
      </w:ins>
      <w:del w:id="924" w:author="Microsoft-Konto" w:date="2021-05-22T11:41:00Z">
        <w:r w:rsidRPr="00952AB0" w:rsidDel="004F3ED5">
          <w:rPr>
            <w:rStyle w:val="Bodytext20"/>
            <w:rFonts w:ascii="Times New Roman" w:hAnsi="Times New Roman" w:cs="Times New Roman"/>
            <w:sz w:val="24"/>
            <w:lang w:val="en-US" w:eastAsia="de-DE"/>
          </w:rPr>
          <w:delText>ex</w:delText>
        </w:r>
      </w:del>
      <w:r w:rsidRPr="00952AB0">
        <w:rPr>
          <w:rStyle w:val="Bodytext20"/>
          <w:rFonts w:ascii="Times New Roman" w:hAnsi="Times New Roman" w:cs="Times New Roman"/>
          <w:sz w:val="24"/>
          <w:lang w:val="en-US" w:eastAsia="de-DE"/>
        </w:rPr>
        <w:t xml:space="preserve">creted saline reaches 4.1% in </w:t>
      </w:r>
      <w:r w:rsidRPr="00952AB0">
        <w:rPr>
          <w:rStyle w:val="Bodytext2Italic"/>
          <w:rFonts w:ascii="Times New Roman" w:hAnsi="Times New Roman" w:cs="Times New Roman"/>
          <w:sz w:val="24"/>
          <w:lang w:val="en-US" w:eastAsia="de-DE"/>
        </w:rPr>
        <w:t xml:space="preserve">Avicennia, </w:t>
      </w:r>
      <w:r w:rsidRPr="00952AB0">
        <w:rPr>
          <w:rStyle w:val="Bodytext20"/>
          <w:rFonts w:ascii="Times New Roman" w:hAnsi="Times New Roman" w:cs="Times New Roman"/>
          <w:sz w:val="24"/>
          <w:lang w:val="en-US" w:eastAsia="de-DE"/>
        </w:rPr>
        <w:t xml:space="preserve">which is higher than that of sea water. The </w:t>
      </w:r>
      <w:r w:rsidRPr="00952AB0">
        <w:rPr>
          <w:rStyle w:val="Bodytext20"/>
          <w:rFonts w:ascii="Times New Roman" w:hAnsi="Times New Roman" w:cs="Times New Roman"/>
          <w:sz w:val="24"/>
          <w:lang w:val="en-US" w:eastAsia="de-DE"/>
        </w:rPr>
        <w:lastRenderedPageBreak/>
        <w:t xml:space="preserve">excreted salts are 90% NaCl and 4% KCl, which corresponds to the ratio in seawater. </w:t>
      </w:r>
      <w:ins w:id="925" w:author="Microsoft-Konto" w:date="2021-05-22T11:42:00Z">
        <w:r w:rsidR="004F3ED5">
          <w:rPr>
            <w:rStyle w:val="Bodytext20"/>
            <w:rFonts w:ascii="Times New Roman" w:hAnsi="Times New Roman" w:cs="Times New Roman"/>
            <w:sz w:val="24"/>
            <w:lang w:val="en-US" w:eastAsia="de-DE"/>
          </w:rPr>
          <w:t>Re</w:t>
        </w:r>
      </w:ins>
      <w:del w:id="926" w:author="Microsoft-Konto" w:date="2021-05-22T11:42:00Z">
        <w:r w:rsidRPr="00952AB0" w:rsidDel="004F3ED5">
          <w:rPr>
            <w:rStyle w:val="Bodytext20"/>
            <w:rFonts w:ascii="Times New Roman" w:hAnsi="Times New Roman" w:cs="Times New Roman"/>
            <w:sz w:val="24"/>
            <w:lang w:val="en-US" w:eastAsia="de-DE"/>
          </w:rPr>
          <w:delText>Ex</w:delText>
        </w:r>
      </w:del>
      <w:r w:rsidRPr="00952AB0">
        <w:rPr>
          <w:rStyle w:val="Bodytext20"/>
          <w:rFonts w:ascii="Times New Roman" w:hAnsi="Times New Roman" w:cs="Times New Roman"/>
          <w:sz w:val="24"/>
          <w:lang w:val="en-US" w:eastAsia="de-DE"/>
        </w:rPr>
        <w:t>cretion occurs in the dark and is most intense at midday. It reaches 0.2 to 0.35 mg per 10 cm</w:t>
      </w:r>
      <w:r w:rsidRPr="00CC5980">
        <w:rPr>
          <w:rStyle w:val="Bodytext20"/>
          <w:rFonts w:ascii="Times New Roman" w:hAnsi="Times New Roman" w:cs="Times New Roman"/>
          <w:sz w:val="24"/>
          <w:vertAlign w:val="superscript"/>
          <w:lang w:val="en-US" w:eastAsia="de-DE"/>
        </w:rPr>
        <w:t>2</w:t>
      </w:r>
      <w:r w:rsidRPr="00952AB0">
        <w:rPr>
          <w:rStyle w:val="Bodytext20"/>
          <w:rFonts w:ascii="Times New Roman" w:hAnsi="Times New Roman" w:cs="Times New Roman"/>
          <w:sz w:val="24"/>
          <w:lang w:val="en-US" w:eastAsia="de-DE"/>
        </w:rPr>
        <w:t xml:space="preserve"> of leaf area in 24 hours. In dry periods, the salt accumulates on the underside of the leaf in the form of common salt crystals, which melt and drip off during the night when humidity is high.</w:t>
      </w:r>
    </w:p>
    <w:p w14:paraId="6D3A920B"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It is interesting to note that the viviparous seedlings of </w:t>
      </w:r>
      <w:r w:rsidRPr="00952AB0">
        <w:rPr>
          <w:rStyle w:val="Bodytext2Italic"/>
          <w:rFonts w:ascii="Times New Roman" w:hAnsi="Times New Roman" w:cs="Times New Roman"/>
          <w:sz w:val="24"/>
          <w:lang w:val="en-US" w:eastAsia="de-DE"/>
        </w:rPr>
        <w:t xml:space="preserve">Rhizophora </w:t>
      </w:r>
      <w:r w:rsidRPr="00952AB0">
        <w:rPr>
          <w:rStyle w:val="Bodytext20"/>
          <w:rFonts w:ascii="Times New Roman" w:hAnsi="Times New Roman" w:cs="Times New Roman"/>
          <w:sz w:val="24"/>
          <w:lang w:val="en-US" w:eastAsia="de-DE"/>
        </w:rPr>
        <w:t xml:space="preserve">are almost salt-free and have a potential osmotic pressure of only 1.3 to 1.8 MPa. Thus, water must be supplied to them through a glandular tissue in the cotyledonary body. As soon as the seedlings drop and root in the saline soil, the salinity increases and the </w:t>
      </w:r>
      <w:r w:rsidRPr="00952AB0">
        <w:rPr>
          <w:rStyle w:val="Bodytext20"/>
          <w:rFonts w:ascii="Times New Roman" w:hAnsi="Times New Roman" w:cs="Times New Roman"/>
          <w:sz w:val="24"/>
          <w:lang w:val="en-US" w:eastAsia="fr-FR"/>
        </w:rPr>
        <w:t xml:space="preserve">potential </w:t>
      </w:r>
      <w:r w:rsidRPr="00952AB0">
        <w:rPr>
          <w:rStyle w:val="Bodytext20"/>
          <w:rFonts w:ascii="Times New Roman" w:hAnsi="Times New Roman" w:cs="Times New Roman"/>
          <w:sz w:val="24"/>
          <w:lang w:val="en-US" w:eastAsia="de-DE"/>
        </w:rPr>
        <w:t>osmotic pressure rises to the normal level. The radicle initially appears to be permeable to salt.</w:t>
      </w:r>
    </w:p>
    <w:p w14:paraId="7B01ACC0"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function of the respiratory roots (pneumatophores) has also been elucidated. They have lenticels with fine openings that are unwettable and therefore permeable to air but not to water. When the respiratory roots are completely immersed in water, the oxygen in their intercellulars is consumed by respiration and a negative pressure is created because the easily soluble </w:t>
      </w:r>
      <w:r w:rsidRPr="00CC5980">
        <w:rPr>
          <w:rStyle w:val="Bodytext265pt"/>
          <w:rFonts w:ascii="Times New Roman" w:hAnsi="Times New Roman" w:cs="Times New Roman"/>
          <w:sz w:val="24"/>
          <w:lang w:val="en-US" w:eastAsia="de-DE"/>
        </w:rPr>
        <w:t>CO</w:t>
      </w:r>
      <w:r w:rsidRPr="00952AB0">
        <w:rPr>
          <w:rStyle w:val="Bodytext265pt"/>
          <w:rFonts w:ascii="Times New Roman" w:hAnsi="Times New Roman" w:cs="Times New Roman"/>
          <w:sz w:val="24"/>
          <w:vertAlign w:val="subscript"/>
          <w:lang w:val="en-US" w:eastAsia="de-DE"/>
        </w:rPr>
        <w:t xml:space="preserve">2 </w:t>
      </w:r>
      <w:r w:rsidRPr="00952AB0">
        <w:rPr>
          <w:rStyle w:val="Bodytext20"/>
          <w:rFonts w:ascii="Times New Roman" w:hAnsi="Times New Roman" w:cs="Times New Roman"/>
          <w:sz w:val="24"/>
          <w:lang w:val="en-US" w:eastAsia="de-DE"/>
        </w:rPr>
        <w:t>escapes into the water. As soon as the breathing roots emerge from the water, pressure equalization occurs and air containing oxygen is drawn in. The O</w:t>
      </w:r>
      <w:r w:rsidRPr="00CC5980">
        <w:rPr>
          <w:rStyle w:val="Bodytext20"/>
          <w:rFonts w:ascii="Times New Roman" w:hAnsi="Times New Roman" w:cs="Times New Roman"/>
          <w:sz w:val="24"/>
          <w:vertAlign w:val="subscript"/>
          <w:lang w:val="en-US" w:eastAsia="de-DE"/>
        </w:rPr>
        <w:t>2</w:t>
      </w:r>
      <w:r w:rsidRPr="00952AB0">
        <w:rPr>
          <w:rStyle w:val="Bodytext20"/>
          <w:rFonts w:ascii="Times New Roman" w:hAnsi="Times New Roman" w:cs="Times New Roman"/>
          <w:sz w:val="24"/>
          <w:lang w:val="en-US" w:eastAsia="de-DE"/>
        </w:rPr>
        <w:t xml:space="preserve"> content in the intercellulars of the breathing roots therefore fluctuates periodically between 10 and 20%.</w:t>
      </w:r>
    </w:p>
    <w:p w14:paraId="0A4D2C3A" w14:textId="57C398B9"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mangroves, together with their fauna, the many fiddler crabs and with the mangrove fish </w:t>
      </w:r>
      <w:r w:rsidRPr="00952AB0">
        <w:rPr>
          <w:rStyle w:val="Bodytext2Italic"/>
          <w:rFonts w:ascii="Times New Roman" w:hAnsi="Times New Roman" w:cs="Times New Roman"/>
          <w:sz w:val="24"/>
          <w:lang w:val="en-US" w:eastAsia="de-DE"/>
        </w:rPr>
        <w:t xml:space="preserve">(Periophthalmus) </w:t>
      </w:r>
      <w:r w:rsidRPr="00952AB0">
        <w:rPr>
          <w:rStyle w:val="Bodytext20"/>
          <w:rFonts w:ascii="Times New Roman" w:hAnsi="Times New Roman" w:cs="Times New Roman"/>
          <w:sz w:val="24"/>
          <w:lang w:val="en-US" w:eastAsia="de-DE"/>
        </w:rPr>
        <w:t xml:space="preserve">crawling on the trees, are a particularly interesting ecosystem that belongs neither to the sea nor to the mainland. Due to timber exploitation (charcoal burning) and the expansion of crab farming, the mangroves are severely endangered in many places and the coastal regions of the ever-humid tropics have been deserted </w:t>
      </w:r>
      <w:r w:rsidR="008458AA"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E-40a)</w:t>
      </w:r>
      <w:r w:rsidRPr="00952AB0">
        <w:rPr>
          <w:rStyle w:val="Bodytext20"/>
          <w:rFonts w:ascii="Times New Roman" w:hAnsi="Times New Roman" w:cs="Times New Roman"/>
          <w:sz w:val="24"/>
          <w:lang w:val="en-US" w:eastAsia="de-DE"/>
        </w:rPr>
        <w:t xml:space="preserve">. Thus, protection against </w:t>
      </w:r>
      <w:ins w:id="927" w:author="Microsoft-Konto" w:date="2021-05-22T11:44:00Z">
        <w:r w:rsidR="004F3ED5">
          <w:rPr>
            <w:rStyle w:val="Bodytext20"/>
            <w:rFonts w:ascii="Times New Roman" w:hAnsi="Times New Roman" w:cs="Times New Roman"/>
            <w:sz w:val="24"/>
            <w:lang w:val="en-US" w:eastAsia="de-DE"/>
          </w:rPr>
          <w:t xml:space="preserve">disastrous </w:t>
        </w:r>
      </w:ins>
      <w:r w:rsidRPr="00952AB0">
        <w:rPr>
          <w:rStyle w:val="Bodytext20"/>
          <w:rFonts w:ascii="Times New Roman" w:hAnsi="Times New Roman" w:cs="Times New Roman"/>
          <w:sz w:val="24"/>
          <w:lang w:val="en-US" w:eastAsia="de-DE"/>
        </w:rPr>
        <w:t xml:space="preserve">tsunamis is lacking. In addition, there is contamination from offshore oil </w:t>
      </w:r>
      <w:r w:rsidR="000142D5" w:rsidRPr="00952AB0">
        <w:rPr>
          <w:rStyle w:val="Bodytext20"/>
          <w:rFonts w:ascii="Times New Roman" w:hAnsi="Times New Roman" w:cs="Times New Roman"/>
          <w:sz w:val="24"/>
          <w:lang w:val="en-US" w:eastAsia="de-DE"/>
        </w:rPr>
        <w:t xml:space="preserve">and </w:t>
      </w:r>
      <w:r w:rsidRPr="00952AB0">
        <w:rPr>
          <w:rStyle w:val="Bodytext20"/>
          <w:rFonts w:ascii="Times New Roman" w:hAnsi="Times New Roman" w:cs="Times New Roman"/>
          <w:sz w:val="24"/>
          <w:lang w:val="en-US" w:eastAsia="de-DE"/>
        </w:rPr>
        <w:t xml:space="preserve">gas extraction </w:t>
      </w:r>
      <w:r w:rsidR="008458AA"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E-40b)</w:t>
      </w:r>
      <w:r w:rsidRPr="00952AB0">
        <w:rPr>
          <w:rStyle w:val="Bodytext20"/>
          <w:rFonts w:ascii="Times New Roman" w:hAnsi="Times New Roman" w:cs="Times New Roman"/>
          <w:sz w:val="24"/>
          <w:lang w:val="en-US" w:eastAsia="de-DE"/>
        </w:rPr>
        <w:t>.</w:t>
      </w:r>
    </w:p>
    <w:p w14:paraId="4DA664E4" w14:textId="00AAE4BE" w:rsidR="003D207A" w:rsidRPr="00952AB0" w:rsidRDefault="003D207A" w:rsidP="00D8138E">
      <w:pPr>
        <w:pStyle w:val="Heading11"/>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928" w:name="bookmark26"/>
      <w:r w:rsidRPr="00952AB0">
        <w:rPr>
          <w:rFonts w:ascii="Times New Roman" w:hAnsi="Times New Roman" w:cs="Times New Roman"/>
          <w:sz w:val="24"/>
          <w:lang w:val="en-US"/>
        </w:rPr>
        <w:t>9</w:t>
      </w:r>
      <w:r w:rsidRPr="00952AB0">
        <w:rPr>
          <w:rFonts w:ascii="Times New Roman" w:hAnsi="Times New Roman" w:cs="Times New Roman"/>
          <w:sz w:val="24"/>
          <w:lang w:val="en-US"/>
        </w:rPr>
        <w:tab/>
      </w:r>
      <w:ins w:id="929" w:author="Microsoft-Konto" w:date="2021-05-22T11:44:00Z">
        <w:r w:rsidR="004F3ED5">
          <w:rPr>
            <w:rStyle w:val="Heading1Spacing0pt"/>
            <w:rFonts w:ascii="Times New Roman" w:hAnsi="Times New Roman" w:cs="Times New Roman"/>
            <w:b/>
            <w:bCs/>
            <w:color w:val="auto"/>
            <w:spacing w:val="0"/>
            <w:sz w:val="24"/>
            <w:lang w:val="en-US" w:eastAsia="de-DE"/>
          </w:rPr>
          <w:t>Shore</w:t>
        </w:r>
      </w:ins>
      <w:del w:id="930" w:author="Microsoft-Konto" w:date="2021-05-22T11:44:00Z">
        <w:r w:rsidR="004D213A" w:rsidRPr="00952AB0" w:rsidDel="004F3ED5">
          <w:rPr>
            <w:rStyle w:val="Heading1Spacing0pt"/>
            <w:rFonts w:ascii="Times New Roman" w:hAnsi="Times New Roman" w:cs="Times New Roman"/>
            <w:b/>
            <w:bCs/>
            <w:color w:val="auto"/>
            <w:spacing w:val="0"/>
            <w:sz w:val="24"/>
            <w:lang w:val="en-US" w:eastAsia="de-DE"/>
          </w:rPr>
          <w:delText>B</w:delText>
        </w:r>
      </w:del>
      <w:del w:id="931" w:author="Microsoft-Konto" w:date="2021-05-22T11:45:00Z">
        <w:r w:rsidR="004D213A" w:rsidRPr="00952AB0" w:rsidDel="004F3ED5">
          <w:rPr>
            <w:rStyle w:val="Heading1Spacing0pt"/>
            <w:rFonts w:ascii="Times New Roman" w:hAnsi="Times New Roman" w:cs="Times New Roman"/>
            <w:b/>
            <w:bCs/>
            <w:color w:val="auto"/>
            <w:spacing w:val="0"/>
            <w:sz w:val="24"/>
            <w:lang w:val="en-US" w:eastAsia="de-DE"/>
          </w:rPr>
          <w:delText>each</w:delText>
        </w:r>
      </w:del>
      <w:r w:rsidR="004D213A" w:rsidRPr="00952AB0">
        <w:rPr>
          <w:rStyle w:val="Heading1Spacing0pt"/>
          <w:rFonts w:ascii="Times New Roman" w:hAnsi="Times New Roman" w:cs="Times New Roman"/>
          <w:b/>
          <w:bCs/>
          <w:color w:val="auto"/>
          <w:spacing w:val="0"/>
          <w:sz w:val="24"/>
          <w:lang w:val="en-US" w:eastAsia="de-DE"/>
        </w:rPr>
        <w:t xml:space="preserve"> </w:t>
      </w:r>
      <w:r w:rsidR="006842FF" w:rsidRPr="00952AB0">
        <w:rPr>
          <w:rStyle w:val="Heading1Spacing0pt"/>
          <w:rFonts w:ascii="Times New Roman" w:hAnsi="Times New Roman" w:cs="Times New Roman"/>
          <w:b/>
          <w:bCs/>
          <w:color w:val="auto"/>
          <w:spacing w:val="0"/>
          <w:sz w:val="24"/>
          <w:lang w:val="en-US" w:eastAsia="de-DE"/>
        </w:rPr>
        <w:t>f</w:t>
      </w:r>
      <w:r w:rsidR="004D213A" w:rsidRPr="00952AB0">
        <w:rPr>
          <w:rStyle w:val="Heading1Spacing0pt"/>
          <w:rFonts w:ascii="Times New Roman" w:hAnsi="Times New Roman" w:cs="Times New Roman"/>
          <w:b/>
          <w:bCs/>
          <w:color w:val="auto"/>
          <w:spacing w:val="0"/>
          <w:sz w:val="24"/>
          <w:lang w:val="en-US" w:eastAsia="de-DE"/>
        </w:rPr>
        <w:t xml:space="preserve">ormations </w:t>
      </w:r>
      <w:r w:rsidRPr="00952AB0">
        <w:rPr>
          <w:rStyle w:val="Heading1Spacing0pt"/>
          <w:rFonts w:ascii="Times New Roman" w:hAnsi="Times New Roman" w:cs="Times New Roman"/>
          <w:b/>
          <w:bCs/>
          <w:color w:val="auto"/>
          <w:spacing w:val="0"/>
          <w:sz w:val="24"/>
          <w:lang w:val="en-US" w:eastAsia="de-DE"/>
        </w:rPr>
        <w:t xml:space="preserve">- </w:t>
      </w:r>
      <w:commentRangeStart w:id="932"/>
      <w:commentRangeStart w:id="933"/>
      <w:r w:rsidR="004D213A" w:rsidRPr="00952AB0">
        <w:rPr>
          <w:rStyle w:val="Heading1Spacing0pt"/>
          <w:rFonts w:ascii="Times New Roman" w:hAnsi="Times New Roman" w:cs="Times New Roman"/>
          <w:b/>
          <w:bCs/>
          <w:color w:val="auto"/>
          <w:spacing w:val="0"/>
          <w:sz w:val="24"/>
          <w:lang w:val="en-US" w:eastAsia="de-DE"/>
        </w:rPr>
        <w:t xml:space="preserve">Psammobiome </w:t>
      </w:r>
      <w:bookmarkEnd w:id="928"/>
      <w:commentRangeEnd w:id="932"/>
      <w:r w:rsidR="004E4371" w:rsidRPr="00952AB0">
        <w:rPr>
          <w:rStyle w:val="Kommentarzeichen"/>
          <w:rFonts w:ascii="Arial Unicode MS" w:hAnsi="Arial Unicode MS" w:cs="Arial Unicode MS"/>
          <w:b w:val="0"/>
          <w:bCs w:val="0"/>
          <w:color w:val="000000"/>
          <w:lang w:val="en-US" w:eastAsia="de-DE"/>
        </w:rPr>
        <w:commentReference w:id="932"/>
      </w:r>
      <w:commentRangeEnd w:id="933"/>
      <w:r w:rsidR="00D12DB5">
        <w:rPr>
          <w:rStyle w:val="Kommentarzeichen"/>
          <w:rFonts w:ascii="Arial Unicode MS" w:hAnsi="Arial Unicode MS" w:cs="Arial Unicode MS"/>
          <w:b w:val="0"/>
          <w:bCs w:val="0"/>
          <w:color w:val="000000"/>
          <w:lang w:eastAsia="de-DE"/>
        </w:rPr>
        <w:commentReference w:id="933"/>
      </w:r>
    </w:p>
    <w:p w14:paraId="03796509" w14:textId="02BC2FD3" w:rsidR="00506C6F" w:rsidRPr="00952AB0" w:rsidRDefault="004F3ED5" w:rsidP="00B216CB">
      <w:pPr>
        <w:pStyle w:val="Bodytext21"/>
        <w:widowControl/>
        <w:shd w:val="clear" w:color="000000" w:fill="auto"/>
        <w:spacing w:line="240" w:lineRule="auto"/>
        <w:ind w:firstLine="0"/>
        <w:rPr>
          <w:rFonts w:ascii="Times New Roman" w:hAnsi="Times New Roman" w:cs="Times New Roman"/>
          <w:sz w:val="24"/>
          <w:lang w:val="en-US"/>
        </w:rPr>
      </w:pPr>
      <w:ins w:id="934" w:author="Microsoft-Konto" w:date="2021-05-22T11:45:00Z">
        <w:r>
          <w:rPr>
            <w:rStyle w:val="Bodytext20"/>
            <w:rFonts w:ascii="Times New Roman" w:hAnsi="Times New Roman" w:cs="Times New Roman"/>
            <w:sz w:val="24"/>
            <w:lang w:val="en-US" w:eastAsia="de-DE"/>
          </w:rPr>
          <w:t>Sandy shore</w:t>
        </w:r>
      </w:ins>
      <w:del w:id="935" w:author="Microsoft-Konto" w:date="2021-05-22T11:45:00Z">
        <w:r w:rsidR="004D213A" w:rsidRPr="00952AB0" w:rsidDel="004F3ED5">
          <w:rPr>
            <w:rStyle w:val="Bodytext20"/>
            <w:rFonts w:ascii="Times New Roman" w:hAnsi="Times New Roman" w:cs="Times New Roman"/>
            <w:sz w:val="24"/>
            <w:lang w:val="en-US" w:eastAsia="de-DE"/>
          </w:rPr>
          <w:delText>The beach</w:delText>
        </w:r>
      </w:del>
      <w:r w:rsidR="004D213A" w:rsidRPr="00952AB0">
        <w:rPr>
          <w:rStyle w:val="Bodytext20"/>
          <w:rFonts w:ascii="Times New Roman" w:hAnsi="Times New Roman" w:cs="Times New Roman"/>
          <w:sz w:val="24"/>
          <w:lang w:val="en-US" w:eastAsia="de-DE"/>
        </w:rPr>
        <w:t xml:space="preserve"> formation</w:t>
      </w:r>
      <w:ins w:id="936" w:author="Microsoft-Konto" w:date="2021-05-22T11:45:00Z">
        <w:r>
          <w:rPr>
            <w:rStyle w:val="Bodytext20"/>
            <w:rFonts w:ascii="Times New Roman" w:hAnsi="Times New Roman" w:cs="Times New Roman"/>
            <w:sz w:val="24"/>
            <w:lang w:val="en-US" w:eastAsia="de-DE"/>
          </w:rPr>
          <w:t>s</w:t>
        </w:r>
      </w:ins>
      <w:r w:rsidR="004D213A" w:rsidRPr="00952AB0">
        <w:rPr>
          <w:rStyle w:val="Bodytext20"/>
          <w:rFonts w:ascii="Times New Roman" w:hAnsi="Times New Roman" w:cs="Times New Roman"/>
          <w:sz w:val="24"/>
          <w:lang w:val="en-US" w:eastAsia="de-DE"/>
        </w:rPr>
        <w:t xml:space="preserve"> of the tropical coasts offer</w:t>
      </w:r>
      <w:del w:id="937" w:author="Microsoft-Konto" w:date="2021-05-22T11:45:00Z">
        <w:r w:rsidR="004D213A" w:rsidRPr="00952AB0" w:rsidDel="004F3ED5">
          <w:rPr>
            <w:rStyle w:val="Bodytext20"/>
            <w:rFonts w:ascii="Times New Roman" w:hAnsi="Times New Roman" w:cs="Times New Roman"/>
            <w:sz w:val="24"/>
            <w:lang w:val="en-US" w:eastAsia="de-DE"/>
          </w:rPr>
          <w:delText>s</w:delText>
        </w:r>
      </w:del>
      <w:r w:rsidR="004D213A" w:rsidRPr="00952AB0">
        <w:rPr>
          <w:rStyle w:val="Bodytext20"/>
          <w:rFonts w:ascii="Times New Roman" w:hAnsi="Times New Roman" w:cs="Times New Roman"/>
          <w:sz w:val="24"/>
          <w:lang w:val="en-US" w:eastAsia="de-DE"/>
        </w:rPr>
        <w:t xml:space="preserve"> lesser peculiarities. Behind the vegetationless zone exposed to wave action, plants with long </w:t>
      </w:r>
      <w:ins w:id="938" w:author="Microsoft-Konto" w:date="2021-05-22T11:45:00Z">
        <w:r>
          <w:rPr>
            <w:rStyle w:val="Bodytext20"/>
            <w:rFonts w:ascii="Times New Roman" w:hAnsi="Times New Roman" w:cs="Times New Roman"/>
            <w:sz w:val="24"/>
            <w:lang w:val="en-US" w:eastAsia="de-DE"/>
          </w:rPr>
          <w:t>runners</w:t>
        </w:r>
      </w:ins>
      <w:del w:id="939" w:author="Microsoft-Konto" w:date="2021-05-22T11:45:00Z">
        <w:r w:rsidR="004D213A" w:rsidRPr="00952AB0" w:rsidDel="004F3ED5">
          <w:rPr>
            <w:rStyle w:val="Bodytext20"/>
            <w:rFonts w:ascii="Times New Roman" w:hAnsi="Times New Roman" w:cs="Times New Roman"/>
            <w:sz w:val="24"/>
            <w:lang w:val="en-US" w:eastAsia="de-DE"/>
          </w:rPr>
          <w:delText>stolons</w:delText>
        </w:r>
      </w:del>
      <w:r w:rsidR="004D213A" w:rsidRPr="00952AB0">
        <w:rPr>
          <w:rStyle w:val="Bodytext20"/>
          <w:rFonts w:ascii="Times New Roman" w:hAnsi="Times New Roman" w:cs="Times New Roman"/>
          <w:sz w:val="24"/>
          <w:lang w:val="en-US" w:eastAsia="de-DE"/>
        </w:rPr>
        <w:t xml:space="preserve"> follow on the sand, of which </w:t>
      </w:r>
      <w:r w:rsidR="004D213A" w:rsidRPr="00952AB0">
        <w:rPr>
          <w:rStyle w:val="Bodytext2Italic"/>
          <w:rFonts w:ascii="Times New Roman" w:hAnsi="Times New Roman" w:cs="Times New Roman"/>
          <w:sz w:val="24"/>
          <w:lang w:val="en-US" w:eastAsia="de-DE"/>
        </w:rPr>
        <w:t xml:space="preserve">Ipomoea </w:t>
      </w:r>
      <w:r w:rsidR="00996795" w:rsidRPr="00952AB0">
        <w:rPr>
          <w:rStyle w:val="Bodytext2Italic"/>
          <w:rFonts w:ascii="Times New Roman" w:hAnsi="Times New Roman" w:cs="Times New Roman"/>
          <w:sz w:val="24"/>
          <w:lang w:val="en-US" w:eastAsia="de-DE"/>
        </w:rPr>
        <w:t xml:space="preserve">pescaprae </w:t>
      </w:r>
      <w:r w:rsidR="004D213A" w:rsidRPr="00952AB0">
        <w:rPr>
          <w:rStyle w:val="Bodytext20"/>
          <w:rFonts w:ascii="Times New Roman" w:hAnsi="Times New Roman" w:cs="Times New Roman"/>
          <w:sz w:val="24"/>
          <w:lang w:val="en-US" w:eastAsia="de-DE"/>
        </w:rPr>
        <w:t xml:space="preserve">and </w:t>
      </w:r>
      <w:r w:rsidR="004D213A" w:rsidRPr="00952AB0">
        <w:rPr>
          <w:rStyle w:val="Bodytext2Italic"/>
          <w:rFonts w:ascii="Times New Roman" w:hAnsi="Times New Roman" w:cs="Times New Roman"/>
          <w:sz w:val="24"/>
          <w:lang w:val="en-US" w:eastAsia="de-DE"/>
        </w:rPr>
        <w:t xml:space="preserve">Canavalia rosea </w:t>
      </w:r>
      <w:r w:rsidR="006E0E64" w:rsidRPr="00952AB0">
        <w:rPr>
          <w:rStyle w:val="Bodytext26"/>
          <w:rFonts w:ascii="Times New Roman" w:hAnsi="Times New Roman" w:cs="Times New Roman"/>
          <w:color w:val="auto"/>
          <w:sz w:val="24"/>
          <w:lang w:val="en-US" w:eastAsia="de-DE"/>
        </w:rPr>
        <w:t xml:space="preserve">(◘ </w:t>
      </w:r>
      <w:r w:rsidR="004D213A" w:rsidRPr="00952AB0">
        <w:rPr>
          <w:rStyle w:val="Bodytext26"/>
          <w:rFonts w:ascii="Times New Roman" w:hAnsi="Times New Roman" w:cs="Times New Roman"/>
          <w:color w:val="auto"/>
          <w:sz w:val="24"/>
          <w:lang w:val="en-US" w:eastAsia="de-DE"/>
        </w:rPr>
        <w:t xml:space="preserve">Fig. E-41) </w:t>
      </w:r>
      <w:r w:rsidR="004D213A" w:rsidRPr="00952AB0">
        <w:rPr>
          <w:rStyle w:val="Bodytext20"/>
          <w:rFonts w:ascii="Times New Roman" w:hAnsi="Times New Roman" w:cs="Times New Roman"/>
          <w:sz w:val="24"/>
          <w:lang w:val="en-US" w:eastAsia="de-DE"/>
        </w:rPr>
        <w:t xml:space="preserve">are common, as are the halophytes </w:t>
      </w:r>
      <w:r w:rsidR="004D213A" w:rsidRPr="00952AB0">
        <w:rPr>
          <w:rStyle w:val="Bodytext2Italic"/>
          <w:rFonts w:ascii="Times New Roman" w:hAnsi="Times New Roman" w:cs="Times New Roman"/>
          <w:sz w:val="24"/>
          <w:lang w:val="en-US" w:eastAsia="de-DE"/>
        </w:rPr>
        <w:t xml:space="preserve">Sesuvium </w:t>
      </w:r>
      <w:r w:rsidR="00506C6F" w:rsidRPr="00952AB0">
        <w:rPr>
          <w:rStyle w:val="Bodytext2Italic"/>
          <w:rFonts w:ascii="Times New Roman" w:hAnsi="Times New Roman" w:cs="Times New Roman"/>
          <w:sz w:val="24"/>
          <w:lang w:val="en-US" w:eastAsia="de-DE"/>
        </w:rPr>
        <w:t xml:space="preserve">portulacastrum, Batis maritima, </w:t>
      </w:r>
      <w:r w:rsidR="00506C6F" w:rsidRPr="00952AB0">
        <w:rPr>
          <w:rStyle w:val="Bodytext20"/>
          <w:rFonts w:ascii="Times New Roman" w:hAnsi="Times New Roman" w:cs="Times New Roman"/>
          <w:sz w:val="24"/>
          <w:lang w:val="en-US" w:eastAsia="de-DE"/>
        </w:rPr>
        <w:t xml:space="preserve">and </w:t>
      </w:r>
      <w:r w:rsidR="00506C6F" w:rsidRPr="00952AB0">
        <w:rPr>
          <w:rStyle w:val="Bodytext2Italic"/>
          <w:rFonts w:ascii="Times New Roman" w:hAnsi="Times New Roman" w:cs="Times New Roman"/>
          <w:sz w:val="24"/>
          <w:lang w:val="en-US" w:eastAsia="de-DE"/>
        </w:rPr>
        <w:t xml:space="preserve">Sporobolus virginicus. </w:t>
      </w:r>
      <w:r w:rsidR="00506C6F" w:rsidRPr="00952AB0">
        <w:rPr>
          <w:rStyle w:val="Bodytext20"/>
          <w:rFonts w:ascii="Times New Roman" w:hAnsi="Times New Roman" w:cs="Times New Roman"/>
          <w:sz w:val="24"/>
          <w:lang w:val="en-US" w:eastAsia="de-DE"/>
        </w:rPr>
        <w:t xml:space="preserve">Inland, outside the saltwater influence, the sand in the tropics is very rapidly </w:t>
      </w:r>
      <w:ins w:id="940" w:author="Microsoft-Konto" w:date="2021-05-22T11:46:00Z">
        <w:r>
          <w:rPr>
            <w:rStyle w:val="Bodytext20"/>
            <w:rFonts w:ascii="Times New Roman" w:hAnsi="Times New Roman" w:cs="Times New Roman"/>
            <w:sz w:val="24"/>
            <w:lang w:val="en-US" w:eastAsia="de-DE"/>
          </w:rPr>
          <w:t>becomes covered</w:t>
        </w:r>
      </w:ins>
      <w:del w:id="941" w:author="Microsoft-Konto" w:date="2021-05-22T11:46:00Z">
        <w:r w:rsidR="00506C6F" w:rsidRPr="00952AB0" w:rsidDel="004F3ED5">
          <w:rPr>
            <w:rStyle w:val="Bodytext20"/>
            <w:rFonts w:ascii="Times New Roman" w:hAnsi="Times New Roman" w:cs="Times New Roman"/>
            <w:sz w:val="24"/>
            <w:lang w:val="en-US" w:eastAsia="de-DE"/>
          </w:rPr>
          <w:delText>established</w:delText>
        </w:r>
      </w:del>
      <w:r w:rsidR="00506C6F" w:rsidRPr="00952AB0">
        <w:rPr>
          <w:rStyle w:val="Bodytext20"/>
          <w:rFonts w:ascii="Times New Roman" w:hAnsi="Times New Roman" w:cs="Times New Roman"/>
          <w:sz w:val="24"/>
          <w:lang w:val="en-US" w:eastAsia="de-DE"/>
        </w:rPr>
        <w:t xml:space="preserve"> by shrubs and trees. These are species whose </w:t>
      </w:r>
      <w:ins w:id="942" w:author="Microsoft-Konto" w:date="2021-05-22T11:47:00Z">
        <w:r>
          <w:rPr>
            <w:rStyle w:val="Bodytext20"/>
            <w:rFonts w:ascii="Times New Roman" w:hAnsi="Times New Roman" w:cs="Times New Roman"/>
            <w:sz w:val="24"/>
            <w:lang w:val="en-US" w:eastAsia="de-DE"/>
          </w:rPr>
          <w:t>floating</w:t>
        </w:r>
      </w:ins>
      <w:del w:id="943" w:author="Microsoft-Konto" w:date="2021-05-22T11:47:00Z">
        <w:r w:rsidR="00506C6F" w:rsidRPr="00952AB0" w:rsidDel="004F3ED5">
          <w:rPr>
            <w:rStyle w:val="Bodytext20"/>
            <w:rFonts w:ascii="Times New Roman" w:hAnsi="Times New Roman" w:cs="Times New Roman"/>
            <w:sz w:val="24"/>
            <w:lang w:val="en-US" w:eastAsia="de-DE"/>
          </w:rPr>
          <w:delText>buoyant</w:delText>
        </w:r>
      </w:del>
      <w:r w:rsidR="00506C6F" w:rsidRPr="00952AB0">
        <w:rPr>
          <w:rStyle w:val="Bodytext20"/>
          <w:rFonts w:ascii="Times New Roman" w:hAnsi="Times New Roman" w:cs="Times New Roman"/>
          <w:sz w:val="24"/>
          <w:lang w:val="en-US" w:eastAsia="de-DE"/>
        </w:rPr>
        <w:t xml:space="preserve"> fruits are found in the </w:t>
      </w:r>
      <w:ins w:id="944" w:author="Microsoft-Konto" w:date="2021-05-22T11:47:00Z">
        <w:r>
          <w:rPr>
            <w:rStyle w:val="Bodytext20"/>
            <w:rFonts w:ascii="Times New Roman" w:hAnsi="Times New Roman" w:cs="Times New Roman"/>
            <w:sz w:val="24"/>
            <w:lang w:val="en-US" w:eastAsia="de-DE"/>
          </w:rPr>
          <w:t>tidemark</w:t>
        </w:r>
      </w:ins>
      <w:del w:id="945" w:author="Microsoft-Konto" w:date="2021-05-22T11:47:00Z">
        <w:r w:rsidR="00506C6F" w:rsidRPr="00952AB0" w:rsidDel="004F3ED5">
          <w:rPr>
            <w:rStyle w:val="Bodytext20"/>
            <w:rFonts w:ascii="Times New Roman" w:hAnsi="Times New Roman" w:cs="Times New Roman"/>
            <w:sz w:val="24"/>
            <w:lang w:val="en-US" w:eastAsia="de-DE"/>
          </w:rPr>
          <w:delText>drift ejecta</w:delText>
        </w:r>
      </w:del>
      <w:r w:rsidR="00506C6F" w:rsidRPr="00952AB0">
        <w:rPr>
          <w:rStyle w:val="Bodytext20"/>
          <w:rFonts w:ascii="Times New Roman" w:hAnsi="Times New Roman" w:cs="Times New Roman"/>
          <w:sz w:val="24"/>
          <w:lang w:val="en-US" w:eastAsia="de-DE"/>
        </w:rPr>
        <w:t xml:space="preserve"> of all tropical coasts. </w:t>
      </w:r>
      <w:r w:rsidR="00506C6F" w:rsidRPr="00952AB0">
        <w:rPr>
          <w:rStyle w:val="Bodytext2Italic"/>
          <w:rFonts w:ascii="Times New Roman" w:hAnsi="Times New Roman" w:cs="Times New Roman"/>
          <w:sz w:val="24"/>
          <w:lang w:val="en-US" w:eastAsia="de-DE"/>
        </w:rPr>
        <w:t xml:space="preserve">Terminalia catappa </w:t>
      </w:r>
      <w:r w:rsidR="00506C6F" w:rsidRPr="00952AB0">
        <w:rPr>
          <w:rStyle w:val="Bodytext26"/>
          <w:rFonts w:ascii="Times New Roman" w:hAnsi="Times New Roman" w:cs="Times New Roman"/>
          <w:color w:val="auto"/>
          <w:sz w:val="24"/>
          <w:lang w:val="en-US" w:eastAsia="de-DE"/>
        </w:rPr>
        <w:t>(◘ Fig. E-42a</w:t>
      </w:r>
      <w:r w:rsidR="00506C6F" w:rsidRPr="00952AB0">
        <w:rPr>
          <w:rStyle w:val="Bodytext20"/>
          <w:rFonts w:ascii="Times New Roman" w:hAnsi="Times New Roman" w:cs="Times New Roman"/>
          <w:sz w:val="24"/>
          <w:lang w:val="en-US" w:eastAsia="de-DE"/>
        </w:rPr>
        <w:t xml:space="preserve">; its fruits in </w:t>
      </w:r>
      <w:r w:rsidR="00506C6F" w:rsidRPr="00952AB0">
        <w:rPr>
          <w:rStyle w:val="Bodytext26"/>
          <w:rFonts w:ascii="Times New Roman" w:hAnsi="Times New Roman" w:cs="Times New Roman"/>
          <w:color w:val="auto"/>
          <w:sz w:val="24"/>
          <w:lang w:val="en-US" w:eastAsia="de-DE"/>
        </w:rPr>
        <w:t>Fig. E-42b</w:t>
      </w:r>
      <w:r w:rsidR="00506C6F" w:rsidRPr="00952AB0">
        <w:rPr>
          <w:rStyle w:val="Bodytext20"/>
          <w:rFonts w:ascii="Times New Roman" w:hAnsi="Times New Roman" w:cs="Times New Roman"/>
          <w:sz w:val="24"/>
          <w:lang w:val="en-US" w:eastAsia="de-DE"/>
        </w:rPr>
        <w:t xml:space="preserve">) is a typical representative; the coconut palm might also be added </w:t>
      </w:r>
      <w:r w:rsidR="00506C6F" w:rsidRPr="00952AB0">
        <w:rPr>
          <w:rStyle w:val="Bodytext26"/>
          <w:rFonts w:ascii="Times New Roman" w:hAnsi="Times New Roman" w:cs="Times New Roman"/>
          <w:color w:val="auto"/>
          <w:sz w:val="24"/>
          <w:lang w:val="en-US" w:eastAsia="de-DE"/>
        </w:rPr>
        <w:t xml:space="preserve">(◘ Fig. E-42c), </w:t>
      </w:r>
      <w:r w:rsidR="00506C6F" w:rsidRPr="00952AB0">
        <w:rPr>
          <w:rStyle w:val="Bodytext20"/>
          <w:rFonts w:ascii="Times New Roman" w:hAnsi="Times New Roman" w:cs="Times New Roman"/>
          <w:sz w:val="24"/>
          <w:lang w:val="en-US" w:eastAsia="de-DE"/>
        </w:rPr>
        <w:t>though today palms are almost all planted.</w:t>
      </w:r>
    </w:p>
    <w:p w14:paraId="6325B474" w14:textId="7A73B1C4" w:rsidR="003D207A" w:rsidRPr="00952AB0" w:rsidRDefault="0004040E"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b/>
          <w:color w:val="auto"/>
          <w:lang w:val="en-US" w:eastAsia="de-DE"/>
        </w:rPr>
        <w:t xml:space="preserve">◘ </w:t>
      </w:r>
      <w:r w:rsidR="004D213A" w:rsidRPr="00952AB0">
        <w:rPr>
          <w:rStyle w:val="Bodytext20"/>
          <w:rFonts w:ascii="Times New Roman" w:hAnsi="Times New Roman" w:cs="Times New Roman"/>
          <w:b/>
          <w:lang w:val="en-US"/>
        </w:rPr>
        <w:t>Fig. E-40 a</w:t>
      </w:r>
      <w:r w:rsidR="004D213A" w:rsidRPr="00952AB0">
        <w:rPr>
          <w:rStyle w:val="Bodytext20"/>
          <w:rFonts w:ascii="Times New Roman" w:hAnsi="Times New Roman" w:cs="Times New Roman"/>
          <w:lang w:val="en-US"/>
        </w:rPr>
        <w:t xml:space="preserve">: </w:t>
      </w:r>
      <w:r w:rsidR="004D213A" w:rsidRPr="00952AB0">
        <w:rPr>
          <w:rStyle w:val="Bodytext20"/>
          <w:rFonts w:ascii="Times New Roman" w:hAnsi="Times New Roman" w:cs="Times New Roman"/>
          <w:lang w:val="en-US" w:eastAsia="de-DE"/>
        </w:rPr>
        <w:t xml:space="preserve">Shrimp breeding pools at Playa near the town of Machala, Pacific coast of Ecuador, after total deforestation of the mangrove (photo: Rafiqpoor); </w:t>
      </w:r>
      <w:r w:rsidR="004D213A" w:rsidRPr="00952AB0">
        <w:rPr>
          <w:rStyle w:val="Bodytext20"/>
          <w:rFonts w:ascii="Times New Roman" w:hAnsi="Times New Roman" w:cs="Times New Roman"/>
          <w:b/>
          <w:lang w:val="en-US" w:eastAsia="de-DE"/>
        </w:rPr>
        <w:t>b</w:t>
      </w:r>
      <w:r w:rsidR="004D213A" w:rsidRPr="00952AB0">
        <w:rPr>
          <w:rStyle w:val="Bodytext20"/>
          <w:rFonts w:ascii="Times New Roman" w:hAnsi="Times New Roman" w:cs="Times New Roman"/>
          <w:lang w:val="en-US" w:eastAsia="de-DE"/>
        </w:rPr>
        <w:t xml:space="preserve">: </w:t>
      </w:r>
      <w:del w:id="946" w:author="M. Daud Rafiqpoor" w:date="2021-05-08T12:20:00Z">
        <w:r w:rsidR="004D213A" w:rsidRPr="00952AB0" w:rsidDel="00D12DB5">
          <w:rPr>
            <w:rStyle w:val="Bodytext20"/>
            <w:rFonts w:ascii="Times New Roman" w:hAnsi="Times New Roman" w:cs="Times New Roman"/>
            <w:lang w:val="en-US" w:eastAsia="de-DE"/>
          </w:rPr>
          <w:delText xml:space="preserve">dead </w:delText>
        </w:r>
      </w:del>
      <w:ins w:id="947" w:author="M. Daud Rafiqpoor" w:date="2021-05-08T12:20:00Z">
        <w:r w:rsidR="00D12DB5">
          <w:rPr>
            <w:rStyle w:val="Bodytext20"/>
            <w:rFonts w:ascii="Times New Roman" w:hAnsi="Times New Roman" w:cs="Times New Roman"/>
            <w:lang w:val="en-US" w:eastAsia="de-DE"/>
          </w:rPr>
          <w:t>D</w:t>
        </w:r>
        <w:r w:rsidR="00D12DB5" w:rsidRPr="00952AB0">
          <w:rPr>
            <w:rStyle w:val="Bodytext20"/>
            <w:rFonts w:ascii="Times New Roman" w:hAnsi="Times New Roman" w:cs="Times New Roman"/>
            <w:lang w:val="en-US" w:eastAsia="de-DE"/>
          </w:rPr>
          <w:t xml:space="preserve">ead </w:t>
        </w:r>
      </w:ins>
      <w:r w:rsidR="004D213A" w:rsidRPr="00952AB0">
        <w:rPr>
          <w:rStyle w:val="Bodytext20"/>
          <w:rFonts w:ascii="Times New Roman" w:hAnsi="Times New Roman" w:cs="Times New Roman"/>
          <w:lang w:val="en-US" w:eastAsia="de-DE"/>
        </w:rPr>
        <w:t>mangrove trees due to oil pollution in Venezuela (photo: Breckle).</w:t>
      </w:r>
    </w:p>
    <w:p w14:paraId="3888AA19" w14:textId="77777777" w:rsidR="003D207A" w:rsidRPr="00952AB0" w:rsidRDefault="0004040E"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b/>
          <w:color w:val="auto"/>
          <w:lang w:val="en-US" w:eastAsia="de-DE"/>
        </w:rPr>
        <w:t xml:space="preserve">◘ </w:t>
      </w:r>
      <w:r w:rsidR="004D213A" w:rsidRPr="00952AB0">
        <w:rPr>
          <w:rStyle w:val="Bodytext20"/>
          <w:rFonts w:ascii="Times New Roman" w:hAnsi="Times New Roman" w:cs="Times New Roman"/>
          <w:b/>
          <w:lang w:val="en-US"/>
        </w:rPr>
        <w:t xml:space="preserve">Fig. </w:t>
      </w:r>
      <w:r w:rsidR="004D213A" w:rsidRPr="00952AB0">
        <w:rPr>
          <w:rStyle w:val="Bodytext20"/>
          <w:rFonts w:ascii="Times New Roman" w:hAnsi="Times New Roman" w:cs="Times New Roman"/>
          <w:b/>
          <w:lang w:val="en-US" w:eastAsia="de-DE"/>
        </w:rPr>
        <w:t xml:space="preserve">E-41 </w:t>
      </w:r>
      <w:r w:rsidR="004D213A" w:rsidRPr="00952AB0">
        <w:rPr>
          <w:rStyle w:val="Bodytext20"/>
          <w:rFonts w:ascii="Times New Roman" w:hAnsi="Times New Roman" w:cs="Times New Roman"/>
          <w:lang w:val="en-US" w:eastAsia="de-DE"/>
        </w:rPr>
        <w:t xml:space="preserve">A very salt-tolerant Fabaceae </w:t>
      </w:r>
      <w:r w:rsidR="004D213A" w:rsidRPr="00952AB0">
        <w:rPr>
          <w:rStyle w:val="Bodytext2Italic"/>
          <w:rFonts w:ascii="Times New Roman" w:hAnsi="Times New Roman" w:cs="Times New Roman"/>
          <w:lang w:val="en-US" w:eastAsia="de-DE"/>
        </w:rPr>
        <w:t xml:space="preserve">(Canavalia </w:t>
      </w:r>
      <w:r w:rsidR="004D213A" w:rsidRPr="00952AB0">
        <w:rPr>
          <w:rStyle w:val="Bodytext2Italic"/>
          <w:rFonts w:ascii="Times New Roman" w:hAnsi="Times New Roman" w:cs="Times New Roman"/>
          <w:lang w:val="en-US"/>
        </w:rPr>
        <w:t>rosea</w:t>
      </w:r>
      <w:r w:rsidR="004D213A" w:rsidRPr="00952AB0">
        <w:rPr>
          <w:rStyle w:val="Bodytext20"/>
          <w:rFonts w:ascii="Times New Roman" w:hAnsi="Times New Roman" w:cs="Times New Roman"/>
          <w:lang w:val="en-US" w:eastAsia="de-DE"/>
        </w:rPr>
        <w:t>) creeping on calcareous sand, with stolons up to 6 m long (</w:t>
      </w:r>
      <w:r w:rsidR="004D213A" w:rsidRPr="00952AB0">
        <w:rPr>
          <w:rStyle w:val="Bodytext20"/>
          <w:rFonts w:ascii="Times New Roman" w:hAnsi="Times New Roman" w:cs="Times New Roman"/>
          <w:b/>
          <w:lang w:val="en-US" w:eastAsia="de-DE"/>
        </w:rPr>
        <w:t>a</w:t>
      </w:r>
      <w:r w:rsidR="004D213A" w:rsidRPr="00952AB0">
        <w:rPr>
          <w:rStyle w:val="Bodytext20"/>
          <w:rFonts w:ascii="Times New Roman" w:hAnsi="Times New Roman" w:cs="Times New Roman"/>
          <w:lang w:val="en-US" w:eastAsia="de-DE"/>
        </w:rPr>
        <w:t>), with inflorescence (</w:t>
      </w:r>
      <w:r w:rsidR="004D213A" w:rsidRPr="00952AB0">
        <w:rPr>
          <w:rStyle w:val="Bodytext20"/>
          <w:rFonts w:ascii="Times New Roman" w:hAnsi="Times New Roman" w:cs="Times New Roman"/>
          <w:b/>
          <w:lang w:val="en-US" w:eastAsia="de-DE"/>
        </w:rPr>
        <w:t>b</w:t>
      </w:r>
      <w:r w:rsidR="004D213A" w:rsidRPr="00952AB0">
        <w:rPr>
          <w:rStyle w:val="Bodytext20"/>
          <w:rFonts w:ascii="Times New Roman" w:hAnsi="Times New Roman" w:cs="Times New Roman"/>
          <w:lang w:val="en-US" w:eastAsia="de-DE"/>
        </w:rPr>
        <w:t>) on the beach of a small island off Saba, Borneo (photos: Rafiqpoor).</w:t>
      </w:r>
    </w:p>
    <w:p w14:paraId="6DF24065"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For the eastern oceans </w:t>
      </w:r>
      <w:r w:rsidRPr="00952AB0">
        <w:rPr>
          <w:rStyle w:val="Bodytext2Italic"/>
          <w:rFonts w:ascii="Times New Roman" w:hAnsi="Times New Roman" w:cs="Times New Roman"/>
          <w:sz w:val="24"/>
          <w:lang w:val="en-US" w:eastAsia="de-DE"/>
        </w:rPr>
        <w:t xml:space="preserve">Barringtonia, Calophyllum, Hibiscus tiliaceus </w:t>
      </w:r>
      <w:r w:rsidRPr="00952AB0">
        <w:rPr>
          <w:rStyle w:val="Bodytext20"/>
          <w:rFonts w:ascii="Times New Roman" w:hAnsi="Times New Roman" w:cs="Times New Roman"/>
          <w:sz w:val="24"/>
          <w:lang w:val="en-US" w:eastAsia="de-DE"/>
        </w:rPr>
        <w:t xml:space="preserve">as well as </w:t>
      </w:r>
      <w:r w:rsidRPr="00952AB0">
        <w:rPr>
          <w:rStyle w:val="Bodytext2Italic"/>
          <w:rFonts w:ascii="Times New Roman" w:hAnsi="Times New Roman" w:cs="Times New Roman"/>
          <w:sz w:val="24"/>
          <w:lang w:val="en-US" w:eastAsia="de-DE"/>
        </w:rPr>
        <w:t xml:space="preserve">Pandanus </w:t>
      </w:r>
      <w:r w:rsidRPr="00952AB0">
        <w:rPr>
          <w:rStyle w:val="Bodytext20"/>
          <w:rFonts w:ascii="Times New Roman" w:hAnsi="Times New Roman" w:cs="Times New Roman"/>
          <w:sz w:val="24"/>
          <w:lang w:val="en-US" w:eastAsia="de-DE"/>
        </w:rPr>
        <w:t xml:space="preserve">are typical, for the western </w:t>
      </w:r>
      <w:r w:rsidRPr="00952AB0">
        <w:rPr>
          <w:rStyle w:val="Bodytext2Italic"/>
          <w:rFonts w:ascii="Times New Roman" w:hAnsi="Times New Roman" w:cs="Times New Roman"/>
          <w:sz w:val="24"/>
          <w:lang w:val="en-US" w:eastAsia="de-DE"/>
        </w:rPr>
        <w:t xml:space="preserve">Coccoloba uvifera </w:t>
      </w:r>
      <w:r w:rsidRPr="00952AB0">
        <w:rPr>
          <w:rStyle w:val="Bodytext20"/>
          <w:rFonts w:ascii="Times New Roman" w:hAnsi="Times New Roman" w:cs="Times New Roman"/>
          <w:sz w:val="24"/>
          <w:lang w:val="en-US" w:eastAsia="de-DE"/>
        </w:rPr>
        <w:t xml:space="preserve">(Polygonaceae), </w:t>
      </w:r>
      <w:r w:rsidRPr="00952AB0">
        <w:rPr>
          <w:rStyle w:val="Bodytext2Italic"/>
          <w:rFonts w:ascii="Times New Roman" w:hAnsi="Times New Roman" w:cs="Times New Roman"/>
          <w:sz w:val="24"/>
          <w:lang w:val="en-US" w:eastAsia="de-DE"/>
        </w:rPr>
        <w:t xml:space="preserve">Chrysobalanus icaco </w:t>
      </w:r>
      <w:r w:rsidRPr="00952AB0">
        <w:rPr>
          <w:rStyle w:val="Bodytext20"/>
          <w:rFonts w:ascii="Times New Roman" w:hAnsi="Times New Roman" w:cs="Times New Roman"/>
          <w:sz w:val="24"/>
          <w:lang w:val="en-US" w:eastAsia="de-DE"/>
        </w:rPr>
        <w:t xml:space="preserve">and the poisonous </w:t>
      </w:r>
      <w:r w:rsidRPr="00952AB0">
        <w:rPr>
          <w:rStyle w:val="Bodytext2Italic"/>
          <w:rFonts w:ascii="Times New Roman" w:hAnsi="Times New Roman" w:cs="Times New Roman"/>
          <w:sz w:val="24"/>
          <w:lang w:val="en-US" w:eastAsia="de-DE"/>
        </w:rPr>
        <w:t xml:space="preserve">Hippomane manicinella </w:t>
      </w:r>
      <w:r w:rsidRPr="00952AB0">
        <w:rPr>
          <w:rStyle w:val="Bodytext20"/>
          <w:rFonts w:ascii="Times New Roman" w:hAnsi="Times New Roman" w:cs="Times New Roman"/>
          <w:sz w:val="24"/>
          <w:lang w:val="en-US" w:eastAsia="de-DE"/>
        </w:rPr>
        <w:t>(Euphorbiaceae).</w:t>
      </w:r>
    </w:p>
    <w:p w14:paraId="019D4F31"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Large areas of dunes are absent from the tropics. One of the exceptions is the north coast of Venezuela. Here, in a semi-desert climate near Coro, a lot of sand is blown from the </w:t>
      </w:r>
      <w:r w:rsidRPr="00952AB0">
        <w:rPr>
          <w:rStyle w:val="Bodytext20"/>
          <w:rFonts w:ascii="Times New Roman" w:hAnsi="Times New Roman" w:cs="Times New Roman"/>
          <w:sz w:val="24"/>
          <w:lang w:val="en-US" w:eastAsia="de-DE"/>
        </w:rPr>
        <w:lastRenderedPageBreak/>
        <w:t xml:space="preserve">beach by the trade winds blowing constantly from the northeast to the east-northeast, which is collected by </w:t>
      </w:r>
      <w:r w:rsidRPr="00952AB0">
        <w:rPr>
          <w:rStyle w:val="Bodytext2Italic"/>
          <w:rFonts w:ascii="Times New Roman" w:hAnsi="Times New Roman" w:cs="Times New Roman"/>
          <w:sz w:val="24"/>
          <w:lang w:val="en-US" w:eastAsia="de-DE"/>
        </w:rPr>
        <w:t xml:space="preserve">Prosopis juliflora. </w:t>
      </w:r>
      <w:r w:rsidRPr="000D6E2E">
        <w:rPr>
          <w:rStyle w:val="Bodytext2Italic"/>
          <w:rFonts w:ascii="Times New Roman" w:hAnsi="Times New Roman" w:cs="Times New Roman"/>
          <w:i w:val="0"/>
          <w:iCs w:val="0"/>
          <w:sz w:val="24"/>
          <w:lang w:val="en-US" w:eastAsia="de-DE"/>
        </w:rPr>
        <w:t>This</w:t>
      </w:r>
      <w:r w:rsidRPr="00952AB0">
        <w:rPr>
          <w:rStyle w:val="Bodytext2Italic"/>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 xml:space="preserve">results in the formation of dunes that continue to grow in the direction of the wind and are repeatedly covered by the </w:t>
      </w:r>
      <w:r w:rsidRPr="00952AB0">
        <w:rPr>
          <w:rStyle w:val="Bodytext2Italic"/>
          <w:rFonts w:ascii="Times New Roman" w:hAnsi="Times New Roman" w:cs="Times New Roman"/>
          <w:sz w:val="24"/>
          <w:lang w:val="en-US" w:eastAsia="de-DE"/>
        </w:rPr>
        <w:t xml:space="preserve">Prosopis </w:t>
      </w:r>
      <w:r w:rsidRPr="000D6E2E">
        <w:rPr>
          <w:rStyle w:val="Bodytext2Italic"/>
          <w:rFonts w:ascii="Times New Roman" w:hAnsi="Times New Roman" w:cs="Times New Roman"/>
          <w:i w:val="0"/>
          <w:iCs w:val="0"/>
          <w:sz w:val="24"/>
          <w:lang w:val="en-US" w:eastAsia="de-DE"/>
        </w:rPr>
        <w:t>bush</w:t>
      </w:r>
      <w:r w:rsidRPr="00952AB0">
        <w:rPr>
          <w:rStyle w:val="Bodytext2Italic"/>
          <w:rFonts w:ascii="Times New Roman" w:hAnsi="Times New Roman" w:cs="Times New Roman"/>
          <w:sz w:val="24"/>
          <w:lang w:val="en-US" w:eastAsia="de-DE"/>
        </w:rPr>
        <w:t xml:space="preserve"> </w:t>
      </w:r>
      <w:r w:rsidR="003F37D0"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E-43)</w:t>
      </w:r>
      <w:r w:rsidRPr="00952AB0">
        <w:rPr>
          <w:rStyle w:val="Bodytext20"/>
          <w:rFonts w:ascii="Times New Roman" w:hAnsi="Times New Roman" w:cs="Times New Roman"/>
          <w:sz w:val="24"/>
          <w:lang w:val="en-US" w:eastAsia="de-DE"/>
        </w:rPr>
        <w:t>. In this way a series of dune ridges is formed, all running side by side parallel to the wind direction and reaching a considerable height. In part of the dune area, probably as a result of logging, shifting sand dunes have developed (barchans), which again merge into dune ridges, but these are oriented perpendicular to the wind direction.</w:t>
      </w:r>
    </w:p>
    <w:p w14:paraId="0AF3BEE1" w14:textId="77777777" w:rsidR="003D207A" w:rsidRPr="00952AB0" w:rsidRDefault="00B558A8"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b/>
          <w:color w:val="auto"/>
          <w:lang w:val="en-US" w:eastAsia="de-DE"/>
        </w:rPr>
        <w:t xml:space="preserve">◘ </w:t>
      </w:r>
      <w:r w:rsidR="004D213A" w:rsidRPr="00952AB0">
        <w:rPr>
          <w:rStyle w:val="Bodytext20"/>
          <w:rFonts w:ascii="Times New Roman" w:hAnsi="Times New Roman" w:cs="Times New Roman"/>
          <w:b/>
          <w:lang w:val="en-US" w:eastAsia="de-DE"/>
        </w:rPr>
        <w:t xml:space="preserve">Fig. E-42 </w:t>
      </w:r>
      <w:r w:rsidR="004D213A" w:rsidRPr="00952AB0">
        <w:rPr>
          <w:rStyle w:val="Bodytext2Italic"/>
          <w:rFonts w:ascii="Times New Roman" w:hAnsi="Times New Roman" w:cs="Times New Roman"/>
          <w:lang w:val="en-US" w:eastAsia="de-DE"/>
        </w:rPr>
        <w:t xml:space="preserve">Terminalia catappa </w:t>
      </w:r>
      <w:r w:rsidR="004D213A" w:rsidRPr="00952AB0">
        <w:rPr>
          <w:rStyle w:val="Bodytext20"/>
          <w:rFonts w:ascii="Times New Roman" w:hAnsi="Times New Roman" w:cs="Times New Roman"/>
          <w:lang w:val="en-US" w:eastAsia="de-DE"/>
        </w:rPr>
        <w:t>(</w:t>
      </w:r>
      <w:r w:rsidR="004D213A" w:rsidRPr="00952AB0">
        <w:rPr>
          <w:rStyle w:val="Bodytext20"/>
          <w:rFonts w:ascii="Times New Roman" w:hAnsi="Times New Roman" w:cs="Times New Roman"/>
          <w:b/>
          <w:lang w:val="en-US" w:eastAsia="de-DE"/>
        </w:rPr>
        <w:t>a, b</w:t>
      </w:r>
      <w:r w:rsidR="004D213A" w:rsidRPr="00952AB0">
        <w:rPr>
          <w:rStyle w:val="Bodytext20"/>
          <w:rFonts w:ascii="Times New Roman" w:hAnsi="Times New Roman" w:cs="Times New Roman"/>
          <w:lang w:val="en-US" w:eastAsia="de-DE"/>
        </w:rPr>
        <w:t>) and the fruit of a coconut palm (</w:t>
      </w:r>
      <w:r w:rsidR="004D213A" w:rsidRPr="00952AB0">
        <w:rPr>
          <w:rStyle w:val="Bodytext20"/>
          <w:rFonts w:ascii="Times New Roman" w:hAnsi="Times New Roman" w:cs="Times New Roman"/>
          <w:b/>
          <w:lang w:val="en-US" w:eastAsia="de-DE"/>
        </w:rPr>
        <w:t>c</w:t>
      </w:r>
      <w:r w:rsidR="004D213A" w:rsidRPr="00952AB0">
        <w:rPr>
          <w:rStyle w:val="Bodytext20"/>
          <w:rFonts w:ascii="Times New Roman" w:hAnsi="Times New Roman" w:cs="Times New Roman"/>
          <w:lang w:val="en-US" w:eastAsia="de-DE"/>
        </w:rPr>
        <w:t>) washed by ocean currents onto the beach of an island in Saba, Borneo, where it has begun to germinate (photos: Rafiqpoor).</w:t>
      </w:r>
    </w:p>
    <w:p w14:paraId="43EE7A6E" w14:textId="77777777" w:rsidR="003D207A" w:rsidRPr="00952AB0" w:rsidRDefault="00E2300B"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b/>
          <w:color w:val="auto"/>
          <w:lang w:val="en-US" w:eastAsia="de-DE"/>
        </w:rPr>
        <w:t xml:space="preserve">◘ </w:t>
      </w:r>
      <w:r w:rsidR="004D213A" w:rsidRPr="00952AB0">
        <w:rPr>
          <w:rStyle w:val="Bodytext20"/>
          <w:rFonts w:ascii="Times New Roman" w:hAnsi="Times New Roman" w:cs="Times New Roman"/>
          <w:b/>
          <w:lang w:val="en-US" w:eastAsia="de-DE"/>
        </w:rPr>
        <w:t xml:space="preserve">Fig. E-43 </w:t>
      </w:r>
      <w:r w:rsidR="004D213A" w:rsidRPr="00952AB0">
        <w:rPr>
          <w:rStyle w:val="Bodytext20"/>
          <w:rFonts w:ascii="Times New Roman" w:hAnsi="Times New Roman" w:cs="Times New Roman"/>
          <w:lang w:val="en-US" w:eastAsia="de-DE"/>
        </w:rPr>
        <w:t xml:space="preserve">The large sand dunes on the Paraguana Peninsula in northern Venezuela are not covered with </w:t>
      </w:r>
      <w:r w:rsidR="004D213A" w:rsidRPr="00952AB0">
        <w:rPr>
          <w:rStyle w:val="Bodytext2Italic"/>
          <w:rFonts w:ascii="Times New Roman" w:hAnsi="Times New Roman" w:cs="Times New Roman"/>
          <w:lang w:val="en-US" w:eastAsia="de-DE"/>
        </w:rPr>
        <w:t>Prosopis</w:t>
      </w:r>
      <w:r w:rsidR="004D213A" w:rsidRPr="00952AB0">
        <w:rPr>
          <w:rStyle w:val="Bodytext20"/>
          <w:rFonts w:ascii="Times New Roman" w:hAnsi="Times New Roman" w:cs="Times New Roman"/>
          <w:lang w:val="en-US" w:eastAsia="de-DE"/>
        </w:rPr>
        <w:t xml:space="preserve">, but mainly with </w:t>
      </w:r>
      <w:r w:rsidR="004D213A" w:rsidRPr="0016003D">
        <w:rPr>
          <w:rStyle w:val="Bodytext20"/>
          <w:rFonts w:ascii="Times New Roman" w:hAnsi="Times New Roman" w:cs="Times New Roman"/>
          <w:i/>
          <w:iCs/>
          <w:lang w:val="en-US" w:eastAsia="de-DE"/>
          <w:rPrChange w:id="948" w:author="M. Daud Rafiqpoor" w:date="2021-05-08T12:23:00Z">
            <w:rPr>
              <w:rStyle w:val="Bodytext20"/>
              <w:rFonts w:ascii="Times New Roman" w:hAnsi="Times New Roman" w:cs="Times New Roman"/>
              <w:lang w:val="en-US" w:eastAsia="de-DE"/>
            </w:rPr>
          </w:rPrChange>
        </w:rPr>
        <w:t>Conocarpus</w:t>
      </w:r>
      <w:r w:rsidR="004D213A" w:rsidRPr="00952AB0">
        <w:rPr>
          <w:rStyle w:val="Bodytext20"/>
          <w:rFonts w:ascii="Times New Roman" w:hAnsi="Times New Roman" w:cs="Times New Roman"/>
          <w:lang w:val="en-US" w:eastAsia="de-DE"/>
        </w:rPr>
        <w:t xml:space="preserve"> scrub (photo with Prof. E. Medina, Caracas: Breckle).</w:t>
      </w:r>
    </w:p>
    <w:p w14:paraId="2EDBB840" w14:textId="77777777" w:rsidR="003D207A" w:rsidRPr="00952AB0" w:rsidRDefault="004D213A" w:rsidP="00D8138E">
      <w:pPr>
        <w:pStyle w:val="Heading21"/>
        <w:keepNext/>
        <w:keepLines/>
        <w:widowControl/>
        <w:shd w:val="clear" w:color="auto" w:fill="auto"/>
        <w:spacing w:before="240" w:after="120" w:line="240" w:lineRule="auto"/>
        <w:ind w:left="806" w:hanging="806"/>
        <w:rPr>
          <w:rFonts w:ascii="Times New Roman" w:hAnsi="Times New Roman" w:cs="Times New Roman"/>
          <w:sz w:val="24"/>
          <w:lang w:val="en-US"/>
        </w:rPr>
      </w:pPr>
      <w:bookmarkStart w:id="949" w:name="bookmark27"/>
      <w:r w:rsidRPr="00952AB0">
        <w:rPr>
          <w:rStyle w:val="Heading20"/>
          <w:rFonts w:ascii="Times New Roman" w:hAnsi="Times New Roman" w:cs="Times New Roman"/>
          <w:b/>
          <w:bCs/>
          <w:color w:val="auto"/>
          <w:sz w:val="24"/>
          <w:lang w:val="en-US" w:eastAsia="de-DE"/>
        </w:rPr>
        <w:t>10</w:t>
      </w:r>
      <w:r w:rsidR="00DD46A1" w:rsidRPr="00952AB0">
        <w:rPr>
          <w:rStyle w:val="Heading20"/>
          <w:rFonts w:ascii="Times New Roman" w:hAnsi="Times New Roman" w:cs="Times New Roman"/>
          <w:b/>
          <w:bCs/>
          <w:color w:val="auto"/>
          <w:sz w:val="24"/>
          <w:lang w:val="en-US" w:eastAsia="de-DE"/>
        </w:rPr>
        <w:tab/>
      </w:r>
      <w:r w:rsidRPr="00952AB0">
        <w:rPr>
          <w:rStyle w:val="Heading20"/>
          <w:rFonts w:ascii="Times New Roman" w:hAnsi="Times New Roman" w:cs="Times New Roman"/>
          <w:b/>
          <w:bCs/>
          <w:color w:val="auto"/>
          <w:sz w:val="24"/>
          <w:lang w:val="en-US" w:eastAsia="de-DE"/>
        </w:rPr>
        <w:t xml:space="preserve">Orobiome II </w:t>
      </w:r>
      <w:r w:rsidR="003D207A" w:rsidRPr="00952AB0">
        <w:rPr>
          <w:rStyle w:val="Heading20"/>
          <w:rFonts w:ascii="Times New Roman" w:hAnsi="Times New Roman" w:cs="Times New Roman"/>
          <w:b/>
          <w:bCs/>
          <w:color w:val="auto"/>
          <w:sz w:val="24"/>
          <w:lang w:val="en-US" w:eastAsia="de-DE"/>
        </w:rPr>
        <w:t xml:space="preserve">- </w:t>
      </w:r>
      <w:r w:rsidRPr="00952AB0">
        <w:rPr>
          <w:rStyle w:val="Heading20"/>
          <w:rFonts w:ascii="Times New Roman" w:hAnsi="Times New Roman" w:cs="Times New Roman"/>
          <w:b/>
          <w:bCs/>
          <w:color w:val="auto"/>
          <w:sz w:val="24"/>
          <w:lang w:val="en-US" w:eastAsia="de-DE"/>
        </w:rPr>
        <w:t xml:space="preserve">tropical mountains with an annual temperature cycle </w:t>
      </w:r>
      <w:bookmarkEnd w:id="949"/>
    </w:p>
    <w:p w14:paraId="3E3828CC" w14:textId="6A08F2D3" w:rsidR="003D207A" w:rsidRPr="00952AB0" w:rsidRDefault="004D213A" w:rsidP="00B216CB">
      <w:pPr>
        <w:pStyle w:val="Bodytext21"/>
        <w:widowControl/>
        <w:shd w:val="clear" w:color="000000" w:fill="auto"/>
        <w:spacing w:line="240" w:lineRule="auto"/>
        <w:ind w:firstLine="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While in the case of </w:t>
      </w:r>
      <w:r w:rsidR="00BC3451" w:rsidRPr="00952AB0">
        <w:rPr>
          <w:rStyle w:val="Bodytext20"/>
          <w:rFonts w:ascii="Times New Roman" w:hAnsi="Times New Roman" w:cs="Times New Roman"/>
          <w:sz w:val="24"/>
          <w:lang w:val="en-US" w:eastAsia="de-DE"/>
        </w:rPr>
        <w:t>o</w:t>
      </w:r>
      <w:r w:rsidRPr="00952AB0">
        <w:rPr>
          <w:rStyle w:val="Bodytext20"/>
          <w:rFonts w:ascii="Times New Roman" w:hAnsi="Times New Roman" w:cs="Times New Roman"/>
          <w:sz w:val="24"/>
          <w:lang w:val="en-US" w:eastAsia="de-DE"/>
        </w:rPr>
        <w:t>robiome I</w:t>
      </w:r>
      <w:r w:rsidR="00BC3451" w:rsidRPr="00952AB0">
        <w:rPr>
          <w:rStyle w:val="Bodytext20"/>
          <w:rFonts w:ascii="Times New Roman" w:hAnsi="Times New Roman" w:cs="Times New Roman"/>
          <w:sz w:val="24"/>
          <w:lang w:val="en-US" w:eastAsia="de-DE"/>
        </w:rPr>
        <w:t>,</w:t>
      </w:r>
      <w:r w:rsidRPr="00952AB0">
        <w:rPr>
          <w:rStyle w:val="Bodytext20"/>
          <w:rFonts w:ascii="Times New Roman" w:hAnsi="Times New Roman" w:cs="Times New Roman"/>
          <w:sz w:val="24"/>
          <w:lang w:val="en-US" w:eastAsia="de-DE"/>
        </w:rPr>
        <w:t xml:space="preserve"> a short rainless period in the alpine stage does not yet affect the water supply of the plant, the drought period of ZB II has a significant effect depending on the duration even at high altitudes.</w:t>
      </w:r>
    </w:p>
    <w:p w14:paraId="0B81E0C5" w14:textId="09DE5B91"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It is true that in the montane </w:t>
      </w:r>
      <w:del w:id="950" w:author="M. Daud Rafiqpoor" w:date="2021-05-08T12:24:00Z">
        <w:r w:rsidRPr="00952AB0" w:rsidDel="00F912E0">
          <w:rPr>
            <w:rStyle w:val="Bodytext20"/>
            <w:rFonts w:ascii="Times New Roman" w:hAnsi="Times New Roman" w:cs="Times New Roman"/>
            <w:sz w:val="24"/>
            <w:lang w:val="en-US" w:eastAsia="de-DE"/>
          </w:rPr>
          <w:delText xml:space="preserve">stage </w:delText>
        </w:r>
      </w:del>
      <w:ins w:id="951" w:author="M. Daud Rafiqpoor" w:date="2021-05-08T12:24:00Z">
        <w:r w:rsidR="00F912E0">
          <w:rPr>
            <w:rStyle w:val="Bodytext20"/>
            <w:rFonts w:ascii="Times New Roman" w:hAnsi="Times New Roman" w:cs="Times New Roman"/>
            <w:sz w:val="24"/>
            <w:lang w:val="en-US" w:eastAsia="de-DE"/>
          </w:rPr>
          <w:t>belt</w:t>
        </w:r>
        <w:r w:rsidR="00F912E0" w:rsidRPr="00952AB0">
          <w:rPr>
            <w:rStyle w:val="Bodytext20"/>
            <w:rFonts w:ascii="Times New Roman" w:hAnsi="Times New Roman" w:cs="Times New Roman"/>
            <w:sz w:val="24"/>
            <w:lang w:val="en-US" w:eastAsia="de-DE"/>
          </w:rPr>
          <w:t xml:space="preserve"> </w:t>
        </w:r>
      </w:ins>
      <w:r w:rsidRPr="00952AB0">
        <w:rPr>
          <w:rStyle w:val="Bodytext20"/>
          <w:rFonts w:ascii="Times New Roman" w:hAnsi="Times New Roman" w:cs="Times New Roman"/>
          <w:sz w:val="24"/>
          <w:lang w:val="en-US" w:eastAsia="de-DE"/>
        </w:rPr>
        <w:t xml:space="preserve">the amount of precipitation increases and the duration of sunshine decreases as a result of cloud cover to such an extent that an evergreen montane forest occurs, but this has a dry season in the cool season, even though a </w:t>
      </w:r>
      <w:del w:id="952" w:author="M. Daud Rafiqpoor" w:date="2021-05-08T12:25:00Z">
        <w:r w:rsidRPr="00952AB0" w:rsidDel="00F912E0">
          <w:rPr>
            <w:rStyle w:val="Bodytext20"/>
            <w:rFonts w:ascii="Times New Roman" w:hAnsi="Times New Roman" w:cs="Times New Roman"/>
            <w:sz w:val="24"/>
            <w:lang w:val="en-US" w:eastAsia="de-DE"/>
          </w:rPr>
          <w:delText xml:space="preserve">cloud </w:delText>
        </w:r>
      </w:del>
      <w:ins w:id="953" w:author="M. Daud Rafiqpoor" w:date="2021-05-08T12:25:00Z">
        <w:r w:rsidR="00F912E0">
          <w:rPr>
            <w:rStyle w:val="Bodytext20"/>
            <w:rFonts w:ascii="Times New Roman" w:hAnsi="Times New Roman" w:cs="Times New Roman"/>
            <w:sz w:val="24"/>
            <w:lang w:val="en-US" w:eastAsia="de-DE"/>
          </w:rPr>
          <w:t>Fog</w:t>
        </w:r>
        <w:r w:rsidR="00F912E0" w:rsidRPr="00952AB0">
          <w:rPr>
            <w:rStyle w:val="Bodytext20"/>
            <w:rFonts w:ascii="Times New Roman" w:hAnsi="Times New Roman" w:cs="Times New Roman"/>
            <w:sz w:val="24"/>
            <w:lang w:val="en-US" w:eastAsia="de-DE"/>
          </w:rPr>
          <w:t xml:space="preserve"> </w:t>
        </w:r>
      </w:ins>
      <w:r w:rsidRPr="00952AB0">
        <w:rPr>
          <w:rStyle w:val="Bodytext20"/>
          <w:rFonts w:ascii="Times New Roman" w:hAnsi="Times New Roman" w:cs="Times New Roman"/>
          <w:sz w:val="24"/>
          <w:lang w:val="en-US" w:eastAsia="de-DE"/>
        </w:rPr>
        <w:t xml:space="preserve">forest may even develop above it in the trade wind </w:t>
      </w:r>
      <w:r w:rsidR="00295590" w:rsidRPr="00952AB0">
        <w:rPr>
          <w:rStyle w:val="Bodytext20"/>
          <w:rFonts w:ascii="Times New Roman" w:hAnsi="Times New Roman" w:cs="Times New Roman"/>
          <w:sz w:val="24"/>
          <w:lang w:val="en-US" w:eastAsia="de-DE"/>
        </w:rPr>
        <w:t xml:space="preserve">or </w:t>
      </w:r>
      <w:r w:rsidRPr="00952AB0">
        <w:rPr>
          <w:rStyle w:val="Bodytext20"/>
          <w:rFonts w:ascii="Times New Roman" w:hAnsi="Times New Roman" w:cs="Times New Roman"/>
          <w:sz w:val="24"/>
          <w:lang w:val="en-US" w:eastAsia="de-DE"/>
        </w:rPr>
        <w:t xml:space="preserve">monsoon area </w:t>
      </w:r>
      <w:ins w:id="954" w:author="M. Daud Rafiqpoor" w:date="2021-05-08T12:24:00Z">
        <w:r w:rsidR="00F912E0">
          <w:rPr>
            <w:rStyle w:val="Bodytext20"/>
            <w:rFonts w:ascii="Times New Roman" w:hAnsi="Times New Roman" w:cs="Times New Roman"/>
            <w:sz w:val="24"/>
            <w:lang w:val="en-US" w:eastAsia="de-DE"/>
          </w:rPr>
          <w:t>(</w:t>
        </w:r>
      </w:ins>
      <w:r w:rsidRPr="00952AB0">
        <w:rPr>
          <w:rStyle w:val="Bodytext26"/>
          <w:rFonts w:ascii="Times New Roman" w:hAnsi="Times New Roman" w:cs="Times New Roman"/>
          <w:color w:val="auto"/>
          <w:sz w:val="24"/>
          <w:lang w:val="en-US" w:eastAsia="de-DE"/>
        </w:rPr>
        <w:t>► Fig. D-45</w:t>
      </w:r>
      <w:r w:rsidRPr="00952AB0">
        <w:rPr>
          <w:rStyle w:val="Bodytext20"/>
          <w:rFonts w:ascii="Times New Roman" w:hAnsi="Times New Roman" w:cs="Times New Roman"/>
          <w:sz w:val="24"/>
          <w:lang w:val="en-US" w:eastAsia="de-DE"/>
        </w:rPr>
        <w:t>).</w:t>
      </w:r>
    </w:p>
    <w:p w14:paraId="1098A40F"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In the monsoon region of India, even a smaller mountain range already has a very strong effect on the amount of precipitation, less so on its distribution over the year </w:t>
      </w:r>
      <w:r w:rsidR="00F3174E"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E-44)</w:t>
      </w:r>
      <w:r w:rsidRPr="00952AB0">
        <w:rPr>
          <w:rStyle w:val="Bodytext20"/>
          <w:rFonts w:ascii="Times New Roman" w:hAnsi="Times New Roman" w:cs="Times New Roman"/>
          <w:sz w:val="24"/>
          <w:lang w:val="en-US" w:eastAsia="de-DE"/>
        </w:rPr>
        <w:t>.</w:t>
      </w:r>
    </w:p>
    <w:p w14:paraId="4ADA99A8" w14:textId="1CA687B9"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whole succession of </w:t>
      </w:r>
      <w:ins w:id="955" w:author="Microsoft-Konto" w:date="2021-05-22T11:51:00Z">
        <w:r w:rsidR="00195629">
          <w:rPr>
            <w:rStyle w:val="Bodytext20"/>
            <w:rFonts w:ascii="Times New Roman" w:hAnsi="Times New Roman" w:cs="Times New Roman"/>
            <w:sz w:val="24"/>
            <w:lang w:val="en-US" w:eastAsia="de-DE"/>
          </w:rPr>
          <w:t>elevational</w:t>
        </w:r>
      </w:ins>
      <w:del w:id="956" w:author="Microsoft-Konto" w:date="2021-05-22T11:51:00Z">
        <w:r w:rsidRPr="00952AB0" w:rsidDel="00195629">
          <w:rPr>
            <w:rStyle w:val="Bodytext20"/>
            <w:rFonts w:ascii="Times New Roman" w:hAnsi="Times New Roman" w:cs="Times New Roman"/>
            <w:sz w:val="24"/>
            <w:lang w:val="en-US" w:eastAsia="de-DE"/>
          </w:rPr>
          <w:delText>altitudinal</w:delText>
        </w:r>
      </w:del>
      <w:r w:rsidRPr="00952AB0">
        <w:rPr>
          <w:rStyle w:val="Bodytext20"/>
          <w:rFonts w:ascii="Times New Roman" w:hAnsi="Times New Roman" w:cs="Times New Roman"/>
          <w:sz w:val="24"/>
          <w:lang w:val="en-US" w:eastAsia="de-DE"/>
        </w:rPr>
        <w:t xml:space="preserve"> </w:t>
      </w:r>
      <w:del w:id="957" w:author="M. Daud Rafiqpoor" w:date="2021-05-08T12:25:00Z">
        <w:r w:rsidRPr="00952AB0" w:rsidDel="00AF0F4B">
          <w:rPr>
            <w:rStyle w:val="Bodytext20"/>
            <w:rFonts w:ascii="Times New Roman" w:hAnsi="Times New Roman" w:cs="Times New Roman"/>
            <w:sz w:val="24"/>
            <w:lang w:val="en-US" w:eastAsia="de-DE"/>
          </w:rPr>
          <w:delText xml:space="preserve">stages </w:delText>
        </w:r>
      </w:del>
      <w:ins w:id="958" w:author="M. Daud Rafiqpoor" w:date="2021-05-08T12:25:00Z">
        <w:r w:rsidR="00AF0F4B">
          <w:rPr>
            <w:rStyle w:val="Bodytext20"/>
            <w:rFonts w:ascii="Times New Roman" w:hAnsi="Times New Roman" w:cs="Times New Roman"/>
            <w:sz w:val="24"/>
            <w:lang w:val="en-US" w:eastAsia="de-DE"/>
          </w:rPr>
          <w:t>belts</w:t>
        </w:r>
        <w:r w:rsidR="00AF0F4B" w:rsidRPr="00952AB0">
          <w:rPr>
            <w:rStyle w:val="Bodytext20"/>
            <w:rFonts w:ascii="Times New Roman" w:hAnsi="Times New Roman" w:cs="Times New Roman"/>
            <w:sz w:val="24"/>
            <w:lang w:val="en-US" w:eastAsia="de-DE"/>
          </w:rPr>
          <w:t xml:space="preserve"> </w:t>
        </w:r>
      </w:ins>
      <w:r w:rsidRPr="00952AB0">
        <w:rPr>
          <w:rStyle w:val="Bodytext20"/>
          <w:rFonts w:ascii="Times New Roman" w:hAnsi="Times New Roman" w:cs="Times New Roman"/>
          <w:sz w:val="24"/>
          <w:lang w:val="en-US" w:eastAsia="de-DE"/>
        </w:rPr>
        <w:t xml:space="preserve">of orobiome II can be traced on the southern slope of the eastern Himalaya, on the very humid Sikkim profile from Darjeeling northward, where it is difficult to distinguish the forest </w:t>
      </w:r>
      <w:del w:id="959" w:author="M. Daud Rafiqpoor" w:date="2021-05-08T12:25:00Z">
        <w:r w:rsidRPr="00952AB0" w:rsidDel="00AF0F4B">
          <w:rPr>
            <w:rStyle w:val="Bodytext20"/>
            <w:rFonts w:ascii="Times New Roman" w:hAnsi="Times New Roman" w:cs="Times New Roman"/>
            <w:sz w:val="24"/>
            <w:lang w:val="en-US" w:eastAsia="de-DE"/>
          </w:rPr>
          <w:delText>stages</w:delText>
        </w:r>
      </w:del>
      <w:ins w:id="960" w:author="M. Daud Rafiqpoor" w:date="2021-05-08T12:25:00Z">
        <w:r w:rsidR="00AF0F4B">
          <w:rPr>
            <w:rStyle w:val="Bodytext20"/>
            <w:rFonts w:ascii="Times New Roman" w:hAnsi="Times New Roman" w:cs="Times New Roman"/>
            <w:sz w:val="24"/>
            <w:lang w:val="en-US" w:eastAsia="de-DE"/>
          </w:rPr>
          <w:t>belts</w:t>
        </w:r>
      </w:ins>
      <w:r w:rsidRPr="00952AB0">
        <w:rPr>
          <w:rStyle w:val="Bodytext20"/>
          <w:rFonts w:ascii="Times New Roman" w:hAnsi="Times New Roman" w:cs="Times New Roman"/>
          <w:sz w:val="24"/>
          <w:lang w:val="en-US" w:eastAsia="de-DE"/>
        </w:rPr>
        <w:t xml:space="preserve">. It is further complicated by the fact that in the higher </w:t>
      </w:r>
      <w:del w:id="961" w:author="M. Daud Rafiqpoor" w:date="2021-05-08T12:26:00Z">
        <w:r w:rsidRPr="00952AB0" w:rsidDel="00AF0F4B">
          <w:rPr>
            <w:rStyle w:val="Bodytext20"/>
            <w:rFonts w:ascii="Times New Roman" w:hAnsi="Times New Roman" w:cs="Times New Roman"/>
            <w:sz w:val="24"/>
            <w:lang w:val="en-US" w:eastAsia="de-DE"/>
          </w:rPr>
          <w:delText xml:space="preserve">stages </w:delText>
        </w:r>
      </w:del>
      <w:ins w:id="962" w:author="Microsoft-Konto" w:date="2021-05-22T11:51:00Z">
        <w:r w:rsidR="00195629">
          <w:rPr>
            <w:rStyle w:val="Bodytext20"/>
            <w:rFonts w:ascii="Times New Roman" w:hAnsi="Times New Roman" w:cs="Times New Roman"/>
            <w:sz w:val="24"/>
            <w:lang w:val="en-US" w:eastAsia="de-DE"/>
          </w:rPr>
          <w:t>elevational</w:t>
        </w:r>
      </w:ins>
      <w:ins w:id="963" w:author="M. Daud Rafiqpoor" w:date="2021-05-08T12:26:00Z">
        <w:del w:id="964" w:author="Microsoft-Konto" w:date="2021-05-22T11:51:00Z">
          <w:r w:rsidR="00AF0F4B" w:rsidDel="00195629">
            <w:rPr>
              <w:rStyle w:val="Bodytext20"/>
              <w:rFonts w:ascii="Times New Roman" w:hAnsi="Times New Roman" w:cs="Times New Roman"/>
              <w:sz w:val="24"/>
              <w:lang w:val="en-US" w:eastAsia="de-DE"/>
            </w:rPr>
            <w:delText>altitudinal</w:delText>
          </w:r>
        </w:del>
        <w:r w:rsidR="00AF0F4B">
          <w:rPr>
            <w:rStyle w:val="Bodytext20"/>
            <w:rFonts w:ascii="Times New Roman" w:hAnsi="Times New Roman" w:cs="Times New Roman"/>
            <w:sz w:val="24"/>
            <w:lang w:val="en-US" w:eastAsia="de-DE"/>
          </w:rPr>
          <w:t xml:space="preserve"> belts</w:t>
        </w:r>
        <w:r w:rsidR="00AF0F4B" w:rsidRPr="00952AB0">
          <w:rPr>
            <w:rStyle w:val="Bodytext20"/>
            <w:rFonts w:ascii="Times New Roman" w:hAnsi="Times New Roman" w:cs="Times New Roman"/>
            <w:sz w:val="24"/>
            <w:lang w:val="en-US" w:eastAsia="de-DE"/>
          </w:rPr>
          <w:t xml:space="preserve"> </w:t>
        </w:r>
      </w:ins>
      <w:r w:rsidRPr="00952AB0">
        <w:rPr>
          <w:rStyle w:val="Bodytext20"/>
          <w:rFonts w:ascii="Times New Roman" w:hAnsi="Times New Roman" w:cs="Times New Roman"/>
          <w:sz w:val="24"/>
          <w:lang w:val="en-US" w:eastAsia="de-DE"/>
        </w:rPr>
        <w:t xml:space="preserve">the Palaeotropical floral elements are increasingly displaced by </w:t>
      </w:r>
      <w:r w:rsidR="00D144AA" w:rsidRPr="00952AB0">
        <w:rPr>
          <w:rStyle w:val="Bodytext20"/>
          <w:rFonts w:ascii="Times New Roman" w:hAnsi="Times New Roman" w:cs="Times New Roman"/>
          <w:sz w:val="24"/>
          <w:lang w:val="en-US" w:eastAsia="de-DE"/>
        </w:rPr>
        <w:t>Holarctic</w:t>
      </w:r>
      <w:r w:rsidRPr="00952AB0">
        <w:rPr>
          <w:rStyle w:val="Bodytext20"/>
          <w:rFonts w:ascii="Times New Roman" w:hAnsi="Times New Roman" w:cs="Times New Roman"/>
          <w:sz w:val="24"/>
          <w:lang w:val="en-US" w:eastAsia="de-DE"/>
        </w:rPr>
        <w:t xml:space="preserve"> ones.</w:t>
      </w:r>
    </w:p>
    <w:p w14:paraId="3F45A370" w14:textId="1F3BB20D"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At the foot of the mountains a humid deciduous forest with </w:t>
      </w:r>
      <w:r w:rsidRPr="00952AB0">
        <w:rPr>
          <w:rStyle w:val="Bodytext2Italic"/>
          <w:rFonts w:ascii="Times New Roman" w:hAnsi="Times New Roman" w:cs="Times New Roman"/>
          <w:sz w:val="24"/>
          <w:lang w:val="en-US" w:eastAsia="de-DE"/>
        </w:rPr>
        <w:t xml:space="preserve">Shorea robusta </w:t>
      </w:r>
      <w:r w:rsidRPr="00952AB0">
        <w:rPr>
          <w:rStyle w:val="Bodytext20"/>
          <w:rFonts w:ascii="Times New Roman" w:hAnsi="Times New Roman" w:cs="Times New Roman"/>
          <w:sz w:val="24"/>
          <w:lang w:val="en-US" w:eastAsia="de-DE"/>
        </w:rPr>
        <w:t xml:space="preserve">prevails and on wet soils one with bamboo as well as palms. At about 900 m </w:t>
      </w:r>
      <w:del w:id="965" w:author="M. Daud Rafiqpoor" w:date="2021-05-08T12:26:00Z">
        <w:r w:rsidRPr="00952AB0" w:rsidDel="00AF0F4B">
          <w:rPr>
            <w:rStyle w:val="Bodytext20"/>
            <w:rFonts w:ascii="Times New Roman" w:hAnsi="Times New Roman" w:cs="Times New Roman"/>
            <w:sz w:val="24"/>
            <w:lang w:val="en-US" w:eastAsia="de-DE"/>
          </w:rPr>
          <w:delText xml:space="preserve">NN </w:delText>
        </w:r>
      </w:del>
      <w:ins w:id="966" w:author="M. Daud Rafiqpoor" w:date="2021-05-08T12:26:00Z">
        <w:r w:rsidR="00AF0F4B">
          <w:rPr>
            <w:rStyle w:val="Bodytext20"/>
            <w:rFonts w:ascii="Times New Roman" w:hAnsi="Times New Roman" w:cs="Times New Roman"/>
            <w:sz w:val="24"/>
            <w:lang w:val="en-US" w:eastAsia="de-DE"/>
          </w:rPr>
          <w:t>asl</w:t>
        </w:r>
        <w:r w:rsidR="00AF0F4B" w:rsidRPr="00952AB0">
          <w:rPr>
            <w:rStyle w:val="Bodytext20"/>
            <w:rFonts w:ascii="Times New Roman" w:hAnsi="Times New Roman" w:cs="Times New Roman"/>
            <w:sz w:val="24"/>
            <w:lang w:val="en-US" w:eastAsia="de-DE"/>
          </w:rPr>
          <w:t xml:space="preserve"> </w:t>
        </w:r>
      </w:ins>
      <w:r w:rsidRPr="00952AB0">
        <w:rPr>
          <w:rStyle w:val="Bodytext20"/>
          <w:rFonts w:ascii="Times New Roman" w:hAnsi="Times New Roman" w:cs="Times New Roman"/>
          <w:sz w:val="24"/>
          <w:lang w:val="en-US" w:eastAsia="de-DE"/>
        </w:rPr>
        <w:t xml:space="preserve">an evergreen tropical montane forest </w:t>
      </w:r>
      <w:r w:rsidRPr="00952AB0">
        <w:rPr>
          <w:rStyle w:val="Bodytext2Italic"/>
          <w:rFonts w:ascii="Times New Roman" w:hAnsi="Times New Roman" w:cs="Times New Roman"/>
          <w:sz w:val="24"/>
          <w:lang w:val="en-US" w:eastAsia="de-DE"/>
        </w:rPr>
        <w:t xml:space="preserve">(Schima, Castanopsis) </w:t>
      </w:r>
      <w:r w:rsidRPr="00952AB0">
        <w:rPr>
          <w:rStyle w:val="Bodytext20"/>
          <w:rFonts w:ascii="Times New Roman" w:hAnsi="Times New Roman" w:cs="Times New Roman"/>
          <w:sz w:val="24"/>
          <w:lang w:val="en-US" w:eastAsia="de-DE"/>
        </w:rPr>
        <w:t xml:space="preserve">with tree ferns begins, whereby in the upper part already </w:t>
      </w:r>
      <w:r w:rsidR="00D144AA" w:rsidRPr="00952AB0">
        <w:rPr>
          <w:rStyle w:val="Bodytext20"/>
          <w:rFonts w:ascii="Times New Roman" w:hAnsi="Times New Roman" w:cs="Times New Roman"/>
          <w:sz w:val="24"/>
          <w:lang w:val="en-US" w:eastAsia="de-DE"/>
        </w:rPr>
        <w:t>H</w:t>
      </w:r>
      <w:r w:rsidRPr="00952AB0">
        <w:rPr>
          <w:rStyle w:val="Bodytext20"/>
          <w:rFonts w:ascii="Times New Roman" w:hAnsi="Times New Roman" w:cs="Times New Roman"/>
          <w:sz w:val="24"/>
          <w:lang w:val="en-US" w:eastAsia="de-DE"/>
        </w:rPr>
        <w:t xml:space="preserve">olarctic tree genera </w:t>
      </w:r>
      <w:r w:rsidRPr="00952AB0">
        <w:rPr>
          <w:rStyle w:val="Bodytext20"/>
          <w:rFonts w:ascii="Times New Roman" w:hAnsi="Times New Roman" w:cs="Times New Roman"/>
          <w:i/>
          <w:sz w:val="24"/>
          <w:lang w:val="en-US" w:eastAsia="de-DE"/>
        </w:rPr>
        <w:t>(</w:t>
      </w:r>
      <w:r w:rsidRPr="00952AB0">
        <w:rPr>
          <w:rStyle w:val="Bodytext2Italic"/>
          <w:rFonts w:ascii="Times New Roman" w:hAnsi="Times New Roman" w:cs="Times New Roman"/>
          <w:sz w:val="24"/>
          <w:lang w:val="en-US" w:eastAsia="de-DE"/>
        </w:rPr>
        <w:t xml:space="preserve">Quercus, Acer, Juglans), </w:t>
      </w:r>
      <w:r w:rsidRPr="00952AB0">
        <w:rPr>
          <w:rStyle w:val="Bodytext20"/>
          <w:rFonts w:ascii="Times New Roman" w:hAnsi="Times New Roman" w:cs="Times New Roman"/>
          <w:sz w:val="24"/>
          <w:lang w:val="en-US" w:eastAsia="de-DE"/>
        </w:rPr>
        <w:t xml:space="preserve">also </w:t>
      </w:r>
      <w:r w:rsidRPr="00952AB0">
        <w:rPr>
          <w:rStyle w:val="Bodytext2Italic"/>
          <w:rFonts w:ascii="Times New Roman" w:hAnsi="Times New Roman" w:cs="Times New Roman"/>
          <w:sz w:val="24"/>
          <w:lang w:val="en-US" w:eastAsia="de-DE"/>
        </w:rPr>
        <w:t xml:space="preserve">Vaccinium </w:t>
      </w:r>
      <w:r w:rsidRPr="00952AB0">
        <w:rPr>
          <w:rStyle w:val="Bodytext20"/>
          <w:rFonts w:ascii="Times New Roman" w:hAnsi="Times New Roman" w:cs="Times New Roman"/>
          <w:sz w:val="24"/>
          <w:lang w:val="en-US" w:eastAsia="de-DE"/>
        </w:rPr>
        <w:t>and others are represented.</w:t>
      </w:r>
    </w:p>
    <w:p w14:paraId="6D9BDE9F" w14:textId="3BB1737D"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Above comes a </w:t>
      </w:r>
      <w:del w:id="967" w:author="M. Daud Rafiqpoor" w:date="2021-05-08T12:28:00Z">
        <w:r w:rsidRPr="00952AB0" w:rsidDel="00AF0F4B">
          <w:rPr>
            <w:rStyle w:val="Bodytext20"/>
            <w:rFonts w:ascii="Times New Roman" w:hAnsi="Times New Roman" w:cs="Times New Roman"/>
            <w:sz w:val="24"/>
            <w:lang w:val="en-US" w:eastAsia="de-DE"/>
          </w:rPr>
          <w:delText xml:space="preserve">cloud </w:delText>
        </w:r>
      </w:del>
      <w:ins w:id="968" w:author="M. Daud Rafiqpoor" w:date="2021-05-08T12:28:00Z">
        <w:r w:rsidR="00AF0F4B">
          <w:rPr>
            <w:rStyle w:val="Bodytext20"/>
            <w:rFonts w:ascii="Times New Roman" w:hAnsi="Times New Roman" w:cs="Times New Roman"/>
            <w:sz w:val="24"/>
            <w:lang w:val="en-US" w:eastAsia="de-DE"/>
          </w:rPr>
          <w:t>fog</w:t>
        </w:r>
        <w:r w:rsidR="00AF0F4B" w:rsidRPr="00952AB0">
          <w:rPr>
            <w:rStyle w:val="Bodytext20"/>
            <w:rFonts w:ascii="Times New Roman" w:hAnsi="Times New Roman" w:cs="Times New Roman"/>
            <w:sz w:val="24"/>
            <w:lang w:val="en-US" w:eastAsia="de-DE"/>
          </w:rPr>
          <w:t xml:space="preserve"> </w:t>
        </w:r>
      </w:ins>
      <w:r w:rsidRPr="00952AB0">
        <w:rPr>
          <w:rStyle w:val="Bodytext20"/>
          <w:rFonts w:ascii="Times New Roman" w:hAnsi="Times New Roman" w:cs="Times New Roman"/>
          <w:sz w:val="24"/>
          <w:lang w:val="en-US" w:eastAsia="de-DE"/>
        </w:rPr>
        <w:t xml:space="preserve">forest with </w:t>
      </w:r>
      <w:del w:id="969" w:author="M. Daud Rafiqpoor" w:date="2021-05-08T12:28:00Z">
        <w:r w:rsidRPr="00952AB0" w:rsidDel="00AF0F4B">
          <w:rPr>
            <w:rStyle w:val="Bodytext20"/>
            <w:rFonts w:ascii="Times New Roman" w:hAnsi="Times New Roman" w:cs="Times New Roman"/>
            <w:sz w:val="24"/>
            <w:lang w:val="en-US" w:eastAsia="de-DE"/>
          </w:rPr>
          <w:delText>hymeno</w:delText>
        </w:r>
      </w:del>
      <w:ins w:id="970" w:author="M. Daud Rafiqpoor" w:date="2021-05-08T12:28:00Z">
        <w:r w:rsidR="00AF0F4B">
          <w:rPr>
            <w:rStyle w:val="Bodytext20"/>
            <w:rFonts w:ascii="Times New Roman" w:hAnsi="Times New Roman" w:cs="Times New Roman"/>
            <w:sz w:val="24"/>
            <w:lang w:val="en-US" w:eastAsia="de-DE"/>
          </w:rPr>
          <w:t>H</w:t>
        </w:r>
        <w:r w:rsidR="00AF0F4B" w:rsidRPr="00952AB0">
          <w:rPr>
            <w:rStyle w:val="Bodytext20"/>
            <w:rFonts w:ascii="Times New Roman" w:hAnsi="Times New Roman" w:cs="Times New Roman"/>
            <w:sz w:val="24"/>
            <w:lang w:val="en-US" w:eastAsia="de-DE"/>
          </w:rPr>
          <w:t>ymeno</w:t>
        </w:r>
      </w:ins>
      <w:del w:id="971" w:author="M. Daud Rafiqpoor" w:date="2021-05-08T12:28:00Z">
        <w:r w:rsidRPr="00952AB0" w:rsidDel="00AF0F4B">
          <w:rPr>
            <w:rStyle w:val="Bodytext20"/>
            <w:rFonts w:ascii="Times New Roman" w:hAnsi="Times New Roman" w:cs="Times New Roman"/>
            <w:sz w:val="24"/>
            <w:lang w:val="en-US" w:eastAsia="de-DE"/>
          </w:rPr>
          <w:delText>-</w:delText>
        </w:r>
      </w:del>
      <w:r w:rsidRPr="00952AB0">
        <w:rPr>
          <w:rStyle w:val="Bodytext20"/>
          <w:rFonts w:ascii="Times New Roman" w:hAnsi="Times New Roman" w:cs="Times New Roman"/>
          <w:sz w:val="24"/>
          <w:lang w:val="en-US" w:eastAsia="de-DE"/>
        </w:rPr>
        <w:t xml:space="preserve">phyllaceae and mosses. The higher you climb, the more predominant </w:t>
      </w:r>
      <w:r w:rsidR="00D144AA" w:rsidRPr="00952AB0">
        <w:rPr>
          <w:rStyle w:val="Bodytext20"/>
          <w:rFonts w:ascii="Times New Roman" w:hAnsi="Times New Roman" w:cs="Times New Roman"/>
          <w:sz w:val="24"/>
          <w:lang w:val="en-US" w:eastAsia="de-DE"/>
        </w:rPr>
        <w:t>H</w:t>
      </w:r>
      <w:r w:rsidRPr="00952AB0">
        <w:rPr>
          <w:rStyle w:val="Bodytext20"/>
          <w:rFonts w:ascii="Times New Roman" w:hAnsi="Times New Roman" w:cs="Times New Roman"/>
          <w:sz w:val="24"/>
          <w:lang w:val="en-US" w:eastAsia="de-DE"/>
        </w:rPr>
        <w:t>olarctic genera (</w:t>
      </w:r>
      <w:r w:rsidRPr="00952AB0">
        <w:rPr>
          <w:rStyle w:val="Bodytext2Italic"/>
          <w:rFonts w:ascii="Times New Roman" w:hAnsi="Times New Roman" w:cs="Times New Roman"/>
          <w:sz w:val="24"/>
          <w:lang w:val="en-US" w:eastAsia="de-DE"/>
        </w:rPr>
        <w:t xml:space="preserve">Betula, Alnus, Prunus, Sorbus </w:t>
      </w:r>
      <w:r w:rsidRPr="00952AB0">
        <w:rPr>
          <w:rStyle w:val="Bodytext20"/>
          <w:rFonts w:ascii="Times New Roman" w:hAnsi="Times New Roman" w:cs="Times New Roman"/>
          <w:sz w:val="24"/>
          <w:lang w:val="en-US" w:eastAsia="de-DE"/>
        </w:rPr>
        <w:t>and others)</w:t>
      </w:r>
      <w:ins w:id="972" w:author="Microsoft-Konto" w:date="2021-05-22T11:52:00Z">
        <w:r w:rsidR="00195629">
          <w:rPr>
            <w:rStyle w:val="Bodytext20"/>
            <w:rFonts w:ascii="Times New Roman" w:hAnsi="Times New Roman" w:cs="Times New Roman"/>
            <w:sz w:val="24"/>
            <w:lang w:val="en-US" w:eastAsia="de-DE"/>
          </w:rPr>
          <w:t xml:space="preserve"> are found</w:t>
        </w:r>
      </w:ins>
      <w:r w:rsidRPr="00952AB0">
        <w:rPr>
          <w:rStyle w:val="Bodytext20"/>
          <w:rFonts w:ascii="Times New Roman" w:hAnsi="Times New Roman" w:cs="Times New Roman"/>
          <w:sz w:val="24"/>
          <w:lang w:val="en-US" w:eastAsia="de-DE"/>
        </w:rPr>
        <w:t>.</w:t>
      </w:r>
    </w:p>
    <w:p w14:paraId="0FB858ED"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The frost line is reached at 1,800 to 2,000 m above sea level (potential frost).</w:t>
      </w:r>
    </w:p>
    <w:p w14:paraId="2E382396" w14:textId="4FAA895C"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In the next higher </w:t>
      </w:r>
      <w:del w:id="973" w:author="M. Daud Rafiqpoor" w:date="2021-05-08T12:29:00Z">
        <w:r w:rsidRPr="00952AB0" w:rsidDel="00AF0F4B">
          <w:rPr>
            <w:rStyle w:val="Bodytext20"/>
            <w:rFonts w:ascii="Times New Roman" w:hAnsi="Times New Roman" w:cs="Times New Roman"/>
            <w:sz w:val="24"/>
            <w:lang w:val="en-US" w:eastAsia="de-DE"/>
          </w:rPr>
          <w:delText xml:space="preserve">level </w:delText>
        </w:r>
      </w:del>
      <w:ins w:id="974" w:author="M. Daud Rafiqpoor" w:date="2021-05-08T12:29:00Z">
        <w:r w:rsidR="00AF0F4B">
          <w:rPr>
            <w:rStyle w:val="Bodytext20"/>
            <w:rFonts w:ascii="Times New Roman" w:hAnsi="Times New Roman" w:cs="Times New Roman"/>
            <w:sz w:val="24"/>
            <w:lang w:val="en-US" w:eastAsia="de-DE"/>
          </w:rPr>
          <w:t>belt</w:t>
        </w:r>
        <w:r w:rsidR="00AF0F4B" w:rsidRPr="00952AB0">
          <w:rPr>
            <w:rStyle w:val="Bodytext20"/>
            <w:rFonts w:ascii="Times New Roman" w:hAnsi="Times New Roman" w:cs="Times New Roman"/>
            <w:sz w:val="24"/>
            <w:lang w:val="en-US" w:eastAsia="de-DE"/>
          </w:rPr>
          <w:t xml:space="preserve"> </w:t>
        </w:r>
      </w:ins>
      <w:r w:rsidRPr="00952AB0">
        <w:rPr>
          <w:rStyle w:val="Bodytext20"/>
          <w:rFonts w:ascii="Times New Roman" w:hAnsi="Times New Roman" w:cs="Times New Roman"/>
          <w:sz w:val="24"/>
          <w:lang w:val="en-US" w:eastAsia="de-DE"/>
        </w:rPr>
        <w:t xml:space="preserve">one finds many tall </w:t>
      </w:r>
      <w:r w:rsidRPr="00952AB0">
        <w:rPr>
          <w:rStyle w:val="Bodytext2Italic"/>
          <w:rFonts w:ascii="Times New Roman" w:hAnsi="Times New Roman" w:cs="Times New Roman"/>
          <w:sz w:val="24"/>
          <w:lang w:val="en-US" w:eastAsia="de-DE"/>
        </w:rPr>
        <w:t xml:space="preserve">Rhododendron </w:t>
      </w:r>
      <w:r w:rsidR="000142D5" w:rsidRPr="000D6E2E">
        <w:rPr>
          <w:rStyle w:val="Bodytext2Italic"/>
          <w:rFonts w:ascii="Times New Roman" w:hAnsi="Times New Roman" w:cs="Times New Roman"/>
          <w:i w:val="0"/>
          <w:iCs w:val="0"/>
          <w:sz w:val="24"/>
          <w:lang w:val="en-US" w:eastAsia="de-DE"/>
        </w:rPr>
        <w:t>and</w:t>
      </w:r>
      <w:r w:rsidR="000142D5" w:rsidRPr="00952AB0">
        <w:rPr>
          <w:rStyle w:val="Bodytext2Italic"/>
          <w:rFonts w:ascii="Times New Roman" w:hAnsi="Times New Roman" w:cs="Times New Roman"/>
          <w:sz w:val="24"/>
          <w:lang w:val="en-US" w:eastAsia="de-DE"/>
        </w:rPr>
        <w:t xml:space="preserve"> </w:t>
      </w:r>
      <w:r w:rsidRPr="00952AB0">
        <w:rPr>
          <w:rStyle w:val="Bodytext2Italic"/>
          <w:rFonts w:ascii="Times New Roman" w:hAnsi="Times New Roman" w:cs="Times New Roman"/>
          <w:sz w:val="24"/>
          <w:lang w:val="en-US" w:eastAsia="de-DE"/>
        </w:rPr>
        <w:t xml:space="preserve">Arundinaria </w:t>
      </w:r>
      <w:r w:rsidRPr="000D6E2E">
        <w:rPr>
          <w:rStyle w:val="Bodytext2Italic"/>
          <w:rFonts w:ascii="Times New Roman" w:hAnsi="Times New Roman" w:cs="Times New Roman"/>
          <w:i w:val="0"/>
          <w:iCs w:val="0"/>
          <w:sz w:val="24"/>
          <w:lang w:val="en-US" w:eastAsia="de-DE"/>
        </w:rPr>
        <w:t>species</w:t>
      </w:r>
      <w:r w:rsidRPr="00952AB0">
        <w:rPr>
          <w:rStyle w:val="Bodytext20"/>
          <w:rFonts w:ascii="Times New Roman" w:hAnsi="Times New Roman" w:cs="Times New Roman"/>
          <w:sz w:val="24"/>
          <w:lang w:val="en-US" w:eastAsia="de-DE"/>
        </w:rPr>
        <w:t>, which are replaced further up by conifers (</w:t>
      </w:r>
      <w:r w:rsidRPr="00952AB0">
        <w:rPr>
          <w:rStyle w:val="Bodytext2Italic"/>
          <w:rFonts w:ascii="Times New Roman" w:hAnsi="Times New Roman" w:cs="Times New Roman"/>
          <w:sz w:val="24"/>
          <w:lang w:val="en-US" w:eastAsia="de-DE"/>
        </w:rPr>
        <w:t xml:space="preserve">Tsuga, Taxus </w:t>
      </w:r>
      <w:r w:rsidRPr="00952AB0">
        <w:rPr>
          <w:rStyle w:val="Bodytext20"/>
          <w:rFonts w:ascii="Times New Roman" w:hAnsi="Times New Roman" w:cs="Times New Roman"/>
          <w:sz w:val="24"/>
          <w:lang w:val="en-US" w:eastAsia="de-DE"/>
        </w:rPr>
        <w:t>and others).</w:t>
      </w:r>
    </w:p>
    <w:p w14:paraId="3ABA00C4" w14:textId="7CC8F65F"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At 3,000 to 3,900 m </w:t>
      </w:r>
      <w:del w:id="975" w:author="M. Daud Rafiqpoor" w:date="2021-05-08T12:29:00Z">
        <w:r w:rsidRPr="00952AB0" w:rsidDel="00AF0F4B">
          <w:rPr>
            <w:rStyle w:val="Bodytext20"/>
            <w:rFonts w:ascii="Times New Roman" w:hAnsi="Times New Roman" w:cs="Times New Roman"/>
            <w:sz w:val="24"/>
            <w:lang w:val="en-US" w:eastAsia="de-DE"/>
          </w:rPr>
          <w:delText>NN</w:delText>
        </w:r>
      </w:del>
      <w:ins w:id="976" w:author="M. Daud Rafiqpoor" w:date="2021-05-08T12:29:00Z">
        <w:r w:rsidR="00AF0F4B">
          <w:rPr>
            <w:rStyle w:val="Bodytext20"/>
            <w:rFonts w:ascii="Times New Roman" w:hAnsi="Times New Roman" w:cs="Times New Roman"/>
            <w:sz w:val="24"/>
            <w:lang w:val="en-US" w:eastAsia="de-DE"/>
          </w:rPr>
          <w:t>asl.</w:t>
        </w:r>
      </w:ins>
      <w:r w:rsidRPr="00952AB0">
        <w:rPr>
          <w:rStyle w:val="Bodytext20"/>
          <w:rFonts w:ascii="Times New Roman" w:hAnsi="Times New Roman" w:cs="Times New Roman"/>
          <w:sz w:val="24"/>
          <w:lang w:val="en-US" w:eastAsia="de-DE"/>
        </w:rPr>
        <w:t xml:space="preserve">, an </w:t>
      </w:r>
      <w:r w:rsidRPr="00952AB0">
        <w:rPr>
          <w:rStyle w:val="Bodytext2Italic"/>
          <w:rFonts w:ascii="Times New Roman" w:hAnsi="Times New Roman" w:cs="Times New Roman"/>
          <w:sz w:val="24"/>
          <w:lang w:val="en-US" w:eastAsia="de-DE"/>
        </w:rPr>
        <w:t xml:space="preserve">Abies densa </w:t>
      </w:r>
      <w:r w:rsidRPr="000D6E2E">
        <w:rPr>
          <w:rStyle w:val="Bodytext2Italic"/>
          <w:rFonts w:ascii="Times New Roman" w:hAnsi="Times New Roman" w:cs="Times New Roman"/>
          <w:i w:val="0"/>
          <w:sz w:val="24"/>
          <w:lang w:val="en-US" w:eastAsia="de-DE"/>
        </w:rPr>
        <w:t>fir forest</w:t>
      </w:r>
      <w:r w:rsidRPr="00952AB0">
        <w:rPr>
          <w:rStyle w:val="Bodytext2Italic"/>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 xml:space="preserve">grows with hardwoods. The forest boundary is formed by </w:t>
      </w:r>
      <w:r w:rsidRPr="00952AB0">
        <w:rPr>
          <w:rStyle w:val="Bodytext2Italic"/>
          <w:rFonts w:ascii="Times New Roman" w:hAnsi="Times New Roman" w:cs="Times New Roman"/>
          <w:sz w:val="24"/>
          <w:lang w:val="en-US" w:eastAsia="de-DE"/>
        </w:rPr>
        <w:t xml:space="preserve">Abies </w:t>
      </w:r>
      <w:r w:rsidRPr="00952AB0">
        <w:rPr>
          <w:rStyle w:val="Bodytext20"/>
          <w:rFonts w:ascii="Times New Roman" w:hAnsi="Times New Roman" w:cs="Times New Roman"/>
          <w:sz w:val="24"/>
          <w:lang w:val="en-US" w:eastAsia="de-DE"/>
        </w:rPr>
        <w:t xml:space="preserve">and </w:t>
      </w:r>
      <w:r w:rsidRPr="00952AB0">
        <w:rPr>
          <w:rStyle w:val="Bodytext2Italic"/>
          <w:rFonts w:ascii="Times New Roman" w:hAnsi="Times New Roman" w:cs="Times New Roman"/>
          <w:sz w:val="24"/>
          <w:lang w:val="en-US" w:eastAsia="de-DE"/>
        </w:rPr>
        <w:t xml:space="preserve">Juniperus. </w:t>
      </w:r>
      <w:r w:rsidRPr="00952AB0">
        <w:rPr>
          <w:rStyle w:val="Bodytext20"/>
          <w:rFonts w:ascii="Times New Roman" w:hAnsi="Times New Roman" w:cs="Times New Roman"/>
          <w:sz w:val="24"/>
          <w:lang w:val="en-US" w:eastAsia="de-DE"/>
        </w:rPr>
        <w:t xml:space="preserve">The subalpine </w:t>
      </w:r>
      <w:del w:id="977" w:author="M. Daud Rafiqpoor" w:date="2021-05-08T12:29:00Z">
        <w:r w:rsidRPr="00952AB0" w:rsidDel="00AF0F4B">
          <w:rPr>
            <w:rStyle w:val="Bodytext20"/>
            <w:rFonts w:ascii="Times New Roman" w:hAnsi="Times New Roman" w:cs="Times New Roman"/>
            <w:sz w:val="24"/>
            <w:lang w:val="en-US" w:eastAsia="de-DE"/>
          </w:rPr>
          <w:delText xml:space="preserve">stage </w:delText>
        </w:r>
      </w:del>
      <w:ins w:id="978" w:author="M. Daud Rafiqpoor" w:date="2021-05-08T12:29:00Z">
        <w:r w:rsidR="00AF0F4B">
          <w:rPr>
            <w:rStyle w:val="Bodytext20"/>
            <w:rFonts w:ascii="Times New Roman" w:hAnsi="Times New Roman" w:cs="Times New Roman"/>
            <w:sz w:val="24"/>
            <w:lang w:val="en-US" w:eastAsia="de-DE"/>
          </w:rPr>
          <w:t>belt</w:t>
        </w:r>
        <w:r w:rsidR="00AF0F4B" w:rsidRPr="00952AB0">
          <w:rPr>
            <w:rStyle w:val="Bodytext20"/>
            <w:rFonts w:ascii="Times New Roman" w:hAnsi="Times New Roman" w:cs="Times New Roman"/>
            <w:sz w:val="24"/>
            <w:lang w:val="en-US" w:eastAsia="de-DE"/>
          </w:rPr>
          <w:t xml:space="preserve"> </w:t>
        </w:r>
      </w:ins>
      <w:r w:rsidRPr="00952AB0">
        <w:rPr>
          <w:rStyle w:val="Bodytext20"/>
          <w:rFonts w:ascii="Times New Roman" w:hAnsi="Times New Roman" w:cs="Times New Roman"/>
          <w:sz w:val="24"/>
          <w:lang w:val="en-US" w:eastAsia="de-DE"/>
        </w:rPr>
        <w:t xml:space="preserve">is again characterised by tall </w:t>
      </w:r>
      <w:del w:id="979" w:author="M. Daud Rafiqpoor" w:date="2021-05-08T12:29:00Z">
        <w:r w:rsidRPr="00952AB0" w:rsidDel="00AF0F4B">
          <w:rPr>
            <w:rStyle w:val="Bodytext2Italic"/>
            <w:rFonts w:ascii="Times New Roman" w:hAnsi="Times New Roman" w:cs="Times New Roman"/>
            <w:sz w:val="24"/>
            <w:lang w:val="en-US" w:eastAsia="de-DE"/>
          </w:rPr>
          <w:delText>rhododendrons</w:delText>
        </w:r>
      </w:del>
      <w:ins w:id="980" w:author="M. Daud Rafiqpoor" w:date="2021-05-08T12:29:00Z">
        <w:r w:rsidR="00AF0F4B">
          <w:rPr>
            <w:rStyle w:val="Bodytext2Italic"/>
            <w:rFonts w:ascii="Times New Roman" w:hAnsi="Times New Roman" w:cs="Times New Roman"/>
            <w:sz w:val="24"/>
            <w:lang w:val="en-US" w:eastAsia="de-DE"/>
          </w:rPr>
          <w:t>R</w:t>
        </w:r>
        <w:r w:rsidR="00AF0F4B" w:rsidRPr="00952AB0">
          <w:rPr>
            <w:rStyle w:val="Bodytext2Italic"/>
            <w:rFonts w:ascii="Times New Roman" w:hAnsi="Times New Roman" w:cs="Times New Roman"/>
            <w:sz w:val="24"/>
            <w:lang w:val="en-US" w:eastAsia="de-DE"/>
          </w:rPr>
          <w:t>hododendrons</w:t>
        </w:r>
      </w:ins>
      <w:r w:rsidRPr="00952AB0">
        <w:rPr>
          <w:rStyle w:val="Bodytext20"/>
          <w:rFonts w:ascii="Times New Roman" w:hAnsi="Times New Roman" w:cs="Times New Roman"/>
          <w:sz w:val="24"/>
          <w:lang w:val="en-US" w:eastAsia="de-DE"/>
        </w:rPr>
        <w:t xml:space="preserve">, which become lower and lower in the alpine </w:t>
      </w:r>
      <w:del w:id="981" w:author="M. Daud Rafiqpoor" w:date="2021-05-08T12:30:00Z">
        <w:r w:rsidRPr="00952AB0" w:rsidDel="00AF0F4B">
          <w:rPr>
            <w:rStyle w:val="Bodytext20"/>
            <w:rFonts w:ascii="Times New Roman" w:hAnsi="Times New Roman" w:cs="Times New Roman"/>
            <w:sz w:val="24"/>
            <w:lang w:val="en-US" w:eastAsia="de-DE"/>
          </w:rPr>
          <w:delText xml:space="preserve">stage </w:delText>
        </w:r>
      </w:del>
      <w:ins w:id="982" w:author="M. Daud Rafiqpoor" w:date="2021-05-08T12:30:00Z">
        <w:r w:rsidR="00AF0F4B">
          <w:rPr>
            <w:rStyle w:val="Bodytext20"/>
            <w:rFonts w:ascii="Times New Roman" w:hAnsi="Times New Roman" w:cs="Times New Roman"/>
            <w:sz w:val="24"/>
            <w:lang w:val="en-US" w:eastAsia="de-DE"/>
          </w:rPr>
          <w:t>belt</w:t>
        </w:r>
        <w:r w:rsidR="00AF0F4B" w:rsidRPr="00952AB0">
          <w:rPr>
            <w:rStyle w:val="Bodytext20"/>
            <w:rFonts w:ascii="Times New Roman" w:hAnsi="Times New Roman" w:cs="Times New Roman"/>
            <w:sz w:val="24"/>
            <w:lang w:val="en-US" w:eastAsia="de-DE"/>
          </w:rPr>
          <w:t xml:space="preserve"> </w:t>
        </w:r>
      </w:ins>
      <w:r w:rsidRPr="00952AB0">
        <w:rPr>
          <w:rStyle w:val="Bodytext20"/>
          <w:rFonts w:ascii="Times New Roman" w:hAnsi="Times New Roman" w:cs="Times New Roman"/>
          <w:sz w:val="24"/>
          <w:lang w:val="en-US" w:eastAsia="de-DE"/>
        </w:rPr>
        <w:t xml:space="preserve">with flower-rich mats until </w:t>
      </w:r>
      <w:r w:rsidRPr="00952AB0">
        <w:rPr>
          <w:rStyle w:val="Bodytext2Italic"/>
          <w:rFonts w:ascii="Times New Roman" w:hAnsi="Times New Roman" w:cs="Times New Roman"/>
          <w:sz w:val="24"/>
          <w:lang w:val="en-US" w:eastAsia="de-DE"/>
        </w:rPr>
        <w:t xml:space="preserve">Rhododendron nivale </w:t>
      </w:r>
      <w:r w:rsidRPr="00952AB0">
        <w:rPr>
          <w:rStyle w:val="Bodytext20"/>
          <w:rFonts w:ascii="Times New Roman" w:hAnsi="Times New Roman" w:cs="Times New Roman"/>
          <w:sz w:val="24"/>
          <w:lang w:val="en-US" w:eastAsia="de-DE"/>
        </w:rPr>
        <w:t xml:space="preserve">is only a tiny shrub at 5,400 m </w:t>
      </w:r>
      <w:del w:id="983" w:author="M. Daud Rafiqpoor" w:date="2021-05-08T12:30:00Z">
        <w:r w:rsidRPr="00952AB0" w:rsidDel="00AF0F4B">
          <w:rPr>
            <w:rStyle w:val="Bodytext20"/>
            <w:rFonts w:ascii="Times New Roman" w:hAnsi="Times New Roman" w:cs="Times New Roman"/>
            <w:sz w:val="24"/>
            <w:lang w:val="en-US" w:eastAsia="de-DE"/>
          </w:rPr>
          <w:delText>NN</w:delText>
        </w:r>
      </w:del>
      <w:ins w:id="984" w:author="M. Daud Rafiqpoor" w:date="2021-05-08T12:30:00Z">
        <w:r w:rsidR="00AF0F4B">
          <w:rPr>
            <w:rStyle w:val="Bodytext20"/>
            <w:rFonts w:ascii="Times New Roman" w:hAnsi="Times New Roman" w:cs="Times New Roman"/>
            <w:sz w:val="24"/>
            <w:lang w:val="en-US" w:eastAsia="de-DE"/>
          </w:rPr>
          <w:t>asl</w:t>
        </w:r>
      </w:ins>
      <w:r w:rsidRPr="00952AB0">
        <w:rPr>
          <w:rStyle w:val="Bodytext20"/>
          <w:rFonts w:ascii="Times New Roman" w:hAnsi="Times New Roman" w:cs="Times New Roman"/>
          <w:sz w:val="24"/>
          <w:lang w:val="en-US" w:eastAsia="de-DE"/>
        </w:rPr>
        <w:t>.</w:t>
      </w:r>
    </w:p>
    <w:p w14:paraId="0CBC3FCA" w14:textId="7A503806"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Above </w:t>
      </w:r>
      <w:smartTag w:uri="urn:schemas-microsoft-com:office:smarttags" w:element="metricconverter">
        <w:smartTagPr>
          <w:attr w:name="ProductID" w:val="5.100 m"/>
        </w:smartTagPr>
        <w:r w:rsidRPr="00952AB0">
          <w:rPr>
            <w:rStyle w:val="Bodytext20"/>
            <w:rFonts w:ascii="Times New Roman" w:hAnsi="Times New Roman" w:cs="Times New Roman"/>
            <w:sz w:val="24"/>
            <w:lang w:val="en-US" w:eastAsia="de-DE"/>
          </w:rPr>
          <w:t xml:space="preserve">5,100m </w:t>
        </w:r>
      </w:smartTag>
      <w:del w:id="985" w:author="M. Daud Rafiqpoor" w:date="2021-05-08T12:30:00Z">
        <w:r w:rsidRPr="00952AB0" w:rsidDel="00AF0F4B">
          <w:rPr>
            <w:rStyle w:val="Bodytext20"/>
            <w:rFonts w:ascii="Times New Roman" w:hAnsi="Times New Roman" w:cs="Times New Roman"/>
            <w:sz w:val="24"/>
            <w:lang w:val="en-US" w:eastAsia="de-DE"/>
          </w:rPr>
          <w:delText>NN</w:delText>
        </w:r>
      </w:del>
      <w:ins w:id="986" w:author="M. Daud Rafiqpoor" w:date="2021-05-08T12:30:00Z">
        <w:r w:rsidR="00AF0F4B">
          <w:rPr>
            <w:rStyle w:val="Bodytext20"/>
            <w:rFonts w:ascii="Times New Roman" w:hAnsi="Times New Roman" w:cs="Times New Roman"/>
            <w:sz w:val="24"/>
            <w:lang w:val="en-US" w:eastAsia="de-DE"/>
          </w:rPr>
          <w:t>asl.</w:t>
        </w:r>
      </w:ins>
      <w:r w:rsidRPr="00952AB0">
        <w:rPr>
          <w:rStyle w:val="Bodytext20"/>
          <w:rFonts w:ascii="Times New Roman" w:hAnsi="Times New Roman" w:cs="Times New Roman"/>
          <w:sz w:val="24"/>
          <w:lang w:val="en-US" w:eastAsia="de-DE"/>
        </w:rPr>
        <w:t>, predominantly hemispherical patches occur (</w:t>
      </w:r>
      <w:r w:rsidRPr="00952AB0">
        <w:rPr>
          <w:rStyle w:val="Bodytext2Italic"/>
          <w:rFonts w:ascii="Times New Roman" w:hAnsi="Times New Roman" w:cs="Times New Roman"/>
          <w:sz w:val="24"/>
          <w:lang w:val="en-US" w:eastAsia="de-DE"/>
        </w:rPr>
        <w:t xml:space="preserve">Arenaria, Saussurea, Astragalus, Saxifraga </w:t>
      </w:r>
      <w:r w:rsidRPr="00952AB0">
        <w:rPr>
          <w:rStyle w:val="Bodytext20"/>
          <w:rFonts w:ascii="Times New Roman" w:hAnsi="Times New Roman" w:cs="Times New Roman"/>
          <w:sz w:val="24"/>
          <w:lang w:val="en-US" w:eastAsia="de-DE"/>
        </w:rPr>
        <w:t xml:space="preserve">and others); the snow line is at </w:t>
      </w:r>
      <w:smartTag w:uri="urn:schemas-microsoft-com:office:smarttags" w:element="metricconverter">
        <w:smartTagPr>
          <w:attr w:name="ProductID" w:val="5.700 m"/>
        </w:smartTagPr>
        <w:r w:rsidRPr="00952AB0">
          <w:rPr>
            <w:rStyle w:val="Bodytext20"/>
            <w:rFonts w:ascii="Times New Roman" w:hAnsi="Times New Roman" w:cs="Times New Roman"/>
            <w:sz w:val="24"/>
            <w:lang w:val="en-US" w:eastAsia="de-DE"/>
          </w:rPr>
          <w:t xml:space="preserve">5,700m </w:t>
        </w:r>
      </w:smartTag>
      <w:del w:id="987" w:author="M. Daud Rafiqpoor" w:date="2021-05-08T12:30:00Z">
        <w:r w:rsidRPr="00952AB0" w:rsidDel="00AF0F4B">
          <w:rPr>
            <w:rStyle w:val="Bodytext20"/>
            <w:rFonts w:ascii="Times New Roman" w:hAnsi="Times New Roman" w:cs="Times New Roman"/>
            <w:sz w:val="24"/>
            <w:lang w:val="en-US" w:eastAsia="de-DE"/>
          </w:rPr>
          <w:delText>NN</w:delText>
        </w:r>
      </w:del>
      <w:ins w:id="988" w:author="M. Daud Rafiqpoor" w:date="2021-05-08T12:30:00Z">
        <w:r w:rsidR="00AF0F4B">
          <w:rPr>
            <w:rStyle w:val="Bodytext20"/>
            <w:rFonts w:ascii="Times New Roman" w:hAnsi="Times New Roman" w:cs="Times New Roman"/>
            <w:sz w:val="24"/>
            <w:lang w:val="en-US" w:eastAsia="de-DE"/>
          </w:rPr>
          <w:t>asl</w:t>
        </w:r>
      </w:ins>
      <w:r w:rsidRPr="00952AB0">
        <w:rPr>
          <w:rStyle w:val="Bodytext20"/>
          <w:rFonts w:ascii="Times New Roman" w:hAnsi="Times New Roman" w:cs="Times New Roman"/>
          <w:sz w:val="24"/>
          <w:lang w:val="en-US" w:eastAsia="de-DE"/>
        </w:rPr>
        <w:t>.</w:t>
      </w:r>
    </w:p>
    <w:p w14:paraId="2CE7E108" w14:textId="3985F294" w:rsidR="003D207A" w:rsidRPr="00952AB0" w:rsidRDefault="004247BE"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AF0F4B">
        <w:rPr>
          <w:rStyle w:val="Bodytext26"/>
          <w:rFonts w:ascii="Times New Roman" w:hAnsi="Times New Roman" w:cs="Times New Roman"/>
          <w:color w:val="0070C0"/>
          <w:lang w:val="en-US" w:eastAsia="de-DE"/>
          <w:rPrChange w:id="989" w:author="M. Daud Rafiqpoor" w:date="2021-05-08T12:31:00Z">
            <w:rPr>
              <w:rStyle w:val="Bodytext26"/>
              <w:rFonts w:ascii="Times New Roman" w:hAnsi="Times New Roman" w:cs="Times New Roman"/>
              <w:color w:val="auto"/>
              <w:lang w:val="en-US" w:eastAsia="de-DE"/>
            </w:rPr>
          </w:rPrChange>
        </w:rPr>
        <w:t xml:space="preserve">◘ </w:t>
      </w:r>
      <w:r w:rsidR="004D213A" w:rsidRPr="00AF0F4B">
        <w:rPr>
          <w:rStyle w:val="Bodytext2Bold10"/>
          <w:rFonts w:ascii="Times New Roman" w:hAnsi="Times New Roman" w:cs="Times New Roman"/>
          <w:color w:val="0070C0"/>
          <w:lang w:val="en-US" w:eastAsia="de-DE"/>
          <w:rPrChange w:id="990" w:author="M. Daud Rafiqpoor" w:date="2021-05-08T12:31:00Z">
            <w:rPr>
              <w:rStyle w:val="Bodytext2Bold10"/>
              <w:rFonts w:ascii="Times New Roman" w:hAnsi="Times New Roman" w:cs="Times New Roman"/>
              <w:lang w:val="en-US" w:eastAsia="de-DE"/>
            </w:rPr>
          </w:rPrChange>
        </w:rPr>
        <w:t>Fig. E-44</w:t>
      </w:r>
      <w:r w:rsidR="004D213A" w:rsidRPr="00952AB0">
        <w:rPr>
          <w:rStyle w:val="Bodytext2Bold10"/>
          <w:rFonts w:ascii="Times New Roman" w:hAnsi="Times New Roman" w:cs="Times New Roman"/>
          <w:lang w:val="en-US" w:eastAsia="de-DE"/>
        </w:rPr>
        <w:t xml:space="preserve"> </w:t>
      </w:r>
      <w:r w:rsidR="004D213A" w:rsidRPr="00952AB0">
        <w:rPr>
          <w:rStyle w:val="Bodytext20"/>
          <w:rFonts w:ascii="Times New Roman" w:hAnsi="Times New Roman" w:cs="Times New Roman"/>
          <w:lang w:val="en-US" w:eastAsia="de-DE"/>
        </w:rPr>
        <w:t xml:space="preserve">Increase in precipitation with </w:t>
      </w:r>
      <w:ins w:id="991" w:author="Microsoft-Konto" w:date="2021-05-22T11:53:00Z">
        <w:r w:rsidR="00195629">
          <w:rPr>
            <w:rStyle w:val="Bodytext20"/>
            <w:rFonts w:ascii="Times New Roman" w:hAnsi="Times New Roman" w:cs="Times New Roman"/>
            <w:lang w:val="en-US" w:eastAsia="de-DE"/>
          </w:rPr>
          <w:t>elevation</w:t>
        </w:r>
      </w:ins>
      <w:del w:id="992" w:author="Microsoft-Konto" w:date="2021-05-22T11:53:00Z">
        <w:r w:rsidR="004D213A" w:rsidRPr="00952AB0" w:rsidDel="00195629">
          <w:rPr>
            <w:rStyle w:val="Bodytext20"/>
            <w:rFonts w:ascii="Times New Roman" w:hAnsi="Times New Roman" w:cs="Times New Roman"/>
            <w:lang w:val="en-US" w:eastAsia="de-DE"/>
          </w:rPr>
          <w:delText>altitude</w:delText>
        </w:r>
      </w:del>
      <w:r w:rsidR="004D213A" w:rsidRPr="00952AB0">
        <w:rPr>
          <w:rStyle w:val="Bodytext20"/>
          <w:rFonts w:ascii="Times New Roman" w:hAnsi="Times New Roman" w:cs="Times New Roman"/>
          <w:lang w:val="en-US" w:eastAsia="de-DE"/>
        </w:rPr>
        <w:t xml:space="preserve"> in the monsoon region of India: </w:t>
      </w:r>
      <w:r w:rsidR="00871637" w:rsidRPr="00952AB0">
        <w:rPr>
          <w:rStyle w:val="Bodytext20"/>
          <w:rFonts w:ascii="Times New Roman" w:hAnsi="Times New Roman" w:cs="Times New Roman"/>
          <w:lang w:val="en-US" w:eastAsia="de-DE"/>
        </w:rPr>
        <w:t>C</w:t>
      </w:r>
      <w:r w:rsidR="004D213A" w:rsidRPr="00952AB0">
        <w:rPr>
          <w:rStyle w:val="Bodytext20"/>
          <w:rFonts w:ascii="Times New Roman" w:hAnsi="Times New Roman" w:cs="Times New Roman"/>
          <w:lang w:val="en-US" w:eastAsia="de-DE"/>
        </w:rPr>
        <w:t xml:space="preserve">limate diagram of Bombay and two stations above it in the mountains. At the upper station at 1380 m </w:t>
      </w:r>
      <w:del w:id="993" w:author="M. Daud Rafiqpoor" w:date="2021-05-08T12:31:00Z">
        <w:r w:rsidR="004D213A" w:rsidRPr="00952AB0" w:rsidDel="00AF0F4B">
          <w:rPr>
            <w:rStyle w:val="Bodytext20"/>
            <w:rFonts w:ascii="Times New Roman" w:hAnsi="Times New Roman" w:cs="Times New Roman"/>
            <w:lang w:val="en-US" w:eastAsia="de-DE"/>
          </w:rPr>
          <w:delText>NN</w:delText>
        </w:r>
      </w:del>
      <w:ins w:id="994" w:author="M. Daud Rafiqpoor" w:date="2021-05-08T12:31:00Z">
        <w:r w:rsidR="00AF0F4B">
          <w:rPr>
            <w:rStyle w:val="Bodytext20"/>
            <w:rFonts w:ascii="Times New Roman" w:hAnsi="Times New Roman" w:cs="Times New Roman"/>
            <w:lang w:val="en-US" w:eastAsia="de-DE"/>
          </w:rPr>
          <w:t>asl.</w:t>
        </w:r>
      </w:ins>
      <w:r w:rsidR="004D213A" w:rsidRPr="00952AB0">
        <w:rPr>
          <w:rStyle w:val="Bodytext20"/>
          <w:rFonts w:ascii="Times New Roman" w:hAnsi="Times New Roman" w:cs="Times New Roman"/>
          <w:lang w:val="en-US" w:eastAsia="de-DE"/>
        </w:rPr>
        <w:t xml:space="preserve">, nearly 3,000 </w:t>
      </w:r>
      <w:r w:rsidR="004D213A" w:rsidRPr="00952AB0">
        <w:rPr>
          <w:rStyle w:val="Bodytext20"/>
          <w:rFonts w:ascii="Times New Roman" w:hAnsi="Times New Roman" w:cs="Times New Roman"/>
          <w:lang w:val="en-US" w:eastAsia="de-DE"/>
        </w:rPr>
        <w:lastRenderedPageBreak/>
        <w:t>mm of rain falls in July. However, the duration of the rainy season is only extended by one month, although the annual rainfall exceeds 6,000 mm.</w:t>
      </w:r>
    </w:p>
    <w:p w14:paraId="56B0AFAB" w14:textId="6B26D516"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This orobiome system of the Himalayan mountain ranges is particularly complicated (</w:t>
      </w:r>
      <w:r w:rsidR="0055545E" w:rsidRPr="00952AB0">
        <w:rPr>
          <w:rStyle w:val="Bodytext20"/>
          <w:rFonts w:ascii="Times New Roman" w:hAnsi="Times New Roman" w:cs="Times New Roman"/>
          <w:smallCaps/>
          <w:sz w:val="24"/>
          <w:lang w:val="en-US" w:eastAsia="de-DE"/>
        </w:rPr>
        <w:t xml:space="preserve">Troll </w:t>
      </w:r>
      <w:r w:rsidRPr="00952AB0">
        <w:rPr>
          <w:rStyle w:val="Bodytext20"/>
          <w:rFonts w:ascii="Times New Roman" w:hAnsi="Times New Roman" w:cs="Times New Roman"/>
          <w:sz w:val="24"/>
          <w:lang w:val="en-US" w:eastAsia="de-DE"/>
        </w:rPr>
        <w:t xml:space="preserve">1967, </w:t>
      </w:r>
      <w:r w:rsidR="0055545E" w:rsidRPr="00952AB0">
        <w:rPr>
          <w:rStyle w:val="Bodytext20"/>
          <w:rFonts w:ascii="Times New Roman" w:hAnsi="Times New Roman" w:cs="Times New Roman"/>
          <w:smallCaps/>
          <w:sz w:val="24"/>
          <w:lang w:val="en-US" w:eastAsia="de-DE"/>
        </w:rPr>
        <w:t xml:space="preserve">Meusel </w:t>
      </w:r>
      <w:r w:rsidRPr="00952AB0">
        <w:rPr>
          <w:rStyle w:val="Bodytext20"/>
          <w:rFonts w:ascii="Times New Roman" w:hAnsi="Times New Roman" w:cs="Times New Roman"/>
          <w:sz w:val="24"/>
          <w:lang w:val="en-US" w:eastAsia="de-DE"/>
        </w:rPr>
        <w:t xml:space="preserve">et al. 1971, </w:t>
      </w:r>
      <w:r w:rsidR="0055545E" w:rsidRPr="00952AB0">
        <w:rPr>
          <w:rStyle w:val="Bodytext20"/>
          <w:rFonts w:ascii="Times New Roman" w:hAnsi="Times New Roman" w:cs="Times New Roman"/>
          <w:smallCaps/>
          <w:sz w:val="24"/>
          <w:lang w:val="en-US" w:eastAsia="de-DE"/>
        </w:rPr>
        <w:t xml:space="preserve">Miehe </w:t>
      </w:r>
      <w:r w:rsidRPr="00952AB0">
        <w:rPr>
          <w:rStyle w:val="Bodytext20"/>
          <w:rFonts w:ascii="Times New Roman" w:hAnsi="Times New Roman" w:cs="Times New Roman"/>
          <w:sz w:val="24"/>
          <w:lang w:val="en-US" w:eastAsia="de-DE"/>
        </w:rPr>
        <w:t xml:space="preserve">in </w:t>
      </w:r>
      <w:r w:rsidR="0055545E" w:rsidRPr="00952AB0">
        <w:rPr>
          <w:rStyle w:val="Bodytext20"/>
          <w:rFonts w:ascii="Times New Roman" w:hAnsi="Times New Roman" w:cs="Times New Roman"/>
          <w:smallCaps/>
          <w:sz w:val="24"/>
          <w:lang w:val="en-US" w:eastAsia="de-DE"/>
        </w:rPr>
        <w:t xml:space="preserve">Walter </w:t>
      </w:r>
      <w:r w:rsidRPr="00952AB0">
        <w:rPr>
          <w:rStyle w:val="Bodytext20"/>
          <w:rFonts w:ascii="Times New Roman" w:hAnsi="Times New Roman" w:cs="Times New Roman"/>
          <w:sz w:val="24"/>
          <w:lang w:val="en-US" w:eastAsia="de-DE"/>
        </w:rPr>
        <w:t xml:space="preserve">&amp; </w:t>
      </w:r>
      <w:r w:rsidR="00871637" w:rsidRPr="00952AB0">
        <w:rPr>
          <w:rStyle w:val="Bodytext2SmallCaps"/>
          <w:rFonts w:ascii="Times New Roman" w:hAnsi="Times New Roman" w:cs="Times New Roman"/>
          <w:sz w:val="24"/>
          <w:lang w:val="en-US" w:eastAsia="de-DE"/>
        </w:rPr>
        <w:t>Breckle</w:t>
      </w:r>
      <w:r w:rsidR="00871637" w:rsidRPr="00952AB0">
        <w:rPr>
          <w:rStyle w:val="Bodytext2SmallCaps"/>
          <w:rFonts w:ascii="Times New Roman" w:hAnsi="Times New Roman" w:cs="Times New Roman"/>
          <w:smallCaps w:val="0"/>
          <w:sz w:val="24"/>
          <w:lang w:val="en-US" w:eastAsia="de-DE"/>
        </w:rPr>
        <w:t xml:space="preserve"> </w:t>
      </w:r>
      <w:r w:rsidR="00E676EA" w:rsidRPr="00952AB0">
        <w:rPr>
          <w:rStyle w:val="Bodytext2SmallCaps"/>
          <w:rFonts w:ascii="Times New Roman" w:hAnsi="Times New Roman" w:cs="Times New Roman"/>
          <w:smallCaps w:val="0"/>
          <w:sz w:val="24"/>
          <w:lang w:val="en-US" w:eastAsia="de-DE"/>
        </w:rPr>
        <w:t>1994</w:t>
      </w:r>
      <w:r w:rsidRPr="00952AB0">
        <w:rPr>
          <w:rStyle w:val="Bodytext2SmallCaps"/>
          <w:rFonts w:ascii="Times New Roman" w:hAnsi="Times New Roman" w:cs="Times New Roman"/>
          <w:sz w:val="24"/>
          <w:lang w:val="en-US" w:eastAsia="de-DE"/>
        </w:rPr>
        <w:t xml:space="preserve">, Miehe </w:t>
      </w:r>
      <w:r w:rsidRPr="000D6E2E">
        <w:rPr>
          <w:rStyle w:val="Bodytext2SmallCaps"/>
          <w:rFonts w:ascii="Times New Roman" w:hAnsi="Times New Roman" w:cs="Times New Roman"/>
          <w:smallCaps w:val="0"/>
          <w:sz w:val="24"/>
          <w:lang w:val="en-US" w:eastAsia="de-DE"/>
        </w:rPr>
        <w:t>et</w:t>
      </w:r>
      <w:r w:rsidRPr="00952AB0">
        <w:rPr>
          <w:rStyle w:val="Bodytext2SmallCaps"/>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 xml:space="preserve">al. </w:t>
      </w:r>
      <w:r w:rsidR="003D207A" w:rsidRPr="00952AB0">
        <w:rPr>
          <w:rStyle w:val="Bodytext20"/>
          <w:rFonts w:ascii="Times New Roman" w:hAnsi="Times New Roman" w:cs="Times New Roman"/>
          <w:sz w:val="24"/>
          <w:lang w:val="en-US" w:eastAsia="de-DE"/>
        </w:rPr>
        <w:t>2015</w:t>
      </w:r>
      <w:ins w:id="995" w:author="Microsoft-Konto" w:date="2021-05-22T11:53:00Z">
        <w:r w:rsidR="00195629">
          <w:rPr>
            <w:rStyle w:val="Bodytext20"/>
            <w:rFonts w:ascii="Times New Roman" w:hAnsi="Times New Roman" w:cs="Times New Roman"/>
            <w:sz w:val="24"/>
            <w:lang w:val="en-US" w:eastAsia="de-DE"/>
          </w:rPr>
          <w:t xml:space="preserve">, </w:t>
        </w:r>
      </w:ins>
      <w:ins w:id="996" w:author="Microsoft-Konto" w:date="2021-05-22T11:55:00Z">
        <w:r w:rsidR="00195629" w:rsidRPr="00195629">
          <w:rPr>
            <w:rStyle w:val="Bodytext20"/>
            <w:rFonts w:ascii="Times New Roman" w:hAnsi="Times New Roman" w:cs="Times New Roman"/>
            <w:smallCaps/>
            <w:sz w:val="24"/>
            <w:lang w:val="en-US" w:eastAsia="de-DE"/>
            <w:rPrChange w:id="997" w:author="Microsoft-Konto" w:date="2021-05-22T11:55:00Z">
              <w:rPr>
                <w:rStyle w:val="Bodytext20"/>
                <w:rFonts w:ascii="Times New Roman" w:hAnsi="Times New Roman" w:cs="Times New Roman"/>
                <w:sz w:val="24"/>
                <w:lang w:val="en-US" w:eastAsia="de-DE"/>
              </w:rPr>
            </w:rPrChange>
          </w:rPr>
          <w:t>Miehe</w:t>
        </w:r>
        <w:r w:rsidR="00195629">
          <w:rPr>
            <w:rStyle w:val="Bodytext20"/>
            <w:rFonts w:ascii="Times New Roman" w:hAnsi="Times New Roman" w:cs="Times New Roman"/>
            <w:sz w:val="24"/>
            <w:lang w:val="en-US" w:eastAsia="de-DE"/>
          </w:rPr>
          <w:t xml:space="preserve"> </w:t>
        </w:r>
      </w:ins>
      <w:ins w:id="998" w:author="Microsoft-Konto" w:date="2021-05-22T11:53:00Z">
        <w:r w:rsidR="00195629">
          <w:rPr>
            <w:rStyle w:val="Bodytext20"/>
            <w:rFonts w:ascii="Times New Roman" w:hAnsi="Times New Roman" w:cs="Times New Roman"/>
            <w:sz w:val="24"/>
            <w:lang w:val="en-US" w:eastAsia="de-DE"/>
          </w:rPr>
          <w:t>2021</w:t>
        </w:r>
      </w:ins>
      <w:r w:rsidRPr="00952AB0">
        <w:rPr>
          <w:rStyle w:val="Bodytext20"/>
          <w:rFonts w:ascii="Times New Roman" w:hAnsi="Times New Roman" w:cs="Times New Roman"/>
          <w:sz w:val="24"/>
          <w:lang w:val="en-US" w:eastAsia="de-DE"/>
        </w:rPr>
        <w:t>)</w:t>
      </w:r>
      <w:ins w:id="999" w:author="Microsoft-Konto" w:date="2021-05-22T12:00:00Z">
        <w:r w:rsidR="00795CB9">
          <w:rPr>
            <w:rStyle w:val="Bodytext20"/>
            <w:rFonts w:ascii="Times New Roman" w:hAnsi="Times New Roman" w:cs="Times New Roman"/>
            <w:sz w:val="24"/>
            <w:lang w:val="en-US" w:eastAsia="de-DE"/>
          </w:rPr>
          <w:t xml:space="preserve"> lying between Zonobiomes</w:t>
        </w:r>
      </w:ins>
      <w:r w:rsidRPr="00952AB0">
        <w:rPr>
          <w:rStyle w:val="Bodytext20"/>
          <w:rFonts w:ascii="Times New Roman" w:hAnsi="Times New Roman" w:cs="Times New Roman"/>
          <w:sz w:val="24"/>
          <w:lang w:val="en-US" w:eastAsia="de-DE"/>
        </w:rPr>
        <w:t>.</w:t>
      </w:r>
    </w:p>
    <w:p w14:paraId="53502310"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In the Andes, the altitudinal sequences of the west and east slopes are different, as well as in the inner mountain valleys. A short schematic overview has been given by </w:t>
      </w:r>
      <w:r w:rsidR="00605FB7" w:rsidRPr="00952AB0">
        <w:rPr>
          <w:rStyle w:val="Bodytext20"/>
          <w:rFonts w:ascii="Times New Roman" w:hAnsi="Times New Roman" w:cs="Times New Roman"/>
          <w:smallCaps/>
          <w:sz w:val="24"/>
          <w:lang w:val="en-US" w:eastAsia="de-DE"/>
        </w:rPr>
        <w:t xml:space="preserve">Ellenberg </w:t>
      </w:r>
      <w:r w:rsidRPr="00952AB0">
        <w:rPr>
          <w:rStyle w:val="Bodytext20"/>
          <w:rFonts w:ascii="Times New Roman" w:hAnsi="Times New Roman" w:cs="Times New Roman"/>
          <w:sz w:val="24"/>
          <w:lang w:val="en-US" w:eastAsia="de-DE"/>
        </w:rPr>
        <w:t>(1975).</w:t>
      </w:r>
    </w:p>
    <w:p w14:paraId="445E04E3" w14:textId="65D6914D"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w:t>
      </w:r>
      <w:ins w:id="1000" w:author="M. Daud Rafiqpoor" w:date="2021-05-08T12:32:00Z">
        <w:r w:rsidR="00AF0F4B">
          <w:rPr>
            <w:rStyle w:val="Bodytext20"/>
            <w:rFonts w:ascii="Times New Roman" w:hAnsi="Times New Roman" w:cs="Times New Roman"/>
            <w:sz w:val="24"/>
            <w:lang w:val="en-US" w:eastAsia="de-DE"/>
          </w:rPr>
          <w:t xml:space="preserve">high </w:t>
        </w:r>
      </w:ins>
      <w:r w:rsidRPr="00952AB0">
        <w:rPr>
          <w:rStyle w:val="Bodytext20"/>
          <w:rFonts w:ascii="Times New Roman" w:hAnsi="Times New Roman" w:cs="Times New Roman"/>
          <w:sz w:val="24"/>
          <w:lang w:val="en-US" w:eastAsia="de-DE"/>
        </w:rPr>
        <w:t xml:space="preserve">plateau of the </w:t>
      </w:r>
      <w:r w:rsidRPr="00952AB0">
        <w:rPr>
          <w:rStyle w:val="Bodytext20"/>
          <w:rFonts w:ascii="Times New Roman" w:hAnsi="Times New Roman" w:cs="Times New Roman"/>
          <w:sz w:val="24"/>
          <w:lang w:val="en-US" w:eastAsia="es-ES_tradnl"/>
        </w:rPr>
        <w:t xml:space="preserve">Altiplano </w:t>
      </w:r>
      <w:ins w:id="1001" w:author="M. Daud Rafiqpoor" w:date="2021-05-08T12:32:00Z">
        <w:r w:rsidR="00AF0F4B">
          <w:rPr>
            <w:rStyle w:val="Bodytext20"/>
            <w:rFonts w:ascii="Times New Roman" w:hAnsi="Times New Roman" w:cs="Times New Roman"/>
            <w:sz w:val="24"/>
            <w:lang w:val="en-US" w:eastAsia="es-ES_tradnl"/>
          </w:rPr>
          <w:t xml:space="preserve">in Bolivia and Peru </w:t>
        </w:r>
      </w:ins>
      <w:r w:rsidR="00605FB7"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 xml:space="preserve">Fig. E-45) </w:t>
      </w:r>
      <w:r w:rsidRPr="00952AB0">
        <w:rPr>
          <w:rStyle w:val="Bodytext20"/>
          <w:rFonts w:ascii="Times New Roman" w:hAnsi="Times New Roman" w:cs="Times New Roman"/>
          <w:sz w:val="24"/>
          <w:lang w:val="en-US" w:eastAsia="de-DE"/>
        </w:rPr>
        <w:t xml:space="preserve">is populated and grazed by llama herds, and is thus anthropogenically modified. However, the wild </w:t>
      </w:r>
      <w:r w:rsidRPr="00952AB0">
        <w:rPr>
          <w:rStyle w:val="Bodytext20"/>
          <w:rFonts w:ascii="Times New Roman" w:hAnsi="Times New Roman" w:cs="Times New Roman"/>
          <w:sz w:val="24"/>
          <w:lang w:val="en-US" w:eastAsia="es-ES_tradnl"/>
        </w:rPr>
        <w:t xml:space="preserve">vicuña herds </w:t>
      </w:r>
      <w:r w:rsidRPr="00952AB0">
        <w:rPr>
          <w:rStyle w:val="Bodytext20"/>
          <w:rFonts w:ascii="Times New Roman" w:hAnsi="Times New Roman" w:cs="Times New Roman"/>
          <w:sz w:val="24"/>
          <w:lang w:val="en-US" w:eastAsia="de-DE"/>
        </w:rPr>
        <w:t xml:space="preserve">also play a role in the </w:t>
      </w:r>
      <w:r w:rsidRPr="00952AB0">
        <w:rPr>
          <w:rStyle w:val="Bodytext20"/>
          <w:rFonts w:ascii="Times New Roman" w:hAnsi="Times New Roman" w:cs="Times New Roman"/>
          <w:sz w:val="24"/>
          <w:lang w:val="en-US"/>
        </w:rPr>
        <w:t xml:space="preserve">devastation of </w:t>
      </w:r>
      <w:r w:rsidRPr="00952AB0">
        <w:rPr>
          <w:rStyle w:val="Bodytext20"/>
          <w:rFonts w:ascii="Times New Roman" w:hAnsi="Times New Roman" w:cs="Times New Roman"/>
          <w:sz w:val="24"/>
          <w:lang w:val="en-US" w:eastAsia="de-DE"/>
        </w:rPr>
        <w:t xml:space="preserve">the landscape. According to the climate, on the western slope the succession of steps becomes more and more xerophytic towards the south. The rain green deciduous forest </w:t>
      </w:r>
      <w:del w:id="1002" w:author="M. Daud Rafiqpoor" w:date="2021-05-08T12:32:00Z">
        <w:r w:rsidRPr="00952AB0" w:rsidDel="00AF0F4B">
          <w:rPr>
            <w:rStyle w:val="Bodytext20"/>
            <w:rFonts w:ascii="Times New Roman" w:hAnsi="Times New Roman" w:cs="Times New Roman"/>
            <w:sz w:val="24"/>
            <w:lang w:val="en-US" w:eastAsia="de-DE"/>
          </w:rPr>
          <w:delText xml:space="preserve">stages </w:delText>
        </w:r>
      </w:del>
      <w:ins w:id="1003" w:author="M. Daud Rafiqpoor" w:date="2021-05-08T12:32:00Z">
        <w:r w:rsidR="00AF0F4B">
          <w:rPr>
            <w:rStyle w:val="Bodytext20"/>
            <w:rFonts w:ascii="Times New Roman" w:hAnsi="Times New Roman" w:cs="Times New Roman"/>
            <w:sz w:val="24"/>
            <w:lang w:val="en-US" w:eastAsia="de-DE"/>
          </w:rPr>
          <w:t>belts</w:t>
        </w:r>
        <w:r w:rsidR="00AF0F4B" w:rsidRPr="00952AB0">
          <w:rPr>
            <w:rStyle w:val="Bodytext20"/>
            <w:rFonts w:ascii="Times New Roman" w:hAnsi="Times New Roman" w:cs="Times New Roman"/>
            <w:sz w:val="24"/>
            <w:lang w:val="en-US" w:eastAsia="de-DE"/>
          </w:rPr>
          <w:t xml:space="preserve"> </w:t>
        </w:r>
      </w:ins>
      <w:r w:rsidRPr="00952AB0">
        <w:rPr>
          <w:rStyle w:val="Bodytext20"/>
          <w:rFonts w:ascii="Times New Roman" w:hAnsi="Times New Roman" w:cs="Times New Roman"/>
          <w:sz w:val="24"/>
          <w:lang w:val="en-US" w:eastAsia="de-DE"/>
        </w:rPr>
        <w:t>reach higher and higher and the evergreen ones become more hard-leaved and small-leaved.</w:t>
      </w:r>
    </w:p>
    <w:p w14:paraId="65EE5DC4" w14:textId="4DBA2874"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presence of a warm season results in an elevation of the timberline up to 4,000 m </w:t>
      </w:r>
      <w:del w:id="1004" w:author="M. Daud Rafiqpoor" w:date="2021-05-08T12:33:00Z">
        <w:r w:rsidRPr="00952AB0" w:rsidDel="00AF0F4B">
          <w:rPr>
            <w:rStyle w:val="Bodytext20"/>
            <w:rFonts w:ascii="Times New Roman" w:hAnsi="Times New Roman" w:cs="Times New Roman"/>
            <w:sz w:val="24"/>
            <w:lang w:val="en-US" w:eastAsia="de-DE"/>
          </w:rPr>
          <w:delText>NN</w:delText>
        </w:r>
      </w:del>
      <w:ins w:id="1005" w:author="M. Daud Rafiqpoor" w:date="2021-05-08T12:33:00Z">
        <w:r w:rsidR="00AF0F4B">
          <w:rPr>
            <w:rStyle w:val="Bodytext20"/>
            <w:rFonts w:ascii="Times New Roman" w:hAnsi="Times New Roman" w:cs="Times New Roman"/>
            <w:sz w:val="24"/>
            <w:lang w:val="en-US" w:eastAsia="de-DE"/>
          </w:rPr>
          <w:t>asl.</w:t>
        </w:r>
      </w:ins>
      <w:r w:rsidRPr="00952AB0">
        <w:rPr>
          <w:rStyle w:val="Bodytext20"/>
          <w:rFonts w:ascii="Times New Roman" w:hAnsi="Times New Roman" w:cs="Times New Roman"/>
          <w:sz w:val="24"/>
          <w:lang w:val="en-US" w:eastAsia="de-DE"/>
        </w:rPr>
        <w:t xml:space="preserve">; individual </w:t>
      </w:r>
      <w:del w:id="1006" w:author="M. Daud Rafiqpoor" w:date="2021-05-08T12:33:00Z">
        <w:r w:rsidRPr="00952AB0" w:rsidDel="00AF0F4B">
          <w:rPr>
            <w:rStyle w:val="Bodytext2Italic"/>
            <w:rFonts w:ascii="Times New Roman" w:hAnsi="Times New Roman" w:cs="Times New Roman"/>
            <w:sz w:val="24"/>
            <w:lang w:val="en-US" w:eastAsia="de-DE"/>
          </w:rPr>
          <w:delText xml:space="preserve">polylepis </w:delText>
        </w:r>
      </w:del>
      <w:ins w:id="1007" w:author="M. Daud Rafiqpoor" w:date="2021-05-08T12:33:00Z">
        <w:r w:rsidR="00AF0F4B">
          <w:rPr>
            <w:rStyle w:val="Bodytext2Italic"/>
            <w:rFonts w:ascii="Times New Roman" w:hAnsi="Times New Roman" w:cs="Times New Roman"/>
            <w:sz w:val="24"/>
            <w:lang w:val="en-US" w:eastAsia="de-DE"/>
          </w:rPr>
          <w:t>P</w:t>
        </w:r>
        <w:r w:rsidR="00AF0F4B" w:rsidRPr="00952AB0">
          <w:rPr>
            <w:rStyle w:val="Bodytext2Italic"/>
            <w:rFonts w:ascii="Times New Roman" w:hAnsi="Times New Roman" w:cs="Times New Roman"/>
            <w:sz w:val="24"/>
            <w:lang w:val="en-US" w:eastAsia="de-DE"/>
          </w:rPr>
          <w:t xml:space="preserve">olylepis </w:t>
        </w:r>
      </w:ins>
      <w:r w:rsidRPr="000D6E2E">
        <w:rPr>
          <w:rStyle w:val="Bodytext2Italic"/>
          <w:rFonts w:ascii="Times New Roman" w:hAnsi="Times New Roman" w:cs="Times New Roman"/>
          <w:i w:val="0"/>
          <w:iCs w:val="0"/>
          <w:sz w:val="24"/>
          <w:lang w:val="en-US" w:eastAsia="de-DE"/>
        </w:rPr>
        <w:t>stands</w:t>
      </w:r>
      <w:r w:rsidRPr="00952AB0">
        <w:rPr>
          <w:rStyle w:val="Bodytext2Italic"/>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 xml:space="preserve">reach up to 4,500 (5,300) m </w:t>
      </w:r>
      <w:del w:id="1008" w:author="M. Daud Rafiqpoor" w:date="2021-05-08T12:33:00Z">
        <w:r w:rsidRPr="00952AB0" w:rsidDel="00AF0F4B">
          <w:rPr>
            <w:rStyle w:val="Bodytext20"/>
            <w:rFonts w:ascii="Times New Roman" w:hAnsi="Times New Roman" w:cs="Times New Roman"/>
            <w:sz w:val="24"/>
            <w:lang w:val="en-US" w:eastAsia="de-DE"/>
          </w:rPr>
          <w:delText xml:space="preserve">NN </w:delText>
        </w:r>
      </w:del>
      <w:ins w:id="1009" w:author="M. Daud Rafiqpoor" w:date="2021-05-08T12:33:00Z">
        <w:r w:rsidR="00AF0F4B">
          <w:rPr>
            <w:rStyle w:val="Bodytext20"/>
            <w:rFonts w:ascii="Times New Roman" w:hAnsi="Times New Roman" w:cs="Times New Roman"/>
            <w:sz w:val="24"/>
            <w:lang w:val="en-US" w:eastAsia="de-DE"/>
          </w:rPr>
          <w:t>asl.</w:t>
        </w:r>
        <w:r w:rsidR="00AF0F4B" w:rsidRPr="00952AB0">
          <w:rPr>
            <w:rStyle w:val="Bodytext20"/>
            <w:rFonts w:ascii="Times New Roman" w:hAnsi="Times New Roman" w:cs="Times New Roman"/>
            <w:sz w:val="24"/>
            <w:lang w:val="en-US" w:eastAsia="de-DE"/>
          </w:rPr>
          <w:t xml:space="preserve"> </w:t>
        </w:r>
      </w:ins>
      <w:r w:rsidR="00340902"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E-46a)</w:t>
      </w:r>
      <w:r w:rsidRPr="00952AB0">
        <w:rPr>
          <w:rStyle w:val="Bodytext20"/>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es-ES_tradnl"/>
        </w:rPr>
        <w:t xml:space="preserve">Páramos </w:t>
      </w:r>
      <w:r w:rsidRPr="00952AB0">
        <w:rPr>
          <w:rStyle w:val="Bodytext20"/>
          <w:rFonts w:ascii="Times New Roman" w:hAnsi="Times New Roman" w:cs="Times New Roman"/>
          <w:sz w:val="24"/>
          <w:lang w:val="en-US" w:eastAsia="de-DE"/>
        </w:rPr>
        <w:t xml:space="preserve">are replaced by </w:t>
      </w:r>
      <w:r w:rsidR="00202866" w:rsidRPr="00952AB0">
        <w:rPr>
          <w:rStyle w:val="Bodytext20"/>
          <w:rFonts w:ascii="Times New Roman" w:hAnsi="Times New Roman" w:cs="Times New Roman"/>
          <w:sz w:val="24"/>
          <w:lang w:val="en-US" w:eastAsia="de-DE"/>
        </w:rPr>
        <w:t>P</w:t>
      </w:r>
      <w:r w:rsidRPr="00952AB0">
        <w:rPr>
          <w:rStyle w:val="Bodytext20"/>
          <w:rFonts w:ascii="Times New Roman" w:hAnsi="Times New Roman" w:cs="Times New Roman"/>
          <w:sz w:val="24"/>
          <w:lang w:val="en-US" w:eastAsia="de-DE"/>
        </w:rPr>
        <w:t xml:space="preserve">una, initially moist </w:t>
      </w:r>
      <w:r w:rsidR="00202866" w:rsidRPr="00952AB0">
        <w:rPr>
          <w:rStyle w:val="Bodytext20"/>
          <w:rFonts w:ascii="Times New Roman" w:hAnsi="Times New Roman" w:cs="Times New Roman"/>
          <w:sz w:val="24"/>
          <w:lang w:val="en-US" w:eastAsia="de-DE"/>
        </w:rPr>
        <w:t>P</w:t>
      </w:r>
      <w:r w:rsidRPr="00952AB0">
        <w:rPr>
          <w:rStyle w:val="Bodytext20"/>
          <w:rFonts w:ascii="Times New Roman" w:hAnsi="Times New Roman" w:cs="Times New Roman"/>
          <w:sz w:val="24"/>
          <w:lang w:val="en-US" w:eastAsia="de-DE"/>
        </w:rPr>
        <w:t xml:space="preserve">una with cushion plants such as </w:t>
      </w:r>
      <w:r w:rsidR="00221736" w:rsidRPr="00952AB0">
        <w:rPr>
          <w:rStyle w:val="Bodytext2Italic"/>
          <w:rFonts w:ascii="Times New Roman" w:hAnsi="Times New Roman" w:cs="Times New Roman"/>
          <w:sz w:val="24"/>
          <w:lang w:val="en-US" w:eastAsia="de-DE"/>
        </w:rPr>
        <w:t xml:space="preserve">Azorella </w:t>
      </w:r>
      <w:r w:rsidRPr="00952AB0">
        <w:rPr>
          <w:rStyle w:val="Bodytext2Italic"/>
          <w:rFonts w:ascii="Times New Roman" w:hAnsi="Times New Roman" w:cs="Times New Roman"/>
          <w:sz w:val="24"/>
          <w:lang w:val="en-US" w:eastAsia="es-ES_tradnl"/>
        </w:rPr>
        <w:t xml:space="preserve">compacta </w:t>
      </w:r>
      <w:r w:rsidR="00307ABA"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E-47)</w:t>
      </w:r>
      <w:r w:rsidRPr="00952AB0">
        <w:rPr>
          <w:rStyle w:val="Bodytext20"/>
          <w:rFonts w:ascii="Times New Roman" w:hAnsi="Times New Roman" w:cs="Times New Roman"/>
          <w:sz w:val="24"/>
          <w:lang w:val="en-US" w:eastAsia="de-DE"/>
        </w:rPr>
        <w:t xml:space="preserve">, more southerly dry puna with xerophytic tussock grasses such as </w:t>
      </w:r>
      <w:r w:rsidRPr="00952AB0">
        <w:rPr>
          <w:rStyle w:val="Bodytext2Italic"/>
          <w:rFonts w:ascii="Times New Roman" w:hAnsi="Times New Roman" w:cs="Times New Roman"/>
          <w:sz w:val="24"/>
          <w:lang w:val="en-US" w:eastAsia="es-ES_tradnl"/>
        </w:rPr>
        <w:t xml:space="preserve">Festuca </w:t>
      </w:r>
      <w:r w:rsidRPr="00952AB0">
        <w:rPr>
          <w:rStyle w:val="Bodytext2Italic"/>
          <w:rFonts w:ascii="Times New Roman" w:hAnsi="Times New Roman" w:cs="Times New Roman"/>
          <w:sz w:val="24"/>
          <w:lang w:val="en-US" w:eastAsia="de-DE"/>
        </w:rPr>
        <w:t xml:space="preserve">orthophylla </w:t>
      </w:r>
      <w:r w:rsidR="00BE6CA5" w:rsidRPr="00952AB0">
        <w:rPr>
          <w:rStyle w:val="Bodytext26"/>
          <w:rFonts w:ascii="Times New Roman" w:hAnsi="Times New Roman" w:cs="Times New Roman"/>
          <w:color w:val="auto"/>
          <w:sz w:val="24"/>
          <w:lang w:val="en-US" w:eastAsia="de-DE"/>
        </w:rPr>
        <w:t xml:space="preserve">(◘ </w:t>
      </w:r>
      <w:r w:rsidRPr="00952AB0">
        <w:rPr>
          <w:rStyle w:val="Bodytext26"/>
          <w:rFonts w:ascii="Times New Roman" w:hAnsi="Times New Roman" w:cs="Times New Roman"/>
          <w:color w:val="auto"/>
          <w:sz w:val="24"/>
          <w:lang w:val="en-US" w:eastAsia="de-DE"/>
        </w:rPr>
        <w:t>Fig. E-48)</w:t>
      </w:r>
      <w:r w:rsidRPr="00952AB0">
        <w:rPr>
          <w:rStyle w:val="Bodytext20"/>
          <w:rFonts w:ascii="Times New Roman" w:hAnsi="Times New Roman" w:cs="Times New Roman"/>
          <w:sz w:val="24"/>
          <w:lang w:val="en-US" w:eastAsia="de-DE"/>
        </w:rPr>
        <w:t xml:space="preserve">, </w:t>
      </w:r>
      <w:r w:rsidRPr="00952AB0">
        <w:rPr>
          <w:rStyle w:val="Bodytext2Italic"/>
          <w:rFonts w:ascii="Times New Roman" w:hAnsi="Times New Roman" w:cs="Times New Roman"/>
          <w:sz w:val="24"/>
          <w:lang w:val="en-US" w:eastAsia="de-DE"/>
        </w:rPr>
        <w:t xml:space="preserve">Stipa ichu, </w:t>
      </w:r>
      <w:r w:rsidRPr="00952AB0">
        <w:rPr>
          <w:rStyle w:val="Bodytext20"/>
          <w:rFonts w:ascii="Times New Roman" w:hAnsi="Times New Roman" w:cs="Times New Roman"/>
          <w:sz w:val="24"/>
          <w:lang w:val="en-US" w:eastAsia="de-DE"/>
        </w:rPr>
        <w:t xml:space="preserve">and others, until a desert puna with many </w:t>
      </w:r>
      <w:del w:id="1010" w:author="M. Daud Rafiqpoor" w:date="2021-05-08T12:33:00Z">
        <w:r w:rsidRPr="00952AB0" w:rsidDel="00AF0F4B">
          <w:rPr>
            <w:rStyle w:val="Bodytext20"/>
            <w:rFonts w:ascii="Times New Roman" w:hAnsi="Times New Roman" w:cs="Times New Roman"/>
            <w:sz w:val="24"/>
            <w:lang w:val="en-US" w:eastAsia="de-DE"/>
          </w:rPr>
          <w:delText xml:space="preserve">salars </w:delText>
        </w:r>
      </w:del>
      <w:ins w:id="1011" w:author="M. Daud Rafiqpoor" w:date="2021-05-08T12:33:00Z">
        <w:r w:rsidR="00AF0F4B">
          <w:rPr>
            <w:rStyle w:val="Bodytext20"/>
            <w:rFonts w:ascii="Times New Roman" w:hAnsi="Times New Roman" w:cs="Times New Roman"/>
            <w:sz w:val="24"/>
            <w:lang w:val="en-US" w:eastAsia="de-DE"/>
          </w:rPr>
          <w:t>S</w:t>
        </w:r>
        <w:r w:rsidR="00AF0F4B" w:rsidRPr="00952AB0">
          <w:rPr>
            <w:rStyle w:val="Bodytext20"/>
            <w:rFonts w:ascii="Times New Roman" w:hAnsi="Times New Roman" w:cs="Times New Roman"/>
            <w:sz w:val="24"/>
            <w:lang w:val="en-US" w:eastAsia="de-DE"/>
          </w:rPr>
          <w:t xml:space="preserve">alars </w:t>
        </w:r>
      </w:ins>
      <w:r w:rsidRPr="00952AB0">
        <w:rPr>
          <w:rStyle w:val="Bodytext20"/>
          <w:rFonts w:ascii="Times New Roman" w:hAnsi="Times New Roman" w:cs="Times New Roman"/>
          <w:sz w:val="24"/>
          <w:lang w:val="en-US" w:eastAsia="de-DE"/>
        </w:rPr>
        <w:t xml:space="preserve">(salt pans) predominates in the </w:t>
      </w:r>
      <w:r w:rsidR="009033D3" w:rsidRPr="00952AB0">
        <w:rPr>
          <w:rStyle w:val="Bodytext20"/>
          <w:rFonts w:ascii="Times New Roman" w:hAnsi="Times New Roman" w:cs="Times New Roman"/>
          <w:sz w:val="24"/>
          <w:lang w:val="en-US" w:eastAsia="de-DE"/>
        </w:rPr>
        <w:t>o</w:t>
      </w:r>
      <w:r w:rsidRPr="00952AB0">
        <w:rPr>
          <w:rStyle w:val="Bodytext20"/>
          <w:rFonts w:ascii="Times New Roman" w:hAnsi="Times New Roman" w:cs="Times New Roman"/>
          <w:sz w:val="24"/>
          <w:lang w:val="en-US" w:eastAsia="de-DE"/>
        </w:rPr>
        <w:t>robiome III area (</w:t>
      </w:r>
      <w:r w:rsidR="000A55E6" w:rsidRPr="00952AB0">
        <w:rPr>
          <w:rStyle w:val="Bodytext20"/>
          <w:rFonts w:ascii="Times New Roman" w:hAnsi="Times New Roman" w:cs="Times New Roman"/>
          <w:smallCaps/>
          <w:sz w:val="24"/>
          <w:lang w:val="en-US" w:eastAsia="de-DE"/>
        </w:rPr>
        <w:t xml:space="preserve">Lauer </w:t>
      </w:r>
      <w:r w:rsidRPr="00952AB0">
        <w:rPr>
          <w:rStyle w:val="Bodytext20"/>
          <w:rFonts w:ascii="Times New Roman" w:hAnsi="Times New Roman" w:cs="Times New Roman"/>
          <w:sz w:val="24"/>
          <w:lang w:val="en-US" w:eastAsia="de-DE"/>
        </w:rPr>
        <w:t xml:space="preserve">1975, </w:t>
      </w:r>
      <w:r w:rsidR="000A55E6" w:rsidRPr="00952AB0">
        <w:rPr>
          <w:rStyle w:val="Bodytext20"/>
          <w:rFonts w:ascii="Times New Roman" w:hAnsi="Times New Roman" w:cs="Times New Roman"/>
          <w:smallCaps/>
          <w:sz w:val="24"/>
          <w:lang w:val="en-US" w:eastAsia="de-DE"/>
        </w:rPr>
        <w:t xml:space="preserve">Chong-Diaz </w:t>
      </w:r>
      <w:r w:rsidRPr="00952AB0">
        <w:rPr>
          <w:rStyle w:val="Bodytext20"/>
          <w:rFonts w:ascii="Times New Roman" w:hAnsi="Times New Roman" w:cs="Times New Roman"/>
          <w:sz w:val="24"/>
          <w:lang w:val="en-US" w:eastAsia="de-DE"/>
        </w:rPr>
        <w:t xml:space="preserve">1988) </w:t>
      </w:r>
      <w:r w:rsidRPr="00952AB0">
        <w:rPr>
          <w:rStyle w:val="Bodytext26"/>
          <w:rFonts w:ascii="Times New Roman" w:hAnsi="Times New Roman" w:cs="Times New Roman"/>
          <w:color w:val="auto"/>
          <w:sz w:val="24"/>
          <w:lang w:val="en-US" w:eastAsia="de-DE"/>
        </w:rPr>
        <w:t>(► Fig. E-46</w:t>
      </w:r>
      <w:r w:rsidRPr="00AF0F4B">
        <w:rPr>
          <w:rStyle w:val="Bodytext26"/>
          <w:rFonts w:ascii="Times New Roman" w:hAnsi="Times New Roman" w:cs="Times New Roman"/>
          <w:b/>
          <w:bCs/>
          <w:color w:val="auto"/>
          <w:sz w:val="24"/>
          <w:lang w:val="en-US" w:eastAsia="de-DE"/>
          <w:rPrChange w:id="1012" w:author="M. Daud Rafiqpoor" w:date="2021-05-08T12:36:00Z">
            <w:rPr>
              <w:rStyle w:val="Bodytext26"/>
              <w:rFonts w:ascii="Times New Roman" w:hAnsi="Times New Roman" w:cs="Times New Roman"/>
              <w:color w:val="auto"/>
              <w:sz w:val="24"/>
              <w:lang w:val="en-US" w:eastAsia="de-DE"/>
            </w:rPr>
          </w:rPrChange>
        </w:rPr>
        <w:t>c</w:t>
      </w:r>
      <w:r w:rsidRPr="00952AB0">
        <w:rPr>
          <w:rStyle w:val="Bodytext2Bold10"/>
          <w:rFonts w:ascii="Times New Roman" w:hAnsi="Times New Roman" w:cs="Times New Roman"/>
          <w:sz w:val="24"/>
          <w:lang w:val="en-US" w:eastAsia="de-DE"/>
        </w:rPr>
        <w:t>,d</w:t>
      </w:r>
      <w:r w:rsidRPr="00952AB0">
        <w:rPr>
          <w:rStyle w:val="Bodytext26"/>
          <w:rFonts w:ascii="Times New Roman" w:hAnsi="Times New Roman" w:cs="Times New Roman"/>
          <w:color w:val="auto"/>
          <w:sz w:val="24"/>
          <w:lang w:val="en-US" w:eastAsia="de-DE"/>
        </w:rPr>
        <w:t>)</w:t>
      </w:r>
      <w:r w:rsidRPr="00952AB0">
        <w:rPr>
          <w:rStyle w:val="Bodytext20"/>
          <w:rFonts w:ascii="Times New Roman" w:hAnsi="Times New Roman" w:cs="Times New Roman"/>
          <w:sz w:val="24"/>
          <w:lang w:val="en-US" w:eastAsia="de-DE"/>
        </w:rPr>
        <w:t xml:space="preserve">. Correspondingly, soils of the alpine </w:t>
      </w:r>
      <w:del w:id="1013" w:author="M. Daud Rafiqpoor" w:date="2021-05-08T12:34:00Z">
        <w:r w:rsidRPr="00952AB0" w:rsidDel="00AF0F4B">
          <w:rPr>
            <w:rStyle w:val="Bodytext20"/>
            <w:rFonts w:ascii="Times New Roman" w:hAnsi="Times New Roman" w:cs="Times New Roman"/>
            <w:sz w:val="24"/>
            <w:lang w:val="en-US" w:eastAsia="de-DE"/>
          </w:rPr>
          <w:delText xml:space="preserve">stage </w:delText>
        </w:r>
      </w:del>
      <w:ins w:id="1014" w:author="M. Daud Rafiqpoor" w:date="2021-05-08T12:34:00Z">
        <w:r w:rsidR="00AF0F4B">
          <w:rPr>
            <w:rStyle w:val="Bodytext20"/>
            <w:rFonts w:ascii="Times New Roman" w:hAnsi="Times New Roman" w:cs="Times New Roman"/>
            <w:sz w:val="24"/>
            <w:lang w:val="en-US" w:eastAsia="de-DE"/>
          </w:rPr>
          <w:t>belt</w:t>
        </w:r>
        <w:r w:rsidR="00AF0F4B" w:rsidRPr="00952AB0">
          <w:rPr>
            <w:rStyle w:val="Bodytext20"/>
            <w:rFonts w:ascii="Times New Roman" w:hAnsi="Times New Roman" w:cs="Times New Roman"/>
            <w:sz w:val="24"/>
            <w:lang w:val="en-US" w:eastAsia="de-DE"/>
          </w:rPr>
          <w:t xml:space="preserve"> </w:t>
        </w:r>
      </w:ins>
      <w:r w:rsidRPr="00952AB0">
        <w:rPr>
          <w:rStyle w:val="Bodytext20"/>
          <w:rFonts w:ascii="Times New Roman" w:hAnsi="Times New Roman" w:cs="Times New Roman"/>
          <w:sz w:val="24"/>
          <w:lang w:val="en-US" w:eastAsia="de-DE"/>
        </w:rPr>
        <w:t xml:space="preserve">change in a southerly direction from peaty soils to chestnut soils and </w:t>
      </w:r>
      <w:del w:id="1015" w:author="M. Daud Rafiqpoor" w:date="2021-05-08T12:35:00Z">
        <w:r w:rsidRPr="00CC5980" w:rsidDel="00AF0F4B">
          <w:rPr>
            <w:rStyle w:val="Bodytext20"/>
            <w:rFonts w:ascii="Times New Roman" w:hAnsi="Times New Roman" w:cs="Times New Roman"/>
            <w:sz w:val="24"/>
            <w:highlight w:val="yellow"/>
            <w:lang w:val="en-US" w:eastAsia="de-DE"/>
          </w:rPr>
          <w:delText xml:space="preserve">serosems </w:delText>
        </w:r>
      </w:del>
      <w:ins w:id="1016" w:author="M. Daud Rafiqpoor" w:date="2021-05-08T12:35:00Z">
        <w:r w:rsidR="00AF0F4B" w:rsidRPr="00CC5980">
          <w:rPr>
            <w:rStyle w:val="Bodytext20"/>
            <w:rFonts w:ascii="Times New Roman" w:hAnsi="Times New Roman" w:cs="Times New Roman"/>
            <w:sz w:val="24"/>
            <w:highlight w:val="yellow"/>
            <w:lang w:val="en-US" w:eastAsia="de-DE"/>
          </w:rPr>
          <w:t>s</w:t>
        </w:r>
        <w:r w:rsidR="00AF0F4B">
          <w:rPr>
            <w:rStyle w:val="Bodytext20"/>
            <w:rFonts w:ascii="Times New Roman" w:hAnsi="Times New Roman" w:cs="Times New Roman"/>
            <w:sz w:val="24"/>
            <w:highlight w:val="yellow"/>
            <w:lang w:val="en-US" w:eastAsia="de-DE"/>
          </w:rPr>
          <w:t>y</w:t>
        </w:r>
        <w:r w:rsidR="00AF0F4B" w:rsidRPr="00CC5980">
          <w:rPr>
            <w:rStyle w:val="Bodytext20"/>
            <w:rFonts w:ascii="Times New Roman" w:hAnsi="Times New Roman" w:cs="Times New Roman"/>
            <w:sz w:val="24"/>
            <w:highlight w:val="yellow"/>
            <w:lang w:val="en-US" w:eastAsia="de-DE"/>
          </w:rPr>
          <w:t xml:space="preserve">rosems </w:t>
        </w:r>
      </w:ins>
      <w:r w:rsidRPr="00CC5980">
        <w:rPr>
          <w:rStyle w:val="Bodytext20"/>
          <w:rFonts w:ascii="Times New Roman" w:hAnsi="Times New Roman" w:cs="Times New Roman"/>
          <w:sz w:val="24"/>
          <w:highlight w:val="yellow"/>
          <w:lang w:val="en-US" w:eastAsia="de-DE"/>
        </w:rPr>
        <w:t>to solonez and solonchak</w:t>
      </w:r>
      <w:r w:rsidRPr="00952AB0">
        <w:rPr>
          <w:rStyle w:val="Bodytext20"/>
          <w:rFonts w:ascii="Times New Roman" w:hAnsi="Times New Roman" w:cs="Times New Roman"/>
          <w:sz w:val="24"/>
          <w:lang w:val="en-US" w:eastAsia="de-DE"/>
        </w:rPr>
        <w:t>.</w:t>
      </w:r>
    </w:p>
    <w:p w14:paraId="0490183A"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A very detailed ecological and also microclimatic study of the Puna in NW Argentina between 22 to 24 1/2°S is available from </w:t>
      </w:r>
      <w:r w:rsidR="00BE3953" w:rsidRPr="00952AB0">
        <w:rPr>
          <w:rStyle w:val="Bodytext20"/>
          <w:rFonts w:ascii="Times New Roman" w:hAnsi="Times New Roman" w:cs="Times New Roman"/>
          <w:smallCaps/>
          <w:sz w:val="24"/>
          <w:lang w:val="en-US" w:eastAsia="de-DE"/>
        </w:rPr>
        <w:t xml:space="preserve">Ruthsatz </w:t>
      </w:r>
      <w:r w:rsidRPr="00952AB0">
        <w:rPr>
          <w:rStyle w:val="Bodytext20"/>
          <w:rFonts w:ascii="Times New Roman" w:hAnsi="Times New Roman" w:cs="Times New Roman"/>
          <w:sz w:val="24"/>
          <w:lang w:val="en-US" w:eastAsia="de-DE"/>
        </w:rPr>
        <w:t>(1977).</w:t>
      </w:r>
    </w:p>
    <w:p w14:paraId="26FE0B64" w14:textId="5E2FFC8A" w:rsidR="003D207A" w:rsidRPr="00952AB0" w:rsidRDefault="004D213A" w:rsidP="00D8138E">
      <w:pPr>
        <w:pStyle w:val="Heading11"/>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1017" w:name="bookmark28"/>
      <w:r w:rsidRPr="00952AB0">
        <w:rPr>
          <w:rStyle w:val="Heading1Spacing0pt"/>
          <w:rFonts w:ascii="Times New Roman" w:hAnsi="Times New Roman" w:cs="Times New Roman"/>
          <w:b/>
          <w:bCs/>
          <w:color w:val="auto"/>
          <w:spacing w:val="0"/>
          <w:sz w:val="24"/>
          <w:lang w:val="en-US" w:eastAsia="de-DE"/>
        </w:rPr>
        <w:t>11</w:t>
      </w:r>
      <w:r w:rsidR="00187C90" w:rsidRPr="00952AB0">
        <w:rPr>
          <w:rStyle w:val="Heading1Spacing0pt"/>
          <w:rFonts w:ascii="Times New Roman" w:hAnsi="Times New Roman" w:cs="Times New Roman"/>
          <w:b/>
          <w:bCs/>
          <w:color w:val="auto"/>
          <w:spacing w:val="0"/>
          <w:sz w:val="24"/>
          <w:lang w:val="en-US" w:eastAsia="de-DE"/>
        </w:rPr>
        <w:tab/>
      </w:r>
      <w:r w:rsidRPr="00952AB0">
        <w:rPr>
          <w:rStyle w:val="Heading1Spacing0pt"/>
          <w:rFonts w:ascii="Times New Roman" w:hAnsi="Times New Roman" w:cs="Times New Roman"/>
          <w:b/>
          <w:bCs/>
          <w:color w:val="auto"/>
          <w:spacing w:val="0"/>
          <w:sz w:val="24"/>
          <w:lang w:val="en-US" w:eastAsia="de-DE"/>
        </w:rPr>
        <w:t xml:space="preserve">Man in the </w:t>
      </w:r>
      <w:del w:id="1018" w:author="M. Daud Rafiqpoor" w:date="2021-05-06T12:57:00Z">
        <w:r w:rsidR="009E6F6C" w:rsidRPr="00952AB0" w:rsidDel="00AE6F30">
          <w:rPr>
            <w:rStyle w:val="Heading1Spacing0pt"/>
            <w:rFonts w:ascii="Times New Roman" w:hAnsi="Times New Roman" w:cs="Times New Roman"/>
            <w:b/>
            <w:bCs/>
            <w:color w:val="auto"/>
            <w:spacing w:val="0"/>
            <w:sz w:val="24"/>
            <w:lang w:val="en-US" w:eastAsia="de-DE"/>
          </w:rPr>
          <w:delText>s</w:delText>
        </w:r>
        <w:r w:rsidRPr="00952AB0" w:rsidDel="00AE6F30">
          <w:rPr>
            <w:rStyle w:val="Heading1Spacing0pt"/>
            <w:rFonts w:ascii="Times New Roman" w:hAnsi="Times New Roman" w:cs="Times New Roman"/>
            <w:b/>
            <w:bCs/>
            <w:color w:val="auto"/>
            <w:spacing w:val="0"/>
            <w:sz w:val="24"/>
            <w:lang w:val="en-US" w:eastAsia="de-DE"/>
          </w:rPr>
          <w:delText>avanna</w:delText>
        </w:r>
      </w:del>
      <w:del w:id="1019" w:author="M. Daud Rafiqpoor" w:date="2021-05-07T09:47:00Z">
        <w:r w:rsidRPr="00952AB0" w:rsidDel="00FF1472">
          <w:rPr>
            <w:rStyle w:val="Heading1Spacing0pt"/>
            <w:rFonts w:ascii="Times New Roman" w:hAnsi="Times New Roman" w:cs="Times New Roman"/>
            <w:b/>
            <w:bCs/>
            <w:color w:val="auto"/>
            <w:spacing w:val="0"/>
            <w:sz w:val="24"/>
            <w:lang w:val="en-US" w:eastAsia="de-DE"/>
          </w:rPr>
          <w:delText>h</w:delText>
        </w:r>
      </w:del>
      <w:bookmarkEnd w:id="1017"/>
      <w:ins w:id="1020" w:author="M. Daud Rafiqpoor" w:date="2021-05-07T09:47:00Z">
        <w:r w:rsidR="00FF1472">
          <w:rPr>
            <w:rStyle w:val="Heading1Spacing0pt"/>
            <w:rFonts w:ascii="Times New Roman" w:hAnsi="Times New Roman" w:cs="Times New Roman"/>
            <w:b/>
            <w:bCs/>
            <w:color w:val="auto"/>
            <w:spacing w:val="0"/>
            <w:sz w:val="24"/>
            <w:lang w:val="en-US" w:eastAsia="de-DE"/>
          </w:rPr>
          <w:t>savannah</w:t>
        </w:r>
      </w:ins>
    </w:p>
    <w:p w14:paraId="7B07B625" w14:textId="25831EA5" w:rsidR="003D207A" w:rsidRPr="00952AB0" w:rsidRDefault="004D213A" w:rsidP="00B216CB">
      <w:pPr>
        <w:pStyle w:val="Bodytext21"/>
        <w:widowControl/>
        <w:shd w:val="clear" w:color="000000" w:fill="auto"/>
        <w:spacing w:line="240" w:lineRule="auto"/>
        <w:ind w:firstLine="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Today, the </w:t>
      </w:r>
      <w:del w:id="1021" w:author="M. Daud Rafiqpoor" w:date="2021-05-06T12:57:00Z">
        <w:r w:rsidRPr="00952AB0" w:rsidDel="00AE6F30">
          <w:rPr>
            <w:rStyle w:val="Bodytext20"/>
            <w:rFonts w:ascii="Times New Roman" w:hAnsi="Times New Roman" w:cs="Times New Roman"/>
            <w:sz w:val="24"/>
            <w:lang w:val="en-US" w:eastAsia="de-DE"/>
          </w:rPr>
          <w:delText>savanna</w:delText>
        </w:r>
      </w:del>
      <w:del w:id="1022" w:author="M. Daud Rafiqpoor" w:date="2021-05-07T09:47:00Z">
        <w:r w:rsidRPr="00952AB0" w:rsidDel="00FF1472">
          <w:rPr>
            <w:rStyle w:val="Bodytext20"/>
            <w:rFonts w:ascii="Times New Roman" w:hAnsi="Times New Roman" w:cs="Times New Roman"/>
            <w:sz w:val="24"/>
            <w:lang w:val="en-US" w:eastAsia="de-DE"/>
          </w:rPr>
          <w:delText>h</w:delText>
        </w:r>
      </w:del>
      <w:ins w:id="1023" w:author="M. Daud Rafiqpoor" w:date="2021-05-07T09:47:00Z">
        <w:r w:rsidR="00FF1472">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has been replaced in many places by cattle pastures. Even in earlier times, pastoral nomads were on the move in the vast </w:t>
      </w:r>
      <w:del w:id="1024" w:author="M. Daud Rafiqpoor" w:date="2021-05-06T12:57:00Z">
        <w:r w:rsidRPr="00952AB0" w:rsidDel="00AE6F30">
          <w:rPr>
            <w:rStyle w:val="Bodytext20"/>
            <w:rFonts w:ascii="Times New Roman" w:hAnsi="Times New Roman" w:cs="Times New Roman"/>
            <w:sz w:val="24"/>
            <w:lang w:val="en-US" w:eastAsia="de-DE"/>
          </w:rPr>
          <w:delText>savanna</w:delText>
        </w:r>
      </w:del>
      <w:ins w:id="1025"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areas and, with their extensive herds</w:t>
      </w:r>
      <w:r w:rsidRPr="00952AB0">
        <w:rPr>
          <w:rStyle w:val="Bodytext22"/>
          <w:rFonts w:ascii="Times New Roman" w:hAnsi="Times New Roman" w:cs="Times New Roman"/>
          <w:color w:val="auto"/>
          <w:sz w:val="24"/>
          <w:lang w:val="en-US" w:eastAsia="de-DE"/>
        </w:rPr>
        <w:t xml:space="preserve">, </w:t>
      </w:r>
      <w:r w:rsidRPr="00952AB0">
        <w:rPr>
          <w:rStyle w:val="Bodytext20"/>
          <w:rFonts w:ascii="Times New Roman" w:hAnsi="Times New Roman" w:cs="Times New Roman"/>
          <w:sz w:val="24"/>
          <w:lang w:val="en-US" w:eastAsia="de-DE"/>
        </w:rPr>
        <w:t>provided the wild animals with considerable competition for food sources.</w:t>
      </w:r>
    </w:p>
    <w:p w14:paraId="71E399D5" w14:textId="301202D2"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Large-scale African grasses have been introduced into neotropical </w:t>
      </w:r>
      <w:del w:id="1026" w:author="M. Daud Rafiqpoor" w:date="2021-05-06T12:57:00Z">
        <w:r w:rsidRPr="00952AB0" w:rsidDel="00AE6F30">
          <w:rPr>
            <w:rStyle w:val="Bodytext20"/>
            <w:rFonts w:ascii="Times New Roman" w:hAnsi="Times New Roman" w:cs="Times New Roman"/>
            <w:sz w:val="24"/>
            <w:lang w:val="en-US" w:eastAsia="de-DE"/>
          </w:rPr>
          <w:delText>savanna</w:delText>
        </w:r>
      </w:del>
      <w:ins w:id="1027"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s, drastically reducing the original biodiversity. However, productivity has increased partly to the benefit of extensive cattle grazing (</w:t>
      </w:r>
      <w:r w:rsidR="005B7073" w:rsidRPr="00952AB0">
        <w:rPr>
          <w:rStyle w:val="Bodytext20"/>
          <w:rFonts w:ascii="Times New Roman" w:hAnsi="Times New Roman" w:cs="Times New Roman"/>
          <w:smallCaps/>
          <w:sz w:val="24"/>
          <w:lang w:val="en-US" w:eastAsia="de-DE"/>
        </w:rPr>
        <w:t xml:space="preserve">Solbrig </w:t>
      </w:r>
      <w:r w:rsidRPr="00952AB0">
        <w:rPr>
          <w:rStyle w:val="Bodytext20"/>
          <w:rFonts w:ascii="Times New Roman" w:hAnsi="Times New Roman" w:cs="Times New Roman"/>
          <w:sz w:val="24"/>
          <w:lang w:val="en-US" w:eastAsia="de-DE"/>
        </w:rPr>
        <w:t>et al. 1996).</w:t>
      </w:r>
    </w:p>
    <w:p w14:paraId="43916BE7" w14:textId="55A31FD7" w:rsidR="003D207A" w:rsidRPr="00952AB0" w:rsidRDefault="004D213A" w:rsidP="00B216CB">
      <w:pPr>
        <w:pStyle w:val="Bodytext61"/>
        <w:widowControl/>
        <w:shd w:val="clear" w:color="000000" w:fill="auto"/>
        <w:spacing w:before="120" w:after="120" w:line="240" w:lineRule="auto"/>
        <w:rPr>
          <w:rFonts w:ascii="Times New Roman" w:hAnsi="Times New Roman" w:cs="Times New Roman"/>
          <w:sz w:val="20"/>
          <w:lang w:val="en-US"/>
        </w:rPr>
      </w:pPr>
      <w:r w:rsidRPr="00952AB0">
        <w:rPr>
          <w:rStyle w:val="Bodytext610pt"/>
          <w:rFonts w:ascii="Times New Roman" w:hAnsi="Times New Roman" w:cs="Times New Roman"/>
          <w:b/>
          <w:lang w:val="en-US" w:eastAsia="de-DE"/>
        </w:rPr>
        <w:t>Fig. E-45 a</w:t>
      </w:r>
      <w:r w:rsidRPr="00952AB0">
        <w:rPr>
          <w:rStyle w:val="Bodytext6"/>
          <w:rFonts w:ascii="Times New Roman" w:hAnsi="Times New Roman" w:cs="Times New Roman"/>
          <w:sz w:val="20"/>
          <w:lang w:val="en-US" w:eastAsia="de-DE"/>
        </w:rPr>
        <w:t xml:space="preserve">: View from the Bolivian </w:t>
      </w:r>
      <w:del w:id="1028" w:author="M. Daud Rafiqpoor" w:date="2021-05-08T12:37:00Z">
        <w:r w:rsidRPr="00CC5980" w:rsidDel="00876DE7">
          <w:rPr>
            <w:rStyle w:val="Bodytext6"/>
            <w:rFonts w:ascii="Times New Roman" w:hAnsi="Times New Roman" w:cs="Times New Roman"/>
            <w:sz w:val="20"/>
            <w:highlight w:val="yellow"/>
            <w:lang w:val="en-US" w:eastAsia="de-DE"/>
          </w:rPr>
          <w:delText>altiplano</w:delText>
        </w:r>
        <w:r w:rsidRPr="00952AB0" w:rsidDel="00876DE7">
          <w:rPr>
            <w:rStyle w:val="Bodytext6"/>
            <w:rFonts w:ascii="Times New Roman" w:hAnsi="Times New Roman" w:cs="Times New Roman"/>
            <w:sz w:val="20"/>
            <w:lang w:val="en-US" w:eastAsia="de-DE"/>
          </w:rPr>
          <w:delText xml:space="preserve"> </w:delText>
        </w:r>
      </w:del>
      <w:ins w:id="1029" w:author="M. Daud Rafiqpoor" w:date="2021-05-08T12:37:00Z">
        <w:r w:rsidR="00876DE7">
          <w:rPr>
            <w:rStyle w:val="Bodytext6"/>
            <w:rFonts w:ascii="Times New Roman" w:hAnsi="Times New Roman" w:cs="Times New Roman"/>
            <w:sz w:val="20"/>
            <w:highlight w:val="yellow"/>
            <w:lang w:val="en-US" w:eastAsia="de-DE"/>
          </w:rPr>
          <w:t>A</w:t>
        </w:r>
        <w:r w:rsidR="00876DE7" w:rsidRPr="00CC5980">
          <w:rPr>
            <w:rStyle w:val="Bodytext6"/>
            <w:rFonts w:ascii="Times New Roman" w:hAnsi="Times New Roman" w:cs="Times New Roman"/>
            <w:sz w:val="20"/>
            <w:highlight w:val="yellow"/>
            <w:lang w:val="en-US" w:eastAsia="de-DE"/>
          </w:rPr>
          <w:t>ltiplano</w:t>
        </w:r>
        <w:r w:rsidR="00876DE7" w:rsidRPr="00952AB0">
          <w:rPr>
            <w:rStyle w:val="Bodytext6"/>
            <w:rFonts w:ascii="Times New Roman" w:hAnsi="Times New Roman" w:cs="Times New Roman"/>
            <w:sz w:val="20"/>
            <w:lang w:val="en-US" w:eastAsia="de-DE"/>
          </w:rPr>
          <w:t xml:space="preserve"> </w:t>
        </w:r>
      </w:ins>
      <w:r w:rsidRPr="00952AB0">
        <w:rPr>
          <w:rStyle w:val="Bodytext6"/>
          <w:rFonts w:ascii="Times New Roman" w:hAnsi="Times New Roman" w:cs="Times New Roman"/>
          <w:sz w:val="20"/>
          <w:lang w:val="en-US" w:eastAsia="de-DE"/>
        </w:rPr>
        <w:t xml:space="preserve">(4,100 m) to the Cordillera Real with the glaciated volcano Huaina Potosi near La Paz. </w:t>
      </w:r>
      <w:r w:rsidRPr="00952AB0">
        <w:rPr>
          <w:rStyle w:val="Bodytext610pt"/>
          <w:rFonts w:ascii="Times New Roman" w:hAnsi="Times New Roman" w:cs="Times New Roman"/>
          <w:b/>
          <w:lang w:val="en-US" w:eastAsia="de-DE"/>
        </w:rPr>
        <w:t>b</w:t>
      </w:r>
      <w:r w:rsidRPr="00952AB0">
        <w:rPr>
          <w:rStyle w:val="Bodytext6"/>
          <w:rFonts w:ascii="Times New Roman" w:hAnsi="Times New Roman" w:cs="Times New Roman"/>
          <w:sz w:val="20"/>
          <w:lang w:val="en-US" w:eastAsia="de-DE"/>
        </w:rPr>
        <w:t xml:space="preserve">: View from the </w:t>
      </w:r>
      <w:del w:id="1030" w:author="M. Daud Rafiqpoor" w:date="2021-05-08T12:38:00Z">
        <w:r w:rsidRPr="00952AB0" w:rsidDel="00876DE7">
          <w:rPr>
            <w:rStyle w:val="Bodytext6"/>
            <w:rFonts w:ascii="Times New Roman" w:hAnsi="Times New Roman" w:cs="Times New Roman"/>
            <w:sz w:val="20"/>
            <w:lang w:val="en-US" w:eastAsia="de-DE"/>
          </w:rPr>
          <w:delText xml:space="preserve">altiplano </w:delText>
        </w:r>
      </w:del>
      <w:ins w:id="1031" w:author="M. Daud Rafiqpoor" w:date="2021-05-08T12:38:00Z">
        <w:r w:rsidR="00876DE7">
          <w:rPr>
            <w:rStyle w:val="Bodytext6"/>
            <w:rFonts w:ascii="Times New Roman" w:hAnsi="Times New Roman" w:cs="Times New Roman"/>
            <w:sz w:val="20"/>
            <w:lang w:val="en-US" w:eastAsia="de-DE"/>
          </w:rPr>
          <w:t>A</w:t>
        </w:r>
        <w:r w:rsidR="00876DE7" w:rsidRPr="00952AB0">
          <w:rPr>
            <w:rStyle w:val="Bodytext6"/>
            <w:rFonts w:ascii="Times New Roman" w:hAnsi="Times New Roman" w:cs="Times New Roman"/>
            <w:sz w:val="20"/>
            <w:lang w:val="en-US" w:eastAsia="de-DE"/>
          </w:rPr>
          <w:t xml:space="preserve">ltiplano </w:t>
        </w:r>
      </w:ins>
      <w:r w:rsidRPr="00952AB0">
        <w:rPr>
          <w:rStyle w:val="Bodytext6"/>
          <w:rFonts w:ascii="Times New Roman" w:hAnsi="Times New Roman" w:cs="Times New Roman"/>
          <w:sz w:val="20"/>
          <w:lang w:val="en-US" w:eastAsia="de-DE"/>
        </w:rPr>
        <w:t>to the glaciated volcanoes Parinacota and Pumarape on the Chilean-Bolivian border (West Cordillera, southern Bolivia)</w:t>
      </w:r>
      <w:r w:rsidR="005E6186" w:rsidRPr="00952AB0">
        <w:rPr>
          <w:rStyle w:val="Bodytext26"/>
          <w:rFonts w:ascii="Times New Roman" w:hAnsi="Times New Roman" w:cs="Times New Roman"/>
          <w:b/>
          <w:color w:val="auto"/>
          <w:lang w:val="en-US" w:eastAsia="de-DE"/>
        </w:rPr>
        <w:t xml:space="preserve">. </w:t>
      </w:r>
      <w:r w:rsidRPr="00952AB0">
        <w:rPr>
          <w:rStyle w:val="Bodytext6"/>
          <w:rFonts w:ascii="Times New Roman" w:hAnsi="Times New Roman" w:cs="Times New Roman"/>
          <w:sz w:val="20"/>
          <w:lang w:val="en-US" w:eastAsia="de-DE"/>
        </w:rPr>
        <w:t xml:space="preserve">The </w:t>
      </w:r>
      <w:del w:id="1032" w:author="M. Daud Rafiqpoor" w:date="2021-05-08T12:38:00Z">
        <w:r w:rsidRPr="00952AB0" w:rsidDel="00876DE7">
          <w:rPr>
            <w:rStyle w:val="Bodytext6"/>
            <w:rFonts w:ascii="Times New Roman" w:hAnsi="Times New Roman" w:cs="Times New Roman"/>
            <w:sz w:val="20"/>
            <w:lang w:val="en-US" w:eastAsia="de-DE"/>
          </w:rPr>
          <w:delText xml:space="preserve">altiplano </w:delText>
        </w:r>
      </w:del>
      <w:ins w:id="1033" w:author="M. Daud Rafiqpoor" w:date="2021-05-08T12:38:00Z">
        <w:r w:rsidR="00876DE7">
          <w:rPr>
            <w:rStyle w:val="Bodytext6"/>
            <w:rFonts w:ascii="Times New Roman" w:hAnsi="Times New Roman" w:cs="Times New Roman"/>
            <w:sz w:val="20"/>
            <w:lang w:val="en-US" w:eastAsia="de-DE"/>
          </w:rPr>
          <w:t>A</w:t>
        </w:r>
        <w:r w:rsidR="00876DE7" w:rsidRPr="00952AB0">
          <w:rPr>
            <w:rStyle w:val="Bodytext6"/>
            <w:rFonts w:ascii="Times New Roman" w:hAnsi="Times New Roman" w:cs="Times New Roman"/>
            <w:sz w:val="20"/>
            <w:lang w:val="en-US" w:eastAsia="de-DE"/>
          </w:rPr>
          <w:t xml:space="preserve">ltiplano </w:t>
        </w:r>
      </w:ins>
      <w:r w:rsidRPr="00952AB0">
        <w:rPr>
          <w:rStyle w:val="Bodytext6"/>
          <w:rFonts w:ascii="Times New Roman" w:hAnsi="Times New Roman" w:cs="Times New Roman"/>
          <w:sz w:val="20"/>
          <w:lang w:val="en-US" w:eastAsia="de-DE"/>
        </w:rPr>
        <w:t xml:space="preserve">in Bolivia is a broad intermontane area fringed on both sides by mountain ranges (Western </w:t>
      </w:r>
      <w:r w:rsidR="000142D5" w:rsidRPr="00952AB0">
        <w:rPr>
          <w:rStyle w:val="Bodytext6"/>
          <w:rFonts w:ascii="Times New Roman" w:hAnsi="Times New Roman" w:cs="Times New Roman"/>
          <w:sz w:val="20"/>
          <w:lang w:val="en-US" w:eastAsia="de-DE"/>
        </w:rPr>
        <w:t xml:space="preserve">and </w:t>
      </w:r>
      <w:r w:rsidRPr="00952AB0">
        <w:rPr>
          <w:rStyle w:val="Bodytext6"/>
          <w:rFonts w:ascii="Times New Roman" w:hAnsi="Times New Roman" w:cs="Times New Roman"/>
          <w:sz w:val="20"/>
          <w:lang w:val="en-US" w:eastAsia="de-DE"/>
        </w:rPr>
        <w:t xml:space="preserve">Eastern Cordillera). Large parts of this plateau are covered with a semi-arid grassland. Especially in the vicinity of Lake Titicaca near La Paz, the </w:t>
      </w:r>
      <w:del w:id="1034" w:author="M. Daud Rafiqpoor" w:date="2021-05-08T12:38:00Z">
        <w:r w:rsidRPr="00952AB0" w:rsidDel="00876DE7">
          <w:rPr>
            <w:rStyle w:val="Bodytext6"/>
            <w:rFonts w:ascii="Times New Roman" w:hAnsi="Times New Roman" w:cs="Times New Roman"/>
            <w:sz w:val="20"/>
            <w:lang w:val="en-US" w:eastAsia="de-DE"/>
          </w:rPr>
          <w:delText xml:space="preserve">altiplano </w:delText>
        </w:r>
      </w:del>
      <w:ins w:id="1035" w:author="M. Daud Rafiqpoor" w:date="2021-05-08T12:38:00Z">
        <w:r w:rsidR="00876DE7">
          <w:rPr>
            <w:rStyle w:val="Bodytext6"/>
            <w:rFonts w:ascii="Times New Roman" w:hAnsi="Times New Roman" w:cs="Times New Roman"/>
            <w:sz w:val="20"/>
            <w:lang w:val="en-US" w:eastAsia="de-DE"/>
          </w:rPr>
          <w:t>A</w:t>
        </w:r>
        <w:r w:rsidR="00876DE7" w:rsidRPr="00952AB0">
          <w:rPr>
            <w:rStyle w:val="Bodytext6"/>
            <w:rFonts w:ascii="Times New Roman" w:hAnsi="Times New Roman" w:cs="Times New Roman"/>
            <w:sz w:val="20"/>
            <w:lang w:val="en-US" w:eastAsia="de-DE"/>
          </w:rPr>
          <w:t xml:space="preserve">ltiplano </w:t>
        </w:r>
      </w:ins>
      <w:r w:rsidRPr="00952AB0">
        <w:rPr>
          <w:rStyle w:val="Bodytext6"/>
          <w:rFonts w:ascii="Times New Roman" w:hAnsi="Times New Roman" w:cs="Times New Roman"/>
          <w:sz w:val="20"/>
          <w:lang w:val="en-US" w:eastAsia="de-DE"/>
        </w:rPr>
        <w:t xml:space="preserve">(humid </w:t>
      </w:r>
      <w:r w:rsidR="003A0A3C" w:rsidRPr="00952AB0">
        <w:rPr>
          <w:rStyle w:val="Bodytext6"/>
          <w:rFonts w:ascii="Times New Roman" w:hAnsi="Times New Roman" w:cs="Times New Roman"/>
          <w:sz w:val="20"/>
          <w:lang w:val="en-US" w:eastAsia="de-DE"/>
        </w:rPr>
        <w:t>P</w:t>
      </w:r>
      <w:r w:rsidRPr="00952AB0">
        <w:rPr>
          <w:rStyle w:val="Bodytext6"/>
          <w:rFonts w:ascii="Times New Roman" w:hAnsi="Times New Roman" w:cs="Times New Roman"/>
          <w:sz w:val="20"/>
          <w:lang w:val="en-US" w:eastAsia="de-DE"/>
        </w:rPr>
        <w:t>una) is intensively used for agriculture; towards the south, as a result of the decrease in the humidity of the climate, the extent of field cultivation also decreases, while grazing remains at almost the same intensity (photos: Rafiqpoor).</w:t>
      </w:r>
    </w:p>
    <w:p w14:paraId="3CE54992" w14:textId="77777777"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Due to the frequent grass </w:t>
      </w:r>
      <w:r w:rsidR="000142D5" w:rsidRPr="00952AB0">
        <w:rPr>
          <w:rStyle w:val="Bodytext20"/>
          <w:rFonts w:ascii="Times New Roman" w:hAnsi="Times New Roman" w:cs="Times New Roman"/>
          <w:sz w:val="24"/>
          <w:lang w:val="en-US" w:eastAsia="de-DE"/>
        </w:rPr>
        <w:t xml:space="preserve">and </w:t>
      </w:r>
      <w:r w:rsidRPr="00952AB0">
        <w:rPr>
          <w:rStyle w:val="Bodytext20"/>
          <w:rFonts w:ascii="Times New Roman" w:hAnsi="Times New Roman" w:cs="Times New Roman"/>
          <w:sz w:val="24"/>
          <w:lang w:val="en-US" w:eastAsia="de-DE"/>
        </w:rPr>
        <w:t>bush fires, which are usually deliberately set shortly before the start of the rainy season, the growth of new greenery is to be improved. Over a longer period of time, however, this leads to an ever-increasing nutrient depletion of the soils with greater risk of erosion and thus increasing desertification.</w:t>
      </w:r>
    </w:p>
    <w:p w14:paraId="434438E9" w14:textId="77777777" w:rsidR="003D207A" w:rsidRPr="00952AB0" w:rsidRDefault="003D207A" w:rsidP="00D8138E">
      <w:pPr>
        <w:pStyle w:val="Heading11"/>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1036" w:name="bookmark29"/>
      <w:r w:rsidRPr="00952AB0">
        <w:rPr>
          <w:rFonts w:ascii="Times New Roman" w:hAnsi="Times New Roman" w:cs="Times New Roman"/>
          <w:sz w:val="24"/>
          <w:lang w:val="en-US"/>
        </w:rPr>
        <w:lastRenderedPageBreak/>
        <w:t>12</w:t>
      </w:r>
      <w:r w:rsidRPr="00952AB0">
        <w:rPr>
          <w:rFonts w:ascii="Times New Roman" w:hAnsi="Times New Roman" w:cs="Times New Roman"/>
          <w:sz w:val="24"/>
          <w:lang w:val="en-US"/>
        </w:rPr>
        <w:tab/>
      </w:r>
      <w:r w:rsidR="004D213A" w:rsidRPr="00952AB0">
        <w:rPr>
          <w:rStyle w:val="Heading1Spacing0pt"/>
          <w:rFonts w:ascii="Times New Roman" w:hAnsi="Times New Roman" w:cs="Times New Roman"/>
          <w:b/>
          <w:bCs/>
          <w:color w:val="auto"/>
          <w:spacing w:val="0"/>
          <w:sz w:val="24"/>
          <w:lang w:val="en-US" w:eastAsia="de-DE"/>
        </w:rPr>
        <w:t xml:space="preserve">Zonoecotone II/III </w:t>
      </w:r>
      <w:bookmarkEnd w:id="1036"/>
    </w:p>
    <w:p w14:paraId="2B481870" w14:textId="77777777" w:rsidR="003D207A" w:rsidRPr="00952AB0" w:rsidRDefault="003D207A" w:rsidP="00B216CB">
      <w:pPr>
        <w:pStyle w:val="Bodytext71"/>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r w:rsidRPr="00952AB0">
        <w:rPr>
          <w:rFonts w:ascii="Times New Roman" w:hAnsi="Times New Roman" w:cs="Times New Roman"/>
          <w:sz w:val="24"/>
          <w:lang w:val="en-US"/>
        </w:rPr>
        <w:t>12.1</w:t>
      </w:r>
      <w:r w:rsidRPr="00952AB0">
        <w:rPr>
          <w:rFonts w:ascii="Times New Roman" w:hAnsi="Times New Roman" w:cs="Times New Roman"/>
          <w:sz w:val="24"/>
          <w:lang w:val="en-US"/>
        </w:rPr>
        <w:tab/>
      </w:r>
      <w:r w:rsidR="004D213A" w:rsidRPr="00952AB0">
        <w:rPr>
          <w:rStyle w:val="Bodytext70"/>
          <w:rFonts w:ascii="Times New Roman" w:hAnsi="Times New Roman" w:cs="Times New Roman"/>
          <w:b/>
          <w:bCs/>
          <w:color w:val="auto"/>
          <w:sz w:val="24"/>
          <w:lang w:val="en-US" w:eastAsia="de-DE"/>
        </w:rPr>
        <w:t>Sahel</w:t>
      </w:r>
    </w:p>
    <w:p w14:paraId="07DE59B5" w14:textId="6412C90E" w:rsidR="003D207A" w:rsidRPr="00952AB0" w:rsidRDefault="004D213A" w:rsidP="00B216CB">
      <w:pPr>
        <w:pStyle w:val="Bodytext21"/>
        <w:widowControl/>
        <w:shd w:val="clear" w:color="000000" w:fill="auto"/>
        <w:spacing w:line="240" w:lineRule="auto"/>
        <w:ind w:firstLine="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This zonoecotone includes the open, climatic </w:t>
      </w:r>
      <w:del w:id="1037" w:author="M. Daud Rafiqpoor" w:date="2021-05-06T12:57:00Z">
        <w:r w:rsidRPr="00952AB0" w:rsidDel="00AE6F30">
          <w:rPr>
            <w:rStyle w:val="Bodytext20"/>
            <w:rFonts w:ascii="Times New Roman" w:hAnsi="Times New Roman" w:cs="Times New Roman"/>
            <w:sz w:val="24"/>
            <w:lang w:val="en-US" w:eastAsia="de-DE"/>
          </w:rPr>
          <w:delText>savanna</w:delText>
        </w:r>
      </w:del>
      <w:ins w:id="1038"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s, such as Namibia. Similar conditions are found south of the Sahara in the Sahel zone, which forms the transition to the summer rainfall area of Sudan (ZB II). But the Sahel has been completely degraded by overcrowding and overgrazing as a result of the recurrent drought years typical of this zone (</w:t>
      </w:r>
      <w:r w:rsidR="002D42F9" w:rsidRPr="00952AB0">
        <w:rPr>
          <w:rStyle w:val="Bodytext285pt"/>
          <w:rFonts w:ascii="Times New Roman" w:hAnsi="Times New Roman" w:cs="Times New Roman"/>
          <w:smallCaps/>
          <w:sz w:val="24"/>
          <w:lang w:val="en-US" w:eastAsia="de-DE"/>
        </w:rPr>
        <w:t xml:space="preserve">Müller </w:t>
      </w:r>
      <w:r w:rsidRPr="00952AB0">
        <w:rPr>
          <w:rStyle w:val="Bodytext20"/>
          <w:rFonts w:ascii="Times New Roman" w:hAnsi="Times New Roman" w:cs="Times New Roman"/>
          <w:sz w:val="24"/>
          <w:lang w:val="en-US" w:eastAsia="de-DE"/>
        </w:rPr>
        <w:t>et al. 2006). It can only tolerate very sparse settlement and correspondingly low numbers of livestock, which used to be enforced by the few natural water points in this area. However, as part of development aid, people wanted to develop the land and drilled many wells. This made it possible to water larger herds, and the population increased accordingly as long as the annual rainfall was above the long-term average. Then, however, followed several years of drought, which led to disaster. Water for people and animals was available, but no pasture, for the grasses withered. Starving livestock perished, and people had to flee the land or be supported by outside relief efforts. But the pasture suffered irreparable damage and became a 'man made desert' as the worst effect of desertification.</w:t>
      </w:r>
      <w:ins w:id="1039" w:author="Microsoft-Konto" w:date="2021-05-22T12:08:00Z">
        <w:r w:rsidR="00795CB9">
          <w:rPr>
            <w:rStyle w:val="Bodytext20"/>
            <w:rFonts w:ascii="Times New Roman" w:hAnsi="Times New Roman" w:cs="Times New Roman"/>
            <w:sz w:val="24"/>
            <w:lang w:val="en-US" w:eastAsia="de-DE"/>
          </w:rPr>
          <w:t xml:space="preserve"> New programs are planned and have started to protect the Southern regions from </w:t>
        </w:r>
      </w:ins>
      <w:ins w:id="1040" w:author="Microsoft-Konto" w:date="2021-05-22T12:09:00Z">
        <w:r w:rsidR="00795CB9">
          <w:rPr>
            <w:rStyle w:val="Bodytext20"/>
            <w:rFonts w:ascii="Times New Roman" w:hAnsi="Times New Roman" w:cs="Times New Roman"/>
            <w:sz w:val="24"/>
            <w:lang w:val="en-US" w:eastAsia="de-DE"/>
          </w:rPr>
          <w:t>further</w:t>
        </w:r>
      </w:ins>
      <w:ins w:id="1041" w:author="Microsoft-Konto" w:date="2021-05-22T12:08:00Z">
        <w:r w:rsidR="00795CB9">
          <w:rPr>
            <w:rStyle w:val="Bodytext20"/>
            <w:rFonts w:ascii="Times New Roman" w:hAnsi="Times New Roman" w:cs="Times New Roman"/>
            <w:sz w:val="24"/>
            <w:lang w:val="en-US" w:eastAsia="de-DE"/>
          </w:rPr>
          <w:t xml:space="preserve"> </w:t>
        </w:r>
      </w:ins>
      <w:ins w:id="1042" w:author="Microsoft-Konto" w:date="2021-05-22T12:09:00Z">
        <w:r w:rsidR="00795CB9">
          <w:rPr>
            <w:rStyle w:val="Bodytext20"/>
            <w:rFonts w:ascii="Times New Roman" w:hAnsi="Times New Roman" w:cs="Times New Roman"/>
            <w:sz w:val="24"/>
            <w:lang w:val="en-US" w:eastAsia="de-DE"/>
          </w:rPr>
          <w:t xml:space="preserve">desiccation and desertification. </w:t>
        </w:r>
        <w:r w:rsidR="005666CB">
          <w:rPr>
            <w:rStyle w:val="Bodytext20"/>
            <w:rFonts w:ascii="Times New Roman" w:hAnsi="Times New Roman" w:cs="Times New Roman"/>
            <w:sz w:val="24"/>
            <w:lang w:val="en-US" w:eastAsia="de-DE"/>
          </w:rPr>
          <w:t>The “Green Belt” is one of the p</w:t>
        </w:r>
      </w:ins>
      <w:ins w:id="1043" w:author="Microsoft-Konto" w:date="2021-05-22T12:10:00Z">
        <w:r w:rsidR="005666CB">
          <w:rPr>
            <w:rStyle w:val="Bodytext20"/>
            <w:rFonts w:ascii="Times New Roman" w:hAnsi="Times New Roman" w:cs="Times New Roman"/>
            <w:sz w:val="24"/>
            <w:lang w:val="en-US" w:eastAsia="de-DE"/>
          </w:rPr>
          <w:t>rojects</w:t>
        </w:r>
      </w:ins>
      <w:ins w:id="1044" w:author="Microsoft-Konto" w:date="2021-05-22T12:09:00Z">
        <w:r w:rsidR="005666CB">
          <w:rPr>
            <w:rStyle w:val="Bodytext20"/>
            <w:rFonts w:ascii="Times New Roman" w:hAnsi="Times New Roman" w:cs="Times New Roman"/>
            <w:sz w:val="24"/>
            <w:lang w:val="en-US" w:eastAsia="de-DE"/>
          </w:rPr>
          <w:t>, stretching about 8000</w:t>
        </w:r>
      </w:ins>
      <w:ins w:id="1045" w:author="Microsoft-Konto" w:date="2021-05-22T12:10:00Z">
        <w:r w:rsidR="005666CB">
          <w:rPr>
            <w:rStyle w:val="Bodytext20"/>
            <w:rFonts w:ascii="Times New Roman" w:hAnsi="Times New Roman" w:cs="Times New Roman"/>
            <w:sz w:val="24"/>
            <w:lang w:val="en-US" w:eastAsia="de-DE"/>
          </w:rPr>
          <w:t xml:space="preserve"> </w:t>
        </w:r>
      </w:ins>
      <w:ins w:id="1046" w:author="Microsoft-Konto" w:date="2021-05-22T12:09:00Z">
        <w:r w:rsidR="005666CB">
          <w:rPr>
            <w:rStyle w:val="Bodytext20"/>
            <w:rFonts w:ascii="Times New Roman" w:hAnsi="Times New Roman" w:cs="Times New Roman"/>
            <w:sz w:val="24"/>
            <w:lang w:val="en-US" w:eastAsia="de-DE"/>
          </w:rPr>
          <w:t>km from W to E (Breckle 2021a).</w:t>
        </w:r>
      </w:ins>
    </w:p>
    <w:p w14:paraId="78242022" w14:textId="10F540B6"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In present-day Namibia, with a similar climate, several drought years in succession also have a devastating effect, but the small number of farmers can survive these years by reducing livestock in time, </w:t>
      </w:r>
      <w:ins w:id="1047" w:author="Microsoft-Konto" w:date="2021-05-22T12:05:00Z">
        <w:r w:rsidR="00795CB9">
          <w:rPr>
            <w:rStyle w:val="Bodytext20"/>
            <w:rFonts w:ascii="Times New Roman" w:hAnsi="Times New Roman" w:cs="Times New Roman"/>
            <w:sz w:val="24"/>
            <w:lang w:val="en-US" w:eastAsia="de-DE"/>
          </w:rPr>
          <w:t xml:space="preserve">shifting grazing plans and management, </w:t>
        </w:r>
      </w:ins>
      <w:r w:rsidRPr="00952AB0">
        <w:rPr>
          <w:rStyle w:val="Bodytext20"/>
          <w:rFonts w:ascii="Times New Roman" w:hAnsi="Times New Roman" w:cs="Times New Roman"/>
          <w:sz w:val="24"/>
          <w:lang w:val="en-US" w:eastAsia="de-DE"/>
        </w:rPr>
        <w:t xml:space="preserve">and the economy recovers quickly after a few good rainy years, perhaps because the droughts are </w:t>
      </w:r>
      <w:ins w:id="1048" w:author="Microsoft-Konto" w:date="2021-05-22T12:05:00Z">
        <w:r w:rsidR="00795CB9">
          <w:rPr>
            <w:rStyle w:val="Bodytext20"/>
            <w:rFonts w:ascii="Times New Roman" w:hAnsi="Times New Roman" w:cs="Times New Roman"/>
            <w:sz w:val="24"/>
            <w:lang w:val="en-US" w:eastAsia="de-DE"/>
          </w:rPr>
          <w:t xml:space="preserve">also </w:t>
        </w:r>
      </w:ins>
      <w:r w:rsidRPr="00952AB0">
        <w:rPr>
          <w:rStyle w:val="Bodytext20"/>
          <w:rFonts w:ascii="Times New Roman" w:hAnsi="Times New Roman" w:cs="Times New Roman"/>
          <w:sz w:val="24"/>
          <w:lang w:val="en-US" w:eastAsia="de-DE"/>
        </w:rPr>
        <w:t>shorter than in the Sahel.</w:t>
      </w:r>
    </w:p>
    <w:p w14:paraId="1CF1BF13" w14:textId="678A77B4" w:rsidR="003D207A" w:rsidRPr="00952AB0" w:rsidRDefault="00B26F58" w:rsidP="00B216CB">
      <w:pPr>
        <w:pStyle w:val="Bodytext61"/>
        <w:widowControl/>
        <w:shd w:val="clear" w:color="000000" w:fill="auto"/>
        <w:spacing w:before="120" w:after="120" w:line="240" w:lineRule="auto"/>
        <w:rPr>
          <w:rFonts w:ascii="Times New Roman" w:hAnsi="Times New Roman" w:cs="Times New Roman"/>
          <w:sz w:val="20"/>
          <w:lang w:val="en-US"/>
        </w:rPr>
      </w:pPr>
      <w:r w:rsidRPr="00952AB0">
        <w:rPr>
          <w:rStyle w:val="Bodytext26"/>
          <w:rFonts w:ascii="Times New Roman" w:hAnsi="Times New Roman" w:cs="Times New Roman"/>
          <w:b/>
          <w:color w:val="auto"/>
          <w:lang w:val="en-US" w:eastAsia="de-DE"/>
        </w:rPr>
        <w:t xml:space="preserve">◘ </w:t>
      </w:r>
      <w:r w:rsidR="004D213A" w:rsidRPr="00952AB0">
        <w:rPr>
          <w:rStyle w:val="Bodytext610pt"/>
          <w:rFonts w:ascii="Times New Roman" w:hAnsi="Times New Roman" w:cs="Times New Roman"/>
          <w:b/>
          <w:lang w:val="en-US" w:eastAsia="de-DE"/>
        </w:rPr>
        <w:t xml:space="preserve">Fig. E-46 </w:t>
      </w:r>
      <w:r w:rsidR="004D213A" w:rsidRPr="00952AB0">
        <w:rPr>
          <w:rStyle w:val="Bodytext6"/>
          <w:rFonts w:ascii="Times New Roman" w:hAnsi="Times New Roman" w:cs="Times New Roman"/>
          <w:sz w:val="20"/>
          <w:lang w:val="en-US" w:eastAsia="de-DE"/>
        </w:rPr>
        <w:t>The forest boundary is located at the high volcanoes of the Western Cordillera in Bolivia (e.g. at Sajama) at about 5,300</w:t>
      </w:r>
      <w:ins w:id="1049" w:author="M. Daud Rafiqpoor" w:date="2021-05-08T12:44:00Z">
        <w:r w:rsidR="00685494">
          <w:rPr>
            <w:rStyle w:val="Bodytext6"/>
            <w:rFonts w:ascii="Times New Roman" w:hAnsi="Times New Roman" w:cs="Times New Roman"/>
            <w:sz w:val="20"/>
            <w:lang w:val="en-US" w:eastAsia="de-DE"/>
          </w:rPr>
          <w:t xml:space="preserve"> </w:t>
        </w:r>
      </w:ins>
      <w:r w:rsidR="004D213A" w:rsidRPr="00952AB0">
        <w:rPr>
          <w:rStyle w:val="Bodytext6"/>
          <w:rFonts w:ascii="Times New Roman" w:hAnsi="Times New Roman" w:cs="Times New Roman"/>
          <w:sz w:val="20"/>
          <w:lang w:val="en-US" w:eastAsia="de-DE"/>
        </w:rPr>
        <w:t xml:space="preserve">m </w:t>
      </w:r>
      <w:del w:id="1050" w:author="M. Daud Rafiqpoor" w:date="2021-05-08T12:44:00Z">
        <w:r w:rsidR="004D213A" w:rsidRPr="00952AB0" w:rsidDel="00685494">
          <w:rPr>
            <w:rStyle w:val="Bodytext6"/>
            <w:rFonts w:ascii="Times New Roman" w:hAnsi="Times New Roman" w:cs="Times New Roman"/>
            <w:sz w:val="20"/>
            <w:lang w:val="en-US" w:eastAsia="de-DE"/>
          </w:rPr>
          <w:delText xml:space="preserve">NN </w:delText>
        </w:r>
      </w:del>
      <w:ins w:id="1051" w:author="M. Daud Rafiqpoor" w:date="2021-05-08T12:44:00Z">
        <w:r w:rsidR="00685494">
          <w:rPr>
            <w:rStyle w:val="Bodytext6"/>
            <w:rFonts w:ascii="Times New Roman" w:hAnsi="Times New Roman" w:cs="Times New Roman"/>
            <w:sz w:val="20"/>
            <w:lang w:val="en-US" w:eastAsia="de-DE"/>
          </w:rPr>
          <w:t>asl</w:t>
        </w:r>
        <w:r w:rsidR="00685494" w:rsidRPr="00952AB0">
          <w:rPr>
            <w:rStyle w:val="Bodytext6"/>
            <w:rFonts w:ascii="Times New Roman" w:hAnsi="Times New Roman" w:cs="Times New Roman"/>
            <w:sz w:val="20"/>
            <w:lang w:val="en-US" w:eastAsia="de-DE"/>
          </w:rPr>
          <w:t xml:space="preserve"> </w:t>
        </w:r>
      </w:ins>
      <w:r w:rsidR="004D213A" w:rsidRPr="00952AB0">
        <w:rPr>
          <w:rStyle w:val="Bodytext6"/>
          <w:rFonts w:ascii="Times New Roman" w:hAnsi="Times New Roman" w:cs="Times New Roman"/>
          <w:sz w:val="20"/>
          <w:lang w:val="en-US" w:eastAsia="de-DE"/>
        </w:rPr>
        <w:t>(</w:t>
      </w:r>
      <w:r w:rsidR="004D213A" w:rsidRPr="00952AB0">
        <w:rPr>
          <w:rStyle w:val="Bodytext610pt"/>
          <w:rFonts w:ascii="Times New Roman" w:hAnsi="Times New Roman" w:cs="Times New Roman"/>
          <w:b/>
          <w:lang w:val="en-US" w:eastAsia="de-DE"/>
        </w:rPr>
        <w:t>a</w:t>
      </w:r>
      <w:r w:rsidR="004D213A" w:rsidRPr="00952AB0">
        <w:rPr>
          <w:rStyle w:val="Bodytext6"/>
          <w:rFonts w:ascii="Times New Roman" w:hAnsi="Times New Roman" w:cs="Times New Roman"/>
          <w:sz w:val="20"/>
          <w:lang w:val="en-US" w:eastAsia="de-DE"/>
        </w:rPr>
        <w:t xml:space="preserve">, photo Breckle; </w:t>
      </w:r>
      <w:r w:rsidR="004D213A" w:rsidRPr="00952AB0">
        <w:rPr>
          <w:rStyle w:val="Bodytext60"/>
          <w:rFonts w:ascii="Times New Roman" w:hAnsi="Times New Roman" w:cs="Times New Roman"/>
          <w:color w:val="auto"/>
          <w:sz w:val="20"/>
          <w:lang w:val="en-US" w:eastAsia="de-DE"/>
        </w:rPr>
        <w:t xml:space="preserve">► </w:t>
      </w:r>
      <w:r w:rsidR="004D213A" w:rsidRPr="00952AB0">
        <w:rPr>
          <w:rStyle w:val="Bodytext6"/>
          <w:rFonts w:ascii="Times New Roman" w:hAnsi="Times New Roman" w:cs="Times New Roman"/>
          <w:sz w:val="20"/>
          <w:lang w:val="en-US" w:eastAsia="de-DE"/>
        </w:rPr>
        <w:t xml:space="preserve">Fig. F-53b) and is formed by </w:t>
      </w:r>
      <w:r w:rsidR="004D213A" w:rsidRPr="00952AB0">
        <w:rPr>
          <w:rStyle w:val="Bodytext610pt1"/>
          <w:rFonts w:ascii="Times New Roman" w:hAnsi="Times New Roman" w:cs="Times New Roman"/>
          <w:lang w:val="en-US" w:eastAsia="de-DE"/>
        </w:rPr>
        <w:t xml:space="preserve">Polylepis tarapacana </w:t>
      </w:r>
      <w:r w:rsidR="004D213A" w:rsidRPr="00952AB0">
        <w:rPr>
          <w:rStyle w:val="Bodytext6"/>
          <w:rFonts w:ascii="Times New Roman" w:hAnsi="Times New Roman" w:cs="Times New Roman"/>
          <w:sz w:val="20"/>
          <w:lang w:val="en-US" w:eastAsia="de-DE"/>
        </w:rPr>
        <w:t xml:space="preserve">with </w:t>
      </w:r>
      <w:r w:rsidR="004D213A" w:rsidRPr="00952AB0">
        <w:rPr>
          <w:rStyle w:val="Bodytext610pt1"/>
          <w:rFonts w:ascii="Times New Roman" w:hAnsi="Times New Roman" w:cs="Times New Roman"/>
          <w:lang w:val="en-US" w:eastAsia="de-DE"/>
        </w:rPr>
        <w:t xml:space="preserve">Lepidophyllum quadrangulare </w:t>
      </w:r>
      <w:r w:rsidR="004D213A" w:rsidRPr="00952AB0">
        <w:rPr>
          <w:rStyle w:val="Bodytext6"/>
          <w:rFonts w:ascii="Times New Roman" w:hAnsi="Times New Roman" w:cs="Times New Roman"/>
          <w:sz w:val="20"/>
          <w:lang w:val="en-US" w:eastAsia="de-DE"/>
        </w:rPr>
        <w:t xml:space="preserve">and the tussock grasses from </w:t>
      </w:r>
      <w:r w:rsidR="004D213A" w:rsidRPr="00952AB0">
        <w:rPr>
          <w:rStyle w:val="Bodytext610pt1"/>
          <w:rFonts w:ascii="Times New Roman" w:hAnsi="Times New Roman" w:cs="Times New Roman"/>
          <w:lang w:val="en-US" w:eastAsia="es-ES_tradnl"/>
        </w:rPr>
        <w:t xml:space="preserve">Festuca </w:t>
      </w:r>
      <w:r w:rsidR="004D213A" w:rsidRPr="00952AB0">
        <w:rPr>
          <w:rStyle w:val="Bodytext610pt1"/>
          <w:rFonts w:ascii="Times New Roman" w:hAnsi="Times New Roman" w:cs="Times New Roman"/>
          <w:lang w:val="en-US" w:eastAsia="de-DE"/>
        </w:rPr>
        <w:t xml:space="preserve">orthophylla, Stipa ichu </w:t>
      </w:r>
      <w:r w:rsidR="004D213A" w:rsidRPr="00952AB0">
        <w:rPr>
          <w:rStyle w:val="Bodytext6"/>
          <w:rFonts w:ascii="Times New Roman" w:hAnsi="Times New Roman" w:cs="Times New Roman"/>
          <w:sz w:val="20"/>
          <w:lang w:val="en-US" w:eastAsia="de-DE"/>
        </w:rPr>
        <w:t>etc. (</w:t>
      </w:r>
      <w:r w:rsidR="004D213A" w:rsidRPr="00952AB0">
        <w:rPr>
          <w:rStyle w:val="Bodytext610pt"/>
          <w:rFonts w:ascii="Times New Roman" w:hAnsi="Times New Roman" w:cs="Times New Roman"/>
          <w:b/>
          <w:lang w:val="en-US" w:eastAsia="de-DE"/>
        </w:rPr>
        <w:t>b</w:t>
      </w:r>
      <w:r w:rsidR="004D213A" w:rsidRPr="00952AB0">
        <w:rPr>
          <w:rStyle w:val="Bodytext610pt"/>
          <w:rFonts w:ascii="Times New Roman" w:hAnsi="Times New Roman" w:cs="Times New Roman"/>
          <w:lang w:val="en-US" w:eastAsia="de-DE"/>
        </w:rPr>
        <w:t xml:space="preserve">, </w:t>
      </w:r>
      <w:r w:rsidR="004D213A" w:rsidRPr="00952AB0">
        <w:rPr>
          <w:rStyle w:val="Bodytext6"/>
          <w:rFonts w:ascii="Times New Roman" w:hAnsi="Times New Roman" w:cs="Times New Roman"/>
          <w:sz w:val="20"/>
          <w:lang w:val="en-US" w:eastAsia="de-DE"/>
        </w:rPr>
        <w:t xml:space="preserve">photo Rafiqpoor). Partially frozen </w:t>
      </w:r>
      <w:del w:id="1052" w:author="M. Daud Rafiqpoor" w:date="2021-05-08T12:45:00Z">
        <w:r w:rsidR="004D213A" w:rsidRPr="00952AB0" w:rsidDel="00685494">
          <w:rPr>
            <w:rStyle w:val="Bodytext6"/>
            <w:rFonts w:ascii="Times New Roman" w:hAnsi="Times New Roman" w:cs="Times New Roman"/>
            <w:sz w:val="20"/>
            <w:lang w:val="en-US" w:eastAsia="de-DE"/>
          </w:rPr>
          <w:delText xml:space="preserve">salar </w:delText>
        </w:r>
      </w:del>
      <w:ins w:id="1053" w:author="M. Daud Rafiqpoor" w:date="2021-05-08T12:45:00Z">
        <w:r w:rsidR="00685494">
          <w:rPr>
            <w:rStyle w:val="Bodytext6"/>
            <w:rFonts w:ascii="Times New Roman" w:hAnsi="Times New Roman" w:cs="Times New Roman"/>
            <w:sz w:val="20"/>
            <w:lang w:val="en-US" w:eastAsia="de-DE"/>
          </w:rPr>
          <w:t>S</w:t>
        </w:r>
        <w:r w:rsidR="00685494" w:rsidRPr="00952AB0">
          <w:rPr>
            <w:rStyle w:val="Bodytext6"/>
            <w:rFonts w:ascii="Times New Roman" w:hAnsi="Times New Roman" w:cs="Times New Roman"/>
            <w:sz w:val="20"/>
            <w:lang w:val="en-US" w:eastAsia="de-DE"/>
          </w:rPr>
          <w:t xml:space="preserve">alar </w:t>
        </w:r>
      </w:ins>
      <w:r w:rsidR="004D213A" w:rsidRPr="00952AB0">
        <w:rPr>
          <w:rStyle w:val="Bodytext6"/>
          <w:rFonts w:ascii="Times New Roman" w:hAnsi="Times New Roman" w:cs="Times New Roman"/>
          <w:sz w:val="20"/>
          <w:lang w:val="en-US" w:eastAsia="de-DE"/>
        </w:rPr>
        <w:t xml:space="preserve">surface of </w:t>
      </w:r>
      <w:r w:rsidR="004D213A" w:rsidRPr="00952AB0">
        <w:rPr>
          <w:rStyle w:val="Bodytext6"/>
          <w:rFonts w:ascii="Times New Roman" w:hAnsi="Times New Roman" w:cs="Times New Roman"/>
          <w:sz w:val="20"/>
          <w:lang w:val="en-US" w:eastAsia="es-ES_tradnl"/>
        </w:rPr>
        <w:t xml:space="preserve">Laguna </w:t>
      </w:r>
      <w:r w:rsidR="004D213A" w:rsidRPr="00952AB0">
        <w:rPr>
          <w:rStyle w:val="Bodytext6"/>
          <w:rFonts w:ascii="Times New Roman" w:hAnsi="Times New Roman" w:cs="Times New Roman"/>
          <w:sz w:val="20"/>
          <w:lang w:val="en-US" w:eastAsia="de-DE"/>
        </w:rPr>
        <w:t>Hediona (</w:t>
      </w:r>
      <w:smartTag w:uri="urn:schemas-microsoft-com:office:smarttags" w:element="metricconverter">
        <w:smartTagPr>
          <w:attr w:name="ProductID" w:val="3.900 m"/>
        </w:smartTagPr>
        <w:r w:rsidR="004D213A" w:rsidRPr="00952AB0">
          <w:rPr>
            <w:rStyle w:val="Bodytext6"/>
            <w:rFonts w:ascii="Times New Roman" w:hAnsi="Times New Roman" w:cs="Times New Roman"/>
            <w:sz w:val="20"/>
            <w:lang w:val="en-US" w:eastAsia="de-DE"/>
          </w:rPr>
          <w:t xml:space="preserve">3,900m </w:t>
        </w:r>
      </w:smartTag>
      <w:del w:id="1054" w:author="M. Daud Rafiqpoor" w:date="2021-05-08T12:45:00Z">
        <w:r w:rsidR="004D213A" w:rsidRPr="00952AB0" w:rsidDel="00685494">
          <w:rPr>
            <w:rStyle w:val="Bodytext6"/>
            <w:rFonts w:ascii="Times New Roman" w:hAnsi="Times New Roman" w:cs="Times New Roman"/>
            <w:sz w:val="20"/>
            <w:lang w:val="en-US" w:eastAsia="de-DE"/>
          </w:rPr>
          <w:delText>NN</w:delText>
        </w:r>
      </w:del>
      <w:ins w:id="1055" w:author="M. Daud Rafiqpoor" w:date="2021-05-08T12:45:00Z">
        <w:r w:rsidR="00685494">
          <w:rPr>
            <w:rStyle w:val="Bodytext6"/>
            <w:rFonts w:ascii="Times New Roman" w:hAnsi="Times New Roman" w:cs="Times New Roman"/>
            <w:sz w:val="20"/>
            <w:lang w:val="en-US" w:eastAsia="de-DE"/>
          </w:rPr>
          <w:t>asl</w:t>
        </w:r>
      </w:ins>
      <w:r w:rsidR="004D213A" w:rsidRPr="00952AB0">
        <w:rPr>
          <w:rStyle w:val="Bodytext6"/>
          <w:rFonts w:ascii="Times New Roman" w:hAnsi="Times New Roman" w:cs="Times New Roman"/>
          <w:sz w:val="20"/>
          <w:lang w:val="en-US" w:eastAsia="de-DE"/>
        </w:rPr>
        <w:t xml:space="preserve">) in the </w:t>
      </w:r>
      <w:r w:rsidR="004D213A" w:rsidRPr="00952AB0">
        <w:rPr>
          <w:rStyle w:val="Bodytext6"/>
          <w:rFonts w:ascii="Times New Roman" w:hAnsi="Times New Roman" w:cs="Times New Roman"/>
          <w:sz w:val="20"/>
          <w:lang w:val="en-US" w:eastAsia="es-ES_tradnl"/>
        </w:rPr>
        <w:t xml:space="preserve">Altiplano of </w:t>
      </w:r>
      <w:r w:rsidR="004D213A" w:rsidRPr="00952AB0">
        <w:rPr>
          <w:rStyle w:val="Bodytext6"/>
          <w:rFonts w:ascii="Times New Roman" w:hAnsi="Times New Roman" w:cs="Times New Roman"/>
          <w:sz w:val="20"/>
          <w:lang w:val="en-US" w:eastAsia="de-DE"/>
        </w:rPr>
        <w:t>Bolivia with flamingos, salt crusts and volcanoes (</w:t>
      </w:r>
      <w:r w:rsidR="004D213A" w:rsidRPr="00952AB0">
        <w:rPr>
          <w:rStyle w:val="Bodytext610pt"/>
          <w:rFonts w:ascii="Times New Roman" w:hAnsi="Times New Roman" w:cs="Times New Roman"/>
          <w:b/>
          <w:lang w:val="en-US" w:eastAsia="de-DE"/>
        </w:rPr>
        <w:t>c</w:t>
      </w:r>
      <w:r w:rsidR="004D213A" w:rsidRPr="00952AB0">
        <w:rPr>
          <w:rStyle w:val="Bodytext6"/>
          <w:rFonts w:ascii="Times New Roman" w:hAnsi="Times New Roman" w:cs="Times New Roman"/>
          <w:sz w:val="20"/>
          <w:lang w:val="en-US" w:eastAsia="de-DE"/>
        </w:rPr>
        <w:t xml:space="preserve">, photo: Breckle). In the area of the desert </w:t>
      </w:r>
      <w:r w:rsidR="00C03CDD" w:rsidRPr="00952AB0">
        <w:rPr>
          <w:rStyle w:val="Bodytext6"/>
          <w:rFonts w:ascii="Times New Roman" w:hAnsi="Times New Roman" w:cs="Times New Roman"/>
          <w:sz w:val="20"/>
          <w:lang w:val="en-US" w:eastAsia="de-DE"/>
        </w:rPr>
        <w:t>P</w:t>
      </w:r>
      <w:r w:rsidR="004D213A" w:rsidRPr="00952AB0">
        <w:rPr>
          <w:rStyle w:val="Bodytext6"/>
          <w:rFonts w:ascii="Times New Roman" w:hAnsi="Times New Roman" w:cs="Times New Roman"/>
          <w:sz w:val="20"/>
          <w:lang w:val="en-US" w:eastAsia="de-DE"/>
        </w:rPr>
        <w:t xml:space="preserve">una in the southern </w:t>
      </w:r>
      <w:r w:rsidR="004D213A" w:rsidRPr="00952AB0">
        <w:rPr>
          <w:rStyle w:val="Bodytext6"/>
          <w:rFonts w:ascii="Times New Roman" w:hAnsi="Times New Roman" w:cs="Times New Roman"/>
          <w:sz w:val="20"/>
          <w:lang w:val="en-US" w:eastAsia="es-ES_tradnl"/>
        </w:rPr>
        <w:t xml:space="preserve">Altiplano </w:t>
      </w:r>
      <w:r w:rsidR="004D213A" w:rsidRPr="00952AB0">
        <w:rPr>
          <w:rStyle w:val="Bodytext6"/>
          <w:rFonts w:ascii="Times New Roman" w:hAnsi="Times New Roman" w:cs="Times New Roman"/>
          <w:sz w:val="20"/>
          <w:lang w:val="en-US" w:eastAsia="de-DE"/>
        </w:rPr>
        <w:t xml:space="preserve">large salt lakes like the </w:t>
      </w:r>
      <w:r w:rsidR="004D213A" w:rsidRPr="00952AB0">
        <w:rPr>
          <w:rStyle w:val="Bodytext6"/>
          <w:rFonts w:ascii="Times New Roman" w:hAnsi="Times New Roman" w:cs="Times New Roman"/>
          <w:sz w:val="20"/>
          <w:lang w:val="en-US" w:eastAsia="es-ES_tradnl"/>
        </w:rPr>
        <w:t xml:space="preserve">Salar </w:t>
      </w:r>
      <w:r w:rsidR="004D213A" w:rsidRPr="00952AB0">
        <w:rPr>
          <w:rStyle w:val="Bodytext6"/>
          <w:rFonts w:ascii="Times New Roman" w:hAnsi="Times New Roman" w:cs="Times New Roman"/>
          <w:sz w:val="20"/>
          <w:lang w:val="en-US" w:eastAsia="de-DE"/>
        </w:rPr>
        <w:t>de Uyuni occur (</w:t>
      </w:r>
      <w:r w:rsidR="004D213A" w:rsidRPr="00952AB0">
        <w:rPr>
          <w:rStyle w:val="Bodytext610pt"/>
          <w:rFonts w:ascii="Times New Roman" w:hAnsi="Times New Roman" w:cs="Times New Roman"/>
          <w:b/>
          <w:lang w:val="en-US" w:eastAsia="de-DE"/>
        </w:rPr>
        <w:t>d</w:t>
      </w:r>
      <w:r w:rsidR="004D213A" w:rsidRPr="00952AB0">
        <w:rPr>
          <w:rStyle w:val="Bodytext610pt"/>
          <w:rFonts w:ascii="Times New Roman" w:hAnsi="Times New Roman" w:cs="Times New Roman"/>
          <w:lang w:val="en-US" w:eastAsia="de-DE"/>
        </w:rPr>
        <w:t xml:space="preserve">, </w:t>
      </w:r>
      <w:r w:rsidR="004D213A" w:rsidRPr="00952AB0">
        <w:rPr>
          <w:rStyle w:val="Bodytext6"/>
          <w:rFonts w:ascii="Times New Roman" w:hAnsi="Times New Roman" w:cs="Times New Roman"/>
          <w:sz w:val="20"/>
          <w:lang w:val="en-US" w:eastAsia="de-DE"/>
        </w:rPr>
        <w:t xml:space="preserve">photo: Breckle). In this </w:t>
      </w:r>
      <w:del w:id="1056" w:author="M. Daud Rafiqpoor" w:date="2021-05-08T12:45:00Z">
        <w:r w:rsidR="004D213A" w:rsidRPr="00952AB0" w:rsidDel="00685494">
          <w:rPr>
            <w:rStyle w:val="Bodytext6"/>
            <w:rFonts w:ascii="Times New Roman" w:hAnsi="Times New Roman" w:cs="Times New Roman"/>
            <w:sz w:val="20"/>
            <w:lang w:val="en-US" w:eastAsia="es-ES_tradnl"/>
          </w:rPr>
          <w:delText>salar</w:delText>
        </w:r>
      </w:del>
      <w:ins w:id="1057" w:author="M. Daud Rafiqpoor" w:date="2021-05-08T12:45:00Z">
        <w:r w:rsidR="00685494">
          <w:rPr>
            <w:rStyle w:val="Bodytext6"/>
            <w:rFonts w:ascii="Times New Roman" w:hAnsi="Times New Roman" w:cs="Times New Roman"/>
            <w:sz w:val="20"/>
            <w:lang w:val="en-US" w:eastAsia="es-ES_tradnl"/>
          </w:rPr>
          <w:t>S</w:t>
        </w:r>
        <w:r w:rsidR="00685494" w:rsidRPr="00952AB0">
          <w:rPr>
            <w:rStyle w:val="Bodytext6"/>
            <w:rFonts w:ascii="Times New Roman" w:hAnsi="Times New Roman" w:cs="Times New Roman"/>
            <w:sz w:val="20"/>
            <w:lang w:val="en-US" w:eastAsia="es-ES_tradnl"/>
          </w:rPr>
          <w:t>alar</w:t>
        </w:r>
      </w:ins>
      <w:r w:rsidR="004D213A" w:rsidRPr="00952AB0">
        <w:rPr>
          <w:rStyle w:val="Bodytext6"/>
          <w:rFonts w:ascii="Times New Roman" w:hAnsi="Times New Roman" w:cs="Times New Roman"/>
          <w:sz w:val="20"/>
          <w:lang w:val="en-US" w:eastAsia="es-ES_tradnl"/>
        </w:rPr>
        <w:t xml:space="preserve">, </w:t>
      </w:r>
      <w:r w:rsidR="004D213A" w:rsidRPr="00952AB0">
        <w:rPr>
          <w:rStyle w:val="Bodytext6"/>
          <w:rFonts w:ascii="Times New Roman" w:hAnsi="Times New Roman" w:cs="Times New Roman"/>
          <w:sz w:val="20"/>
          <w:lang w:val="en-US" w:eastAsia="de-DE"/>
        </w:rPr>
        <w:t>at 3,900</w:t>
      </w:r>
      <w:ins w:id="1058" w:author="M. Daud Rafiqpoor" w:date="2021-05-08T12:45:00Z">
        <w:r w:rsidR="00685494">
          <w:rPr>
            <w:rStyle w:val="Bodytext6"/>
            <w:rFonts w:ascii="Times New Roman" w:hAnsi="Times New Roman" w:cs="Times New Roman"/>
            <w:sz w:val="20"/>
            <w:lang w:val="en-US" w:eastAsia="de-DE"/>
          </w:rPr>
          <w:t xml:space="preserve"> </w:t>
        </w:r>
      </w:ins>
      <w:r w:rsidR="004D213A" w:rsidRPr="00952AB0">
        <w:rPr>
          <w:rStyle w:val="Bodytext6"/>
          <w:rFonts w:ascii="Times New Roman" w:hAnsi="Times New Roman" w:cs="Times New Roman"/>
          <w:sz w:val="20"/>
          <w:lang w:val="en-US" w:eastAsia="de-DE"/>
        </w:rPr>
        <w:t xml:space="preserve">m </w:t>
      </w:r>
      <w:del w:id="1059" w:author="M. Daud Rafiqpoor" w:date="2021-05-08T12:45:00Z">
        <w:r w:rsidR="004D213A" w:rsidRPr="00952AB0" w:rsidDel="00685494">
          <w:rPr>
            <w:rStyle w:val="Bodytext6"/>
            <w:rFonts w:ascii="Times New Roman" w:hAnsi="Times New Roman" w:cs="Times New Roman"/>
            <w:sz w:val="20"/>
            <w:lang w:val="en-US" w:eastAsia="de-DE"/>
          </w:rPr>
          <w:delText>above sea level</w:delText>
        </w:r>
      </w:del>
      <w:ins w:id="1060" w:author="M. Daud Rafiqpoor" w:date="2021-05-08T12:45:00Z">
        <w:r w:rsidR="00685494">
          <w:rPr>
            <w:rStyle w:val="Bodytext6"/>
            <w:rFonts w:ascii="Times New Roman" w:hAnsi="Times New Roman" w:cs="Times New Roman"/>
            <w:sz w:val="20"/>
            <w:lang w:val="en-US" w:eastAsia="de-DE"/>
          </w:rPr>
          <w:t>asl</w:t>
        </w:r>
      </w:ins>
      <w:r w:rsidR="004D213A" w:rsidRPr="00952AB0">
        <w:rPr>
          <w:rStyle w:val="Bodytext6"/>
          <w:rFonts w:ascii="Times New Roman" w:hAnsi="Times New Roman" w:cs="Times New Roman"/>
          <w:sz w:val="20"/>
          <w:lang w:val="en-US" w:eastAsia="de-DE"/>
        </w:rPr>
        <w:t xml:space="preserve"> near the village of Uyuni, the salt crust is hewn out, crushed and completely dried in the air for further use (lithium extraction).</w:t>
      </w:r>
    </w:p>
    <w:p w14:paraId="013C0629" w14:textId="038ABE28" w:rsidR="003D207A" w:rsidRPr="00952AB0" w:rsidRDefault="00171499" w:rsidP="00B216CB">
      <w:pPr>
        <w:pStyle w:val="Bodytext61"/>
        <w:widowControl/>
        <w:shd w:val="clear" w:color="000000" w:fill="auto"/>
        <w:spacing w:before="120" w:after="120" w:line="240" w:lineRule="auto"/>
        <w:rPr>
          <w:rFonts w:ascii="Times New Roman" w:hAnsi="Times New Roman" w:cs="Times New Roman"/>
          <w:sz w:val="20"/>
          <w:lang w:val="en-US"/>
        </w:rPr>
      </w:pPr>
      <w:r w:rsidRPr="00952AB0">
        <w:rPr>
          <w:rStyle w:val="Bodytext26"/>
          <w:rFonts w:ascii="Times New Roman" w:hAnsi="Times New Roman" w:cs="Times New Roman"/>
          <w:b/>
          <w:color w:val="auto"/>
          <w:lang w:val="en-US" w:eastAsia="de-DE"/>
        </w:rPr>
        <w:t xml:space="preserve">◘ </w:t>
      </w:r>
      <w:r w:rsidR="004D213A" w:rsidRPr="00952AB0">
        <w:rPr>
          <w:rStyle w:val="Bodytext610pt"/>
          <w:rFonts w:ascii="Times New Roman" w:hAnsi="Times New Roman" w:cs="Times New Roman"/>
          <w:b/>
          <w:lang w:val="en-US" w:eastAsia="de-DE"/>
        </w:rPr>
        <w:t xml:space="preserve">Fig. E-47 </w:t>
      </w:r>
      <w:r w:rsidR="004D213A" w:rsidRPr="00952AB0">
        <w:rPr>
          <w:rStyle w:val="Bodytext610pt1"/>
          <w:rFonts w:ascii="Times New Roman" w:hAnsi="Times New Roman" w:cs="Times New Roman"/>
          <w:lang w:val="en-US" w:eastAsia="de-DE"/>
        </w:rPr>
        <w:t xml:space="preserve">Azorella </w:t>
      </w:r>
      <w:r w:rsidR="004D213A" w:rsidRPr="00952AB0">
        <w:rPr>
          <w:rStyle w:val="Bodytext610pt1"/>
          <w:rFonts w:ascii="Times New Roman" w:hAnsi="Times New Roman" w:cs="Times New Roman"/>
          <w:lang w:val="en-US" w:eastAsia="es-ES_tradnl"/>
        </w:rPr>
        <w:t xml:space="preserve">compacta </w:t>
      </w:r>
      <w:r w:rsidR="004D213A" w:rsidRPr="00952AB0">
        <w:rPr>
          <w:rStyle w:val="Bodytext6"/>
          <w:rFonts w:ascii="Times New Roman" w:hAnsi="Times New Roman" w:cs="Times New Roman"/>
          <w:sz w:val="20"/>
          <w:lang w:val="en-US" w:eastAsia="de-DE"/>
        </w:rPr>
        <w:t xml:space="preserve">(Apiaceae) at a rock site on the Bolivian </w:t>
      </w:r>
      <w:r w:rsidR="00627506" w:rsidRPr="00952AB0">
        <w:rPr>
          <w:rStyle w:val="Bodytext6"/>
          <w:rFonts w:ascii="Times New Roman" w:hAnsi="Times New Roman" w:cs="Times New Roman"/>
          <w:sz w:val="20"/>
          <w:lang w:val="en-US" w:eastAsia="es-ES_tradnl"/>
        </w:rPr>
        <w:t>A</w:t>
      </w:r>
      <w:r w:rsidR="004D213A" w:rsidRPr="00952AB0">
        <w:rPr>
          <w:rStyle w:val="Bodytext6"/>
          <w:rFonts w:ascii="Times New Roman" w:hAnsi="Times New Roman" w:cs="Times New Roman"/>
          <w:sz w:val="20"/>
          <w:lang w:val="en-US" w:eastAsia="es-ES_tradnl"/>
        </w:rPr>
        <w:t xml:space="preserve">ltiplano </w:t>
      </w:r>
      <w:r w:rsidR="004D213A" w:rsidRPr="00952AB0">
        <w:rPr>
          <w:rStyle w:val="Bodytext6"/>
          <w:rFonts w:ascii="Times New Roman" w:hAnsi="Times New Roman" w:cs="Times New Roman"/>
          <w:sz w:val="20"/>
          <w:lang w:val="en-US" w:eastAsia="de-DE"/>
        </w:rPr>
        <w:t xml:space="preserve">4,500 m </w:t>
      </w:r>
      <w:del w:id="1061" w:author="M. Daud Rafiqpoor" w:date="2021-05-08T12:46:00Z">
        <w:r w:rsidR="004D213A" w:rsidRPr="00952AB0" w:rsidDel="00685494">
          <w:rPr>
            <w:rStyle w:val="Bodytext6"/>
            <w:rFonts w:ascii="Times New Roman" w:hAnsi="Times New Roman" w:cs="Times New Roman"/>
            <w:sz w:val="20"/>
            <w:lang w:val="en-US" w:eastAsia="de-DE"/>
          </w:rPr>
          <w:delText xml:space="preserve">NN </w:delText>
        </w:r>
      </w:del>
      <w:ins w:id="1062" w:author="M. Daud Rafiqpoor" w:date="2021-05-08T12:46:00Z">
        <w:r w:rsidR="00685494">
          <w:rPr>
            <w:rStyle w:val="Bodytext6"/>
            <w:rFonts w:ascii="Times New Roman" w:hAnsi="Times New Roman" w:cs="Times New Roman"/>
            <w:sz w:val="20"/>
            <w:lang w:val="en-US" w:eastAsia="de-DE"/>
          </w:rPr>
          <w:t>asl</w:t>
        </w:r>
        <w:r w:rsidR="00685494" w:rsidRPr="00952AB0">
          <w:rPr>
            <w:rStyle w:val="Bodytext6"/>
            <w:rFonts w:ascii="Times New Roman" w:hAnsi="Times New Roman" w:cs="Times New Roman"/>
            <w:sz w:val="20"/>
            <w:lang w:val="en-US" w:eastAsia="de-DE"/>
          </w:rPr>
          <w:t xml:space="preserve"> </w:t>
        </w:r>
      </w:ins>
      <w:r w:rsidR="004D213A" w:rsidRPr="00952AB0">
        <w:rPr>
          <w:rStyle w:val="Bodytext6"/>
          <w:rFonts w:ascii="Times New Roman" w:hAnsi="Times New Roman" w:cs="Times New Roman"/>
          <w:sz w:val="20"/>
          <w:lang w:val="en-US" w:eastAsia="de-DE"/>
        </w:rPr>
        <w:t>(photo: Breckle).</w:t>
      </w:r>
    </w:p>
    <w:p w14:paraId="76C50698" w14:textId="1F93B73D" w:rsidR="003D207A" w:rsidRPr="00952AB0" w:rsidRDefault="00171499"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b/>
          <w:color w:val="auto"/>
          <w:lang w:val="en-US" w:eastAsia="de-DE"/>
        </w:rPr>
        <w:t xml:space="preserve">◘ </w:t>
      </w:r>
      <w:r w:rsidR="004D213A" w:rsidRPr="00952AB0">
        <w:rPr>
          <w:rStyle w:val="Bodytext20"/>
          <w:rFonts w:ascii="Times New Roman" w:hAnsi="Times New Roman" w:cs="Times New Roman"/>
          <w:b/>
          <w:lang w:val="en-US"/>
        </w:rPr>
        <w:t xml:space="preserve">Fig. E-48 </w:t>
      </w:r>
      <w:r w:rsidR="004D213A" w:rsidRPr="00952AB0">
        <w:rPr>
          <w:rStyle w:val="Bodytext2Italic"/>
          <w:rFonts w:ascii="Times New Roman" w:hAnsi="Times New Roman" w:cs="Times New Roman"/>
          <w:lang w:val="en-US"/>
        </w:rPr>
        <w:t xml:space="preserve">Festuca orthophylla </w:t>
      </w:r>
      <w:r w:rsidR="004D213A" w:rsidRPr="00952AB0">
        <w:rPr>
          <w:rStyle w:val="Bodytext20"/>
          <w:rFonts w:ascii="Times New Roman" w:hAnsi="Times New Roman" w:cs="Times New Roman"/>
          <w:lang w:val="en-US" w:eastAsia="de-DE"/>
        </w:rPr>
        <w:t xml:space="preserve">over weathered volcanic fine material on a gently sloping hillside in southern Bolivia (4,750 m </w:t>
      </w:r>
      <w:del w:id="1063" w:author="M. Daud Rafiqpoor" w:date="2021-05-08T12:46:00Z">
        <w:r w:rsidR="004D213A" w:rsidRPr="00952AB0" w:rsidDel="00685494">
          <w:rPr>
            <w:rStyle w:val="Bodytext20"/>
            <w:rFonts w:ascii="Times New Roman" w:hAnsi="Times New Roman" w:cs="Times New Roman"/>
            <w:lang w:val="en-US" w:eastAsia="de-DE"/>
          </w:rPr>
          <w:delText>NN</w:delText>
        </w:r>
      </w:del>
      <w:ins w:id="1064" w:author="M. Daud Rafiqpoor" w:date="2021-05-08T12:46:00Z">
        <w:r w:rsidR="00685494">
          <w:rPr>
            <w:rStyle w:val="Bodytext20"/>
            <w:rFonts w:ascii="Times New Roman" w:hAnsi="Times New Roman" w:cs="Times New Roman"/>
            <w:lang w:val="en-US" w:eastAsia="de-DE"/>
          </w:rPr>
          <w:t>asl</w:t>
        </w:r>
      </w:ins>
      <w:r w:rsidR="004D213A" w:rsidRPr="00952AB0">
        <w:rPr>
          <w:rStyle w:val="Bodytext20"/>
          <w:rFonts w:ascii="Times New Roman" w:hAnsi="Times New Roman" w:cs="Times New Roman"/>
          <w:lang w:val="en-US" w:eastAsia="de-DE"/>
        </w:rPr>
        <w:t>). Due to the effect of frost heave and the slight slope, the grass tufts are arranged in grass garland structures (photo: Breckle).</w:t>
      </w:r>
    </w:p>
    <w:p w14:paraId="7F9ADBCB" w14:textId="6C5DEAC6" w:rsidR="003D207A" w:rsidRPr="00952AB0" w:rsidRDefault="003D207A" w:rsidP="00D8138E">
      <w:pPr>
        <w:pStyle w:val="Heading21"/>
        <w:keepNext/>
        <w:keepLines/>
        <w:widowControl/>
        <w:shd w:val="clear" w:color="000000" w:fill="auto"/>
        <w:spacing w:before="240" w:after="120" w:line="240" w:lineRule="auto"/>
        <w:ind w:left="990" w:hanging="990"/>
        <w:rPr>
          <w:rFonts w:ascii="Times New Roman" w:hAnsi="Times New Roman" w:cs="Times New Roman"/>
          <w:sz w:val="24"/>
          <w:lang w:val="en-US"/>
        </w:rPr>
      </w:pPr>
      <w:bookmarkStart w:id="1065" w:name="bookmark30"/>
      <w:r w:rsidRPr="00952AB0">
        <w:rPr>
          <w:rFonts w:ascii="Times New Roman" w:hAnsi="Times New Roman" w:cs="Times New Roman"/>
          <w:sz w:val="24"/>
          <w:lang w:val="en-US"/>
        </w:rPr>
        <w:t>12.2</w:t>
      </w:r>
      <w:r w:rsidRPr="00952AB0">
        <w:rPr>
          <w:rFonts w:ascii="Times New Roman" w:hAnsi="Times New Roman" w:cs="Times New Roman"/>
          <w:sz w:val="24"/>
          <w:lang w:val="en-US"/>
        </w:rPr>
        <w:tab/>
      </w:r>
      <w:r w:rsidR="004D213A" w:rsidRPr="00952AB0">
        <w:rPr>
          <w:rStyle w:val="Heading20"/>
          <w:rFonts w:ascii="Times New Roman" w:hAnsi="Times New Roman" w:cs="Times New Roman"/>
          <w:b/>
          <w:bCs/>
          <w:color w:val="auto"/>
          <w:sz w:val="24"/>
          <w:lang w:val="en-US" w:eastAsia="de-DE"/>
        </w:rPr>
        <w:t xml:space="preserve">Thar </w:t>
      </w:r>
      <w:r w:rsidR="00295590" w:rsidRPr="00952AB0">
        <w:rPr>
          <w:rStyle w:val="Heading20"/>
          <w:rFonts w:ascii="Times New Roman" w:hAnsi="Times New Roman" w:cs="Times New Roman"/>
          <w:b/>
          <w:bCs/>
          <w:color w:val="auto"/>
          <w:sz w:val="24"/>
          <w:lang w:val="en-US" w:eastAsia="de-DE"/>
        </w:rPr>
        <w:t xml:space="preserve">or </w:t>
      </w:r>
      <w:r w:rsidR="004D213A" w:rsidRPr="00952AB0">
        <w:rPr>
          <w:rStyle w:val="Heading20"/>
          <w:rFonts w:ascii="Times New Roman" w:hAnsi="Times New Roman" w:cs="Times New Roman"/>
          <w:b/>
          <w:bCs/>
          <w:color w:val="auto"/>
          <w:sz w:val="24"/>
          <w:lang w:val="en-US" w:eastAsia="de-DE"/>
        </w:rPr>
        <w:t xml:space="preserve">Sind </w:t>
      </w:r>
      <w:r w:rsidR="00627506" w:rsidRPr="00952AB0">
        <w:rPr>
          <w:rStyle w:val="Heading20"/>
          <w:rFonts w:ascii="Times New Roman" w:hAnsi="Times New Roman" w:cs="Times New Roman"/>
          <w:b/>
          <w:bCs/>
          <w:color w:val="auto"/>
          <w:sz w:val="24"/>
          <w:lang w:val="en-US" w:eastAsia="de-DE"/>
        </w:rPr>
        <w:t>d</w:t>
      </w:r>
      <w:r w:rsidR="004D213A" w:rsidRPr="00952AB0">
        <w:rPr>
          <w:rStyle w:val="Heading20"/>
          <w:rFonts w:ascii="Times New Roman" w:hAnsi="Times New Roman" w:cs="Times New Roman"/>
          <w:b/>
          <w:bCs/>
          <w:color w:val="auto"/>
          <w:sz w:val="24"/>
          <w:lang w:val="en-US" w:eastAsia="de-DE"/>
        </w:rPr>
        <w:t xml:space="preserve">esert </w:t>
      </w:r>
      <w:bookmarkEnd w:id="1065"/>
    </w:p>
    <w:p w14:paraId="72EEF9BF" w14:textId="7DA87813" w:rsidR="003D207A" w:rsidRPr="00952AB0" w:rsidRDefault="004D213A" w:rsidP="00B216CB">
      <w:pPr>
        <w:pStyle w:val="Bodytext21"/>
        <w:widowControl/>
        <w:shd w:val="clear" w:color="000000" w:fill="auto"/>
        <w:spacing w:line="240" w:lineRule="auto"/>
        <w:ind w:firstLine="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Another zonoecoton</w:t>
      </w:r>
      <w:r w:rsidR="00627506" w:rsidRPr="00952AB0">
        <w:rPr>
          <w:rStyle w:val="Bodytext20"/>
          <w:rFonts w:ascii="Times New Roman" w:hAnsi="Times New Roman" w:cs="Times New Roman"/>
          <w:sz w:val="24"/>
          <w:lang w:val="en-US" w:eastAsia="de-DE"/>
        </w:rPr>
        <w:t>e</w:t>
      </w:r>
      <w:r w:rsidRPr="00952AB0">
        <w:rPr>
          <w:rStyle w:val="Bodytext20"/>
          <w:rFonts w:ascii="Times New Roman" w:hAnsi="Times New Roman" w:cs="Times New Roman"/>
          <w:sz w:val="24"/>
          <w:lang w:val="en-US" w:eastAsia="de-DE"/>
        </w:rPr>
        <w:t xml:space="preserve"> II/III is located in the border area between India and Pakistan </w:t>
      </w:r>
      <w:r w:rsidR="003D207A" w:rsidRPr="00952AB0">
        <w:rPr>
          <w:rStyle w:val="Bodytext20"/>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 xml:space="preserve">the Thar or Sind </w:t>
      </w:r>
      <w:r w:rsidR="00627506" w:rsidRPr="00952AB0">
        <w:rPr>
          <w:rStyle w:val="Bodytext20"/>
          <w:rFonts w:ascii="Times New Roman" w:hAnsi="Times New Roman" w:cs="Times New Roman"/>
          <w:sz w:val="24"/>
          <w:lang w:val="en-US" w:eastAsia="de-DE"/>
        </w:rPr>
        <w:t>d</w:t>
      </w:r>
      <w:r w:rsidRPr="00952AB0">
        <w:rPr>
          <w:rStyle w:val="Bodytext20"/>
          <w:rFonts w:ascii="Times New Roman" w:hAnsi="Times New Roman" w:cs="Times New Roman"/>
          <w:sz w:val="24"/>
          <w:lang w:val="en-US" w:eastAsia="de-DE"/>
        </w:rPr>
        <w:t xml:space="preserve">esert. It is a uniform arid area between the Aravalli Mountains in the east and the heights of Baluchistan in the west, which is also called the "Great Indian Desert" </w:t>
      </w:r>
      <w:r w:rsidR="007E2E08" w:rsidRPr="00952AB0">
        <w:rPr>
          <w:rStyle w:val="Bodytext26"/>
          <w:rFonts w:ascii="Times New Roman" w:hAnsi="Times New Roman" w:cs="Times New Roman"/>
          <w:color w:val="auto"/>
          <w:sz w:val="24"/>
          <w:lang w:val="en-US" w:eastAsia="de-DE"/>
        </w:rPr>
        <w:t>(</w:t>
      </w:r>
      <w:del w:id="1066" w:author="Microsoft-Konto" w:date="2021-05-22T12:19:00Z">
        <w:r w:rsidR="007E2E08" w:rsidRPr="00952AB0" w:rsidDel="001C1EA7">
          <w:rPr>
            <w:rStyle w:val="Bodytext26"/>
            <w:rFonts w:ascii="Times New Roman" w:hAnsi="Times New Roman" w:cs="Times New Roman"/>
            <w:color w:val="auto"/>
            <w:sz w:val="24"/>
            <w:lang w:val="en-US" w:eastAsia="de-DE"/>
          </w:rPr>
          <w:delText>◘</w:delText>
        </w:r>
      </w:del>
      <w:ins w:id="1067" w:author="Microsoft-Konto" w:date="2021-05-22T15:24:00Z">
        <w:r w:rsidR="00D03510" w:rsidRPr="00952AB0">
          <w:rPr>
            <w:rStyle w:val="Bodytext26"/>
            <w:rFonts w:ascii="Times New Roman" w:hAnsi="Times New Roman" w:cs="Times New Roman"/>
            <w:b/>
            <w:color w:val="auto"/>
            <w:lang w:val="en-US" w:eastAsia="de-DE"/>
          </w:rPr>
          <w:t>◘</w:t>
        </w:r>
      </w:ins>
      <w:del w:id="1068" w:author="Microsoft-Konto" w:date="2021-05-22T15:24:00Z">
        <w:r w:rsidR="007E2E08" w:rsidRPr="00952AB0" w:rsidDel="00D03510">
          <w:rPr>
            <w:rStyle w:val="Bodytext26"/>
            <w:rFonts w:ascii="Times New Roman" w:hAnsi="Times New Roman" w:cs="Times New Roman"/>
            <w:color w:val="auto"/>
            <w:sz w:val="24"/>
            <w:lang w:val="en-US" w:eastAsia="de-DE"/>
          </w:rPr>
          <w:delText xml:space="preserve"> </w:delText>
        </w:r>
      </w:del>
      <w:r w:rsidRPr="00952AB0">
        <w:rPr>
          <w:rStyle w:val="Bodytext26"/>
          <w:rFonts w:ascii="Times New Roman" w:hAnsi="Times New Roman" w:cs="Times New Roman"/>
          <w:color w:val="auto"/>
          <w:sz w:val="24"/>
          <w:lang w:val="en-US" w:eastAsia="de-DE"/>
        </w:rPr>
        <w:t>Fig. E-49)</w:t>
      </w:r>
      <w:r w:rsidRPr="00952AB0">
        <w:rPr>
          <w:rStyle w:val="Bodytext20"/>
          <w:rFonts w:ascii="Times New Roman" w:hAnsi="Times New Roman" w:cs="Times New Roman"/>
          <w:sz w:val="24"/>
          <w:lang w:val="en-US" w:eastAsia="de-DE"/>
        </w:rPr>
        <w:t>. The aridity increases from east to west.</w:t>
      </w:r>
    </w:p>
    <w:p w14:paraId="54F01018" w14:textId="1656DB44"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In the area with over 250 mm of rainfall, </w:t>
      </w:r>
      <w:del w:id="1069" w:author="M. Daud Rafiqpoor" w:date="2021-05-06T12:57:00Z">
        <w:r w:rsidRPr="00952AB0" w:rsidDel="00AE6F30">
          <w:rPr>
            <w:rStyle w:val="Bodytext20"/>
            <w:rFonts w:ascii="Times New Roman" w:hAnsi="Times New Roman" w:cs="Times New Roman"/>
            <w:sz w:val="24"/>
            <w:lang w:val="en-US" w:eastAsia="de-DE"/>
          </w:rPr>
          <w:delText>savanna</w:delText>
        </w:r>
      </w:del>
      <w:ins w:id="1070"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s are grazed and degraded as a result of overstocking with livestock, with the annual grass species </w:t>
      </w:r>
      <w:r w:rsidR="00627963" w:rsidRPr="00952AB0">
        <w:rPr>
          <w:rStyle w:val="Bodytext2Italic"/>
          <w:rFonts w:ascii="Times New Roman" w:hAnsi="Times New Roman" w:cs="Times New Roman"/>
          <w:sz w:val="24"/>
          <w:lang w:val="en-US" w:eastAsia="de-DE"/>
        </w:rPr>
        <w:t xml:space="preserve">Aristida </w:t>
      </w:r>
      <w:r w:rsidRPr="00952AB0">
        <w:rPr>
          <w:rStyle w:val="Bodytext2Italic"/>
          <w:rFonts w:ascii="Times New Roman" w:hAnsi="Times New Roman" w:cs="Times New Roman"/>
          <w:sz w:val="24"/>
          <w:lang w:val="en-US" w:eastAsia="de-DE"/>
        </w:rPr>
        <w:t xml:space="preserve">adscensionis </w:t>
      </w:r>
      <w:r w:rsidRPr="00952AB0">
        <w:rPr>
          <w:rStyle w:val="Bodytext20"/>
          <w:rFonts w:ascii="Times New Roman" w:hAnsi="Times New Roman" w:cs="Times New Roman"/>
          <w:sz w:val="24"/>
          <w:lang w:val="en-US" w:eastAsia="de-DE"/>
        </w:rPr>
        <w:t>becoming rampant as a grazing weed.</w:t>
      </w:r>
    </w:p>
    <w:p w14:paraId="18A63E5D" w14:textId="07BA89B3"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lastRenderedPageBreak/>
        <w:t xml:space="preserve">If the literature often speaks of a Saharo-Sindian desert zone, this is not correct. For the Sahara belongs floristically for the most part as a rainless area or one with little winter rain to the Holarctic and continues eastward into the Egyptian-Arabian Desert to Mesopotamia. The Sind </w:t>
      </w:r>
      <w:r w:rsidR="00D144AA" w:rsidRPr="00952AB0">
        <w:rPr>
          <w:rStyle w:val="Bodytext20"/>
          <w:rFonts w:ascii="Times New Roman" w:hAnsi="Times New Roman" w:cs="Times New Roman"/>
          <w:sz w:val="24"/>
          <w:lang w:val="en-US" w:eastAsia="de-DE"/>
        </w:rPr>
        <w:t>d</w:t>
      </w:r>
      <w:r w:rsidRPr="00952AB0">
        <w:rPr>
          <w:rStyle w:val="Bodytext20"/>
          <w:rFonts w:ascii="Times New Roman" w:hAnsi="Times New Roman" w:cs="Times New Roman"/>
          <w:sz w:val="24"/>
          <w:lang w:val="en-US" w:eastAsia="de-DE"/>
        </w:rPr>
        <w:t xml:space="preserve">esert, on the other hand, is the last driest spur of the Indian monsoon area and must be included floristically in the </w:t>
      </w:r>
      <w:del w:id="1071" w:author="M. Daud Rafiqpoor" w:date="2021-05-08T12:48:00Z">
        <w:r w:rsidRPr="00952AB0" w:rsidDel="006A45F3">
          <w:rPr>
            <w:rStyle w:val="Bodytext20"/>
            <w:rFonts w:ascii="Times New Roman" w:hAnsi="Times New Roman" w:cs="Times New Roman"/>
            <w:sz w:val="24"/>
            <w:lang w:val="en-US" w:eastAsia="de-DE"/>
          </w:rPr>
          <w:delText>paleotropics</w:delText>
        </w:r>
      </w:del>
      <w:ins w:id="1072" w:author="M. Daud Rafiqpoor" w:date="2021-05-08T12:48:00Z">
        <w:r w:rsidR="006A45F3">
          <w:rPr>
            <w:rStyle w:val="Bodytext20"/>
            <w:rFonts w:ascii="Times New Roman" w:hAnsi="Times New Roman" w:cs="Times New Roman"/>
            <w:sz w:val="24"/>
            <w:lang w:val="en-US" w:eastAsia="de-DE"/>
          </w:rPr>
          <w:t>P</w:t>
        </w:r>
        <w:r w:rsidR="006A45F3" w:rsidRPr="00952AB0">
          <w:rPr>
            <w:rStyle w:val="Bodytext20"/>
            <w:rFonts w:ascii="Times New Roman" w:hAnsi="Times New Roman" w:cs="Times New Roman"/>
            <w:sz w:val="24"/>
            <w:lang w:val="en-US" w:eastAsia="de-DE"/>
          </w:rPr>
          <w:t>aleotropics</w:t>
        </w:r>
      </w:ins>
      <w:r w:rsidRPr="00952AB0">
        <w:rPr>
          <w:rStyle w:val="Bodytext20"/>
          <w:rFonts w:ascii="Times New Roman" w:hAnsi="Times New Roman" w:cs="Times New Roman"/>
          <w:sz w:val="24"/>
          <w:lang w:val="en-US" w:eastAsia="de-DE"/>
        </w:rPr>
        <w:t>. The Indian desert</w:t>
      </w:r>
      <w:r w:rsidR="00217B99" w:rsidRPr="00952AB0">
        <w:rPr>
          <w:rStyle w:val="Bodytext20"/>
          <w:rFonts w:ascii="Times New Roman" w:hAnsi="Times New Roman" w:cs="Times New Roman"/>
          <w:sz w:val="24"/>
          <w:lang w:val="en-US" w:eastAsia="de-DE"/>
        </w:rPr>
        <w:t>,</w:t>
      </w:r>
      <w:r w:rsidRPr="00952AB0">
        <w:rPr>
          <w:rStyle w:val="Bodytext20"/>
          <w:rFonts w:ascii="Times New Roman" w:hAnsi="Times New Roman" w:cs="Times New Roman"/>
          <w:sz w:val="24"/>
          <w:lang w:val="en-US" w:eastAsia="de-DE"/>
        </w:rPr>
        <w:t xml:space="preserve"> Thar</w:t>
      </w:r>
      <w:r w:rsidR="00217B99" w:rsidRPr="00952AB0">
        <w:rPr>
          <w:rStyle w:val="Bodytext20"/>
          <w:rFonts w:ascii="Times New Roman" w:hAnsi="Times New Roman" w:cs="Times New Roman"/>
          <w:sz w:val="24"/>
          <w:lang w:val="en-US" w:eastAsia="de-DE"/>
        </w:rPr>
        <w:t>,</w:t>
      </w:r>
      <w:r w:rsidRPr="00952AB0">
        <w:rPr>
          <w:rStyle w:val="Bodytext20"/>
          <w:rFonts w:ascii="Times New Roman" w:hAnsi="Times New Roman" w:cs="Times New Roman"/>
          <w:sz w:val="24"/>
          <w:lang w:val="en-US" w:eastAsia="de-DE"/>
        </w:rPr>
        <w:t xml:space="preserve"> is climatically already a zonoecoton II/III, which can be compared with the transition area from the Sudan to the southern Sahara, the "Sahel". Both receive light summer rains, but the Indian area is already north of the Tropic of Cancer, the annual temperatures are therefore 2 to 3°C lower than in the Sahel, and frosts may occur in December to February </w:t>
      </w:r>
      <w:r w:rsidRPr="00952AB0">
        <w:rPr>
          <w:rStyle w:val="Bodytext26"/>
          <w:rFonts w:ascii="Times New Roman" w:hAnsi="Times New Roman" w:cs="Times New Roman"/>
          <w:color w:val="auto"/>
          <w:sz w:val="24"/>
          <w:lang w:val="en-US" w:eastAsia="de-DE"/>
        </w:rPr>
        <w:t>(► Fig. E-49)</w:t>
      </w:r>
      <w:r w:rsidRPr="00952AB0">
        <w:rPr>
          <w:rStyle w:val="Bodytext20"/>
          <w:rFonts w:ascii="Times New Roman" w:hAnsi="Times New Roman" w:cs="Times New Roman"/>
          <w:sz w:val="24"/>
          <w:lang w:val="en-US" w:eastAsia="de-DE"/>
        </w:rPr>
        <w:t>. Only the area in the Indus lowlands receives an average of less than 100 mm of rain a year and would therefore be climatically a desert; but it is a water-rich irrigated area because of the Indus and its tributaries. The 'Great Indian Desert', on the other hand, is largely a 'man made desert'. The area was inhabited four thousand years ago, became more densely populated from the time of Alexander the Great, and is now completely degraded as a result of overgrazing, logging, and partial cultivation (</w:t>
      </w:r>
      <w:r w:rsidR="00C62011" w:rsidRPr="00952AB0">
        <w:rPr>
          <w:rStyle w:val="Bodytext20"/>
          <w:rFonts w:ascii="Times New Roman" w:hAnsi="Times New Roman" w:cs="Times New Roman"/>
          <w:smallCaps/>
          <w:sz w:val="24"/>
          <w:lang w:val="en-US" w:eastAsia="de-DE"/>
        </w:rPr>
        <w:t xml:space="preserve">Mann </w:t>
      </w:r>
      <w:r w:rsidRPr="00952AB0">
        <w:rPr>
          <w:rStyle w:val="Bodytext20"/>
          <w:rFonts w:ascii="Times New Roman" w:hAnsi="Times New Roman" w:cs="Times New Roman"/>
          <w:sz w:val="24"/>
          <w:lang w:val="en-US" w:eastAsia="de-DE"/>
        </w:rPr>
        <w:t xml:space="preserve">1977). By nature, the area was a </w:t>
      </w:r>
      <w:r w:rsidRPr="00952AB0">
        <w:rPr>
          <w:rStyle w:val="Bodytext2Italic"/>
          <w:rFonts w:ascii="Times New Roman" w:hAnsi="Times New Roman" w:cs="Times New Roman"/>
          <w:sz w:val="24"/>
          <w:lang w:val="en-US" w:eastAsia="de-DE"/>
        </w:rPr>
        <w:t xml:space="preserve">Prosopis </w:t>
      </w:r>
      <w:del w:id="1073" w:author="M. Daud Rafiqpoor" w:date="2021-05-06T12:57:00Z">
        <w:r w:rsidRPr="000D6E2E" w:rsidDel="00AE6F30">
          <w:rPr>
            <w:rStyle w:val="Bodytext2Italic"/>
            <w:rFonts w:ascii="Times New Roman" w:hAnsi="Times New Roman" w:cs="Times New Roman"/>
            <w:i w:val="0"/>
            <w:iCs w:val="0"/>
            <w:sz w:val="24"/>
            <w:lang w:val="en-US" w:eastAsia="de-DE"/>
          </w:rPr>
          <w:delText>savanna</w:delText>
        </w:r>
      </w:del>
      <w:ins w:id="1074" w:author="M. Daud Rafiqpoor" w:date="2021-05-06T12:57:00Z">
        <w:r w:rsidR="00AE6F30" w:rsidRPr="000D6E2E">
          <w:rPr>
            <w:rStyle w:val="Bodytext2Italic"/>
            <w:rFonts w:ascii="Times New Roman" w:hAnsi="Times New Roman" w:cs="Times New Roman"/>
            <w:i w:val="0"/>
            <w:iCs w:val="0"/>
            <w:sz w:val="24"/>
            <w:lang w:val="en-US" w:eastAsia="de-DE"/>
          </w:rPr>
          <w:t>savannah</w:t>
        </w:r>
      </w:ins>
      <w:r w:rsidRPr="00952AB0">
        <w:rPr>
          <w:rStyle w:val="Bodytext2Italic"/>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 xml:space="preserve">on deep sandy reddish-brown </w:t>
      </w:r>
      <w:del w:id="1075" w:author="M. Daud Rafiqpoor" w:date="2021-05-06T12:57:00Z">
        <w:r w:rsidRPr="00952AB0" w:rsidDel="00AE6F30">
          <w:rPr>
            <w:rStyle w:val="Bodytext20"/>
            <w:rFonts w:ascii="Times New Roman" w:hAnsi="Times New Roman" w:cs="Times New Roman"/>
            <w:sz w:val="24"/>
            <w:lang w:val="en-US" w:eastAsia="de-DE"/>
          </w:rPr>
          <w:delText>savanna</w:delText>
        </w:r>
      </w:del>
      <w:ins w:id="1076"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soils, with 400 to 150 mm of rainfall per year, as evidenced by an area that has been protected for several decades not far from Jodhpur (</w:t>
      </w:r>
      <w:r w:rsidR="00E83CAC" w:rsidRPr="00952AB0">
        <w:rPr>
          <w:rStyle w:val="Bodytext20"/>
          <w:rFonts w:ascii="Times New Roman" w:hAnsi="Times New Roman" w:cs="Times New Roman"/>
          <w:smallCaps/>
          <w:sz w:val="24"/>
          <w:lang w:val="en-US" w:eastAsia="de-DE"/>
        </w:rPr>
        <w:t xml:space="preserve">Rodin </w:t>
      </w:r>
      <w:r w:rsidRPr="00952AB0">
        <w:rPr>
          <w:rStyle w:val="Bodytext20"/>
          <w:rFonts w:ascii="Times New Roman" w:hAnsi="Times New Roman" w:cs="Times New Roman"/>
          <w:sz w:val="24"/>
          <w:lang w:val="en-US" w:eastAsia="de-DE"/>
        </w:rPr>
        <w:t>et al. 1977).</w:t>
      </w:r>
    </w:p>
    <w:p w14:paraId="3CB340DD" w14:textId="28E3C683"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w:t>
      </w:r>
      <w:ins w:id="1077" w:author="Microsoft-Konto" w:date="2021-05-22T12:13:00Z">
        <w:r w:rsidR="005666CB">
          <w:rPr>
            <w:rStyle w:val="Bodytext20"/>
            <w:rFonts w:ascii="Times New Roman" w:hAnsi="Times New Roman" w:cs="Times New Roman"/>
            <w:sz w:val="24"/>
            <w:lang w:val="en-US" w:eastAsia="de-DE"/>
          </w:rPr>
          <w:t>thorny shrubs</w:t>
        </w:r>
      </w:ins>
      <w:del w:id="1078" w:author="Microsoft-Konto" w:date="2021-05-22T12:13:00Z">
        <w:r w:rsidRPr="00952AB0" w:rsidDel="005666CB">
          <w:rPr>
            <w:rStyle w:val="Bodytext20"/>
            <w:rFonts w:ascii="Times New Roman" w:hAnsi="Times New Roman" w:cs="Times New Roman"/>
            <w:sz w:val="24"/>
            <w:lang w:val="en-US" w:eastAsia="de-DE"/>
          </w:rPr>
          <w:delText>briars</w:delText>
        </w:r>
      </w:del>
      <w:r w:rsidRPr="00952AB0">
        <w:rPr>
          <w:rStyle w:val="Bodytext20"/>
          <w:rFonts w:ascii="Times New Roman" w:hAnsi="Times New Roman" w:cs="Times New Roman"/>
          <w:sz w:val="24"/>
          <w:lang w:val="en-US" w:eastAsia="de-DE"/>
        </w:rPr>
        <w:t xml:space="preserve"> there are: </w:t>
      </w:r>
      <w:r w:rsidRPr="00952AB0">
        <w:rPr>
          <w:rStyle w:val="Bodytext2Italic"/>
          <w:rFonts w:ascii="Times New Roman" w:hAnsi="Times New Roman" w:cs="Times New Roman"/>
          <w:sz w:val="24"/>
          <w:lang w:val="en-US" w:eastAsia="de-DE"/>
        </w:rPr>
        <w:t xml:space="preserve">Prosopis cineraria, Ziziphus nummularia, Capparis decidua (= C. aphylla) </w:t>
      </w:r>
      <w:r w:rsidRPr="00952AB0">
        <w:rPr>
          <w:rStyle w:val="Bodytext20"/>
          <w:rFonts w:ascii="Times New Roman" w:hAnsi="Times New Roman" w:cs="Times New Roman"/>
          <w:sz w:val="24"/>
          <w:lang w:val="en-US" w:eastAsia="de-DE"/>
        </w:rPr>
        <w:t xml:space="preserve">and others. </w:t>
      </w:r>
      <w:r w:rsidRPr="00952AB0">
        <w:rPr>
          <w:rStyle w:val="Bodytext2Italic"/>
          <w:rFonts w:ascii="Times New Roman" w:hAnsi="Times New Roman" w:cs="Times New Roman"/>
          <w:sz w:val="24"/>
          <w:lang w:val="en-US" w:eastAsia="de-DE"/>
        </w:rPr>
        <w:t xml:space="preserve">Prosopis </w:t>
      </w:r>
      <w:r w:rsidRPr="00952AB0">
        <w:rPr>
          <w:rStyle w:val="Bodytext20"/>
          <w:rFonts w:ascii="Times New Roman" w:hAnsi="Times New Roman" w:cs="Times New Roman"/>
          <w:sz w:val="24"/>
          <w:lang w:val="en-US" w:eastAsia="de-DE"/>
        </w:rPr>
        <w:t xml:space="preserve">grows to 8 m tall at annual rainfall of 500 to 600 mm, forming stands of 150 to 200 specimens per hectare; at 300 to 400 mm it grows only 5 to 6 m tall (stands of 50 to 100 expl. per ha); and at 200 mm it grows only 3 to 4 m tall (stands of 25 to 30 expl. per ha). Similarly, as rainfall decreases, tall grasses </w:t>
      </w:r>
      <w:r w:rsidRPr="00952AB0">
        <w:rPr>
          <w:rStyle w:val="Bodytext2Italic"/>
          <w:rFonts w:ascii="Times New Roman" w:hAnsi="Times New Roman" w:cs="Times New Roman"/>
          <w:sz w:val="24"/>
          <w:lang w:val="en-US" w:eastAsia="de-DE"/>
        </w:rPr>
        <w:t xml:space="preserve">(Lasiurus, Desmostachya) </w:t>
      </w:r>
      <w:r w:rsidRPr="00952AB0">
        <w:rPr>
          <w:rStyle w:val="Bodytext20"/>
          <w:rFonts w:ascii="Times New Roman" w:hAnsi="Times New Roman" w:cs="Times New Roman"/>
          <w:sz w:val="24"/>
          <w:lang w:val="en-US" w:eastAsia="de-DE"/>
        </w:rPr>
        <w:t>are replaced by low ones (</w:t>
      </w:r>
      <w:r w:rsidRPr="00952AB0">
        <w:rPr>
          <w:rStyle w:val="Bodytext2Italic"/>
          <w:rFonts w:ascii="Times New Roman" w:hAnsi="Times New Roman" w:cs="Times New Roman"/>
          <w:sz w:val="24"/>
          <w:lang w:val="en-US" w:eastAsia="de-DE"/>
        </w:rPr>
        <w:t xml:space="preserve">Aristida) </w:t>
      </w:r>
      <w:r w:rsidRPr="00952AB0">
        <w:rPr>
          <w:rStyle w:val="Bodytext20"/>
          <w:rFonts w:ascii="Times New Roman" w:hAnsi="Times New Roman" w:cs="Times New Roman"/>
          <w:sz w:val="24"/>
          <w:lang w:val="en-US" w:eastAsia="de-DE"/>
        </w:rPr>
        <w:t>in the grass layer (</w:t>
      </w:r>
      <w:r w:rsidR="006B77FF" w:rsidRPr="00952AB0">
        <w:rPr>
          <w:rStyle w:val="Bodytext20"/>
          <w:rFonts w:ascii="Times New Roman" w:hAnsi="Times New Roman" w:cs="Times New Roman"/>
          <w:smallCaps/>
          <w:sz w:val="24"/>
          <w:lang w:val="en-US" w:eastAsia="de-DE"/>
        </w:rPr>
        <w:t xml:space="preserve">Gaussen </w:t>
      </w:r>
      <w:r w:rsidRPr="00952AB0">
        <w:rPr>
          <w:rStyle w:val="Bodytext20"/>
          <w:rFonts w:ascii="Times New Roman" w:hAnsi="Times New Roman" w:cs="Times New Roman"/>
          <w:sz w:val="24"/>
          <w:lang w:val="en-US" w:eastAsia="de-DE"/>
        </w:rPr>
        <w:t xml:space="preserve">et al. 1972). Thus, conditions are like those in southwestern Africa </w:t>
      </w:r>
      <w:r w:rsidRPr="00952AB0">
        <w:rPr>
          <w:rStyle w:val="Bodytext26"/>
          <w:rFonts w:ascii="Times New Roman" w:hAnsi="Times New Roman" w:cs="Times New Roman"/>
          <w:color w:val="auto"/>
          <w:sz w:val="24"/>
          <w:lang w:val="en-US" w:eastAsia="de-DE"/>
        </w:rPr>
        <w:t>(► Fig. E-7)</w:t>
      </w:r>
      <w:r w:rsidRPr="00952AB0">
        <w:rPr>
          <w:rStyle w:val="Bodytext20"/>
          <w:rFonts w:ascii="Times New Roman" w:hAnsi="Times New Roman" w:cs="Times New Roman"/>
          <w:sz w:val="24"/>
          <w:lang w:val="en-US" w:eastAsia="de-DE"/>
        </w:rPr>
        <w:t>.</w:t>
      </w:r>
    </w:p>
    <w:p w14:paraId="43CC3846" w14:textId="634CEED8" w:rsidR="003D207A" w:rsidRPr="00952AB0" w:rsidRDefault="008C027E"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b/>
          <w:color w:val="auto"/>
          <w:lang w:val="en-US" w:eastAsia="de-DE"/>
        </w:rPr>
        <w:t xml:space="preserve">◘ </w:t>
      </w:r>
      <w:r w:rsidR="004D213A" w:rsidRPr="00952AB0">
        <w:rPr>
          <w:rStyle w:val="Bodytext20"/>
          <w:rFonts w:ascii="Times New Roman" w:hAnsi="Times New Roman" w:cs="Times New Roman"/>
          <w:b/>
          <w:lang w:val="en-US" w:eastAsia="de-DE"/>
        </w:rPr>
        <w:t xml:space="preserve">Fig. E-49 </w:t>
      </w:r>
      <w:r w:rsidR="004D213A" w:rsidRPr="00952AB0">
        <w:rPr>
          <w:rStyle w:val="Bodytext20"/>
          <w:rFonts w:ascii="Times New Roman" w:hAnsi="Times New Roman" w:cs="Times New Roman"/>
          <w:lang w:val="en-US" w:eastAsia="de-DE"/>
        </w:rPr>
        <w:t xml:space="preserve">Climate diagram map of the Sind-Thar </w:t>
      </w:r>
      <w:r w:rsidR="00217B99" w:rsidRPr="00952AB0">
        <w:rPr>
          <w:rStyle w:val="Bodytext20"/>
          <w:rFonts w:ascii="Times New Roman" w:hAnsi="Times New Roman" w:cs="Times New Roman"/>
          <w:lang w:val="en-US" w:eastAsia="de-DE"/>
        </w:rPr>
        <w:t>d</w:t>
      </w:r>
      <w:r w:rsidR="004D213A" w:rsidRPr="00952AB0">
        <w:rPr>
          <w:rStyle w:val="Bodytext20"/>
          <w:rFonts w:ascii="Times New Roman" w:hAnsi="Times New Roman" w:cs="Times New Roman"/>
          <w:lang w:val="en-US" w:eastAsia="de-DE"/>
        </w:rPr>
        <w:t>esert. Northwest of the line A-B the extremely arid area.</w:t>
      </w:r>
    </w:p>
    <w:p w14:paraId="0C97B50B" w14:textId="71EE32D4" w:rsidR="003D207A" w:rsidRPr="005666CB" w:rsidRDefault="00127D87" w:rsidP="00B216CB">
      <w:pPr>
        <w:pStyle w:val="Bodytext21"/>
        <w:widowControl/>
        <w:shd w:val="clear" w:color="000000" w:fill="auto"/>
        <w:spacing w:before="120" w:after="120" w:line="240" w:lineRule="auto"/>
        <w:ind w:firstLine="0"/>
        <w:rPr>
          <w:rFonts w:ascii="Times New Roman" w:hAnsi="Times New Roman" w:cs="Times New Roman"/>
          <w:sz w:val="24"/>
          <w:szCs w:val="24"/>
          <w:lang w:val="en-US"/>
          <w:rPrChange w:id="1079" w:author="Microsoft-Konto" w:date="2021-05-22T12:17:00Z">
            <w:rPr>
              <w:rFonts w:ascii="Times New Roman" w:hAnsi="Times New Roman" w:cs="Times New Roman"/>
              <w:lang w:val="en-US"/>
            </w:rPr>
          </w:rPrChange>
        </w:rPr>
      </w:pPr>
      <w:moveFromRangeStart w:id="1080" w:author="Microsoft-Konto" w:date="2021-05-22T12:18:00Z" w:name="move72578328"/>
      <w:moveFrom w:id="1081" w:author="Microsoft-Konto" w:date="2021-05-22T12:18:00Z">
        <w:r w:rsidRPr="005666CB" w:rsidDel="005666CB">
          <w:rPr>
            <w:rStyle w:val="Bodytext26"/>
            <w:rFonts w:ascii="Times New Roman" w:hAnsi="Times New Roman" w:cs="Times New Roman"/>
            <w:b/>
            <w:color w:val="auto"/>
            <w:sz w:val="24"/>
            <w:szCs w:val="24"/>
            <w:lang w:val="en-US" w:eastAsia="de-DE"/>
            <w:rPrChange w:id="1082" w:author="Microsoft-Konto" w:date="2021-05-22T12:17:00Z">
              <w:rPr>
                <w:rStyle w:val="Bodytext26"/>
                <w:rFonts w:ascii="Times New Roman" w:hAnsi="Times New Roman" w:cs="Times New Roman"/>
                <w:b/>
                <w:color w:val="auto"/>
                <w:lang w:val="en-US" w:eastAsia="de-DE"/>
              </w:rPr>
            </w:rPrChange>
          </w:rPr>
          <w:t xml:space="preserve">◘ </w:t>
        </w:r>
        <w:r w:rsidR="004D213A" w:rsidRPr="005666CB" w:rsidDel="005666CB">
          <w:rPr>
            <w:rStyle w:val="Bodytext26"/>
            <w:rFonts w:ascii="Times New Roman" w:hAnsi="Times New Roman" w:cs="Times New Roman"/>
            <w:b/>
            <w:color w:val="auto"/>
            <w:sz w:val="24"/>
            <w:szCs w:val="24"/>
            <w:lang w:val="en-US" w:eastAsia="de-DE"/>
            <w:rPrChange w:id="1083" w:author="Microsoft-Konto" w:date="2021-05-22T12:17:00Z">
              <w:rPr>
                <w:rStyle w:val="Bodytext26"/>
                <w:rFonts w:ascii="Times New Roman" w:hAnsi="Times New Roman" w:cs="Times New Roman"/>
                <w:b/>
                <w:color w:val="auto"/>
                <w:lang w:val="en-US" w:eastAsia="de-DE"/>
              </w:rPr>
            </w:rPrChange>
          </w:rPr>
          <w:t xml:space="preserve">Fig. E-50 </w:t>
        </w:r>
      </w:moveFrom>
      <w:moveFromRangeEnd w:id="1080"/>
      <w:del w:id="1084" w:author="Microsoft-Konto" w:date="2021-05-22T12:18:00Z">
        <w:r w:rsidR="004D213A" w:rsidRPr="005666CB" w:rsidDel="005666CB">
          <w:rPr>
            <w:rStyle w:val="Bodytext20"/>
            <w:rFonts w:ascii="Times New Roman" w:hAnsi="Times New Roman" w:cs="Times New Roman"/>
            <w:sz w:val="24"/>
            <w:szCs w:val="24"/>
            <w:lang w:val="en-US" w:eastAsia="de-DE"/>
            <w:rPrChange w:id="1085" w:author="Microsoft-Konto" w:date="2021-05-22T12:17:00Z">
              <w:rPr>
                <w:rStyle w:val="Bodytext20"/>
                <w:rFonts w:ascii="Times New Roman" w:hAnsi="Times New Roman" w:cs="Times New Roman"/>
                <w:lang w:val="en-US" w:eastAsia="de-DE"/>
              </w:rPr>
            </w:rPrChange>
          </w:rPr>
          <w:delText xml:space="preserve">shows a </w:delText>
        </w:r>
      </w:del>
      <w:ins w:id="1086" w:author="Microsoft-Konto" w:date="2021-05-22T12:18:00Z">
        <w:r w:rsidR="005666CB">
          <w:rPr>
            <w:rStyle w:val="Bodytext20"/>
            <w:rFonts w:ascii="Times New Roman" w:hAnsi="Times New Roman" w:cs="Times New Roman"/>
            <w:sz w:val="24"/>
            <w:szCs w:val="24"/>
            <w:lang w:val="en-US" w:eastAsia="de-DE"/>
          </w:rPr>
          <w:t xml:space="preserve">A </w:t>
        </w:r>
      </w:ins>
      <w:r w:rsidR="004D213A" w:rsidRPr="005666CB">
        <w:rPr>
          <w:rStyle w:val="Bodytext20"/>
          <w:rFonts w:ascii="Times New Roman" w:hAnsi="Times New Roman" w:cs="Times New Roman"/>
          <w:sz w:val="24"/>
          <w:szCs w:val="24"/>
          <w:lang w:val="en-US" w:eastAsia="de-DE"/>
          <w:rPrChange w:id="1087" w:author="Microsoft-Konto" w:date="2021-05-22T12:17:00Z">
            <w:rPr>
              <w:rStyle w:val="Bodytext20"/>
              <w:rFonts w:ascii="Times New Roman" w:hAnsi="Times New Roman" w:cs="Times New Roman"/>
              <w:lang w:val="en-US" w:eastAsia="de-DE"/>
            </w:rPr>
          </w:rPrChange>
        </w:rPr>
        <w:t xml:space="preserve">very open grassland with </w:t>
      </w:r>
      <w:r w:rsidR="004D213A" w:rsidRPr="005666CB">
        <w:rPr>
          <w:rStyle w:val="Bodytext2Italic"/>
          <w:rFonts w:ascii="Times New Roman" w:hAnsi="Times New Roman" w:cs="Times New Roman"/>
          <w:sz w:val="24"/>
          <w:szCs w:val="24"/>
          <w:lang w:val="en-US" w:eastAsia="de-DE"/>
          <w:rPrChange w:id="1088" w:author="Microsoft-Konto" w:date="2021-05-22T12:17:00Z">
            <w:rPr>
              <w:rStyle w:val="Bodytext2Italic"/>
              <w:rFonts w:ascii="Times New Roman" w:hAnsi="Times New Roman" w:cs="Times New Roman"/>
              <w:lang w:val="en-US" w:eastAsia="de-DE"/>
            </w:rPr>
          </w:rPrChange>
        </w:rPr>
        <w:t xml:space="preserve">Lasiurus, Desmostachya, Panicum </w:t>
      </w:r>
      <w:r w:rsidR="004D213A" w:rsidRPr="005666CB">
        <w:rPr>
          <w:rStyle w:val="Bodytext20"/>
          <w:rFonts w:ascii="Times New Roman" w:hAnsi="Times New Roman" w:cs="Times New Roman"/>
          <w:sz w:val="24"/>
          <w:szCs w:val="24"/>
          <w:lang w:val="en-US" w:eastAsia="de-DE"/>
          <w:rPrChange w:id="1089" w:author="Microsoft-Konto" w:date="2021-05-22T12:17:00Z">
            <w:rPr>
              <w:rStyle w:val="Bodytext20"/>
              <w:rFonts w:ascii="Times New Roman" w:hAnsi="Times New Roman" w:cs="Times New Roman"/>
              <w:lang w:val="en-US" w:eastAsia="de-DE"/>
            </w:rPr>
          </w:rPrChange>
        </w:rPr>
        <w:t xml:space="preserve">and </w:t>
      </w:r>
      <w:r w:rsidR="004D213A" w:rsidRPr="005666CB">
        <w:rPr>
          <w:rStyle w:val="Bodytext2Italic"/>
          <w:rFonts w:ascii="Times New Roman" w:hAnsi="Times New Roman" w:cs="Times New Roman"/>
          <w:sz w:val="24"/>
          <w:szCs w:val="24"/>
          <w:lang w:val="en-US" w:eastAsia="de-DE"/>
          <w:rPrChange w:id="1090" w:author="Microsoft-Konto" w:date="2021-05-22T12:17:00Z">
            <w:rPr>
              <w:rStyle w:val="Bodytext2Italic"/>
              <w:rFonts w:ascii="Times New Roman" w:hAnsi="Times New Roman" w:cs="Times New Roman"/>
              <w:lang w:val="en-US" w:eastAsia="de-DE"/>
            </w:rPr>
          </w:rPrChange>
        </w:rPr>
        <w:t xml:space="preserve">Aristida </w:t>
      </w:r>
      <w:r w:rsidR="004D213A" w:rsidRPr="005666CB">
        <w:rPr>
          <w:rStyle w:val="Bodytext2Italic"/>
          <w:rFonts w:ascii="Times New Roman" w:hAnsi="Times New Roman" w:cs="Times New Roman"/>
          <w:i w:val="0"/>
          <w:iCs w:val="0"/>
          <w:sz w:val="24"/>
          <w:szCs w:val="24"/>
          <w:lang w:val="en-US" w:eastAsia="de-DE"/>
          <w:rPrChange w:id="1091" w:author="Microsoft-Konto" w:date="2021-05-22T12:17:00Z">
            <w:rPr>
              <w:rStyle w:val="Bodytext2Italic"/>
              <w:rFonts w:ascii="Times New Roman" w:hAnsi="Times New Roman" w:cs="Times New Roman"/>
              <w:i w:val="0"/>
              <w:iCs w:val="0"/>
              <w:lang w:val="en-US" w:eastAsia="de-DE"/>
            </w:rPr>
          </w:rPrChange>
        </w:rPr>
        <w:t>species</w:t>
      </w:r>
      <w:r w:rsidR="004D213A" w:rsidRPr="005666CB">
        <w:rPr>
          <w:rStyle w:val="Bodytext2Italic"/>
          <w:rFonts w:ascii="Times New Roman" w:hAnsi="Times New Roman" w:cs="Times New Roman"/>
          <w:sz w:val="24"/>
          <w:szCs w:val="24"/>
          <w:lang w:val="en-US" w:eastAsia="de-DE"/>
          <w:rPrChange w:id="1092" w:author="Microsoft-Konto" w:date="2021-05-22T12:17:00Z">
            <w:rPr>
              <w:rStyle w:val="Bodytext2Italic"/>
              <w:rFonts w:ascii="Times New Roman" w:hAnsi="Times New Roman" w:cs="Times New Roman"/>
              <w:lang w:val="en-US" w:eastAsia="de-DE"/>
            </w:rPr>
          </w:rPrChange>
        </w:rPr>
        <w:t xml:space="preserve">, </w:t>
      </w:r>
      <w:r w:rsidR="004D213A" w:rsidRPr="005666CB">
        <w:rPr>
          <w:rStyle w:val="Bodytext20"/>
          <w:rFonts w:ascii="Times New Roman" w:hAnsi="Times New Roman" w:cs="Times New Roman"/>
          <w:sz w:val="24"/>
          <w:szCs w:val="24"/>
          <w:lang w:val="en-US" w:eastAsia="de-DE"/>
          <w:rPrChange w:id="1093" w:author="Microsoft-Konto" w:date="2021-05-22T12:17:00Z">
            <w:rPr>
              <w:rStyle w:val="Bodytext20"/>
              <w:rFonts w:ascii="Times New Roman" w:hAnsi="Times New Roman" w:cs="Times New Roman"/>
              <w:lang w:val="en-US" w:eastAsia="de-DE"/>
            </w:rPr>
          </w:rPrChange>
        </w:rPr>
        <w:t xml:space="preserve">with some succulents and the widespread </w:t>
      </w:r>
      <w:r w:rsidR="004D213A" w:rsidRPr="005666CB">
        <w:rPr>
          <w:rStyle w:val="Bodytext2Italic"/>
          <w:rFonts w:ascii="Times New Roman" w:hAnsi="Times New Roman" w:cs="Times New Roman"/>
          <w:sz w:val="24"/>
          <w:szCs w:val="24"/>
          <w:lang w:val="en-US" w:eastAsia="de-DE"/>
          <w:rPrChange w:id="1094" w:author="Microsoft-Konto" w:date="2021-05-22T12:17:00Z">
            <w:rPr>
              <w:rStyle w:val="Bodytext2Italic"/>
              <w:rFonts w:ascii="Times New Roman" w:hAnsi="Times New Roman" w:cs="Times New Roman"/>
              <w:lang w:val="en-US" w:eastAsia="de-DE"/>
            </w:rPr>
          </w:rPrChange>
        </w:rPr>
        <w:t xml:space="preserve">Calotropis procera, </w:t>
      </w:r>
      <w:ins w:id="1095" w:author="Microsoft-Konto" w:date="2021-05-22T12:18:00Z">
        <w:r w:rsidR="005666CB" w:rsidRPr="005666CB">
          <w:rPr>
            <w:rStyle w:val="Bodytext2Italic"/>
            <w:rFonts w:ascii="Times New Roman" w:hAnsi="Times New Roman" w:cs="Times New Roman"/>
            <w:i w:val="0"/>
            <w:sz w:val="24"/>
            <w:szCs w:val="24"/>
            <w:lang w:val="en-US" w:eastAsia="de-DE"/>
          </w:rPr>
          <w:t>is shown in</w:t>
        </w:r>
        <w:r w:rsidR="005666CB">
          <w:rPr>
            <w:rStyle w:val="Bodytext2Italic"/>
            <w:rFonts w:ascii="Times New Roman" w:hAnsi="Times New Roman" w:cs="Times New Roman"/>
            <w:sz w:val="24"/>
            <w:szCs w:val="24"/>
            <w:lang w:val="en-US" w:eastAsia="de-DE"/>
          </w:rPr>
          <w:t xml:space="preserve"> </w:t>
        </w:r>
      </w:ins>
      <w:ins w:id="1096" w:author="Microsoft-Konto" w:date="2021-05-22T12:19:00Z">
        <w:r w:rsidR="005666CB" w:rsidRPr="00952AB0">
          <w:rPr>
            <w:rStyle w:val="Bodytext26"/>
            <w:rFonts w:ascii="Times New Roman" w:hAnsi="Times New Roman" w:cs="Times New Roman"/>
            <w:color w:val="auto"/>
            <w:sz w:val="24"/>
            <w:lang w:val="en-US" w:eastAsia="de-DE"/>
          </w:rPr>
          <w:t>►</w:t>
        </w:r>
      </w:ins>
      <w:moveToRangeStart w:id="1097" w:author="Microsoft-Konto" w:date="2021-05-22T12:18:00Z" w:name="move72578328"/>
      <w:moveTo w:id="1098" w:author="Microsoft-Konto" w:date="2021-05-22T12:18:00Z">
        <w:del w:id="1099" w:author="Microsoft-Konto" w:date="2021-05-22T12:19:00Z">
          <w:r w:rsidR="005666CB" w:rsidRPr="003E7B3C" w:rsidDel="005666CB">
            <w:rPr>
              <w:rStyle w:val="Bodytext26"/>
              <w:rFonts w:ascii="Times New Roman" w:hAnsi="Times New Roman" w:cs="Times New Roman"/>
              <w:b/>
              <w:color w:val="auto"/>
              <w:sz w:val="24"/>
              <w:szCs w:val="24"/>
              <w:lang w:val="en-US" w:eastAsia="de-DE"/>
            </w:rPr>
            <w:delText>◘</w:delText>
          </w:r>
        </w:del>
        <w:r w:rsidR="005666CB" w:rsidRPr="003E7B3C">
          <w:rPr>
            <w:rStyle w:val="Bodytext26"/>
            <w:rFonts w:ascii="Times New Roman" w:hAnsi="Times New Roman" w:cs="Times New Roman"/>
            <w:b/>
            <w:color w:val="auto"/>
            <w:sz w:val="24"/>
            <w:szCs w:val="24"/>
            <w:lang w:val="en-US" w:eastAsia="de-DE"/>
          </w:rPr>
          <w:t xml:space="preserve"> </w:t>
        </w:r>
        <w:r w:rsidR="005666CB" w:rsidRPr="005666CB">
          <w:rPr>
            <w:rStyle w:val="Bodytext26"/>
            <w:rFonts w:ascii="Times New Roman" w:hAnsi="Times New Roman" w:cs="Times New Roman"/>
            <w:color w:val="auto"/>
            <w:sz w:val="24"/>
            <w:szCs w:val="24"/>
            <w:lang w:val="en-US" w:eastAsia="de-DE"/>
            <w:rPrChange w:id="1100" w:author="Microsoft-Konto" w:date="2021-05-22T12:18:00Z">
              <w:rPr>
                <w:rStyle w:val="Bodytext26"/>
                <w:rFonts w:ascii="Times New Roman" w:hAnsi="Times New Roman" w:cs="Times New Roman"/>
                <w:b/>
                <w:color w:val="auto"/>
                <w:sz w:val="24"/>
                <w:szCs w:val="24"/>
                <w:lang w:val="en-US" w:eastAsia="de-DE"/>
              </w:rPr>
            </w:rPrChange>
          </w:rPr>
          <w:t>Fig. E-50</w:t>
        </w:r>
      </w:moveTo>
      <w:ins w:id="1101" w:author="Microsoft-Konto" w:date="2021-05-22T12:18:00Z">
        <w:r w:rsidR="005666CB">
          <w:rPr>
            <w:rStyle w:val="Bodytext26"/>
            <w:rFonts w:ascii="Times New Roman" w:hAnsi="Times New Roman" w:cs="Times New Roman"/>
            <w:b/>
            <w:color w:val="auto"/>
            <w:sz w:val="24"/>
            <w:szCs w:val="24"/>
            <w:lang w:val="en-US" w:eastAsia="de-DE"/>
          </w:rPr>
          <w:t>,</w:t>
        </w:r>
      </w:ins>
      <w:moveTo w:id="1102" w:author="Microsoft-Konto" w:date="2021-05-22T12:18:00Z">
        <w:r w:rsidR="005666CB" w:rsidRPr="003E7B3C">
          <w:rPr>
            <w:rStyle w:val="Bodytext26"/>
            <w:rFonts w:ascii="Times New Roman" w:hAnsi="Times New Roman" w:cs="Times New Roman"/>
            <w:b/>
            <w:color w:val="auto"/>
            <w:sz w:val="24"/>
            <w:szCs w:val="24"/>
            <w:lang w:val="en-US" w:eastAsia="de-DE"/>
          </w:rPr>
          <w:t xml:space="preserve"> </w:t>
        </w:r>
      </w:moveTo>
      <w:moveToRangeEnd w:id="1097"/>
      <w:r w:rsidR="004D213A" w:rsidRPr="005666CB">
        <w:rPr>
          <w:rStyle w:val="Bodytext20"/>
          <w:rFonts w:ascii="Times New Roman" w:hAnsi="Times New Roman" w:cs="Times New Roman"/>
          <w:sz w:val="24"/>
          <w:szCs w:val="24"/>
          <w:lang w:val="en-US" w:eastAsia="de-DE"/>
          <w:rPrChange w:id="1103" w:author="Microsoft-Konto" w:date="2021-05-22T12:17:00Z">
            <w:rPr>
              <w:rStyle w:val="Bodytext20"/>
              <w:rFonts w:ascii="Times New Roman" w:hAnsi="Times New Roman" w:cs="Times New Roman"/>
              <w:lang w:val="en-US" w:eastAsia="de-DE"/>
            </w:rPr>
          </w:rPrChange>
        </w:rPr>
        <w:t xml:space="preserve">while in </w:t>
      </w:r>
      <w:ins w:id="1104" w:author="Microsoft-Konto" w:date="2021-05-22T12:19:00Z">
        <w:r w:rsidR="005666CB" w:rsidRPr="00952AB0">
          <w:rPr>
            <w:rStyle w:val="Bodytext26"/>
            <w:rFonts w:ascii="Times New Roman" w:hAnsi="Times New Roman" w:cs="Times New Roman"/>
            <w:color w:val="auto"/>
            <w:sz w:val="24"/>
            <w:lang w:val="en-US" w:eastAsia="de-DE"/>
          </w:rPr>
          <w:t>►</w:t>
        </w:r>
      </w:ins>
      <w:del w:id="1105" w:author="Microsoft-Konto" w:date="2021-05-22T12:19:00Z">
        <w:r w:rsidRPr="005666CB" w:rsidDel="005666CB">
          <w:rPr>
            <w:rStyle w:val="Bodytext26"/>
            <w:rFonts w:ascii="Times New Roman" w:hAnsi="Times New Roman" w:cs="Times New Roman"/>
            <w:color w:val="auto"/>
            <w:sz w:val="24"/>
            <w:szCs w:val="24"/>
            <w:lang w:val="en-US" w:eastAsia="de-DE"/>
            <w:rPrChange w:id="1106" w:author="Microsoft-Konto" w:date="2021-05-22T12:17:00Z">
              <w:rPr>
                <w:rStyle w:val="Bodytext26"/>
                <w:rFonts w:ascii="Times New Roman" w:hAnsi="Times New Roman" w:cs="Times New Roman"/>
                <w:color w:val="auto"/>
                <w:lang w:val="en-US" w:eastAsia="de-DE"/>
              </w:rPr>
            </w:rPrChange>
          </w:rPr>
          <w:delText>◘</w:delText>
        </w:r>
      </w:del>
      <w:r w:rsidRPr="005666CB">
        <w:rPr>
          <w:rStyle w:val="Bodytext26"/>
          <w:rFonts w:ascii="Times New Roman" w:hAnsi="Times New Roman" w:cs="Times New Roman"/>
          <w:color w:val="auto"/>
          <w:sz w:val="24"/>
          <w:szCs w:val="24"/>
          <w:lang w:val="en-US" w:eastAsia="de-DE"/>
          <w:rPrChange w:id="1107" w:author="Microsoft-Konto" w:date="2021-05-22T12:17:00Z">
            <w:rPr>
              <w:rStyle w:val="Bodytext26"/>
              <w:rFonts w:ascii="Times New Roman" w:hAnsi="Times New Roman" w:cs="Times New Roman"/>
              <w:color w:val="auto"/>
              <w:lang w:val="en-US" w:eastAsia="de-DE"/>
            </w:rPr>
          </w:rPrChange>
        </w:rPr>
        <w:t xml:space="preserve"> </w:t>
      </w:r>
      <w:r w:rsidR="004D213A" w:rsidRPr="005666CB">
        <w:rPr>
          <w:rStyle w:val="Bodytext26"/>
          <w:rFonts w:ascii="Times New Roman" w:hAnsi="Times New Roman" w:cs="Times New Roman"/>
          <w:color w:val="auto"/>
          <w:sz w:val="24"/>
          <w:szCs w:val="24"/>
          <w:lang w:val="en-US" w:eastAsia="de-DE"/>
          <w:rPrChange w:id="1108" w:author="Microsoft-Konto" w:date="2021-05-22T12:17:00Z">
            <w:rPr>
              <w:rStyle w:val="Bodytext26"/>
              <w:rFonts w:ascii="Times New Roman" w:hAnsi="Times New Roman" w:cs="Times New Roman"/>
              <w:color w:val="auto"/>
              <w:lang w:val="en-US" w:eastAsia="de-DE"/>
            </w:rPr>
          </w:rPrChange>
        </w:rPr>
        <w:t xml:space="preserve">Fig. E-51 </w:t>
      </w:r>
      <w:r w:rsidR="004D213A" w:rsidRPr="005666CB">
        <w:rPr>
          <w:rStyle w:val="Bodytext20"/>
          <w:rFonts w:ascii="Times New Roman" w:hAnsi="Times New Roman" w:cs="Times New Roman"/>
          <w:sz w:val="24"/>
          <w:szCs w:val="24"/>
          <w:lang w:val="en-US" w:eastAsia="de-DE"/>
          <w:rPrChange w:id="1109" w:author="Microsoft-Konto" w:date="2021-05-22T12:17:00Z">
            <w:rPr>
              <w:rStyle w:val="Bodytext20"/>
              <w:rFonts w:ascii="Times New Roman" w:hAnsi="Times New Roman" w:cs="Times New Roman"/>
              <w:lang w:val="en-US" w:eastAsia="de-DE"/>
            </w:rPr>
          </w:rPrChange>
        </w:rPr>
        <w:t xml:space="preserve">a dense </w:t>
      </w:r>
      <w:r w:rsidR="004D213A" w:rsidRPr="005666CB">
        <w:rPr>
          <w:rStyle w:val="Bodytext2Italic"/>
          <w:rFonts w:ascii="Times New Roman" w:hAnsi="Times New Roman" w:cs="Times New Roman"/>
          <w:sz w:val="24"/>
          <w:szCs w:val="24"/>
          <w:lang w:val="en-US" w:eastAsia="de-DE"/>
          <w:rPrChange w:id="1110" w:author="Microsoft-Konto" w:date="2021-05-22T12:17:00Z">
            <w:rPr>
              <w:rStyle w:val="Bodytext2Italic"/>
              <w:rFonts w:ascii="Times New Roman" w:hAnsi="Times New Roman" w:cs="Times New Roman"/>
              <w:lang w:val="en-US" w:eastAsia="de-DE"/>
            </w:rPr>
          </w:rPrChange>
        </w:rPr>
        <w:t xml:space="preserve">Prosopis </w:t>
      </w:r>
      <w:del w:id="1111" w:author="M. Daud Rafiqpoor" w:date="2021-05-06T12:57:00Z">
        <w:r w:rsidR="004D213A" w:rsidRPr="005666CB" w:rsidDel="00AE6F30">
          <w:rPr>
            <w:rStyle w:val="Bodytext2Italic"/>
            <w:rFonts w:ascii="Times New Roman" w:hAnsi="Times New Roman" w:cs="Times New Roman"/>
            <w:i w:val="0"/>
            <w:iCs w:val="0"/>
            <w:sz w:val="24"/>
            <w:szCs w:val="24"/>
            <w:lang w:val="en-US" w:eastAsia="de-DE"/>
            <w:rPrChange w:id="1112" w:author="Microsoft-Konto" w:date="2021-05-22T12:17:00Z">
              <w:rPr>
                <w:rStyle w:val="Bodytext2Italic"/>
                <w:rFonts w:ascii="Times New Roman" w:hAnsi="Times New Roman" w:cs="Times New Roman"/>
                <w:i w:val="0"/>
                <w:iCs w:val="0"/>
                <w:lang w:val="en-US" w:eastAsia="de-DE"/>
              </w:rPr>
            </w:rPrChange>
          </w:rPr>
          <w:delText>savanna</w:delText>
        </w:r>
      </w:del>
      <w:ins w:id="1113" w:author="M. Daud Rafiqpoor" w:date="2021-05-06T12:57:00Z">
        <w:r w:rsidR="00AE6F30" w:rsidRPr="005666CB">
          <w:rPr>
            <w:rStyle w:val="Bodytext2Italic"/>
            <w:rFonts w:ascii="Times New Roman" w:hAnsi="Times New Roman" w:cs="Times New Roman"/>
            <w:i w:val="0"/>
            <w:iCs w:val="0"/>
            <w:sz w:val="24"/>
            <w:szCs w:val="24"/>
            <w:lang w:val="en-US" w:eastAsia="de-DE"/>
            <w:rPrChange w:id="1114" w:author="Microsoft-Konto" w:date="2021-05-22T12:17:00Z">
              <w:rPr>
                <w:rStyle w:val="Bodytext2Italic"/>
                <w:rFonts w:ascii="Times New Roman" w:hAnsi="Times New Roman" w:cs="Times New Roman"/>
                <w:i w:val="0"/>
                <w:iCs w:val="0"/>
                <w:lang w:val="en-US" w:eastAsia="de-DE"/>
              </w:rPr>
            </w:rPrChange>
          </w:rPr>
          <w:t>savannah</w:t>
        </w:r>
      </w:ins>
      <w:r w:rsidR="004D213A" w:rsidRPr="005666CB">
        <w:rPr>
          <w:rStyle w:val="Bodytext2Italic"/>
          <w:rFonts w:ascii="Times New Roman" w:hAnsi="Times New Roman" w:cs="Times New Roman"/>
          <w:sz w:val="24"/>
          <w:szCs w:val="24"/>
          <w:lang w:val="en-US" w:eastAsia="de-DE"/>
          <w:rPrChange w:id="1115" w:author="Microsoft-Konto" w:date="2021-05-22T12:17:00Z">
            <w:rPr>
              <w:rStyle w:val="Bodytext2Italic"/>
              <w:rFonts w:ascii="Times New Roman" w:hAnsi="Times New Roman" w:cs="Times New Roman"/>
              <w:lang w:val="en-US" w:eastAsia="de-DE"/>
            </w:rPr>
          </w:rPrChange>
        </w:rPr>
        <w:t xml:space="preserve"> </w:t>
      </w:r>
      <w:r w:rsidR="004D213A" w:rsidRPr="005666CB">
        <w:rPr>
          <w:rStyle w:val="Bodytext2Italic"/>
          <w:rFonts w:ascii="Times New Roman" w:hAnsi="Times New Roman" w:cs="Times New Roman"/>
          <w:i w:val="0"/>
          <w:iCs w:val="0"/>
          <w:sz w:val="24"/>
          <w:szCs w:val="24"/>
          <w:lang w:val="en-US" w:eastAsia="de-DE"/>
          <w:rPrChange w:id="1116" w:author="Microsoft-Konto" w:date="2021-05-22T12:17:00Z">
            <w:rPr>
              <w:rStyle w:val="Bodytext2Italic"/>
              <w:rFonts w:ascii="Times New Roman" w:hAnsi="Times New Roman" w:cs="Times New Roman"/>
              <w:i w:val="0"/>
              <w:iCs w:val="0"/>
              <w:lang w:val="en-US" w:eastAsia="de-DE"/>
            </w:rPr>
          </w:rPrChange>
        </w:rPr>
        <w:t>is</w:t>
      </w:r>
      <w:r w:rsidR="004D213A" w:rsidRPr="005666CB">
        <w:rPr>
          <w:rStyle w:val="Bodytext2Italic"/>
          <w:rFonts w:ascii="Times New Roman" w:hAnsi="Times New Roman" w:cs="Times New Roman"/>
          <w:sz w:val="24"/>
          <w:szCs w:val="24"/>
          <w:lang w:val="en-US" w:eastAsia="de-DE"/>
          <w:rPrChange w:id="1117" w:author="Microsoft-Konto" w:date="2021-05-22T12:17:00Z">
            <w:rPr>
              <w:rStyle w:val="Bodytext2Italic"/>
              <w:rFonts w:ascii="Times New Roman" w:hAnsi="Times New Roman" w:cs="Times New Roman"/>
              <w:lang w:val="en-US" w:eastAsia="de-DE"/>
            </w:rPr>
          </w:rPrChange>
        </w:rPr>
        <w:t xml:space="preserve"> </w:t>
      </w:r>
      <w:r w:rsidR="004D213A" w:rsidRPr="005666CB">
        <w:rPr>
          <w:rStyle w:val="Bodytext20"/>
          <w:rFonts w:ascii="Times New Roman" w:hAnsi="Times New Roman" w:cs="Times New Roman"/>
          <w:sz w:val="24"/>
          <w:szCs w:val="24"/>
          <w:lang w:val="en-US" w:eastAsia="de-DE"/>
          <w:rPrChange w:id="1118" w:author="Microsoft-Konto" w:date="2021-05-22T12:17:00Z">
            <w:rPr>
              <w:rStyle w:val="Bodytext20"/>
              <w:rFonts w:ascii="Times New Roman" w:hAnsi="Times New Roman" w:cs="Times New Roman"/>
              <w:lang w:val="en-US" w:eastAsia="de-DE"/>
            </w:rPr>
          </w:rPrChange>
        </w:rPr>
        <w:t xml:space="preserve">shown, with large columnar Euphorbia </w:t>
      </w:r>
      <w:r w:rsidR="004D213A" w:rsidRPr="005666CB">
        <w:rPr>
          <w:rStyle w:val="Bodytext2Italic"/>
          <w:rFonts w:ascii="Times New Roman" w:hAnsi="Times New Roman" w:cs="Times New Roman"/>
          <w:sz w:val="24"/>
          <w:szCs w:val="24"/>
          <w:lang w:val="en-US" w:eastAsia="de-DE"/>
          <w:rPrChange w:id="1119" w:author="Microsoft-Konto" w:date="2021-05-22T12:17:00Z">
            <w:rPr>
              <w:rStyle w:val="Bodytext2Italic"/>
              <w:rFonts w:ascii="Times New Roman" w:hAnsi="Times New Roman" w:cs="Times New Roman"/>
              <w:lang w:val="en-US" w:eastAsia="de-DE"/>
            </w:rPr>
          </w:rPrChange>
        </w:rPr>
        <w:t>(Euphorbia caducifolia</w:t>
      </w:r>
      <w:r w:rsidR="004D213A" w:rsidRPr="005666CB">
        <w:rPr>
          <w:rStyle w:val="Bodytext20"/>
          <w:rFonts w:ascii="Times New Roman" w:hAnsi="Times New Roman" w:cs="Times New Roman"/>
          <w:sz w:val="24"/>
          <w:szCs w:val="24"/>
          <w:lang w:val="en-US" w:eastAsia="de-DE"/>
          <w:rPrChange w:id="1120" w:author="Microsoft-Konto" w:date="2021-05-22T12:17:00Z">
            <w:rPr>
              <w:rStyle w:val="Bodytext20"/>
              <w:rFonts w:ascii="Times New Roman" w:hAnsi="Times New Roman" w:cs="Times New Roman"/>
              <w:lang w:val="en-US" w:eastAsia="de-DE"/>
            </w:rPr>
          </w:rPrChange>
        </w:rPr>
        <w:t xml:space="preserve">) in the foreground on rock; the stand structure of the thorn </w:t>
      </w:r>
      <w:del w:id="1121" w:author="M. Daud Rafiqpoor" w:date="2021-05-06T12:57:00Z">
        <w:r w:rsidR="004D213A" w:rsidRPr="005666CB" w:rsidDel="00AE6F30">
          <w:rPr>
            <w:rStyle w:val="Bodytext20"/>
            <w:rFonts w:ascii="Times New Roman" w:hAnsi="Times New Roman" w:cs="Times New Roman"/>
            <w:sz w:val="24"/>
            <w:szCs w:val="24"/>
            <w:lang w:val="en-US" w:eastAsia="de-DE"/>
            <w:rPrChange w:id="1122" w:author="Microsoft-Konto" w:date="2021-05-22T12:17:00Z">
              <w:rPr>
                <w:rStyle w:val="Bodytext20"/>
                <w:rFonts w:ascii="Times New Roman" w:hAnsi="Times New Roman" w:cs="Times New Roman"/>
                <w:lang w:val="en-US" w:eastAsia="de-DE"/>
              </w:rPr>
            </w:rPrChange>
          </w:rPr>
          <w:delText>savanna</w:delText>
        </w:r>
      </w:del>
      <w:ins w:id="1123" w:author="M. Daud Rafiqpoor" w:date="2021-05-06T12:57:00Z">
        <w:r w:rsidR="00AE6F30" w:rsidRPr="005666CB">
          <w:rPr>
            <w:rStyle w:val="Bodytext20"/>
            <w:rFonts w:ascii="Times New Roman" w:hAnsi="Times New Roman" w:cs="Times New Roman"/>
            <w:sz w:val="24"/>
            <w:szCs w:val="24"/>
            <w:lang w:val="en-US" w:eastAsia="de-DE"/>
            <w:rPrChange w:id="1124" w:author="Microsoft-Konto" w:date="2021-05-22T12:17:00Z">
              <w:rPr>
                <w:rStyle w:val="Bodytext20"/>
                <w:rFonts w:ascii="Times New Roman" w:hAnsi="Times New Roman" w:cs="Times New Roman"/>
                <w:lang w:val="en-US" w:eastAsia="de-DE"/>
              </w:rPr>
            </w:rPrChange>
          </w:rPr>
          <w:t>savannah</w:t>
        </w:r>
      </w:ins>
      <w:r w:rsidR="004D213A" w:rsidRPr="005666CB">
        <w:rPr>
          <w:rStyle w:val="Bodytext20"/>
          <w:rFonts w:ascii="Times New Roman" w:hAnsi="Times New Roman" w:cs="Times New Roman"/>
          <w:sz w:val="24"/>
          <w:szCs w:val="24"/>
          <w:lang w:val="en-US" w:eastAsia="de-DE"/>
          <w:rPrChange w:id="1125" w:author="Microsoft-Konto" w:date="2021-05-22T12:17:00Z">
            <w:rPr>
              <w:rStyle w:val="Bodytext20"/>
              <w:rFonts w:ascii="Times New Roman" w:hAnsi="Times New Roman" w:cs="Times New Roman"/>
              <w:lang w:val="en-US" w:eastAsia="de-DE"/>
            </w:rPr>
          </w:rPrChange>
        </w:rPr>
        <w:t xml:space="preserve"> with </w:t>
      </w:r>
      <w:r w:rsidR="004D213A" w:rsidRPr="005666CB">
        <w:rPr>
          <w:rStyle w:val="Bodytext2Italic"/>
          <w:rFonts w:ascii="Times New Roman" w:hAnsi="Times New Roman" w:cs="Times New Roman"/>
          <w:sz w:val="24"/>
          <w:szCs w:val="24"/>
          <w:lang w:val="en-US" w:eastAsia="de-DE"/>
          <w:rPrChange w:id="1126" w:author="Microsoft-Konto" w:date="2021-05-22T12:17:00Z">
            <w:rPr>
              <w:rStyle w:val="Bodytext2Italic"/>
              <w:rFonts w:ascii="Times New Roman" w:hAnsi="Times New Roman" w:cs="Times New Roman"/>
              <w:lang w:val="en-US" w:eastAsia="de-DE"/>
            </w:rPr>
          </w:rPrChange>
        </w:rPr>
        <w:t xml:space="preserve">Prosopis, </w:t>
      </w:r>
      <w:r w:rsidR="004D213A" w:rsidRPr="005666CB">
        <w:rPr>
          <w:rStyle w:val="Bodytext2Italic"/>
          <w:rFonts w:ascii="Times New Roman" w:hAnsi="Times New Roman" w:cs="Times New Roman"/>
          <w:sz w:val="24"/>
          <w:szCs w:val="24"/>
          <w:lang w:val="en-US"/>
          <w:rPrChange w:id="1127" w:author="Microsoft-Konto" w:date="2021-05-22T12:17:00Z">
            <w:rPr>
              <w:rStyle w:val="Bodytext2Italic"/>
              <w:rFonts w:ascii="Times New Roman" w:hAnsi="Times New Roman" w:cs="Times New Roman"/>
              <w:lang w:val="en-US"/>
            </w:rPr>
          </w:rPrChange>
        </w:rPr>
        <w:t xml:space="preserve">Acacia, </w:t>
      </w:r>
      <w:r w:rsidR="004D213A" w:rsidRPr="005666CB">
        <w:rPr>
          <w:rStyle w:val="Bodytext2Italic"/>
          <w:rFonts w:ascii="Times New Roman" w:hAnsi="Times New Roman" w:cs="Times New Roman"/>
          <w:sz w:val="24"/>
          <w:szCs w:val="24"/>
          <w:lang w:val="en-US" w:eastAsia="de-DE"/>
          <w:rPrChange w:id="1128" w:author="Microsoft-Konto" w:date="2021-05-22T12:17:00Z">
            <w:rPr>
              <w:rStyle w:val="Bodytext2Italic"/>
              <w:rFonts w:ascii="Times New Roman" w:hAnsi="Times New Roman" w:cs="Times New Roman"/>
              <w:lang w:val="en-US" w:eastAsia="de-DE"/>
            </w:rPr>
          </w:rPrChange>
        </w:rPr>
        <w:t xml:space="preserve">Capparis decidua, Salvadora persica, </w:t>
      </w:r>
      <w:r w:rsidR="004D213A" w:rsidRPr="005666CB">
        <w:rPr>
          <w:rStyle w:val="Bodytext20"/>
          <w:rFonts w:ascii="Times New Roman" w:hAnsi="Times New Roman" w:cs="Times New Roman"/>
          <w:sz w:val="24"/>
          <w:szCs w:val="24"/>
          <w:lang w:val="en-US" w:eastAsia="de-DE"/>
          <w:rPrChange w:id="1129" w:author="Microsoft-Konto" w:date="2021-05-22T12:17:00Z">
            <w:rPr>
              <w:rStyle w:val="Bodytext20"/>
              <w:rFonts w:ascii="Times New Roman" w:hAnsi="Times New Roman" w:cs="Times New Roman"/>
              <w:lang w:val="en-US" w:eastAsia="de-DE"/>
            </w:rPr>
          </w:rPrChange>
        </w:rPr>
        <w:t xml:space="preserve">with the climbing </w:t>
      </w:r>
      <w:r w:rsidR="004D213A" w:rsidRPr="005666CB">
        <w:rPr>
          <w:rStyle w:val="Bodytext2Italic"/>
          <w:rFonts w:ascii="Times New Roman" w:hAnsi="Times New Roman" w:cs="Times New Roman"/>
          <w:sz w:val="24"/>
          <w:szCs w:val="24"/>
          <w:lang w:val="en-US" w:eastAsia="de-DE"/>
          <w:rPrChange w:id="1130" w:author="Microsoft-Konto" w:date="2021-05-22T12:17:00Z">
            <w:rPr>
              <w:rStyle w:val="Bodytext2Italic"/>
              <w:rFonts w:ascii="Times New Roman" w:hAnsi="Times New Roman" w:cs="Times New Roman"/>
              <w:lang w:val="en-US" w:eastAsia="de-DE"/>
            </w:rPr>
          </w:rPrChange>
        </w:rPr>
        <w:t xml:space="preserve">Coccinea grandis </w:t>
      </w:r>
      <w:r w:rsidR="004D213A" w:rsidRPr="005666CB">
        <w:rPr>
          <w:rStyle w:val="Bodytext20"/>
          <w:rFonts w:ascii="Times New Roman" w:hAnsi="Times New Roman" w:cs="Times New Roman"/>
          <w:sz w:val="24"/>
          <w:szCs w:val="24"/>
          <w:lang w:val="en-US" w:eastAsia="de-DE"/>
          <w:rPrChange w:id="1131" w:author="Microsoft-Konto" w:date="2021-05-22T12:17:00Z">
            <w:rPr>
              <w:rStyle w:val="Bodytext20"/>
              <w:rFonts w:ascii="Times New Roman" w:hAnsi="Times New Roman" w:cs="Times New Roman"/>
              <w:lang w:val="en-US" w:eastAsia="de-DE"/>
            </w:rPr>
          </w:rPrChange>
        </w:rPr>
        <w:t xml:space="preserve">is illustrated by </w:t>
      </w:r>
      <w:ins w:id="1132" w:author="Microsoft-Konto" w:date="2021-05-22T15:27:00Z">
        <w:r w:rsidR="00D03510" w:rsidRPr="00952AB0">
          <w:rPr>
            <w:rStyle w:val="Bodytext26"/>
            <w:rFonts w:ascii="Times New Roman" w:hAnsi="Times New Roman" w:cs="Times New Roman"/>
            <w:color w:val="auto"/>
            <w:sz w:val="24"/>
            <w:lang w:val="en-US" w:eastAsia="de-DE"/>
          </w:rPr>
          <w:t>◘</w:t>
        </w:r>
      </w:ins>
      <w:del w:id="1133" w:author="Microsoft-Konto" w:date="2021-05-22T12:19:00Z">
        <w:r w:rsidRPr="005666CB" w:rsidDel="005666CB">
          <w:rPr>
            <w:rStyle w:val="Bodytext26"/>
            <w:rFonts w:ascii="Times New Roman" w:hAnsi="Times New Roman" w:cs="Times New Roman"/>
            <w:color w:val="auto"/>
            <w:sz w:val="24"/>
            <w:szCs w:val="24"/>
            <w:lang w:val="en-US" w:eastAsia="de-DE"/>
            <w:rPrChange w:id="1134" w:author="Microsoft-Konto" w:date="2021-05-22T12:17:00Z">
              <w:rPr>
                <w:rStyle w:val="Bodytext26"/>
                <w:rFonts w:ascii="Times New Roman" w:hAnsi="Times New Roman" w:cs="Times New Roman"/>
                <w:color w:val="auto"/>
                <w:lang w:val="en-US" w:eastAsia="de-DE"/>
              </w:rPr>
            </w:rPrChange>
          </w:rPr>
          <w:delText>◘</w:delText>
        </w:r>
      </w:del>
      <w:r w:rsidRPr="005666CB">
        <w:rPr>
          <w:rStyle w:val="Bodytext26"/>
          <w:rFonts w:ascii="Times New Roman" w:hAnsi="Times New Roman" w:cs="Times New Roman"/>
          <w:color w:val="auto"/>
          <w:sz w:val="24"/>
          <w:szCs w:val="24"/>
          <w:lang w:val="en-US" w:eastAsia="de-DE"/>
          <w:rPrChange w:id="1135" w:author="Microsoft-Konto" w:date="2021-05-22T12:17:00Z">
            <w:rPr>
              <w:rStyle w:val="Bodytext26"/>
              <w:rFonts w:ascii="Times New Roman" w:hAnsi="Times New Roman" w:cs="Times New Roman"/>
              <w:color w:val="auto"/>
              <w:lang w:val="en-US" w:eastAsia="de-DE"/>
            </w:rPr>
          </w:rPrChange>
        </w:rPr>
        <w:t xml:space="preserve"> </w:t>
      </w:r>
      <w:r w:rsidR="004D213A" w:rsidRPr="005666CB">
        <w:rPr>
          <w:rStyle w:val="Bodytext26"/>
          <w:rFonts w:ascii="Times New Roman" w:hAnsi="Times New Roman" w:cs="Times New Roman"/>
          <w:color w:val="auto"/>
          <w:sz w:val="24"/>
          <w:szCs w:val="24"/>
          <w:lang w:val="en-US" w:eastAsia="de-DE"/>
          <w:rPrChange w:id="1136" w:author="Microsoft-Konto" w:date="2021-05-22T12:17:00Z">
            <w:rPr>
              <w:rStyle w:val="Bodytext26"/>
              <w:rFonts w:ascii="Times New Roman" w:hAnsi="Times New Roman" w:cs="Times New Roman"/>
              <w:color w:val="auto"/>
              <w:lang w:val="en-US" w:eastAsia="de-DE"/>
            </w:rPr>
          </w:rPrChange>
        </w:rPr>
        <w:t>Fig. E-52.</w:t>
      </w:r>
    </w:p>
    <w:p w14:paraId="330911C8" w14:textId="77777777" w:rsidR="00CF3469" w:rsidRPr="00952AB0" w:rsidRDefault="00CF3469"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b/>
          <w:color w:val="auto"/>
          <w:lang w:val="en-US" w:eastAsia="de-DE"/>
        </w:rPr>
        <w:t xml:space="preserve">◘ </w:t>
      </w:r>
      <w:r w:rsidRPr="00952AB0">
        <w:rPr>
          <w:rStyle w:val="Bodytext20"/>
          <w:rFonts w:ascii="Times New Roman" w:hAnsi="Times New Roman" w:cs="Times New Roman"/>
          <w:b/>
          <w:lang w:val="en-US" w:eastAsia="de-DE"/>
        </w:rPr>
        <w:t xml:space="preserve">Fig. E-50 </w:t>
      </w:r>
      <w:r w:rsidRPr="00952AB0">
        <w:rPr>
          <w:rStyle w:val="Bodytext20"/>
          <w:rFonts w:ascii="Times New Roman" w:hAnsi="Times New Roman" w:cs="Times New Roman"/>
          <w:lang w:val="en-US" w:eastAsia="de-DE"/>
        </w:rPr>
        <w:t xml:space="preserve">Overgrazed semi-desert near Jodhpur with </w:t>
      </w:r>
      <w:r w:rsidRPr="00952AB0">
        <w:rPr>
          <w:rStyle w:val="Bodytext8"/>
          <w:rFonts w:ascii="Times New Roman" w:hAnsi="Times New Roman" w:cs="Times New Roman"/>
          <w:iCs w:val="0"/>
          <w:lang w:val="en-US" w:eastAsia="de-DE"/>
        </w:rPr>
        <w:t xml:space="preserve">Calotropis procera </w:t>
      </w:r>
      <w:r w:rsidRPr="006A45F3">
        <w:rPr>
          <w:rStyle w:val="Bodytext8NotItalic"/>
          <w:rFonts w:ascii="Times New Roman" w:hAnsi="Times New Roman" w:cs="Times New Roman"/>
          <w:lang w:val="en-US" w:eastAsia="de-DE"/>
          <w:rPrChange w:id="1137" w:author="M. Daud Rafiqpoor" w:date="2021-05-08T12:54:00Z">
            <w:rPr>
              <w:rStyle w:val="Bodytext8NotItalic"/>
              <w:rFonts w:ascii="Times New Roman" w:hAnsi="Times New Roman" w:cs="Times New Roman"/>
              <w:i/>
              <w:iCs/>
              <w:lang w:val="en-US" w:eastAsia="de-DE"/>
            </w:rPr>
          </w:rPrChange>
        </w:rPr>
        <w:t>(photo: Breckle)</w:t>
      </w:r>
      <w:r w:rsidRPr="00952AB0">
        <w:rPr>
          <w:rStyle w:val="Bodytext8NotItalic"/>
          <w:rFonts w:ascii="Times New Roman" w:hAnsi="Times New Roman" w:cs="Times New Roman"/>
          <w:i/>
          <w:iCs/>
          <w:lang w:val="en-US" w:eastAsia="de-DE"/>
        </w:rPr>
        <w:t>.</w:t>
      </w:r>
    </w:p>
    <w:p w14:paraId="7DFBF4A1" w14:textId="25E08CB9" w:rsidR="00CF3469" w:rsidRPr="00952AB0" w:rsidRDefault="00CF3469"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b/>
          <w:color w:val="auto"/>
          <w:lang w:val="en-US" w:eastAsia="de-DE"/>
        </w:rPr>
        <w:t xml:space="preserve">◘ </w:t>
      </w:r>
      <w:r w:rsidRPr="00952AB0">
        <w:rPr>
          <w:rStyle w:val="Bodytext20"/>
          <w:rFonts w:ascii="Times New Roman" w:hAnsi="Times New Roman" w:cs="Times New Roman"/>
          <w:b/>
          <w:lang w:val="en-US" w:eastAsia="de-DE"/>
        </w:rPr>
        <w:t xml:space="preserve">Fig. E-51 </w:t>
      </w:r>
      <w:r w:rsidRPr="00952AB0">
        <w:rPr>
          <w:rStyle w:val="Bodytext20"/>
          <w:rFonts w:ascii="Times New Roman" w:hAnsi="Times New Roman" w:cs="Times New Roman"/>
          <w:lang w:val="en-US" w:eastAsia="de-DE"/>
        </w:rPr>
        <w:t xml:space="preserve">Thorn </w:t>
      </w:r>
      <w:del w:id="1138" w:author="M. Daud Rafiqpoor" w:date="2021-05-06T12:57:00Z">
        <w:r w:rsidRPr="00952AB0" w:rsidDel="00AE6F30">
          <w:rPr>
            <w:rStyle w:val="Bodytext20"/>
            <w:rFonts w:ascii="Times New Roman" w:hAnsi="Times New Roman" w:cs="Times New Roman"/>
            <w:lang w:val="en-US" w:eastAsia="de-DE"/>
          </w:rPr>
          <w:delText>savanna</w:delText>
        </w:r>
      </w:del>
      <w:ins w:id="1139" w:author="M. Daud Rafiqpoor" w:date="2021-05-06T12:57:00Z">
        <w:r w:rsidR="00AE6F30">
          <w:rPr>
            <w:rStyle w:val="Bodytext20"/>
            <w:rFonts w:ascii="Times New Roman" w:hAnsi="Times New Roman" w:cs="Times New Roman"/>
            <w:lang w:val="en-US" w:eastAsia="de-DE"/>
          </w:rPr>
          <w:t>savannah</w:t>
        </w:r>
      </w:ins>
      <w:r w:rsidRPr="00952AB0">
        <w:rPr>
          <w:rStyle w:val="Bodytext20"/>
          <w:rFonts w:ascii="Times New Roman" w:hAnsi="Times New Roman" w:cs="Times New Roman"/>
          <w:lang w:val="en-US" w:eastAsia="de-DE"/>
        </w:rPr>
        <w:t xml:space="preserve"> and open rock slabs near Jodhpur, in the transition area of the </w:t>
      </w:r>
      <w:r w:rsidR="00E317CA" w:rsidRPr="00952AB0">
        <w:rPr>
          <w:rStyle w:val="Bodytext20"/>
          <w:rFonts w:ascii="Times New Roman" w:hAnsi="Times New Roman" w:cs="Times New Roman"/>
          <w:lang w:val="en-US" w:eastAsia="de-DE"/>
        </w:rPr>
        <w:t>zo</w:t>
      </w:r>
      <w:r w:rsidRPr="00952AB0">
        <w:rPr>
          <w:rStyle w:val="Bodytext20"/>
          <w:rFonts w:ascii="Times New Roman" w:hAnsi="Times New Roman" w:cs="Times New Roman"/>
          <w:lang w:val="en-US" w:eastAsia="de-DE"/>
        </w:rPr>
        <w:t xml:space="preserve">noecotone II/III to the Thar </w:t>
      </w:r>
      <w:r w:rsidR="00E317CA" w:rsidRPr="00952AB0">
        <w:rPr>
          <w:rStyle w:val="Bodytext20"/>
          <w:rFonts w:ascii="Times New Roman" w:hAnsi="Times New Roman" w:cs="Times New Roman"/>
          <w:lang w:val="en-US" w:eastAsia="de-DE"/>
        </w:rPr>
        <w:t>d</w:t>
      </w:r>
      <w:r w:rsidRPr="00952AB0">
        <w:rPr>
          <w:rStyle w:val="Bodytext20"/>
          <w:rFonts w:ascii="Times New Roman" w:hAnsi="Times New Roman" w:cs="Times New Roman"/>
          <w:lang w:val="en-US" w:eastAsia="de-DE"/>
        </w:rPr>
        <w:t>esert (photo: Breckle).</w:t>
      </w:r>
    </w:p>
    <w:p w14:paraId="45E4AF90" w14:textId="33776434" w:rsidR="003D207A" w:rsidRPr="00952AB0" w:rsidRDefault="00CF3469"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In the Bikaner district </w:t>
      </w:r>
      <w:r w:rsidRPr="00952AB0">
        <w:rPr>
          <w:rStyle w:val="Bodytext26"/>
          <w:rFonts w:ascii="Times New Roman" w:hAnsi="Times New Roman" w:cs="Times New Roman"/>
          <w:color w:val="auto"/>
          <w:sz w:val="24"/>
          <w:lang w:val="en-US" w:eastAsia="de-DE"/>
        </w:rPr>
        <w:t xml:space="preserve">(► Fig. E-47), the </w:t>
      </w:r>
      <w:r w:rsidRPr="00952AB0">
        <w:rPr>
          <w:rStyle w:val="Bodytext20"/>
          <w:rFonts w:ascii="Times New Roman" w:hAnsi="Times New Roman" w:cs="Times New Roman"/>
          <w:sz w:val="24"/>
          <w:lang w:val="en-US" w:eastAsia="de-DE"/>
        </w:rPr>
        <w:t xml:space="preserve">soils are very sandy. In the vicinity of settlements, mobile barchans, </w:t>
      </w:r>
      <w:r w:rsidR="004D213A" w:rsidRPr="00952AB0">
        <w:rPr>
          <w:rStyle w:val="Bodytext20"/>
          <w:rFonts w:ascii="Times New Roman" w:hAnsi="Times New Roman" w:cs="Times New Roman"/>
          <w:sz w:val="24"/>
          <w:lang w:val="en-US" w:eastAsia="de-DE"/>
        </w:rPr>
        <w:t xml:space="preserve">i.e. vegetationless dunes, form as a </w:t>
      </w:r>
      <w:r w:rsidRPr="00952AB0">
        <w:rPr>
          <w:rStyle w:val="Bodytext20"/>
          <w:rFonts w:ascii="Times New Roman" w:hAnsi="Times New Roman" w:cs="Times New Roman"/>
          <w:sz w:val="24"/>
          <w:lang w:val="en-US" w:eastAsia="de-DE"/>
        </w:rPr>
        <w:t>result of grazing</w:t>
      </w:r>
      <w:r w:rsidR="004D213A" w:rsidRPr="00952AB0">
        <w:rPr>
          <w:rStyle w:val="Bodytext20"/>
          <w:rFonts w:ascii="Times New Roman" w:hAnsi="Times New Roman" w:cs="Times New Roman"/>
          <w:sz w:val="24"/>
          <w:lang w:val="en-US" w:eastAsia="de-DE"/>
        </w:rPr>
        <w:t xml:space="preserve">, giving the impression of a real desert </w:t>
      </w:r>
      <w:r w:rsidR="00390CF8" w:rsidRPr="00952AB0">
        <w:rPr>
          <w:rStyle w:val="Bodytext26"/>
          <w:rFonts w:ascii="Times New Roman" w:hAnsi="Times New Roman" w:cs="Times New Roman"/>
          <w:color w:val="auto"/>
          <w:sz w:val="24"/>
          <w:lang w:val="en-US" w:eastAsia="de-DE"/>
        </w:rPr>
        <w:t>(</w:t>
      </w:r>
      <w:ins w:id="1140" w:author="Microsoft-Konto" w:date="2021-05-22T15:27:00Z">
        <w:r w:rsidR="00D03510" w:rsidRPr="00952AB0">
          <w:rPr>
            <w:rStyle w:val="Bodytext26"/>
            <w:rFonts w:ascii="Times New Roman" w:hAnsi="Times New Roman" w:cs="Times New Roman"/>
            <w:color w:val="auto"/>
            <w:sz w:val="24"/>
            <w:lang w:val="en-US" w:eastAsia="de-DE"/>
          </w:rPr>
          <w:t>◘</w:t>
        </w:r>
      </w:ins>
      <w:del w:id="1141" w:author="Microsoft-Konto" w:date="2021-05-22T12:19:00Z">
        <w:r w:rsidR="00390CF8" w:rsidRPr="00952AB0" w:rsidDel="001C1EA7">
          <w:rPr>
            <w:rStyle w:val="Bodytext26"/>
            <w:rFonts w:ascii="Times New Roman" w:hAnsi="Times New Roman" w:cs="Times New Roman"/>
            <w:color w:val="auto"/>
            <w:sz w:val="24"/>
            <w:lang w:val="en-US" w:eastAsia="de-DE"/>
          </w:rPr>
          <w:delText>◘</w:delText>
        </w:r>
      </w:del>
      <w:r w:rsidR="00390CF8" w:rsidRPr="00952AB0">
        <w:rPr>
          <w:rStyle w:val="Bodytext26"/>
          <w:rFonts w:ascii="Times New Roman" w:hAnsi="Times New Roman" w:cs="Times New Roman"/>
          <w:color w:val="auto"/>
          <w:sz w:val="24"/>
          <w:lang w:val="en-US" w:eastAsia="de-DE"/>
        </w:rPr>
        <w:t xml:space="preserve"> </w:t>
      </w:r>
      <w:r w:rsidR="004D213A" w:rsidRPr="00952AB0">
        <w:rPr>
          <w:rStyle w:val="Bodytext26"/>
          <w:rFonts w:ascii="Times New Roman" w:hAnsi="Times New Roman" w:cs="Times New Roman"/>
          <w:color w:val="auto"/>
          <w:sz w:val="24"/>
          <w:lang w:val="en-US" w:eastAsia="de-DE"/>
        </w:rPr>
        <w:t xml:space="preserve">Fig. E-53). </w:t>
      </w:r>
      <w:r w:rsidR="004D213A" w:rsidRPr="00952AB0">
        <w:rPr>
          <w:rStyle w:val="Bodytext20"/>
          <w:rFonts w:ascii="Times New Roman" w:hAnsi="Times New Roman" w:cs="Times New Roman"/>
          <w:sz w:val="24"/>
          <w:lang w:val="en-US" w:eastAsia="de-DE"/>
        </w:rPr>
        <w:t xml:space="preserve">In fact, however, the water content of the sand of such unvegetated dunes is much higher than that of vegetated ones, as shown by data </w:t>
      </w:r>
      <w:r w:rsidR="003F66BE" w:rsidRPr="00952AB0">
        <w:rPr>
          <w:rStyle w:val="Bodytext26"/>
          <w:rFonts w:ascii="Times New Roman" w:hAnsi="Times New Roman" w:cs="Times New Roman"/>
          <w:color w:val="auto"/>
          <w:sz w:val="24"/>
          <w:lang w:val="en-US" w:eastAsia="de-DE"/>
        </w:rPr>
        <w:t>(</w:t>
      </w:r>
      <w:ins w:id="1142" w:author="Microsoft-Konto" w:date="2021-05-22T15:27:00Z">
        <w:r w:rsidR="00D03510" w:rsidRPr="00952AB0">
          <w:rPr>
            <w:rStyle w:val="Bodytext26"/>
            <w:rFonts w:ascii="Times New Roman" w:hAnsi="Times New Roman" w:cs="Times New Roman"/>
            <w:color w:val="auto"/>
            <w:sz w:val="24"/>
            <w:lang w:val="en-US" w:eastAsia="de-DE"/>
          </w:rPr>
          <w:t>◘</w:t>
        </w:r>
      </w:ins>
      <w:del w:id="1143" w:author="Microsoft-Konto" w:date="2021-05-22T12:20:00Z">
        <w:r w:rsidR="003F66BE" w:rsidRPr="00952AB0" w:rsidDel="001C1EA7">
          <w:rPr>
            <w:rStyle w:val="Bodytext26"/>
            <w:rFonts w:ascii="Times New Roman" w:hAnsi="Times New Roman" w:cs="Times New Roman"/>
            <w:color w:val="auto"/>
            <w:sz w:val="24"/>
            <w:lang w:val="en-US" w:eastAsia="de-DE"/>
          </w:rPr>
          <w:delText>◘</w:delText>
        </w:r>
      </w:del>
      <w:r w:rsidR="003F66BE" w:rsidRPr="00952AB0">
        <w:rPr>
          <w:rStyle w:val="Bodytext26"/>
          <w:rFonts w:ascii="Times New Roman" w:hAnsi="Times New Roman" w:cs="Times New Roman"/>
          <w:color w:val="auto"/>
          <w:sz w:val="24"/>
          <w:lang w:val="en-US" w:eastAsia="de-DE"/>
        </w:rPr>
        <w:t xml:space="preserve"> </w:t>
      </w:r>
      <w:r w:rsidR="004D213A" w:rsidRPr="00952AB0">
        <w:rPr>
          <w:rStyle w:val="Bodytext26"/>
          <w:rFonts w:ascii="Times New Roman" w:hAnsi="Times New Roman" w:cs="Times New Roman"/>
          <w:color w:val="auto"/>
          <w:sz w:val="24"/>
          <w:lang w:val="en-US" w:eastAsia="de-DE"/>
        </w:rPr>
        <w:t>Tab</w:t>
      </w:r>
      <w:r w:rsidR="00E317CA" w:rsidRPr="00952AB0">
        <w:rPr>
          <w:rStyle w:val="Bodytext26"/>
          <w:rFonts w:ascii="Times New Roman" w:hAnsi="Times New Roman" w:cs="Times New Roman"/>
          <w:color w:val="auto"/>
          <w:sz w:val="24"/>
          <w:lang w:val="en-US" w:eastAsia="de-DE"/>
        </w:rPr>
        <w:t>le</w:t>
      </w:r>
      <w:r w:rsidR="004D213A" w:rsidRPr="00952AB0">
        <w:rPr>
          <w:rStyle w:val="Bodytext26"/>
          <w:rFonts w:ascii="Times New Roman" w:hAnsi="Times New Roman" w:cs="Times New Roman"/>
          <w:color w:val="auto"/>
          <w:sz w:val="24"/>
          <w:lang w:val="en-US" w:eastAsia="de-DE"/>
        </w:rPr>
        <w:t xml:space="preserve"> E-5) </w:t>
      </w:r>
      <w:r w:rsidR="004D213A" w:rsidRPr="00952AB0">
        <w:rPr>
          <w:rStyle w:val="Bodytext20"/>
          <w:rFonts w:ascii="Times New Roman" w:hAnsi="Times New Roman" w:cs="Times New Roman"/>
          <w:sz w:val="24"/>
          <w:lang w:val="en-US" w:eastAsia="de-DE"/>
        </w:rPr>
        <w:t>from an area with 260 mm of rain per year.</w:t>
      </w:r>
    </w:p>
    <w:p w14:paraId="712FF084" w14:textId="77777777" w:rsidR="004D213A" w:rsidRPr="00952AB0" w:rsidRDefault="004D213A" w:rsidP="00B216CB">
      <w:pPr>
        <w:pStyle w:val="Bodytext21"/>
        <w:widowControl/>
        <w:shd w:val="clear" w:color="000000" w:fill="auto"/>
        <w:spacing w:after="240" w:line="240" w:lineRule="auto"/>
        <w:ind w:firstLine="288"/>
        <w:rPr>
          <w:rStyle w:val="Bodytext20"/>
          <w:rFonts w:ascii="Times New Roman" w:hAnsi="Times New Roman" w:cs="Times New Roman"/>
          <w:sz w:val="24"/>
          <w:lang w:val="en-US" w:eastAsia="de-DE"/>
        </w:rPr>
      </w:pPr>
      <w:r w:rsidRPr="00952AB0">
        <w:rPr>
          <w:rStyle w:val="Bodytext20"/>
          <w:rFonts w:ascii="Times New Roman" w:hAnsi="Times New Roman" w:cs="Times New Roman"/>
          <w:sz w:val="24"/>
          <w:lang w:val="en-US" w:eastAsia="de-DE"/>
        </w:rPr>
        <w:t xml:space="preserve">This difference is understandable because a </w:t>
      </w:r>
      <w:r w:rsidRPr="00952AB0">
        <w:rPr>
          <w:rStyle w:val="Bodytext2Italic"/>
          <w:rFonts w:ascii="Times New Roman" w:hAnsi="Times New Roman" w:cs="Times New Roman"/>
          <w:sz w:val="24"/>
          <w:lang w:val="en-US" w:eastAsia="de-DE"/>
        </w:rPr>
        <w:t xml:space="preserve">Prosopis </w:t>
      </w:r>
      <w:r w:rsidRPr="000D6E2E">
        <w:rPr>
          <w:rStyle w:val="Bodytext2Italic"/>
          <w:rFonts w:ascii="Times New Roman" w:hAnsi="Times New Roman" w:cs="Times New Roman"/>
          <w:i w:val="0"/>
          <w:iCs w:val="0"/>
          <w:sz w:val="24"/>
          <w:lang w:val="en-US" w:eastAsia="de-DE"/>
        </w:rPr>
        <w:t>stand</w:t>
      </w:r>
      <w:r w:rsidRPr="00952AB0">
        <w:rPr>
          <w:rStyle w:val="Bodytext2Italic"/>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 xml:space="preserve">takes about 220 mm of water a year from the soil for transpiration and the often planted grass </w:t>
      </w:r>
      <w:r w:rsidRPr="00952AB0">
        <w:rPr>
          <w:rStyle w:val="Bodytext2Italic"/>
          <w:rFonts w:ascii="Times New Roman" w:hAnsi="Times New Roman" w:cs="Times New Roman"/>
          <w:sz w:val="24"/>
          <w:lang w:val="en-US" w:eastAsia="de-DE"/>
        </w:rPr>
        <w:t xml:space="preserve">Pennisetum typhoides </w:t>
      </w:r>
      <w:r w:rsidRPr="00952AB0">
        <w:rPr>
          <w:rStyle w:val="Bodytext20"/>
          <w:rFonts w:ascii="Times New Roman" w:hAnsi="Times New Roman" w:cs="Times New Roman"/>
          <w:sz w:val="24"/>
          <w:lang w:val="en-US" w:eastAsia="de-DE"/>
        </w:rPr>
        <w:t>also takes about 160 to 180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878"/>
        <w:gridCol w:w="715"/>
        <w:gridCol w:w="715"/>
        <w:gridCol w:w="715"/>
        <w:gridCol w:w="878"/>
        <w:gridCol w:w="715"/>
        <w:gridCol w:w="883"/>
        <w:gridCol w:w="715"/>
      </w:tblGrid>
      <w:tr w:rsidR="004D213A" w:rsidRPr="000D6E2E" w14:paraId="23686BC5" w14:textId="77777777" w:rsidTr="00B003F9">
        <w:trPr>
          <w:trHeight w:val="638"/>
        </w:trPr>
        <w:tc>
          <w:tcPr>
            <w:tcW w:w="8811" w:type="dxa"/>
            <w:gridSpan w:val="9"/>
            <w:shd w:val="clear" w:color="auto" w:fill="auto"/>
          </w:tcPr>
          <w:p w14:paraId="572AE38D" w14:textId="44D2E608" w:rsidR="004D213A" w:rsidRPr="00952AB0" w:rsidRDefault="004D213A" w:rsidP="00E317CA">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3"/>
                <w:rFonts w:ascii="Times New Roman" w:hAnsi="Times New Roman" w:cs="Times New Roman"/>
                <w:lang w:val="en-US" w:eastAsia="de-DE"/>
              </w:rPr>
              <w:lastRenderedPageBreak/>
              <w:t>Tab</w:t>
            </w:r>
            <w:r w:rsidR="00E317CA" w:rsidRPr="00952AB0">
              <w:rPr>
                <w:rStyle w:val="Bodytext2Bold3"/>
                <w:rFonts w:ascii="Times New Roman" w:hAnsi="Times New Roman" w:cs="Times New Roman"/>
                <w:lang w:val="en-US" w:eastAsia="de-DE"/>
              </w:rPr>
              <w:t>le</w:t>
            </w:r>
            <w:r w:rsidRPr="00952AB0">
              <w:rPr>
                <w:rStyle w:val="Bodytext2Bold3"/>
                <w:rFonts w:ascii="Times New Roman" w:hAnsi="Times New Roman" w:cs="Times New Roman"/>
                <w:lang w:val="en-US" w:eastAsia="de-DE"/>
              </w:rPr>
              <w:t xml:space="preserve"> E-5 </w:t>
            </w:r>
            <w:r w:rsidRPr="00952AB0">
              <w:rPr>
                <w:rStyle w:val="Bodytext2Bold3"/>
                <w:rFonts w:ascii="Times New Roman" w:hAnsi="Times New Roman" w:cs="Times New Roman"/>
                <w:b w:val="0"/>
                <w:lang w:val="en-US" w:eastAsia="de-DE"/>
              </w:rPr>
              <w:t xml:space="preserve">Water content (in mm) of the sand of unvegetated (I) and vegetated (II) dunes near Jaisalmer (after </w:t>
            </w:r>
            <w:r w:rsidRPr="00952AB0">
              <w:rPr>
                <w:rStyle w:val="Bodytext2TrebuchetMS2"/>
                <w:rFonts w:ascii="Times New Roman" w:hAnsi="Times New Roman" w:cs="Times New Roman"/>
                <w:sz w:val="20"/>
                <w:szCs w:val="20"/>
                <w:lang w:val="en-US" w:eastAsia="de-DE"/>
              </w:rPr>
              <w:t xml:space="preserve">Mann </w:t>
            </w:r>
            <w:r w:rsidRPr="00952AB0">
              <w:rPr>
                <w:rStyle w:val="Bodytext2Bold3"/>
                <w:rFonts w:ascii="Times New Roman" w:hAnsi="Times New Roman" w:cs="Times New Roman"/>
                <w:b w:val="0"/>
                <w:lang w:val="en-US" w:eastAsia="de-DE"/>
              </w:rPr>
              <w:t>1976).</w:t>
            </w:r>
          </w:p>
        </w:tc>
      </w:tr>
      <w:tr w:rsidR="004D213A" w:rsidRPr="00952AB0" w14:paraId="4E79A4F4" w14:textId="77777777" w:rsidTr="00B003F9">
        <w:trPr>
          <w:trHeight w:val="437"/>
        </w:trPr>
        <w:tc>
          <w:tcPr>
            <w:tcW w:w="2597" w:type="dxa"/>
            <w:vMerge w:val="restart"/>
            <w:shd w:val="clear" w:color="auto" w:fill="auto"/>
          </w:tcPr>
          <w:p w14:paraId="77FB2C58" w14:textId="77777777" w:rsidR="004D213A" w:rsidRPr="00952AB0" w:rsidRDefault="004D213A" w:rsidP="00B003F9">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3"/>
                <w:rFonts w:ascii="Times New Roman" w:hAnsi="Times New Roman" w:cs="Times New Roman"/>
                <w:lang w:val="en-US" w:eastAsia="de-DE"/>
              </w:rPr>
              <w:t>Depth ranges</w:t>
            </w:r>
          </w:p>
        </w:tc>
        <w:tc>
          <w:tcPr>
            <w:tcW w:w="6214" w:type="dxa"/>
            <w:gridSpan w:val="8"/>
            <w:shd w:val="clear" w:color="auto" w:fill="auto"/>
          </w:tcPr>
          <w:p w14:paraId="79E12C9E" w14:textId="77777777" w:rsidR="004D213A" w:rsidRPr="00952AB0" w:rsidRDefault="004D213A" w:rsidP="00B003F9">
            <w:pPr>
              <w:pStyle w:val="Bodytext21"/>
              <w:widowControl/>
              <w:shd w:val="clear" w:color="000000" w:fill="auto"/>
              <w:spacing w:line="240" w:lineRule="auto"/>
              <w:ind w:firstLine="0"/>
              <w:jc w:val="center"/>
              <w:rPr>
                <w:rFonts w:ascii="Times New Roman" w:hAnsi="Times New Roman" w:cs="Times New Roman"/>
                <w:lang w:val="en-US"/>
              </w:rPr>
            </w:pPr>
            <w:r w:rsidRPr="00952AB0">
              <w:rPr>
                <w:rStyle w:val="Bodytext2Bold3"/>
                <w:rFonts w:ascii="Times New Roman" w:hAnsi="Times New Roman" w:cs="Times New Roman"/>
                <w:lang w:val="en-US" w:eastAsia="de-DE"/>
              </w:rPr>
              <w:t>Period</w:t>
            </w:r>
          </w:p>
        </w:tc>
      </w:tr>
      <w:tr w:rsidR="004D213A" w:rsidRPr="00952AB0" w14:paraId="7DE371B0" w14:textId="77777777" w:rsidTr="00B003F9">
        <w:trPr>
          <w:trHeight w:val="437"/>
        </w:trPr>
        <w:tc>
          <w:tcPr>
            <w:tcW w:w="2597" w:type="dxa"/>
            <w:vMerge/>
            <w:shd w:val="clear" w:color="auto" w:fill="auto"/>
          </w:tcPr>
          <w:p w14:paraId="2BBA12B6" w14:textId="77777777" w:rsidR="004D213A" w:rsidRPr="00952AB0" w:rsidRDefault="004D213A" w:rsidP="00B003F9">
            <w:pPr>
              <w:pStyle w:val="Bodytext21"/>
              <w:widowControl/>
              <w:shd w:val="clear" w:color="000000" w:fill="auto"/>
              <w:spacing w:line="240" w:lineRule="auto"/>
              <w:ind w:firstLine="0"/>
              <w:rPr>
                <w:rFonts w:ascii="Times New Roman" w:hAnsi="Times New Roman" w:cs="Times New Roman"/>
                <w:b/>
                <w:lang w:val="en-US"/>
              </w:rPr>
            </w:pPr>
          </w:p>
        </w:tc>
        <w:tc>
          <w:tcPr>
            <w:tcW w:w="1593" w:type="dxa"/>
            <w:gridSpan w:val="2"/>
            <w:shd w:val="clear" w:color="auto" w:fill="auto"/>
          </w:tcPr>
          <w:p w14:paraId="1C6CA371" w14:textId="77777777" w:rsidR="004D213A" w:rsidRPr="00952AB0" w:rsidRDefault="004D213A" w:rsidP="00B003F9">
            <w:pPr>
              <w:pStyle w:val="Bodytext21"/>
              <w:widowControl/>
              <w:shd w:val="clear" w:color="000000" w:fill="auto"/>
              <w:spacing w:line="240" w:lineRule="auto"/>
              <w:ind w:firstLine="0"/>
              <w:jc w:val="center"/>
              <w:rPr>
                <w:rFonts w:ascii="Times New Roman" w:hAnsi="Times New Roman" w:cs="Times New Roman"/>
                <w:b/>
                <w:lang w:val="en-US"/>
              </w:rPr>
            </w:pPr>
            <w:r w:rsidRPr="00952AB0">
              <w:rPr>
                <w:rStyle w:val="Bodytext2Bold3"/>
                <w:rFonts w:ascii="Times New Roman" w:hAnsi="Times New Roman" w:cs="Times New Roman"/>
                <w:lang w:val="en-US" w:eastAsia="de-DE"/>
              </w:rPr>
              <w:t>March</w:t>
            </w:r>
          </w:p>
        </w:tc>
        <w:tc>
          <w:tcPr>
            <w:tcW w:w="1430" w:type="dxa"/>
            <w:gridSpan w:val="2"/>
            <w:shd w:val="clear" w:color="auto" w:fill="auto"/>
          </w:tcPr>
          <w:p w14:paraId="0EC6D8EE" w14:textId="77777777" w:rsidR="004D213A" w:rsidRPr="00952AB0" w:rsidRDefault="004D213A" w:rsidP="00B003F9">
            <w:pPr>
              <w:pStyle w:val="Bodytext21"/>
              <w:widowControl/>
              <w:shd w:val="clear" w:color="000000" w:fill="auto"/>
              <w:spacing w:line="240" w:lineRule="auto"/>
              <w:ind w:firstLine="0"/>
              <w:jc w:val="center"/>
              <w:rPr>
                <w:rFonts w:ascii="Times New Roman" w:hAnsi="Times New Roman" w:cs="Times New Roman"/>
                <w:b/>
                <w:lang w:val="en-US"/>
              </w:rPr>
            </w:pPr>
            <w:r w:rsidRPr="00952AB0">
              <w:rPr>
                <w:rStyle w:val="Bodytext2Bold3"/>
                <w:rFonts w:ascii="Times New Roman" w:hAnsi="Times New Roman" w:cs="Times New Roman"/>
                <w:lang w:val="en-US" w:eastAsia="de-DE"/>
              </w:rPr>
              <w:t>June</w:t>
            </w:r>
          </w:p>
        </w:tc>
        <w:tc>
          <w:tcPr>
            <w:tcW w:w="1593" w:type="dxa"/>
            <w:gridSpan w:val="2"/>
            <w:shd w:val="clear" w:color="auto" w:fill="auto"/>
          </w:tcPr>
          <w:p w14:paraId="7D7CE2BF" w14:textId="77777777" w:rsidR="004D213A" w:rsidRPr="00952AB0" w:rsidRDefault="004D213A" w:rsidP="00B003F9">
            <w:pPr>
              <w:pStyle w:val="Bodytext21"/>
              <w:widowControl/>
              <w:shd w:val="clear" w:color="000000" w:fill="auto"/>
              <w:spacing w:line="240" w:lineRule="auto"/>
              <w:ind w:firstLine="0"/>
              <w:jc w:val="center"/>
              <w:rPr>
                <w:rFonts w:ascii="Times New Roman" w:hAnsi="Times New Roman" w:cs="Times New Roman"/>
                <w:b/>
                <w:lang w:val="en-US"/>
              </w:rPr>
            </w:pPr>
            <w:r w:rsidRPr="00952AB0">
              <w:rPr>
                <w:rStyle w:val="Bodytext2Bold3"/>
                <w:rFonts w:ascii="Times New Roman" w:hAnsi="Times New Roman" w:cs="Times New Roman"/>
                <w:lang w:val="en-US" w:eastAsia="fr-FR"/>
              </w:rPr>
              <w:t>Sept.</w:t>
            </w:r>
          </w:p>
        </w:tc>
        <w:tc>
          <w:tcPr>
            <w:tcW w:w="1598" w:type="dxa"/>
            <w:gridSpan w:val="2"/>
            <w:shd w:val="clear" w:color="auto" w:fill="auto"/>
          </w:tcPr>
          <w:p w14:paraId="3B13B3BF" w14:textId="77777777" w:rsidR="004D213A" w:rsidRPr="00952AB0" w:rsidRDefault="004D213A" w:rsidP="00B003F9">
            <w:pPr>
              <w:pStyle w:val="Bodytext21"/>
              <w:widowControl/>
              <w:shd w:val="clear" w:color="000000" w:fill="auto"/>
              <w:spacing w:line="240" w:lineRule="auto"/>
              <w:ind w:firstLine="0"/>
              <w:jc w:val="center"/>
              <w:rPr>
                <w:rFonts w:ascii="Times New Roman" w:hAnsi="Times New Roman" w:cs="Times New Roman"/>
                <w:b/>
                <w:lang w:val="en-US"/>
              </w:rPr>
            </w:pPr>
            <w:r w:rsidRPr="00952AB0">
              <w:rPr>
                <w:rStyle w:val="Bodytext2Bold3"/>
                <w:rFonts w:ascii="Times New Roman" w:hAnsi="Times New Roman" w:cs="Times New Roman"/>
                <w:lang w:val="en-US" w:eastAsia="de-DE"/>
              </w:rPr>
              <w:t>January</w:t>
            </w:r>
          </w:p>
        </w:tc>
      </w:tr>
      <w:tr w:rsidR="004D213A" w:rsidRPr="00952AB0" w14:paraId="2783E7EA" w14:textId="77777777" w:rsidTr="00B003F9">
        <w:trPr>
          <w:trHeight w:val="418"/>
        </w:trPr>
        <w:tc>
          <w:tcPr>
            <w:tcW w:w="2597" w:type="dxa"/>
            <w:shd w:val="clear" w:color="auto" w:fill="auto"/>
          </w:tcPr>
          <w:p w14:paraId="198D5BD6" w14:textId="77777777" w:rsidR="004D213A" w:rsidRPr="00952AB0" w:rsidRDefault="004D213A" w:rsidP="00B003F9">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3"/>
                <w:rFonts w:ascii="Times New Roman" w:hAnsi="Times New Roman" w:cs="Times New Roman"/>
                <w:b w:val="0"/>
                <w:lang w:val="en-US" w:eastAsia="de-DE"/>
              </w:rPr>
              <w:t>Depth (in cm)</w:t>
            </w:r>
          </w:p>
        </w:tc>
        <w:tc>
          <w:tcPr>
            <w:tcW w:w="878" w:type="dxa"/>
            <w:shd w:val="clear" w:color="auto" w:fill="auto"/>
          </w:tcPr>
          <w:p w14:paraId="5F08CD9F"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I</w:t>
            </w:r>
          </w:p>
        </w:tc>
        <w:tc>
          <w:tcPr>
            <w:tcW w:w="715" w:type="dxa"/>
            <w:shd w:val="clear" w:color="auto" w:fill="auto"/>
          </w:tcPr>
          <w:p w14:paraId="6FC54565"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II</w:t>
            </w:r>
          </w:p>
        </w:tc>
        <w:tc>
          <w:tcPr>
            <w:tcW w:w="715" w:type="dxa"/>
            <w:shd w:val="clear" w:color="auto" w:fill="auto"/>
          </w:tcPr>
          <w:p w14:paraId="7E041E76"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I</w:t>
            </w:r>
          </w:p>
        </w:tc>
        <w:tc>
          <w:tcPr>
            <w:tcW w:w="715" w:type="dxa"/>
            <w:shd w:val="clear" w:color="auto" w:fill="auto"/>
          </w:tcPr>
          <w:p w14:paraId="7F118EEC"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II</w:t>
            </w:r>
          </w:p>
        </w:tc>
        <w:tc>
          <w:tcPr>
            <w:tcW w:w="878" w:type="dxa"/>
            <w:shd w:val="clear" w:color="auto" w:fill="auto"/>
          </w:tcPr>
          <w:p w14:paraId="5FA4EFE4"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I</w:t>
            </w:r>
          </w:p>
        </w:tc>
        <w:tc>
          <w:tcPr>
            <w:tcW w:w="715" w:type="dxa"/>
            <w:shd w:val="clear" w:color="auto" w:fill="auto"/>
          </w:tcPr>
          <w:p w14:paraId="5593D6EB"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II</w:t>
            </w:r>
          </w:p>
        </w:tc>
        <w:tc>
          <w:tcPr>
            <w:tcW w:w="883" w:type="dxa"/>
            <w:shd w:val="clear" w:color="auto" w:fill="auto"/>
          </w:tcPr>
          <w:p w14:paraId="23A8CE17"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I</w:t>
            </w:r>
          </w:p>
        </w:tc>
        <w:tc>
          <w:tcPr>
            <w:tcW w:w="715" w:type="dxa"/>
            <w:shd w:val="clear" w:color="auto" w:fill="auto"/>
          </w:tcPr>
          <w:p w14:paraId="1DF6FE3B"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II</w:t>
            </w:r>
          </w:p>
        </w:tc>
      </w:tr>
      <w:tr w:rsidR="004D213A" w:rsidRPr="00952AB0" w14:paraId="3B334C2E" w14:textId="77777777" w:rsidTr="00B003F9">
        <w:trPr>
          <w:trHeight w:val="389"/>
        </w:trPr>
        <w:tc>
          <w:tcPr>
            <w:tcW w:w="2597" w:type="dxa"/>
            <w:shd w:val="clear" w:color="auto" w:fill="auto"/>
          </w:tcPr>
          <w:p w14:paraId="0A64C49E" w14:textId="77777777" w:rsidR="004D213A" w:rsidRPr="00952AB0" w:rsidRDefault="004D213A" w:rsidP="00B003F9">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3"/>
                <w:rFonts w:ascii="Times New Roman" w:hAnsi="Times New Roman" w:cs="Times New Roman"/>
                <w:b w:val="0"/>
                <w:lang w:val="en-US" w:eastAsia="de-DE"/>
              </w:rPr>
              <w:t>0-105</w:t>
            </w:r>
          </w:p>
        </w:tc>
        <w:tc>
          <w:tcPr>
            <w:tcW w:w="878" w:type="dxa"/>
            <w:shd w:val="clear" w:color="auto" w:fill="auto"/>
          </w:tcPr>
          <w:p w14:paraId="56D7953F"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41</w:t>
            </w:r>
          </w:p>
        </w:tc>
        <w:tc>
          <w:tcPr>
            <w:tcW w:w="715" w:type="dxa"/>
            <w:shd w:val="clear" w:color="auto" w:fill="auto"/>
          </w:tcPr>
          <w:p w14:paraId="27858667"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10</w:t>
            </w:r>
          </w:p>
        </w:tc>
        <w:tc>
          <w:tcPr>
            <w:tcW w:w="715" w:type="dxa"/>
            <w:shd w:val="clear" w:color="auto" w:fill="auto"/>
          </w:tcPr>
          <w:p w14:paraId="4881E234"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33</w:t>
            </w:r>
          </w:p>
        </w:tc>
        <w:tc>
          <w:tcPr>
            <w:tcW w:w="715" w:type="dxa"/>
            <w:shd w:val="clear" w:color="auto" w:fill="auto"/>
          </w:tcPr>
          <w:p w14:paraId="39CFB4FD"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17</w:t>
            </w:r>
          </w:p>
        </w:tc>
        <w:tc>
          <w:tcPr>
            <w:tcW w:w="878" w:type="dxa"/>
            <w:shd w:val="clear" w:color="auto" w:fill="auto"/>
          </w:tcPr>
          <w:p w14:paraId="705F2E6A"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45</w:t>
            </w:r>
          </w:p>
        </w:tc>
        <w:tc>
          <w:tcPr>
            <w:tcW w:w="715" w:type="dxa"/>
            <w:shd w:val="clear" w:color="auto" w:fill="auto"/>
          </w:tcPr>
          <w:p w14:paraId="0E8496EA"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10</w:t>
            </w:r>
          </w:p>
        </w:tc>
        <w:tc>
          <w:tcPr>
            <w:tcW w:w="883" w:type="dxa"/>
            <w:shd w:val="clear" w:color="auto" w:fill="auto"/>
          </w:tcPr>
          <w:p w14:paraId="0F9E52F9"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34</w:t>
            </w:r>
          </w:p>
        </w:tc>
        <w:tc>
          <w:tcPr>
            <w:tcW w:w="715" w:type="dxa"/>
            <w:shd w:val="clear" w:color="auto" w:fill="auto"/>
          </w:tcPr>
          <w:p w14:paraId="47E1C444"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7</w:t>
            </w:r>
          </w:p>
        </w:tc>
      </w:tr>
      <w:tr w:rsidR="004D213A" w:rsidRPr="00952AB0" w14:paraId="659EED2E" w14:textId="77777777" w:rsidTr="00B003F9">
        <w:trPr>
          <w:trHeight w:val="408"/>
        </w:trPr>
        <w:tc>
          <w:tcPr>
            <w:tcW w:w="2597" w:type="dxa"/>
            <w:shd w:val="clear" w:color="auto" w:fill="auto"/>
          </w:tcPr>
          <w:p w14:paraId="39FE54A2" w14:textId="77777777" w:rsidR="004D213A" w:rsidRPr="00952AB0" w:rsidRDefault="004D213A" w:rsidP="00B003F9">
            <w:pPr>
              <w:pStyle w:val="Bodytext21"/>
              <w:widowControl/>
              <w:shd w:val="clear" w:color="000000" w:fill="auto"/>
              <w:spacing w:line="240" w:lineRule="auto"/>
              <w:ind w:firstLine="0"/>
              <w:rPr>
                <w:rFonts w:ascii="Times New Roman" w:hAnsi="Times New Roman" w:cs="Times New Roman"/>
                <w:lang w:val="en-US"/>
              </w:rPr>
            </w:pPr>
            <w:r w:rsidRPr="00952AB0">
              <w:rPr>
                <w:rStyle w:val="Bodytext2Bold3"/>
                <w:rFonts w:ascii="Times New Roman" w:hAnsi="Times New Roman" w:cs="Times New Roman"/>
                <w:b w:val="0"/>
                <w:lang w:val="en-US" w:eastAsia="de-DE"/>
              </w:rPr>
              <w:t>0-210</w:t>
            </w:r>
          </w:p>
        </w:tc>
        <w:tc>
          <w:tcPr>
            <w:tcW w:w="878" w:type="dxa"/>
            <w:shd w:val="clear" w:color="auto" w:fill="auto"/>
          </w:tcPr>
          <w:p w14:paraId="6D018F1C"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106</w:t>
            </w:r>
          </w:p>
        </w:tc>
        <w:tc>
          <w:tcPr>
            <w:tcW w:w="715" w:type="dxa"/>
            <w:shd w:val="clear" w:color="auto" w:fill="auto"/>
          </w:tcPr>
          <w:p w14:paraId="6FDC1137"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39</w:t>
            </w:r>
          </w:p>
        </w:tc>
        <w:tc>
          <w:tcPr>
            <w:tcW w:w="715" w:type="dxa"/>
            <w:shd w:val="clear" w:color="auto" w:fill="auto"/>
          </w:tcPr>
          <w:p w14:paraId="688D687C"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94</w:t>
            </w:r>
          </w:p>
        </w:tc>
        <w:tc>
          <w:tcPr>
            <w:tcW w:w="715" w:type="dxa"/>
            <w:shd w:val="clear" w:color="auto" w:fill="auto"/>
          </w:tcPr>
          <w:p w14:paraId="13EE407B"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48</w:t>
            </w:r>
          </w:p>
        </w:tc>
        <w:tc>
          <w:tcPr>
            <w:tcW w:w="878" w:type="dxa"/>
            <w:shd w:val="clear" w:color="auto" w:fill="auto"/>
          </w:tcPr>
          <w:p w14:paraId="362C6395"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120</w:t>
            </w:r>
          </w:p>
        </w:tc>
        <w:tc>
          <w:tcPr>
            <w:tcW w:w="715" w:type="dxa"/>
            <w:shd w:val="clear" w:color="auto" w:fill="auto"/>
          </w:tcPr>
          <w:p w14:paraId="5FF52E1C"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33</w:t>
            </w:r>
          </w:p>
        </w:tc>
        <w:tc>
          <w:tcPr>
            <w:tcW w:w="883" w:type="dxa"/>
            <w:shd w:val="clear" w:color="auto" w:fill="auto"/>
          </w:tcPr>
          <w:p w14:paraId="5BF6BFFD"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105</w:t>
            </w:r>
          </w:p>
        </w:tc>
        <w:tc>
          <w:tcPr>
            <w:tcW w:w="715" w:type="dxa"/>
            <w:shd w:val="clear" w:color="auto" w:fill="auto"/>
          </w:tcPr>
          <w:p w14:paraId="24302241" w14:textId="77777777" w:rsidR="004D213A" w:rsidRPr="00952AB0" w:rsidRDefault="004D213A" w:rsidP="00B003F9">
            <w:pPr>
              <w:pStyle w:val="Bodytext21"/>
              <w:widowControl/>
              <w:shd w:val="clear" w:color="000000" w:fill="auto"/>
              <w:spacing w:line="240" w:lineRule="auto"/>
              <w:ind w:firstLine="0"/>
              <w:jc w:val="left"/>
              <w:rPr>
                <w:rFonts w:ascii="Times New Roman" w:hAnsi="Times New Roman" w:cs="Times New Roman"/>
                <w:lang w:val="en-US"/>
              </w:rPr>
            </w:pPr>
            <w:r w:rsidRPr="00952AB0">
              <w:rPr>
                <w:rStyle w:val="Bodytext2Bold3"/>
                <w:rFonts w:ascii="Times New Roman" w:hAnsi="Times New Roman" w:cs="Times New Roman"/>
                <w:b w:val="0"/>
                <w:lang w:val="en-US" w:eastAsia="de-DE"/>
              </w:rPr>
              <w:t>28</w:t>
            </w:r>
          </w:p>
        </w:tc>
      </w:tr>
    </w:tbl>
    <w:p w14:paraId="1CFDE830" w14:textId="77777777" w:rsidR="003D207A" w:rsidRPr="00952AB0" w:rsidRDefault="00443E4D"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b/>
          <w:color w:val="auto"/>
          <w:lang w:val="en-US" w:eastAsia="de-DE"/>
        </w:rPr>
        <w:t xml:space="preserve">◘ </w:t>
      </w:r>
      <w:r w:rsidR="004D213A" w:rsidRPr="00952AB0">
        <w:rPr>
          <w:rStyle w:val="Bodytext20"/>
          <w:rFonts w:ascii="Times New Roman" w:hAnsi="Times New Roman" w:cs="Times New Roman"/>
          <w:b/>
          <w:lang w:val="en-US" w:eastAsia="de-DE"/>
        </w:rPr>
        <w:t xml:space="preserve">Fig. E-52 </w:t>
      </w:r>
      <w:r w:rsidR="004D213A" w:rsidRPr="00952AB0">
        <w:rPr>
          <w:rStyle w:val="Bodytext20"/>
          <w:rFonts w:ascii="Times New Roman" w:hAnsi="Times New Roman" w:cs="Times New Roman"/>
          <w:lang w:val="en-US" w:eastAsia="de-DE"/>
        </w:rPr>
        <w:t>Open species-rich thorn scrub near Jodhpur during the dry season in December (photo: Breckle).</w:t>
      </w:r>
    </w:p>
    <w:p w14:paraId="53C1312F" w14:textId="77777777" w:rsidR="003D207A" w:rsidRPr="00952AB0" w:rsidRDefault="00443E4D"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Style w:val="Bodytext26"/>
          <w:rFonts w:ascii="Times New Roman" w:hAnsi="Times New Roman" w:cs="Times New Roman"/>
          <w:b/>
          <w:color w:val="auto"/>
          <w:lang w:val="en-US" w:eastAsia="de-DE"/>
        </w:rPr>
        <w:t xml:space="preserve">◘ </w:t>
      </w:r>
      <w:r w:rsidR="004D213A" w:rsidRPr="00952AB0">
        <w:rPr>
          <w:rStyle w:val="Bodytext20"/>
          <w:rFonts w:ascii="Times New Roman" w:hAnsi="Times New Roman" w:cs="Times New Roman"/>
          <w:b/>
          <w:lang w:val="en-US" w:eastAsia="de-DE"/>
        </w:rPr>
        <w:t xml:space="preserve">Fig. E-53 </w:t>
      </w:r>
      <w:r w:rsidR="004D213A" w:rsidRPr="00952AB0">
        <w:rPr>
          <w:rStyle w:val="Bodytext20"/>
          <w:rFonts w:ascii="Times New Roman" w:hAnsi="Times New Roman" w:cs="Times New Roman"/>
          <w:lang w:val="en-US" w:eastAsia="de-DE"/>
        </w:rPr>
        <w:t xml:space="preserve">Sand area (Barkhane) in motion in the "Desert National Park" in the vicinity of Huri village about 40 km from Jaisalmer with individual </w:t>
      </w:r>
      <w:r w:rsidR="004D213A" w:rsidRPr="00952AB0">
        <w:rPr>
          <w:rStyle w:val="Bodytext2Italic"/>
          <w:rFonts w:ascii="Times New Roman" w:hAnsi="Times New Roman" w:cs="Times New Roman"/>
          <w:lang w:val="en-US" w:eastAsia="de-DE"/>
        </w:rPr>
        <w:t xml:space="preserve">Acacia </w:t>
      </w:r>
      <w:r w:rsidR="000142D5" w:rsidRPr="000D6E2E">
        <w:rPr>
          <w:rStyle w:val="Bodytext2Italic"/>
          <w:rFonts w:ascii="Times New Roman" w:hAnsi="Times New Roman" w:cs="Times New Roman"/>
          <w:i w:val="0"/>
          <w:iCs w:val="0"/>
          <w:lang w:val="en-US" w:eastAsia="de-DE"/>
        </w:rPr>
        <w:t>and</w:t>
      </w:r>
      <w:r w:rsidR="000142D5" w:rsidRPr="00952AB0">
        <w:rPr>
          <w:rStyle w:val="Bodytext2Italic"/>
          <w:rFonts w:ascii="Times New Roman" w:hAnsi="Times New Roman" w:cs="Times New Roman"/>
          <w:lang w:val="en-US" w:eastAsia="de-DE"/>
        </w:rPr>
        <w:t xml:space="preserve"> </w:t>
      </w:r>
      <w:r w:rsidR="004D213A" w:rsidRPr="00952AB0">
        <w:rPr>
          <w:rStyle w:val="Bodytext2Italic"/>
          <w:rFonts w:ascii="Times New Roman" w:hAnsi="Times New Roman" w:cs="Times New Roman"/>
          <w:lang w:val="en-US" w:eastAsia="de-DE"/>
        </w:rPr>
        <w:t xml:space="preserve">Calotropis </w:t>
      </w:r>
      <w:r w:rsidR="004D213A" w:rsidRPr="000D6E2E">
        <w:rPr>
          <w:rStyle w:val="Bodytext2Italic"/>
          <w:rFonts w:ascii="Times New Roman" w:hAnsi="Times New Roman" w:cs="Times New Roman"/>
          <w:i w:val="0"/>
          <w:iCs w:val="0"/>
          <w:lang w:val="en-US" w:eastAsia="de-DE"/>
        </w:rPr>
        <w:t>shrubs</w:t>
      </w:r>
      <w:r w:rsidR="004D213A" w:rsidRPr="00952AB0">
        <w:rPr>
          <w:rStyle w:val="Bodytext2Italic"/>
          <w:rFonts w:ascii="Times New Roman" w:hAnsi="Times New Roman" w:cs="Times New Roman"/>
          <w:lang w:val="en-US" w:eastAsia="de-DE"/>
        </w:rPr>
        <w:t xml:space="preserve"> </w:t>
      </w:r>
      <w:r w:rsidR="004D213A" w:rsidRPr="00952AB0">
        <w:rPr>
          <w:rStyle w:val="Bodytext20"/>
          <w:rFonts w:ascii="Times New Roman" w:hAnsi="Times New Roman" w:cs="Times New Roman"/>
          <w:lang w:val="en-US" w:eastAsia="de-DE"/>
        </w:rPr>
        <w:t xml:space="preserve">(Photo: </w:t>
      </w:r>
      <w:r w:rsidR="004D213A" w:rsidRPr="00952AB0">
        <w:rPr>
          <w:rStyle w:val="Bodytext20"/>
          <w:rFonts w:ascii="Times New Roman" w:hAnsi="Times New Roman" w:cs="Times New Roman"/>
          <w:lang w:val="en-US"/>
        </w:rPr>
        <w:t>http://bit.do/bFP6P).</w:t>
      </w:r>
    </w:p>
    <w:p w14:paraId="3588B74F" w14:textId="1132376F"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The population exploits the water content in the sand of the unvegetated dunes by planting watermelons at a distance</w:t>
      </w:r>
      <w:ins w:id="1144" w:author="Microsoft-Konto" w:date="2021-05-22T12:20:00Z">
        <w:r w:rsidR="001C1EA7">
          <w:rPr>
            <w:rStyle w:val="Bodytext20"/>
            <w:rFonts w:ascii="Times New Roman" w:hAnsi="Times New Roman" w:cs="Times New Roman"/>
            <w:sz w:val="24"/>
            <w:lang w:val="en-US" w:eastAsia="de-DE"/>
          </w:rPr>
          <w:t xml:space="preserve"> 2x2 m</w:t>
        </w:r>
      </w:ins>
      <w:r w:rsidR="00E317CA" w:rsidRPr="00952AB0">
        <w:rPr>
          <w:rStyle w:val="Bodytext20"/>
          <w:rFonts w:ascii="Times New Roman" w:hAnsi="Times New Roman" w:cs="Times New Roman"/>
          <w:sz w:val="24"/>
          <w:lang w:val="en-US" w:eastAsia="de-DE"/>
        </w:rPr>
        <w:t xml:space="preserve"> </w:t>
      </w:r>
      <w:del w:id="1145" w:author="Microsoft-Konto" w:date="2021-05-22T12:20:00Z">
        <w:r w:rsidR="007259CE" w:rsidRPr="00952AB0" w:rsidDel="001C1EA7">
          <w:rPr>
            <w:rStyle w:val="Bodytext20"/>
            <w:rFonts w:ascii="Times New Roman" w:hAnsi="Times New Roman" w:cs="Times New Roman"/>
            <w:sz w:val="24"/>
            <w:lang w:val="en-US" w:eastAsia="de-DE"/>
          </w:rPr>
          <w:object w:dxaOrig="780" w:dyaOrig="260" w14:anchorId="4F1A4F24">
            <v:shape id="_x0000_i1054" type="#_x0000_t75" style="width:39.65pt;height:13.35pt" o:ole="">
              <v:imagedata r:id="rId66" o:title=""/>
            </v:shape>
            <o:OLEObject Type="Embed" ProgID="Equation.DSMT4" ShapeID="_x0000_i1054" DrawAspect="Content" ObjectID="_1683229343" r:id="rId67"/>
          </w:object>
        </w:r>
      </w:del>
      <w:r w:rsidR="00E317CA" w:rsidRPr="00952AB0">
        <w:rPr>
          <w:rStyle w:val="Bodytext20"/>
          <w:rFonts w:ascii="Times New Roman" w:hAnsi="Times New Roman" w:cs="Times New Roman"/>
          <w:sz w:val="24"/>
          <w:lang w:val="en-US" w:eastAsia="de-DE"/>
        </w:rPr>
        <w:t xml:space="preserve"> </w:t>
      </w:r>
      <w:r w:rsidRPr="00952AB0">
        <w:rPr>
          <w:rStyle w:val="Bodytext20"/>
          <w:rFonts w:ascii="Times New Roman" w:hAnsi="Times New Roman" w:cs="Times New Roman"/>
          <w:sz w:val="24"/>
          <w:lang w:val="en-US" w:eastAsia="de-DE"/>
        </w:rPr>
        <w:t>and preventing the sand from blowing away with brushwood. No information can be given about the natural vegetation of the driest part, the Sind Desert in the Indus lowlands. This irrigation area is densely populated; areas of natural vegetation do not exist. Unrationed irrigation has greatly raised the water table, causing secondary salinization of the moist soils. As a result, 40,000 hectares of cultivated land have been lost annually, causing the increase in food production to lag far behind the increase in population. Restoring the brackish soils is very costly in the flat terrain</w:t>
      </w:r>
      <w:ins w:id="1146" w:author="Microsoft-Konto" w:date="2021-05-22T12:21:00Z">
        <w:r w:rsidR="001C1EA7">
          <w:rPr>
            <w:rStyle w:val="Bodytext20"/>
            <w:rFonts w:ascii="Times New Roman" w:hAnsi="Times New Roman" w:cs="Times New Roman"/>
            <w:sz w:val="24"/>
            <w:lang w:val="en-US" w:eastAsia="de-DE"/>
          </w:rPr>
          <w:t xml:space="preserve"> (Breckle 2021</w:t>
        </w:r>
      </w:ins>
      <w:ins w:id="1147" w:author="Microsoft-Konto" w:date="2021-05-22T12:24:00Z">
        <w:r w:rsidR="001C1EA7">
          <w:rPr>
            <w:rStyle w:val="Bodytext20"/>
            <w:rFonts w:ascii="Times New Roman" w:hAnsi="Times New Roman" w:cs="Times New Roman"/>
            <w:sz w:val="24"/>
            <w:lang w:val="en-US" w:eastAsia="de-DE"/>
          </w:rPr>
          <w:t>b</w:t>
        </w:r>
      </w:ins>
      <w:ins w:id="1148" w:author="Microsoft-Konto" w:date="2021-05-22T12:21:00Z">
        <w:r w:rsidR="001C1EA7">
          <w:rPr>
            <w:rStyle w:val="Bodytext20"/>
            <w:rFonts w:ascii="Times New Roman" w:hAnsi="Times New Roman" w:cs="Times New Roman"/>
            <w:sz w:val="24"/>
            <w:lang w:val="en-US" w:eastAsia="de-DE"/>
          </w:rPr>
          <w:t>)</w:t>
        </w:r>
      </w:ins>
      <w:r w:rsidRPr="00952AB0">
        <w:rPr>
          <w:rStyle w:val="Bodytext20"/>
          <w:rFonts w:ascii="Times New Roman" w:hAnsi="Times New Roman" w:cs="Times New Roman"/>
          <w:sz w:val="24"/>
          <w:lang w:val="en-US" w:eastAsia="de-DE"/>
        </w:rPr>
        <w:t>.</w:t>
      </w:r>
    </w:p>
    <w:p w14:paraId="58ED265E" w14:textId="3E587992"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Natural saline soils are very common in the south of the Thar Desert on the Gulf of Kutch. Mangroves grow in the intertidal area, followed by salt marshes with </w:t>
      </w:r>
      <w:r w:rsidRPr="00952AB0">
        <w:rPr>
          <w:rStyle w:val="Bodytext2Italic"/>
          <w:rFonts w:ascii="Times New Roman" w:hAnsi="Times New Roman" w:cs="Times New Roman"/>
          <w:sz w:val="24"/>
          <w:lang w:val="en-US" w:eastAsia="de-DE"/>
        </w:rPr>
        <w:t xml:space="preserve">Salicornia, </w:t>
      </w:r>
      <w:r w:rsidR="00C66A44" w:rsidRPr="00952AB0">
        <w:rPr>
          <w:rStyle w:val="Bodytext2Italic"/>
          <w:rFonts w:ascii="Times New Roman" w:hAnsi="Times New Roman" w:cs="Times New Roman"/>
          <w:sz w:val="24"/>
          <w:lang w:val="en-US" w:eastAsia="de-DE"/>
        </w:rPr>
        <w:t>Suaeda</w:t>
      </w:r>
      <w:r w:rsidRPr="00952AB0">
        <w:rPr>
          <w:rStyle w:val="Bodytext2Italic"/>
          <w:rFonts w:ascii="Times New Roman" w:hAnsi="Times New Roman" w:cs="Times New Roman"/>
          <w:sz w:val="24"/>
          <w:lang w:val="en-US" w:eastAsia="de-DE"/>
        </w:rPr>
        <w:t xml:space="preserve">, Atriplex </w:t>
      </w:r>
      <w:r w:rsidRPr="00952AB0">
        <w:rPr>
          <w:rStyle w:val="Bodytext20"/>
          <w:rFonts w:ascii="Times New Roman" w:hAnsi="Times New Roman" w:cs="Times New Roman"/>
          <w:sz w:val="24"/>
          <w:lang w:val="en-US" w:eastAsia="de-DE"/>
        </w:rPr>
        <w:t xml:space="preserve">and the salt grass </w:t>
      </w:r>
      <w:r w:rsidRPr="00952AB0">
        <w:rPr>
          <w:rStyle w:val="Bodytext2Italic"/>
          <w:rFonts w:ascii="Times New Roman" w:hAnsi="Times New Roman" w:cs="Times New Roman"/>
          <w:sz w:val="24"/>
          <w:lang w:val="en-US" w:eastAsia="de-DE"/>
        </w:rPr>
        <w:t xml:space="preserve">Urochondra. </w:t>
      </w:r>
      <w:r w:rsidRPr="00952AB0">
        <w:rPr>
          <w:rStyle w:val="Bodytext20"/>
          <w:rFonts w:ascii="Times New Roman" w:hAnsi="Times New Roman" w:cs="Times New Roman"/>
          <w:sz w:val="24"/>
          <w:lang w:val="en-US" w:eastAsia="de-DE"/>
        </w:rPr>
        <w:t>In the Ran</w:t>
      </w:r>
      <w:r w:rsidR="00427293" w:rsidRPr="00952AB0">
        <w:rPr>
          <w:rStyle w:val="Bodytext20"/>
          <w:rFonts w:ascii="Times New Roman" w:hAnsi="Times New Roman" w:cs="Times New Roman"/>
          <w:sz w:val="24"/>
          <w:lang w:val="en-US" w:eastAsia="de-DE"/>
        </w:rPr>
        <w:t>n</w:t>
      </w:r>
      <w:r w:rsidRPr="00952AB0">
        <w:rPr>
          <w:rStyle w:val="Bodytext20"/>
          <w:rFonts w:ascii="Times New Roman" w:hAnsi="Times New Roman" w:cs="Times New Roman"/>
          <w:sz w:val="24"/>
          <w:lang w:val="en-US" w:eastAsia="de-DE"/>
        </w:rPr>
        <w:t xml:space="preserve"> of Kutch area </w:t>
      </w:r>
      <w:r w:rsidRPr="00952AB0">
        <w:rPr>
          <w:rStyle w:val="Bodytext26"/>
          <w:rFonts w:ascii="Times New Roman" w:hAnsi="Times New Roman" w:cs="Times New Roman"/>
          <w:color w:val="auto"/>
          <w:sz w:val="24"/>
          <w:lang w:val="en-US" w:eastAsia="de-DE"/>
        </w:rPr>
        <w:t xml:space="preserve">(► Fig. E-49) </w:t>
      </w:r>
      <w:r w:rsidRPr="00952AB0">
        <w:rPr>
          <w:rStyle w:val="Bodytext20"/>
          <w:rFonts w:ascii="Times New Roman" w:hAnsi="Times New Roman" w:cs="Times New Roman"/>
          <w:sz w:val="24"/>
          <w:lang w:val="en-US" w:eastAsia="de-DE"/>
        </w:rPr>
        <w:t xml:space="preserve">with high groundwater levels, nearly sterile clayey saline soils spread with few woody plants in favorable places and with halophytes </w:t>
      </w:r>
      <w:r w:rsidRPr="00952AB0">
        <w:rPr>
          <w:rStyle w:val="Bodytext2Italic"/>
          <w:rFonts w:ascii="Times New Roman" w:hAnsi="Times New Roman" w:cs="Times New Roman"/>
          <w:sz w:val="24"/>
          <w:lang w:val="en-US" w:eastAsia="de-DE"/>
        </w:rPr>
        <w:t xml:space="preserve">(Haloxylon salicornicum, Aeluropus, Sporobolus) </w:t>
      </w:r>
      <w:r w:rsidRPr="00952AB0">
        <w:rPr>
          <w:rStyle w:val="Bodytext20"/>
          <w:rFonts w:ascii="Times New Roman" w:hAnsi="Times New Roman" w:cs="Times New Roman"/>
          <w:sz w:val="24"/>
          <w:lang w:val="en-US" w:eastAsia="de-DE"/>
        </w:rPr>
        <w:t xml:space="preserve">or </w:t>
      </w:r>
      <w:r w:rsidRPr="00952AB0">
        <w:rPr>
          <w:rStyle w:val="Bodytext2Italic"/>
          <w:rFonts w:ascii="Times New Roman" w:hAnsi="Times New Roman" w:cs="Times New Roman"/>
          <w:sz w:val="24"/>
          <w:lang w:val="en-US" w:eastAsia="de-DE"/>
        </w:rPr>
        <w:t xml:space="preserve">Cenchrus </w:t>
      </w:r>
      <w:r w:rsidRPr="00952AB0">
        <w:rPr>
          <w:rStyle w:val="Bodytext20"/>
          <w:rFonts w:ascii="Times New Roman" w:hAnsi="Times New Roman" w:cs="Times New Roman"/>
          <w:sz w:val="24"/>
          <w:lang w:val="en-US" w:eastAsia="de-DE"/>
        </w:rPr>
        <w:t xml:space="preserve">spp, </w:t>
      </w:r>
      <w:r w:rsidRPr="00952AB0">
        <w:rPr>
          <w:rStyle w:val="Bodytext2Italic"/>
          <w:rFonts w:ascii="Times New Roman" w:hAnsi="Times New Roman" w:cs="Times New Roman"/>
          <w:sz w:val="24"/>
          <w:lang w:val="en-US" w:eastAsia="de-DE"/>
        </w:rPr>
        <w:t xml:space="preserve">Cyperus rotundus, </w:t>
      </w:r>
      <w:r w:rsidRPr="00952AB0">
        <w:rPr>
          <w:rStyle w:val="Bodytext20"/>
          <w:rFonts w:ascii="Times New Roman" w:hAnsi="Times New Roman" w:cs="Times New Roman"/>
          <w:sz w:val="24"/>
          <w:lang w:val="en-US" w:eastAsia="de-DE"/>
        </w:rPr>
        <w:t>and others (</w:t>
      </w:r>
      <w:r w:rsidR="00F41FF2" w:rsidRPr="00952AB0">
        <w:rPr>
          <w:rStyle w:val="Bodytext20"/>
          <w:rFonts w:ascii="Times New Roman" w:hAnsi="Times New Roman" w:cs="Times New Roman"/>
          <w:smallCaps/>
          <w:sz w:val="24"/>
          <w:lang w:val="en-US" w:eastAsia="de-DE"/>
        </w:rPr>
        <w:t xml:space="preserve">Blasco </w:t>
      </w:r>
      <w:r w:rsidRPr="00952AB0">
        <w:rPr>
          <w:rStyle w:val="Bodytext20"/>
          <w:rFonts w:ascii="Times New Roman" w:hAnsi="Times New Roman" w:cs="Times New Roman"/>
          <w:sz w:val="24"/>
          <w:lang w:val="en-US" w:eastAsia="de-DE"/>
        </w:rPr>
        <w:t>1977).</w:t>
      </w:r>
    </w:p>
    <w:p w14:paraId="1CE5C7BB" w14:textId="77777777" w:rsidR="003D207A" w:rsidRPr="00952AB0" w:rsidRDefault="003D207A" w:rsidP="00D8138E">
      <w:pPr>
        <w:pStyle w:val="Heading21"/>
        <w:keepNext/>
        <w:keepLines/>
        <w:widowControl/>
        <w:shd w:val="clear" w:color="000000" w:fill="auto"/>
        <w:spacing w:before="240" w:after="120" w:line="240" w:lineRule="auto"/>
        <w:ind w:left="1080" w:hanging="1080"/>
        <w:rPr>
          <w:rFonts w:ascii="Times New Roman" w:hAnsi="Times New Roman" w:cs="Times New Roman"/>
          <w:sz w:val="24"/>
          <w:lang w:val="en-US"/>
        </w:rPr>
      </w:pPr>
      <w:bookmarkStart w:id="1149" w:name="bookmark31"/>
      <w:r w:rsidRPr="00952AB0">
        <w:rPr>
          <w:rFonts w:ascii="Times New Roman" w:hAnsi="Times New Roman" w:cs="Times New Roman"/>
          <w:sz w:val="24"/>
          <w:lang w:val="en-US"/>
        </w:rPr>
        <w:t>12.3</w:t>
      </w:r>
      <w:r w:rsidRPr="00952AB0">
        <w:rPr>
          <w:rFonts w:ascii="Times New Roman" w:hAnsi="Times New Roman" w:cs="Times New Roman"/>
          <w:sz w:val="24"/>
          <w:lang w:val="en-US"/>
        </w:rPr>
        <w:tab/>
      </w:r>
      <w:r w:rsidR="004D213A" w:rsidRPr="00952AB0">
        <w:rPr>
          <w:rStyle w:val="Heading20"/>
          <w:rFonts w:ascii="Times New Roman" w:hAnsi="Times New Roman" w:cs="Times New Roman"/>
          <w:b/>
          <w:bCs/>
          <w:color w:val="auto"/>
          <w:sz w:val="24"/>
          <w:lang w:val="en-US" w:eastAsia="de-DE"/>
        </w:rPr>
        <w:t xml:space="preserve">The Caatinga </w:t>
      </w:r>
      <w:bookmarkEnd w:id="1149"/>
    </w:p>
    <w:p w14:paraId="362C13C5" w14:textId="29DA2365" w:rsidR="003D207A" w:rsidRPr="00952AB0" w:rsidRDefault="004D213A" w:rsidP="00B216CB">
      <w:pPr>
        <w:pStyle w:val="Bodytext21"/>
        <w:widowControl/>
        <w:shd w:val="clear" w:color="000000" w:fill="auto"/>
        <w:spacing w:line="240" w:lineRule="auto"/>
        <w:ind w:firstLine="0"/>
        <w:rPr>
          <w:rStyle w:val="Bodytext20"/>
          <w:rFonts w:ascii="Times New Roman" w:hAnsi="Times New Roman" w:cs="Times New Roman"/>
          <w:sz w:val="24"/>
          <w:lang w:val="en-US" w:eastAsia="de-DE"/>
        </w:rPr>
      </w:pPr>
      <w:r w:rsidRPr="00952AB0">
        <w:rPr>
          <w:rStyle w:val="Bodytext20"/>
          <w:rFonts w:ascii="Times New Roman" w:hAnsi="Times New Roman" w:cs="Times New Roman"/>
          <w:sz w:val="24"/>
          <w:lang w:val="en-US" w:eastAsia="de-DE"/>
        </w:rPr>
        <w:t>Ecologically difficult to classify is the Caatinga</w:t>
      </w:r>
      <w:ins w:id="1150" w:author="Microsoft-Konto" w:date="2021-05-22T12:40:00Z">
        <w:r w:rsidR="00655864">
          <w:rPr>
            <w:rStyle w:val="Bodytext20"/>
            <w:rFonts w:ascii="Times New Roman" w:hAnsi="Times New Roman" w:cs="Times New Roman"/>
            <w:sz w:val="24"/>
            <w:lang w:val="en-US" w:eastAsia="de-DE"/>
          </w:rPr>
          <w:t xml:space="preserve"> in</w:t>
        </w:r>
      </w:ins>
      <w:r w:rsidRPr="00952AB0">
        <w:rPr>
          <w:rStyle w:val="Bodytext20"/>
          <w:rFonts w:ascii="Times New Roman" w:hAnsi="Times New Roman" w:cs="Times New Roman"/>
          <w:sz w:val="24"/>
          <w:lang w:val="en-US" w:eastAsia="de-DE"/>
        </w:rPr>
        <w:t xml:space="preserve"> NE</w:t>
      </w:r>
      <w:del w:id="1151" w:author="M. Daud Rafiqpoor" w:date="2021-05-08T14:46:00Z">
        <w:r w:rsidRPr="00952AB0" w:rsidDel="00BB4057">
          <w:rPr>
            <w:rStyle w:val="Bodytext20"/>
            <w:rFonts w:ascii="Times New Roman" w:hAnsi="Times New Roman" w:cs="Times New Roman"/>
            <w:sz w:val="24"/>
            <w:lang w:val="en-US" w:eastAsia="de-DE"/>
          </w:rPr>
          <w:delText>-</w:delText>
        </w:r>
      </w:del>
      <w:ins w:id="1152" w:author="M. Daud Rafiqpoor" w:date="2021-05-08T14:46:00Z">
        <w:r w:rsidR="00BB4057">
          <w:rPr>
            <w:rStyle w:val="Bodytext20"/>
            <w:rFonts w:ascii="Times New Roman" w:hAnsi="Times New Roman" w:cs="Times New Roman"/>
            <w:sz w:val="24"/>
            <w:lang w:val="en-US" w:eastAsia="de-DE"/>
          </w:rPr>
          <w:t xml:space="preserve"> </w:t>
        </w:r>
      </w:ins>
      <w:r w:rsidRPr="00952AB0">
        <w:rPr>
          <w:rStyle w:val="Bodytext20"/>
          <w:rFonts w:ascii="Times New Roman" w:hAnsi="Times New Roman" w:cs="Times New Roman"/>
          <w:sz w:val="24"/>
          <w:lang w:val="en-US" w:eastAsia="de-DE"/>
        </w:rPr>
        <w:t xml:space="preserve">Brazil, the arid area, "Polygono da Seca". It is characterised by extreme fluctuations in precipitation from year to year. For example, in the driest place, Cabaceiras, the good rainy years 1940 to 1946, with rainfall ranging from 664 to 150 mm, were followed by droughts from 1948 to 1958, with rainfall below 80 mm (only 24 mm in 1952, only 22 mm in 1958), with the exception of 1954, with 170 mm, and 1955, with 187 mm. Such an unreliable climate is best survived by large succulent columnar cacti and large spiny </w:t>
      </w:r>
      <w:del w:id="1153" w:author="M. Daud Rafiqpoor" w:date="2021-05-08T14:47:00Z">
        <w:r w:rsidRPr="00952AB0" w:rsidDel="00BB4057">
          <w:rPr>
            <w:rStyle w:val="Bodytext20"/>
            <w:rFonts w:ascii="Times New Roman" w:hAnsi="Times New Roman" w:cs="Times New Roman"/>
            <w:sz w:val="24"/>
            <w:lang w:val="en-US" w:eastAsia="de-DE"/>
          </w:rPr>
          <w:delText xml:space="preserve">bromeliaceae </w:delText>
        </w:r>
      </w:del>
      <w:ins w:id="1154" w:author="M. Daud Rafiqpoor" w:date="2021-05-08T14:47:00Z">
        <w:r w:rsidR="00BB4057">
          <w:rPr>
            <w:rStyle w:val="Bodytext20"/>
            <w:rFonts w:ascii="Times New Roman" w:hAnsi="Times New Roman" w:cs="Times New Roman"/>
            <w:sz w:val="24"/>
            <w:lang w:val="en-US" w:eastAsia="de-DE"/>
          </w:rPr>
          <w:t>B</w:t>
        </w:r>
        <w:r w:rsidR="00BB4057" w:rsidRPr="00952AB0">
          <w:rPr>
            <w:rStyle w:val="Bodytext20"/>
            <w:rFonts w:ascii="Times New Roman" w:hAnsi="Times New Roman" w:cs="Times New Roman"/>
            <w:sz w:val="24"/>
            <w:lang w:val="en-US" w:eastAsia="de-DE"/>
          </w:rPr>
          <w:t xml:space="preserve">romeliaceae </w:t>
        </w:r>
      </w:ins>
      <w:r w:rsidRPr="00952AB0">
        <w:rPr>
          <w:rStyle w:val="Bodytext20"/>
          <w:rFonts w:ascii="Times New Roman" w:hAnsi="Times New Roman" w:cs="Times New Roman"/>
          <w:sz w:val="24"/>
          <w:lang w:val="en-US" w:eastAsia="de-DE"/>
        </w:rPr>
        <w:t>growing on the ground, as well as much water-storing bottle trees (</w:t>
      </w:r>
      <w:r w:rsidR="00DA5C25" w:rsidRPr="00952AB0">
        <w:rPr>
          <w:rStyle w:val="Bodytext2Italic"/>
          <w:rFonts w:ascii="Times New Roman" w:hAnsi="Times New Roman" w:cs="Times New Roman"/>
          <w:sz w:val="24"/>
          <w:lang w:val="en-US" w:eastAsia="de-DE"/>
        </w:rPr>
        <w:t>C</w:t>
      </w:r>
      <w:r w:rsidRPr="00952AB0">
        <w:rPr>
          <w:rStyle w:val="Bodytext2Italic"/>
          <w:rFonts w:ascii="Times New Roman" w:hAnsi="Times New Roman" w:cs="Times New Roman"/>
          <w:sz w:val="24"/>
          <w:lang w:val="en-US" w:eastAsia="de-DE"/>
        </w:rPr>
        <w:t xml:space="preserve">eiba </w:t>
      </w:r>
      <w:r w:rsidRPr="00952AB0">
        <w:rPr>
          <w:rStyle w:val="Bodytext20"/>
          <w:rFonts w:ascii="Times New Roman" w:hAnsi="Times New Roman" w:cs="Times New Roman"/>
          <w:sz w:val="24"/>
          <w:lang w:val="en-US" w:eastAsia="de-DE"/>
        </w:rPr>
        <w:t xml:space="preserve">and others) or deciduous shrubs that are leafless for long periods </w:t>
      </w:r>
      <w:r w:rsidR="001A7AAA" w:rsidRPr="00952AB0">
        <w:rPr>
          <w:rStyle w:val="Bodytext26"/>
          <w:rFonts w:ascii="Times New Roman" w:hAnsi="Times New Roman" w:cs="Times New Roman"/>
          <w:color w:val="auto"/>
          <w:sz w:val="24"/>
          <w:lang w:val="en-US" w:eastAsia="de-DE"/>
        </w:rPr>
        <w:t>(</w:t>
      </w:r>
      <w:ins w:id="1155" w:author="Microsoft-Konto" w:date="2021-05-22T15:27:00Z">
        <w:r w:rsidR="00D03510" w:rsidRPr="00952AB0">
          <w:rPr>
            <w:rStyle w:val="Bodytext26"/>
            <w:rFonts w:ascii="Times New Roman" w:hAnsi="Times New Roman" w:cs="Times New Roman"/>
            <w:color w:val="auto"/>
            <w:sz w:val="24"/>
            <w:lang w:val="en-US" w:eastAsia="de-DE"/>
          </w:rPr>
          <w:t>◘</w:t>
        </w:r>
      </w:ins>
      <w:del w:id="1156" w:author="Microsoft-Konto" w:date="2021-05-22T12:41:00Z">
        <w:r w:rsidR="001A7AAA" w:rsidRPr="00952AB0" w:rsidDel="00655864">
          <w:rPr>
            <w:rStyle w:val="Bodytext26"/>
            <w:rFonts w:ascii="Times New Roman" w:hAnsi="Times New Roman" w:cs="Times New Roman"/>
            <w:color w:val="auto"/>
            <w:sz w:val="24"/>
            <w:lang w:val="en-US" w:eastAsia="de-DE"/>
          </w:rPr>
          <w:delText>◘</w:delText>
        </w:r>
      </w:del>
      <w:r w:rsidR="001A7AAA" w:rsidRPr="00952AB0">
        <w:rPr>
          <w:rStyle w:val="Bodytext26"/>
          <w:rFonts w:ascii="Times New Roman" w:hAnsi="Times New Roman" w:cs="Times New Roman"/>
          <w:color w:val="auto"/>
          <w:sz w:val="24"/>
          <w:lang w:val="en-US" w:eastAsia="de-DE"/>
        </w:rPr>
        <w:t xml:space="preserve"> </w:t>
      </w:r>
      <w:r w:rsidR="00DA5C25" w:rsidRPr="00952AB0">
        <w:rPr>
          <w:rStyle w:val="Bodytext26"/>
          <w:rFonts w:ascii="Times New Roman" w:hAnsi="Times New Roman" w:cs="Times New Roman"/>
          <w:color w:val="auto"/>
          <w:sz w:val="24"/>
          <w:lang w:val="en-US" w:eastAsia="de-DE"/>
        </w:rPr>
        <w:t>F</w:t>
      </w:r>
      <w:r w:rsidRPr="00952AB0">
        <w:rPr>
          <w:rStyle w:val="Bodytext26"/>
          <w:rFonts w:ascii="Times New Roman" w:hAnsi="Times New Roman" w:cs="Times New Roman"/>
          <w:color w:val="auto"/>
          <w:sz w:val="24"/>
          <w:lang w:val="en-US" w:eastAsia="de-DE"/>
        </w:rPr>
        <w:t>ig. E-54)</w:t>
      </w:r>
      <w:r w:rsidRPr="00952AB0">
        <w:rPr>
          <w:rStyle w:val="Bodytext20"/>
          <w:rFonts w:ascii="Times New Roman" w:hAnsi="Times New Roman" w:cs="Times New Roman"/>
          <w:sz w:val="24"/>
          <w:lang w:val="en-US" w:eastAsia="de-DE"/>
        </w:rPr>
        <w:t>. The area is difficult to exploit and is sparsely populated because periods of drought cannot be predicted, forcing the population to leave the land. Similar conditions are found in the trade wind desert on the north coast of South America in the Venezuela-Colombia border area or in the Galapagos Islands. Years with very high precipitation also occur in this arid region.</w:t>
      </w:r>
    </w:p>
    <w:p w14:paraId="53FF474E" w14:textId="77777777" w:rsidR="00953B8C" w:rsidRPr="00952AB0" w:rsidRDefault="00D82230"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Fonts w:ascii="Times New Roman" w:hAnsi="Times New Roman" w:cs="Times New Roman"/>
          <w:b/>
          <w:lang w:val="en-US"/>
        </w:rPr>
        <w:t xml:space="preserve">◘ Fig. E-54 </w:t>
      </w:r>
      <w:r w:rsidRPr="00952AB0">
        <w:rPr>
          <w:rFonts w:ascii="Times New Roman" w:hAnsi="Times New Roman" w:cs="Times New Roman"/>
          <w:lang w:val="en-US"/>
        </w:rPr>
        <w:t>Caatinga near Rodelas in Sertão NE Brazil (photo: Glauco Umbelino, http://t1p.de/mb49).</w:t>
      </w:r>
    </w:p>
    <w:p w14:paraId="035F53E8" w14:textId="77777777" w:rsidR="003D207A" w:rsidRPr="00952AB0" w:rsidRDefault="003D207A" w:rsidP="00D8138E">
      <w:pPr>
        <w:pStyle w:val="Heading21"/>
        <w:keepNext/>
        <w:keepLines/>
        <w:widowControl/>
        <w:shd w:val="clear" w:color="000000" w:fill="auto"/>
        <w:spacing w:before="240" w:after="120" w:line="240" w:lineRule="auto"/>
        <w:ind w:left="1080" w:hanging="1080"/>
        <w:rPr>
          <w:rFonts w:ascii="Times New Roman" w:hAnsi="Times New Roman" w:cs="Times New Roman"/>
          <w:sz w:val="24"/>
          <w:lang w:val="en-US"/>
        </w:rPr>
      </w:pPr>
      <w:bookmarkStart w:id="1157" w:name="bookmark32"/>
      <w:r w:rsidRPr="00952AB0">
        <w:rPr>
          <w:rFonts w:ascii="Times New Roman" w:hAnsi="Times New Roman" w:cs="Times New Roman"/>
          <w:sz w:val="24"/>
          <w:lang w:val="en-US"/>
        </w:rPr>
        <w:lastRenderedPageBreak/>
        <w:t>12.4</w:t>
      </w:r>
      <w:r w:rsidRPr="00952AB0">
        <w:rPr>
          <w:rFonts w:ascii="Times New Roman" w:hAnsi="Times New Roman" w:cs="Times New Roman"/>
          <w:sz w:val="24"/>
          <w:lang w:val="en-US"/>
        </w:rPr>
        <w:tab/>
      </w:r>
      <w:r w:rsidR="004D213A" w:rsidRPr="00952AB0">
        <w:rPr>
          <w:rStyle w:val="Heading20"/>
          <w:rFonts w:ascii="Times New Roman" w:hAnsi="Times New Roman" w:cs="Times New Roman"/>
          <w:b/>
          <w:bCs/>
          <w:color w:val="auto"/>
          <w:sz w:val="24"/>
          <w:lang w:val="en-US" w:eastAsia="de-DE"/>
        </w:rPr>
        <w:t xml:space="preserve">Tropical East Africa </w:t>
      </w:r>
      <w:bookmarkEnd w:id="1157"/>
    </w:p>
    <w:p w14:paraId="7B229337" w14:textId="440EF083" w:rsidR="003D207A" w:rsidRPr="00952AB0" w:rsidRDefault="004D213A" w:rsidP="00B216CB">
      <w:pPr>
        <w:pStyle w:val="Bodytext21"/>
        <w:widowControl/>
        <w:shd w:val="clear" w:color="000000" w:fill="auto"/>
        <w:spacing w:line="240" w:lineRule="auto"/>
        <w:ind w:firstLine="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Finally, mention should be made of the </w:t>
      </w:r>
      <w:ins w:id="1158" w:author="Microsoft-Konto" w:date="2021-05-22T12:42:00Z">
        <w:r w:rsidR="00655864">
          <w:rPr>
            <w:rStyle w:val="Bodytext20"/>
            <w:rFonts w:ascii="Times New Roman" w:hAnsi="Times New Roman" w:cs="Times New Roman"/>
            <w:sz w:val="24"/>
            <w:lang w:val="en-US" w:eastAsia="de-DE"/>
          </w:rPr>
          <w:t>rather</w:t>
        </w:r>
      </w:ins>
      <w:del w:id="1159" w:author="Microsoft-Konto" w:date="2021-05-22T12:42:00Z">
        <w:r w:rsidRPr="00952AB0" w:rsidDel="00655864">
          <w:rPr>
            <w:rStyle w:val="Bodytext20"/>
            <w:rFonts w:ascii="Times New Roman" w:hAnsi="Times New Roman" w:cs="Times New Roman"/>
            <w:sz w:val="24"/>
            <w:lang w:val="en-US" w:eastAsia="de-DE"/>
          </w:rPr>
          <w:delText>extensive</w:delText>
        </w:r>
      </w:del>
      <w:r w:rsidRPr="00952AB0">
        <w:rPr>
          <w:rStyle w:val="Bodytext20"/>
          <w:rFonts w:ascii="Times New Roman" w:hAnsi="Times New Roman" w:cs="Times New Roman"/>
          <w:sz w:val="24"/>
          <w:lang w:val="en-US" w:eastAsia="de-DE"/>
        </w:rPr>
        <w:t xml:space="preserve"> arid areas belonging to the Palaeotropis in the tropical area of E Africa, as well as a small area in the rain shadow between the Pare and W Usambara Mountains with very strange succulents [</w:t>
      </w:r>
      <w:r w:rsidRPr="00952AB0">
        <w:rPr>
          <w:rStyle w:val="Bodytext2Italic"/>
          <w:rFonts w:ascii="Times New Roman" w:hAnsi="Times New Roman" w:cs="Times New Roman"/>
          <w:sz w:val="24"/>
          <w:lang w:val="en-US" w:eastAsia="de-DE"/>
        </w:rPr>
        <w:t xml:space="preserve">Adenia globosa, </w:t>
      </w:r>
      <w:r w:rsidRPr="00952AB0">
        <w:rPr>
          <w:rStyle w:val="Bodytext20"/>
          <w:rFonts w:ascii="Times New Roman" w:hAnsi="Times New Roman" w:cs="Times New Roman"/>
          <w:sz w:val="24"/>
          <w:lang w:val="en-US" w:eastAsia="de-DE"/>
        </w:rPr>
        <w:t xml:space="preserve">rock-block-like </w:t>
      </w:r>
      <w:r w:rsidRPr="00952AB0">
        <w:rPr>
          <w:rStyle w:val="Bodytext2Italic"/>
          <w:rFonts w:ascii="Times New Roman" w:hAnsi="Times New Roman" w:cs="Times New Roman"/>
          <w:sz w:val="24"/>
          <w:lang w:val="en-US" w:eastAsia="de-DE"/>
        </w:rPr>
        <w:t xml:space="preserve">Pyrenacantha, Euphorbia tirucalli </w:t>
      </w:r>
      <w:r w:rsidRPr="00952AB0">
        <w:rPr>
          <w:rStyle w:val="Bodytext26"/>
          <w:rFonts w:ascii="Times New Roman" w:hAnsi="Times New Roman" w:cs="Times New Roman"/>
          <w:color w:val="auto"/>
          <w:sz w:val="24"/>
          <w:lang w:val="en-US" w:eastAsia="de-DE"/>
        </w:rPr>
        <w:t>(► Fig. E-17)</w:t>
      </w:r>
      <w:r w:rsidRPr="00952AB0">
        <w:rPr>
          <w:rStyle w:val="Bodytext20"/>
          <w:rFonts w:ascii="Times New Roman" w:hAnsi="Times New Roman" w:cs="Times New Roman"/>
          <w:sz w:val="24"/>
          <w:lang w:val="en-US" w:eastAsia="de-DE"/>
        </w:rPr>
        <w:t xml:space="preserve">, </w:t>
      </w:r>
      <w:r w:rsidRPr="00952AB0">
        <w:rPr>
          <w:rStyle w:val="Bodytext2Italic"/>
          <w:rFonts w:ascii="Times New Roman" w:hAnsi="Times New Roman" w:cs="Times New Roman"/>
          <w:sz w:val="24"/>
          <w:lang w:val="en-US" w:eastAsia="de-DE"/>
        </w:rPr>
        <w:t xml:space="preserve">Caralluma, Cissus quadrangularis, Sansevieria </w:t>
      </w:r>
      <w:r w:rsidRPr="00952AB0">
        <w:rPr>
          <w:rStyle w:val="Bodytext26"/>
          <w:rFonts w:ascii="Times New Roman" w:hAnsi="Times New Roman" w:cs="Times New Roman"/>
          <w:color w:val="auto"/>
          <w:sz w:val="24"/>
          <w:lang w:val="en-US" w:eastAsia="de-DE"/>
        </w:rPr>
        <w:t xml:space="preserve">(► Fig. E-18), </w:t>
      </w:r>
      <w:r w:rsidRPr="00952AB0">
        <w:rPr>
          <w:rStyle w:val="Bodytext20"/>
          <w:rFonts w:ascii="Times New Roman" w:hAnsi="Times New Roman" w:cs="Times New Roman"/>
          <w:sz w:val="24"/>
          <w:lang w:val="en-US" w:eastAsia="de-DE"/>
        </w:rPr>
        <w:t>and others]; with an annual temperature of 28</w:t>
      </w:r>
      <w:del w:id="1160" w:author="M. Daud Rafiqpoor" w:date="2021-05-08T14:50:00Z">
        <w:r w:rsidRPr="00952AB0" w:rsidDel="00B42B4E">
          <w:rPr>
            <w:rStyle w:val="Bodytext20"/>
            <w:rFonts w:ascii="Times New Roman" w:hAnsi="Times New Roman" w:cs="Times New Roman"/>
            <w:sz w:val="24"/>
            <w:lang w:val="en-US" w:eastAsia="de-DE"/>
          </w:rPr>
          <w:delText xml:space="preserve"> </w:delText>
        </w:r>
      </w:del>
      <w:r w:rsidRPr="00952AB0">
        <w:rPr>
          <w:rStyle w:val="Bodytext20"/>
          <w:rFonts w:ascii="Times New Roman" w:hAnsi="Times New Roman" w:cs="Times New Roman"/>
          <w:sz w:val="24"/>
          <w:lang w:val="en-US" w:eastAsia="de-DE"/>
        </w:rPr>
        <w:t xml:space="preserve">°C and only 100 to 200 mm of rain, it may be the driest area </w:t>
      </w:r>
      <w:ins w:id="1161" w:author="Microsoft-Konto" w:date="2021-05-22T12:42:00Z">
        <w:r w:rsidR="00655864">
          <w:rPr>
            <w:rStyle w:val="Bodytext20"/>
            <w:rFonts w:ascii="Times New Roman" w:hAnsi="Times New Roman" w:cs="Times New Roman"/>
            <w:sz w:val="24"/>
            <w:lang w:val="en-US" w:eastAsia="de-DE"/>
          </w:rPr>
          <w:t>al</w:t>
        </w:r>
      </w:ins>
      <w:r w:rsidRPr="00952AB0">
        <w:rPr>
          <w:rStyle w:val="Bodytext20"/>
          <w:rFonts w:ascii="Times New Roman" w:hAnsi="Times New Roman" w:cs="Times New Roman"/>
          <w:sz w:val="24"/>
          <w:lang w:val="en-US" w:eastAsia="de-DE"/>
        </w:rPr>
        <w:t>on</w:t>
      </w:r>
      <w:ins w:id="1162" w:author="Microsoft-Konto" w:date="2021-05-22T12:42:00Z">
        <w:r w:rsidR="00655864">
          <w:rPr>
            <w:rStyle w:val="Bodytext20"/>
            <w:rFonts w:ascii="Times New Roman" w:hAnsi="Times New Roman" w:cs="Times New Roman"/>
            <w:sz w:val="24"/>
            <w:lang w:val="en-US" w:eastAsia="de-DE"/>
          </w:rPr>
          <w:t>g</w:t>
        </w:r>
      </w:ins>
      <w:r w:rsidRPr="00952AB0">
        <w:rPr>
          <w:rStyle w:val="Bodytext20"/>
          <w:rFonts w:ascii="Times New Roman" w:hAnsi="Times New Roman" w:cs="Times New Roman"/>
          <w:sz w:val="24"/>
          <w:lang w:val="en-US" w:eastAsia="de-DE"/>
        </w:rPr>
        <w:t xml:space="preserve"> the equator. Much more extensive are the arid areas of N Kenya, W Ethiopia, Somali, and Socotra with </w:t>
      </w:r>
      <w:r w:rsidRPr="00952AB0">
        <w:rPr>
          <w:rStyle w:val="Bodytext2Italic"/>
          <w:rFonts w:ascii="Times New Roman" w:hAnsi="Times New Roman" w:cs="Times New Roman"/>
          <w:sz w:val="24"/>
          <w:lang w:val="en-US" w:eastAsia="de-DE"/>
        </w:rPr>
        <w:t xml:space="preserve">Adenium socotranum </w:t>
      </w:r>
      <w:r w:rsidRPr="00952AB0">
        <w:rPr>
          <w:rStyle w:val="Bodytext20"/>
          <w:rFonts w:ascii="Times New Roman" w:hAnsi="Times New Roman" w:cs="Times New Roman"/>
          <w:sz w:val="24"/>
          <w:lang w:val="en-US" w:eastAsia="de-DE"/>
        </w:rPr>
        <w:t xml:space="preserve">(Apocynaceae) </w:t>
      </w:r>
      <w:r w:rsidR="00737287" w:rsidRPr="00952AB0">
        <w:rPr>
          <w:rFonts w:ascii="Times New Roman" w:hAnsi="Times New Roman" w:cs="Times New Roman"/>
          <w:sz w:val="24"/>
          <w:lang w:val="en-US"/>
        </w:rPr>
        <w:t>(</w:t>
      </w:r>
      <w:ins w:id="1163" w:author="Microsoft-Konto" w:date="2021-05-22T15:27:00Z">
        <w:r w:rsidR="00D03510" w:rsidRPr="00952AB0">
          <w:rPr>
            <w:rStyle w:val="Bodytext26"/>
            <w:rFonts w:ascii="Times New Roman" w:hAnsi="Times New Roman" w:cs="Times New Roman"/>
            <w:color w:val="auto"/>
            <w:sz w:val="24"/>
            <w:lang w:val="en-US" w:eastAsia="de-DE"/>
          </w:rPr>
          <w:t>◘</w:t>
        </w:r>
      </w:ins>
      <w:del w:id="1164" w:author="Microsoft-Konto" w:date="2021-05-22T12:42:00Z">
        <w:r w:rsidR="00737287" w:rsidRPr="00952AB0" w:rsidDel="00655864">
          <w:rPr>
            <w:rFonts w:ascii="Times New Roman" w:hAnsi="Times New Roman" w:cs="Times New Roman"/>
            <w:sz w:val="24"/>
            <w:lang w:val="en-US"/>
          </w:rPr>
          <w:delText>◘</w:delText>
        </w:r>
      </w:del>
      <w:r w:rsidR="00737287" w:rsidRPr="00952AB0">
        <w:rPr>
          <w:rFonts w:ascii="Times New Roman" w:hAnsi="Times New Roman" w:cs="Times New Roman"/>
          <w:sz w:val="24"/>
          <w:lang w:val="en-US"/>
        </w:rPr>
        <w:t xml:space="preserve"> </w:t>
      </w:r>
      <w:r w:rsidRPr="00952AB0">
        <w:rPr>
          <w:rStyle w:val="Bodytext26"/>
          <w:rFonts w:ascii="Times New Roman" w:hAnsi="Times New Roman" w:cs="Times New Roman"/>
          <w:color w:val="auto"/>
          <w:sz w:val="24"/>
          <w:lang w:val="en-US" w:eastAsia="de-DE"/>
        </w:rPr>
        <w:t>Fig. E-55a)</w:t>
      </w:r>
      <w:r w:rsidRPr="00952AB0">
        <w:rPr>
          <w:rStyle w:val="Bodytext20"/>
          <w:rFonts w:ascii="Times New Roman" w:hAnsi="Times New Roman" w:cs="Times New Roman"/>
          <w:sz w:val="24"/>
          <w:lang w:val="en-US" w:eastAsia="de-DE"/>
        </w:rPr>
        <w:t xml:space="preserve">, which has misshapen succulent stems 2 m in diameter, and </w:t>
      </w:r>
      <w:r w:rsidRPr="00952AB0">
        <w:rPr>
          <w:rStyle w:val="Bodytext2Italic"/>
          <w:rFonts w:ascii="Times New Roman" w:hAnsi="Times New Roman" w:cs="Times New Roman"/>
          <w:sz w:val="24"/>
          <w:lang w:val="en-US" w:eastAsia="de-DE"/>
        </w:rPr>
        <w:t xml:space="preserve">Dracaena cinnabari </w:t>
      </w:r>
      <w:r w:rsidR="005B09BC" w:rsidRPr="00952AB0">
        <w:rPr>
          <w:rFonts w:ascii="Times New Roman" w:hAnsi="Times New Roman" w:cs="Times New Roman"/>
          <w:sz w:val="24"/>
          <w:lang w:val="en-US"/>
        </w:rPr>
        <w:t>(</w:t>
      </w:r>
      <w:ins w:id="1165" w:author="Microsoft-Konto" w:date="2021-05-22T15:27:00Z">
        <w:r w:rsidR="00D03510" w:rsidRPr="00952AB0">
          <w:rPr>
            <w:rStyle w:val="Bodytext26"/>
            <w:rFonts w:ascii="Times New Roman" w:hAnsi="Times New Roman" w:cs="Times New Roman"/>
            <w:color w:val="auto"/>
            <w:sz w:val="24"/>
            <w:lang w:val="en-US" w:eastAsia="de-DE"/>
          </w:rPr>
          <w:t>◘</w:t>
        </w:r>
      </w:ins>
      <w:del w:id="1166" w:author="Microsoft-Konto" w:date="2021-05-22T12:43:00Z">
        <w:r w:rsidR="005B09BC" w:rsidRPr="00952AB0" w:rsidDel="00655864">
          <w:rPr>
            <w:rFonts w:ascii="Times New Roman" w:hAnsi="Times New Roman" w:cs="Times New Roman"/>
            <w:sz w:val="24"/>
            <w:lang w:val="en-US"/>
          </w:rPr>
          <w:delText>◘</w:delText>
        </w:r>
      </w:del>
      <w:r w:rsidR="005B09BC" w:rsidRPr="00952AB0">
        <w:rPr>
          <w:rFonts w:ascii="Times New Roman" w:hAnsi="Times New Roman" w:cs="Times New Roman"/>
          <w:sz w:val="24"/>
          <w:lang w:val="en-US"/>
        </w:rPr>
        <w:t xml:space="preserve"> </w:t>
      </w:r>
      <w:r w:rsidRPr="00952AB0">
        <w:rPr>
          <w:rStyle w:val="Bodytext26"/>
          <w:rFonts w:ascii="Times New Roman" w:hAnsi="Times New Roman" w:cs="Times New Roman"/>
          <w:color w:val="auto"/>
          <w:sz w:val="24"/>
          <w:lang w:val="en-US" w:eastAsia="de-DE"/>
        </w:rPr>
        <w:t xml:space="preserve">Fig. E-55b) </w:t>
      </w:r>
      <w:r w:rsidRPr="00952AB0">
        <w:rPr>
          <w:rStyle w:val="Bodytext20"/>
          <w:rFonts w:ascii="Times New Roman" w:hAnsi="Times New Roman" w:cs="Times New Roman"/>
          <w:sz w:val="24"/>
          <w:lang w:val="en-US" w:eastAsia="de-DE"/>
        </w:rPr>
        <w:t xml:space="preserve">with a stem diameter of 1.6 m. The various life forms of the thorny succulent </w:t>
      </w:r>
      <w:del w:id="1167" w:author="M. Daud Rafiqpoor" w:date="2021-05-06T12:57:00Z">
        <w:r w:rsidRPr="00952AB0" w:rsidDel="00AE6F30">
          <w:rPr>
            <w:rStyle w:val="Bodytext20"/>
            <w:rFonts w:ascii="Times New Roman" w:hAnsi="Times New Roman" w:cs="Times New Roman"/>
            <w:sz w:val="24"/>
            <w:lang w:val="en-US" w:eastAsia="de-DE"/>
          </w:rPr>
          <w:delText>savanna</w:delText>
        </w:r>
      </w:del>
      <w:ins w:id="1168"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 are shown schematically in </w:t>
      </w:r>
      <w:ins w:id="1169" w:author="Microsoft-Konto" w:date="2021-05-22T15:27:00Z">
        <w:r w:rsidR="00D03510" w:rsidRPr="00952AB0">
          <w:rPr>
            <w:rStyle w:val="Bodytext26"/>
            <w:rFonts w:ascii="Times New Roman" w:hAnsi="Times New Roman" w:cs="Times New Roman"/>
            <w:color w:val="auto"/>
            <w:sz w:val="24"/>
            <w:lang w:val="en-US" w:eastAsia="de-DE"/>
          </w:rPr>
          <w:t>◘</w:t>
        </w:r>
      </w:ins>
      <w:del w:id="1170" w:author="Microsoft-Konto" w:date="2021-05-22T12:43:00Z">
        <w:r w:rsidR="00EF3E14" w:rsidRPr="00952AB0" w:rsidDel="00655864">
          <w:rPr>
            <w:rFonts w:ascii="Times New Roman" w:hAnsi="Times New Roman" w:cs="Times New Roman"/>
            <w:sz w:val="24"/>
            <w:lang w:val="en-US"/>
          </w:rPr>
          <w:delText>◘</w:delText>
        </w:r>
      </w:del>
      <w:r w:rsidR="00EF3E14" w:rsidRPr="00952AB0">
        <w:rPr>
          <w:rFonts w:ascii="Times New Roman" w:hAnsi="Times New Roman" w:cs="Times New Roman"/>
          <w:sz w:val="24"/>
          <w:lang w:val="en-US"/>
        </w:rPr>
        <w:t xml:space="preserve"> </w:t>
      </w:r>
      <w:r w:rsidRPr="00952AB0">
        <w:rPr>
          <w:rStyle w:val="Bodytext26"/>
          <w:rFonts w:ascii="Times New Roman" w:hAnsi="Times New Roman" w:cs="Times New Roman"/>
          <w:color w:val="auto"/>
          <w:sz w:val="24"/>
          <w:lang w:val="en-US" w:eastAsia="de-DE"/>
        </w:rPr>
        <w:t xml:space="preserve">Fig. E-56. </w:t>
      </w:r>
      <w:r w:rsidRPr="00952AB0">
        <w:rPr>
          <w:rStyle w:val="Bodytext20"/>
          <w:rFonts w:ascii="Times New Roman" w:hAnsi="Times New Roman" w:cs="Times New Roman"/>
          <w:sz w:val="24"/>
          <w:lang w:val="en-US" w:eastAsia="de-DE"/>
        </w:rPr>
        <w:t xml:space="preserve">Most of the life forms can be understood as typical adaptations to long dry periods, but they have not been able to penetrate the actual deserts of </w:t>
      </w:r>
      <w:r w:rsidR="00CE42B1" w:rsidRPr="00952AB0">
        <w:rPr>
          <w:rStyle w:val="Bodytext20"/>
          <w:rFonts w:ascii="Times New Roman" w:hAnsi="Times New Roman" w:cs="Times New Roman"/>
          <w:sz w:val="24"/>
          <w:lang w:val="en-US" w:eastAsia="de-DE"/>
        </w:rPr>
        <w:t>z</w:t>
      </w:r>
      <w:r w:rsidRPr="00952AB0">
        <w:rPr>
          <w:rStyle w:val="Bodytext20"/>
          <w:rFonts w:ascii="Times New Roman" w:hAnsi="Times New Roman" w:cs="Times New Roman"/>
          <w:sz w:val="24"/>
          <w:lang w:val="en-US" w:eastAsia="de-DE"/>
        </w:rPr>
        <w:t>onobiome III after all.</w:t>
      </w:r>
    </w:p>
    <w:p w14:paraId="78769E10" w14:textId="77777777" w:rsidR="003D207A" w:rsidRPr="00952AB0" w:rsidRDefault="003D207A" w:rsidP="00D8138E">
      <w:pPr>
        <w:pStyle w:val="Heading21"/>
        <w:keepNext/>
        <w:keepLines/>
        <w:widowControl/>
        <w:shd w:val="clear" w:color="000000" w:fill="auto"/>
        <w:spacing w:before="240" w:after="120" w:line="240" w:lineRule="auto"/>
        <w:ind w:left="1080" w:hanging="1080"/>
        <w:rPr>
          <w:rFonts w:ascii="Times New Roman" w:hAnsi="Times New Roman" w:cs="Times New Roman"/>
          <w:sz w:val="24"/>
          <w:lang w:val="en-US"/>
        </w:rPr>
      </w:pPr>
      <w:bookmarkStart w:id="1171" w:name="bookmark33"/>
      <w:r w:rsidRPr="00952AB0">
        <w:rPr>
          <w:rFonts w:ascii="Times New Roman" w:hAnsi="Times New Roman" w:cs="Times New Roman"/>
          <w:sz w:val="24"/>
          <w:lang w:val="en-US"/>
        </w:rPr>
        <w:t>12.5</w:t>
      </w:r>
      <w:r w:rsidRPr="00952AB0">
        <w:rPr>
          <w:rFonts w:ascii="Times New Roman" w:hAnsi="Times New Roman" w:cs="Times New Roman"/>
          <w:sz w:val="24"/>
          <w:lang w:val="en-US"/>
        </w:rPr>
        <w:tab/>
      </w:r>
      <w:r w:rsidR="004D213A" w:rsidRPr="00952AB0">
        <w:rPr>
          <w:rStyle w:val="Heading20"/>
          <w:rFonts w:ascii="Times New Roman" w:hAnsi="Times New Roman" w:cs="Times New Roman"/>
          <w:b/>
          <w:bCs/>
          <w:color w:val="auto"/>
          <w:sz w:val="24"/>
          <w:lang w:val="en-US" w:eastAsia="de-DE"/>
        </w:rPr>
        <w:t xml:space="preserve">SW Madagascar </w:t>
      </w:r>
      <w:bookmarkEnd w:id="1171"/>
    </w:p>
    <w:p w14:paraId="799ABA07" w14:textId="7300C24D" w:rsidR="003D207A" w:rsidRPr="00952AB0" w:rsidRDefault="004D213A" w:rsidP="00B216CB">
      <w:pPr>
        <w:pStyle w:val="Bodytext21"/>
        <w:widowControl/>
        <w:shd w:val="clear" w:color="000000" w:fill="auto"/>
        <w:spacing w:line="240" w:lineRule="auto"/>
        <w:ind w:firstLine="0"/>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Madagascar, with its distinctive flora and fauna, has </w:t>
      </w:r>
      <w:r w:rsidR="00CE42B1" w:rsidRPr="00952AB0">
        <w:rPr>
          <w:rStyle w:val="Bodytext20"/>
          <w:rFonts w:ascii="Times New Roman" w:hAnsi="Times New Roman" w:cs="Times New Roman"/>
          <w:sz w:val="24"/>
          <w:lang w:val="en-US" w:eastAsia="de-DE"/>
        </w:rPr>
        <w:t>z</w:t>
      </w:r>
      <w:r w:rsidRPr="00952AB0">
        <w:rPr>
          <w:rStyle w:val="Bodytext20"/>
          <w:rFonts w:ascii="Times New Roman" w:hAnsi="Times New Roman" w:cs="Times New Roman"/>
          <w:sz w:val="24"/>
          <w:lang w:val="en-US" w:eastAsia="de-DE"/>
        </w:rPr>
        <w:t xml:space="preserve">onobiome I rainforest on the east coast with up to 2,000 mm of rain per year. However, most of the island has a summer rainfall climate and bore deciduous forest. The tree and shrub flora of Madagascar is also very unique overall, with about 94% of the species being endemic. The flora of Madagascar was very rich in species, but today many forests and </w:t>
      </w:r>
      <w:del w:id="1172" w:author="M. Daud Rafiqpoor" w:date="2021-05-06T12:57:00Z">
        <w:r w:rsidRPr="00952AB0" w:rsidDel="00AE6F30">
          <w:rPr>
            <w:rStyle w:val="Bodytext20"/>
            <w:rFonts w:ascii="Times New Roman" w:hAnsi="Times New Roman" w:cs="Times New Roman"/>
            <w:sz w:val="24"/>
            <w:lang w:val="en-US" w:eastAsia="de-DE"/>
          </w:rPr>
          <w:delText>savanna</w:delText>
        </w:r>
      </w:del>
      <w:ins w:id="1173" w:author="M. Daud Rafiqpoor" w:date="2021-05-06T12:57:00Z">
        <w:r w:rsidR="00AE6F30">
          <w:rPr>
            <w:rStyle w:val="Bodytext20"/>
            <w:rFonts w:ascii="Times New Roman" w:hAnsi="Times New Roman" w:cs="Times New Roman"/>
            <w:sz w:val="24"/>
            <w:lang w:val="en-US" w:eastAsia="de-DE"/>
          </w:rPr>
          <w:t>savannah</w:t>
        </w:r>
      </w:ins>
      <w:r w:rsidRPr="00952AB0">
        <w:rPr>
          <w:rStyle w:val="Bodytext20"/>
          <w:rFonts w:ascii="Times New Roman" w:hAnsi="Times New Roman" w:cs="Times New Roman"/>
          <w:sz w:val="24"/>
          <w:lang w:val="en-US" w:eastAsia="de-DE"/>
        </w:rPr>
        <w:t xml:space="preserve">s have been cleared. Large areas are degraded. Huge areas of grass are burned every year, supposedly to get better pastures for the at least 10 million </w:t>
      </w:r>
      <w:r w:rsidR="00CE42B1" w:rsidRPr="00952AB0">
        <w:rPr>
          <w:rStyle w:val="Bodytext20"/>
          <w:rFonts w:ascii="Times New Roman" w:hAnsi="Times New Roman" w:cs="Times New Roman"/>
          <w:sz w:val="24"/>
          <w:lang w:val="en-US" w:eastAsia="de-DE"/>
        </w:rPr>
        <w:t>Z</w:t>
      </w:r>
      <w:r w:rsidRPr="00952AB0">
        <w:rPr>
          <w:rStyle w:val="Bodytext20"/>
          <w:rFonts w:ascii="Times New Roman" w:hAnsi="Times New Roman" w:cs="Times New Roman"/>
          <w:sz w:val="24"/>
          <w:lang w:val="en-US" w:eastAsia="de-DE"/>
        </w:rPr>
        <w:t>ebu cattle, in the dry parts goats are kept.</w:t>
      </w:r>
    </w:p>
    <w:p w14:paraId="3FDFA63D" w14:textId="17CC88E6" w:rsidR="003D207A" w:rsidRPr="00952AB0" w:rsidRDefault="004D213A" w:rsidP="00B216CB">
      <w:pPr>
        <w:pStyle w:val="Bodytext21"/>
        <w:widowControl/>
        <w:shd w:val="clear" w:color="000000" w:fill="auto"/>
        <w:spacing w:line="240" w:lineRule="auto"/>
        <w:ind w:firstLine="288"/>
        <w:rPr>
          <w:rFonts w:ascii="Times New Roman" w:hAnsi="Times New Roman" w:cs="Times New Roman"/>
          <w:sz w:val="24"/>
          <w:lang w:val="en-US"/>
        </w:rPr>
      </w:pPr>
      <w:r w:rsidRPr="00952AB0">
        <w:rPr>
          <w:rStyle w:val="Bodytext20"/>
          <w:rFonts w:ascii="Times New Roman" w:hAnsi="Times New Roman" w:cs="Times New Roman"/>
          <w:sz w:val="24"/>
          <w:lang w:val="en-US" w:eastAsia="de-DE"/>
        </w:rPr>
        <w:t xml:space="preserve">The driest SW corner of Madagascar is characterised not only by Baobab trees </w:t>
      </w:r>
      <w:r w:rsidR="00382D07" w:rsidRPr="00952AB0">
        <w:rPr>
          <w:rFonts w:ascii="Times New Roman" w:hAnsi="Times New Roman" w:cs="Times New Roman"/>
          <w:sz w:val="24"/>
          <w:lang w:val="en-US"/>
        </w:rPr>
        <w:t>(</w:t>
      </w:r>
      <w:ins w:id="1174" w:author="Microsoft-Konto" w:date="2021-05-22T15:28:00Z">
        <w:r w:rsidR="00D03510" w:rsidRPr="00952AB0">
          <w:rPr>
            <w:rStyle w:val="Bodytext26"/>
            <w:rFonts w:ascii="Times New Roman" w:hAnsi="Times New Roman" w:cs="Times New Roman"/>
            <w:color w:val="auto"/>
            <w:sz w:val="24"/>
            <w:lang w:val="en-US" w:eastAsia="de-DE"/>
          </w:rPr>
          <w:t>◘</w:t>
        </w:r>
      </w:ins>
      <w:del w:id="1175" w:author="Microsoft-Konto" w:date="2021-05-22T12:44:00Z">
        <w:r w:rsidR="00382D07" w:rsidRPr="00952AB0" w:rsidDel="00655864">
          <w:rPr>
            <w:rFonts w:ascii="Times New Roman" w:hAnsi="Times New Roman" w:cs="Times New Roman"/>
            <w:sz w:val="24"/>
            <w:lang w:val="en-US"/>
          </w:rPr>
          <w:delText>◘</w:delText>
        </w:r>
      </w:del>
      <w:r w:rsidR="00382D07" w:rsidRPr="00952AB0">
        <w:rPr>
          <w:rFonts w:ascii="Times New Roman" w:hAnsi="Times New Roman" w:cs="Times New Roman"/>
          <w:sz w:val="24"/>
          <w:lang w:val="en-US"/>
        </w:rPr>
        <w:t xml:space="preserve"> </w:t>
      </w:r>
      <w:r w:rsidRPr="00952AB0">
        <w:rPr>
          <w:rStyle w:val="Bodytext26"/>
          <w:rFonts w:ascii="Times New Roman" w:hAnsi="Times New Roman" w:cs="Times New Roman"/>
          <w:color w:val="auto"/>
          <w:sz w:val="24"/>
          <w:lang w:val="en-US" w:eastAsia="de-DE"/>
        </w:rPr>
        <w:t xml:space="preserve">Fig. E-57) but </w:t>
      </w:r>
      <w:r w:rsidRPr="00952AB0">
        <w:rPr>
          <w:rStyle w:val="Bodytext20"/>
          <w:rFonts w:ascii="Times New Roman" w:hAnsi="Times New Roman" w:cs="Times New Roman"/>
          <w:sz w:val="24"/>
          <w:lang w:val="en-US" w:eastAsia="de-DE"/>
        </w:rPr>
        <w:t xml:space="preserve">also by the endemic family of Didiereaceae (four genera with eleven species) </w:t>
      </w:r>
      <w:r w:rsidR="00382D07" w:rsidRPr="00952AB0">
        <w:rPr>
          <w:rFonts w:ascii="Times New Roman" w:hAnsi="Times New Roman" w:cs="Times New Roman"/>
          <w:sz w:val="24"/>
          <w:lang w:val="en-US"/>
        </w:rPr>
        <w:t>(</w:t>
      </w:r>
      <w:ins w:id="1176" w:author="Microsoft-Konto" w:date="2021-05-22T15:28:00Z">
        <w:r w:rsidR="00D03510" w:rsidRPr="00952AB0">
          <w:rPr>
            <w:rStyle w:val="Bodytext26"/>
            <w:rFonts w:ascii="Times New Roman" w:hAnsi="Times New Roman" w:cs="Times New Roman"/>
            <w:color w:val="auto"/>
            <w:sz w:val="24"/>
            <w:lang w:val="en-US" w:eastAsia="de-DE"/>
          </w:rPr>
          <w:t>◘</w:t>
        </w:r>
      </w:ins>
      <w:bookmarkStart w:id="1177" w:name="_GoBack"/>
      <w:bookmarkEnd w:id="1177"/>
      <w:del w:id="1178" w:author="Microsoft-Konto" w:date="2021-05-22T12:44:00Z">
        <w:r w:rsidR="00382D07" w:rsidRPr="00952AB0" w:rsidDel="00655864">
          <w:rPr>
            <w:rFonts w:ascii="Times New Roman" w:hAnsi="Times New Roman" w:cs="Times New Roman"/>
            <w:sz w:val="24"/>
            <w:lang w:val="en-US"/>
          </w:rPr>
          <w:delText>◘</w:delText>
        </w:r>
      </w:del>
      <w:r w:rsidR="00382D07" w:rsidRPr="00952AB0">
        <w:rPr>
          <w:rFonts w:ascii="Times New Roman" w:hAnsi="Times New Roman" w:cs="Times New Roman"/>
          <w:sz w:val="24"/>
          <w:lang w:val="en-US"/>
        </w:rPr>
        <w:t xml:space="preserve"> </w:t>
      </w:r>
      <w:r w:rsidRPr="00952AB0">
        <w:rPr>
          <w:rStyle w:val="Bodytext26"/>
          <w:rFonts w:ascii="Times New Roman" w:hAnsi="Times New Roman" w:cs="Times New Roman"/>
          <w:color w:val="auto"/>
          <w:sz w:val="24"/>
          <w:lang w:val="en-US" w:eastAsia="de-DE"/>
        </w:rPr>
        <w:t xml:space="preserve">Fig. E-58), </w:t>
      </w:r>
      <w:r w:rsidRPr="00952AB0">
        <w:rPr>
          <w:rStyle w:val="Bodytext20"/>
          <w:rFonts w:ascii="Times New Roman" w:hAnsi="Times New Roman" w:cs="Times New Roman"/>
          <w:sz w:val="24"/>
          <w:lang w:val="en-US" w:eastAsia="de-DE"/>
        </w:rPr>
        <w:t xml:space="preserve">which only occurs here and is reminiscent of columnar cacti. With about 350 mm of rain per year, which moreover usually falls very irregularly, a thorn-bush succulent semi-desert develops here. Numerous succulents of the genera </w:t>
      </w:r>
      <w:r w:rsidRPr="00952AB0">
        <w:rPr>
          <w:rStyle w:val="Bodytext2Italic"/>
          <w:rFonts w:ascii="Times New Roman" w:hAnsi="Times New Roman" w:cs="Times New Roman"/>
          <w:sz w:val="24"/>
          <w:lang w:val="en-US" w:eastAsia="de-DE"/>
        </w:rPr>
        <w:t xml:space="preserve">Euphorbia, Aloe, Kalanchoe, Crassula </w:t>
      </w:r>
      <w:r w:rsidRPr="00952AB0">
        <w:rPr>
          <w:rStyle w:val="Bodytext20"/>
          <w:rFonts w:ascii="Times New Roman" w:hAnsi="Times New Roman" w:cs="Times New Roman"/>
          <w:sz w:val="24"/>
          <w:lang w:val="en-US" w:eastAsia="de-DE"/>
        </w:rPr>
        <w:t xml:space="preserve">occur, plus bottle trees of the genera </w:t>
      </w:r>
      <w:r w:rsidRPr="00952AB0">
        <w:rPr>
          <w:rStyle w:val="Bodytext2Italic"/>
          <w:rFonts w:ascii="Times New Roman" w:hAnsi="Times New Roman" w:cs="Times New Roman"/>
          <w:sz w:val="24"/>
          <w:lang w:val="en-US" w:eastAsia="de-DE"/>
        </w:rPr>
        <w:t>Adansonia, Moringa</w:t>
      </w:r>
      <w:r w:rsidRPr="00952AB0">
        <w:rPr>
          <w:rStyle w:val="Bodytext20"/>
          <w:rFonts w:ascii="Times New Roman" w:hAnsi="Times New Roman" w:cs="Times New Roman"/>
          <w:sz w:val="24"/>
          <w:lang w:val="en-US" w:eastAsia="de-DE"/>
        </w:rPr>
        <w:t xml:space="preserve">, and </w:t>
      </w:r>
      <w:r w:rsidRPr="00952AB0">
        <w:rPr>
          <w:rStyle w:val="Bodytext2Italic"/>
          <w:rFonts w:ascii="Times New Roman" w:hAnsi="Times New Roman" w:cs="Times New Roman"/>
          <w:sz w:val="24"/>
          <w:lang w:val="en-US" w:eastAsia="de-DE"/>
        </w:rPr>
        <w:t xml:space="preserve">Pachypodium </w:t>
      </w:r>
      <w:r w:rsidRPr="00952AB0">
        <w:rPr>
          <w:rStyle w:val="Bodytext26"/>
          <w:rFonts w:ascii="Times New Roman" w:hAnsi="Times New Roman" w:cs="Times New Roman"/>
          <w:color w:val="auto"/>
          <w:sz w:val="24"/>
          <w:lang w:val="en-US" w:eastAsia="de-DE"/>
        </w:rPr>
        <w:t>(► Fig. E-58)</w:t>
      </w:r>
      <w:r w:rsidRPr="00952AB0">
        <w:rPr>
          <w:rStyle w:val="Bodytext20"/>
          <w:rFonts w:ascii="Times New Roman" w:hAnsi="Times New Roman" w:cs="Times New Roman"/>
          <w:sz w:val="24"/>
          <w:lang w:val="en-US" w:eastAsia="de-DE"/>
        </w:rPr>
        <w:t>. Other species are very small-leaved, thorny, or leafless. Poikilohydric vascular plants and ferns also occur.</w:t>
      </w:r>
    </w:p>
    <w:p w14:paraId="01F94A34" w14:textId="7C450666" w:rsidR="003D207A" w:rsidRPr="00952AB0" w:rsidRDefault="007E00A1"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Fonts w:ascii="Times New Roman" w:hAnsi="Times New Roman" w:cs="Times New Roman"/>
          <w:b/>
          <w:lang w:val="en-US"/>
        </w:rPr>
        <w:t xml:space="preserve">◘ </w:t>
      </w:r>
      <w:r w:rsidR="004D213A" w:rsidRPr="00952AB0">
        <w:rPr>
          <w:rStyle w:val="Bodytext20"/>
          <w:rFonts w:ascii="Times New Roman" w:hAnsi="Times New Roman" w:cs="Times New Roman"/>
          <w:b/>
          <w:lang w:val="en-US" w:eastAsia="de-DE"/>
        </w:rPr>
        <w:t>Fig. E-55 a</w:t>
      </w:r>
      <w:r w:rsidR="004D213A" w:rsidRPr="00952AB0">
        <w:rPr>
          <w:rStyle w:val="Bodytext20"/>
          <w:rFonts w:ascii="Times New Roman" w:hAnsi="Times New Roman" w:cs="Times New Roman"/>
          <w:lang w:val="en-US" w:eastAsia="de-DE"/>
        </w:rPr>
        <w:t xml:space="preserve">: </w:t>
      </w:r>
      <w:r w:rsidR="004D213A" w:rsidRPr="00952AB0">
        <w:rPr>
          <w:rStyle w:val="Bodytext2Italic"/>
          <w:rFonts w:ascii="Times New Roman" w:hAnsi="Times New Roman" w:cs="Times New Roman"/>
          <w:lang w:val="en-US" w:eastAsia="de-DE"/>
        </w:rPr>
        <w:t xml:space="preserve">Adenium socotranum </w:t>
      </w:r>
      <w:r w:rsidR="004D213A" w:rsidRPr="00952AB0">
        <w:rPr>
          <w:rStyle w:val="Bodytext20"/>
          <w:rFonts w:ascii="Times New Roman" w:hAnsi="Times New Roman" w:cs="Times New Roman"/>
          <w:lang w:val="en-US" w:eastAsia="de-DE"/>
        </w:rPr>
        <w:t xml:space="preserve">(Apocynaceae) with a trunk diameter of 2 m on western Socotra. </w:t>
      </w:r>
      <w:r w:rsidR="004D213A" w:rsidRPr="00952AB0">
        <w:rPr>
          <w:rStyle w:val="Bodytext20"/>
          <w:rFonts w:ascii="Times New Roman" w:hAnsi="Times New Roman" w:cs="Times New Roman"/>
          <w:b/>
          <w:lang w:val="en-US" w:eastAsia="de-DE"/>
        </w:rPr>
        <w:t>b</w:t>
      </w:r>
      <w:del w:id="1179" w:author="M. Daud Rafiqpoor" w:date="2021-05-08T14:54:00Z">
        <w:r w:rsidR="004D213A" w:rsidRPr="00952AB0" w:rsidDel="00B42B4E">
          <w:rPr>
            <w:rStyle w:val="Bodytext20"/>
            <w:rFonts w:ascii="Times New Roman" w:hAnsi="Times New Roman" w:cs="Times New Roman"/>
            <w:lang w:val="en-US" w:eastAsia="de-DE"/>
          </w:rPr>
          <w:delText xml:space="preserve">) </w:delText>
        </w:r>
      </w:del>
      <w:ins w:id="1180" w:author="M. Daud Rafiqpoor" w:date="2021-05-08T14:54:00Z">
        <w:r w:rsidR="00B42B4E">
          <w:rPr>
            <w:rStyle w:val="Bodytext20"/>
            <w:rFonts w:ascii="Times New Roman" w:hAnsi="Times New Roman" w:cs="Times New Roman"/>
            <w:lang w:val="en-US" w:eastAsia="de-DE"/>
          </w:rPr>
          <w:t>:</w:t>
        </w:r>
        <w:r w:rsidR="00B42B4E" w:rsidRPr="00952AB0">
          <w:rPr>
            <w:rStyle w:val="Bodytext20"/>
            <w:rFonts w:ascii="Times New Roman" w:hAnsi="Times New Roman" w:cs="Times New Roman"/>
            <w:lang w:val="en-US" w:eastAsia="de-DE"/>
          </w:rPr>
          <w:t xml:space="preserve"> </w:t>
        </w:r>
      </w:ins>
      <w:r w:rsidR="004D213A" w:rsidRPr="00952AB0">
        <w:rPr>
          <w:rStyle w:val="Bodytext2Italic"/>
          <w:rFonts w:ascii="Times New Roman" w:hAnsi="Times New Roman" w:cs="Times New Roman"/>
          <w:lang w:val="en-US" w:eastAsia="de-DE"/>
        </w:rPr>
        <w:t xml:space="preserve">Dracaena cinnabari </w:t>
      </w:r>
      <w:r w:rsidR="004D213A" w:rsidRPr="00952AB0">
        <w:rPr>
          <w:rStyle w:val="Bodytext20"/>
          <w:rFonts w:ascii="Times New Roman" w:hAnsi="Times New Roman" w:cs="Times New Roman"/>
          <w:lang w:val="en-US" w:eastAsia="de-DE"/>
        </w:rPr>
        <w:t>on the path between Wadi Dirham and the Dicksam Plateau on Socotra. The trunks of the dragon trees have scars left from tapping the resin (dragon's blood). The vegetation along the path shows severe browsing damage (from free-ranging goats). Degraded dragon tree forest is visible in the background. Young trees are largely absent. In the background on the left the Ha</w:t>
      </w:r>
      <w:r w:rsidR="00AA2201" w:rsidRPr="00952AB0">
        <w:rPr>
          <w:rStyle w:val="Bodytext20"/>
          <w:rFonts w:ascii="Times New Roman" w:hAnsi="Times New Roman" w:cs="Times New Roman"/>
          <w:lang w:val="en-US" w:eastAsia="de-DE"/>
        </w:rPr>
        <w:t>j</w:t>
      </w:r>
      <w:r w:rsidR="004D213A" w:rsidRPr="00952AB0">
        <w:rPr>
          <w:rStyle w:val="Bodytext20"/>
          <w:rFonts w:ascii="Times New Roman" w:hAnsi="Times New Roman" w:cs="Times New Roman"/>
          <w:lang w:val="en-US" w:eastAsia="de-DE"/>
        </w:rPr>
        <w:t>hir mountains surrounded by clouds can be seen (</w:t>
      </w:r>
      <w:del w:id="1181" w:author="M. Daud Rafiqpoor" w:date="2021-05-08T14:55:00Z">
        <w:r w:rsidR="004D213A" w:rsidRPr="00952AB0" w:rsidDel="00B42B4E">
          <w:rPr>
            <w:rStyle w:val="Bodytext20"/>
            <w:rFonts w:ascii="Times New Roman" w:hAnsi="Times New Roman" w:cs="Times New Roman"/>
            <w:lang w:val="en-US" w:eastAsia="de-DE"/>
          </w:rPr>
          <w:delText>Photos</w:delText>
        </w:r>
      </w:del>
      <w:ins w:id="1182" w:author="M. Daud Rafiqpoor" w:date="2021-05-08T14:55:00Z">
        <w:r w:rsidR="00B42B4E">
          <w:rPr>
            <w:rStyle w:val="Bodytext20"/>
            <w:rFonts w:ascii="Times New Roman" w:hAnsi="Times New Roman" w:cs="Times New Roman"/>
            <w:lang w:val="en-US" w:eastAsia="de-DE"/>
          </w:rPr>
          <w:t>p</w:t>
        </w:r>
        <w:r w:rsidR="00B42B4E" w:rsidRPr="00952AB0">
          <w:rPr>
            <w:rStyle w:val="Bodytext20"/>
            <w:rFonts w:ascii="Times New Roman" w:hAnsi="Times New Roman" w:cs="Times New Roman"/>
            <w:lang w:val="en-US" w:eastAsia="de-DE"/>
          </w:rPr>
          <w:t>hotos</w:t>
        </w:r>
      </w:ins>
      <w:r w:rsidR="004D213A" w:rsidRPr="00952AB0">
        <w:rPr>
          <w:rStyle w:val="Bodytext20"/>
          <w:rFonts w:ascii="Times New Roman" w:hAnsi="Times New Roman" w:cs="Times New Roman"/>
          <w:lang w:val="en-US" w:eastAsia="de-DE"/>
        </w:rPr>
        <w:t>: Ernst Kluge).</w:t>
      </w:r>
    </w:p>
    <w:p w14:paraId="53A070C6" w14:textId="1EB16AAB" w:rsidR="003D207A" w:rsidRPr="00952AB0" w:rsidRDefault="00845E8E"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Fonts w:ascii="Times New Roman" w:hAnsi="Times New Roman" w:cs="Times New Roman"/>
          <w:b/>
          <w:lang w:val="en-US"/>
        </w:rPr>
        <w:t xml:space="preserve">◘ </w:t>
      </w:r>
      <w:r w:rsidR="004D213A" w:rsidRPr="00952AB0">
        <w:rPr>
          <w:rStyle w:val="Bodytext20"/>
          <w:rFonts w:ascii="Times New Roman" w:hAnsi="Times New Roman" w:cs="Times New Roman"/>
          <w:b/>
          <w:lang w:val="en-US" w:eastAsia="de-DE"/>
        </w:rPr>
        <w:t xml:space="preserve">Fig. E-56 </w:t>
      </w:r>
      <w:r w:rsidR="004D213A" w:rsidRPr="00952AB0">
        <w:rPr>
          <w:rStyle w:val="Bodytext20"/>
          <w:rFonts w:ascii="Times New Roman" w:hAnsi="Times New Roman" w:cs="Times New Roman"/>
          <w:lang w:val="en-US" w:eastAsia="de-DE"/>
        </w:rPr>
        <w:t xml:space="preserve">Characteristic life forms of thorny succulent </w:t>
      </w:r>
      <w:del w:id="1183" w:author="M. Daud Rafiqpoor" w:date="2021-05-06T12:57:00Z">
        <w:r w:rsidR="004D213A" w:rsidRPr="00952AB0" w:rsidDel="00AE6F30">
          <w:rPr>
            <w:rStyle w:val="Bodytext20"/>
            <w:rFonts w:ascii="Times New Roman" w:hAnsi="Times New Roman" w:cs="Times New Roman"/>
            <w:lang w:val="en-US" w:eastAsia="de-DE"/>
          </w:rPr>
          <w:delText>savanna</w:delText>
        </w:r>
      </w:del>
      <w:ins w:id="1184" w:author="M. Daud Rafiqpoor" w:date="2021-05-06T12:57:00Z">
        <w:r w:rsidR="00AE6F30">
          <w:rPr>
            <w:rStyle w:val="Bodytext20"/>
            <w:rFonts w:ascii="Times New Roman" w:hAnsi="Times New Roman" w:cs="Times New Roman"/>
            <w:lang w:val="en-US" w:eastAsia="de-DE"/>
          </w:rPr>
          <w:t>savannah</w:t>
        </w:r>
      </w:ins>
      <w:r w:rsidR="004D213A" w:rsidRPr="00952AB0">
        <w:rPr>
          <w:rStyle w:val="Bodytext20"/>
          <w:rFonts w:ascii="Times New Roman" w:hAnsi="Times New Roman" w:cs="Times New Roman"/>
          <w:lang w:val="en-US" w:eastAsia="de-DE"/>
        </w:rPr>
        <w:t xml:space="preserve"> (after </w:t>
      </w:r>
      <w:r w:rsidR="000A5A54" w:rsidRPr="00952AB0">
        <w:rPr>
          <w:rStyle w:val="Bodytext20"/>
          <w:rFonts w:ascii="Times New Roman" w:hAnsi="Times New Roman" w:cs="Times New Roman"/>
          <w:smallCaps/>
          <w:lang w:val="en-US" w:eastAsia="de-DE"/>
        </w:rPr>
        <w:t xml:space="preserve">Troll </w:t>
      </w:r>
      <w:r w:rsidR="004D213A" w:rsidRPr="00952AB0">
        <w:rPr>
          <w:rStyle w:val="Bodytext20"/>
          <w:rFonts w:ascii="Times New Roman" w:hAnsi="Times New Roman" w:cs="Times New Roman"/>
          <w:lang w:val="en-US" w:eastAsia="de-DE"/>
        </w:rPr>
        <w:t xml:space="preserve">1960). </w:t>
      </w:r>
      <w:r w:rsidR="004D213A" w:rsidRPr="00952AB0">
        <w:rPr>
          <w:rStyle w:val="Bodytext2TrebuchetMS1"/>
          <w:rFonts w:ascii="Times New Roman" w:hAnsi="Times New Roman" w:cs="Times New Roman"/>
          <w:sz w:val="20"/>
          <w:lang w:val="en-US" w:eastAsia="de-DE"/>
        </w:rPr>
        <w:t xml:space="preserve">1 </w:t>
      </w:r>
      <w:r w:rsidR="004D213A" w:rsidRPr="00952AB0">
        <w:rPr>
          <w:rStyle w:val="Bodytext20"/>
          <w:rFonts w:ascii="Times New Roman" w:hAnsi="Times New Roman" w:cs="Times New Roman"/>
          <w:lang w:val="en-US" w:eastAsia="de-DE"/>
        </w:rPr>
        <w:t>Thorny fine-leaved umbrella trees (</w:t>
      </w:r>
      <w:r w:rsidR="004D213A" w:rsidRPr="00952AB0">
        <w:rPr>
          <w:rStyle w:val="Bodytext20"/>
          <w:rFonts w:ascii="Times New Roman" w:hAnsi="Times New Roman" w:cs="Times New Roman"/>
          <w:i/>
          <w:lang w:val="en-US" w:eastAsia="de-DE"/>
        </w:rPr>
        <w:t xml:space="preserve">Acacia </w:t>
      </w:r>
      <w:r w:rsidR="004D213A" w:rsidRPr="00B42B4E">
        <w:rPr>
          <w:rStyle w:val="Bodytext20"/>
          <w:rFonts w:ascii="Times New Roman" w:hAnsi="Times New Roman" w:cs="Times New Roman"/>
          <w:iCs/>
          <w:lang w:val="en-US" w:eastAsia="de-DE"/>
          <w:rPrChange w:id="1185" w:author="M. Daud Rafiqpoor" w:date="2021-05-08T14:55:00Z">
            <w:rPr>
              <w:rStyle w:val="Bodytext20"/>
              <w:rFonts w:ascii="Times New Roman" w:hAnsi="Times New Roman" w:cs="Times New Roman"/>
              <w:i/>
              <w:lang w:val="en-US" w:eastAsia="de-DE"/>
            </w:rPr>
          </w:rPrChange>
        </w:rPr>
        <w:t>type</w:t>
      </w:r>
      <w:r w:rsidR="004D213A" w:rsidRPr="00952AB0">
        <w:rPr>
          <w:rStyle w:val="Bodytext20"/>
          <w:rFonts w:ascii="Times New Roman" w:hAnsi="Times New Roman" w:cs="Times New Roman"/>
          <w:lang w:val="en-US" w:eastAsia="de-DE"/>
        </w:rPr>
        <w:t xml:space="preserve">); </w:t>
      </w:r>
      <w:r w:rsidR="004D213A" w:rsidRPr="00952AB0">
        <w:rPr>
          <w:rStyle w:val="Bodytext2TrebuchetMS1"/>
          <w:rFonts w:ascii="Times New Roman" w:hAnsi="Times New Roman" w:cs="Times New Roman"/>
          <w:sz w:val="20"/>
          <w:lang w:val="en-US" w:eastAsia="de-DE"/>
        </w:rPr>
        <w:t xml:space="preserve">2 </w:t>
      </w:r>
      <w:r w:rsidR="004D213A" w:rsidRPr="00952AB0">
        <w:rPr>
          <w:rStyle w:val="Bodytext20"/>
          <w:rFonts w:ascii="Times New Roman" w:hAnsi="Times New Roman" w:cs="Times New Roman"/>
          <w:lang w:val="en-US" w:eastAsia="de-DE"/>
        </w:rPr>
        <w:t xml:space="preserve">Stem succulent candle </w:t>
      </w:r>
      <w:r w:rsidR="00295590" w:rsidRPr="00952AB0">
        <w:rPr>
          <w:rStyle w:val="Bodytext20"/>
          <w:rFonts w:ascii="Times New Roman" w:hAnsi="Times New Roman" w:cs="Times New Roman"/>
          <w:lang w:val="en-US" w:eastAsia="de-DE"/>
        </w:rPr>
        <w:t xml:space="preserve">or </w:t>
      </w:r>
      <w:r w:rsidR="004D213A" w:rsidRPr="00952AB0">
        <w:rPr>
          <w:rStyle w:val="Bodytext20"/>
          <w:rFonts w:ascii="Times New Roman" w:hAnsi="Times New Roman" w:cs="Times New Roman"/>
          <w:lang w:val="en-US" w:eastAsia="de-DE"/>
        </w:rPr>
        <w:t>candelabra trees (</w:t>
      </w:r>
      <w:del w:id="1186" w:author="M. Daud Rafiqpoor" w:date="2021-05-08T14:55:00Z">
        <w:r w:rsidR="004D213A" w:rsidRPr="00952AB0" w:rsidDel="00B42B4E">
          <w:rPr>
            <w:rStyle w:val="Bodytext20"/>
            <w:rFonts w:ascii="Times New Roman" w:hAnsi="Times New Roman" w:cs="Times New Roman"/>
            <w:lang w:val="en-US" w:eastAsia="de-DE"/>
          </w:rPr>
          <w:delText xml:space="preserve">Cactus </w:delText>
        </w:r>
      </w:del>
      <w:ins w:id="1187" w:author="M. Daud Rafiqpoor" w:date="2021-05-08T14:55:00Z">
        <w:r w:rsidR="00B42B4E" w:rsidRPr="00B42B4E">
          <w:rPr>
            <w:rStyle w:val="Bodytext20"/>
            <w:rFonts w:ascii="Times New Roman" w:hAnsi="Times New Roman" w:cs="Times New Roman"/>
            <w:i/>
            <w:lang w:val="en-US" w:eastAsia="de-DE"/>
            <w:rPrChange w:id="1188" w:author="M. Daud Rafiqpoor" w:date="2021-05-08T14:55:00Z">
              <w:rPr>
                <w:rStyle w:val="Bodytext20"/>
                <w:rFonts w:ascii="Times New Roman" w:hAnsi="Times New Roman" w:cs="Times New Roman"/>
                <w:lang w:val="en-US" w:eastAsia="de-DE"/>
              </w:rPr>
            </w:rPrChange>
          </w:rPr>
          <w:t>Cacti</w:t>
        </w:r>
        <w:r w:rsidR="00B42B4E" w:rsidRPr="00952AB0">
          <w:rPr>
            <w:rStyle w:val="Bodytext20"/>
            <w:rFonts w:ascii="Times New Roman" w:hAnsi="Times New Roman" w:cs="Times New Roman"/>
            <w:lang w:val="en-US" w:eastAsia="de-DE"/>
          </w:rPr>
          <w:t xml:space="preserve"> </w:t>
        </w:r>
      </w:ins>
      <w:r w:rsidR="004D213A" w:rsidRPr="00952AB0">
        <w:rPr>
          <w:rStyle w:val="Bodytext20"/>
          <w:rFonts w:ascii="Times New Roman" w:hAnsi="Times New Roman" w:cs="Times New Roman"/>
          <w:lang w:val="en-US" w:eastAsia="de-DE"/>
        </w:rPr>
        <w:t xml:space="preserve">type); </w:t>
      </w:r>
      <w:r w:rsidR="004D213A" w:rsidRPr="00952AB0">
        <w:rPr>
          <w:rStyle w:val="Bodytext2TrebuchetMS1"/>
          <w:rFonts w:ascii="Times New Roman" w:hAnsi="Times New Roman" w:cs="Times New Roman"/>
          <w:sz w:val="20"/>
          <w:lang w:val="en-US" w:eastAsia="de-DE"/>
        </w:rPr>
        <w:t xml:space="preserve">3 </w:t>
      </w:r>
      <w:r w:rsidR="004D213A" w:rsidRPr="00952AB0">
        <w:rPr>
          <w:rStyle w:val="Bodytext20"/>
          <w:rFonts w:ascii="Times New Roman" w:hAnsi="Times New Roman" w:cs="Times New Roman"/>
          <w:lang w:val="en-US" w:eastAsia="de-DE"/>
        </w:rPr>
        <w:t xml:space="preserve">Succulent </w:t>
      </w:r>
      <w:r w:rsidR="000142D5" w:rsidRPr="00952AB0">
        <w:rPr>
          <w:rStyle w:val="Bodytext20"/>
          <w:rFonts w:ascii="Times New Roman" w:hAnsi="Times New Roman" w:cs="Times New Roman"/>
          <w:lang w:val="en-US" w:eastAsia="de-DE"/>
        </w:rPr>
        <w:t xml:space="preserve">and </w:t>
      </w:r>
      <w:r w:rsidR="004D213A" w:rsidRPr="00952AB0">
        <w:rPr>
          <w:rStyle w:val="Bodytext20"/>
          <w:rFonts w:ascii="Times New Roman" w:hAnsi="Times New Roman" w:cs="Times New Roman"/>
          <w:lang w:val="en-US" w:eastAsia="de-DE"/>
        </w:rPr>
        <w:t>thorny-leaved crested trees (</w:t>
      </w:r>
      <w:r w:rsidR="00575CC1" w:rsidRPr="00952AB0">
        <w:rPr>
          <w:rStyle w:val="Bodytext20"/>
          <w:rFonts w:ascii="Times New Roman" w:hAnsi="Times New Roman" w:cs="Times New Roman"/>
          <w:i/>
          <w:lang w:val="en-US" w:eastAsia="de-DE"/>
        </w:rPr>
        <w:t xml:space="preserve">Aloe </w:t>
      </w:r>
      <w:r w:rsidR="00575CC1" w:rsidRPr="00B42B4E">
        <w:rPr>
          <w:rStyle w:val="Bodytext20"/>
          <w:rFonts w:ascii="Times New Roman" w:hAnsi="Times New Roman" w:cs="Times New Roman"/>
          <w:iCs/>
          <w:lang w:val="en-US" w:eastAsia="de-DE"/>
          <w:rPrChange w:id="1189" w:author="M. Daud Rafiqpoor" w:date="2021-05-08T14:56:00Z">
            <w:rPr>
              <w:rStyle w:val="Bodytext20"/>
              <w:rFonts w:ascii="Times New Roman" w:hAnsi="Times New Roman" w:cs="Times New Roman"/>
              <w:i/>
              <w:lang w:val="en-US" w:eastAsia="de-DE"/>
            </w:rPr>
          </w:rPrChange>
        </w:rPr>
        <w:t>type</w:t>
      </w:r>
      <w:r w:rsidR="00575CC1" w:rsidRPr="00952AB0">
        <w:rPr>
          <w:rStyle w:val="Bodytext20"/>
          <w:rFonts w:ascii="Times New Roman" w:hAnsi="Times New Roman" w:cs="Times New Roman"/>
          <w:i/>
          <w:lang w:val="en-US" w:eastAsia="de-DE"/>
        </w:rPr>
        <w:t>)</w:t>
      </w:r>
      <w:r w:rsidR="004D213A" w:rsidRPr="00952AB0">
        <w:rPr>
          <w:rStyle w:val="Bodytext20"/>
          <w:rFonts w:ascii="Times New Roman" w:hAnsi="Times New Roman" w:cs="Times New Roman"/>
          <w:lang w:val="en-US" w:eastAsia="de-DE"/>
        </w:rPr>
        <w:t xml:space="preserve">; </w:t>
      </w:r>
      <w:r w:rsidR="004D213A" w:rsidRPr="00952AB0">
        <w:rPr>
          <w:rStyle w:val="Bodytext2TrebuchetMS1"/>
          <w:rFonts w:ascii="Times New Roman" w:hAnsi="Times New Roman" w:cs="Times New Roman"/>
          <w:sz w:val="20"/>
          <w:lang w:val="en-US" w:eastAsia="de-DE"/>
        </w:rPr>
        <w:t xml:space="preserve">4 </w:t>
      </w:r>
      <w:r w:rsidR="004D213A" w:rsidRPr="00952AB0">
        <w:rPr>
          <w:rStyle w:val="Bodytext20"/>
          <w:rFonts w:ascii="Times New Roman" w:hAnsi="Times New Roman" w:cs="Times New Roman"/>
          <w:lang w:val="en-US" w:eastAsia="de-DE"/>
        </w:rPr>
        <w:t xml:space="preserve">Succulent </w:t>
      </w:r>
      <w:r w:rsidR="000142D5" w:rsidRPr="00952AB0">
        <w:rPr>
          <w:rStyle w:val="Bodytext20"/>
          <w:rFonts w:ascii="Times New Roman" w:hAnsi="Times New Roman" w:cs="Times New Roman"/>
          <w:lang w:val="en-US" w:eastAsia="de-DE"/>
        </w:rPr>
        <w:t xml:space="preserve">and </w:t>
      </w:r>
      <w:r w:rsidR="004D213A" w:rsidRPr="00952AB0">
        <w:rPr>
          <w:rStyle w:val="Bodytext20"/>
          <w:rFonts w:ascii="Times New Roman" w:hAnsi="Times New Roman" w:cs="Times New Roman"/>
          <w:lang w:val="en-US" w:eastAsia="de-DE"/>
        </w:rPr>
        <w:t>thorny-leaved crested trees (</w:t>
      </w:r>
      <w:r w:rsidR="004D213A" w:rsidRPr="00952AB0">
        <w:rPr>
          <w:rStyle w:val="Bodytext20"/>
          <w:rFonts w:ascii="Times New Roman" w:hAnsi="Times New Roman" w:cs="Times New Roman"/>
          <w:i/>
          <w:lang w:val="en-US" w:eastAsia="de-DE"/>
        </w:rPr>
        <w:t xml:space="preserve">Dracaena </w:t>
      </w:r>
      <w:r w:rsidR="004D213A" w:rsidRPr="00B42B4E">
        <w:rPr>
          <w:rStyle w:val="Bodytext20"/>
          <w:rFonts w:ascii="Times New Roman" w:hAnsi="Times New Roman" w:cs="Times New Roman"/>
          <w:iCs/>
          <w:lang w:val="en-US" w:eastAsia="de-DE"/>
          <w:rPrChange w:id="1190" w:author="M. Daud Rafiqpoor" w:date="2021-05-08T14:56:00Z">
            <w:rPr>
              <w:rStyle w:val="Bodytext20"/>
              <w:rFonts w:ascii="Times New Roman" w:hAnsi="Times New Roman" w:cs="Times New Roman"/>
              <w:i/>
              <w:lang w:val="en-US" w:eastAsia="de-DE"/>
            </w:rPr>
          </w:rPrChange>
        </w:rPr>
        <w:t>type</w:t>
      </w:r>
      <w:r w:rsidR="004D213A" w:rsidRPr="00952AB0">
        <w:rPr>
          <w:rStyle w:val="Bodytext20"/>
          <w:rFonts w:ascii="Times New Roman" w:hAnsi="Times New Roman" w:cs="Times New Roman"/>
          <w:lang w:val="en-US" w:eastAsia="de-DE"/>
        </w:rPr>
        <w:t xml:space="preserve">); </w:t>
      </w:r>
      <w:r w:rsidR="004D213A" w:rsidRPr="00952AB0">
        <w:rPr>
          <w:rStyle w:val="Bodytext2TrebuchetMS1"/>
          <w:rFonts w:ascii="Times New Roman" w:hAnsi="Times New Roman" w:cs="Times New Roman"/>
          <w:sz w:val="20"/>
          <w:lang w:val="en-US" w:eastAsia="de-DE"/>
        </w:rPr>
        <w:t xml:space="preserve">5 </w:t>
      </w:r>
      <w:r w:rsidR="004D213A" w:rsidRPr="00952AB0">
        <w:rPr>
          <w:rStyle w:val="Bodytext20"/>
          <w:rFonts w:ascii="Times New Roman" w:hAnsi="Times New Roman" w:cs="Times New Roman"/>
          <w:lang w:val="en-US" w:eastAsia="de-DE"/>
        </w:rPr>
        <w:t xml:space="preserve">Water-woody barrel-leaved </w:t>
      </w:r>
      <w:r w:rsidR="000A5A54" w:rsidRPr="00952AB0">
        <w:rPr>
          <w:rStyle w:val="Bodytext20"/>
          <w:rFonts w:ascii="Times New Roman" w:hAnsi="Times New Roman" w:cs="Times New Roman"/>
          <w:lang w:val="en-US" w:eastAsia="de-DE"/>
        </w:rPr>
        <w:t xml:space="preserve">deciduous trees </w:t>
      </w:r>
      <w:r w:rsidR="004D213A" w:rsidRPr="00952AB0">
        <w:rPr>
          <w:rStyle w:val="Bodytext20"/>
          <w:rFonts w:ascii="Times New Roman" w:hAnsi="Times New Roman" w:cs="Times New Roman"/>
          <w:lang w:val="en-US" w:eastAsia="de-DE"/>
        </w:rPr>
        <w:t>(</w:t>
      </w:r>
      <w:r w:rsidR="004D213A" w:rsidRPr="00952AB0">
        <w:rPr>
          <w:rStyle w:val="Bodytext2Italic"/>
          <w:rFonts w:ascii="Times New Roman" w:hAnsi="Times New Roman" w:cs="Times New Roman"/>
          <w:lang w:val="en-US" w:eastAsia="de-DE"/>
        </w:rPr>
        <w:t xml:space="preserve">Adansonia </w:t>
      </w:r>
      <w:r w:rsidR="004D213A" w:rsidRPr="000D6E2E">
        <w:rPr>
          <w:rStyle w:val="Bodytext2Italic"/>
          <w:rFonts w:ascii="Times New Roman" w:hAnsi="Times New Roman" w:cs="Times New Roman"/>
          <w:i w:val="0"/>
          <w:iCs w:val="0"/>
          <w:lang w:val="en-US" w:eastAsia="de-DE"/>
        </w:rPr>
        <w:t>type</w:t>
      </w:r>
      <w:r w:rsidR="004D213A" w:rsidRPr="00952AB0">
        <w:rPr>
          <w:rStyle w:val="Bodytext20"/>
          <w:rFonts w:ascii="Times New Roman" w:hAnsi="Times New Roman" w:cs="Times New Roman"/>
          <w:lang w:val="en-US" w:eastAsia="de-DE"/>
        </w:rPr>
        <w:t xml:space="preserve">); </w:t>
      </w:r>
      <w:r w:rsidR="004D213A" w:rsidRPr="00952AB0">
        <w:rPr>
          <w:rStyle w:val="Bodytext2TrebuchetMS1"/>
          <w:rFonts w:ascii="Times New Roman" w:hAnsi="Times New Roman" w:cs="Times New Roman"/>
          <w:sz w:val="20"/>
          <w:lang w:val="en-US" w:eastAsia="de-DE"/>
        </w:rPr>
        <w:t xml:space="preserve">6 </w:t>
      </w:r>
      <w:r w:rsidR="004D213A" w:rsidRPr="00952AB0">
        <w:rPr>
          <w:rStyle w:val="Bodytext20"/>
          <w:rFonts w:ascii="Times New Roman" w:hAnsi="Times New Roman" w:cs="Times New Roman"/>
          <w:lang w:val="en-US" w:eastAsia="de-DE"/>
        </w:rPr>
        <w:t>Sclerophyllous trees with thorns (</w:t>
      </w:r>
      <w:r w:rsidR="004D213A" w:rsidRPr="00952AB0">
        <w:rPr>
          <w:rStyle w:val="Bodytext2Italic"/>
          <w:rFonts w:ascii="Times New Roman" w:hAnsi="Times New Roman" w:cs="Times New Roman"/>
          <w:lang w:val="en-US" w:eastAsia="de-DE"/>
        </w:rPr>
        <w:t xml:space="preserve">Balanites </w:t>
      </w:r>
      <w:r w:rsidR="004D213A" w:rsidRPr="000D6E2E">
        <w:rPr>
          <w:rStyle w:val="Bodytext2Italic"/>
          <w:rFonts w:ascii="Times New Roman" w:hAnsi="Times New Roman" w:cs="Times New Roman"/>
          <w:i w:val="0"/>
          <w:iCs w:val="0"/>
          <w:lang w:val="en-US" w:eastAsia="de-DE"/>
        </w:rPr>
        <w:t>type</w:t>
      </w:r>
      <w:r w:rsidR="004D213A" w:rsidRPr="00952AB0">
        <w:rPr>
          <w:rStyle w:val="Bodytext20"/>
          <w:rFonts w:ascii="Times New Roman" w:hAnsi="Times New Roman" w:cs="Times New Roman"/>
          <w:lang w:val="en-US" w:eastAsia="de-DE"/>
        </w:rPr>
        <w:t xml:space="preserve">); </w:t>
      </w:r>
      <w:r w:rsidR="004D213A" w:rsidRPr="00952AB0">
        <w:rPr>
          <w:rStyle w:val="Bodytext2TrebuchetMS1"/>
          <w:rFonts w:ascii="Times New Roman" w:hAnsi="Times New Roman" w:cs="Times New Roman"/>
          <w:sz w:val="20"/>
          <w:lang w:val="en-US" w:eastAsia="de-DE"/>
        </w:rPr>
        <w:t xml:space="preserve">7 Deciduous </w:t>
      </w:r>
      <w:r w:rsidR="004D213A" w:rsidRPr="00952AB0">
        <w:rPr>
          <w:rStyle w:val="Bodytext20"/>
          <w:rFonts w:ascii="Times New Roman" w:hAnsi="Times New Roman" w:cs="Times New Roman"/>
          <w:lang w:val="en-US" w:eastAsia="de-DE"/>
        </w:rPr>
        <w:t xml:space="preserve">trees with xylopodia or lignotuber; </w:t>
      </w:r>
      <w:r w:rsidR="004D213A" w:rsidRPr="00952AB0">
        <w:rPr>
          <w:rStyle w:val="Bodytext2TrebuchetMS1"/>
          <w:rFonts w:ascii="Times New Roman" w:hAnsi="Times New Roman" w:cs="Times New Roman"/>
          <w:sz w:val="20"/>
          <w:lang w:val="en-US" w:eastAsia="de-DE"/>
        </w:rPr>
        <w:t xml:space="preserve">8 </w:t>
      </w:r>
      <w:r w:rsidR="004D213A" w:rsidRPr="00952AB0">
        <w:rPr>
          <w:rStyle w:val="Bodytext20"/>
          <w:rFonts w:ascii="Times New Roman" w:hAnsi="Times New Roman" w:cs="Times New Roman"/>
          <w:lang w:val="en-US" w:eastAsia="de-DE"/>
        </w:rPr>
        <w:t xml:space="preserve">Sclerophyllous shrubs and tree-bushes </w:t>
      </w:r>
      <w:r w:rsidR="004D213A" w:rsidRPr="00952AB0">
        <w:rPr>
          <w:rStyle w:val="Bodytext2Italic"/>
          <w:rFonts w:ascii="Times New Roman" w:hAnsi="Times New Roman" w:cs="Times New Roman"/>
          <w:i w:val="0"/>
          <w:lang w:val="en-US" w:eastAsia="de-DE"/>
        </w:rPr>
        <w:t>(</w:t>
      </w:r>
      <w:r w:rsidR="004D213A" w:rsidRPr="00952AB0">
        <w:rPr>
          <w:rStyle w:val="Bodytext2Italic"/>
          <w:rFonts w:ascii="Times New Roman" w:hAnsi="Times New Roman" w:cs="Times New Roman"/>
          <w:lang w:val="en-US" w:eastAsia="de-DE"/>
        </w:rPr>
        <w:t xml:space="preserve">Capparis </w:t>
      </w:r>
      <w:r w:rsidR="004D213A" w:rsidRPr="000D6E2E">
        <w:rPr>
          <w:rStyle w:val="Bodytext2Italic"/>
          <w:rFonts w:ascii="Times New Roman" w:hAnsi="Times New Roman" w:cs="Times New Roman"/>
          <w:i w:val="0"/>
          <w:iCs w:val="0"/>
          <w:lang w:val="en-US" w:eastAsia="de-DE"/>
        </w:rPr>
        <w:t>type</w:t>
      </w:r>
      <w:r w:rsidR="004D213A" w:rsidRPr="00952AB0">
        <w:rPr>
          <w:rStyle w:val="Bodytext2Italic"/>
          <w:rFonts w:ascii="Times New Roman" w:hAnsi="Times New Roman" w:cs="Times New Roman"/>
          <w:i w:val="0"/>
          <w:lang w:val="en-US" w:eastAsia="de-DE"/>
        </w:rPr>
        <w:t xml:space="preserve">); </w:t>
      </w:r>
      <w:r w:rsidR="004D213A" w:rsidRPr="00952AB0">
        <w:rPr>
          <w:rStyle w:val="Bodytext2TrebuchetMS1"/>
          <w:rFonts w:ascii="Times New Roman" w:hAnsi="Times New Roman" w:cs="Times New Roman"/>
          <w:sz w:val="20"/>
          <w:lang w:val="en-US" w:eastAsia="de-DE"/>
        </w:rPr>
        <w:t xml:space="preserve">9 </w:t>
      </w:r>
      <w:r w:rsidR="004D213A" w:rsidRPr="00952AB0">
        <w:rPr>
          <w:rStyle w:val="Bodytext20"/>
          <w:rFonts w:ascii="Times New Roman" w:hAnsi="Times New Roman" w:cs="Times New Roman"/>
          <w:lang w:val="en-US" w:eastAsia="de-DE"/>
        </w:rPr>
        <w:t>Stem succulents, low plants (</w:t>
      </w:r>
      <w:r w:rsidR="004D213A" w:rsidRPr="00B42B4E">
        <w:rPr>
          <w:rStyle w:val="Bodytext20"/>
          <w:rFonts w:ascii="Times New Roman" w:hAnsi="Times New Roman" w:cs="Times New Roman"/>
          <w:i/>
          <w:iCs/>
          <w:lang w:val="en-US" w:eastAsia="de-DE"/>
          <w:rPrChange w:id="1191" w:author="M. Daud Rafiqpoor" w:date="2021-05-08T14:56:00Z">
            <w:rPr>
              <w:rStyle w:val="Bodytext20"/>
              <w:rFonts w:ascii="Times New Roman" w:hAnsi="Times New Roman" w:cs="Times New Roman"/>
              <w:lang w:val="en-US" w:eastAsia="de-DE"/>
            </w:rPr>
          </w:rPrChange>
        </w:rPr>
        <w:t>Stapelia</w:t>
      </w:r>
      <w:r w:rsidR="004D213A" w:rsidRPr="00952AB0">
        <w:rPr>
          <w:rStyle w:val="Bodytext20"/>
          <w:rFonts w:ascii="Times New Roman" w:hAnsi="Times New Roman" w:cs="Times New Roman"/>
          <w:lang w:val="en-US" w:eastAsia="de-DE"/>
        </w:rPr>
        <w:t xml:space="preserve"> type); </w:t>
      </w:r>
      <w:r w:rsidR="004D213A" w:rsidRPr="00952AB0">
        <w:rPr>
          <w:rStyle w:val="Bodytext2TrebuchetMS1"/>
          <w:rFonts w:ascii="Times New Roman" w:hAnsi="Times New Roman" w:cs="Times New Roman"/>
          <w:sz w:val="20"/>
          <w:lang w:val="en-US" w:eastAsia="de-DE"/>
        </w:rPr>
        <w:t xml:space="preserve">10 </w:t>
      </w:r>
      <w:r w:rsidR="004D213A" w:rsidRPr="00952AB0">
        <w:rPr>
          <w:rStyle w:val="Bodytext20"/>
          <w:rFonts w:ascii="Times New Roman" w:hAnsi="Times New Roman" w:cs="Times New Roman"/>
          <w:lang w:val="en-US" w:eastAsia="de-DE"/>
        </w:rPr>
        <w:t xml:space="preserve">Grasses everywhere in between (after </w:t>
      </w:r>
      <w:r w:rsidR="000A5A54" w:rsidRPr="00952AB0">
        <w:rPr>
          <w:rStyle w:val="Bodytext20"/>
          <w:rFonts w:ascii="Times New Roman" w:hAnsi="Times New Roman" w:cs="Times New Roman"/>
          <w:smallCaps/>
          <w:lang w:val="en-US" w:eastAsia="de-DE"/>
        </w:rPr>
        <w:t xml:space="preserve">Troll </w:t>
      </w:r>
      <w:r w:rsidR="004D213A" w:rsidRPr="00952AB0">
        <w:rPr>
          <w:rStyle w:val="Bodytext20"/>
          <w:rFonts w:ascii="Times New Roman" w:hAnsi="Times New Roman" w:cs="Times New Roman"/>
          <w:lang w:val="en-US" w:eastAsia="de-DE"/>
        </w:rPr>
        <w:t>1960).</w:t>
      </w:r>
    </w:p>
    <w:p w14:paraId="4D134B80" w14:textId="33273A87" w:rsidR="003754AD" w:rsidRPr="00952AB0" w:rsidRDefault="003754AD"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Fonts w:ascii="Times New Roman" w:hAnsi="Times New Roman" w:cs="Times New Roman"/>
          <w:b/>
          <w:lang w:val="en-US"/>
        </w:rPr>
        <w:t xml:space="preserve">◘ Fig. E-57 </w:t>
      </w:r>
      <w:r w:rsidRPr="00952AB0">
        <w:rPr>
          <w:rFonts w:ascii="Times New Roman" w:hAnsi="Times New Roman" w:cs="Times New Roman"/>
          <w:i/>
          <w:lang w:val="en-US"/>
        </w:rPr>
        <w:t xml:space="preserve">Adansonia digitata </w:t>
      </w:r>
      <w:r w:rsidRPr="00952AB0">
        <w:rPr>
          <w:rFonts w:ascii="Times New Roman" w:hAnsi="Times New Roman" w:cs="Times New Roman"/>
          <w:lang w:val="en-US"/>
        </w:rPr>
        <w:t>from Madagascar (</w:t>
      </w:r>
      <w:del w:id="1192" w:author="M. Daud Rafiqpoor" w:date="2021-05-08T14:56:00Z">
        <w:r w:rsidRPr="00952AB0" w:rsidDel="00B42B4E">
          <w:rPr>
            <w:rFonts w:ascii="Times New Roman" w:hAnsi="Times New Roman" w:cs="Times New Roman"/>
            <w:lang w:val="en-US"/>
          </w:rPr>
          <w:delText>Photo</w:delText>
        </w:r>
      </w:del>
      <w:ins w:id="1193" w:author="M. Daud Rafiqpoor" w:date="2021-05-08T14:56:00Z">
        <w:r w:rsidR="00B42B4E">
          <w:rPr>
            <w:rFonts w:ascii="Times New Roman" w:hAnsi="Times New Roman" w:cs="Times New Roman"/>
            <w:lang w:val="en-US"/>
          </w:rPr>
          <w:t>p</w:t>
        </w:r>
        <w:r w:rsidR="00B42B4E" w:rsidRPr="00952AB0">
          <w:rPr>
            <w:rFonts w:ascii="Times New Roman" w:hAnsi="Times New Roman" w:cs="Times New Roman"/>
            <w:lang w:val="en-US"/>
          </w:rPr>
          <w:t>hoto</w:t>
        </w:r>
      </w:ins>
      <w:r w:rsidRPr="00952AB0">
        <w:rPr>
          <w:rFonts w:ascii="Times New Roman" w:hAnsi="Times New Roman" w:cs="Times New Roman"/>
          <w:lang w:val="en-US"/>
        </w:rPr>
        <w:t>: E. Fischer)</w:t>
      </w:r>
    </w:p>
    <w:p w14:paraId="784449BC" w14:textId="2BEEDF30" w:rsidR="003D207A" w:rsidRPr="00952AB0" w:rsidRDefault="000A5A54" w:rsidP="00B216CB">
      <w:pPr>
        <w:pStyle w:val="Bodytext21"/>
        <w:widowControl/>
        <w:shd w:val="clear" w:color="000000" w:fill="auto"/>
        <w:spacing w:before="120" w:after="120" w:line="240" w:lineRule="auto"/>
        <w:ind w:firstLine="0"/>
        <w:rPr>
          <w:rFonts w:ascii="Times New Roman" w:hAnsi="Times New Roman" w:cs="Times New Roman"/>
          <w:lang w:val="en-US"/>
        </w:rPr>
      </w:pPr>
      <w:r w:rsidRPr="00952AB0">
        <w:rPr>
          <w:rFonts w:ascii="Times New Roman" w:hAnsi="Times New Roman" w:cs="Times New Roman"/>
          <w:b/>
          <w:lang w:val="en-US"/>
        </w:rPr>
        <w:t xml:space="preserve">◘ </w:t>
      </w:r>
      <w:r w:rsidR="004D213A" w:rsidRPr="00952AB0">
        <w:rPr>
          <w:rStyle w:val="Bodytext20"/>
          <w:rFonts w:ascii="Times New Roman" w:hAnsi="Times New Roman" w:cs="Times New Roman"/>
          <w:b/>
          <w:lang w:val="en-US" w:eastAsia="de-DE"/>
        </w:rPr>
        <w:t xml:space="preserve">Fig. E-58 </w:t>
      </w:r>
      <w:r w:rsidR="004D213A" w:rsidRPr="00952AB0">
        <w:rPr>
          <w:rStyle w:val="Bodytext2Italic"/>
          <w:rFonts w:ascii="Times New Roman" w:hAnsi="Times New Roman" w:cs="Times New Roman"/>
          <w:lang w:val="en-US" w:eastAsia="de-DE"/>
        </w:rPr>
        <w:t xml:space="preserve">Didierea madagascariensis </w:t>
      </w:r>
      <w:r w:rsidR="004D213A" w:rsidRPr="00952AB0">
        <w:rPr>
          <w:rStyle w:val="Bodytext20"/>
          <w:rFonts w:ascii="Times New Roman" w:hAnsi="Times New Roman" w:cs="Times New Roman"/>
          <w:lang w:val="en-US" w:eastAsia="de-DE"/>
        </w:rPr>
        <w:t xml:space="preserve">(Didiereaceae) from Madagascar (a, photo: E. Fischer); b: </w:t>
      </w:r>
      <w:r w:rsidR="004D213A" w:rsidRPr="00952AB0">
        <w:rPr>
          <w:rStyle w:val="Bodytext2Italic"/>
          <w:rFonts w:ascii="Times New Roman" w:hAnsi="Times New Roman" w:cs="Times New Roman"/>
          <w:lang w:val="en-US" w:eastAsia="de-DE"/>
        </w:rPr>
        <w:t xml:space="preserve">Pachypodium lamerei </w:t>
      </w:r>
      <w:r w:rsidR="004D213A" w:rsidRPr="00952AB0">
        <w:rPr>
          <w:rStyle w:val="Bodytext20"/>
          <w:rFonts w:ascii="Times New Roman" w:hAnsi="Times New Roman" w:cs="Times New Roman"/>
          <w:lang w:val="en-US" w:eastAsia="de-DE"/>
        </w:rPr>
        <w:t xml:space="preserve">from Tsiman-ampetsotsa, Madagascar (photo: </w:t>
      </w:r>
      <w:ins w:id="1194" w:author="M. Daud Rafiqpoor" w:date="2021-05-08T14:59:00Z">
        <w:r w:rsidR="00B42B4E" w:rsidRPr="00B42B4E">
          <w:rPr>
            <w:rFonts w:asciiTheme="majorBidi" w:hAnsiTheme="majorBidi" w:cstheme="majorBidi"/>
            <w:rPrChange w:id="1195" w:author="M. Daud Rafiqpoor" w:date="2021-05-08T14:59:00Z">
              <w:rPr/>
            </w:rPrChange>
          </w:rPr>
          <w:fldChar w:fldCharType="begin"/>
        </w:r>
        <w:r w:rsidR="00B42B4E" w:rsidRPr="00B42B4E">
          <w:rPr>
            <w:rFonts w:asciiTheme="majorBidi" w:hAnsiTheme="majorBidi" w:cstheme="majorBidi"/>
            <w:lang w:val="en-US"/>
            <w:rPrChange w:id="1196" w:author="M. Daud Rafiqpoor" w:date="2021-05-08T14:59:00Z">
              <w:rPr/>
            </w:rPrChange>
          </w:rPr>
          <w:instrText xml:space="preserve"> HYPERLINK "https://t1p.de/cli9" \t "_blank" </w:instrText>
        </w:r>
        <w:r w:rsidR="00B42B4E" w:rsidRPr="00B42B4E">
          <w:rPr>
            <w:rFonts w:asciiTheme="majorBidi" w:hAnsiTheme="majorBidi" w:cstheme="majorBidi"/>
            <w:rPrChange w:id="1197" w:author="M. Daud Rafiqpoor" w:date="2021-05-08T14:59:00Z">
              <w:rPr/>
            </w:rPrChange>
          </w:rPr>
          <w:fldChar w:fldCharType="separate"/>
        </w:r>
        <w:r w:rsidR="00B42B4E" w:rsidRPr="00B42B4E">
          <w:rPr>
            <w:rStyle w:val="Hyperlink"/>
            <w:rFonts w:asciiTheme="majorBidi" w:hAnsiTheme="majorBidi" w:cstheme="majorBidi"/>
            <w:lang w:val="en-US"/>
            <w:rPrChange w:id="1198" w:author="M. Daud Rafiqpoor" w:date="2021-05-08T14:59:00Z">
              <w:rPr>
                <w:rStyle w:val="Hyperlink"/>
              </w:rPr>
            </w:rPrChange>
          </w:rPr>
          <w:t>https://t1p.de/cli9</w:t>
        </w:r>
        <w:r w:rsidR="00B42B4E" w:rsidRPr="00B42B4E">
          <w:rPr>
            <w:rFonts w:asciiTheme="majorBidi" w:hAnsiTheme="majorBidi" w:cstheme="majorBidi"/>
            <w:rPrChange w:id="1199" w:author="M. Daud Rafiqpoor" w:date="2021-05-08T14:59:00Z">
              <w:rPr/>
            </w:rPrChange>
          </w:rPr>
          <w:fldChar w:fldCharType="end"/>
        </w:r>
      </w:ins>
      <w:del w:id="1200" w:author="M. Daud Rafiqpoor" w:date="2021-05-08T14:59:00Z">
        <w:r w:rsidR="004D213A" w:rsidRPr="00B42B4E" w:rsidDel="00B42B4E">
          <w:rPr>
            <w:rStyle w:val="Bodytext20"/>
            <w:rFonts w:asciiTheme="majorBidi" w:hAnsiTheme="majorBidi" w:cstheme="majorBidi"/>
            <w:lang w:val="en-US"/>
            <w:rPrChange w:id="1201" w:author="M. Daud Rafiqpoor" w:date="2021-05-08T14:59:00Z">
              <w:rPr>
                <w:rStyle w:val="Bodytext20"/>
                <w:rFonts w:ascii="Times New Roman" w:hAnsi="Times New Roman" w:cs="Times New Roman"/>
                <w:lang w:val="en-US"/>
              </w:rPr>
            </w:rPrChange>
          </w:rPr>
          <w:delText>http</w:delText>
        </w:r>
        <w:r w:rsidR="004D213A" w:rsidRPr="00952AB0" w:rsidDel="00B42B4E">
          <w:rPr>
            <w:rStyle w:val="Bodytext20"/>
            <w:rFonts w:ascii="Times New Roman" w:hAnsi="Times New Roman" w:cs="Times New Roman"/>
            <w:lang w:val="en-US"/>
          </w:rPr>
          <w:delText xml:space="preserve">://t1p. </w:delText>
        </w:r>
        <w:r w:rsidR="004D213A" w:rsidRPr="00952AB0" w:rsidDel="00B42B4E">
          <w:rPr>
            <w:rStyle w:val="Bodytext275pt1"/>
            <w:rFonts w:ascii="Times New Roman" w:hAnsi="Times New Roman" w:cs="Times New Roman"/>
            <w:sz w:val="20"/>
            <w:lang w:val="en-US"/>
          </w:rPr>
          <w:delText>en/z8v0</w:delText>
        </w:r>
      </w:del>
      <w:r w:rsidR="004D213A" w:rsidRPr="00952AB0">
        <w:rPr>
          <w:rStyle w:val="Bodytext20"/>
          <w:rFonts w:ascii="Times New Roman" w:hAnsi="Times New Roman" w:cs="Times New Roman"/>
          <w:lang w:val="en-US"/>
        </w:rPr>
        <w:t>).</w:t>
      </w:r>
    </w:p>
    <w:p w14:paraId="6ECDA223" w14:textId="77777777" w:rsidR="003D207A" w:rsidRPr="00952AB0" w:rsidRDefault="003D207A" w:rsidP="00D8138E">
      <w:pPr>
        <w:pStyle w:val="Heading11"/>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1202" w:name="bookmark34"/>
      <w:r w:rsidRPr="00952AB0">
        <w:rPr>
          <w:rFonts w:ascii="Times New Roman" w:hAnsi="Times New Roman" w:cs="Times New Roman"/>
          <w:sz w:val="24"/>
          <w:lang w:val="en-US"/>
        </w:rPr>
        <w:lastRenderedPageBreak/>
        <w:t>13</w:t>
      </w:r>
      <w:r w:rsidRPr="00952AB0">
        <w:rPr>
          <w:rFonts w:ascii="Times New Roman" w:hAnsi="Times New Roman" w:cs="Times New Roman"/>
          <w:sz w:val="24"/>
          <w:lang w:val="en-US"/>
        </w:rPr>
        <w:tab/>
      </w:r>
      <w:r w:rsidR="004D213A" w:rsidRPr="00952AB0">
        <w:rPr>
          <w:rStyle w:val="Heading1Spacing0pt"/>
          <w:rFonts w:ascii="Times New Roman" w:hAnsi="Times New Roman" w:cs="Times New Roman"/>
          <w:b/>
          <w:bCs/>
          <w:color w:val="auto"/>
          <w:spacing w:val="0"/>
          <w:sz w:val="24"/>
          <w:lang w:val="en-US" w:eastAsia="de-DE"/>
        </w:rPr>
        <w:t xml:space="preserve">Literature </w:t>
      </w:r>
      <w:bookmarkEnd w:id="1202"/>
    </w:p>
    <w:p w14:paraId="3EE36F18" w14:textId="77777777" w:rsidR="00BF38B6" w:rsidRPr="00AE6F30" w:rsidRDefault="00BF38B6" w:rsidP="00BF38B6">
      <w:pPr>
        <w:pStyle w:val="Bodytext21"/>
        <w:widowControl/>
        <w:shd w:val="clear" w:color="000000" w:fill="auto"/>
        <w:spacing w:line="240" w:lineRule="auto"/>
        <w:ind w:left="300" w:hangingChars="150" w:hanging="300"/>
        <w:rPr>
          <w:rStyle w:val="Bodytext20"/>
          <w:rFonts w:ascii="Times New Roman" w:hAnsi="Times New Roman" w:cs="Times New Roman"/>
        </w:rPr>
      </w:pPr>
      <w:r w:rsidRPr="00952AB0">
        <w:rPr>
          <w:rStyle w:val="Bodytext20"/>
          <w:rFonts w:ascii="Times New Roman" w:hAnsi="Times New Roman" w:cs="Times New Roman"/>
          <w:lang w:val="en-US" w:eastAsia="de-DE"/>
        </w:rPr>
        <w:t>A</w:t>
      </w:r>
      <w:r w:rsidRPr="00952AB0">
        <w:rPr>
          <w:rStyle w:val="Bodytext285pt1"/>
          <w:rFonts w:ascii="Times New Roman" w:hAnsi="Times New Roman" w:cs="Times New Roman"/>
          <w:sz w:val="20"/>
          <w:lang w:eastAsia="de-DE"/>
        </w:rPr>
        <w:t>nderson</w:t>
      </w:r>
      <w:r w:rsidRPr="00952AB0">
        <w:rPr>
          <w:rStyle w:val="Bodytext20"/>
          <w:rFonts w:ascii="Times New Roman" w:hAnsi="Times New Roman" w:cs="Times New Roman"/>
          <w:lang w:val="en-US" w:eastAsia="de-DE"/>
        </w:rPr>
        <w:t>, G.D. &amp; H</w:t>
      </w:r>
      <w:r w:rsidRPr="00952AB0">
        <w:rPr>
          <w:rStyle w:val="Bodytext285pt1"/>
          <w:rFonts w:ascii="Times New Roman" w:hAnsi="Times New Roman" w:cs="Times New Roman"/>
          <w:sz w:val="20"/>
          <w:lang w:eastAsia="de-DE"/>
        </w:rPr>
        <w:t>erlocker</w:t>
      </w:r>
      <w:r w:rsidRPr="00952AB0">
        <w:rPr>
          <w:rStyle w:val="Bodytext20"/>
          <w:rFonts w:ascii="Times New Roman" w:hAnsi="Times New Roman" w:cs="Times New Roman"/>
          <w:lang w:val="en-US" w:eastAsia="de-DE"/>
        </w:rPr>
        <w:t xml:space="preserve">, D.J. 1973: </w:t>
      </w:r>
      <w:r w:rsidRPr="00952AB0">
        <w:rPr>
          <w:rStyle w:val="Bodytext20"/>
          <w:rFonts w:ascii="Times New Roman" w:hAnsi="Times New Roman" w:cs="Times New Roman"/>
          <w:lang w:val="en-US"/>
        </w:rPr>
        <w:t xml:space="preserve">Soil factors affecting the distribution of the vegetation types and their utilization by wild animals in Ngorongoro crater, Tanzania. </w:t>
      </w:r>
      <w:r w:rsidRPr="00AE6F30">
        <w:rPr>
          <w:rStyle w:val="Bodytext20"/>
          <w:rFonts w:ascii="Times New Roman" w:hAnsi="Times New Roman" w:cs="Times New Roman"/>
        </w:rPr>
        <w:t xml:space="preserve">J. Ecol. </w:t>
      </w:r>
      <w:r w:rsidRPr="00AE6F30">
        <w:rPr>
          <w:rStyle w:val="Bodytext2Bold1"/>
          <w:rFonts w:ascii="Times New Roman" w:hAnsi="Times New Roman" w:cs="Times New Roman"/>
          <w:lang w:val="de-DE"/>
        </w:rPr>
        <w:t>61</w:t>
      </w:r>
      <w:r w:rsidRPr="00AE6F30">
        <w:rPr>
          <w:rStyle w:val="Bodytext20"/>
          <w:rFonts w:ascii="Times New Roman" w:hAnsi="Times New Roman" w:cs="Times New Roman"/>
        </w:rPr>
        <w:t xml:space="preserve">: 627-651 </w:t>
      </w:r>
    </w:p>
    <w:p w14:paraId="3629CE2D" w14:textId="77777777"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AE6F30">
        <w:rPr>
          <w:rStyle w:val="Bodytext20"/>
          <w:rFonts w:ascii="Times New Roman" w:hAnsi="Times New Roman" w:cs="Times New Roman"/>
          <w:smallCaps/>
        </w:rPr>
        <w:t>B</w:t>
      </w:r>
      <w:r w:rsidRPr="00AE6F30">
        <w:rPr>
          <w:rStyle w:val="Bodytext285pt"/>
          <w:rFonts w:ascii="Times New Roman" w:hAnsi="Times New Roman" w:cs="Times New Roman"/>
          <w:smallCaps/>
          <w:sz w:val="20"/>
        </w:rPr>
        <w:t>eadle</w:t>
      </w:r>
      <w:r w:rsidRPr="00AE6F30">
        <w:rPr>
          <w:rStyle w:val="Bodytext20"/>
          <w:rFonts w:ascii="Times New Roman" w:hAnsi="Times New Roman" w:cs="Times New Roman"/>
        </w:rPr>
        <w:t xml:space="preserve">, N.C.W. 1981: The Vegetation of Australia, </w:t>
      </w:r>
      <w:r w:rsidRPr="00AE6F30">
        <w:rPr>
          <w:rStyle w:val="Bodytext20"/>
          <w:rFonts w:ascii="Times New Roman" w:hAnsi="Times New Roman" w:cs="Times New Roman"/>
          <w:lang w:eastAsia="de-DE"/>
        </w:rPr>
        <w:t xml:space="preserve">Vegetationsmonographien der einzelnen Großräume </w:t>
      </w:r>
      <w:r w:rsidRPr="00AE6F30">
        <w:rPr>
          <w:rStyle w:val="Bodytext20"/>
          <w:rFonts w:ascii="Times New Roman" w:hAnsi="Times New Roman" w:cs="Times New Roman"/>
          <w:lang w:eastAsia="fr-FR"/>
        </w:rPr>
        <w:t xml:space="preserve">Bd. </w:t>
      </w:r>
      <w:r w:rsidRPr="00AE6F30">
        <w:rPr>
          <w:rStyle w:val="Bodytext20"/>
          <w:rFonts w:ascii="Times New Roman" w:hAnsi="Times New Roman" w:cs="Times New Roman"/>
          <w:lang w:eastAsia="de-DE"/>
        </w:rPr>
        <w:t xml:space="preserve">IV. </w:t>
      </w:r>
      <w:r w:rsidRPr="00952AB0">
        <w:rPr>
          <w:rStyle w:val="Bodytext20"/>
          <w:rFonts w:ascii="Times New Roman" w:hAnsi="Times New Roman" w:cs="Times New Roman"/>
          <w:lang w:val="en-US" w:eastAsia="de-DE"/>
        </w:rPr>
        <w:t>Stuttgart 690 p.</w:t>
      </w:r>
    </w:p>
    <w:p w14:paraId="7CD761BF" w14:textId="2FD06995" w:rsidR="00BF38B6" w:rsidRPr="00952AB0" w:rsidRDefault="00BF38B6" w:rsidP="00BF38B6">
      <w:pPr>
        <w:pStyle w:val="Bodytext21"/>
        <w:widowControl/>
        <w:shd w:val="clear" w:color="000000" w:fill="auto"/>
        <w:spacing w:line="240" w:lineRule="auto"/>
        <w:ind w:left="300" w:hangingChars="150" w:hanging="300"/>
        <w:rPr>
          <w:rStyle w:val="Bodytext20"/>
          <w:rFonts w:ascii="Times New Roman" w:hAnsi="Times New Roman" w:cs="Times New Roman"/>
          <w:lang w:val="en-US" w:eastAsia="de-DE"/>
        </w:rPr>
      </w:pPr>
      <w:r w:rsidRPr="00952AB0">
        <w:rPr>
          <w:rStyle w:val="Bodytext20"/>
          <w:rFonts w:ascii="Times New Roman" w:hAnsi="Times New Roman" w:cs="Times New Roman"/>
          <w:smallCaps/>
          <w:lang w:val="en-US" w:eastAsia="de-DE"/>
        </w:rPr>
        <w:t>B</w:t>
      </w:r>
      <w:r w:rsidRPr="00952AB0">
        <w:rPr>
          <w:rStyle w:val="Bodytext285pt"/>
          <w:rFonts w:ascii="Times New Roman" w:hAnsi="Times New Roman" w:cs="Times New Roman"/>
          <w:smallCaps/>
          <w:sz w:val="20"/>
          <w:lang w:val="en-US" w:eastAsia="de-DE"/>
        </w:rPr>
        <w:t>elsky</w:t>
      </w:r>
      <w:r w:rsidRPr="00952AB0">
        <w:rPr>
          <w:rStyle w:val="Bodytext20"/>
          <w:rFonts w:ascii="Times New Roman" w:hAnsi="Times New Roman" w:cs="Times New Roman"/>
          <w:lang w:val="en-US" w:eastAsia="de-DE"/>
        </w:rPr>
        <w:t xml:space="preserve">, A.J. &amp; </w:t>
      </w:r>
      <w:r w:rsidRPr="00952AB0">
        <w:rPr>
          <w:rStyle w:val="Bodytext20"/>
          <w:rFonts w:ascii="Times New Roman" w:hAnsi="Times New Roman" w:cs="Times New Roman"/>
          <w:smallCaps/>
          <w:lang w:val="en-US" w:eastAsia="de-DE"/>
        </w:rPr>
        <w:t>C</w:t>
      </w:r>
      <w:r w:rsidRPr="00952AB0">
        <w:rPr>
          <w:rStyle w:val="Bodytext285pt"/>
          <w:rFonts w:ascii="Times New Roman" w:hAnsi="Times New Roman" w:cs="Times New Roman"/>
          <w:smallCaps/>
          <w:sz w:val="20"/>
          <w:lang w:val="en-US" w:eastAsia="de-DE"/>
        </w:rPr>
        <w:t>anham</w:t>
      </w:r>
      <w:r w:rsidRPr="00952AB0">
        <w:rPr>
          <w:rStyle w:val="Bodytext20"/>
          <w:rFonts w:ascii="Times New Roman" w:hAnsi="Times New Roman" w:cs="Times New Roman"/>
          <w:lang w:val="en-US" w:eastAsia="de-DE"/>
        </w:rPr>
        <w:t xml:space="preserve">, C.D. 1994: Forest </w:t>
      </w:r>
      <w:r w:rsidRPr="00952AB0">
        <w:rPr>
          <w:rStyle w:val="Bodytext20"/>
          <w:rFonts w:ascii="Times New Roman" w:hAnsi="Times New Roman" w:cs="Times New Roman"/>
          <w:lang w:val="en-US"/>
        </w:rPr>
        <w:t xml:space="preserve">gaps and isolated </w:t>
      </w:r>
      <w:del w:id="1203" w:author="M. Daud Rafiqpoor" w:date="2021-05-06T12:57:00Z">
        <w:r w:rsidRPr="00952AB0" w:rsidDel="00AE6F30">
          <w:rPr>
            <w:rStyle w:val="Bodytext20"/>
            <w:rFonts w:ascii="Times New Roman" w:hAnsi="Times New Roman" w:cs="Times New Roman"/>
            <w:lang w:val="en-US"/>
          </w:rPr>
          <w:delText>savanna</w:delText>
        </w:r>
      </w:del>
      <w:ins w:id="1204" w:author="M. Daud Rafiqpoor" w:date="2021-05-06T12:57:00Z">
        <w:r w:rsidR="00AE6F30">
          <w:rPr>
            <w:rStyle w:val="Bodytext20"/>
            <w:rFonts w:ascii="Times New Roman" w:hAnsi="Times New Roman" w:cs="Times New Roman"/>
            <w:lang w:val="en-US"/>
          </w:rPr>
          <w:t>savannah</w:t>
        </w:r>
      </w:ins>
      <w:r w:rsidRPr="00952AB0">
        <w:rPr>
          <w:rStyle w:val="Bodytext20"/>
          <w:rFonts w:ascii="Times New Roman" w:hAnsi="Times New Roman" w:cs="Times New Roman"/>
          <w:lang w:val="en-US"/>
        </w:rPr>
        <w:t xml:space="preserve"> trees. </w:t>
      </w:r>
      <w:r w:rsidRPr="00952AB0">
        <w:rPr>
          <w:rStyle w:val="Bodytext20"/>
          <w:rFonts w:ascii="Times New Roman" w:hAnsi="Times New Roman" w:cs="Times New Roman"/>
          <w:lang w:val="en-US" w:eastAsia="de-DE"/>
        </w:rPr>
        <w:t xml:space="preserve">BioScience </w:t>
      </w:r>
      <w:r w:rsidRPr="00952AB0">
        <w:rPr>
          <w:rStyle w:val="Bodytext2Bold1"/>
          <w:rFonts w:ascii="Times New Roman" w:hAnsi="Times New Roman" w:cs="Times New Roman"/>
          <w:lang w:eastAsia="de-DE"/>
        </w:rPr>
        <w:t>44</w:t>
      </w:r>
      <w:r w:rsidRPr="00952AB0">
        <w:rPr>
          <w:rStyle w:val="Bodytext20"/>
          <w:rFonts w:ascii="Times New Roman" w:hAnsi="Times New Roman" w:cs="Times New Roman"/>
          <w:lang w:val="en-US" w:eastAsia="de-DE"/>
        </w:rPr>
        <w:t xml:space="preserve">: 77-84 </w:t>
      </w:r>
    </w:p>
    <w:p w14:paraId="6DCDCE93" w14:textId="77777777"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952AB0">
        <w:rPr>
          <w:rStyle w:val="Bodytext20"/>
          <w:rFonts w:ascii="Times New Roman" w:hAnsi="Times New Roman" w:cs="Times New Roman"/>
          <w:lang w:val="en-US" w:eastAsia="de-DE"/>
        </w:rPr>
        <w:t>B</w:t>
      </w:r>
      <w:r w:rsidRPr="00952AB0">
        <w:rPr>
          <w:rStyle w:val="Bodytext285pt1"/>
          <w:rFonts w:ascii="Times New Roman" w:hAnsi="Times New Roman" w:cs="Times New Roman"/>
          <w:sz w:val="20"/>
          <w:lang w:eastAsia="de-DE"/>
        </w:rPr>
        <w:t>lasco</w:t>
      </w:r>
      <w:r w:rsidRPr="00952AB0">
        <w:rPr>
          <w:rStyle w:val="Bodytext20"/>
          <w:rFonts w:ascii="Times New Roman" w:hAnsi="Times New Roman" w:cs="Times New Roman"/>
          <w:lang w:val="en-US" w:eastAsia="de-DE"/>
        </w:rPr>
        <w:t xml:space="preserve">, </w:t>
      </w:r>
      <w:r w:rsidRPr="00952AB0">
        <w:rPr>
          <w:rStyle w:val="Bodytext20"/>
          <w:rFonts w:ascii="Times New Roman" w:hAnsi="Times New Roman" w:cs="Times New Roman"/>
          <w:lang w:val="en-US" w:eastAsia="fr-FR"/>
        </w:rPr>
        <w:t xml:space="preserve">F. </w:t>
      </w:r>
      <w:r w:rsidRPr="00952AB0">
        <w:rPr>
          <w:rStyle w:val="Bodytext20"/>
          <w:rFonts w:ascii="Times New Roman" w:hAnsi="Times New Roman" w:cs="Times New Roman"/>
          <w:lang w:val="en-US" w:eastAsia="de-DE"/>
        </w:rPr>
        <w:t xml:space="preserve">1977: </w:t>
      </w:r>
      <w:r w:rsidRPr="00952AB0">
        <w:rPr>
          <w:rStyle w:val="Bodytext20"/>
          <w:rFonts w:ascii="Times New Roman" w:hAnsi="Times New Roman" w:cs="Times New Roman"/>
          <w:lang w:val="en-US"/>
        </w:rPr>
        <w:t xml:space="preserve">Outlines of ecology, botany and forestry of the mangals of </w:t>
      </w:r>
      <w:r w:rsidRPr="00952AB0">
        <w:rPr>
          <w:rStyle w:val="Bodytext20"/>
          <w:rFonts w:ascii="Times New Roman" w:hAnsi="Times New Roman" w:cs="Times New Roman"/>
          <w:lang w:val="en-US" w:eastAsia="fr-FR"/>
        </w:rPr>
        <w:t xml:space="preserve">Indien </w:t>
      </w:r>
      <w:r w:rsidRPr="00952AB0">
        <w:rPr>
          <w:rStyle w:val="Bodytext20"/>
          <w:rFonts w:ascii="Times New Roman" w:hAnsi="Times New Roman" w:cs="Times New Roman"/>
          <w:lang w:val="en-US"/>
        </w:rPr>
        <w:t xml:space="preserve">subcontinent. Ecosystems of the World, (ed. V. J. </w:t>
      </w:r>
      <w:r w:rsidRPr="00952AB0">
        <w:rPr>
          <w:rStyle w:val="Bodytext20"/>
          <w:rFonts w:ascii="Times New Roman" w:hAnsi="Times New Roman" w:cs="Times New Roman"/>
          <w:smallCaps/>
          <w:lang w:val="en-US"/>
        </w:rPr>
        <w:t>C</w:t>
      </w:r>
      <w:r w:rsidRPr="00952AB0">
        <w:rPr>
          <w:rStyle w:val="Bodytext285pt"/>
          <w:rFonts w:ascii="Times New Roman" w:hAnsi="Times New Roman" w:cs="Times New Roman"/>
          <w:smallCaps/>
          <w:sz w:val="20"/>
          <w:lang w:val="en-US"/>
        </w:rPr>
        <w:t>hapman</w:t>
      </w:r>
      <w:r w:rsidRPr="00952AB0">
        <w:rPr>
          <w:rStyle w:val="Bodytext20"/>
          <w:rFonts w:ascii="Times New Roman" w:hAnsi="Times New Roman" w:cs="Times New Roman"/>
          <w:lang w:val="en-US"/>
        </w:rPr>
        <w:t xml:space="preserve">), Vol. </w:t>
      </w:r>
      <w:r w:rsidRPr="00952AB0">
        <w:rPr>
          <w:rStyle w:val="Bodytext2Bold1"/>
          <w:rFonts w:ascii="Times New Roman" w:hAnsi="Times New Roman" w:cs="Times New Roman"/>
        </w:rPr>
        <w:t>1</w:t>
      </w:r>
      <w:r w:rsidRPr="00952AB0">
        <w:rPr>
          <w:rStyle w:val="Bodytext20"/>
          <w:rFonts w:ascii="Times New Roman" w:hAnsi="Times New Roman" w:cs="Times New Roman"/>
          <w:lang w:val="en-US"/>
        </w:rPr>
        <w:t>: 241-260</w:t>
      </w:r>
    </w:p>
    <w:p w14:paraId="0B7AD6B7" w14:textId="696F43FB"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952AB0">
        <w:rPr>
          <w:rStyle w:val="Bodytext20"/>
          <w:rFonts w:ascii="Times New Roman" w:hAnsi="Times New Roman" w:cs="Times New Roman"/>
          <w:smallCaps/>
          <w:lang w:val="en-US" w:eastAsia="fr-FR"/>
        </w:rPr>
        <w:t>B</w:t>
      </w:r>
      <w:r w:rsidRPr="00952AB0">
        <w:rPr>
          <w:rStyle w:val="Bodytext285pt"/>
          <w:rFonts w:ascii="Times New Roman" w:hAnsi="Times New Roman" w:cs="Times New Roman"/>
          <w:smallCaps/>
          <w:sz w:val="20"/>
          <w:lang w:val="en-US" w:eastAsia="fr-FR"/>
        </w:rPr>
        <w:t>ourli</w:t>
      </w:r>
      <w:r w:rsidRPr="00952AB0">
        <w:rPr>
          <w:rStyle w:val="Bodytext285pt"/>
          <w:rFonts w:ascii="Times New Roman" w:hAnsi="Times New Roman" w:cs="Times New Roman"/>
          <w:sz w:val="16"/>
          <w:lang w:val="en-US" w:eastAsia="fr-FR"/>
        </w:rPr>
        <w:t>È</w:t>
      </w:r>
      <w:r w:rsidRPr="00952AB0">
        <w:rPr>
          <w:rStyle w:val="Bodytext285pt"/>
          <w:rFonts w:ascii="Times New Roman" w:hAnsi="Times New Roman" w:cs="Times New Roman"/>
          <w:smallCaps/>
          <w:sz w:val="20"/>
          <w:lang w:val="en-US" w:eastAsia="fr-FR"/>
        </w:rPr>
        <w:t>re</w:t>
      </w:r>
      <w:r w:rsidRPr="00952AB0">
        <w:rPr>
          <w:rStyle w:val="Bodytext20"/>
          <w:rFonts w:ascii="Times New Roman" w:hAnsi="Times New Roman" w:cs="Times New Roman"/>
          <w:lang w:val="en-US" w:eastAsia="fr-FR"/>
        </w:rPr>
        <w:t xml:space="preserve">, F. </w:t>
      </w:r>
      <w:r w:rsidRPr="00952AB0">
        <w:rPr>
          <w:rStyle w:val="Bodytext20"/>
          <w:rFonts w:ascii="Times New Roman" w:hAnsi="Times New Roman" w:cs="Times New Roman"/>
          <w:lang w:val="en-US"/>
        </w:rPr>
        <w:t xml:space="preserve">(ed.) 1983: Tropical </w:t>
      </w:r>
      <w:del w:id="1205" w:author="M. Daud Rafiqpoor" w:date="2021-05-06T12:57:00Z">
        <w:r w:rsidRPr="00952AB0" w:rsidDel="00AE6F30">
          <w:rPr>
            <w:rStyle w:val="Bodytext20"/>
            <w:rFonts w:ascii="Times New Roman" w:hAnsi="Times New Roman" w:cs="Times New Roman"/>
            <w:lang w:val="en-US"/>
          </w:rPr>
          <w:delText>savanna</w:delText>
        </w:r>
      </w:del>
      <w:ins w:id="1206" w:author="M. Daud Rafiqpoor" w:date="2021-05-06T12:57:00Z">
        <w:r w:rsidR="00AE6F30">
          <w:rPr>
            <w:rStyle w:val="Bodytext20"/>
            <w:rFonts w:ascii="Times New Roman" w:hAnsi="Times New Roman" w:cs="Times New Roman"/>
            <w:lang w:val="en-US"/>
          </w:rPr>
          <w:t>savannah</w:t>
        </w:r>
      </w:ins>
      <w:r w:rsidRPr="00952AB0">
        <w:rPr>
          <w:rStyle w:val="Bodytext20"/>
          <w:rFonts w:ascii="Times New Roman" w:hAnsi="Times New Roman" w:cs="Times New Roman"/>
          <w:lang w:val="en-US"/>
        </w:rPr>
        <w:t xml:space="preserve">s. Ecosystems of the World </w:t>
      </w:r>
      <w:r w:rsidRPr="00952AB0">
        <w:rPr>
          <w:rStyle w:val="Bodytext2Bold1"/>
          <w:rFonts w:ascii="Times New Roman" w:hAnsi="Times New Roman" w:cs="Times New Roman"/>
        </w:rPr>
        <w:t>13</w:t>
      </w:r>
      <w:r w:rsidRPr="00952AB0">
        <w:rPr>
          <w:rStyle w:val="Bodytext20"/>
          <w:rFonts w:ascii="Times New Roman" w:hAnsi="Times New Roman" w:cs="Times New Roman"/>
          <w:lang w:val="en-US"/>
        </w:rPr>
        <w:t>: 730 S.</w:t>
      </w:r>
    </w:p>
    <w:p w14:paraId="706D314F" w14:textId="001DEA6A" w:rsidR="005666CB" w:rsidRPr="00BC52FA" w:rsidRDefault="005666CB" w:rsidP="005666CB">
      <w:pPr>
        <w:pStyle w:val="StandardWeb"/>
        <w:spacing w:before="120" w:beforeAutospacing="0" w:after="0" w:afterAutospacing="0"/>
        <w:jc w:val="both"/>
        <w:rPr>
          <w:ins w:id="1207" w:author="Microsoft-Konto" w:date="2021-05-22T12:11:00Z"/>
          <w:sz w:val="20"/>
          <w:szCs w:val="20"/>
        </w:rPr>
      </w:pPr>
      <w:ins w:id="1208" w:author="Microsoft-Konto" w:date="2021-05-22T12:11:00Z">
        <w:r w:rsidRPr="00BC52FA">
          <w:rPr>
            <w:rStyle w:val="Bodytext20"/>
            <w:smallCaps/>
          </w:rPr>
          <w:t>Breckle</w:t>
        </w:r>
        <w:r w:rsidRPr="00BC52FA">
          <w:rPr>
            <w:rStyle w:val="Bodytext20"/>
          </w:rPr>
          <w:t>, S.-W. 2021</w:t>
        </w:r>
      </w:ins>
      <w:ins w:id="1209" w:author="Microsoft-Konto" w:date="2021-05-22T12:24:00Z">
        <w:r w:rsidR="001C1EA7">
          <w:rPr>
            <w:rStyle w:val="Bodytext20"/>
          </w:rPr>
          <w:t>a</w:t>
        </w:r>
      </w:ins>
      <w:ins w:id="1210" w:author="Microsoft-Konto" w:date="2021-05-22T12:11:00Z">
        <w:r w:rsidRPr="00BC52FA">
          <w:rPr>
            <w:rStyle w:val="Bodytext20"/>
          </w:rPr>
          <w:t xml:space="preserve">: </w:t>
        </w:r>
        <w:r w:rsidRPr="00BC52FA">
          <w:rPr>
            <w:color w:val="000000" w:themeColor="text1"/>
            <w:sz w:val="20"/>
            <w:szCs w:val="20"/>
          </w:rPr>
          <w:t xml:space="preserve">Grüne Mauern („green walls“) gegen die Wüstenausbreitung als Maßnahme gegen Desertifikation. In: </w:t>
        </w:r>
        <w:r w:rsidRPr="00BC52FA">
          <w:rPr>
            <w:smallCaps/>
            <w:sz w:val="20"/>
            <w:szCs w:val="20"/>
          </w:rPr>
          <w:t>Lozán J. L. S.-W. Breckle, H. Grassl, W. Kuttler &amp; A. Matzarakis</w:t>
        </w:r>
        <w:r w:rsidRPr="00BC52FA">
          <w:rPr>
            <w:sz w:val="20"/>
            <w:szCs w:val="20"/>
          </w:rPr>
          <w:t xml:space="preserve"> (Hrsg.). Warnsignal Klima: Böden und Landnutzung. pp. Xxx-yyy. Online: </w:t>
        </w:r>
        <w:r w:rsidRPr="00BC52FA">
          <w:rPr>
            <w:rStyle w:val="Hyperlink"/>
            <w:sz w:val="20"/>
            <w:szCs w:val="20"/>
          </w:rPr>
          <w:fldChar w:fldCharType="begin"/>
        </w:r>
        <w:r w:rsidRPr="00BC52FA">
          <w:rPr>
            <w:rStyle w:val="Hyperlink"/>
            <w:sz w:val="20"/>
            <w:szCs w:val="20"/>
          </w:rPr>
          <w:instrText xml:space="preserve"> HYPERLINK "http://www.klima-warnsignale.uni-hamburg.de" </w:instrText>
        </w:r>
        <w:r w:rsidRPr="00BC52FA">
          <w:rPr>
            <w:rStyle w:val="Hyperlink"/>
            <w:sz w:val="20"/>
            <w:szCs w:val="20"/>
          </w:rPr>
          <w:fldChar w:fldCharType="separate"/>
        </w:r>
        <w:r w:rsidRPr="00BC52FA">
          <w:rPr>
            <w:rStyle w:val="Hyperlink"/>
            <w:sz w:val="20"/>
            <w:szCs w:val="20"/>
          </w:rPr>
          <w:t>www.klima-warnsignale.uni-hamburg.de</w:t>
        </w:r>
        <w:r w:rsidRPr="00BC52FA">
          <w:rPr>
            <w:rStyle w:val="Hyperlink"/>
            <w:sz w:val="20"/>
            <w:szCs w:val="20"/>
          </w:rPr>
          <w:fldChar w:fldCharType="end"/>
        </w:r>
        <w:r w:rsidRPr="00BC52FA">
          <w:rPr>
            <w:sz w:val="20"/>
            <w:szCs w:val="20"/>
          </w:rPr>
          <w:t>.</w:t>
        </w:r>
      </w:ins>
    </w:p>
    <w:p w14:paraId="6676A38C" w14:textId="76A0C854" w:rsidR="005666CB" w:rsidRDefault="001C1EA7" w:rsidP="00BF38B6">
      <w:pPr>
        <w:pStyle w:val="Bodytext21"/>
        <w:widowControl/>
        <w:shd w:val="clear" w:color="000000" w:fill="auto"/>
        <w:spacing w:line="240" w:lineRule="auto"/>
        <w:ind w:left="300" w:hangingChars="150" w:hanging="300"/>
        <w:rPr>
          <w:ins w:id="1211" w:author="Microsoft-Konto" w:date="2021-05-22T12:11:00Z"/>
          <w:rStyle w:val="Bodytext20"/>
          <w:rFonts w:ascii="Times New Roman" w:hAnsi="Times New Roman" w:cs="Times New Roman"/>
          <w:smallCaps/>
          <w:lang w:val="en-US"/>
        </w:rPr>
      </w:pPr>
      <w:ins w:id="1212" w:author="Microsoft-Konto" w:date="2021-05-22T12:24:00Z">
        <w:r w:rsidRPr="00BC52FA">
          <w:rPr>
            <w:rStyle w:val="Bodytext20"/>
            <w:rFonts w:ascii="Times New Roman" w:hAnsi="Times New Roman" w:cs="Times New Roman"/>
            <w:smallCaps/>
          </w:rPr>
          <w:t>Breckle</w:t>
        </w:r>
        <w:r w:rsidRPr="00BC52FA">
          <w:rPr>
            <w:rStyle w:val="Bodytext20"/>
            <w:rFonts w:ascii="Times New Roman" w:hAnsi="Times New Roman" w:cs="Times New Roman"/>
          </w:rPr>
          <w:t>, S.-W. 2021</w:t>
        </w:r>
        <w:r>
          <w:rPr>
            <w:rStyle w:val="Bodytext20"/>
            <w:rFonts w:ascii="Times New Roman" w:hAnsi="Times New Roman" w:cs="Times New Roman"/>
          </w:rPr>
          <w:t>b</w:t>
        </w:r>
        <w:r w:rsidRPr="00BC52FA">
          <w:rPr>
            <w:rStyle w:val="Bodytext20"/>
            <w:rFonts w:ascii="Times New Roman" w:hAnsi="Times New Roman" w:cs="Times New Roman"/>
          </w:rPr>
          <w:t>:</w:t>
        </w:r>
        <w:r w:rsidRPr="00BC52FA">
          <w:rPr>
            <w:rFonts w:ascii="Times New Roman" w:hAnsi="Times New Roman" w:cs="Times New Roman"/>
            <w:color w:val="000000" w:themeColor="text1"/>
          </w:rPr>
          <w:t xml:space="preserve"> Bodenversalzung (Meeresspiegelanstieg, Aridität und Fehler bei der Bewässerung. In: </w:t>
        </w:r>
        <w:r w:rsidRPr="00BC52FA">
          <w:rPr>
            <w:rFonts w:ascii="Times New Roman" w:hAnsi="Times New Roman" w:cs="Times New Roman"/>
            <w:smallCaps/>
          </w:rPr>
          <w:t>Lozán J. L. S.-W. Breckle, H. Grassl, W. Kuttler &amp; A. Matzarakis</w:t>
        </w:r>
        <w:r w:rsidRPr="00BC52FA">
          <w:rPr>
            <w:rFonts w:ascii="Times New Roman" w:hAnsi="Times New Roman" w:cs="Times New Roman"/>
          </w:rPr>
          <w:t xml:space="preserve"> (Hrsg.). Warnsignal Klima: Böden und Landnutzung. pp. Xxx-yyy. Online: </w:t>
        </w:r>
        <w:r w:rsidRPr="00BC52FA">
          <w:rPr>
            <w:rStyle w:val="Hyperlink"/>
            <w:rFonts w:ascii="Times New Roman" w:hAnsi="Times New Roman" w:cs="Times New Roman"/>
          </w:rPr>
          <w:fldChar w:fldCharType="begin"/>
        </w:r>
        <w:r w:rsidRPr="00BC52FA">
          <w:rPr>
            <w:rStyle w:val="Hyperlink"/>
            <w:rFonts w:ascii="Times New Roman" w:hAnsi="Times New Roman" w:cs="Times New Roman"/>
          </w:rPr>
          <w:instrText xml:space="preserve"> HYPERLINK "http://www.klima-warnsignale.uni-hamburg.de" </w:instrText>
        </w:r>
        <w:r w:rsidRPr="00BC52FA">
          <w:rPr>
            <w:rStyle w:val="Hyperlink"/>
            <w:rFonts w:ascii="Times New Roman" w:hAnsi="Times New Roman" w:cs="Times New Roman"/>
          </w:rPr>
          <w:fldChar w:fldCharType="separate"/>
        </w:r>
        <w:r w:rsidRPr="00BC52FA">
          <w:rPr>
            <w:rStyle w:val="Hyperlink"/>
            <w:rFonts w:ascii="Times New Roman" w:hAnsi="Times New Roman" w:cs="Times New Roman"/>
          </w:rPr>
          <w:t>www.klima-warnsignale.uni-hamburg.de</w:t>
        </w:r>
        <w:r w:rsidRPr="00BC52FA">
          <w:rPr>
            <w:rStyle w:val="Hyperlink"/>
            <w:rFonts w:ascii="Times New Roman" w:hAnsi="Times New Roman" w:cs="Times New Roman"/>
          </w:rPr>
          <w:fldChar w:fldCharType="end"/>
        </w:r>
      </w:ins>
    </w:p>
    <w:p w14:paraId="028BE0F5" w14:textId="6C8FDFA1"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952AB0">
        <w:rPr>
          <w:rStyle w:val="Bodytext20"/>
          <w:rFonts w:ascii="Times New Roman" w:hAnsi="Times New Roman" w:cs="Times New Roman"/>
          <w:smallCaps/>
          <w:lang w:val="en-US"/>
        </w:rPr>
        <w:t>B</w:t>
      </w:r>
      <w:r w:rsidRPr="00952AB0">
        <w:rPr>
          <w:rStyle w:val="Bodytext285pt"/>
          <w:rFonts w:ascii="Times New Roman" w:hAnsi="Times New Roman" w:cs="Times New Roman"/>
          <w:smallCaps/>
          <w:sz w:val="20"/>
          <w:lang w:val="en-US"/>
        </w:rPr>
        <w:t>ucher</w:t>
      </w:r>
      <w:r w:rsidRPr="00952AB0">
        <w:rPr>
          <w:rStyle w:val="Bodytext2SmallCaps"/>
          <w:rFonts w:ascii="Times New Roman" w:hAnsi="Times New Roman" w:cs="Times New Roman"/>
          <w:lang w:val="en-US"/>
        </w:rPr>
        <w:t>,</w:t>
      </w:r>
      <w:r w:rsidRPr="00952AB0">
        <w:rPr>
          <w:rStyle w:val="Bodytext2SmallCaps"/>
          <w:rFonts w:ascii="Times New Roman" w:hAnsi="Times New Roman" w:cs="Times New Roman"/>
          <w:smallCaps w:val="0"/>
          <w:lang w:val="en-US"/>
        </w:rPr>
        <w:t xml:space="preserve"> E. </w:t>
      </w:r>
      <w:r w:rsidRPr="00952AB0">
        <w:rPr>
          <w:rStyle w:val="Bodytext2SmallCaps"/>
          <w:rFonts w:ascii="Times New Roman" w:hAnsi="Times New Roman" w:cs="Times New Roman"/>
          <w:smallCaps w:val="0"/>
          <w:lang w:val="en-US" w:eastAsia="fr-FR"/>
        </w:rPr>
        <w:t>H</w:t>
      </w:r>
      <w:r w:rsidRPr="00952AB0">
        <w:rPr>
          <w:rStyle w:val="Bodytext2SmallCaps"/>
          <w:rFonts w:ascii="Times New Roman" w:hAnsi="Times New Roman" w:cs="Times New Roman"/>
          <w:lang w:val="en-US" w:eastAsia="fr-FR"/>
        </w:rPr>
        <w:t>.</w:t>
      </w:r>
      <w:r w:rsidRPr="00952AB0">
        <w:rPr>
          <w:rStyle w:val="Bodytext20"/>
          <w:rFonts w:ascii="Times New Roman" w:hAnsi="Times New Roman" w:cs="Times New Roman"/>
          <w:lang w:val="en-US" w:eastAsia="fr-FR"/>
        </w:rPr>
        <w:t xml:space="preserve"> </w:t>
      </w:r>
      <w:r w:rsidRPr="00952AB0">
        <w:rPr>
          <w:rStyle w:val="Bodytext20"/>
          <w:rFonts w:ascii="Times New Roman" w:hAnsi="Times New Roman" w:cs="Times New Roman"/>
          <w:lang w:val="en-US"/>
        </w:rPr>
        <w:t xml:space="preserve">1982: Chaco and Caatinga -South American arid </w:t>
      </w:r>
      <w:del w:id="1213" w:author="M. Daud Rafiqpoor" w:date="2021-05-06T12:57:00Z">
        <w:r w:rsidRPr="00952AB0" w:rsidDel="00AE6F30">
          <w:rPr>
            <w:rStyle w:val="Bodytext20"/>
            <w:rFonts w:ascii="Times New Roman" w:hAnsi="Times New Roman" w:cs="Times New Roman"/>
            <w:lang w:val="en-US"/>
          </w:rPr>
          <w:delText>savanna</w:delText>
        </w:r>
      </w:del>
      <w:ins w:id="1214" w:author="M. Daud Rafiqpoor" w:date="2021-05-06T12:57:00Z">
        <w:r w:rsidR="00AE6F30">
          <w:rPr>
            <w:rStyle w:val="Bodytext20"/>
            <w:rFonts w:ascii="Times New Roman" w:hAnsi="Times New Roman" w:cs="Times New Roman"/>
            <w:lang w:val="en-US"/>
          </w:rPr>
          <w:t>savannah</w:t>
        </w:r>
      </w:ins>
      <w:r w:rsidRPr="00952AB0">
        <w:rPr>
          <w:rStyle w:val="Bodytext20"/>
          <w:rFonts w:ascii="Times New Roman" w:hAnsi="Times New Roman" w:cs="Times New Roman"/>
          <w:lang w:val="en-US"/>
        </w:rPr>
        <w:t>s, woodlands an thickets, 48-79. In: H</w:t>
      </w:r>
      <w:r w:rsidRPr="00952AB0">
        <w:rPr>
          <w:rStyle w:val="Bodytext285pt1"/>
          <w:rFonts w:ascii="Times New Roman" w:hAnsi="Times New Roman" w:cs="Times New Roman"/>
          <w:sz w:val="20"/>
        </w:rPr>
        <w:t>untley</w:t>
      </w:r>
      <w:r w:rsidRPr="00952AB0">
        <w:rPr>
          <w:rStyle w:val="Bodytext20"/>
          <w:rFonts w:ascii="Times New Roman" w:hAnsi="Times New Roman" w:cs="Times New Roman"/>
          <w:lang w:val="en-US"/>
        </w:rPr>
        <w:t xml:space="preserve">, </w:t>
      </w:r>
      <w:r w:rsidRPr="00952AB0">
        <w:rPr>
          <w:rStyle w:val="Bodytext20"/>
          <w:rFonts w:ascii="Times New Roman" w:hAnsi="Times New Roman" w:cs="Times New Roman"/>
          <w:lang w:val="en-US" w:eastAsia="fr-FR"/>
        </w:rPr>
        <w:t xml:space="preserve">B. </w:t>
      </w:r>
      <w:r w:rsidRPr="00952AB0">
        <w:rPr>
          <w:rStyle w:val="Bodytext20"/>
          <w:rFonts w:ascii="Times New Roman" w:hAnsi="Times New Roman" w:cs="Times New Roman"/>
          <w:lang w:val="en-US"/>
        </w:rPr>
        <w:t>J. and W</w:t>
      </w:r>
      <w:r w:rsidRPr="00952AB0">
        <w:rPr>
          <w:rStyle w:val="Bodytext285pt1"/>
          <w:rFonts w:ascii="Times New Roman" w:hAnsi="Times New Roman" w:cs="Times New Roman"/>
          <w:sz w:val="20"/>
        </w:rPr>
        <w:t>alker</w:t>
      </w:r>
      <w:r w:rsidRPr="00952AB0">
        <w:rPr>
          <w:rStyle w:val="Bodytext2SmallCaps"/>
          <w:rFonts w:ascii="Times New Roman" w:hAnsi="Times New Roman" w:cs="Times New Roman"/>
          <w:lang w:val="en-US"/>
        </w:rPr>
        <w:t>,</w:t>
      </w:r>
      <w:r w:rsidRPr="00952AB0">
        <w:rPr>
          <w:rStyle w:val="Bodytext2SmallCaps"/>
          <w:rFonts w:ascii="Times New Roman" w:hAnsi="Times New Roman" w:cs="Times New Roman"/>
          <w:smallCaps w:val="0"/>
          <w:lang w:val="en-US"/>
        </w:rPr>
        <w:t xml:space="preserve"> </w:t>
      </w:r>
      <w:r w:rsidRPr="00952AB0">
        <w:rPr>
          <w:rStyle w:val="Bodytext2SmallCaps"/>
          <w:rFonts w:ascii="Times New Roman" w:hAnsi="Times New Roman" w:cs="Times New Roman"/>
          <w:lang w:val="en-US" w:eastAsia="fr-FR"/>
        </w:rPr>
        <w:t>B</w:t>
      </w:r>
      <w:r w:rsidRPr="00952AB0">
        <w:rPr>
          <w:rStyle w:val="Bodytext2SmallCaps"/>
          <w:rFonts w:ascii="Times New Roman" w:hAnsi="Times New Roman" w:cs="Times New Roman"/>
          <w:smallCaps w:val="0"/>
          <w:lang w:val="en-US" w:eastAsia="fr-FR"/>
        </w:rPr>
        <w:t>. H</w:t>
      </w:r>
      <w:r w:rsidRPr="00952AB0">
        <w:rPr>
          <w:rStyle w:val="Bodytext2SmallCaps"/>
          <w:rFonts w:ascii="Times New Roman" w:hAnsi="Times New Roman" w:cs="Times New Roman"/>
          <w:lang w:val="en-US" w:eastAsia="fr-FR"/>
        </w:rPr>
        <w:t>.</w:t>
      </w:r>
      <w:r w:rsidRPr="00952AB0">
        <w:rPr>
          <w:rStyle w:val="Bodytext20"/>
          <w:rFonts w:ascii="Times New Roman" w:hAnsi="Times New Roman" w:cs="Times New Roman"/>
          <w:lang w:val="en-US" w:eastAsia="fr-FR"/>
        </w:rPr>
        <w:t xml:space="preserve"> </w:t>
      </w:r>
      <w:r w:rsidRPr="00952AB0">
        <w:rPr>
          <w:rStyle w:val="Bodytext20"/>
          <w:rFonts w:ascii="Times New Roman" w:hAnsi="Times New Roman" w:cs="Times New Roman"/>
          <w:lang w:val="en-US"/>
        </w:rPr>
        <w:t>(eds.), s. there.</w:t>
      </w:r>
    </w:p>
    <w:p w14:paraId="4B41CC81" w14:textId="77777777"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952AB0">
        <w:rPr>
          <w:rStyle w:val="Bodytext20"/>
          <w:rFonts w:ascii="Times New Roman" w:hAnsi="Times New Roman" w:cs="Times New Roman"/>
          <w:smallCaps/>
          <w:lang w:val="en-US"/>
        </w:rPr>
        <w:t>C</w:t>
      </w:r>
      <w:r w:rsidRPr="00952AB0">
        <w:rPr>
          <w:rStyle w:val="Bodytext285pt"/>
          <w:rFonts w:ascii="Times New Roman" w:hAnsi="Times New Roman" w:cs="Times New Roman"/>
          <w:smallCaps/>
          <w:sz w:val="20"/>
          <w:lang w:val="en-US"/>
        </w:rPr>
        <w:t>annel</w:t>
      </w:r>
      <w:r w:rsidRPr="00952AB0">
        <w:rPr>
          <w:rStyle w:val="Bodytext20"/>
          <w:rFonts w:ascii="Times New Roman" w:hAnsi="Times New Roman" w:cs="Times New Roman"/>
          <w:lang w:val="en-US"/>
        </w:rPr>
        <w:t xml:space="preserve">, M. </w:t>
      </w:r>
      <w:r w:rsidRPr="00952AB0">
        <w:rPr>
          <w:rStyle w:val="Bodytext20"/>
          <w:rFonts w:ascii="Times New Roman" w:hAnsi="Times New Roman" w:cs="Times New Roman"/>
          <w:lang w:val="en-US" w:eastAsia="fr-FR"/>
        </w:rPr>
        <w:t xml:space="preserve">G. </w:t>
      </w:r>
      <w:r w:rsidRPr="00952AB0">
        <w:rPr>
          <w:rStyle w:val="Bodytext20"/>
          <w:rFonts w:ascii="Times New Roman" w:hAnsi="Times New Roman" w:cs="Times New Roman"/>
          <w:lang w:val="en-US"/>
        </w:rPr>
        <w:t>R. 1982: World forest biomass and primary production dates. Academic Press, London, New York, 391 p.</w:t>
      </w:r>
    </w:p>
    <w:p w14:paraId="364F3EDE" w14:textId="77777777"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952AB0">
        <w:rPr>
          <w:rStyle w:val="Bodytext20"/>
          <w:rFonts w:ascii="Times New Roman" w:hAnsi="Times New Roman" w:cs="Times New Roman"/>
          <w:lang w:val="en-US"/>
        </w:rPr>
        <w:t>C</w:t>
      </w:r>
      <w:r w:rsidRPr="00952AB0">
        <w:rPr>
          <w:rStyle w:val="Bodytext285pt1"/>
          <w:rFonts w:ascii="Times New Roman" w:hAnsi="Times New Roman" w:cs="Times New Roman"/>
          <w:sz w:val="20"/>
        </w:rPr>
        <w:t>hampion</w:t>
      </w:r>
      <w:r w:rsidRPr="00952AB0">
        <w:rPr>
          <w:rStyle w:val="Bodytext20"/>
          <w:rFonts w:ascii="Times New Roman" w:hAnsi="Times New Roman" w:cs="Times New Roman"/>
          <w:lang w:val="en-US"/>
        </w:rPr>
        <w:t>, H.H. &amp; S</w:t>
      </w:r>
      <w:r w:rsidRPr="00952AB0">
        <w:rPr>
          <w:rStyle w:val="Bodytext285pt1"/>
          <w:rFonts w:ascii="Times New Roman" w:hAnsi="Times New Roman" w:cs="Times New Roman"/>
          <w:sz w:val="20"/>
        </w:rPr>
        <w:t>eth</w:t>
      </w:r>
      <w:r w:rsidRPr="00952AB0">
        <w:rPr>
          <w:rStyle w:val="Bodytext20"/>
          <w:rFonts w:ascii="Times New Roman" w:hAnsi="Times New Roman" w:cs="Times New Roman"/>
          <w:lang w:val="en-US"/>
        </w:rPr>
        <w:t>, S.K. 1968: A revised survey of the forest types of India. Governm. of India, New Delhi 404 p.</w:t>
      </w:r>
    </w:p>
    <w:p w14:paraId="192B9880" w14:textId="77777777"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952AB0">
        <w:rPr>
          <w:rStyle w:val="Bodytext20"/>
          <w:rFonts w:ascii="Times New Roman" w:hAnsi="Times New Roman" w:cs="Times New Roman"/>
          <w:smallCaps/>
          <w:lang w:val="en-US"/>
        </w:rPr>
        <w:t>C</w:t>
      </w:r>
      <w:r w:rsidRPr="00952AB0">
        <w:rPr>
          <w:rStyle w:val="Bodytext285pt"/>
          <w:rFonts w:ascii="Times New Roman" w:hAnsi="Times New Roman" w:cs="Times New Roman"/>
          <w:smallCaps/>
          <w:sz w:val="20"/>
          <w:lang w:val="en-US"/>
        </w:rPr>
        <w:t>hapman</w:t>
      </w:r>
      <w:r w:rsidRPr="00952AB0">
        <w:rPr>
          <w:rStyle w:val="Bodytext20"/>
          <w:rFonts w:ascii="Times New Roman" w:hAnsi="Times New Roman" w:cs="Times New Roman"/>
          <w:lang w:val="en-US"/>
        </w:rPr>
        <w:t>, V.J. 1976: Mangrove vegetation. Vaduz, 477 p.</w:t>
      </w:r>
    </w:p>
    <w:p w14:paraId="388635C6" w14:textId="77777777" w:rsidR="00BF38B6" w:rsidRPr="00952AB0" w:rsidRDefault="00BF38B6" w:rsidP="00BF38B6">
      <w:pPr>
        <w:pStyle w:val="Bodytext21"/>
        <w:widowControl/>
        <w:shd w:val="clear" w:color="000000" w:fill="auto"/>
        <w:spacing w:line="240" w:lineRule="auto"/>
        <w:ind w:left="300" w:hangingChars="150" w:hanging="300"/>
        <w:rPr>
          <w:rStyle w:val="Bodytext20"/>
          <w:rFonts w:ascii="Times New Roman" w:hAnsi="Times New Roman" w:cs="Times New Roman"/>
          <w:lang w:val="en-US"/>
        </w:rPr>
      </w:pPr>
      <w:r w:rsidRPr="00952AB0">
        <w:rPr>
          <w:rStyle w:val="Bodytext20"/>
          <w:rFonts w:ascii="Times New Roman" w:hAnsi="Times New Roman" w:cs="Times New Roman"/>
          <w:smallCaps/>
          <w:lang w:val="en-US"/>
        </w:rPr>
        <w:t>C</w:t>
      </w:r>
      <w:r w:rsidRPr="00952AB0">
        <w:rPr>
          <w:rStyle w:val="Bodytext285pt"/>
          <w:rFonts w:ascii="Times New Roman" w:hAnsi="Times New Roman" w:cs="Times New Roman"/>
          <w:smallCaps/>
          <w:sz w:val="20"/>
          <w:lang w:val="en-US"/>
        </w:rPr>
        <w:t>outinho</w:t>
      </w:r>
      <w:r w:rsidRPr="00952AB0">
        <w:rPr>
          <w:rStyle w:val="Bodytext20"/>
          <w:rFonts w:ascii="Times New Roman" w:hAnsi="Times New Roman" w:cs="Times New Roman"/>
          <w:lang w:val="en-US"/>
        </w:rPr>
        <w:t xml:space="preserve">, L.M. 1982: Ecological effect of fire in Brazilian Cerrado, 273-291. In: </w:t>
      </w:r>
      <w:r w:rsidRPr="00952AB0">
        <w:rPr>
          <w:rStyle w:val="Bodytext20"/>
          <w:rFonts w:ascii="Times New Roman" w:hAnsi="Times New Roman" w:cs="Times New Roman"/>
          <w:smallCaps/>
          <w:lang w:val="en-US"/>
        </w:rPr>
        <w:t>H</w:t>
      </w:r>
      <w:r w:rsidRPr="00952AB0">
        <w:rPr>
          <w:rStyle w:val="Bodytext285pt"/>
          <w:rFonts w:ascii="Times New Roman" w:hAnsi="Times New Roman" w:cs="Times New Roman"/>
          <w:smallCaps/>
          <w:sz w:val="20"/>
          <w:lang w:val="en-US"/>
        </w:rPr>
        <w:t>untley</w:t>
      </w:r>
      <w:r w:rsidRPr="00952AB0">
        <w:rPr>
          <w:rStyle w:val="Bodytext20"/>
          <w:rFonts w:ascii="Times New Roman" w:hAnsi="Times New Roman" w:cs="Times New Roman"/>
          <w:lang w:val="en-US"/>
        </w:rPr>
        <w:t xml:space="preserve">, </w:t>
      </w:r>
      <w:r w:rsidRPr="00952AB0">
        <w:rPr>
          <w:rStyle w:val="Bodytext20"/>
          <w:rFonts w:ascii="Times New Roman" w:hAnsi="Times New Roman" w:cs="Times New Roman"/>
          <w:lang w:val="en-US" w:eastAsia="fr-FR"/>
        </w:rPr>
        <w:t xml:space="preserve">B. </w:t>
      </w:r>
      <w:r w:rsidRPr="00952AB0">
        <w:rPr>
          <w:rStyle w:val="Bodytext20"/>
          <w:rFonts w:ascii="Times New Roman" w:hAnsi="Times New Roman" w:cs="Times New Roman"/>
          <w:lang w:val="en-US"/>
        </w:rPr>
        <w:t xml:space="preserve">J. &amp; </w:t>
      </w:r>
      <w:r w:rsidRPr="00952AB0">
        <w:rPr>
          <w:rStyle w:val="Bodytext20"/>
          <w:rFonts w:ascii="Times New Roman" w:hAnsi="Times New Roman" w:cs="Times New Roman"/>
          <w:smallCaps/>
          <w:lang w:val="en-US"/>
        </w:rPr>
        <w:t>W</w:t>
      </w:r>
      <w:r w:rsidRPr="00952AB0">
        <w:rPr>
          <w:rStyle w:val="Bodytext285pt"/>
          <w:rFonts w:ascii="Times New Roman" w:hAnsi="Times New Roman" w:cs="Times New Roman"/>
          <w:smallCaps/>
          <w:sz w:val="20"/>
          <w:lang w:val="en-US"/>
        </w:rPr>
        <w:t>alker</w:t>
      </w:r>
      <w:r w:rsidRPr="00952AB0">
        <w:rPr>
          <w:rStyle w:val="Bodytext20"/>
          <w:rFonts w:ascii="Times New Roman" w:hAnsi="Times New Roman" w:cs="Times New Roman"/>
          <w:lang w:val="en-US"/>
        </w:rPr>
        <w:t>, B.H. (eds.) s. there</w:t>
      </w:r>
    </w:p>
    <w:p w14:paraId="0FC9CD84" w14:textId="66830F75"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952AB0">
        <w:rPr>
          <w:rStyle w:val="Bodytext20"/>
          <w:rFonts w:ascii="Times New Roman" w:hAnsi="Times New Roman" w:cs="Times New Roman"/>
          <w:smallCaps/>
          <w:lang w:val="en-US"/>
        </w:rPr>
        <w:t>C</w:t>
      </w:r>
      <w:r w:rsidRPr="00952AB0">
        <w:rPr>
          <w:rStyle w:val="Bodytext285pt"/>
          <w:rFonts w:ascii="Times New Roman" w:hAnsi="Times New Roman" w:cs="Times New Roman"/>
          <w:smallCaps/>
          <w:sz w:val="20"/>
          <w:lang w:val="en-US"/>
        </w:rPr>
        <w:t>umming</w:t>
      </w:r>
      <w:r w:rsidRPr="00952AB0">
        <w:rPr>
          <w:rStyle w:val="Bodytext20"/>
          <w:rFonts w:ascii="Times New Roman" w:hAnsi="Times New Roman" w:cs="Times New Roman"/>
          <w:lang w:val="en-US"/>
        </w:rPr>
        <w:t xml:space="preserve">, D.H.M. 1982: The influence of large herbivores on </w:t>
      </w:r>
      <w:del w:id="1215" w:author="M. Daud Rafiqpoor" w:date="2021-05-06T12:57:00Z">
        <w:r w:rsidRPr="00952AB0" w:rsidDel="00AE6F30">
          <w:rPr>
            <w:rStyle w:val="Bodytext20"/>
            <w:rFonts w:ascii="Times New Roman" w:hAnsi="Times New Roman" w:cs="Times New Roman"/>
            <w:lang w:val="en-US"/>
          </w:rPr>
          <w:delText>savanna</w:delText>
        </w:r>
      </w:del>
      <w:ins w:id="1216" w:author="M. Daud Rafiqpoor" w:date="2021-05-06T12:57:00Z">
        <w:r w:rsidR="00AE6F30">
          <w:rPr>
            <w:rStyle w:val="Bodytext20"/>
            <w:rFonts w:ascii="Times New Roman" w:hAnsi="Times New Roman" w:cs="Times New Roman"/>
            <w:lang w:val="en-US"/>
          </w:rPr>
          <w:t>savannah</w:t>
        </w:r>
      </w:ins>
      <w:r w:rsidRPr="00952AB0">
        <w:rPr>
          <w:rStyle w:val="Bodytext20"/>
          <w:rFonts w:ascii="Times New Roman" w:hAnsi="Times New Roman" w:cs="Times New Roman"/>
          <w:lang w:val="en-US"/>
        </w:rPr>
        <w:t xml:space="preserve"> structure in Africa, 217245. In: H</w:t>
      </w:r>
      <w:r w:rsidRPr="00952AB0">
        <w:rPr>
          <w:rStyle w:val="Bodytext285pt1"/>
          <w:rFonts w:ascii="Times New Roman" w:hAnsi="Times New Roman" w:cs="Times New Roman"/>
          <w:sz w:val="20"/>
        </w:rPr>
        <w:t>untley</w:t>
      </w:r>
      <w:r w:rsidRPr="00952AB0">
        <w:rPr>
          <w:rStyle w:val="Bodytext2SmallCaps"/>
          <w:rFonts w:ascii="Times New Roman" w:hAnsi="Times New Roman" w:cs="Times New Roman"/>
          <w:lang w:val="en-US"/>
        </w:rPr>
        <w:t>,</w:t>
      </w:r>
      <w:r w:rsidRPr="00952AB0">
        <w:rPr>
          <w:rStyle w:val="Bodytext2SmallCaps"/>
          <w:rFonts w:ascii="Times New Roman" w:hAnsi="Times New Roman" w:cs="Times New Roman"/>
          <w:smallCaps w:val="0"/>
          <w:lang w:val="en-US"/>
        </w:rPr>
        <w:t xml:space="preserve"> </w:t>
      </w:r>
      <w:r w:rsidRPr="00952AB0">
        <w:rPr>
          <w:rStyle w:val="Bodytext2SmallCaps"/>
          <w:rFonts w:ascii="Times New Roman" w:hAnsi="Times New Roman" w:cs="Times New Roman"/>
          <w:lang w:val="en-US"/>
        </w:rPr>
        <w:t>B.</w:t>
      </w:r>
      <w:r w:rsidRPr="00952AB0">
        <w:rPr>
          <w:rStyle w:val="Bodytext2SmallCaps"/>
          <w:rFonts w:ascii="Times New Roman" w:hAnsi="Times New Roman" w:cs="Times New Roman"/>
          <w:smallCaps w:val="0"/>
          <w:lang w:val="en-US"/>
        </w:rPr>
        <w:t>J</w:t>
      </w:r>
      <w:r w:rsidRPr="00952AB0">
        <w:rPr>
          <w:rStyle w:val="Bodytext2SmallCaps"/>
          <w:rFonts w:ascii="Times New Roman" w:hAnsi="Times New Roman" w:cs="Times New Roman"/>
          <w:lang w:val="en-US"/>
        </w:rPr>
        <w:t>.,</w:t>
      </w:r>
      <w:r w:rsidRPr="00952AB0">
        <w:rPr>
          <w:rStyle w:val="Bodytext2SmallCaps"/>
          <w:rFonts w:ascii="Times New Roman" w:hAnsi="Times New Roman" w:cs="Times New Roman"/>
          <w:smallCaps w:val="0"/>
          <w:lang w:val="en-US"/>
        </w:rPr>
        <w:t xml:space="preserve"> </w:t>
      </w:r>
      <w:r w:rsidRPr="00952AB0">
        <w:rPr>
          <w:rStyle w:val="Bodytext2SmallCaps"/>
          <w:rFonts w:ascii="Times New Roman" w:hAnsi="Times New Roman" w:cs="Times New Roman"/>
          <w:lang w:val="en-US"/>
        </w:rPr>
        <w:t>&amp;</w:t>
      </w:r>
      <w:r w:rsidRPr="00952AB0">
        <w:rPr>
          <w:rStyle w:val="Bodytext2SmallCaps"/>
          <w:rFonts w:ascii="Times New Roman" w:hAnsi="Times New Roman" w:cs="Times New Roman"/>
          <w:smallCaps w:val="0"/>
          <w:lang w:val="en-US"/>
        </w:rPr>
        <w:t xml:space="preserve"> </w:t>
      </w:r>
      <w:r w:rsidRPr="00952AB0">
        <w:rPr>
          <w:rStyle w:val="Bodytext2SmallCaps"/>
          <w:rFonts w:ascii="Times New Roman" w:hAnsi="Times New Roman" w:cs="Times New Roman"/>
          <w:lang w:val="en-US"/>
        </w:rPr>
        <w:t>W</w:t>
      </w:r>
      <w:r w:rsidRPr="00952AB0">
        <w:rPr>
          <w:rStyle w:val="Bodytext285pt1"/>
          <w:rFonts w:ascii="Times New Roman" w:hAnsi="Times New Roman" w:cs="Times New Roman"/>
          <w:sz w:val="20"/>
        </w:rPr>
        <w:t>alker</w:t>
      </w:r>
      <w:r w:rsidRPr="00952AB0">
        <w:rPr>
          <w:rStyle w:val="Bodytext2SmallCaps"/>
          <w:rFonts w:ascii="Times New Roman" w:hAnsi="Times New Roman" w:cs="Times New Roman"/>
          <w:lang w:val="en-US"/>
        </w:rPr>
        <w:t>,</w:t>
      </w:r>
      <w:r w:rsidRPr="00952AB0">
        <w:rPr>
          <w:rStyle w:val="Bodytext2SmallCaps"/>
          <w:rFonts w:ascii="Times New Roman" w:hAnsi="Times New Roman" w:cs="Times New Roman"/>
          <w:smallCaps w:val="0"/>
          <w:lang w:val="en-US"/>
        </w:rPr>
        <w:t xml:space="preserve"> </w:t>
      </w:r>
      <w:r w:rsidRPr="00952AB0">
        <w:rPr>
          <w:rStyle w:val="Bodytext2SmallCaps"/>
          <w:rFonts w:ascii="Times New Roman" w:hAnsi="Times New Roman" w:cs="Times New Roman"/>
          <w:lang w:val="en-US" w:eastAsia="fr-FR"/>
        </w:rPr>
        <w:t>B.</w:t>
      </w:r>
      <w:r w:rsidRPr="00952AB0">
        <w:rPr>
          <w:rStyle w:val="Bodytext2SmallCaps"/>
          <w:rFonts w:ascii="Times New Roman" w:hAnsi="Times New Roman" w:cs="Times New Roman"/>
          <w:smallCaps w:val="0"/>
          <w:lang w:val="en-US" w:eastAsia="fr-FR"/>
        </w:rPr>
        <w:t>H</w:t>
      </w:r>
      <w:r w:rsidRPr="00952AB0">
        <w:rPr>
          <w:rStyle w:val="Bodytext2SmallCaps"/>
          <w:rFonts w:ascii="Times New Roman" w:hAnsi="Times New Roman" w:cs="Times New Roman"/>
          <w:lang w:val="en-US" w:eastAsia="fr-FR"/>
        </w:rPr>
        <w:t>.</w:t>
      </w:r>
      <w:r w:rsidRPr="00952AB0">
        <w:rPr>
          <w:rStyle w:val="Bodytext20"/>
          <w:rFonts w:ascii="Times New Roman" w:hAnsi="Times New Roman" w:cs="Times New Roman"/>
          <w:lang w:val="en-US" w:eastAsia="fr-FR"/>
        </w:rPr>
        <w:t xml:space="preserve"> </w:t>
      </w:r>
      <w:r w:rsidRPr="00952AB0">
        <w:rPr>
          <w:rStyle w:val="Bodytext20"/>
          <w:rFonts w:ascii="Times New Roman" w:hAnsi="Times New Roman" w:cs="Times New Roman"/>
          <w:lang w:val="en-US"/>
        </w:rPr>
        <w:t>(eds.), s. there</w:t>
      </w:r>
    </w:p>
    <w:p w14:paraId="4BDDF999" w14:textId="4CF4F1F7" w:rsidR="00BF38B6" w:rsidRPr="00952AB0" w:rsidRDefault="00BF38B6" w:rsidP="00BF38B6">
      <w:pPr>
        <w:pStyle w:val="Bodytext21"/>
        <w:widowControl/>
        <w:shd w:val="clear" w:color="000000" w:fill="auto"/>
        <w:spacing w:line="240" w:lineRule="auto"/>
        <w:ind w:left="300" w:hangingChars="150" w:hanging="300"/>
        <w:rPr>
          <w:rStyle w:val="Bodytext20"/>
          <w:rFonts w:ascii="Times New Roman" w:hAnsi="Times New Roman" w:cs="Times New Roman"/>
          <w:lang w:val="en-US"/>
        </w:rPr>
      </w:pPr>
      <w:r w:rsidRPr="00952AB0">
        <w:rPr>
          <w:rStyle w:val="Bodytext20"/>
          <w:rFonts w:ascii="Times New Roman" w:hAnsi="Times New Roman" w:cs="Times New Roman"/>
          <w:smallCaps/>
          <w:lang w:val="en-US" w:eastAsia="de-DE"/>
        </w:rPr>
        <w:t>E</w:t>
      </w:r>
      <w:r w:rsidRPr="00952AB0">
        <w:rPr>
          <w:rStyle w:val="Bodytext285pt"/>
          <w:rFonts w:ascii="Times New Roman" w:hAnsi="Times New Roman" w:cs="Times New Roman"/>
          <w:smallCaps/>
          <w:sz w:val="20"/>
          <w:lang w:val="en-US" w:eastAsia="de-DE"/>
        </w:rPr>
        <w:t>iten</w:t>
      </w:r>
      <w:r w:rsidRPr="00952AB0">
        <w:rPr>
          <w:rStyle w:val="Bodytext20"/>
          <w:rFonts w:ascii="Times New Roman" w:hAnsi="Times New Roman" w:cs="Times New Roman"/>
          <w:lang w:val="en-US" w:eastAsia="de-DE"/>
        </w:rPr>
        <w:t xml:space="preserve">, </w:t>
      </w:r>
      <w:r w:rsidRPr="00952AB0">
        <w:rPr>
          <w:rStyle w:val="Bodytext20"/>
          <w:rFonts w:ascii="Times New Roman" w:hAnsi="Times New Roman" w:cs="Times New Roman"/>
          <w:lang w:val="en-US" w:eastAsia="fr-FR"/>
        </w:rPr>
        <w:t xml:space="preserve">G. </w:t>
      </w:r>
      <w:r w:rsidRPr="00952AB0">
        <w:rPr>
          <w:rStyle w:val="Bodytext20"/>
          <w:rFonts w:ascii="Times New Roman" w:hAnsi="Times New Roman" w:cs="Times New Roman"/>
          <w:lang w:val="en-US"/>
        </w:rPr>
        <w:t>1982: Brazilian „</w:t>
      </w:r>
      <w:del w:id="1217" w:author="M. Daud Rafiqpoor" w:date="2021-05-06T12:57:00Z">
        <w:r w:rsidRPr="00952AB0" w:rsidDel="00AE6F30">
          <w:rPr>
            <w:rStyle w:val="Bodytext20"/>
            <w:rFonts w:ascii="Times New Roman" w:hAnsi="Times New Roman" w:cs="Times New Roman"/>
            <w:lang w:val="en-US"/>
          </w:rPr>
          <w:delText>savanna</w:delText>
        </w:r>
      </w:del>
      <w:ins w:id="1218" w:author="M. Daud Rafiqpoor" w:date="2021-05-06T12:57:00Z">
        <w:r w:rsidR="00AE6F30">
          <w:rPr>
            <w:rStyle w:val="Bodytext20"/>
            <w:rFonts w:ascii="Times New Roman" w:hAnsi="Times New Roman" w:cs="Times New Roman"/>
            <w:lang w:val="en-US"/>
          </w:rPr>
          <w:t>savannah</w:t>
        </w:r>
      </w:ins>
      <w:r w:rsidRPr="00952AB0">
        <w:rPr>
          <w:rStyle w:val="Bodytext20"/>
          <w:rFonts w:ascii="Times New Roman" w:hAnsi="Times New Roman" w:cs="Times New Roman"/>
          <w:lang w:val="en-US"/>
        </w:rPr>
        <w:t>s“: 25-79. In: H</w:t>
      </w:r>
      <w:r w:rsidRPr="00952AB0">
        <w:rPr>
          <w:rStyle w:val="Bodytext285pt1"/>
          <w:rFonts w:ascii="Times New Roman" w:hAnsi="Times New Roman" w:cs="Times New Roman"/>
          <w:sz w:val="20"/>
        </w:rPr>
        <w:t>untley</w:t>
      </w:r>
      <w:r w:rsidRPr="00952AB0">
        <w:rPr>
          <w:rStyle w:val="Bodytext20"/>
          <w:rFonts w:ascii="Times New Roman" w:hAnsi="Times New Roman" w:cs="Times New Roman"/>
          <w:lang w:val="en-US"/>
        </w:rPr>
        <w:t>, B. J. &amp; W</w:t>
      </w:r>
      <w:r w:rsidRPr="00952AB0">
        <w:rPr>
          <w:rStyle w:val="Bodytext285pt1"/>
          <w:rFonts w:ascii="Times New Roman" w:hAnsi="Times New Roman" w:cs="Times New Roman"/>
          <w:sz w:val="20"/>
        </w:rPr>
        <w:t>alker</w:t>
      </w:r>
      <w:r w:rsidRPr="00952AB0">
        <w:rPr>
          <w:rStyle w:val="Bodytext2SmallCaps"/>
          <w:rFonts w:ascii="Times New Roman" w:hAnsi="Times New Roman" w:cs="Times New Roman"/>
          <w:lang w:val="en-US"/>
        </w:rPr>
        <w:t>,</w:t>
      </w:r>
      <w:r w:rsidRPr="00952AB0">
        <w:rPr>
          <w:rStyle w:val="Bodytext2SmallCaps"/>
          <w:rFonts w:ascii="Times New Roman" w:hAnsi="Times New Roman" w:cs="Times New Roman"/>
          <w:smallCaps w:val="0"/>
          <w:lang w:val="en-US"/>
        </w:rPr>
        <w:t xml:space="preserve"> </w:t>
      </w:r>
      <w:r w:rsidRPr="00952AB0">
        <w:rPr>
          <w:rStyle w:val="Bodytext2SmallCaps"/>
          <w:rFonts w:ascii="Times New Roman" w:hAnsi="Times New Roman" w:cs="Times New Roman"/>
          <w:lang w:val="en-US" w:eastAsia="fr-FR"/>
        </w:rPr>
        <w:t>B.</w:t>
      </w:r>
      <w:r w:rsidRPr="00952AB0">
        <w:rPr>
          <w:rStyle w:val="Bodytext2SmallCaps"/>
          <w:rFonts w:ascii="Times New Roman" w:hAnsi="Times New Roman" w:cs="Times New Roman"/>
          <w:smallCaps w:val="0"/>
          <w:lang w:val="en-US" w:eastAsia="fr-FR"/>
        </w:rPr>
        <w:t xml:space="preserve"> </w:t>
      </w:r>
      <w:r w:rsidRPr="00952AB0">
        <w:rPr>
          <w:rStyle w:val="Bodytext2SmallCaps"/>
          <w:rFonts w:ascii="Times New Roman" w:hAnsi="Times New Roman" w:cs="Times New Roman"/>
          <w:lang w:val="en-US" w:eastAsia="fr-FR"/>
        </w:rPr>
        <w:t>h.</w:t>
      </w:r>
      <w:r w:rsidRPr="00952AB0">
        <w:rPr>
          <w:rStyle w:val="Bodytext20"/>
          <w:rFonts w:ascii="Times New Roman" w:hAnsi="Times New Roman" w:cs="Times New Roman"/>
          <w:lang w:val="en-US" w:eastAsia="fr-FR"/>
        </w:rPr>
        <w:t xml:space="preserve"> </w:t>
      </w:r>
      <w:r w:rsidRPr="00952AB0">
        <w:rPr>
          <w:rStyle w:val="Bodytext20"/>
          <w:rFonts w:ascii="Times New Roman" w:hAnsi="Times New Roman" w:cs="Times New Roman"/>
          <w:lang w:val="en-US"/>
        </w:rPr>
        <w:t>(eds.), s. there</w:t>
      </w:r>
    </w:p>
    <w:p w14:paraId="1DBD48B6" w14:textId="77777777" w:rsidR="00BF38B6" w:rsidRPr="00952AB0" w:rsidRDefault="00BF38B6" w:rsidP="00BF38B6">
      <w:pPr>
        <w:pStyle w:val="Bodytext21"/>
        <w:widowControl/>
        <w:shd w:val="clear" w:color="000000" w:fill="auto"/>
        <w:spacing w:line="240" w:lineRule="auto"/>
        <w:ind w:left="300" w:hangingChars="150" w:hanging="300"/>
        <w:rPr>
          <w:rStyle w:val="Bodytext20"/>
          <w:rFonts w:ascii="Times New Roman" w:hAnsi="Times New Roman" w:cs="Times New Roman"/>
          <w:lang w:val="en-US"/>
        </w:rPr>
      </w:pPr>
      <w:r w:rsidRPr="00AE6F30">
        <w:rPr>
          <w:rStyle w:val="Bodytext20"/>
          <w:rFonts w:ascii="Times New Roman" w:hAnsi="Times New Roman" w:cs="Times New Roman"/>
          <w:smallCaps/>
          <w:lang w:eastAsia="de-DE"/>
        </w:rPr>
        <w:t>E</w:t>
      </w:r>
      <w:r w:rsidRPr="00AE6F30">
        <w:rPr>
          <w:rStyle w:val="Bodytext285pt"/>
          <w:rFonts w:ascii="Times New Roman" w:hAnsi="Times New Roman" w:cs="Times New Roman"/>
          <w:smallCaps/>
          <w:sz w:val="20"/>
          <w:lang w:eastAsia="de-DE"/>
        </w:rPr>
        <w:t>llenberg</w:t>
      </w:r>
      <w:r w:rsidRPr="00AE6F30">
        <w:rPr>
          <w:rStyle w:val="Bodytext2SmallCaps"/>
          <w:rFonts w:ascii="Times New Roman" w:hAnsi="Times New Roman" w:cs="Times New Roman"/>
          <w:lang w:eastAsia="de-DE"/>
        </w:rPr>
        <w:t>,</w:t>
      </w:r>
      <w:r w:rsidRPr="00AE6F30">
        <w:rPr>
          <w:rStyle w:val="Bodytext2SmallCaps"/>
          <w:rFonts w:ascii="Times New Roman" w:hAnsi="Times New Roman" w:cs="Times New Roman"/>
          <w:smallCaps w:val="0"/>
          <w:lang w:eastAsia="de-DE"/>
        </w:rPr>
        <w:t xml:space="preserve"> </w:t>
      </w:r>
      <w:r w:rsidRPr="00AE6F30">
        <w:rPr>
          <w:rStyle w:val="Bodytext2SmallCaps"/>
          <w:rFonts w:ascii="Times New Roman" w:hAnsi="Times New Roman" w:cs="Times New Roman"/>
          <w:smallCaps w:val="0"/>
          <w:lang w:eastAsia="fr-FR"/>
        </w:rPr>
        <w:t>H</w:t>
      </w:r>
      <w:r w:rsidRPr="00AE6F30">
        <w:rPr>
          <w:rStyle w:val="Bodytext2SmallCaps"/>
          <w:rFonts w:ascii="Times New Roman" w:hAnsi="Times New Roman" w:cs="Times New Roman"/>
          <w:lang w:eastAsia="fr-FR"/>
        </w:rPr>
        <w:t>.</w:t>
      </w:r>
      <w:r w:rsidRPr="00AE6F30">
        <w:rPr>
          <w:rStyle w:val="Bodytext20"/>
          <w:rFonts w:ascii="Times New Roman" w:hAnsi="Times New Roman" w:cs="Times New Roman"/>
          <w:lang w:eastAsia="fr-FR"/>
        </w:rPr>
        <w:t xml:space="preserve"> </w:t>
      </w:r>
      <w:r w:rsidRPr="00AE6F30">
        <w:rPr>
          <w:rStyle w:val="Bodytext20"/>
          <w:rFonts w:ascii="Times New Roman" w:hAnsi="Times New Roman" w:cs="Times New Roman"/>
        </w:rPr>
        <w:t xml:space="preserve">1975: </w:t>
      </w:r>
      <w:r w:rsidRPr="00AE6F30">
        <w:rPr>
          <w:rStyle w:val="Bodytext20"/>
          <w:rFonts w:ascii="Times New Roman" w:hAnsi="Times New Roman" w:cs="Times New Roman"/>
          <w:lang w:eastAsia="de-DE"/>
        </w:rPr>
        <w:t xml:space="preserve">Vegetationsstufen </w:t>
      </w:r>
      <w:r w:rsidRPr="00AE6F30">
        <w:rPr>
          <w:rStyle w:val="Bodytext20"/>
          <w:rFonts w:ascii="Times New Roman" w:hAnsi="Times New Roman" w:cs="Times New Roman"/>
        </w:rPr>
        <w:t xml:space="preserve">in </w:t>
      </w:r>
      <w:r w:rsidRPr="00AE6F30">
        <w:rPr>
          <w:rStyle w:val="Bodytext20"/>
          <w:rFonts w:ascii="Times New Roman" w:hAnsi="Times New Roman" w:cs="Times New Roman"/>
          <w:lang w:eastAsia="de-DE"/>
        </w:rPr>
        <w:t>perhumiden</w:t>
      </w:r>
      <w:r w:rsidRPr="00AE6F30">
        <w:rPr>
          <w:rStyle w:val="Bodytext20"/>
          <w:rFonts w:ascii="Times New Roman" w:hAnsi="Times New Roman" w:cs="Times New Roman"/>
        </w:rPr>
        <w:t xml:space="preserve"> bis </w:t>
      </w:r>
      <w:r w:rsidRPr="00AE6F30">
        <w:rPr>
          <w:rStyle w:val="Bodytext20"/>
          <w:rFonts w:ascii="Times New Roman" w:hAnsi="Times New Roman" w:cs="Times New Roman"/>
          <w:lang w:eastAsia="de-DE"/>
        </w:rPr>
        <w:t xml:space="preserve">perariden Bereichen </w:t>
      </w:r>
      <w:r w:rsidRPr="00AE6F30">
        <w:rPr>
          <w:rStyle w:val="Bodytext20"/>
          <w:rFonts w:ascii="Times New Roman" w:hAnsi="Times New Roman" w:cs="Times New Roman"/>
        </w:rPr>
        <w:t xml:space="preserve">der tropischen Anden. </w:t>
      </w:r>
      <w:r w:rsidRPr="00952AB0">
        <w:rPr>
          <w:rStyle w:val="Bodytext20"/>
          <w:rFonts w:ascii="Times New Roman" w:hAnsi="Times New Roman" w:cs="Times New Roman"/>
          <w:lang w:val="en-US"/>
        </w:rPr>
        <w:t xml:space="preserve">Phytocoenologia </w:t>
      </w:r>
      <w:r w:rsidRPr="00952AB0">
        <w:rPr>
          <w:rStyle w:val="Bodytext2Bold1"/>
          <w:rFonts w:ascii="Times New Roman" w:hAnsi="Times New Roman" w:cs="Times New Roman"/>
        </w:rPr>
        <w:t>2</w:t>
      </w:r>
      <w:r w:rsidRPr="00952AB0">
        <w:rPr>
          <w:rStyle w:val="Bodytext20"/>
          <w:rFonts w:ascii="Times New Roman" w:hAnsi="Times New Roman" w:cs="Times New Roman"/>
          <w:lang w:val="en-US"/>
        </w:rPr>
        <w:t>: 368-387</w:t>
      </w:r>
    </w:p>
    <w:p w14:paraId="019B37B3" w14:textId="77777777" w:rsidR="00BF38B6" w:rsidRPr="00952AB0" w:rsidRDefault="00BF38B6" w:rsidP="00BF38B6">
      <w:pPr>
        <w:pStyle w:val="Bodytext21"/>
        <w:widowControl/>
        <w:shd w:val="clear" w:color="000000" w:fill="auto"/>
        <w:spacing w:line="240" w:lineRule="auto"/>
        <w:ind w:left="300" w:hangingChars="150" w:hanging="300"/>
        <w:rPr>
          <w:rStyle w:val="Bodytext20"/>
          <w:rFonts w:ascii="Times New Roman" w:hAnsi="Times New Roman" w:cs="Times New Roman"/>
          <w:lang w:val="en-US"/>
        </w:rPr>
      </w:pPr>
      <w:r w:rsidRPr="00952AB0">
        <w:rPr>
          <w:rStyle w:val="Bodytext20"/>
          <w:rFonts w:ascii="Times New Roman" w:hAnsi="Times New Roman" w:cs="Times New Roman"/>
          <w:lang w:val="en-US"/>
        </w:rPr>
        <w:t>E</w:t>
      </w:r>
      <w:r w:rsidRPr="00952AB0">
        <w:rPr>
          <w:rStyle w:val="Bodytext285pt1"/>
          <w:rFonts w:ascii="Times New Roman" w:hAnsi="Times New Roman" w:cs="Times New Roman"/>
          <w:sz w:val="20"/>
        </w:rPr>
        <w:t>rnst</w:t>
      </w:r>
      <w:r w:rsidRPr="00952AB0">
        <w:rPr>
          <w:rStyle w:val="Bodytext20"/>
          <w:rFonts w:ascii="Times New Roman" w:hAnsi="Times New Roman" w:cs="Times New Roman"/>
          <w:lang w:val="en-US"/>
        </w:rPr>
        <w:t>, W. &amp; W</w:t>
      </w:r>
      <w:r w:rsidRPr="00952AB0">
        <w:rPr>
          <w:rStyle w:val="Bodytext285pt1"/>
          <w:rFonts w:ascii="Times New Roman" w:hAnsi="Times New Roman" w:cs="Times New Roman"/>
          <w:sz w:val="20"/>
        </w:rPr>
        <w:t>alker</w:t>
      </w:r>
      <w:r w:rsidRPr="00952AB0">
        <w:rPr>
          <w:rStyle w:val="Bodytext2SmallCaps"/>
          <w:rFonts w:ascii="Times New Roman" w:hAnsi="Times New Roman" w:cs="Times New Roman"/>
          <w:lang w:val="en-US"/>
        </w:rPr>
        <w:t>,</w:t>
      </w:r>
      <w:r w:rsidRPr="00952AB0">
        <w:rPr>
          <w:rStyle w:val="Bodytext2SmallCaps"/>
          <w:rFonts w:ascii="Times New Roman" w:hAnsi="Times New Roman" w:cs="Times New Roman"/>
          <w:smallCaps w:val="0"/>
          <w:lang w:val="en-US"/>
        </w:rPr>
        <w:t xml:space="preserve"> </w:t>
      </w:r>
      <w:r w:rsidRPr="00952AB0">
        <w:rPr>
          <w:rStyle w:val="Bodytext2SmallCaps"/>
          <w:rFonts w:ascii="Times New Roman" w:hAnsi="Times New Roman" w:cs="Times New Roman"/>
          <w:lang w:val="en-US" w:eastAsia="fr-FR"/>
        </w:rPr>
        <w:t>G.</w:t>
      </w:r>
      <w:r w:rsidRPr="00952AB0">
        <w:rPr>
          <w:rStyle w:val="Bodytext2SmallCaps"/>
          <w:rFonts w:ascii="Times New Roman" w:hAnsi="Times New Roman" w:cs="Times New Roman"/>
          <w:smallCaps w:val="0"/>
          <w:lang w:val="en-US" w:eastAsia="fr-FR"/>
        </w:rPr>
        <w:t>H</w:t>
      </w:r>
      <w:r w:rsidRPr="00952AB0">
        <w:rPr>
          <w:rStyle w:val="Bodytext2SmallCaps"/>
          <w:rFonts w:ascii="Times New Roman" w:hAnsi="Times New Roman" w:cs="Times New Roman"/>
          <w:lang w:val="en-US" w:eastAsia="fr-FR"/>
        </w:rPr>
        <w:t>.</w:t>
      </w:r>
      <w:r w:rsidRPr="00952AB0">
        <w:rPr>
          <w:rStyle w:val="Bodytext20"/>
          <w:rFonts w:ascii="Times New Roman" w:hAnsi="Times New Roman" w:cs="Times New Roman"/>
          <w:lang w:val="en-US" w:eastAsia="fr-FR"/>
        </w:rPr>
        <w:t xml:space="preserve"> </w:t>
      </w:r>
      <w:r w:rsidRPr="00952AB0">
        <w:rPr>
          <w:rStyle w:val="Bodytext20"/>
          <w:rFonts w:ascii="Times New Roman" w:hAnsi="Times New Roman" w:cs="Times New Roman"/>
          <w:lang w:val="en-US"/>
        </w:rPr>
        <w:t xml:space="preserve">1973: Studies on hydrature of trees in miombo woodland in South Central Africa. J. Ecol. </w:t>
      </w:r>
      <w:r w:rsidRPr="00952AB0">
        <w:rPr>
          <w:rStyle w:val="Bodytext2Bold1"/>
          <w:rFonts w:ascii="Times New Roman" w:hAnsi="Times New Roman" w:cs="Times New Roman"/>
        </w:rPr>
        <w:t>61</w:t>
      </w:r>
      <w:r w:rsidRPr="00952AB0">
        <w:rPr>
          <w:rStyle w:val="Bodytext20"/>
          <w:rFonts w:ascii="Times New Roman" w:hAnsi="Times New Roman" w:cs="Times New Roman"/>
          <w:lang w:val="en-US"/>
        </w:rPr>
        <w:t>: 667-686</w:t>
      </w:r>
    </w:p>
    <w:p w14:paraId="3AB48FBD" w14:textId="77777777"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952AB0">
        <w:rPr>
          <w:rStyle w:val="Bodytext20"/>
          <w:rFonts w:ascii="Times New Roman" w:hAnsi="Times New Roman" w:cs="Times New Roman"/>
          <w:smallCaps/>
          <w:lang w:val="en-US"/>
        </w:rPr>
        <w:t>G</w:t>
      </w:r>
      <w:r w:rsidRPr="00952AB0">
        <w:rPr>
          <w:rStyle w:val="Bodytext285pt"/>
          <w:rFonts w:ascii="Times New Roman" w:hAnsi="Times New Roman" w:cs="Times New Roman"/>
          <w:smallCaps/>
          <w:sz w:val="20"/>
          <w:lang w:val="en-US"/>
        </w:rPr>
        <w:t>aussen</w:t>
      </w:r>
      <w:r w:rsidRPr="00952AB0">
        <w:rPr>
          <w:rStyle w:val="Bodytext2SmallCaps"/>
          <w:rFonts w:ascii="Times New Roman" w:hAnsi="Times New Roman" w:cs="Times New Roman"/>
          <w:lang w:val="en-US"/>
        </w:rPr>
        <w:t>,</w:t>
      </w:r>
      <w:r w:rsidRPr="00952AB0">
        <w:rPr>
          <w:rStyle w:val="Bodytext2SmallCaps"/>
          <w:rFonts w:ascii="Times New Roman" w:hAnsi="Times New Roman" w:cs="Times New Roman"/>
          <w:smallCaps w:val="0"/>
          <w:lang w:val="en-US"/>
        </w:rPr>
        <w:t xml:space="preserve"> </w:t>
      </w:r>
      <w:r w:rsidRPr="00952AB0">
        <w:rPr>
          <w:rStyle w:val="Bodytext2SmallCaps"/>
          <w:rFonts w:ascii="Times New Roman" w:hAnsi="Times New Roman" w:cs="Times New Roman"/>
          <w:smallCaps w:val="0"/>
          <w:lang w:val="en-US" w:eastAsia="fr-FR"/>
        </w:rPr>
        <w:t>H</w:t>
      </w:r>
      <w:r w:rsidRPr="00952AB0">
        <w:rPr>
          <w:rStyle w:val="Bodytext2SmallCaps"/>
          <w:rFonts w:ascii="Times New Roman" w:hAnsi="Times New Roman" w:cs="Times New Roman"/>
          <w:lang w:val="en-US" w:eastAsia="fr-FR"/>
        </w:rPr>
        <w:t>.,</w:t>
      </w:r>
      <w:r w:rsidRPr="00952AB0">
        <w:rPr>
          <w:rStyle w:val="Bodytext2SmallCaps"/>
          <w:rFonts w:ascii="Times New Roman" w:hAnsi="Times New Roman" w:cs="Times New Roman"/>
          <w:smallCaps w:val="0"/>
          <w:lang w:val="en-US" w:eastAsia="fr-FR"/>
        </w:rPr>
        <w:t xml:space="preserve"> </w:t>
      </w:r>
      <w:r w:rsidRPr="00952AB0">
        <w:rPr>
          <w:rStyle w:val="Bodytext2SmallCaps"/>
          <w:rFonts w:ascii="Times New Roman" w:hAnsi="Times New Roman" w:cs="Times New Roman"/>
          <w:smallCaps w:val="0"/>
          <w:lang w:val="en-US"/>
        </w:rPr>
        <w:t>M</w:t>
      </w:r>
      <w:r w:rsidRPr="00952AB0">
        <w:rPr>
          <w:rStyle w:val="Bodytext285pt"/>
          <w:rFonts w:ascii="Times New Roman" w:hAnsi="Times New Roman" w:cs="Times New Roman"/>
          <w:smallCaps/>
          <w:sz w:val="20"/>
          <w:lang w:val="en-US"/>
        </w:rPr>
        <w:t>eher</w:t>
      </w:r>
      <w:r w:rsidRPr="00952AB0">
        <w:rPr>
          <w:rStyle w:val="Bodytext20"/>
          <w:rFonts w:ascii="Times New Roman" w:hAnsi="Times New Roman" w:cs="Times New Roman"/>
          <w:smallCaps/>
          <w:lang w:val="en-US"/>
        </w:rPr>
        <w:t>-H</w:t>
      </w:r>
      <w:r w:rsidRPr="00952AB0">
        <w:rPr>
          <w:rStyle w:val="Bodytext285pt"/>
          <w:rFonts w:ascii="Times New Roman" w:hAnsi="Times New Roman" w:cs="Times New Roman"/>
          <w:smallCaps/>
          <w:sz w:val="20"/>
          <w:lang w:val="en-US"/>
        </w:rPr>
        <w:t>omji</w:t>
      </w:r>
      <w:r w:rsidRPr="00952AB0">
        <w:rPr>
          <w:rStyle w:val="Bodytext20"/>
          <w:rFonts w:ascii="Times New Roman" w:hAnsi="Times New Roman" w:cs="Times New Roman"/>
          <w:lang w:val="en-US"/>
        </w:rPr>
        <w:t xml:space="preserve">, V.M., </w:t>
      </w:r>
      <w:r w:rsidRPr="00952AB0">
        <w:rPr>
          <w:rStyle w:val="Bodytext20"/>
          <w:rFonts w:ascii="Times New Roman" w:hAnsi="Times New Roman" w:cs="Times New Roman"/>
          <w:smallCaps/>
          <w:lang w:val="en-US"/>
        </w:rPr>
        <w:t>L</w:t>
      </w:r>
      <w:r w:rsidRPr="00952AB0">
        <w:rPr>
          <w:rStyle w:val="Bodytext285pt"/>
          <w:rFonts w:ascii="Times New Roman" w:hAnsi="Times New Roman" w:cs="Times New Roman"/>
          <w:smallCaps/>
          <w:sz w:val="20"/>
          <w:lang w:val="en-US"/>
        </w:rPr>
        <w:t>egris</w:t>
      </w:r>
      <w:r w:rsidRPr="00952AB0">
        <w:rPr>
          <w:rStyle w:val="Bodytext20"/>
          <w:rFonts w:ascii="Times New Roman" w:hAnsi="Times New Roman" w:cs="Times New Roman"/>
          <w:lang w:val="en-US"/>
        </w:rPr>
        <w:t xml:space="preserve">, </w:t>
      </w:r>
      <w:r w:rsidRPr="00952AB0">
        <w:rPr>
          <w:rStyle w:val="Bodytext20"/>
          <w:rFonts w:ascii="Times New Roman" w:hAnsi="Times New Roman" w:cs="Times New Roman"/>
          <w:lang w:val="en-US" w:eastAsia="fr-FR"/>
        </w:rPr>
        <w:t xml:space="preserve">P. et al. </w:t>
      </w:r>
      <w:r w:rsidRPr="00952AB0">
        <w:rPr>
          <w:rStyle w:val="Bodytext20"/>
          <w:rFonts w:ascii="Times New Roman" w:hAnsi="Times New Roman" w:cs="Times New Roman"/>
          <w:lang w:val="en-US"/>
        </w:rPr>
        <w:t xml:space="preserve">1972: Notice </w:t>
      </w:r>
      <w:r w:rsidRPr="00952AB0">
        <w:rPr>
          <w:rStyle w:val="Bodytext20"/>
          <w:rFonts w:ascii="Times New Roman" w:hAnsi="Times New Roman" w:cs="Times New Roman"/>
          <w:lang w:val="en-US" w:eastAsia="fr-FR"/>
        </w:rPr>
        <w:t xml:space="preserve">de la feuille Rajasthan (1:1 </w:t>
      </w:r>
      <w:r w:rsidRPr="00952AB0">
        <w:rPr>
          <w:rStyle w:val="Bodytext20"/>
          <w:rFonts w:ascii="Times New Roman" w:hAnsi="Times New Roman" w:cs="Times New Roman"/>
          <w:lang w:val="en-US"/>
        </w:rPr>
        <w:t xml:space="preserve">Mill.). </w:t>
      </w:r>
      <w:r w:rsidRPr="00952AB0">
        <w:rPr>
          <w:rStyle w:val="Bodytext20"/>
          <w:rFonts w:ascii="Times New Roman" w:hAnsi="Times New Roman" w:cs="Times New Roman"/>
          <w:lang w:val="en-US" w:eastAsia="fr-FR"/>
        </w:rPr>
        <w:t xml:space="preserve">Travaux </w:t>
      </w:r>
      <w:r w:rsidRPr="00952AB0">
        <w:rPr>
          <w:rStyle w:val="Bodytext20"/>
          <w:rFonts w:ascii="Times New Roman" w:hAnsi="Times New Roman" w:cs="Times New Roman"/>
          <w:lang w:val="en-US"/>
        </w:rPr>
        <w:t xml:space="preserve">Sect. </w:t>
      </w:r>
      <w:r w:rsidRPr="00952AB0">
        <w:rPr>
          <w:rStyle w:val="Bodytext20"/>
          <w:rFonts w:ascii="Times New Roman" w:hAnsi="Times New Roman" w:cs="Times New Roman"/>
          <w:lang w:val="en-US" w:eastAsia="fr-FR"/>
        </w:rPr>
        <w:t xml:space="preserve">Sc. et Techn., Inst. Français de Pondichéry, </w:t>
      </w:r>
      <w:r w:rsidRPr="00952AB0">
        <w:rPr>
          <w:rStyle w:val="Bodytext20"/>
          <w:rFonts w:ascii="Times New Roman" w:hAnsi="Times New Roman" w:cs="Times New Roman"/>
          <w:lang w:val="en-US" w:eastAsia="de-DE"/>
        </w:rPr>
        <w:t xml:space="preserve">Serie </w:t>
      </w:r>
      <w:r w:rsidRPr="00952AB0">
        <w:rPr>
          <w:rStyle w:val="Bodytext20"/>
          <w:rFonts w:ascii="Times New Roman" w:hAnsi="Times New Roman" w:cs="Times New Roman"/>
          <w:lang w:val="en-US" w:eastAsia="fr-FR"/>
        </w:rPr>
        <w:t>No 12</w:t>
      </w:r>
    </w:p>
    <w:p w14:paraId="3BFB2AF7" w14:textId="77777777" w:rsidR="00BF38B6" w:rsidRPr="00952AB0" w:rsidRDefault="00BF38B6" w:rsidP="00BF38B6">
      <w:pPr>
        <w:pStyle w:val="Bodytext21"/>
        <w:widowControl/>
        <w:shd w:val="clear" w:color="000000" w:fill="auto"/>
        <w:spacing w:line="240" w:lineRule="auto"/>
        <w:ind w:left="300" w:hangingChars="150" w:hanging="300"/>
        <w:rPr>
          <w:rStyle w:val="Bodytext20"/>
          <w:rFonts w:ascii="Times New Roman" w:hAnsi="Times New Roman" w:cs="Times New Roman"/>
          <w:lang w:val="en-US"/>
        </w:rPr>
      </w:pPr>
      <w:r w:rsidRPr="00952AB0">
        <w:rPr>
          <w:rStyle w:val="Bodytext20"/>
          <w:rFonts w:ascii="Times New Roman" w:hAnsi="Times New Roman" w:cs="Times New Roman"/>
          <w:lang w:val="en-US" w:eastAsia="de-DE"/>
        </w:rPr>
        <w:t>H</w:t>
      </w:r>
      <w:r w:rsidRPr="00952AB0">
        <w:rPr>
          <w:rStyle w:val="Bodytext285pt1"/>
          <w:rFonts w:ascii="Times New Roman" w:hAnsi="Times New Roman" w:cs="Times New Roman"/>
          <w:sz w:val="20"/>
          <w:lang w:eastAsia="de-DE"/>
        </w:rPr>
        <w:t>enry</w:t>
      </w:r>
      <w:r w:rsidRPr="00952AB0">
        <w:rPr>
          <w:rStyle w:val="Bodytext20"/>
          <w:rFonts w:ascii="Times New Roman" w:hAnsi="Times New Roman" w:cs="Times New Roman"/>
          <w:lang w:val="en-US" w:eastAsia="de-DE"/>
        </w:rPr>
        <w:t xml:space="preserve">, </w:t>
      </w:r>
      <w:r w:rsidRPr="00952AB0">
        <w:rPr>
          <w:rStyle w:val="Bodytext20"/>
          <w:rFonts w:ascii="Times New Roman" w:hAnsi="Times New Roman" w:cs="Times New Roman"/>
          <w:lang w:val="en-US" w:eastAsia="fr-FR"/>
        </w:rPr>
        <w:t>A.N., K</w:t>
      </w:r>
      <w:r w:rsidRPr="00952AB0">
        <w:rPr>
          <w:rStyle w:val="Bodytext285pt1"/>
          <w:rFonts w:ascii="Times New Roman" w:hAnsi="Times New Roman" w:cs="Times New Roman"/>
          <w:sz w:val="20"/>
          <w:lang w:eastAsia="fr-FR"/>
        </w:rPr>
        <w:t>umari</w:t>
      </w:r>
      <w:r w:rsidRPr="00952AB0">
        <w:rPr>
          <w:rStyle w:val="Bodytext20"/>
          <w:rFonts w:ascii="Times New Roman" w:hAnsi="Times New Roman" w:cs="Times New Roman"/>
          <w:lang w:val="en-US" w:eastAsia="fr-FR"/>
        </w:rPr>
        <w:t>, G.R. &amp; C</w:t>
      </w:r>
      <w:r w:rsidRPr="00952AB0">
        <w:rPr>
          <w:rStyle w:val="Bodytext285pt1"/>
          <w:rFonts w:ascii="Times New Roman" w:hAnsi="Times New Roman" w:cs="Times New Roman"/>
          <w:sz w:val="20"/>
          <w:lang w:eastAsia="fr-FR"/>
        </w:rPr>
        <w:t>hitra</w:t>
      </w:r>
      <w:r w:rsidRPr="00952AB0">
        <w:rPr>
          <w:rStyle w:val="Bodytext20"/>
          <w:rFonts w:ascii="Times New Roman" w:hAnsi="Times New Roman" w:cs="Times New Roman"/>
          <w:lang w:val="en-US" w:eastAsia="fr-FR"/>
        </w:rPr>
        <w:t xml:space="preserve">, V. 1987: </w:t>
      </w:r>
      <w:r w:rsidRPr="00952AB0">
        <w:rPr>
          <w:rStyle w:val="Bodytext20"/>
          <w:rFonts w:ascii="Times New Roman" w:hAnsi="Times New Roman" w:cs="Times New Roman"/>
          <w:lang w:val="en-US"/>
        </w:rPr>
        <w:t xml:space="preserve">Flora of </w:t>
      </w:r>
      <w:r w:rsidRPr="00952AB0">
        <w:rPr>
          <w:rStyle w:val="Bodytext20"/>
          <w:rFonts w:ascii="Times New Roman" w:hAnsi="Times New Roman" w:cs="Times New Roman"/>
          <w:lang w:val="en-US" w:eastAsia="fr-FR"/>
        </w:rPr>
        <w:t xml:space="preserve">Tamil </w:t>
      </w:r>
      <w:r w:rsidRPr="00952AB0">
        <w:rPr>
          <w:rStyle w:val="Bodytext20"/>
          <w:rFonts w:ascii="Times New Roman" w:hAnsi="Times New Roman" w:cs="Times New Roman"/>
          <w:lang w:val="en-US"/>
        </w:rPr>
        <w:t xml:space="preserve">Nadu, </w:t>
      </w:r>
      <w:r w:rsidRPr="00952AB0">
        <w:rPr>
          <w:rStyle w:val="Bodytext20"/>
          <w:rFonts w:ascii="Times New Roman" w:hAnsi="Times New Roman" w:cs="Times New Roman"/>
          <w:lang w:val="en-US" w:eastAsia="fr-FR"/>
        </w:rPr>
        <w:t xml:space="preserve">India, ser.1, vol. </w:t>
      </w:r>
      <w:r w:rsidRPr="00952AB0">
        <w:rPr>
          <w:rStyle w:val="Bodytext2Bold1"/>
          <w:rFonts w:ascii="Times New Roman" w:hAnsi="Times New Roman" w:cs="Times New Roman"/>
          <w:lang w:eastAsia="fr-FR"/>
        </w:rPr>
        <w:t>2</w:t>
      </w:r>
      <w:r w:rsidRPr="00952AB0">
        <w:rPr>
          <w:rStyle w:val="Bodytext20"/>
          <w:rFonts w:ascii="Times New Roman" w:hAnsi="Times New Roman" w:cs="Times New Roman"/>
          <w:lang w:val="en-US" w:eastAsia="fr-FR"/>
        </w:rPr>
        <w:t xml:space="preserve">. </w:t>
      </w:r>
      <w:r w:rsidRPr="00952AB0">
        <w:rPr>
          <w:rStyle w:val="Bodytext20"/>
          <w:rFonts w:ascii="Times New Roman" w:hAnsi="Times New Roman" w:cs="Times New Roman"/>
          <w:lang w:val="en-US"/>
        </w:rPr>
        <w:t>Botanical Survey of India, Coimbatore</w:t>
      </w:r>
    </w:p>
    <w:p w14:paraId="2DAC1ADA" w14:textId="6BF3713C" w:rsidR="00BF38B6" w:rsidRPr="00AE6F30" w:rsidRDefault="00BF38B6" w:rsidP="00BF38B6">
      <w:pPr>
        <w:pStyle w:val="Bodytext21"/>
        <w:widowControl/>
        <w:shd w:val="clear" w:color="000000" w:fill="auto"/>
        <w:spacing w:line="240" w:lineRule="auto"/>
        <w:ind w:left="300" w:hangingChars="150" w:hanging="300"/>
        <w:rPr>
          <w:rStyle w:val="Bodytext20"/>
          <w:rFonts w:ascii="Times New Roman" w:hAnsi="Times New Roman" w:cs="Times New Roman"/>
        </w:rPr>
      </w:pPr>
      <w:r w:rsidRPr="00952AB0">
        <w:rPr>
          <w:rStyle w:val="Bodytext20"/>
          <w:rFonts w:ascii="Times New Roman" w:hAnsi="Times New Roman" w:cs="Times New Roman"/>
          <w:smallCaps/>
          <w:lang w:val="en-US"/>
        </w:rPr>
        <w:t>H</w:t>
      </w:r>
      <w:r w:rsidRPr="00952AB0">
        <w:rPr>
          <w:rStyle w:val="Bodytext285pt"/>
          <w:rFonts w:ascii="Times New Roman" w:hAnsi="Times New Roman" w:cs="Times New Roman"/>
          <w:smallCaps/>
          <w:sz w:val="20"/>
          <w:lang w:val="en-US"/>
        </w:rPr>
        <w:t>opkins</w:t>
      </w:r>
      <w:r w:rsidRPr="00952AB0">
        <w:rPr>
          <w:rStyle w:val="Bodytext20"/>
          <w:rFonts w:ascii="Times New Roman" w:hAnsi="Times New Roman" w:cs="Times New Roman"/>
          <w:lang w:val="en-US"/>
        </w:rPr>
        <w:t xml:space="preserve">, B. 1974: Forest and </w:t>
      </w:r>
      <w:del w:id="1219" w:author="M. Daud Rafiqpoor" w:date="2021-05-06T12:57:00Z">
        <w:r w:rsidRPr="00952AB0" w:rsidDel="00AE6F30">
          <w:rPr>
            <w:rStyle w:val="Bodytext20"/>
            <w:rFonts w:ascii="Times New Roman" w:hAnsi="Times New Roman" w:cs="Times New Roman"/>
            <w:lang w:val="en-US"/>
          </w:rPr>
          <w:delText>Savanna</w:delText>
        </w:r>
      </w:del>
      <w:ins w:id="1220" w:author="M. Daud Rafiqpoor" w:date="2021-05-06T12:57:00Z">
        <w:r w:rsidR="00AE6F30">
          <w:rPr>
            <w:rStyle w:val="Bodytext20"/>
            <w:rFonts w:ascii="Times New Roman" w:hAnsi="Times New Roman" w:cs="Times New Roman"/>
            <w:lang w:val="en-US"/>
          </w:rPr>
          <w:t>Savannah</w:t>
        </w:r>
      </w:ins>
      <w:r w:rsidRPr="00952AB0">
        <w:rPr>
          <w:rStyle w:val="Bodytext20"/>
          <w:rFonts w:ascii="Times New Roman" w:hAnsi="Times New Roman" w:cs="Times New Roman"/>
          <w:lang w:val="en-US"/>
        </w:rPr>
        <w:t xml:space="preserve"> (West Africa). </w:t>
      </w:r>
      <w:r w:rsidRPr="00AE6F30">
        <w:rPr>
          <w:rStyle w:val="Bodytext20"/>
          <w:rFonts w:ascii="Times New Roman" w:hAnsi="Times New Roman" w:cs="Times New Roman"/>
        </w:rPr>
        <w:t>2. edit., 154 S., Ibadan/London</w:t>
      </w:r>
    </w:p>
    <w:p w14:paraId="3E8EDDDC" w14:textId="77777777" w:rsidR="00BF38B6" w:rsidRDefault="00BF38B6" w:rsidP="00BF38B6">
      <w:pPr>
        <w:pStyle w:val="Bodytext21"/>
        <w:widowControl/>
        <w:shd w:val="clear" w:color="000000" w:fill="auto"/>
        <w:spacing w:line="240" w:lineRule="auto"/>
        <w:ind w:left="300" w:hangingChars="150" w:hanging="300"/>
        <w:rPr>
          <w:ins w:id="1221" w:author="Microsoft-Konto" w:date="2021-05-21T10:44:00Z"/>
          <w:rStyle w:val="Bodytext20"/>
          <w:rFonts w:ascii="Times New Roman" w:hAnsi="Times New Roman" w:cs="Times New Roman"/>
          <w:lang w:val="en-US" w:eastAsia="de-DE"/>
        </w:rPr>
      </w:pPr>
      <w:r w:rsidRPr="00AE6F30">
        <w:rPr>
          <w:rStyle w:val="Bodytext20"/>
          <w:rFonts w:ascii="Times New Roman" w:hAnsi="Times New Roman" w:cs="Times New Roman"/>
          <w:smallCaps/>
        </w:rPr>
        <w:t>H</w:t>
      </w:r>
      <w:r w:rsidRPr="00AE6F30">
        <w:rPr>
          <w:rStyle w:val="Bodytext285pt"/>
          <w:rFonts w:ascii="Times New Roman" w:hAnsi="Times New Roman" w:cs="Times New Roman"/>
          <w:smallCaps/>
          <w:sz w:val="20"/>
        </w:rPr>
        <w:t>ueck</w:t>
      </w:r>
      <w:r w:rsidRPr="00AE6F30">
        <w:rPr>
          <w:rStyle w:val="Bodytext20"/>
          <w:rFonts w:ascii="Times New Roman" w:hAnsi="Times New Roman" w:cs="Times New Roman"/>
        </w:rPr>
        <w:t xml:space="preserve">, K. 1966: Die </w:t>
      </w:r>
      <w:r w:rsidRPr="00AE6F30">
        <w:rPr>
          <w:rStyle w:val="Bodytext20"/>
          <w:rFonts w:ascii="Times New Roman" w:hAnsi="Times New Roman" w:cs="Times New Roman"/>
          <w:lang w:eastAsia="de-DE"/>
        </w:rPr>
        <w:t xml:space="preserve">Wälder Südamerikas. Vegetationsmonographien der einzelnen Großräume, </w:t>
      </w:r>
      <w:r w:rsidRPr="00AE6F30">
        <w:rPr>
          <w:rStyle w:val="Bodytext20"/>
          <w:rFonts w:ascii="Times New Roman" w:hAnsi="Times New Roman" w:cs="Times New Roman"/>
          <w:lang w:eastAsia="fr-FR"/>
        </w:rPr>
        <w:t xml:space="preserve">Bd. </w:t>
      </w:r>
      <w:r w:rsidRPr="00952AB0">
        <w:rPr>
          <w:rStyle w:val="Bodytext20"/>
          <w:rFonts w:ascii="Times New Roman" w:hAnsi="Times New Roman" w:cs="Times New Roman"/>
          <w:lang w:val="en-US" w:eastAsia="de-DE"/>
        </w:rPr>
        <w:t>II, Fischer, Stuttgart, 296 S.</w:t>
      </w:r>
    </w:p>
    <w:p w14:paraId="2BC58E7B" w14:textId="296381A1" w:rsidR="00CD2B2E" w:rsidRPr="00952AB0" w:rsidRDefault="00CD2B2E" w:rsidP="00BF38B6">
      <w:pPr>
        <w:pStyle w:val="Bodytext21"/>
        <w:widowControl/>
        <w:shd w:val="clear" w:color="000000" w:fill="auto"/>
        <w:spacing w:line="240" w:lineRule="auto"/>
        <w:ind w:left="300" w:hangingChars="150" w:hanging="300"/>
        <w:rPr>
          <w:rFonts w:ascii="Times New Roman" w:hAnsi="Times New Roman" w:cs="Times New Roman"/>
          <w:lang w:val="en-US"/>
        </w:rPr>
      </w:pPr>
      <w:ins w:id="1222" w:author="Microsoft-Konto" w:date="2021-05-21T10:44:00Z">
        <w:r w:rsidRPr="00CD2B2E">
          <w:rPr>
            <w:rStyle w:val="Bodytext20"/>
            <w:rFonts w:ascii="Times New Roman" w:hAnsi="Times New Roman" w:cs="Times New Roman"/>
            <w:smallCaps/>
            <w:lang w:val="en-US" w:eastAsia="de-DE"/>
            <w:rPrChange w:id="1223" w:author="Microsoft-Konto" w:date="2021-05-21T10:45:00Z">
              <w:rPr>
                <w:rStyle w:val="Bodytext20"/>
                <w:rFonts w:ascii="Times New Roman" w:hAnsi="Times New Roman" w:cs="Times New Roman"/>
                <w:lang w:val="en-US" w:eastAsia="de-DE"/>
              </w:rPr>
            </w:rPrChange>
          </w:rPr>
          <w:t>Huntley,</w:t>
        </w:r>
      </w:ins>
      <w:ins w:id="1224" w:author="Microsoft-Konto" w:date="2021-05-21T10:45:00Z">
        <w:r w:rsidRPr="00CD2B2E">
          <w:rPr>
            <w:rStyle w:val="Bodytext20"/>
            <w:rFonts w:ascii="Times New Roman" w:hAnsi="Times New Roman" w:cs="Times New Roman"/>
            <w:smallCaps/>
            <w:lang w:val="en-US" w:eastAsia="de-DE"/>
            <w:rPrChange w:id="1225" w:author="Microsoft-Konto" w:date="2021-05-21T10:45:00Z">
              <w:rPr>
                <w:rStyle w:val="Bodytext20"/>
                <w:rFonts w:ascii="Times New Roman" w:hAnsi="Times New Roman" w:cs="Times New Roman"/>
                <w:lang w:val="en-US" w:eastAsia="de-DE"/>
              </w:rPr>
            </w:rPrChange>
          </w:rPr>
          <w:t xml:space="preserve"> </w:t>
        </w:r>
      </w:ins>
      <w:ins w:id="1226" w:author="Microsoft-Konto" w:date="2021-05-21T10:44:00Z">
        <w:r w:rsidRPr="00CD2B2E">
          <w:rPr>
            <w:rStyle w:val="Bodytext20"/>
            <w:rFonts w:ascii="Times New Roman" w:hAnsi="Times New Roman" w:cs="Times New Roman"/>
            <w:smallCaps/>
            <w:lang w:val="en-US" w:eastAsia="de-DE"/>
            <w:rPrChange w:id="1227" w:author="Microsoft-Konto" w:date="2021-05-21T10:45:00Z">
              <w:rPr>
                <w:rStyle w:val="Bodytext20"/>
                <w:rFonts w:ascii="Times New Roman" w:hAnsi="Times New Roman" w:cs="Times New Roman"/>
                <w:lang w:val="en-US" w:eastAsia="de-DE"/>
              </w:rPr>
            </w:rPrChange>
          </w:rPr>
          <w:t>B.J., Walker</w:t>
        </w:r>
        <w:r>
          <w:rPr>
            <w:rStyle w:val="Bodytext20"/>
            <w:rFonts w:ascii="Times New Roman" w:hAnsi="Times New Roman" w:cs="Times New Roman"/>
            <w:lang w:val="en-US" w:eastAsia="de-DE"/>
          </w:rPr>
          <w:t>, B.H. (eds.) 1982: Ecology of tropical s</w:t>
        </w:r>
      </w:ins>
      <w:ins w:id="1228" w:author="Microsoft-Konto" w:date="2021-05-21T10:45:00Z">
        <w:r>
          <w:rPr>
            <w:rStyle w:val="Bodytext20"/>
            <w:rFonts w:ascii="Times New Roman" w:hAnsi="Times New Roman" w:cs="Times New Roman"/>
            <w:lang w:val="en-US" w:eastAsia="de-DE"/>
          </w:rPr>
          <w:t>a</w:t>
        </w:r>
      </w:ins>
      <w:ins w:id="1229" w:author="Microsoft-Konto" w:date="2021-05-21T10:44:00Z">
        <w:r>
          <w:rPr>
            <w:rStyle w:val="Bodytext20"/>
            <w:rFonts w:ascii="Times New Roman" w:hAnsi="Times New Roman" w:cs="Times New Roman"/>
            <w:lang w:val="en-US" w:eastAsia="de-DE"/>
          </w:rPr>
          <w:t>van</w:t>
        </w:r>
      </w:ins>
      <w:ins w:id="1230" w:author="Microsoft-Konto" w:date="2021-05-21T10:45:00Z">
        <w:r>
          <w:rPr>
            <w:rStyle w:val="Bodytext20"/>
            <w:rFonts w:ascii="Times New Roman" w:hAnsi="Times New Roman" w:cs="Times New Roman"/>
            <w:lang w:val="en-US" w:eastAsia="de-DE"/>
          </w:rPr>
          <w:t>n</w:t>
        </w:r>
      </w:ins>
      <w:ins w:id="1231" w:author="Microsoft-Konto" w:date="2021-05-21T10:44:00Z">
        <w:r>
          <w:rPr>
            <w:rStyle w:val="Bodytext20"/>
            <w:rFonts w:ascii="Times New Roman" w:hAnsi="Times New Roman" w:cs="Times New Roman"/>
            <w:lang w:val="en-US" w:eastAsia="de-DE"/>
          </w:rPr>
          <w:t xml:space="preserve">as. </w:t>
        </w:r>
      </w:ins>
      <w:ins w:id="1232" w:author="Microsoft-Konto" w:date="2021-05-21T10:45:00Z">
        <w:r>
          <w:rPr>
            <w:rStyle w:val="Bodytext20"/>
            <w:rFonts w:ascii="Times New Roman" w:hAnsi="Times New Roman" w:cs="Times New Roman"/>
            <w:lang w:val="en-US" w:eastAsia="de-DE"/>
          </w:rPr>
          <w:t>Ecol. Stud. 42, Springer/Berlin</w:t>
        </w:r>
      </w:ins>
    </w:p>
    <w:p w14:paraId="09E21166" w14:textId="754C0933"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952AB0">
        <w:rPr>
          <w:rStyle w:val="Bodytext20"/>
          <w:rFonts w:ascii="Times New Roman" w:hAnsi="Times New Roman" w:cs="Times New Roman"/>
          <w:smallCaps/>
          <w:lang w:val="en-US" w:eastAsia="de-DE"/>
        </w:rPr>
        <w:t>I</w:t>
      </w:r>
      <w:r w:rsidRPr="00952AB0">
        <w:rPr>
          <w:rStyle w:val="Bodytext285pt"/>
          <w:rFonts w:ascii="Times New Roman" w:hAnsi="Times New Roman" w:cs="Times New Roman"/>
          <w:smallCaps/>
          <w:sz w:val="20"/>
          <w:lang w:val="en-US" w:eastAsia="de-DE"/>
        </w:rPr>
        <w:t>nchausti</w:t>
      </w:r>
      <w:r w:rsidRPr="00952AB0">
        <w:rPr>
          <w:rStyle w:val="Bodytext20"/>
          <w:rFonts w:ascii="Times New Roman" w:hAnsi="Times New Roman" w:cs="Times New Roman"/>
          <w:lang w:val="en-US" w:eastAsia="de-DE"/>
        </w:rPr>
        <w:t xml:space="preserve">, P. 1995: </w:t>
      </w:r>
      <w:r w:rsidRPr="00952AB0">
        <w:rPr>
          <w:rStyle w:val="Bodytext20"/>
          <w:rFonts w:ascii="Times New Roman" w:hAnsi="Times New Roman" w:cs="Times New Roman"/>
          <w:lang w:val="en-US"/>
        </w:rPr>
        <w:t xml:space="preserve">Competition between </w:t>
      </w:r>
      <w:r w:rsidRPr="00952AB0">
        <w:rPr>
          <w:rStyle w:val="Bodytext20"/>
          <w:rFonts w:ascii="Times New Roman" w:hAnsi="Times New Roman" w:cs="Times New Roman"/>
          <w:lang w:val="en-US" w:eastAsia="de-DE"/>
        </w:rPr>
        <w:t xml:space="preserve">perennial </w:t>
      </w:r>
      <w:r w:rsidRPr="00952AB0">
        <w:rPr>
          <w:rStyle w:val="Bodytext20"/>
          <w:rFonts w:ascii="Times New Roman" w:hAnsi="Times New Roman" w:cs="Times New Roman"/>
          <w:lang w:val="en-US"/>
        </w:rPr>
        <w:t xml:space="preserve">grasses </w:t>
      </w:r>
      <w:r w:rsidRPr="00952AB0">
        <w:rPr>
          <w:rStyle w:val="Bodytext20"/>
          <w:rFonts w:ascii="Times New Roman" w:hAnsi="Times New Roman" w:cs="Times New Roman"/>
          <w:lang w:val="en-US" w:eastAsia="de-DE"/>
        </w:rPr>
        <w:t xml:space="preserve">in </w:t>
      </w:r>
      <w:r w:rsidRPr="00952AB0">
        <w:rPr>
          <w:rStyle w:val="Bodytext20"/>
          <w:rFonts w:ascii="Times New Roman" w:hAnsi="Times New Roman" w:cs="Times New Roman"/>
          <w:lang w:val="en-US"/>
        </w:rPr>
        <w:t xml:space="preserve">a neotropical </w:t>
      </w:r>
      <w:del w:id="1233" w:author="M. Daud Rafiqpoor" w:date="2021-05-06T12:57:00Z">
        <w:r w:rsidRPr="00952AB0" w:rsidDel="00AE6F30">
          <w:rPr>
            <w:rStyle w:val="Bodytext20"/>
            <w:rFonts w:ascii="Times New Roman" w:hAnsi="Times New Roman" w:cs="Times New Roman"/>
            <w:lang w:val="en-US"/>
          </w:rPr>
          <w:delText>savanna</w:delText>
        </w:r>
      </w:del>
      <w:ins w:id="1234" w:author="M. Daud Rafiqpoor" w:date="2021-05-06T12:57:00Z">
        <w:r w:rsidR="00AE6F30">
          <w:rPr>
            <w:rStyle w:val="Bodytext20"/>
            <w:rFonts w:ascii="Times New Roman" w:hAnsi="Times New Roman" w:cs="Times New Roman"/>
            <w:lang w:val="en-US"/>
          </w:rPr>
          <w:t>savannah</w:t>
        </w:r>
      </w:ins>
      <w:r w:rsidRPr="00952AB0">
        <w:rPr>
          <w:rStyle w:val="Bodytext20"/>
          <w:rFonts w:ascii="Times New Roman" w:hAnsi="Times New Roman" w:cs="Times New Roman"/>
          <w:lang w:val="en-US"/>
        </w:rPr>
        <w:t xml:space="preserve">: the effect of fire and of hydric-nutritional stress. J. Ecol. </w:t>
      </w:r>
      <w:r w:rsidRPr="00952AB0">
        <w:rPr>
          <w:rStyle w:val="Bodytext2Bold1"/>
          <w:rFonts w:ascii="Times New Roman" w:hAnsi="Times New Roman" w:cs="Times New Roman"/>
        </w:rPr>
        <w:t>83</w:t>
      </w:r>
      <w:r w:rsidRPr="00952AB0">
        <w:rPr>
          <w:rStyle w:val="Bodytext20"/>
          <w:rFonts w:ascii="Times New Roman" w:hAnsi="Times New Roman" w:cs="Times New Roman"/>
          <w:lang w:val="en-US"/>
        </w:rPr>
        <w:t>: 231243</w:t>
      </w:r>
    </w:p>
    <w:p w14:paraId="40C22CAD" w14:textId="0109D3DB"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952AB0">
        <w:rPr>
          <w:rStyle w:val="Bodytext20"/>
          <w:rFonts w:ascii="Times New Roman" w:hAnsi="Times New Roman" w:cs="Times New Roman"/>
          <w:smallCaps/>
          <w:lang w:val="en-US"/>
        </w:rPr>
        <w:t>L</w:t>
      </w:r>
      <w:r w:rsidRPr="00952AB0">
        <w:rPr>
          <w:rStyle w:val="Bodytext285pt"/>
          <w:rFonts w:ascii="Times New Roman" w:hAnsi="Times New Roman" w:cs="Times New Roman"/>
          <w:smallCaps/>
          <w:sz w:val="20"/>
          <w:lang w:val="en-US"/>
        </w:rPr>
        <w:t>amotte</w:t>
      </w:r>
      <w:r w:rsidRPr="00952AB0">
        <w:rPr>
          <w:rStyle w:val="Bodytext20"/>
          <w:rFonts w:ascii="Times New Roman" w:hAnsi="Times New Roman" w:cs="Times New Roman"/>
          <w:lang w:val="en-US"/>
        </w:rPr>
        <w:t xml:space="preserve">, M. 1975: The structure and function of a tropical </w:t>
      </w:r>
      <w:del w:id="1235" w:author="M. Daud Rafiqpoor" w:date="2021-05-06T12:57:00Z">
        <w:r w:rsidRPr="00952AB0" w:rsidDel="00AE6F30">
          <w:rPr>
            <w:rStyle w:val="Bodytext20"/>
            <w:rFonts w:ascii="Times New Roman" w:hAnsi="Times New Roman" w:cs="Times New Roman"/>
            <w:lang w:val="en-US"/>
          </w:rPr>
          <w:delText>savanna</w:delText>
        </w:r>
      </w:del>
      <w:ins w:id="1236" w:author="M. Daud Rafiqpoor" w:date="2021-05-06T12:57:00Z">
        <w:r w:rsidR="00AE6F30">
          <w:rPr>
            <w:rStyle w:val="Bodytext20"/>
            <w:rFonts w:ascii="Times New Roman" w:hAnsi="Times New Roman" w:cs="Times New Roman"/>
            <w:lang w:val="en-US"/>
          </w:rPr>
          <w:t>savannah</w:t>
        </w:r>
      </w:ins>
      <w:r w:rsidRPr="00952AB0">
        <w:rPr>
          <w:rStyle w:val="Bodytext20"/>
          <w:rFonts w:ascii="Times New Roman" w:hAnsi="Times New Roman" w:cs="Times New Roman"/>
          <w:lang w:val="en-US"/>
        </w:rPr>
        <w:t xml:space="preserve"> ecosystem. Ecol. Stud. </w:t>
      </w:r>
      <w:r w:rsidRPr="00952AB0">
        <w:rPr>
          <w:rStyle w:val="Bodytext2Bold1"/>
          <w:rFonts w:ascii="Times New Roman" w:hAnsi="Times New Roman" w:cs="Times New Roman"/>
        </w:rPr>
        <w:t>11</w:t>
      </w:r>
      <w:r w:rsidRPr="00952AB0">
        <w:rPr>
          <w:rStyle w:val="Bodytext20"/>
          <w:rFonts w:ascii="Times New Roman" w:hAnsi="Times New Roman" w:cs="Times New Roman"/>
          <w:lang w:val="en-US"/>
        </w:rPr>
        <w:t>: 179222</w:t>
      </w:r>
    </w:p>
    <w:p w14:paraId="7438D2A5" w14:textId="77777777" w:rsidR="00BF38B6" w:rsidRPr="00AE6F30" w:rsidRDefault="00BF38B6" w:rsidP="00BF38B6">
      <w:pPr>
        <w:pStyle w:val="Bodytext21"/>
        <w:widowControl/>
        <w:shd w:val="clear" w:color="000000" w:fill="auto"/>
        <w:spacing w:line="240" w:lineRule="auto"/>
        <w:ind w:left="300" w:hangingChars="150" w:hanging="300"/>
        <w:rPr>
          <w:rFonts w:ascii="Times New Roman" w:hAnsi="Times New Roman" w:cs="Times New Roman"/>
        </w:rPr>
      </w:pPr>
      <w:r w:rsidRPr="00952AB0">
        <w:rPr>
          <w:rStyle w:val="Bodytext20"/>
          <w:rFonts w:ascii="Times New Roman" w:hAnsi="Times New Roman" w:cs="Times New Roman"/>
          <w:smallCaps/>
          <w:lang w:val="en-US"/>
        </w:rPr>
        <w:t>M</w:t>
      </w:r>
      <w:r w:rsidRPr="00952AB0">
        <w:rPr>
          <w:rStyle w:val="Bodytext285pt"/>
          <w:rFonts w:ascii="Times New Roman" w:hAnsi="Times New Roman" w:cs="Times New Roman"/>
          <w:smallCaps/>
          <w:sz w:val="20"/>
          <w:lang w:val="en-US"/>
        </w:rPr>
        <w:t>ann</w:t>
      </w:r>
      <w:r w:rsidRPr="00952AB0">
        <w:rPr>
          <w:rStyle w:val="Bodytext20"/>
          <w:rFonts w:ascii="Times New Roman" w:hAnsi="Times New Roman" w:cs="Times New Roman"/>
          <w:lang w:val="en-US"/>
        </w:rPr>
        <w:t xml:space="preserve">, H.S. (ed.) 1977: The spectre of desertification. </w:t>
      </w:r>
      <w:r w:rsidRPr="00AE6F30">
        <w:rPr>
          <w:rStyle w:val="Bodytext20"/>
          <w:rFonts w:ascii="Times New Roman" w:hAnsi="Times New Roman" w:cs="Times New Roman"/>
        </w:rPr>
        <w:t xml:space="preserve">Ann. Arid Zone, Jodhpur </w:t>
      </w:r>
      <w:r w:rsidRPr="00AE6F30">
        <w:rPr>
          <w:rStyle w:val="Bodytext2Bold1"/>
          <w:rFonts w:ascii="Times New Roman" w:hAnsi="Times New Roman" w:cs="Times New Roman"/>
          <w:lang w:val="de-DE"/>
        </w:rPr>
        <w:t>16</w:t>
      </w:r>
      <w:r w:rsidRPr="00AE6F30">
        <w:rPr>
          <w:rStyle w:val="Bodytext20"/>
          <w:rFonts w:ascii="Times New Roman" w:hAnsi="Times New Roman" w:cs="Times New Roman"/>
        </w:rPr>
        <w:t>: 279-394</w:t>
      </w:r>
    </w:p>
    <w:p w14:paraId="42F5F010" w14:textId="77777777"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AE6F30">
        <w:rPr>
          <w:rStyle w:val="Bodytext20"/>
          <w:rFonts w:ascii="Times New Roman" w:hAnsi="Times New Roman" w:cs="Times New Roman"/>
          <w:smallCaps/>
        </w:rPr>
        <w:t>M</w:t>
      </w:r>
      <w:r w:rsidRPr="00AE6F30">
        <w:rPr>
          <w:rStyle w:val="Bodytext285pt"/>
          <w:rFonts w:ascii="Times New Roman" w:hAnsi="Times New Roman" w:cs="Times New Roman"/>
          <w:smallCaps/>
          <w:sz w:val="20"/>
        </w:rPr>
        <w:t>edina</w:t>
      </w:r>
      <w:r w:rsidRPr="00AE6F30">
        <w:rPr>
          <w:rStyle w:val="Bodytext20"/>
          <w:rFonts w:ascii="Times New Roman" w:hAnsi="Times New Roman" w:cs="Times New Roman"/>
        </w:rPr>
        <w:t xml:space="preserve">, E. 1968: </w:t>
      </w:r>
      <w:r w:rsidRPr="00AE6F30">
        <w:rPr>
          <w:rStyle w:val="Bodytext20"/>
          <w:rFonts w:ascii="Times New Roman" w:hAnsi="Times New Roman" w:cs="Times New Roman"/>
          <w:lang w:eastAsia="de-DE"/>
        </w:rPr>
        <w:t xml:space="preserve">Bodenatmung und Stoffproduktion verschiedener tropischer Pflanzengemeinschaften. </w:t>
      </w:r>
      <w:r w:rsidRPr="00952AB0">
        <w:rPr>
          <w:rStyle w:val="Bodytext20"/>
          <w:rFonts w:ascii="Times New Roman" w:hAnsi="Times New Roman" w:cs="Times New Roman"/>
          <w:lang w:val="en-US" w:eastAsia="it-IT"/>
        </w:rPr>
        <w:t xml:space="preserve">Ber. </w:t>
      </w:r>
      <w:r w:rsidRPr="00952AB0">
        <w:rPr>
          <w:rStyle w:val="Bodytext20"/>
          <w:rFonts w:ascii="Times New Roman" w:hAnsi="Times New Roman" w:cs="Times New Roman"/>
          <w:lang w:val="en-US" w:eastAsia="de-DE"/>
        </w:rPr>
        <w:t xml:space="preserve">Dtsch. Bot. Ges. </w:t>
      </w:r>
      <w:r w:rsidRPr="00952AB0">
        <w:rPr>
          <w:rStyle w:val="Bodytext2Bold1"/>
          <w:rFonts w:ascii="Times New Roman" w:hAnsi="Times New Roman" w:cs="Times New Roman"/>
          <w:lang w:eastAsia="de-DE"/>
        </w:rPr>
        <w:t>81</w:t>
      </w:r>
      <w:r w:rsidRPr="00952AB0">
        <w:rPr>
          <w:rStyle w:val="Bodytext20"/>
          <w:rFonts w:ascii="Times New Roman" w:hAnsi="Times New Roman" w:cs="Times New Roman"/>
          <w:lang w:val="en-US" w:eastAsia="de-DE"/>
        </w:rPr>
        <w:t>: 159-168</w:t>
      </w:r>
    </w:p>
    <w:p w14:paraId="700773D8" w14:textId="71112271"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952AB0">
        <w:rPr>
          <w:rStyle w:val="Bodytext20"/>
          <w:rFonts w:ascii="Times New Roman" w:hAnsi="Times New Roman" w:cs="Times New Roman"/>
          <w:smallCaps/>
          <w:lang w:val="en-US" w:eastAsia="de-DE"/>
        </w:rPr>
        <w:t>M</w:t>
      </w:r>
      <w:r w:rsidRPr="00952AB0">
        <w:rPr>
          <w:rStyle w:val="Bodytext285pt"/>
          <w:rFonts w:ascii="Times New Roman" w:hAnsi="Times New Roman" w:cs="Times New Roman"/>
          <w:smallCaps/>
          <w:sz w:val="20"/>
          <w:lang w:val="en-US" w:eastAsia="de-DE"/>
        </w:rPr>
        <w:t>enault</w:t>
      </w:r>
      <w:r w:rsidRPr="00952AB0">
        <w:rPr>
          <w:rStyle w:val="Bodytext20"/>
          <w:rFonts w:ascii="Times New Roman" w:hAnsi="Times New Roman" w:cs="Times New Roman"/>
          <w:lang w:val="en-US" w:eastAsia="de-DE"/>
        </w:rPr>
        <w:t xml:space="preserve">, J.C. &amp; </w:t>
      </w:r>
      <w:r w:rsidRPr="00952AB0">
        <w:rPr>
          <w:rStyle w:val="Bodytext20"/>
          <w:rFonts w:ascii="Times New Roman" w:hAnsi="Times New Roman" w:cs="Times New Roman"/>
          <w:smallCaps/>
          <w:lang w:val="en-US" w:eastAsia="it-IT"/>
        </w:rPr>
        <w:t>C</w:t>
      </w:r>
      <w:r w:rsidRPr="00952AB0">
        <w:rPr>
          <w:rStyle w:val="Bodytext285pt"/>
          <w:rFonts w:ascii="Times New Roman" w:hAnsi="Times New Roman" w:cs="Times New Roman"/>
          <w:smallCaps/>
          <w:sz w:val="20"/>
          <w:lang w:val="en-US" w:eastAsia="it-IT"/>
        </w:rPr>
        <w:t>esar</w:t>
      </w:r>
      <w:r w:rsidRPr="00952AB0">
        <w:rPr>
          <w:rStyle w:val="Bodytext20"/>
          <w:rFonts w:ascii="Times New Roman" w:hAnsi="Times New Roman" w:cs="Times New Roman"/>
          <w:lang w:val="en-US" w:eastAsia="it-IT"/>
        </w:rPr>
        <w:t xml:space="preserve">, </w:t>
      </w:r>
      <w:r w:rsidRPr="00952AB0">
        <w:rPr>
          <w:rStyle w:val="Bodytext20"/>
          <w:rFonts w:ascii="Times New Roman" w:hAnsi="Times New Roman" w:cs="Times New Roman"/>
          <w:lang w:val="en-US" w:eastAsia="de-DE"/>
        </w:rPr>
        <w:t xml:space="preserve">J. 1982: </w:t>
      </w:r>
      <w:r w:rsidRPr="00952AB0">
        <w:rPr>
          <w:rStyle w:val="Bodytext20"/>
          <w:rFonts w:ascii="Times New Roman" w:hAnsi="Times New Roman" w:cs="Times New Roman"/>
          <w:lang w:val="en-US"/>
        </w:rPr>
        <w:t xml:space="preserve">The structure </w:t>
      </w:r>
      <w:r w:rsidRPr="00952AB0">
        <w:rPr>
          <w:rStyle w:val="Bodytext20"/>
          <w:rFonts w:ascii="Times New Roman" w:hAnsi="Times New Roman" w:cs="Times New Roman"/>
          <w:lang w:val="en-US" w:eastAsia="de-DE"/>
        </w:rPr>
        <w:t xml:space="preserve">and </w:t>
      </w:r>
      <w:r w:rsidRPr="00952AB0">
        <w:rPr>
          <w:rStyle w:val="Bodytext20"/>
          <w:rFonts w:ascii="Times New Roman" w:hAnsi="Times New Roman" w:cs="Times New Roman"/>
          <w:lang w:val="en-US"/>
        </w:rPr>
        <w:t xml:space="preserve">dynamics of a West African </w:t>
      </w:r>
      <w:del w:id="1237" w:author="M. Daud Rafiqpoor" w:date="2021-05-06T12:57:00Z">
        <w:r w:rsidRPr="00952AB0" w:rsidDel="00AE6F30">
          <w:rPr>
            <w:rStyle w:val="Bodytext20"/>
            <w:rFonts w:ascii="Times New Roman" w:hAnsi="Times New Roman" w:cs="Times New Roman"/>
            <w:lang w:val="en-US"/>
          </w:rPr>
          <w:delText>Savanna</w:delText>
        </w:r>
      </w:del>
      <w:ins w:id="1238" w:author="M. Daud Rafiqpoor" w:date="2021-05-06T12:57:00Z">
        <w:r w:rsidR="00AE6F30">
          <w:rPr>
            <w:rStyle w:val="Bodytext20"/>
            <w:rFonts w:ascii="Times New Roman" w:hAnsi="Times New Roman" w:cs="Times New Roman"/>
            <w:lang w:val="en-US"/>
          </w:rPr>
          <w:t>Savannah</w:t>
        </w:r>
      </w:ins>
      <w:r w:rsidRPr="00952AB0">
        <w:rPr>
          <w:rStyle w:val="Bodytext20"/>
          <w:rFonts w:ascii="Times New Roman" w:hAnsi="Times New Roman" w:cs="Times New Roman"/>
          <w:lang w:val="en-US"/>
        </w:rPr>
        <w:t xml:space="preserve">: 80-100. In: Huntley, B. J., and Walker, </w:t>
      </w:r>
      <w:r w:rsidRPr="00952AB0">
        <w:rPr>
          <w:rStyle w:val="Bodytext20"/>
          <w:rFonts w:ascii="Times New Roman" w:hAnsi="Times New Roman" w:cs="Times New Roman"/>
          <w:lang w:val="en-US" w:eastAsia="fr-FR"/>
        </w:rPr>
        <w:t xml:space="preserve">B. </w:t>
      </w:r>
      <w:r w:rsidRPr="00952AB0">
        <w:rPr>
          <w:rStyle w:val="Bodytext20"/>
          <w:rFonts w:ascii="Times New Roman" w:hAnsi="Times New Roman" w:cs="Times New Roman"/>
          <w:lang w:val="en-US"/>
        </w:rPr>
        <w:t>H. (eds.), s. there</w:t>
      </w:r>
    </w:p>
    <w:p w14:paraId="68F42418" w14:textId="77777777"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AE6F30">
        <w:rPr>
          <w:rStyle w:val="Bodytext20"/>
          <w:rFonts w:ascii="Times New Roman" w:hAnsi="Times New Roman" w:cs="Times New Roman"/>
          <w:lang w:eastAsia="de-DE"/>
        </w:rPr>
        <w:t>M</w:t>
      </w:r>
      <w:r w:rsidRPr="00AE6F30">
        <w:rPr>
          <w:rStyle w:val="Bodytext285pt1"/>
          <w:rFonts w:ascii="Times New Roman" w:hAnsi="Times New Roman" w:cs="Times New Roman"/>
          <w:sz w:val="20"/>
          <w:lang w:val="de-DE" w:eastAsia="de-DE"/>
        </w:rPr>
        <w:t>eusel</w:t>
      </w:r>
      <w:r w:rsidRPr="00AE6F30">
        <w:rPr>
          <w:rStyle w:val="Bodytext2SmallCaps"/>
          <w:rFonts w:ascii="Times New Roman" w:hAnsi="Times New Roman" w:cs="Times New Roman"/>
          <w:lang w:eastAsia="de-DE"/>
        </w:rPr>
        <w:t>,</w:t>
      </w:r>
      <w:r w:rsidRPr="00AE6F30">
        <w:rPr>
          <w:rStyle w:val="Bodytext2SmallCaps"/>
          <w:rFonts w:ascii="Times New Roman" w:hAnsi="Times New Roman" w:cs="Times New Roman"/>
          <w:smallCaps w:val="0"/>
          <w:lang w:eastAsia="de-DE"/>
        </w:rPr>
        <w:t xml:space="preserve"> </w:t>
      </w:r>
      <w:r w:rsidRPr="00AE6F30">
        <w:rPr>
          <w:rStyle w:val="Bodytext2SmallCaps"/>
          <w:rFonts w:ascii="Times New Roman" w:hAnsi="Times New Roman" w:cs="Times New Roman"/>
          <w:smallCaps w:val="0"/>
          <w:lang w:eastAsia="fr-FR"/>
        </w:rPr>
        <w:t>H</w:t>
      </w:r>
      <w:r w:rsidRPr="00AE6F30">
        <w:rPr>
          <w:rStyle w:val="Bodytext2SmallCaps"/>
          <w:rFonts w:ascii="Times New Roman" w:hAnsi="Times New Roman" w:cs="Times New Roman"/>
          <w:lang w:eastAsia="fr-FR"/>
        </w:rPr>
        <w:t>.,</w:t>
      </w:r>
      <w:r w:rsidRPr="00AE6F30">
        <w:rPr>
          <w:rStyle w:val="Bodytext2SmallCaps"/>
          <w:rFonts w:ascii="Times New Roman" w:hAnsi="Times New Roman" w:cs="Times New Roman"/>
          <w:smallCaps w:val="0"/>
          <w:lang w:eastAsia="fr-FR"/>
        </w:rPr>
        <w:t xml:space="preserve"> </w:t>
      </w:r>
      <w:r w:rsidRPr="00AE6F30">
        <w:rPr>
          <w:rStyle w:val="Bodytext2SmallCaps"/>
          <w:rFonts w:ascii="Times New Roman" w:hAnsi="Times New Roman" w:cs="Times New Roman"/>
          <w:lang w:eastAsia="fr-FR"/>
        </w:rPr>
        <w:t>S</w:t>
      </w:r>
      <w:r w:rsidRPr="00AE6F30">
        <w:rPr>
          <w:rStyle w:val="Bodytext285pt1"/>
          <w:rFonts w:ascii="Times New Roman" w:hAnsi="Times New Roman" w:cs="Times New Roman"/>
          <w:sz w:val="20"/>
          <w:lang w:val="de-DE" w:eastAsia="fr-FR"/>
        </w:rPr>
        <w:t>chubert</w:t>
      </w:r>
      <w:r w:rsidRPr="00AE6F30">
        <w:rPr>
          <w:rStyle w:val="Bodytext2SmallCaps"/>
          <w:rFonts w:ascii="Times New Roman" w:hAnsi="Times New Roman" w:cs="Times New Roman"/>
          <w:lang w:eastAsia="fr-FR"/>
        </w:rPr>
        <w:t>,</w:t>
      </w:r>
      <w:r w:rsidRPr="00AE6F30">
        <w:rPr>
          <w:rStyle w:val="Bodytext2SmallCaps"/>
          <w:rFonts w:ascii="Times New Roman" w:hAnsi="Times New Roman" w:cs="Times New Roman"/>
          <w:smallCaps w:val="0"/>
          <w:lang w:eastAsia="fr-FR"/>
        </w:rPr>
        <w:t xml:space="preserve"> R</w:t>
      </w:r>
      <w:r w:rsidRPr="00AE6F30">
        <w:rPr>
          <w:rStyle w:val="Bodytext2SmallCaps"/>
          <w:rFonts w:ascii="Times New Roman" w:hAnsi="Times New Roman" w:cs="Times New Roman"/>
          <w:lang w:eastAsia="fr-FR"/>
        </w:rPr>
        <w:t>.,</w:t>
      </w:r>
      <w:r w:rsidRPr="00AE6F30">
        <w:rPr>
          <w:rStyle w:val="Bodytext20"/>
          <w:rFonts w:ascii="Times New Roman" w:hAnsi="Times New Roman" w:cs="Times New Roman"/>
          <w:lang w:eastAsia="fr-FR"/>
        </w:rPr>
        <w:t xml:space="preserve"> </w:t>
      </w:r>
      <w:r w:rsidRPr="00AE6F30">
        <w:rPr>
          <w:rStyle w:val="Bodytext20"/>
          <w:rFonts w:ascii="Times New Roman" w:hAnsi="Times New Roman" w:cs="Times New Roman"/>
          <w:lang w:eastAsia="it-IT"/>
        </w:rPr>
        <w:t xml:space="preserve">et al. </w:t>
      </w:r>
      <w:r w:rsidRPr="00AE6F30">
        <w:rPr>
          <w:rStyle w:val="Bodytext20"/>
          <w:rFonts w:ascii="Times New Roman" w:hAnsi="Times New Roman" w:cs="Times New Roman"/>
        </w:rPr>
        <w:t xml:space="preserve">1971: </w:t>
      </w:r>
      <w:r w:rsidRPr="00AE6F30">
        <w:rPr>
          <w:rStyle w:val="Bodytext20"/>
          <w:rFonts w:ascii="Times New Roman" w:hAnsi="Times New Roman" w:cs="Times New Roman"/>
          <w:lang w:eastAsia="de-DE"/>
        </w:rPr>
        <w:t xml:space="preserve">Beiträge zur Pflanzengeographie des Westhimalajas. </w:t>
      </w:r>
      <w:r w:rsidRPr="00952AB0">
        <w:rPr>
          <w:rStyle w:val="Bodytext20"/>
          <w:rFonts w:ascii="Times New Roman" w:hAnsi="Times New Roman" w:cs="Times New Roman"/>
          <w:lang w:val="en-US" w:eastAsia="de-DE"/>
        </w:rPr>
        <w:t xml:space="preserve">Flora </w:t>
      </w:r>
      <w:r w:rsidRPr="00952AB0">
        <w:rPr>
          <w:rStyle w:val="Bodytext2Bold1"/>
          <w:rFonts w:ascii="Times New Roman" w:hAnsi="Times New Roman" w:cs="Times New Roman"/>
          <w:lang w:eastAsia="de-DE"/>
        </w:rPr>
        <w:t>160</w:t>
      </w:r>
      <w:r w:rsidRPr="00952AB0">
        <w:rPr>
          <w:rStyle w:val="Bodytext20"/>
          <w:rFonts w:ascii="Times New Roman" w:hAnsi="Times New Roman" w:cs="Times New Roman"/>
          <w:lang w:val="en-US" w:eastAsia="de-DE"/>
        </w:rPr>
        <w:t>: 137-194, 370-432, 573-606</w:t>
      </w:r>
    </w:p>
    <w:p w14:paraId="7919AC05" w14:textId="77777777" w:rsidR="00BF38B6" w:rsidRDefault="00BF38B6" w:rsidP="00BF38B6">
      <w:pPr>
        <w:pStyle w:val="Bodytext21"/>
        <w:widowControl/>
        <w:shd w:val="clear" w:color="000000" w:fill="auto"/>
        <w:spacing w:line="240" w:lineRule="auto"/>
        <w:ind w:left="300" w:hangingChars="150" w:hanging="300"/>
        <w:rPr>
          <w:ins w:id="1239" w:author="Microsoft-Konto" w:date="2021-05-22T11:55:00Z"/>
          <w:rStyle w:val="Bodytext20"/>
          <w:rFonts w:ascii="Times New Roman" w:hAnsi="Times New Roman" w:cs="Times New Roman"/>
        </w:rPr>
      </w:pPr>
      <w:r w:rsidRPr="00952AB0">
        <w:rPr>
          <w:rStyle w:val="Bodytext20"/>
          <w:rFonts w:ascii="Times New Roman" w:hAnsi="Times New Roman" w:cs="Times New Roman"/>
          <w:smallCaps/>
          <w:lang w:val="en-US" w:eastAsia="de-DE"/>
        </w:rPr>
        <w:t>M</w:t>
      </w:r>
      <w:r w:rsidRPr="00952AB0">
        <w:rPr>
          <w:rStyle w:val="Bodytext285pt"/>
          <w:rFonts w:ascii="Times New Roman" w:hAnsi="Times New Roman" w:cs="Times New Roman"/>
          <w:smallCaps/>
          <w:sz w:val="20"/>
          <w:lang w:val="en-US" w:eastAsia="de-DE"/>
        </w:rPr>
        <w:t>iehe</w:t>
      </w:r>
      <w:r w:rsidRPr="00952AB0">
        <w:rPr>
          <w:rStyle w:val="Bodytext2SmallCaps"/>
          <w:rFonts w:ascii="Times New Roman" w:hAnsi="Times New Roman" w:cs="Times New Roman"/>
          <w:lang w:val="en-US" w:eastAsia="de-DE"/>
        </w:rPr>
        <w:t>,</w:t>
      </w:r>
      <w:r w:rsidRPr="00952AB0">
        <w:rPr>
          <w:rStyle w:val="Bodytext2SmallCaps"/>
          <w:rFonts w:ascii="Times New Roman" w:hAnsi="Times New Roman" w:cs="Times New Roman"/>
          <w:smallCaps w:val="0"/>
          <w:lang w:val="en-US" w:eastAsia="de-DE"/>
        </w:rPr>
        <w:t xml:space="preserve"> </w:t>
      </w:r>
      <w:r w:rsidRPr="00952AB0">
        <w:rPr>
          <w:rStyle w:val="Bodytext2SmallCaps"/>
          <w:rFonts w:ascii="Times New Roman" w:hAnsi="Times New Roman" w:cs="Times New Roman"/>
          <w:smallCaps w:val="0"/>
          <w:lang w:val="en-US" w:eastAsia="fr-FR"/>
        </w:rPr>
        <w:t>G</w:t>
      </w:r>
      <w:r w:rsidRPr="00952AB0">
        <w:rPr>
          <w:rStyle w:val="Bodytext2SmallCaps"/>
          <w:rFonts w:ascii="Times New Roman" w:hAnsi="Times New Roman" w:cs="Times New Roman"/>
          <w:lang w:val="en-US" w:eastAsia="fr-FR"/>
        </w:rPr>
        <w:t>.,</w:t>
      </w:r>
      <w:r w:rsidRPr="00952AB0">
        <w:rPr>
          <w:rStyle w:val="Bodytext2SmallCaps"/>
          <w:rFonts w:ascii="Times New Roman" w:hAnsi="Times New Roman" w:cs="Times New Roman"/>
          <w:smallCaps w:val="0"/>
          <w:lang w:val="en-US" w:eastAsia="fr-FR"/>
        </w:rPr>
        <w:t xml:space="preserve"> </w:t>
      </w:r>
      <w:r w:rsidRPr="00952AB0">
        <w:rPr>
          <w:rStyle w:val="Bodytext2SmallCaps"/>
          <w:rFonts w:ascii="Times New Roman" w:hAnsi="Times New Roman" w:cs="Times New Roman"/>
          <w:smallCaps w:val="0"/>
          <w:lang w:val="en-US" w:eastAsia="de-DE"/>
        </w:rPr>
        <w:t>P</w:t>
      </w:r>
      <w:r w:rsidRPr="00952AB0">
        <w:rPr>
          <w:rStyle w:val="Bodytext285pt"/>
          <w:rFonts w:ascii="Times New Roman" w:hAnsi="Times New Roman" w:cs="Times New Roman"/>
          <w:smallCaps/>
          <w:sz w:val="20"/>
          <w:lang w:val="en-US" w:eastAsia="de-DE"/>
        </w:rPr>
        <w:t>endry</w:t>
      </w:r>
      <w:r w:rsidRPr="00952AB0">
        <w:rPr>
          <w:rStyle w:val="Bodytext20"/>
          <w:rFonts w:ascii="Times New Roman" w:hAnsi="Times New Roman" w:cs="Times New Roman"/>
          <w:lang w:val="en-US" w:eastAsia="de-DE"/>
        </w:rPr>
        <w:t xml:space="preserve">, C. &amp; </w:t>
      </w:r>
      <w:r w:rsidRPr="00952AB0">
        <w:rPr>
          <w:rStyle w:val="Bodytext20"/>
          <w:rFonts w:ascii="Times New Roman" w:hAnsi="Times New Roman" w:cs="Times New Roman"/>
          <w:smallCaps/>
          <w:lang w:val="en-US" w:eastAsia="de-DE"/>
        </w:rPr>
        <w:t>C</w:t>
      </w:r>
      <w:r w:rsidRPr="00952AB0">
        <w:rPr>
          <w:rStyle w:val="Bodytext285pt"/>
          <w:rFonts w:ascii="Times New Roman" w:hAnsi="Times New Roman" w:cs="Times New Roman"/>
          <w:smallCaps/>
          <w:sz w:val="20"/>
          <w:lang w:val="en-US" w:eastAsia="de-DE"/>
        </w:rPr>
        <w:t>haudhary</w:t>
      </w:r>
      <w:r w:rsidRPr="00952AB0">
        <w:rPr>
          <w:rStyle w:val="Bodytext20"/>
          <w:rFonts w:ascii="Times New Roman" w:hAnsi="Times New Roman" w:cs="Times New Roman"/>
          <w:lang w:val="en-US" w:eastAsia="de-DE"/>
        </w:rPr>
        <w:t xml:space="preserve">, R. (eds.) 2015: Nepal. An </w:t>
      </w:r>
      <w:r w:rsidRPr="00952AB0">
        <w:rPr>
          <w:rStyle w:val="Bodytext20"/>
          <w:rFonts w:ascii="Times New Roman" w:hAnsi="Times New Roman" w:cs="Times New Roman"/>
          <w:lang w:val="en-US"/>
        </w:rPr>
        <w:t xml:space="preserve">introduction to the </w:t>
      </w:r>
      <w:r w:rsidRPr="00952AB0">
        <w:rPr>
          <w:rStyle w:val="Bodytext20"/>
          <w:rFonts w:ascii="Times New Roman" w:hAnsi="Times New Roman" w:cs="Times New Roman"/>
          <w:lang w:val="en-US" w:eastAsia="de-DE"/>
        </w:rPr>
        <w:t xml:space="preserve">natural </w:t>
      </w:r>
      <w:r w:rsidRPr="00952AB0">
        <w:rPr>
          <w:rStyle w:val="Bodytext20"/>
          <w:rFonts w:ascii="Times New Roman" w:hAnsi="Times New Roman" w:cs="Times New Roman"/>
          <w:lang w:val="en-US"/>
        </w:rPr>
        <w:t xml:space="preserve">history, ecology and human environment of the Himalayas. A companion to the Flora of Nepal. – Royal Botanic Garden Edinburgh. </w:t>
      </w:r>
      <w:r w:rsidRPr="00AE6F30">
        <w:rPr>
          <w:rStyle w:val="Bodytext20"/>
          <w:rFonts w:ascii="Times New Roman" w:hAnsi="Times New Roman" w:cs="Times New Roman"/>
        </w:rPr>
        <w:t>Edinburgh, VIII + 561 p.</w:t>
      </w:r>
    </w:p>
    <w:p w14:paraId="0730654E" w14:textId="25085A41" w:rsidR="00195629" w:rsidRPr="00AE6F30" w:rsidRDefault="00195629" w:rsidP="00BF38B6">
      <w:pPr>
        <w:pStyle w:val="Bodytext21"/>
        <w:widowControl/>
        <w:shd w:val="clear" w:color="000000" w:fill="auto"/>
        <w:spacing w:line="240" w:lineRule="auto"/>
        <w:ind w:left="300" w:hangingChars="150" w:hanging="300"/>
        <w:rPr>
          <w:rFonts w:ascii="Times New Roman" w:hAnsi="Times New Roman" w:cs="Times New Roman"/>
        </w:rPr>
      </w:pPr>
      <w:ins w:id="1240" w:author="Microsoft-Konto" w:date="2021-05-22T11:55:00Z">
        <w:r w:rsidRPr="00195629">
          <w:rPr>
            <w:rStyle w:val="Bodytext20"/>
            <w:rFonts w:ascii="Times New Roman" w:hAnsi="Times New Roman" w:cs="Times New Roman"/>
            <w:smallCaps/>
            <w:rPrChange w:id="1241" w:author="Microsoft-Konto" w:date="2021-05-22T11:58:00Z">
              <w:rPr>
                <w:rStyle w:val="Bodytext20"/>
                <w:rFonts w:ascii="Times New Roman" w:hAnsi="Times New Roman" w:cs="Times New Roman"/>
              </w:rPr>
            </w:rPrChange>
          </w:rPr>
          <w:lastRenderedPageBreak/>
          <w:t>Miehe</w:t>
        </w:r>
        <w:r>
          <w:rPr>
            <w:rStyle w:val="Bodytext20"/>
            <w:rFonts w:ascii="Times New Roman" w:hAnsi="Times New Roman" w:cs="Times New Roman"/>
          </w:rPr>
          <w:t>, G. 2</w:t>
        </w:r>
      </w:ins>
      <w:ins w:id="1242" w:author="Microsoft-Konto" w:date="2021-05-22T11:56:00Z">
        <w:r>
          <w:rPr>
            <w:rStyle w:val="Bodytext20"/>
            <w:rFonts w:ascii="Times New Roman" w:hAnsi="Times New Roman" w:cs="Times New Roman"/>
          </w:rPr>
          <w:t>021: Extrem kalt-arides Subzonobiom VII(tIX) der Kälte- und Ho</w:t>
        </w:r>
      </w:ins>
      <w:ins w:id="1243" w:author="Microsoft-Konto" w:date="2021-05-22T11:58:00Z">
        <w:r>
          <w:rPr>
            <w:rStyle w:val="Bodytext20"/>
            <w:rFonts w:ascii="Times New Roman" w:hAnsi="Times New Roman" w:cs="Times New Roman"/>
          </w:rPr>
          <w:t>c</w:t>
        </w:r>
      </w:ins>
      <w:ins w:id="1244" w:author="Microsoft-Konto" w:date="2021-05-22T11:56:00Z">
        <w:r>
          <w:rPr>
            <w:rStyle w:val="Bodytext20"/>
            <w:rFonts w:ascii="Times New Roman" w:hAnsi="Times New Roman" w:cs="Times New Roman"/>
          </w:rPr>
          <w:t>hlandwüsten Zent</w:t>
        </w:r>
      </w:ins>
      <w:ins w:id="1245" w:author="Microsoft-Konto" w:date="2021-05-22T11:58:00Z">
        <w:r>
          <w:rPr>
            <w:rStyle w:val="Bodytext20"/>
            <w:rFonts w:ascii="Times New Roman" w:hAnsi="Times New Roman" w:cs="Times New Roman"/>
          </w:rPr>
          <w:t>r</w:t>
        </w:r>
      </w:ins>
      <w:ins w:id="1246" w:author="Microsoft-Konto" w:date="2021-05-22T11:56:00Z">
        <w:r>
          <w:rPr>
            <w:rStyle w:val="Bodytext20"/>
            <w:rFonts w:ascii="Times New Roman" w:hAnsi="Times New Roman" w:cs="Times New Roman"/>
          </w:rPr>
          <w:t xml:space="preserve">alasiens: Tibet. In: </w:t>
        </w:r>
        <w:r w:rsidRPr="00195629">
          <w:rPr>
            <w:rStyle w:val="Bodytext20"/>
            <w:rFonts w:ascii="Times New Roman" w:hAnsi="Times New Roman" w:cs="Times New Roman"/>
            <w:smallCaps/>
            <w:rPrChange w:id="1247" w:author="Microsoft-Konto" w:date="2021-05-22T11:58:00Z">
              <w:rPr>
                <w:rStyle w:val="Bodytext20"/>
                <w:rFonts w:ascii="Times New Roman" w:hAnsi="Times New Roman" w:cs="Times New Roman"/>
              </w:rPr>
            </w:rPrChange>
          </w:rPr>
          <w:t>Breckle</w:t>
        </w:r>
        <w:r>
          <w:rPr>
            <w:rStyle w:val="Bodytext20"/>
            <w:rFonts w:ascii="Times New Roman" w:hAnsi="Times New Roman" w:cs="Times New Roman"/>
          </w:rPr>
          <w:t xml:space="preserve">, S.-W. </w:t>
        </w:r>
      </w:ins>
      <w:ins w:id="1248" w:author="Microsoft-Konto" w:date="2021-05-22T11:58:00Z">
        <w:r>
          <w:rPr>
            <w:rStyle w:val="Bodytext20"/>
            <w:rFonts w:ascii="Times New Roman" w:hAnsi="Times New Roman" w:cs="Times New Roman"/>
          </w:rPr>
          <w:t xml:space="preserve">(Hg.) </w:t>
        </w:r>
      </w:ins>
      <w:ins w:id="1249" w:author="Microsoft-Konto" w:date="2021-05-22T11:56:00Z">
        <w:r>
          <w:rPr>
            <w:rStyle w:val="Bodytext20"/>
            <w:rFonts w:ascii="Times New Roman" w:hAnsi="Times New Roman" w:cs="Times New Roman"/>
          </w:rPr>
          <w:t>Ökologie der Erde, Band 3: Spezielle Ökologie der Gemäßigten und Arktischen Zonen Euro-Nordasiens.</w:t>
        </w:r>
      </w:ins>
      <w:ins w:id="1250" w:author="Microsoft-Konto" w:date="2021-05-22T11:57:00Z">
        <w:r>
          <w:rPr>
            <w:rStyle w:val="Bodytext20"/>
            <w:rFonts w:ascii="Times New Roman" w:hAnsi="Times New Roman" w:cs="Times New Roman"/>
          </w:rPr>
          <w:t xml:space="preserve"> Schweizerbart/Stuttgart S.</w:t>
        </w:r>
      </w:ins>
      <w:ins w:id="1251" w:author="Microsoft-Konto" w:date="2021-05-22T11:59:00Z">
        <w:r>
          <w:rPr>
            <w:rStyle w:val="Bodytext20"/>
            <w:rFonts w:ascii="Times New Roman" w:hAnsi="Times New Roman" w:cs="Times New Roman"/>
          </w:rPr>
          <w:t xml:space="preserve"> </w:t>
        </w:r>
      </w:ins>
      <w:ins w:id="1252" w:author="Microsoft-Konto" w:date="2021-05-22T11:57:00Z">
        <w:r>
          <w:rPr>
            <w:rStyle w:val="Bodytext20"/>
            <w:rFonts w:ascii="Times New Roman" w:hAnsi="Times New Roman" w:cs="Times New Roman"/>
          </w:rPr>
          <w:t>405-454</w:t>
        </w:r>
      </w:ins>
      <w:ins w:id="1253" w:author="Microsoft-Konto" w:date="2021-05-22T11:55:00Z">
        <w:r>
          <w:rPr>
            <w:rStyle w:val="Bodytext20"/>
            <w:rFonts w:ascii="Times New Roman" w:hAnsi="Times New Roman" w:cs="Times New Roman"/>
          </w:rPr>
          <w:t xml:space="preserve"> </w:t>
        </w:r>
      </w:ins>
    </w:p>
    <w:p w14:paraId="68E92CF5" w14:textId="77777777" w:rsidR="00BF38B6" w:rsidRPr="00AE6F30" w:rsidRDefault="00BF38B6" w:rsidP="00BF38B6">
      <w:pPr>
        <w:pStyle w:val="Bodytext21"/>
        <w:widowControl/>
        <w:shd w:val="clear" w:color="000000" w:fill="auto"/>
        <w:spacing w:line="240" w:lineRule="auto"/>
        <w:ind w:left="300" w:hangingChars="150" w:hanging="300"/>
        <w:rPr>
          <w:rFonts w:ascii="Times New Roman" w:hAnsi="Times New Roman" w:cs="Times New Roman"/>
        </w:rPr>
      </w:pPr>
      <w:r w:rsidRPr="00AE6F30">
        <w:rPr>
          <w:rStyle w:val="Bodytext20"/>
          <w:rFonts w:ascii="Times New Roman" w:hAnsi="Times New Roman" w:cs="Times New Roman"/>
          <w:lang w:eastAsia="de-DE"/>
        </w:rPr>
        <w:t>M</w:t>
      </w:r>
      <w:r w:rsidRPr="00AE6F30">
        <w:rPr>
          <w:rStyle w:val="Bodytext285pt1"/>
          <w:rFonts w:ascii="Times New Roman" w:hAnsi="Times New Roman" w:cs="Times New Roman"/>
          <w:sz w:val="20"/>
          <w:lang w:val="de-DE" w:eastAsia="de-DE"/>
        </w:rPr>
        <w:t>üller</w:t>
      </w:r>
      <w:r w:rsidRPr="00AE6F30">
        <w:rPr>
          <w:rStyle w:val="Bodytext20"/>
          <w:rFonts w:ascii="Times New Roman" w:hAnsi="Times New Roman" w:cs="Times New Roman"/>
          <w:lang w:eastAsia="de-DE"/>
        </w:rPr>
        <w:t xml:space="preserve">, </w:t>
      </w:r>
      <w:r w:rsidRPr="00AE6F30">
        <w:rPr>
          <w:rStyle w:val="Bodytext20"/>
          <w:rFonts w:ascii="Times New Roman" w:hAnsi="Times New Roman" w:cs="Times New Roman"/>
        </w:rPr>
        <w:t xml:space="preserve">H.J. 1991: </w:t>
      </w:r>
      <w:r w:rsidRPr="00AE6F30">
        <w:rPr>
          <w:rStyle w:val="Bodytext20"/>
          <w:rFonts w:ascii="Times New Roman" w:hAnsi="Times New Roman" w:cs="Times New Roman"/>
          <w:lang w:eastAsia="de-DE"/>
        </w:rPr>
        <w:t xml:space="preserve">Ökologie. </w:t>
      </w:r>
      <w:r w:rsidRPr="00AE6F30">
        <w:rPr>
          <w:rStyle w:val="Bodytext20"/>
          <w:rFonts w:ascii="Times New Roman" w:hAnsi="Times New Roman" w:cs="Times New Roman"/>
        </w:rPr>
        <w:t>2. Aufl. UTB 318 Fischer/Stuttgart 415 S.</w:t>
      </w:r>
    </w:p>
    <w:p w14:paraId="546E97A2" w14:textId="77777777"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AE6F30">
        <w:rPr>
          <w:rStyle w:val="Bodytext20"/>
          <w:rFonts w:ascii="Times New Roman" w:hAnsi="Times New Roman" w:cs="Times New Roman"/>
          <w:lang w:eastAsia="de-DE"/>
        </w:rPr>
        <w:t>M</w:t>
      </w:r>
      <w:r w:rsidRPr="00AE6F30">
        <w:rPr>
          <w:rStyle w:val="Bodytext285pt1"/>
          <w:rFonts w:ascii="Times New Roman" w:hAnsi="Times New Roman" w:cs="Times New Roman"/>
          <w:sz w:val="20"/>
          <w:lang w:val="de-DE" w:eastAsia="de-DE"/>
        </w:rPr>
        <w:t>üller</w:t>
      </w:r>
      <w:r w:rsidRPr="00AE6F30">
        <w:rPr>
          <w:rStyle w:val="Bodytext20"/>
          <w:rFonts w:ascii="Times New Roman" w:hAnsi="Times New Roman" w:cs="Times New Roman"/>
          <w:lang w:eastAsia="de-DE"/>
        </w:rPr>
        <w:t xml:space="preserve">, </w:t>
      </w:r>
      <w:r w:rsidRPr="00AE6F30">
        <w:rPr>
          <w:rStyle w:val="Bodytext20"/>
          <w:rFonts w:ascii="Times New Roman" w:hAnsi="Times New Roman" w:cs="Times New Roman"/>
        </w:rPr>
        <w:t xml:space="preserve">J.V., </w:t>
      </w:r>
      <w:r w:rsidRPr="00AE6F30">
        <w:rPr>
          <w:rStyle w:val="Bodytext20"/>
          <w:rFonts w:ascii="Times New Roman" w:hAnsi="Times New Roman" w:cs="Times New Roman"/>
          <w:lang w:eastAsia="fr-FR"/>
        </w:rPr>
        <w:t>V</w:t>
      </w:r>
      <w:r w:rsidRPr="00AE6F30">
        <w:rPr>
          <w:rStyle w:val="Bodytext285pt1"/>
          <w:rFonts w:ascii="Times New Roman" w:hAnsi="Times New Roman" w:cs="Times New Roman"/>
          <w:sz w:val="20"/>
          <w:lang w:val="de-DE" w:eastAsia="fr-FR"/>
        </w:rPr>
        <w:t>este</w:t>
      </w:r>
      <w:r w:rsidRPr="00AE6F30">
        <w:rPr>
          <w:rStyle w:val="Bodytext2SmallCaps"/>
          <w:rFonts w:ascii="Times New Roman" w:hAnsi="Times New Roman" w:cs="Times New Roman"/>
          <w:lang w:eastAsia="fr-FR"/>
        </w:rPr>
        <w:t>,</w:t>
      </w:r>
      <w:r w:rsidRPr="00AE6F30">
        <w:rPr>
          <w:rStyle w:val="Bodytext2SmallCaps"/>
          <w:rFonts w:ascii="Times New Roman" w:hAnsi="Times New Roman" w:cs="Times New Roman"/>
          <w:smallCaps w:val="0"/>
          <w:lang w:eastAsia="fr-FR"/>
        </w:rPr>
        <w:t xml:space="preserve"> M</w:t>
      </w:r>
      <w:r w:rsidRPr="00AE6F30">
        <w:rPr>
          <w:rStyle w:val="Bodytext2SmallCaps"/>
          <w:rFonts w:ascii="Times New Roman" w:hAnsi="Times New Roman" w:cs="Times New Roman"/>
          <w:lang w:eastAsia="fr-FR"/>
        </w:rPr>
        <w:t>.,</w:t>
      </w:r>
      <w:r w:rsidRPr="00AE6F30">
        <w:rPr>
          <w:rStyle w:val="Bodytext2SmallCaps"/>
          <w:rFonts w:ascii="Times New Roman" w:hAnsi="Times New Roman" w:cs="Times New Roman"/>
          <w:smallCaps w:val="0"/>
          <w:lang w:eastAsia="fr-FR"/>
        </w:rPr>
        <w:t xml:space="preserve"> </w:t>
      </w:r>
      <w:r w:rsidRPr="00AE6F30">
        <w:rPr>
          <w:rStyle w:val="Bodytext2SmallCaps"/>
          <w:rFonts w:ascii="Times New Roman" w:hAnsi="Times New Roman" w:cs="Times New Roman"/>
          <w:lang w:eastAsia="de-DE"/>
        </w:rPr>
        <w:t>W</w:t>
      </w:r>
      <w:r w:rsidRPr="00AE6F30">
        <w:rPr>
          <w:rStyle w:val="Bodytext285pt1"/>
          <w:rFonts w:ascii="Times New Roman" w:hAnsi="Times New Roman" w:cs="Times New Roman"/>
          <w:sz w:val="20"/>
          <w:lang w:val="de-DE" w:eastAsia="de-DE"/>
        </w:rPr>
        <w:t>ucherer</w:t>
      </w:r>
      <w:r w:rsidRPr="00AE6F30">
        <w:rPr>
          <w:rStyle w:val="Bodytext20"/>
          <w:rFonts w:ascii="Times New Roman" w:hAnsi="Times New Roman" w:cs="Times New Roman"/>
          <w:lang w:eastAsia="de-DE"/>
        </w:rPr>
        <w:t xml:space="preserve">, </w:t>
      </w:r>
      <w:r w:rsidRPr="00AE6F30">
        <w:rPr>
          <w:rStyle w:val="Bodytext20"/>
          <w:rFonts w:ascii="Times New Roman" w:hAnsi="Times New Roman" w:cs="Times New Roman"/>
        </w:rPr>
        <w:t>W. &amp; B</w:t>
      </w:r>
      <w:r w:rsidRPr="00AE6F30">
        <w:rPr>
          <w:rStyle w:val="Bodytext285pt1"/>
          <w:rFonts w:ascii="Times New Roman" w:hAnsi="Times New Roman" w:cs="Times New Roman"/>
          <w:sz w:val="20"/>
          <w:lang w:val="de-DE"/>
        </w:rPr>
        <w:t>reckle</w:t>
      </w:r>
      <w:r w:rsidRPr="00AE6F30">
        <w:rPr>
          <w:rStyle w:val="Bodytext20"/>
          <w:rFonts w:ascii="Times New Roman" w:hAnsi="Times New Roman" w:cs="Times New Roman"/>
        </w:rPr>
        <w:t xml:space="preserve">, S.-W. 2006: </w:t>
      </w:r>
      <w:r w:rsidRPr="00AE6F30">
        <w:rPr>
          <w:rStyle w:val="Bodytext20"/>
          <w:rFonts w:ascii="Times New Roman" w:hAnsi="Times New Roman" w:cs="Times New Roman"/>
          <w:lang w:eastAsia="de-DE"/>
        </w:rPr>
        <w:t xml:space="preserve">Desertifikation und ihre Bekämpfung - eine Herausforderung an </w:t>
      </w:r>
      <w:r w:rsidRPr="00AE6F30">
        <w:rPr>
          <w:rStyle w:val="Bodytext20"/>
          <w:rFonts w:ascii="Times New Roman" w:hAnsi="Times New Roman" w:cs="Times New Roman"/>
        </w:rPr>
        <w:t xml:space="preserve">die </w:t>
      </w:r>
      <w:r w:rsidRPr="00AE6F30">
        <w:rPr>
          <w:rStyle w:val="Bodytext20"/>
          <w:rFonts w:ascii="Times New Roman" w:hAnsi="Times New Roman" w:cs="Times New Roman"/>
          <w:lang w:eastAsia="de-DE"/>
        </w:rPr>
        <w:t xml:space="preserve">Wissenschaft. </w:t>
      </w:r>
      <w:r w:rsidRPr="00952AB0">
        <w:rPr>
          <w:rStyle w:val="Bodytext20"/>
          <w:rFonts w:ascii="Times New Roman" w:hAnsi="Times New Roman" w:cs="Times New Roman"/>
          <w:lang w:val="en-US" w:eastAsia="de-DE"/>
        </w:rPr>
        <w:t xml:space="preserve">Naturwiss. Rundschau </w:t>
      </w:r>
      <w:r w:rsidRPr="00952AB0">
        <w:rPr>
          <w:rStyle w:val="Bodytext2Bold1"/>
          <w:rFonts w:ascii="Times New Roman" w:hAnsi="Times New Roman" w:cs="Times New Roman"/>
          <w:lang w:eastAsia="de-DE"/>
        </w:rPr>
        <w:t>59</w:t>
      </w:r>
      <w:r w:rsidRPr="00952AB0">
        <w:rPr>
          <w:rStyle w:val="Bodytext20"/>
          <w:rFonts w:ascii="Times New Roman" w:hAnsi="Times New Roman" w:cs="Times New Roman"/>
          <w:lang w:val="en-US" w:eastAsia="de-DE"/>
        </w:rPr>
        <w:t>: 585-593</w:t>
      </w:r>
    </w:p>
    <w:p w14:paraId="31BBF985" w14:textId="77777777"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952AB0">
        <w:rPr>
          <w:rStyle w:val="Bodytext20"/>
          <w:rFonts w:ascii="Times New Roman" w:hAnsi="Times New Roman" w:cs="Times New Roman"/>
          <w:smallCaps/>
          <w:lang w:val="en-US" w:eastAsia="de-DE"/>
        </w:rPr>
        <w:t>N</w:t>
      </w:r>
      <w:r w:rsidRPr="00952AB0">
        <w:rPr>
          <w:rStyle w:val="Bodytext285pt"/>
          <w:rFonts w:ascii="Times New Roman" w:hAnsi="Times New Roman" w:cs="Times New Roman"/>
          <w:smallCaps/>
          <w:sz w:val="20"/>
          <w:lang w:val="en-US" w:eastAsia="de-DE"/>
        </w:rPr>
        <w:t>ai</w:t>
      </w:r>
      <w:r w:rsidRPr="00952AB0">
        <w:rPr>
          <w:rStyle w:val="Bodytext20"/>
          <w:rFonts w:ascii="Times New Roman" w:hAnsi="Times New Roman" w:cs="Times New Roman"/>
          <w:lang w:val="en-US" w:eastAsia="de-DE"/>
        </w:rPr>
        <w:t xml:space="preserve">, N.C. &amp; </w:t>
      </w:r>
      <w:r w:rsidRPr="00952AB0">
        <w:rPr>
          <w:rStyle w:val="Bodytext20"/>
          <w:rFonts w:ascii="Times New Roman" w:hAnsi="Times New Roman" w:cs="Times New Roman"/>
          <w:lang w:val="en-US" w:eastAsia="it-IT"/>
        </w:rPr>
        <w:t>H</w:t>
      </w:r>
      <w:r w:rsidRPr="00952AB0">
        <w:rPr>
          <w:rStyle w:val="Bodytext285pt1"/>
          <w:rFonts w:ascii="Times New Roman" w:hAnsi="Times New Roman" w:cs="Times New Roman"/>
          <w:sz w:val="20"/>
          <w:lang w:eastAsia="it-IT"/>
        </w:rPr>
        <w:t>enry</w:t>
      </w:r>
      <w:r w:rsidRPr="00952AB0">
        <w:rPr>
          <w:rStyle w:val="Bodytext20"/>
          <w:rFonts w:ascii="Times New Roman" w:hAnsi="Times New Roman" w:cs="Times New Roman"/>
          <w:lang w:val="en-US" w:eastAsia="it-IT"/>
        </w:rPr>
        <w:t xml:space="preserve">, </w:t>
      </w:r>
      <w:r w:rsidRPr="00952AB0">
        <w:rPr>
          <w:rStyle w:val="Bodytext20"/>
          <w:rFonts w:ascii="Times New Roman" w:hAnsi="Times New Roman" w:cs="Times New Roman"/>
          <w:lang w:val="en-US" w:eastAsia="de-DE"/>
        </w:rPr>
        <w:t xml:space="preserve">A.N. 1983: </w:t>
      </w:r>
      <w:r w:rsidRPr="00952AB0">
        <w:rPr>
          <w:rStyle w:val="Bodytext20"/>
          <w:rFonts w:ascii="Times New Roman" w:hAnsi="Times New Roman" w:cs="Times New Roman"/>
          <w:lang w:val="en-US"/>
        </w:rPr>
        <w:t xml:space="preserve">Flora of </w:t>
      </w:r>
      <w:r w:rsidRPr="00952AB0">
        <w:rPr>
          <w:rStyle w:val="Bodytext20"/>
          <w:rFonts w:ascii="Times New Roman" w:hAnsi="Times New Roman" w:cs="Times New Roman"/>
          <w:lang w:val="en-US" w:eastAsia="de-DE"/>
        </w:rPr>
        <w:t xml:space="preserve">Tamil </w:t>
      </w:r>
      <w:r w:rsidRPr="00952AB0">
        <w:rPr>
          <w:rStyle w:val="Bodytext20"/>
          <w:rFonts w:ascii="Times New Roman" w:hAnsi="Times New Roman" w:cs="Times New Roman"/>
          <w:lang w:val="en-US"/>
        </w:rPr>
        <w:t xml:space="preserve">Nadu, India, </w:t>
      </w:r>
      <w:r w:rsidRPr="00952AB0">
        <w:rPr>
          <w:rStyle w:val="Bodytext20"/>
          <w:rFonts w:ascii="Times New Roman" w:hAnsi="Times New Roman" w:cs="Times New Roman"/>
          <w:lang w:val="en-US" w:eastAsia="de-DE"/>
        </w:rPr>
        <w:t xml:space="preserve">ser.1, vol.1. </w:t>
      </w:r>
      <w:r w:rsidRPr="00952AB0">
        <w:rPr>
          <w:rStyle w:val="Bodytext20"/>
          <w:rFonts w:ascii="Times New Roman" w:hAnsi="Times New Roman" w:cs="Times New Roman"/>
          <w:lang w:val="en-US"/>
        </w:rPr>
        <w:t>Botanical Survey of India, Coimbatore</w:t>
      </w:r>
    </w:p>
    <w:p w14:paraId="13602ABA" w14:textId="77777777"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952AB0">
        <w:rPr>
          <w:rStyle w:val="Bodytext20"/>
          <w:rFonts w:ascii="Times New Roman" w:hAnsi="Times New Roman" w:cs="Times New Roman"/>
          <w:lang w:val="en-US"/>
        </w:rPr>
        <w:t>O</w:t>
      </w:r>
      <w:r w:rsidRPr="00952AB0">
        <w:rPr>
          <w:rStyle w:val="Bodytext285pt1"/>
          <w:rFonts w:ascii="Times New Roman" w:hAnsi="Times New Roman" w:cs="Times New Roman"/>
          <w:sz w:val="20"/>
        </w:rPr>
        <w:t>gawa</w:t>
      </w:r>
      <w:r w:rsidRPr="00952AB0">
        <w:rPr>
          <w:rStyle w:val="Bodytext20"/>
          <w:rFonts w:ascii="Times New Roman" w:hAnsi="Times New Roman" w:cs="Times New Roman"/>
          <w:lang w:val="en-US"/>
        </w:rPr>
        <w:t>, H., Y</w:t>
      </w:r>
      <w:r w:rsidRPr="00952AB0">
        <w:rPr>
          <w:rStyle w:val="Bodytext285pt1"/>
          <w:rFonts w:ascii="Times New Roman" w:hAnsi="Times New Roman" w:cs="Times New Roman"/>
          <w:sz w:val="20"/>
        </w:rPr>
        <w:t>oda</w:t>
      </w:r>
      <w:r w:rsidRPr="00952AB0">
        <w:rPr>
          <w:rStyle w:val="Bodytext20"/>
          <w:rFonts w:ascii="Times New Roman" w:hAnsi="Times New Roman" w:cs="Times New Roman"/>
          <w:lang w:val="en-US"/>
        </w:rPr>
        <w:t xml:space="preserve">, K. &amp; </w:t>
      </w:r>
      <w:r w:rsidRPr="00952AB0">
        <w:rPr>
          <w:rStyle w:val="Bodytext20"/>
          <w:rFonts w:ascii="Times New Roman" w:hAnsi="Times New Roman" w:cs="Times New Roman"/>
          <w:smallCaps/>
          <w:lang w:val="en-US"/>
        </w:rPr>
        <w:t>K</w:t>
      </w:r>
      <w:r w:rsidRPr="00952AB0">
        <w:rPr>
          <w:rStyle w:val="Bodytext285pt"/>
          <w:rFonts w:ascii="Times New Roman" w:hAnsi="Times New Roman" w:cs="Times New Roman"/>
          <w:smallCaps/>
          <w:sz w:val="20"/>
          <w:lang w:val="en-US"/>
        </w:rPr>
        <w:t>iro</w:t>
      </w:r>
      <w:r w:rsidRPr="00952AB0">
        <w:rPr>
          <w:rStyle w:val="Bodytext20"/>
          <w:rFonts w:ascii="Times New Roman" w:hAnsi="Times New Roman" w:cs="Times New Roman"/>
          <w:lang w:val="en-US"/>
        </w:rPr>
        <w:t xml:space="preserve">, T. 1961: A preliminary survey on vegetation of Thailand. Nature Life </w:t>
      </w:r>
      <w:r w:rsidRPr="00952AB0">
        <w:rPr>
          <w:rStyle w:val="Bodytext20"/>
          <w:rFonts w:ascii="Times New Roman" w:hAnsi="Times New Roman" w:cs="Times New Roman"/>
          <w:lang w:val="en-US" w:eastAsia="it-IT"/>
        </w:rPr>
        <w:t xml:space="preserve">SE </w:t>
      </w:r>
      <w:r w:rsidRPr="00952AB0">
        <w:rPr>
          <w:rStyle w:val="Bodytext20"/>
          <w:rFonts w:ascii="Times New Roman" w:hAnsi="Times New Roman" w:cs="Times New Roman"/>
          <w:lang w:val="en-US"/>
        </w:rPr>
        <w:t xml:space="preserve">Asia </w:t>
      </w:r>
      <w:r w:rsidRPr="00952AB0">
        <w:rPr>
          <w:rStyle w:val="Bodytext2Bold1"/>
          <w:rFonts w:ascii="Times New Roman" w:hAnsi="Times New Roman" w:cs="Times New Roman"/>
        </w:rPr>
        <w:t>1</w:t>
      </w:r>
      <w:r w:rsidRPr="00952AB0">
        <w:rPr>
          <w:rStyle w:val="Bodytext20"/>
          <w:rFonts w:ascii="Times New Roman" w:hAnsi="Times New Roman" w:cs="Times New Roman"/>
          <w:lang w:val="en-US"/>
        </w:rPr>
        <w:t>: 21-157.</w:t>
      </w:r>
    </w:p>
    <w:p w14:paraId="6B53D904" w14:textId="77777777" w:rsidR="00BF38B6" w:rsidRDefault="00BF38B6" w:rsidP="00BF38B6">
      <w:pPr>
        <w:pStyle w:val="Bodytext21"/>
        <w:widowControl/>
        <w:shd w:val="clear" w:color="000000" w:fill="auto"/>
        <w:spacing w:line="240" w:lineRule="auto"/>
        <w:ind w:left="300" w:hangingChars="150" w:hanging="300"/>
        <w:rPr>
          <w:ins w:id="1254" w:author="Microsoft-Konto" w:date="2021-05-22T09:49:00Z"/>
          <w:rStyle w:val="Bodytext20"/>
          <w:rFonts w:ascii="Times New Roman" w:hAnsi="Times New Roman" w:cs="Times New Roman"/>
          <w:lang w:val="en-US"/>
        </w:rPr>
      </w:pPr>
      <w:r w:rsidRPr="00952AB0">
        <w:rPr>
          <w:rStyle w:val="Bodytext20"/>
          <w:rFonts w:ascii="Times New Roman" w:hAnsi="Times New Roman" w:cs="Times New Roman"/>
          <w:smallCaps/>
          <w:lang w:val="en-US"/>
        </w:rPr>
        <w:t>P</w:t>
      </w:r>
      <w:r w:rsidRPr="00952AB0">
        <w:rPr>
          <w:rStyle w:val="Bodytext285pt"/>
          <w:rFonts w:ascii="Times New Roman" w:hAnsi="Times New Roman" w:cs="Times New Roman"/>
          <w:smallCaps/>
          <w:sz w:val="20"/>
          <w:lang w:val="en-US"/>
        </w:rPr>
        <w:t>ascal</w:t>
      </w:r>
      <w:r w:rsidRPr="00952AB0">
        <w:rPr>
          <w:rStyle w:val="Bodytext20"/>
          <w:rFonts w:ascii="Times New Roman" w:hAnsi="Times New Roman" w:cs="Times New Roman"/>
          <w:lang w:val="en-US"/>
        </w:rPr>
        <w:t xml:space="preserve">, J.P. 1988: Wet evergreen forests of the Western Ghats of India. Inst </w:t>
      </w:r>
      <w:r w:rsidRPr="00952AB0">
        <w:rPr>
          <w:rStyle w:val="Bodytext20"/>
          <w:rFonts w:ascii="Times New Roman" w:hAnsi="Times New Roman" w:cs="Times New Roman"/>
          <w:lang w:val="en-US" w:eastAsia="fr-FR"/>
        </w:rPr>
        <w:t xml:space="preserve">Français de </w:t>
      </w:r>
      <w:r w:rsidRPr="00952AB0">
        <w:rPr>
          <w:rStyle w:val="Bodytext20"/>
          <w:rFonts w:ascii="Times New Roman" w:hAnsi="Times New Roman" w:cs="Times New Roman"/>
          <w:lang w:val="en-US"/>
        </w:rPr>
        <w:t>Pondicherry, Ashram Press/Pondicherry 345 p.</w:t>
      </w:r>
    </w:p>
    <w:p w14:paraId="38F294A7" w14:textId="65340AB4" w:rsidR="0088076C" w:rsidRPr="001B15F9" w:rsidRDefault="0088076C" w:rsidP="00BF38B6">
      <w:pPr>
        <w:pStyle w:val="Bodytext21"/>
        <w:widowControl/>
        <w:shd w:val="clear" w:color="000000" w:fill="auto"/>
        <w:spacing w:line="240" w:lineRule="auto"/>
        <w:ind w:left="300" w:hangingChars="150" w:hanging="300"/>
        <w:rPr>
          <w:rFonts w:ascii="Times New Roman" w:hAnsi="Times New Roman" w:cs="Times New Roman"/>
          <w:lang w:val="en-GB"/>
          <w:rPrChange w:id="1255" w:author="Microsoft-Konto" w:date="2021-05-22T10:12:00Z">
            <w:rPr>
              <w:rFonts w:ascii="Times New Roman" w:hAnsi="Times New Roman" w:cs="Times New Roman"/>
              <w:lang w:val="en-US"/>
            </w:rPr>
          </w:rPrChange>
        </w:rPr>
      </w:pPr>
      <w:ins w:id="1256" w:author="Microsoft-Konto" w:date="2021-05-22T09:49:00Z">
        <w:r w:rsidRPr="0088076C">
          <w:rPr>
            <w:rStyle w:val="Bodytext20"/>
            <w:rFonts w:ascii="Times New Roman" w:hAnsi="Times New Roman" w:cs="Times New Roman"/>
            <w:smallCaps/>
            <w:rPrChange w:id="1257" w:author="Microsoft-Konto" w:date="2021-05-22T09:50:00Z">
              <w:rPr>
                <w:rStyle w:val="Bodytext20"/>
                <w:rFonts w:ascii="Times New Roman" w:hAnsi="Times New Roman" w:cs="Times New Roman"/>
                <w:lang w:val="en-US"/>
              </w:rPr>
            </w:rPrChange>
          </w:rPr>
          <w:t xml:space="preserve">Poole </w:t>
        </w:r>
        <w:r w:rsidRPr="0088076C">
          <w:rPr>
            <w:rStyle w:val="Bodytext20"/>
            <w:rFonts w:ascii="Times New Roman" w:hAnsi="Times New Roman" w:cs="Times New Roman"/>
            <w:rPrChange w:id="1258" w:author="Microsoft-Konto" w:date="2021-05-22T09:49:00Z">
              <w:rPr>
                <w:rStyle w:val="Bodytext20"/>
                <w:rFonts w:ascii="Times New Roman" w:hAnsi="Times New Roman" w:cs="Times New Roman"/>
                <w:lang w:val="en-US"/>
              </w:rPr>
            </w:rPrChange>
          </w:rPr>
          <w:t>R.M. 2006:</w:t>
        </w:r>
        <w:r w:rsidRPr="0088076C">
          <w:t xml:space="preserve"> </w:t>
        </w:r>
        <w:r w:rsidRPr="0088076C">
          <w:rPr>
            <w:rStyle w:val="Bodytext20"/>
            <w:rFonts w:ascii="Times New Roman" w:hAnsi="Times New Roman" w:cs="Times New Roman"/>
          </w:rPr>
          <w:t>Harte Zeiten für die Savanne. In der Serengeti konkurrieren Tiere, Touristen und Einheimische – Gehen die Massai leer aus?</w:t>
        </w:r>
      </w:ins>
      <w:ins w:id="1259" w:author="Microsoft-Konto" w:date="2021-05-22T09:50:00Z">
        <w:r>
          <w:rPr>
            <w:rStyle w:val="Bodytext20"/>
            <w:rFonts w:ascii="Times New Roman" w:hAnsi="Times New Roman" w:cs="Times New Roman"/>
          </w:rPr>
          <w:t xml:space="preserve"> </w:t>
        </w:r>
        <w:r w:rsidRPr="001B15F9">
          <w:rPr>
            <w:rStyle w:val="Bodytext20"/>
            <w:rFonts w:ascii="Times New Roman" w:hAnsi="Times New Roman" w:cs="Times New Roman"/>
            <w:lang w:val="en-GB"/>
            <w:rPrChange w:id="1260" w:author="Microsoft-Konto" w:date="2021-05-22T10:12:00Z">
              <w:rPr>
                <w:rStyle w:val="Bodytext20"/>
                <w:rFonts w:ascii="Times New Roman" w:hAnsi="Times New Roman" w:cs="Times New Roman"/>
              </w:rPr>
            </w:rPrChange>
          </w:rPr>
          <w:t>National Geogr. Deutschland, p.40-67</w:t>
        </w:r>
      </w:ins>
    </w:p>
    <w:p w14:paraId="2B4D9C3D" w14:textId="734CB0BA" w:rsidR="001B15F9" w:rsidRPr="001B15F9" w:rsidRDefault="001B15F9" w:rsidP="00BF38B6">
      <w:pPr>
        <w:pStyle w:val="Bodytext21"/>
        <w:widowControl/>
        <w:shd w:val="clear" w:color="000000" w:fill="auto"/>
        <w:spacing w:line="240" w:lineRule="auto"/>
        <w:ind w:left="300" w:hangingChars="150" w:hanging="300"/>
        <w:rPr>
          <w:ins w:id="1261" w:author="Microsoft-Konto" w:date="2021-05-22T10:12:00Z"/>
          <w:rStyle w:val="Bodytext20"/>
          <w:rFonts w:ascii="Times New Roman" w:hAnsi="Times New Roman" w:cs="Times New Roman"/>
          <w:lang w:val="en-US"/>
          <w:rPrChange w:id="1262" w:author="Microsoft-Konto" w:date="2021-05-22T10:12:00Z">
            <w:rPr>
              <w:ins w:id="1263" w:author="Microsoft-Konto" w:date="2021-05-22T10:12:00Z"/>
              <w:rStyle w:val="Bodytext20"/>
              <w:rFonts w:ascii="Times New Roman" w:hAnsi="Times New Roman" w:cs="Times New Roman"/>
              <w:smallCaps/>
              <w:lang w:val="en-US"/>
            </w:rPr>
          </w:rPrChange>
        </w:rPr>
      </w:pPr>
      <w:ins w:id="1264" w:author="Microsoft-Konto" w:date="2021-05-22T10:11:00Z">
        <w:r>
          <w:rPr>
            <w:rStyle w:val="Bodytext20"/>
            <w:rFonts w:ascii="Times New Roman" w:hAnsi="Times New Roman" w:cs="Times New Roman"/>
            <w:smallCaps/>
            <w:lang w:val="en-US"/>
          </w:rPr>
          <w:t>Pullaiah T.,</w:t>
        </w:r>
      </w:ins>
      <w:ins w:id="1265" w:author="Microsoft-Konto" w:date="2021-05-22T10:12:00Z">
        <w:r>
          <w:rPr>
            <w:rStyle w:val="Bodytext20"/>
            <w:rFonts w:ascii="Times New Roman" w:hAnsi="Times New Roman" w:cs="Times New Roman"/>
            <w:smallCaps/>
            <w:lang w:val="en-US"/>
          </w:rPr>
          <w:t xml:space="preserve"> Ramakrishna 2018: </w:t>
        </w:r>
        <w:r w:rsidRPr="001B15F9">
          <w:rPr>
            <w:rStyle w:val="Bodytext20"/>
            <w:rFonts w:ascii="Times New Roman" w:hAnsi="Times New Roman" w:cs="Times New Roman"/>
            <w:lang w:val="en-US"/>
            <w:rPrChange w:id="1266" w:author="Microsoft-Konto" w:date="2021-05-22T10:12:00Z">
              <w:rPr>
                <w:rStyle w:val="Bodytext20"/>
                <w:rFonts w:ascii="Times New Roman" w:hAnsi="Times New Roman" w:cs="Times New Roman"/>
                <w:smallCaps/>
                <w:lang w:val="en-US"/>
              </w:rPr>
            </w:rPrChange>
          </w:rPr>
          <w:t>Biodiversity in India</w:t>
        </w:r>
        <w:r>
          <w:rPr>
            <w:rStyle w:val="Bodytext20"/>
            <w:rFonts w:ascii="Times New Roman" w:hAnsi="Times New Roman" w:cs="Times New Roman"/>
            <w:lang w:val="en-US"/>
          </w:rPr>
          <w:t>. In: Pullaia, T. (ed): Global biodiversity</w:t>
        </w:r>
      </w:ins>
      <w:ins w:id="1267" w:author="Microsoft-Konto" w:date="2021-05-22T10:13:00Z">
        <w:r>
          <w:rPr>
            <w:rStyle w:val="Bodytext20"/>
            <w:rFonts w:ascii="Times New Roman" w:hAnsi="Times New Roman" w:cs="Times New Roman"/>
            <w:lang w:val="en-US"/>
          </w:rPr>
          <w:t xml:space="preserve">. Vol. 1. </w:t>
        </w:r>
      </w:ins>
      <w:ins w:id="1268" w:author="Microsoft-Konto" w:date="2021-05-22T10:12:00Z">
        <w:r>
          <w:rPr>
            <w:rStyle w:val="Bodytext20"/>
            <w:rFonts w:ascii="Times New Roman" w:hAnsi="Times New Roman" w:cs="Times New Roman"/>
            <w:lang w:val="en-US"/>
          </w:rPr>
          <w:t xml:space="preserve"> selected countries in Asia.</w:t>
        </w:r>
      </w:ins>
      <w:ins w:id="1269" w:author="Microsoft-Konto" w:date="2021-05-22T10:14:00Z">
        <w:r>
          <w:rPr>
            <w:rStyle w:val="Bodytext20"/>
            <w:rFonts w:ascii="Times New Roman" w:hAnsi="Times New Roman" w:cs="Times New Roman"/>
            <w:lang w:val="en-US"/>
          </w:rPr>
          <w:t xml:space="preserve"> </w:t>
        </w:r>
      </w:ins>
      <w:ins w:id="1270" w:author="Microsoft-Konto" w:date="2021-05-22T10:13:00Z">
        <w:r>
          <w:rPr>
            <w:rStyle w:val="Bodytext20"/>
            <w:rFonts w:ascii="Times New Roman" w:hAnsi="Times New Roman" w:cs="Times New Roman"/>
            <w:lang w:val="en-US"/>
          </w:rPr>
          <w:t xml:space="preserve">p. </w:t>
        </w:r>
      </w:ins>
      <w:ins w:id="1271" w:author="Microsoft-Konto" w:date="2021-05-22T10:14:00Z">
        <w:r>
          <w:rPr>
            <w:rStyle w:val="Bodytext20"/>
            <w:rFonts w:ascii="Times New Roman" w:hAnsi="Times New Roman" w:cs="Times New Roman"/>
            <w:lang w:val="en-US"/>
          </w:rPr>
          <w:t>xxx-yyy</w:t>
        </w:r>
      </w:ins>
    </w:p>
    <w:p w14:paraId="0AB9582E" w14:textId="5B6F8D3A"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952AB0">
        <w:rPr>
          <w:rStyle w:val="Bodytext20"/>
          <w:rFonts w:ascii="Times New Roman" w:hAnsi="Times New Roman" w:cs="Times New Roman"/>
          <w:smallCaps/>
          <w:lang w:val="en-US"/>
        </w:rPr>
        <w:t>R</w:t>
      </w:r>
      <w:r w:rsidRPr="00952AB0">
        <w:rPr>
          <w:rStyle w:val="Bodytext285pt"/>
          <w:rFonts w:ascii="Times New Roman" w:hAnsi="Times New Roman" w:cs="Times New Roman"/>
          <w:smallCaps/>
          <w:sz w:val="20"/>
          <w:lang w:val="en-US"/>
        </w:rPr>
        <w:t>awitscher</w:t>
      </w:r>
      <w:r w:rsidRPr="00952AB0">
        <w:rPr>
          <w:rStyle w:val="Bodytext20"/>
          <w:rFonts w:ascii="Times New Roman" w:hAnsi="Times New Roman" w:cs="Times New Roman"/>
          <w:lang w:val="en-US"/>
        </w:rPr>
        <w:t xml:space="preserve">, F. 1948: The water economy of the „Campos Cerrados“ in southern Brazil. J. Ecol. </w:t>
      </w:r>
      <w:r w:rsidRPr="00952AB0">
        <w:rPr>
          <w:rStyle w:val="Bodytext2Bold1"/>
          <w:rFonts w:ascii="Times New Roman" w:hAnsi="Times New Roman" w:cs="Times New Roman"/>
        </w:rPr>
        <w:t>36</w:t>
      </w:r>
      <w:r w:rsidRPr="00952AB0">
        <w:rPr>
          <w:rStyle w:val="Bodytext20"/>
          <w:rFonts w:ascii="Times New Roman" w:hAnsi="Times New Roman" w:cs="Times New Roman"/>
          <w:lang w:val="en-US"/>
        </w:rPr>
        <w:t>: 237-268</w:t>
      </w:r>
    </w:p>
    <w:p w14:paraId="03789B94" w14:textId="77777777"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952AB0">
        <w:rPr>
          <w:rStyle w:val="Bodytext20"/>
          <w:rFonts w:ascii="Times New Roman" w:hAnsi="Times New Roman" w:cs="Times New Roman"/>
          <w:lang w:val="en-US"/>
        </w:rPr>
        <w:t>R</w:t>
      </w:r>
      <w:r w:rsidRPr="00952AB0">
        <w:rPr>
          <w:rStyle w:val="Bodytext285pt1"/>
          <w:rFonts w:ascii="Times New Roman" w:hAnsi="Times New Roman" w:cs="Times New Roman"/>
          <w:sz w:val="20"/>
        </w:rPr>
        <w:t>odin</w:t>
      </w:r>
      <w:r w:rsidRPr="00952AB0">
        <w:rPr>
          <w:rStyle w:val="Bodytext20"/>
          <w:rFonts w:ascii="Times New Roman" w:hAnsi="Times New Roman" w:cs="Times New Roman"/>
          <w:lang w:val="en-US"/>
        </w:rPr>
        <w:t>, L.E., B</w:t>
      </w:r>
      <w:r w:rsidRPr="00952AB0">
        <w:rPr>
          <w:rStyle w:val="Bodytext285pt1"/>
          <w:rFonts w:ascii="Times New Roman" w:hAnsi="Times New Roman" w:cs="Times New Roman"/>
          <w:sz w:val="20"/>
        </w:rPr>
        <w:t>azilevich</w:t>
      </w:r>
      <w:r w:rsidRPr="00952AB0">
        <w:rPr>
          <w:rStyle w:val="Bodytext20"/>
          <w:rFonts w:ascii="Times New Roman" w:hAnsi="Times New Roman" w:cs="Times New Roman"/>
          <w:lang w:val="en-US"/>
        </w:rPr>
        <w:t>, N.I., G</w:t>
      </w:r>
      <w:r w:rsidRPr="00952AB0">
        <w:rPr>
          <w:rStyle w:val="Bodytext285pt1"/>
          <w:rFonts w:ascii="Times New Roman" w:hAnsi="Times New Roman" w:cs="Times New Roman"/>
          <w:sz w:val="20"/>
        </w:rPr>
        <w:t>radusov</w:t>
      </w:r>
      <w:r w:rsidRPr="00952AB0">
        <w:rPr>
          <w:rStyle w:val="Bodytext20"/>
          <w:rFonts w:ascii="Times New Roman" w:hAnsi="Times New Roman" w:cs="Times New Roman"/>
          <w:lang w:val="en-US"/>
        </w:rPr>
        <w:t xml:space="preserve">, B.P. &amp; </w:t>
      </w:r>
      <w:r w:rsidRPr="00952AB0">
        <w:rPr>
          <w:rStyle w:val="Bodytext20"/>
          <w:rFonts w:ascii="Times New Roman" w:hAnsi="Times New Roman" w:cs="Times New Roman"/>
          <w:smallCaps/>
          <w:lang w:val="en-US"/>
        </w:rPr>
        <w:t>Y</w:t>
      </w:r>
      <w:r w:rsidRPr="00952AB0">
        <w:rPr>
          <w:rStyle w:val="Bodytext285pt"/>
          <w:rFonts w:ascii="Times New Roman" w:hAnsi="Times New Roman" w:cs="Times New Roman"/>
          <w:smallCaps/>
          <w:sz w:val="20"/>
          <w:lang w:val="en-US"/>
        </w:rPr>
        <w:t>arilova</w:t>
      </w:r>
      <w:r w:rsidRPr="00952AB0">
        <w:rPr>
          <w:rStyle w:val="Bodytext20"/>
          <w:rFonts w:ascii="Times New Roman" w:hAnsi="Times New Roman" w:cs="Times New Roman"/>
          <w:lang w:val="en-US"/>
        </w:rPr>
        <w:t xml:space="preserve">, E.A. 1977: </w:t>
      </w:r>
      <w:r w:rsidRPr="00952AB0">
        <w:rPr>
          <w:rStyle w:val="Bodytext20"/>
          <w:rFonts w:ascii="Times New Roman" w:hAnsi="Times New Roman" w:cs="Times New Roman"/>
          <w:lang w:val="en-US" w:eastAsia="de-DE"/>
        </w:rPr>
        <w:t xml:space="preserve">Trockensavanne </w:t>
      </w:r>
      <w:r w:rsidRPr="00952AB0">
        <w:rPr>
          <w:rStyle w:val="Bodytext20"/>
          <w:rFonts w:ascii="Times New Roman" w:hAnsi="Times New Roman" w:cs="Times New Roman"/>
          <w:lang w:val="en-US"/>
        </w:rPr>
        <w:t xml:space="preserve">von Rajputan </w:t>
      </w:r>
      <w:r w:rsidRPr="00952AB0">
        <w:rPr>
          <w:rStyle w:val="Bodytext20"/>
          <w:rFonts w:ascii="Times New Roman" w:hAnsi="Times New Roman" w:cs="Times New Roman"/>
          <w:lang w:val="en-US" w:eastAsia="de-DE"/>
        </w:rPr>
        <w:t xml:space="preserve">(Wüste </w:t>
      </w:r>
      <w:r w:rsidRPr="00952AB0">
        <w:rPr>
          <w:rStyle w:val="Bodytext20"/>
          <w:rFonts w:ascii="Times New Roman" w:hAnsi="Times New Roman" w:cs="Times New Roman"/>
          <w:lang w:val="en-US"/>
        </w:rPr>
        <w:t>Thar). Aridnyepochvy, ikhgenesis, geokhimia, ispol'novaniye: 195-225, Moskva (Russ.)</w:t>
      </w:r>
    </w:p>
    <w:p w14:paraId="44F53F74" w14:textId="3963377F" w:rsidR="00BF38B6" w:rsidRPr="00AE6F30" w:rsidRDefault="00BF38B6" w:rsidP="00BF38B6">
      <w:pPr>
        <w:pStyle w:val="Bodytext21"/>
        <w:widowControl/>
        <w:shd w:val="clear" w:color="000000" w:fill="auto"/>
        <w:spacing w:line="240" w:lineRule="auto"/>
        <w:ind w:left="300" w:hangingChars="150" w:hanging="300"/>
        <w:rPr>
          <w:rFonts w:ascii="Times New Roman" w:hAnsi="Times New Roman" w:cs="Times New Roman"/>
        </w:rPr>
      </w:pPr>
      <w:r w:rsidRPr="00952AB0">
        <w:rPr>
          <w:rStyle w:val="Bodytext20"/>
          <w:rFonts w:ascii="Times New Roman" w:hAnsi="Times New Roman" w:cs="Times New Roman"/>
          <w:lang w:val="en-US"/>
        </w:rPr>
        <w:t>R</w:t>
      </w:r>
      <w:r w:rsidRPr="00952AB0">
        <w:rPr>
          <w:rStyle w:val="Bodytext285pt1"/>
          <w:rFonts w:ascii="Times New Roman" w:hAnsi="Times New Roman" w:cs="Times New Roman"/>
          <w:sz w:val="20"/>
        </w:rPr>
        <w:t>uggiero</w:t>
      </w:r>
      <w:r w:rsidRPr="00952AB0">
        <w:rPr>
          <w:rStyle w:val="Bodytext20"/>
          <w:rFonts w:ascii="Times New Roman" w:hAnsi="Times New Roman" w:cs="Times New Roman"/>
          <w:lang w:val="en-US"/>
        </w:rPr>
        <w:t>, P.G.C., B</w:t>
      </w:r>
      <w:r w:rsidRPr="00952AB0">
        <w:rPr>
          <w:rStyle w:val="Bodytext285pt1"/>
          <w:rFonts w:ascii="Times New Roman" w:hAnsi="Times New Roman" w:cs="Times New Roman"/>
          <w:sz w:val="20"/>
        </w:rPr>
        <w:t>atalha</w:t>
      </w:r>
      <w:r w:rsidRPr="00952AB0">
        <w:rPr>
          <w:rStyle w:val="Bodytext20"/>
          <w:rFonts w:ascii="Times New Roman" w:hAnsi="Times New Roman" w:cs="Times New Roman"/>
          <w:lang w:val="en-US"/>
        </w:rPr>
        <w:t xml:space="preserve">, M.A., </w:t>
      </w:r>
      <w:r w:rsidRPr="00952AB0">
        <w:rPr>
          <w:rStyle w:val="Bodytext20"/>
          <w:rFonts w:ascii="Times New Roman" w:hAnsi="Times New Roman" w:cs="Times New Roman"/>
          <w:lang w:val="en-US" w:eastAsia="it-IT"/>
        </w:rPr>
        <w:t>P</w:t>
      </w:r>
      <w:r w:rsidRPr="00952AB0">
        <w:rPr>
          <w:rStyle w:val="Bodytext285pt1"/>
          <w:rFonts w:ascii="Times New Roman" w:hAnsi="Times New Roman" w:cs="Times New Roman"/>
          <w:sz w:val="20"/>
          <w:lang w:eastAsia="it-IT"/>
        </w:rPr>
        <w:t>ivello</w:t>
      </w:r>
      <w:r w:rsidRPr="00952AB0">
        <w:rPr>
          <w:rStyle w:val="Bodytext20"/>
          <w:rFonts w:ascii="Times New Roman" w:hAnsi="Times New Roman" w:cs="Times New Roman"/>
          <w:lang w:val="en-US" w:eastAsia="it-IT"/>
        </w:rPr>
        <w:t xml:space="preserve">, </w:t>
      </w:r>
      <w:r w:rsidRPr="00952AB0">
        <w:rPr>
          <w:rStyle w:val="Bodytext20"/>
          <w:rFonts w:ascii="Times New Roman" w:hAnsi="Times New Roman" w:cs="Times New Roman"/>
          <w:lang w:val="en-US"/>
        </w:rPr>
        <w:t xml:space="preserve">V.R. &amp; </w:t>
      </w:r>
      <w:r w:rsidRPr="00952AB0">
        <w:rPr>
          <w:rStyle w:val="Bodytext20"/>
          <w:rFonts w:ascii="Times New Roman" w:hAnsi="Times New Roman" w:cs="Times New Roman"/>
          <w:smallCaps/>
          <w:lang w:val="en-US"/>
        </w:rPr>
        <w:t>M</w:t>
      </w:r>
      <w:r w:rsidRPr="00952AB0">
        <w:rPr>
          <w:rStyle w:val="Bodytext285pt"/>
          <w:rFonts w:ascii="Times New Roman" w:hAnsi="Times New Roman" w:cs="Times New Roman"/>
          <w:smallCaps/>
          <w:sz w:val="20"/>
          <w:lang w:val="en-US"/>
        </w:rPr>
        <w:t>eirelle</w:t>
      </w:r>
      <w:r w:rsidRPr="00952AB0">
        <w:rPr>
          <w:rStyle w:val="Bodytext20"/>
          <w:rFonts w:ascii="Times New Roman" w:hAnsi="Times New Roman" w:cs="Times New Roman"/>
          <w:lang w:val="en-US"/>
        </w:rPr>
        <w:t xml:space="preserve">, S.T. 2002: Soil-Vegetation relationships in cerrado (Brazilian </w:t>
      </w:r>
      <w:del w:id="1272" w:author="M. Daud Rafiqpoor" w:date="2021-05-06T12:57:00Z">
        <w:r w:rsidRPr="00952AB0" w:rsidDel="00AE6F30">
          <w:rPr>
            <w:rStyle w:val="Bodytext20"/>
            <w:rFonts w:ascii="Times New Roman" w:hAnsi="Times New Roman" w:cs="Times New Roman"/>
            <w:lang w:val="en-US"/>
          </w:rPr>
          <w:delText>savanna</w:delText>
        </w:r>
      </w:del>
      <w:ins w:id="1273" w:author="M. Daud Rafiqpoor" w:date="2021-05-06T12:57:00Z">
        <w:r w:rsidR="00AE6F30">
          <w:rPr>
            <w:rStyle w:val="Bodytext20"/>
            <w:rFonts w:ascii="Times New Roman" w:hAnsi="Times New Roman" w:cs="Times New Roman"/>
            <w:lang w:val="en-US"/>
          </w:rPr>
          <w:t>savannah</w:t>
        </w:r>
      </w:ins>
      <w:r w:rsidRPr="00952AB0">
        <w:rPr>
          <w:rStyle w:val="Bodytext20"/>
          <w:rFonts w:ascii="Times New Roman" w:hAnsi="Times New Roman" w:cs="Times New Roman"/>
          <w:lang w:val="en-US"/>
        </w:rPr>
        <w:t xml:space="preserve">) and semideciduous forest, Southeastern Brazil. </w:t>
      </w:r>
      <w:r w:rsidRPr="00AE6F30">
        <w:rPr>
          <w:rStyle w:val="Bodytext20"/>
          <w:rFonts w:ascii="Times New Roman" w:hAnsi="Times New Roman" w:cs="Times New Roman"/>
        </w:rPr>
        <w:t xml:space="preserve">Plant Ecology </w:t>
      </w:r>
      <w:r w:rsidRPr="00AE6F30">
        <w:rPr>
          <w:rStyle w:val="Bodytext2Bold1"/>
          <w:rFonts w:ascii="Times New Roman" w:hAnsi="Times New Roman" w:cs="Times New Roman"/>
          <w:lang w:val="de-DE"/>
        </w:rPr>
        <w:t>160</w:t>
      </w:r>
      <w:r w:rsidRPr="00AE6F30">
        <w:rPr>
          <w:rStyle w:val="Bodytext20"/>
          <w:rFonts w:ascii="Times New Roman" w:hAnsi="Times New Roman" w:cs="Times New Roman"/>
        </w:rPr>
        <w:t>: 1–16</w:t>
      </w:r>
    </w:p>
    <w:p w14:paraId="0F9011F2" w14:textId="77777777"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AE6F30">
        <w:rPr>
          <w:rStyle w:val="Bodytext20"/>
          <w:rFonts w:ascii="Times New Roman" w:hAnsi="Times New Roman" w:cs="Times New Roman"/>
          <w:smallCaps/>
          <w:lang w:eastAsia="de-DE"/>
        </w:rPr>
        <w:t>R</w:t>
      </w:r>
      <w:r w:rsidRPr="00AE6F30">
        <w:rPr>
          <w:rStyle w:val="Bodytext285pt"/>
          <w:rFonts w:ascii="Times New Roman" w:hAnsi="Times New Roman" w:cs="Times New Roman"/>
          <w:smallCaps/>
          <w:sz w:val="20"/>
          <w:lang w:eastAsia="de-DE"/>
        </w:rPr>
        <w:t>uthsatz</w:t>
      </w:r>
      <w:r w:rsidRPr="00AE6F30">
        <w:rPr>
          <w:rStyle w:val="Bodytext20"/>
          <w:rFonts w:ascii="Times New Roman" w:hAnsi="Times New Roman" w:cs="Times New Roman"/>
          <w:lang w:eastAsia="de-DE"/>
        </w:rPr>
        <w:t xml:space="preserve">, </w:t>
      </w:r>
      <w:r w:rsidRPr="00AE6F30">
        <w:rPr>
          <w:rStyle w:val="Bodytext20"/>
          <w:rFonts w:ascii="Times New Roman" w:hAnsi="Times New Roman" w:cs="Times New Roman"/>
        </w:rPr>
        <w:t xml:space="preserve">B. 1977: </w:t>
      </w:r>
      <w:r w:rsidRPr="00AE6F30">
        <w:rPr>
          <w:rStyle w:val="Bodytext20"/>
          <w:rFonts w:ascii="Times New Roman" w:hAnsi="Times New Roman" w:cs="Times New Roman"/>
          <w:lang w:eastAsia="de-DE"/>
        </w:rPr>
        <w:t xml:space="preserve">Pflanzengesellschaften und ihre Lebensbedingungen in den andinen Halbwüsten Nordwest-Argentiniens. </w:t>
      </w:r>
      <w:r w:rsidRPr="00952AB0">
        <w:rPr>
          <w:rStyle w:val="Bodytext20"/>
          <w:rFonts w:ascii="Times New Roman" w:hAnsi="Times New Roman" w:cs="Times New Roman"/>
          <w:lang w:val="en-US" w:eastAsia="de-DE"/>
        </w:rPr>
        <w:t xml:space="preserve">168 S. Diss. Bot., </w:t>
      </w:r>
      <w:r w:rsidRPr="00952AB0">
        <w:rPr>
          <w:rStyle w:val="Bodytext2Bold1"/>
          <w:rFonts w:ascii="Times New Roman" w:hAnsi="Times New Roman" w:cs="Times New Roman"/>
          <w:lang w:eastAsia="de-DE"/>
        </w:rPr>
        <w:t>39</w:t>
      </w:r>
      <w:r w:rsidRPr="00952AB0">
        <w:rPr>
          <w:rStyle w:val="Bodytext20"/>
          <w:rFonts w:ascii="Times New Roman" w:hAnsi="Times New Roman" w:cs="Times New Roman"/>
          <w:lang w:val="en-US" w:eastAsia="de-DE"/>
        </w:rPr>
        <w:t xml:space="preserve">, J. </w:t>
      </w:r>
      <w:r w:rsidRPr="00952AB0">
        <w:rPr>
          <w:rStyle w:val="Bodytext20"/>
          <w:rFonts w:ascii="Times New Roman" w:hAnsi="Times New Roman" w:cs="Times New Roman"/>
          <w:lang w:val="en-US" w:eastAsia="fr-FR"/>
        </w:rPr>
        <w:t xml:space="preserve">Cramer, </w:t>
      </w:r>
      <w:r w:rsidRPr="00952AB0">
        <w:rPr>
          <w:rStyle w:val="Bodytext20"/>
          <w:rFonts w:ascii="Times New Roman" w:hAnsi="Times New Roman" w:cs="Times New Roman"/>
          <w:lang w:val="en-US" w:eastAsia="de-DE"/>
        </w:rPr>
        <w:t>Vaduz</w:t>
      </w:r>
    </w:p>
    <w:p w14:paraId="250D2B5C" w14:textId="24A9153D" w:rsidR="00BF38B6" w:rsidRPr="00AE6F30" w:rsidRDefault="00BF38B6" w:rsidP="00BF38B6">
      <w:pPr>
        <w:pStyle w:val="Bodytext21"/>
        <w:widowControl/>
        <w:shd w:val="clear" w:color="000000" w:fill="auto"/>
        <w:spacing w:line="240" w:lineRule="auto"/>
        <w:ind w:left="300" w:hangingChars="150" w:hanging="300"/>
        <w:rPr>
          <w:rFonts w:ascii="Times New Roman" w:hAnsi="Times New Roman" w:cs="Times New Roman"/>
        </w:rPr>
      </w:pPr>
      <w:r w:rsidRPr="00952AB0">
        <w:rPr>
          <w:rStyle w:val="Bodytext20"/>
          <w:rFonts w:ascii="Times New Roman" w:hAnsi="Times New Roman" w:cs="Times New Roman"/>
          <w:smallCaps/>
          <w:lang w:val="en-US" w:eastAsia="de-DE"/>
        </w:rPr>
        <w:t>S</w:t>
      </w:r>
      <w:r w:rsidRPr="00952AB0">
        <w:rPr>
          <w:rStyle w:val="Bodytext285pt"/>
          <w:rFonts w:ascii="Times New Roman" w:hAnsi="Times New Roman" w:cs="Times New Roman"/>
          <w:smallCaps/>
          <w:sz w:val="20"/>
          <w:lang w:val="en-US" w:eastAsia="de-DE"/>
        </w:rPr>
        <w:t>armiento</w:t>
      </w:r>
      <w:r w:rsidRPr="00952AB0">
        <w:rPr>
          <w:rStyle w:val="Bodytext20"/>
          <w:rFonts w:ascii="Times New Roman" w:hAnsi="Times New Roman" w:cs="Times New Roman"/>
          <w:lang w:val="en-US" w:eastAsia="de-DE"/>
        </w:rPr>
        <w:t xml:space="preserve">, G. 1996 </w:t>
      </w:r>
      <w:r w:rsidRPr="00952AB0">
        <w:rPr>
          <w:rStyle w:val="Bodytext20"/>
          <w:rFonts w:ascii="Times New Roman" w:hAnsi="Times New Roman" w:cs="Times New Roman"/>
          <w:lang w:val="en-US"/>
        </w:rPr>
        <w:t xml:space="preserve">Biodiversity </w:t>
      </w:r>
      <w:r w:rsidRPr="00952AB0">
        <w:rPr>
          <w:rStyle w:val="Bodytext20"/>
          <w:rFonts w:ascii="Times New Roman" w:hAnsi="Times New Roman" w:cs="Times New Roman"/>
          <w:lang w:val="en-US" w:eastAsia="de-DE"/>
        </w:rPr>
        <w:t xml:space="preserve">and water </w:t>
      </w:r>
      <w:r w:rsidRPr="00952AB0">
        <w:rPr>
          <w:rStyle w:val="Bodytext20"/>
          <w:rFonts w:ascii="Times New Roman" w:hAnsi="Times New Roman" w:cs="Times New Roman"/>
          <w:lang w:val="en-US"/>
        </w:rPr>
        <w:t xml:space="preserve">relations </w:t>
      </w:r>
      <w:r w:rsidRPr="00952AB0">
        <w:rPr>
          <w:rStyle w:val="Bodytext20"/>
          <w:rFonts w:ascii="Times New Roman" w:hAnsi="Times New Roman" w:cs="Times New Roman"/>
          <w:lang w:val="en-US" w:eastAsia="de-DE"/>
        </w:rPr>
        <w:t xml:space="preserve">in </w:t>
      </w:r>
      <w:r w:rsidRPr="00952AB0">
        <w:rPr>
          <w:rStyle w:val="Bodytext20"/>
          <w:rFonts w:ascii="Times New Roman" w:hAnsi="Times New Roman" w:cs="Times New Roman"/>
          <w:lang w:val="en-US"/>
        </w:rPr>
        <w:t xml:space="preserve">tropical </w:t>
      </w:r>
      <w:del w:id="1274" w:author="M. Daud Rafiqpoor" w:date="2021-05-06T12:57:00Z">
        <w:r w:rsidRPr="00952AB0" w:rsidDel="00AE6F30">
          <w:rPr>
            <w:rStyle w:val="Bodytext20"/>
            <w:rFonts w:ascii="Times New Roman" w:hAnsi="Times New Roman" w:cs="Times New Roman"/>
            <w:lang w:val="en-US"/>
          </w:rPr>
          <w:delText>savanna</w:delText>
        </w:r>
      </w:del>
      <w:ins w:id="1275" w:author="M. Daud Rafiqpoor" w:date="2021-05-06T12:57:00Z">
        <w:r w:rsidR="00AE6F30">
          <w:rPr>
            <w:rStyle w:val="Bodytext20"/>
            <w:rFonts w:ascii="Times New Roman" w:hAnsi="Times New Roman" w:cs="Times New Roman"/>
            <w:lang w:val="en-US"/>
          </w:rPr>
          <w:t>savanna</w:t>
        </w:r>
        <w:del w:id="1276" w:author="Microsoft-Konto" w:date="2021-05-21T10:47:00Z">
          <w:r w:rsidR="00AE6F30" w:rsidDel="00CD2B2E">
            <w:rPr>
              <w:rStyle w:val="Bodytext20"/>
              <w:rFonts w:ascii="Times New Roman" w:hAnsi="Times New Roman" w:cs="Times New Roman"/>
              <w:lang w:val="en-US"/>
            </w:rPr>
            <w:delText>h</w:delText>
          </w:r>
        </w:del>
      </w:ins>
      <w:r w:rsidRPr="00952AB0">
        <w:rPr>
          <w:rStyle w:val="Bodytext20"/>
          <w:rFonts w:ascii="Times New Roman" w:hAnsi="Times New Roman" w:cs="Times New Roman"/>
          <w:lang w:val="en-US"/>
        </w:rPr>
        <w:t xml:space="preserve">s. </w:t>
      </w:r>
      <w:r w:rsidRPr="00AE6F30">
        <w:rPr>
          <w:rStyle w:val="Bodytext20"/>
          <w:rFonts w:ascii="Times New Roman" w:hAnsi="Times New Roman" w:cs="Times New Roman"/>
          <w:lang w:eastAsia="de-DE"/>
        </w:rPr>
        <w:t xml:space="preserve">Ecol. </w:t>
      </w:r>
      <w:r w:rsidRPr="00AE6F30">
        <w:rPr>
          <w:rStyle w:val="Bodytext20"/>
          <w:rFonts w:ascii="Times New Roman" w:hAnsi="Times New Roman" w:cs="Times New Roman"/>
        </w:rPr>
        <w:t xml:space="preserve">Stud. </w:t>
      </w:r>
      <w:r w:rsidRPr="00AE6F30">
        <w:rPr>
          <w:rStyle w:val="Bodytext2Bold1"/>
          <w:rFonts w:ascii="Times New Roman" w:hAnsi="Times New Roman" w:cs="Times New Roman"/>
          <w:lang w:val="de-DE" w:eastAsia="de-DE"/>
        </w:rPr>
        <w:t>121</w:t>
      </w:r>
      <w:r w:rsidRPr="00AE6F30">
        <w:rPr>
          <w:rStyle w:val="Bodytext20"/>
          <w:rFonts w:ascii="Times New Roman" w:hAnsi="Times New Roman" w:cs="Times New Roman"/>
          <w:lang w:eastAsia="de-DE"/>
        </w:rPr>
        <w:t>: 61-75</w:t>
      </w:r>
    </w:p>
    <w:p w14:paraId="054535FA" w14:textId="77777777" w:rsidR="00BF38B6" w:rsidRPr="00AE6F30" w:rsidRDefault="00BF38B6" w:rsidP="00BF38B6">
      <w:pPr>
        <w:pStyle w:val="Bodytext21"/>
        <w:widowControl/>
        <w:shd w:val="clear" w:color="000000" w:fill="auto"/>
        <w:spacing w:line="240" w:lineRule="auto"/>
        <w:ind w:left="300" w:hangingChars="150" w:hanging="300"/>
        <w:rPr>
          <w:rFonts w:ascii="Times New Roman" w:hAnsi="Times New Roman" w:cs="Times New Roman"/>
        </w:rPr>
      </w:pPr>
      <w:r w:rsidRPr="00AE6F30">
        <w:rPr>
          <w:rStyle w:val="Bodytext20"/>
          <w:rFonts w:ascii="Times New Roman" w:hAnsi="Times New Roman" w:cs="Times New Roman"/>
          <w:smallCaps/>
          <w:lang w:eastAsia="de-DE"/>
        </w:rPr>
        <w:t>S</w:t>
      </w:r>
      <w:r w:rsidRPr="00AE6F30">
        <w:rPr>
          <w:rStyle w:val="Bodytext285pt"/>
          <w:rFonts w:ascii="Times New Roman" w:hAnsi="Times New Roman" w:cs="Times New Roman"/>
          <w:smallCaps/>
          <w:sz w:val="20"/>
          <w:lang w:eastAsia="de-DE"/>
        </w:rPr>
        <w:t>chultz</w:t>
      </w:r>
      <w:r w:rsidRPr="00AE6F30">
        <w:rPr>
          <w:rStyle w:val="Bodytext20"/>
          <w:rFonts w:ascii="Times New Roman" w:hAnsi="Times New Roman" w:cs="Times New Roman"/>
          <w:lang w:eastAsia="de-DE"/>
        </w:rPr>
        <w:t xml:space="preserve">, J. 1995: Die Ökozonen der Erde. 2. Aufl. </w:t>
      </w:r>
      <w:r w:rsidRPr="00AE6F30">
        <w:rPr>
          <w:rStyle w:val="Bodytext20"/>
          <w:rFonts w:ascii="Times New Roman" w:hAnsi="Times New Roman" w:cs="Times New Roman"/>
        </w:rPr>
        <w:t xml:space="preserve">Ulmer, </w:t>
      </w:r>
      <w:r w:rsidRPr="00AE6F30">
        <w:rPr>
          <w:rStyle w:val="Bodytext20"/>
          <w:rFonts w:ascii="Times New Roman" w:hAnsi="Times New Roman" w:cs="Times New Roman"/>
          <w:lang w:eastAsia="de-DE"/>
        </w:rPr>
        <w:t>Stuttgart</w:t>
      </w:r>
    </w:p>
    <w:p w14:paraId="4B346B39" w14:textId="6970BA54"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952AB0">
        <w:rPr>
          <w:rStyle w:val="Bodytext20"/>
          <w:rFonts w:ascii="Times New Roman" w:hAnsi="Times New Roman" w:cs="Times New Roman"/>
          <w:smallCaps/>
          <w:lang w:val="en-US"/>
        </w:rPr>
        <w:t>S</w:t>
      </w:r>
      <w:r w:rsidRPr="00952AB0">
        <w:rPr>
          <w:rStyle w:val="Bodytext285pt"/>
          <w:rFonts w:ascii="Times New Roman" w:hAnsi="Times New Roman" w:cs="Times New Roman"/>
          <w:smallCaps/>
          <w:sz w:val="20"/>
          <w:lang w:val="en-US"/>
        </w:rPr>
        <w:t>olbrig</w:t>
      </w:r>
      <w:r w:rsidRPr="00952AB0">
        <w:rPr>
          <w:rStyle w:val="Bodytext20"/>
          <w:rFonts w:ascii="Times New Roman" w:hAnsi="Times New Roman" w:cs="Times New Roman"/>
          <w:lang w:val="en-US"/>
        </w:rPr>
        <w:t>, O.T., M</w:t>
      </w:r>
      <w:r w:rsidRPr="00952AB0">
        <w:rPr>
          <w:rStyle w:val="Bodytext285pt1"/>
          <w:rFonts w:ascii="Times New Roman" w:hAnsi="Times New Roman" w:cs="Times New Roman"/>
          <w:sz w:val="20"/>
        </w:rPr>
        <w:t>edina</w:t>
      </w:r>
      <w:r w:rsidRPr="00952AB0">
        <w:rPr>
          <w:rStyle w:val="Bodytext20"/>
          <w:rFonts w:ascii="Times New Roman" w:hAnsi="Times New Roman" w:cs="Times New Roman"/>
          <w:lang w:val="en-US"/>
        </w:rPr>
        <w:t>, E. &amp; S</w:t>
      </w:r>
      <w:r w:rsidRPr="00952AB0">
        <w:rPr>
          <w:rStyle w:val="Bodytext285pt1"/>
          <w:rFonts w:ascii="Times New Roman" w:hAnsi="Times New Roman" w:cs="Times New Roman"/>
          <w:sz w:val="20"/>
        </w:rPr>
        <w:t>ilva</w:t>
      </w:r>
      <w:r w:rsidRPr="00952AB0">
        <w:rPr>
          <w:rStyle w:val="Bodytext20"/>
          <w:rFonts w:ascii="Times New Roman" w:hAnsi="Times New Roman" w:cs="Times New Roman"/>
          <w:lang w:val="en-US"/>
        </w:rPr>
        <w:t xml:space="preserve">, </w:t>
      </w:r>
      <w:r w:rsidRPr="00952AB0">
        <w:rPr>
          <w:rStyle w:val="Bodytext20"/>
          <w:rFonts w:ascii="Times New Roman" w:hAnsi="Times New Roman" w:cs="Times New Roman"/>
          <w:lang w:val="en-US" w:eastAsia="fr-FR"/>
        </w:rPr>
        <w:t xml:space="preserve">J. </w:t>
      </w:r>
      <w:r w:rsidRPr="00952AB0">
        <w:rPr>
          <w:rStyle w:val="Bodytext20"/>
          <w:rFonts w:ascii="Times New Roman" w:hAnsi="Times New Roman" w:cs="Times New Roman"/>
          <w:lang w:val="en-US"/>
        </w:rPr>
        <w:t xml:space="preserve">F. (eds.) 1996: Biodiversity and </w:t>
      </w:r>
      <w:del w:id="1277" w:author="M. Daud Rafiqpoor" w:date="2021-05-06T12:57:00Z">
        <w:r w:rsidRPr="00952AB0" w:rsidDel="00AE6F30">
          <w:rPr>
            <w:rStyle w:val="Bodytext20"/>
            <w:rFonts w:ascii="Times New Roman" w:hAnsi="Times New Roman" w:cs="Times New Roman"/>
            <w:lang w:val="en-US"/>
          </w:rPr>
          <w:delText>savanna</w:delText>
        </w:r>
      </w:del>
      <w:ins w:id="1278" w:author="M. Daud Rafiqpoor" w:date="2021-05-06T12:57:00Z">
        <w:r w:rsidR="00AE6F30">
          <w:rPr>
            <w:rStyle w:val="Bodytext20"/>
            <w:rFonts w:ascii="Times New Roman" w:hAnsi="Times New Roman" w:cs="Times New Roman"/>
            <w:lang w:val="en-US"/>
          </w:rPr>
          <w:t>savanna</w:t>
        </w:r>
        <w:del w:id="1279" w:author="Microsoft-Konto" w:date="2021-05-21T10:47:00Z">
          <w:r w:rsidR="00AE6F30" w:rsidDel="00CD2B2E">
            <w:rPr>
              <w:rStyle w:val="Bodytext20"/>
              <w:rFonts w:ascii="Times New Roman" w:hAnsi="Times New Roman" w:cs="Times New Roman"/>
              <w:lang w:val="en-US"/>
            </w:rPr>
            <w:delText>h</w:delText>
          </w:r>
        </w:del>
      </w:ins>
      <w:r w:rsidRPr="00952AB0">
        <w:rPr>
          <w:rStyle w:val="Bodytext20"/>
          <w:rFonts w:ascii="Times New Roman" w:hAnsi="Times New Roman" w:cs="Times New Roman"/>
          <w:lang w:val="en-US"/>
        </w:rPr>
        <w:t xml:space="preserve"> ecosystem processes. Ecol. Stud. </w:t>
      </w:r>
      <w:r w:rsidRPr="00952AB0">
        <w:rPr>
          <w:rStyle w:val="Bodytext2Bold1"/>
          <w:rFonts w:ascii="Times New Roman" w:hAnsi="Times New Roman" w:cs="Times New Roman"/>
        </w:rPr>
        <w:t>121</w:t>
      </w:r>
      <w:r w:rsidRPr="00952AB0">
        <w:rPr>
          <w:rStyle w:val="Bodytext20"/>
          <w:rFonts w:ascii="Times New Roman" w:hAnsi="Times New Roman" w:cs="Times New Roman"/>
          <w:lang w:val="en-US"/>
        </w:rPr>
        <w:t>, 233 p.</w:t>
      </w:r>
    </w:p>
    <w:p w14:paraId="35023469" w14:textId="77777777"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952AB0">
        <w:rPr>
          <w:rStyle w:val="Bodytext20"/>
          <w:rFonts w:ascii="Times New Roman" w:hAnsi="Times New Roman" w:cs="Times New Roman"/>
          <w:smallCaps/>
          <w:lang w:val="en-US" w:eastAsia="fr-FR"/>
        </w:rPr>
        <w:t>T</w:t>
      </w:r>
      <w:r w:rsidRPr="00952AB0">
        <w:rPr>
          <w:rStyle w:val="Bodytext285pt"/>
          <w:rFonts w:ascii="Times New Roman" w:hAnsi="Times New Roman" w:cs="Times New Roman"/>
          <w:smallCaps/>
          <w:sz w:val="20"/>
          <w:lang w:val="en-US" w:eastAsia="fr-FR"/>
        </w:rPr>
        <w:t>homas</w:t>
      </w:r>
      <w:r w:rsidRPr="00952AB0">
        <w:rPr>
          <w:rStyle w:val="Bodytext20"/>
          <w:rFonts w:ascii="Times New Roman" w:hAnsi="Times New Roman" w:cs="Times New Roman"/>
          <w:lang w:val="en-US" w:eastAsia="fr-FR"/>
        </w:rPr>
        <w:t xml:space="preserve">, </w:t>
      </w:r>
      <w:r w:rsidRPr="00952AB0">
        <w:rPr>
          <w:rStyle w:val="Bodytext20"/>
          <w:rFonts w:ascii="Times New Roman" w:hAnsi="Times New Roman" w:cs="Times New Roman"/>
          <w:lang w:val="en-US"/>
        </w:rPr>
        <w:t>M.F. 1974: Tropical geomorphology. London.</w:t>
      </w:r>
    </w:p>
    <w:p w14:paraId="30A17DA8" w14:textId="77777777"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952AB0">
        <w:rPr>
          <w:rStyle w:val="Bodytext20"/>
          <w:rFonts w:ascii="Times New Roman" w:hAnsi="Times New Roman" w:cs="Times New Roman"/>
          <w:smallCaps/>
          <w:lang w:val="en-US"/>
        </w:rPr>
        <w:t>T</w:t>
      </w:r>
      <w:r w:rsidRPr="00952AB0">
        <w:rPr>
          <w:rStyle w:val="Bodytext285pt"/>
          <w:rFonts w:ascii="Times New Roman" w:hAnsi="Times New Roman" w:cs="Times New Roman"/>
          <w:smallCaps/>
          <w:sz w:val="20"/>
          <w:lang w:val="en-US"/>
        </w:rPr>
        <w:t>inley</w:t>
      </w:r>
      <w:r w:rsidRPr="00952AB0">
        <w:rPr>
          <w:rStyle w:val="Bodytext20"/>
          <w:rFonts w:ascii="Times New Roman" w:hAnsi="Times New Roman" w:cs="Times New Roman"/>
          <w:lang w:val="en-US"/>
        </w:rPr>
        <w:t xml:space="preserve">, K.L. 1982: The influence of soil moisture balance on ecosystem patterns in Southern Africa. 175-192. In: </w:t>
      </w:r>
      <w:r w:rsidRPr="00952AB0">
        <w:rPr>
          <w:rStyle w:val="Bodytext20"/>
          <w:rFonts w:ascii="Times New Roman" w:hAnsi="Times New Roman" w:cs="Times New Roman"/>
          <w:smallCaps/>
          <w:lang w:val="en-US"/>
        </w:rPr>
        <w:t>H</w:t>
      </w:r>
      <w:r w:rsidRPr="00952AB0">
        <w:rPr>
          <w:rStyle w:val="Bodytext285pt"/>
          <w:rFonts w:ascii="Times New Roman" w:hAnsi="Times New Roman" w:cs="Times New Roman"/>
          <w:smallCaps/>
          <w:sz w:val="20"/>
          <w:lang w:val="en-US"/>
        </w:rPr>
        <w:t>untley</w:t>
      </w:r>
      <w:r w:rsidRPr="00952AB0">
        <w:rPr>
          <w:rStyle w:val="Bodytext20"/>
          <w:rFonts w:ascii="Times New Roman" w:hAnsi="Times New Roman" w:cs="Times New Roman"/>
          <w:lang w:val="en-US"/>
        </w:rPr>
        <w:t xml:space="preserve">, </w:t>
      </w:r>
      <w:r w:rsidRPr="00952AB0">
        <w:rPr>
          <w:rStyle w:val="Bodytext20"/>
          <w:rFonts w:ascii="Times New Roman" w:hAnsi="Times New Roman" w:cs="Times New Roman"/>
          <w:lang w:val="en-US" w:eastAsia="fr-FR"/>
        </w:rPr>
        <w:t xml:space="preserve">B. </w:t>
      </w:r>
      <w:r w:rsidRPr="00952AB0">
        <w:rPr>
          <w:rStyle w:val="Bodytext20"/>
          <w:rFonts w:ascii="Times New Roman" w:hAnsi="Times New Roman" w:cs="Times New Roman"/>
          <w:lang w:val="en-US"/>
        </w:rPr>
        <w:t xml:space="preserve">J., and </w:t>
      </w:r>
      <w:r w:rsidRPr="00952AB0">
        <w:rPr>
          <w:rStyle w:val="Bodytext20"/>
          <w:rFonts w:ascii="Times New Roman" w:hAnsi="Times New Roman" w:cs="Times New Roman"/>
          <w:smallCaps/>
          <w:lang w:val="en-US"/>
        </w:rPr>
        <w:t>W</w:t>
      </w:r>
      <w:r w:rsidRPr="00952AB0">
        <w:rPr>
          <w:rStyle w:val="Bodytext285pt"/>
          <w:rFonts w:ascii="Times New Roman" w:hAnsi="Times New Roman" w:cs="Times New Roman"/>
          <w:smallCaps/>
          <w:sz w:val="20"/>
          <w:lang w:val="en-US"/>
        </w:rPr>
        <w:t>alker</w:t>
      </w:r>
      <w:r w:rsidRPr="00952AB0">
        <w:rPr>
          <w:rStyle w:val="Bodytext20"/>
          <w:rFonts w:ascii="Times New Roman" w:hAnsi="Times New Roman" w:cs="Times New Roman"/>
          <w:lang w:val="en-US"/>
        </w:rPr>
        <w:t xml:space="preserve">, </w:t>
      </w:r>
      <w:r w:rsidRPr="00952AB0">
        <w:rPr>
          <w:rStyle w:val="Bodytext20"/>
          <w:rFonts w:ascii="Times New Roman" w:hAnsi="Times New Roman" w:cs="Times New Roman"/>
          <w:lang w:val="en-US" w:eastAsia="fr-FR"/>
        </w:rPr>
        <w:t xml:space="preserve">B. </w:t>
      </w:r>
      <w:r w:rsidRPr="00952AB0">
        <w:rPr>
          <w:rStyle w:val="Bodytext20"/>
          <w:rFonts w:ascii="Times New Roman" w:hAnsi="Times New Roman" w:cs="Times New Roman"/>
          <w:lang w:val="en-US"/>
        </w:rPr>
        <w:t>H. (eds.), s. there</w:t>
      </w:r>
    </w:p>
    <w:p w14:paraId="3E5E63E2" w14:textId="77777777" w:rsidR="00BF38B6" w:rsidRPr="00AE6F30" w:rsidRDefault="00BF38B6" w:rsidP="00BF38B6">
      <w:pPr>
        <w:pStyle w:val="Bodytext21"/>
        <w:widowControl/>
        <w:shd w:val="clear" w:color="000000" w:fill="auto"/>
        <w:spacing w:line="240" w:lineRule="auto"/>
        <w:ind w:left="300" w:hangingChars="150" w:hanging="300"/>
        <w:rPr>
          <w:rFonts w:ascii="Times New Roman" w:hAnsi="Times New Roman" w:cs="Times New Roman"/>
          <w:rPrChange w:id="1280" w:author="M. Daud Rafiqpoor" w:date="2021-05-06T12:57:00Z">
            <w:rPr>
              <w:rFonts w:ascii="Times New Roman" w:hAnsi="Times New Roman" w:cs="Times New Roman"/>
              <w:lang w:val="en-US"/>
            </w:rPr>
          </w:rPrChange>
        </w:rPr>
      </w:pPr>
      <w:r w:rsidRPr="00AE6F30">
        <w:rPr>
          <w:rStyle w:val="Bodytext20"/>
          <w:rFonts w:ascii="Times New Roman" w:hAnsi="Times New Roman" w:cs="Times New Roman"/>
          <w:smallCaps/>
        </w:rPr>
        <w:t>T</w:t>
      </w:r>
      <w:r w:rsidRPr="00AE6F30">
        <w:rPr>
          <w:rStyle w:val="Bodytext285pt"/>
          <w:rFonts w:ascii="Times New Roman" w:hAnsi="Times New Roman" w:cs="Times New Roman"/>
          <w:smallCaps/>
          <w:sz w:val="20"/>
        </w:rPr>
        <w:t>roll</w:t>
      </w:r>
      <w:r w:rsidRPr="00AE6F30">
        <w:rPr>
          <w:rStyle w:val="Bodytext20"/>
          <w:rFonts w:ascii="Times New Roman" w:hAnsi="Times New Roman" w:cs="Times New Roman"/>
        </w:rPr>
        <w:t xml:space="preserve">, C. 1960: Die </w:t>
      </w:r>
      <w:r w:rsidRPr="00AE6F30">
        <w:rPr>
          <w:rStyle w:val="Bodytext20"/>
          <w:rFonts w:ascii="Times New Roman" w:hAnsi="Times New Roman" w:cs="Times New Roman"/>
          <w:lang w:eastAsia="de-DE"/>
        </w:rPr>
        <w:t xml:space="preserve">Physiognomik der Gewächse als Ausdruck der ökologischen Lebensbedingungen. </w:t>
      </w:r>
      <w:r w:rsidRPr="00AE6F30">
        <w:rPr>
          <w:rStyle w:val="Bodytext20"/>
          <w:rFonts w:ascii="Times New Roman" w:hAnsi="Times New Roman" w:cs="Times New Roman"/>
          <w:lang w:eastAsia="de-DE"/>
          <w:rPrChange w:id="1281" w:author="M. Daud Rafiqpoor" w:date="2021-05-06T12:57:00Z">
            <w:rPr>
              <w:rStyle w:val="Bodytext20"/>
              <w:rFonts w:ascii="Times New Roman" w:hAnsi="Times New Roman" w:cs="Times New Roman"/>
              <w:lang w:val="en-US" w:eastAsia="de-DE"/>
            </w:rPr>
          </w:rPrChange>
        </w:rPr>
        <w:t xml:space="preserve">Verhdl. Dt. Geographentag </w:t>
      </w:r>
      <w:r w:rsidRPr="000D6E2E">
        <w:rPr>
          <w:rStyle w:val="Bodytext2Bold1"/>
          <w:rFonts w:ascii="Times New Roman" w:hAnsi="Times New Roman" w:cs="Times New Roman"/>
          <w:lang w:val="de-DE" w:eastAsia="de-DE"/>
        </w:rPr>
        <w:t>32</w:t>
      </w:r>
      <w:r w:rsidRPr="00AE6F30">
        <w:rPr>
          <w:rStyle w:val="Bodytext20"/>
          <w:rFonts w:ascii="Times New Roman" w:hAnsi="Times New Roman" w:cs="Times New Roman"/>
          <w:lang w:eastAsia="de-DE"/>
          <w:rPrChange w:id="1282" w:author="M. Daud Rafiqpoor" w:date="2021-05-06T12:57:00Z">
            <w:rPr>
              <w:rStyle w:val="Bodytext20"/>
              <w:rFonts w:ascii="Times New Roman" w:hAnsi="Times New Roman" w:cs="Times New Roman"/>
              <w:lang w:val="en-US" w:eastAsia="de-DE"/>
            </w:rPr>
          </w:rPrChange>
        </w:rPr>
        <w:t>: 97-122</w:t>
      </w:r>
    </w:p>
    <w:p w14:paraId="462AA460" w14:textId="77777777" w:rsidR="00BF38B6" w:rsidRPr="00AE6F30" w:rsidRDefault="00BF38B6" w:rsidP="00BF38B6">
      <w:pPr>
        <w:pStyle w:val="Bodytext21"/>
        <w:widowControl/>
        <w:shd w:val="clear" w:color="000000" w:fill="auto"/>
        <w:spacing w:line="240" w:lineRule="auto"/>
        <w:ind w:left="300" w:hangingChars="150" w:hanging="300"/>
        <w:rPr>
          <w:rFonts w:ascii="Times New Roman" w:hAnsi="Times New Roman" w:cs="Times New Roman"/>
          <w:rPrChange w:id="1283" w:author="M. Daud Rafiqpoor" w:date="2021-05-06T12:57:00Z">
            <w:rPr>
              <w:rFonts w:ascii="Times New Roman" w:hAnsi="Times New Roman" w:cs="Times New Roman"/>
              <w:lang w:val="en-US"/>
            </w:rPr>
          </w:rPrChange>
        </w:rPr>
      </w:pPr>
      <w:r w:rsidRPr="00AE6F30">
        <w:rPr>
          <w:rStyle w:val="Bodytext20"/>
          <w:rFonts w:ascii="Times New Roman" w:hAnsi="Times New Roman" w:cs="Times New Roman"/>
          <w:smallCaps/>
          <w:lang w:eastAsia="de-DE"/>
          <w:rPrChange w:id="1284" w:author="M. Daud Rafiqpoor" w:date="2021-05-06T12:57:00Z">
            <w:rPr>
              <w:rStyle w:val="Bodytext20"/>
              <w:rFonts w:ascii="Times New Roman" w:hAnsi="Times New Roman" w:cs="Times New Roman"/>
              <w:smallCaps/>
              <w:lang w:val="en-US" w:eastAsia="de-DE"/>
            </w:rPr>
          </w:rPrChange>
        </w:rPr>
        <w:t>T</w:t>
      </w:r>
      <w:r w:rsidRPr="00AE6F30">
        <w:rPr>
          <w:rStyle w:val="Bodytext285pt"/>
          <w:rFonts w:ascii="Times New Roman" w:hAnsi="Times New Roman" w:cs="Times New Roman"/>
          <w:smallCaps/>
          <w:sz w:val="20"/>
          <w:lang w:eastAsia="de-DE"/>
          <w:rPrChange w:id="1285" w:author="M. Daud Rafiqpoor" w:date="2021-05-06T12:57:00Z">
            <w:rPr>
              <w:rStyle w:val="Bodytext285pt"/>
              <w:rFonts w:ascii="Times New Roman" w:hAnsi="Times New Roman" w:cs="Times New Roman"/>
              <w:smallCaps/>
              <w:sz w:val="20"/>
              <w:lang w:val="en-US" w:eastAsia="de-DE"/>
            </w:rPr>
          </w:rPrChange>
        </w:rPr>
        <w:t>roll</w:t>
      </w:r>
      <w:r w:rsidRPr="00AE6F30">
        <w:rPr>
          <w:rStyle w:val="Bodytext20"/>
          <w:rFonts w:ascii="Times New Roman" w:hAnsi="Times New Roman" w:cs="Times New Roman"/>
          <w:lang w:eastAsia="de-DE"/>
          <w:rPrChange w:id="1286" w:author="M. Daud Rafiqpoor" w:date="2021-05-06T12:57:00Z">
            <w:rPr>
              <w:rStyle w:val="Bodytext20"/>
              <w:rFonts w:ascii="Times New Roman" w:hAnsi="Times New Roman" w:cs="Times New Roman"/>
              <w:lang w:val="en-US" w:eastAsia="de-DE"/>
            </w:rPr>
          </w:rPrChange>
        </w:rPr>
        <w:t xml:space="preserve">, C. 1967: Die klimatische und vegetationsgeographische Gliederung des </w:t>
      </w:r>
      <w:r w:rsidRPr="00AE6F30">
        <w:rPr>
          <w:rStyle w:val="Bodytext20"/>
          <w:rFonts w:ascii="Times New Roman" w:hAnsi="Times New Roman" w:cs="Times New Roman"/>
          <w:lang w:eastAsia="fr-FR"/>
          <w:rPrChange w:id="1287" w:author="M. Daud Rafiqpoor" w:date="2021-05-06T12:57:00Z">
            <w:rPr>
              <w:rStyle w:val="Bodytext20"/>
              <w:rFonts w:ascii="Times New Roman" w:hAnsi="Times New Roman" w:cs="Times New Roman"/>
              <w:lang w:val="en-US" w:eastAsia="fr-FR"/>
            </w:rPr>
          </w:rPrChange>
        </w:rPr>
        <w:t xml:space="preserve">Himalaya-Systems. </w:t>
      </w:r>
      <w:r w:rsidRPr="00AE6F30">
        <w:rPr>
          <w:rStyle w:val="Bodytext20"/>
          <w:rFonts w:ascii="Times New Roman" w:hAnsi="Times New Roman" w:cs="Times New Roman"/>
          <w:lang w:eastAsia="de-DE"/>
          <w:rPrChange w:id="1288" w:author="M. Daud Rafiqpoor" w:date="2021-05-06T12:57:00Z">
            <w:rPr>
              <w:rStyle w:val="Bodytext20"/>
              <w:rFonts w:ascii="Times New Roman" w:hAnsi="Times New Roman" w:cs="Times New Roman"/>
              <w:lang w:val="en-US" w:eastAsia="de-DE"/>
            </w:rPr>
          </w:rPrChange>
        </w:rPr>
        <w:t xml:space="preserve">Er-geb. Forsch. Untern. Nepal </w:t>
      </w:r>
      <w:r w:rsidRPr="00AE6F30">
        <w:rPr>
          <w:rStyle w:val="Bodytext20"/>
          <w:rFonts w:ascii="Times New Roman" w:hAnsi="Times New Roman" w:cs="Times New Roman"/>
          <w:lang w:eastAsia="fr-FR"/>
          <w:rPrChange w:id="1289" w:author="M. Daud Rafiqpoor" w:date="2021-05-06T12:57:00Z">
            <w:rPr>
              <w:rStyle w:val="Bodytext20"/>
              <w:rFonts w:ascii="Times New Roman" w:hAnsi="Times New Roman" w:cs="Times New Roman"/>
              <w:lang w:val="en-US" w:eastAsia="fr-FR"/>
            </w:rPr>
          </w:rPrChange>
        </w:rPr>
        <w:t xml:space="preserve">Himalaya </w:t>
      </w:r>
      <w:r w:rsidRPr="000D6E2E">
        <w:rPr>
          <w:rStyle w:val="Bodytext2Bold1"/>
          <w:rFonts w:ascii="Times New Roman" w:hAnsi="Times New Roman" w:cs="Times New Roman"/>
          <w:lang w:val="de-DE" w:eastAsia="de-DE"/>
        </w:rPr>
        <w:t>1</w:t>
      </w:r>
      <w:r w:rsidRPr="00AE6F30">
        <w:rPr>
          <w:rStyle w:val="Bodytext20"/>
          <w:rFonts w:ascii="Times New Roman" w:hAnsi="Times New Roman" w:cs="Times New Roman"/>
          <w:lang w:eastAsia="de-DE"/>
          <w:rPrChange w:id="1290" w:author="M. Daud Rafiqpoor" w:date="2021-05-06T12:57:00Z">
            <w:rPr>
              <w:rStyle w:val="Bodytext20"/>
              <w:rFonts w:ascii="Times New Roman" w:hAnsi="Times New Roman" w:cs="Times New Roman"/>
              <w:lang w:val="en-US" w:eastAsia="de-DE"/>
            </w:rPr>
          </w:rPrChange>
        </w:rPr>
        <w:t>: 353-388</w:t>
      </w:r>
    </w:p>
    <w:p w14:paraId="6CF0D775" w14:textId="2D76EDF2"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AE6F30">
        <w:rPr>
          <w:rStyle w:val="Bodytext20"/>
          <w:rFonts w:ascii="Times New Roman" w:hAnsi="Times New Roman" w:cs="Times New Roman"/>
          <w:smallCaps/>
          <w:lang w:eastAsia="de-DE"/>
          <w:rPrChange w:id="1291" w:author="M. Daud Rafiqpoor" w:date="2021-05-06T12:57:00Z">
            <w:rPr>
              <w:rStyle w:val="Bodytext20"/>
              <w:rFonts w:ascii="Times New Roman" w:hAnsi="Times New Roman" w:cs="Times New Roman"/>
              <w:smallCaps/>
              <w:lang w:val="en-US" w:eastAsia="de-DE"/>
            </w:rPr>
          </w:rPrChange>
        </w:rPr>
        <w:t>W</w:t>
      </w:r>
      <w:r w:rsidRPr="00AE6F30">
        <w:rPr>
          <w:rStyle w:val="Bodytext285pt"/>
          <w:rFonts w:ascii="Times New Roman" w:hAnsi="Times New Roman" w:cs="Times New Roman"/>
          <w:smallCaps/>
          <w:sz w:val="20"/>
          <w:lang w:eastAsia="de-DE"/>
          <w:rPrChange w:id="1292" w:author="M. Daud Rafiqpoor" w:date="2021-05-06T12:57:00Z">
            <w:rPr>
              <w:rStyle w:val="Bodytext285pt"/>
              <w:rFonts w:ascii="Times New Roman" w:hAnsi="Times New Roman" w:cs="Times New Roman"/>
              <w:smallCaps/>
              <w:sz w:val="20"/>
              <w:lang w:val="en-US" w:eastAsia="de-DE"/>
            </w:rPr>
          </w:rPrChange>
        </w:rPr>
        <w:t>alker</w:t>
      </w:r>
      <w:r w:rsidRPr="00AE6F30">
        <w:rPr>
          <w:rStyle w:val="Bodytext20"/>
          <w:rFonts w:ascii="Times New Roman" w:hAnsi="Times New Roman" w:cs="Times New Roman"/>
          <w:lang w:eastAsia="de-DE"/>
          <w:rPrChange w:id="1293" w:author="M. Daud Rafiqpoor" w:date="2021-05-06T12:57:00Z">
            <w:rPr>
              <w:rStyle w:val="Bodytext20"/>
              <w:rFonts w:ascii="Times New Roman" w:hAnsi="Times New Roman" w:cs="Times New Roman"/>
              <w:lang w:val="en-US" w:eastAsia="de-DE"/>
            </w:rPr>
          </w:rPrChange>
        </w:rPr>
        <w:t xml:space="preserve">, J. &amp; </w:t>
      </w:r>
      <w:r w:rsidRPr="00AE6F30">
        <w:rPr>
          <w:rStyle w:val="Bodytext20"/>
          <w:rFonts w:ascii="Times New Roman" w:hAnsi="Times New Roman" w:cs="Times New Roman"/>
          <w:smallCaps/>
          <w:lang w:eastAsia="de-DE"/>
          <w:rPrChange w:id="1294" w:author="M. Daud Rafiqpoor" w:date="2021-05-06T12:57:00Z">
            <w:rPr>
              <w:rStyle w:val="Bodytext20"/>
              <w:rFonts w:ascii="Times New Roman" w:hAnsi="Times New Roman" w:cs="Times New Roman"/>
              <w:smallCaps/>
              <w:lang w:val="en-US" w:eastAsia="de-DE"/>
            </w:rPr>
          </w:rPrChange>
        </w:rPr>
        <w:t>G</w:t>
      </w:r>
      <w:r w:rsidRPr="00AE6F30">
        <w:rPr>
          <w:rStyle w:val="Bodytext285pt"/>
          <w:rFonts w:ascii="Times New Roman" w:hAnsi="Times New Roman" w:cs="Times New Roman"/>
          <w:smallCaps/>
          <w:sz w:val="20"/>
          <w:lang w:eastAsia="de-DE"/>
          <w:rPrChange w:id="1295" w:author="M. Daud Rafiqpoor" w:date="2021-05-06T12:57:00Z">
            <w:rPr>
              <w:rStyle w:val="Bodytext285pt"/>
              <w:rFonts w:ascii="Times New Roman" w:hAnsi="Times New Roman" w:cs="Times New Roman"/>
              <w:smallCaps/>
              <w:sz w:val="20"/>
              <w:lang w:val="en-US" w:eastAsia="de-DE"/>
            </w:rPr>
          </w:rPrChange>
        </w:rPr>
        <w:t>illison</w:t>
      </w:r>
      <w:r w:rsidRPr="00AE6F30">
        <w:rPr>
          <w:rStyle w:val="Bodytext20"/>
          <w:rFonts w:ascii="Times New Roman" w:hAnsi="Times New Roman" w:cs="Times New Roman"/>
          <w:lang w:eastAsia="de-DE"/>
          <w:rPrChange w:id="1296" w:author="M. Daud Rafiqpoor" w:date="2021-05-06T12:57:00Z">
            <w:rPr>
              <w:rStyle w:val="Bodytext20"/>
              <w:rFonts w:ascii="Times New Roman" w:hAnsi="Times New Roman" w:cs="Times New Roman"/>
              <w:lang w:val="en-US" w:eastAsia="de-DE"/>
            </w:rPr>
          </w:rPrChange>
        </w:rPr>
        <w:t xml:space="preserve">, A.N. 1982: </w:t>
      </w:r>
      <w:r w:rsidRPr="00AE6F30">
        <w:rPr>
          <w:rStyle w:val="Bodytext20"/>
          <w:rFonts w:ascii="Times New Roman" w:hAnsi="Times New Roman" w:cs="Times New Roman"/>
          <w:rPrChange w:id="1297" w:author="M. Daud Rafiqpoor" w:date="2021-05-06T12:57:00Z">
            <w:rPr>
              <w:rStyle w:val="Bodytext20"/>
              <w:rFonts w:ascii="Times New Roman" w:hAnsi="Times New Roman" w:cs="Times New Roman"/>
              <w:lang w:val="en-US"/>
            </w:rPr>
          </w:rPrChange>
        </w:rPr>
        <w:t xml:space="preserve">Australian </w:t>
      </w:r>
      <w:del w:id="1298" w:author="M. Daud Rafiqpoor" w:date="2021-05-06T12:57:00Z">
        <w:r w:rsidRPr="00AE6F30" w:rsidDel="00AE6F30">
          <w:rPr>
            <w:rStyle w:val="Bodytext20"/>
            <w:rFonts w:ascii="Times New Roman" w:hAnsi="Times New Roman" w:cs="Times New Roman"/>
            <w:rPrChange w:id="1299" w:author="M. Daud Rafiqpoor" w:date="2021-05-06T12:57:00Z">
              <w:rPr>
                <w:rStyle w:val="Bodytext20"/>
                <w:rFonts w:ascii="Times New Roman" w:hAnsi="Times New Roman" w:cs="Times New Roman"/>
                <w:lang w:val="en-US"/>
              </w:rPr>
            </w:rPrChange>
          </w:rPr>
          <w:delText>Savanna</w:delText>
        </w:r>
      </w:del>
      <w:del w:id="1300" w:author="M. Daud Rafiqpoor" w:date="2021-05-07T09:47:00Z">
        <w:r w:rsidRPr="00AE6F30" w:rsidDel="00FF1472">
          <w:rPr>
            <w:rStyle w:val="Bodytext20"/>
            <w:rFonts w:ascii="Times New Roman" w:hAnsi="Times New Roman" w:cs="Times New Roman"/>
            <w:rPrChange w:id="1301" w:author="M. Daud Rafiqpoor" w:date="2021-05-06T12:57:00Z">
              <w:rPr>
                <w:rStyle w:val="Bodytext20"/>
                <w:rFonts w:ascii="Times New Roman" w:hAnsi="Times New Roman" w:cs="Times New Roman"/>
                <w:lang w:val="en-US"/>
              </w:rPr>
            </w:rPrChange>
          </w:rPr>
          <w:delText>h</w:delText>
        </w:r>
      </w:del>
      <w:ins w:id="1302" w:author="M. Daud Rafiqpoor" w:date="2021-05-07T09:47:00Z">
        <w:r w:rsidR="00FF1472">
          <w:rPr>
            <w:rStyle w:val="Bodytext20"/>
            <w:rFonts w:ascii="Times New Roman" w:hAnsi="Times New Roman" w:cs="Times New Roman"/>
          </w:rPr>
          <w:t>Savannah</w:t>
        </w:r>
      </w:ins>
      <w:r w:rsidRPr="00AE6F30">
        <w:rPr>
          <w:rStyle w:val="Bodytext20"/>
          <w:rFonts w:ascii="Times New Roman" w:hAnsi="Times New Roman" w:cs="Times New Roman"/>
          <w:rPrChange w:id="1303" w:author="M. Daud Rafiqpoor" w:date="2021-05-06T12:57:00Z">
            <w:rPr>
              <w:rStyle w:val="Bodytext20"/>
              <w:rFonts w:ascii="Times New Roman" w:hAnsi="Times New Roman" w:cs="Times New Roman"/>
              <w:lang w:val="en-US"/>
            </w:rPr>
          </w:rPrChange>
        </w:rPr>
        <w:t xml:space="preserve">s. </w:t>
      </w:r>
      <w:r w:rsidRPr="00D12267">
        <w:rPr>
          <w:rStyle w:val="Bodytext20"/>
          <w:rFonts w:ascii="Times New Roman" w:hAnsi="Times New Roman" w:cs="Times New Roman"/>
          <w:lang w:val="en-GB" w:eastAsia="de-DE"/>
          <w:rPrChange w:id="1304" w:author="M. Daud Rafiqpoor" w:date="2021-05-07T09:27:00Z">
            <w:rPr>
              <w:rStyle w:val="Bodytext20"/>
              <w:rFonts w:ascii="Times New Roman" w:hAnsi="Times New Roman" w:cs="Times New Roman"/>
              <w:lang w:val="en-US" w:eastAsia="de-DE"/>
            </w:rPr>
          </w:rPrChange>
        </w:rPr>
        <w:t xml:space="preserve">5-24. </w:t>
      </w:r>
      <w:r w:rsidRPr="00952AB0">
        <w:rPr>
          <w:rStyle w:val="Bodytext20"/>
          <w:rFonts w:ascii="Times New Roman" w:hAnsi="Times New Roman" w:cs="Times New Roman"/>
          <w:lang w:val="en-US" w:eastAsia="de-DE"/>
        </w:rPr>
        <w:t xml:space="preserve">In: </w:t>
      </w:r>
      <w:r w:rsidRPr="00952AB0">
        <w:rPr>
          <w:rStyle w:val="Bodytext20"/>
          <w:rFonts w:ascii="Times New Roman" w:hAnsi="Times New Roman" w:cs="Times New Roman"/>
          <w:smallCaps/>
          <w:lang w:val="en-US"/>
        </w:rPr>
        <w:t>H</w:t>
      </w:r>
      <w:r w:rsidRPr="00952AB0">
        <w:rPr>
          <w:rStyle w:val="Bodytext285pt"/>
          <w:rFonts w:ascii="Times New Roman" w:hAnsi="Times New Roman" w:cs="Times New Roman"/>
          <w:smallCaps/>
          <w:sz w:val="20"/>
          <w:lang w:val="en-US"/>
        </w:rPr>
        <w:t>untley</w:t>
      </w:r>
      <w:r w:rsidRPr="00952AB0">
        <w:rPr>
          <w:rStyle w:val="Bodytext20"/>
          <w:rFonts w:ascii="Times New Roman" w:hAnsi="Times New Roman" w:cs="Times New Roman"/>
          <w:lang w:val="en-US"/>
        </w:rPr>
        <w:t xml:space="preserve">, </w:t>
      </w:r>
      <w:r w:rsidRPr="00952AB0">
        <w:rPr>
          <w:rStyle w:val="Bodytext20"/>
          <w:rFonts w:ascii="Times New Roman" w:hAnsi="Times New Roman" w:cs="Times New Roman"/>
          <w:lang w:val="en-US" w:eastAsia="fr-FR"/>
        </w:rPr>
        <w:t xml:space="preserve">B. </w:t>
      </w:r>
      <w:r w:rsidRPr="00952AB0">
        <w:rPr>
          <w:rStyle w:val="Bodytext20"/>
          <w:rFonts w:ascii="Times New Roman" w:hAnsi="Times New Roman" w:cs="Times New Roman"/>
          <w:lang w:val="en-US" w:eastAsia="de-DE"/>
        </w:rPr>
        <w:t xml:space="preserve">J., &amp; </w:t>
      </w:r>
      <w:r w:rsidRPr="00952AB0">
        <w:rPr>
          <w:rStyle w:val="Bodytext20"/>
          <w:rFonts w:ascii="Times New Roman" w:hAnsi="Times New Roman" w:cs="Times New Roman"/>
          <w:smallCaps/>
          <w:lang w:val="en-US" w:eastAsia="de-DE"/>
        </w:rPr>
        <w:t>W</w:t>
      </w:r>
      <w:r w:rsidRPr="00952AB0">
        <w:rPr>
          <w:rStyle w:val="Bodytext285pt"/>
          <w:rFonts w:ascii="Times New Roman" w:hAnsi="Times New Roman" w:cs="Times New Roman"/>
          <w:smallCaps/>
          <w:sz w:val="20"/>
          <w:lang w:val="en-US" w:eastAsia="de-DE"/>
        </w:rPr>
        <w:t>alker</w:t>
      </w:r>
      <w:r w:rsidRPr="00952AB0">
        <w:rPr>
          <w:rStyle w:val="Bodytext20"/>
          <w:rFonts w:ascii="Times New Roman" w:hAnsi="Times New Roman" w:cs="Times New Roman"/>
          <w:lang w:val="en-US" w:eastAsia="de-DE"/>
        </w:rPr>
        <w:t xml:space="preserve">, B. H., s. </w:t>
      </w:r>
      <w:r w:rsidRPr="00952AB0">
        <w:rPr>
          <w:rStyle w:val="Bodytext20"/>
          <w:rFonts w:ascii="Times New Roman" w:hAnsi="Times New Roman" w:cs="Times New Roman"/>
          <w:lang w:val="en-US"/>
        </w:rPr>
        <w:t>there</w:t>
      </w:r>
    </w:p>
    <w:p w14:paraId="6E868283" w14:textId="77777777" w:rsidR="00BF38B6" w:rsidRPr="00AE6F30" w:rsidRDefault="00BF38B6" w:rsidP="00BF38B6">
      <w:pPr>
        <w:pStyle w:val="Bodytext21"/>
        <w:widowControl/>
        <w:shd w:val="clear" w:color="000000" w:fill="auto"/>
        <w:spacing w:line="240" w:lineRule="auto"/>
        <w:ind w:left="300" w:hangingChars="150" w:hanging="300"/>
        <w:rPr>
          <w:rFonts w:ascii="Times New Roman" w:hAnsi="Times New Roman" w:cs="Times New Roman"/>
          <w:rPrChange w:id="1305" w:author="M. Daud Rafiqpoor" w:date="2021-05-06T12:57:00Z">
            <w:rPr>
              <w:rFonts w:ascii="Times New Roman" w:hAnsi="Times New Roman" w:cs="Times New Roman"/>
              <w:lang w:val="en-US"/>
            </w:rPr>
          </w:rPrChange>
        </w:rPr>
      </w:pPr>
      <w:r w:rsidRPr="00AE6F30">
        <w:rPr>
          <w:rStyle w:val="Bodytext20"/>
          <w:rFonts w:ascii="Times New Roman" w:hAnsi="Times New Roman" w:cs="Times New Roman"/>
          <w:smallCaps/>
          <w:lang w:eastAsia="de-DE"/>
          <w:rPrChange w:id="1306" w:author="M. Daud Rafiqpoor" w:date="2021-05-06T12:57:00Z">
            <w:rPr>
              <w:rStyle w:val="Bodytext20"/>
              <w:rFonts w:ascii="Times New Roman" w:hAnsi="Times New Roman" w:cs="Times New Roman"/>
              <w:smallCaps/>
              <w:lang w:val="en-US" w:eastAsia="de-DE"/>
            </w:rPr>
          </w:rPrChange>
        </w:rPr>
        <w:t>W</w:t>
      </w:r>
      <w:r w:rsidRPr="00AE6F30">
        <w:rPr>
          <w:rStyle w:val="Bodytext285pt"/>
          <w:rFonts w:ascii="Times New Roman" w:hAnsi="Times New Roman" w:cs="Times New Roman"/>
          <w:smallCaps/>
          <w:sz w:val="20"/>
          <w:lang w:eastAsia="de-DE"/>
          <w:rPrChange w:id="1307" w:author="M. Daud Rafiqpoor" w:date="2021-05-06T12:57:00Z">
            <w:rPr>
              <w:rStyle w:val="Bodytext285pt"/>
              <w:rFonts w:ascii="Times New Roman" w:hAnsi="Times New Roman" w:cs="Times New Roman"/>
              <w:smallCaps/>
              <w:sz w:val="20"/>
              <w:lang w:val="en-US" w:eastAsia="de-DE"/>
            </w:rPr>
          </w:rPrChange>
        </w:rPr>
        <w:t>alter</w:t>
      </w:r>
      <w:r w:rsidRPr="00AE6F30">
        <w:rPr>
          <w:rStyle w:val="Bodytext20"/>
          <w:rFonts w:ascii="Times New Roman" w:hAnsi="Times New Roman" w:cs="Times New Roman"/>
          <w:lang w:eastAsia="de-DE"/>
          <w:rPrChange w:id="1308" w:author="M. Daud Rafiqpoor" w:date="2021-05-06T12:57:00Z">
            <w:rPr>
              <w:rStyle w:val="Bodytext20"/>
              <w:rFonts w:ascii="Times New Roman" w:hAnsi="Times New Roman" w:cs="Times New Roman"/>
              <w:lang w:val="en-US" w:eastAsia="de-DE"/>
            </w:rPr>
          </w:rPrChange>
        </w:rPr>
        <w:t xml:space="preserve">, H. 1939: Grasland, Savanne und Busch der ariden Teile Afrikas in ihrer ökologischen Bedingtheit. Jb. Wiss. Bot. </w:t>
      </w:r>
      <w:r w:rsidRPr="000D6E2E">
        <w:rPr>
          <w:rStyle w:val="Bodytext2Bold1"/>
          <w:rFonts w:ascii="Times New Roman" w:hAnsi="Times New Roman" w:cs="Times New Roman"/>
          <w:lang w:val="de-DE" w:eastAsia="de-DE"/>
        </w:rPr>
        <w:t>87</w:t>
      </w:r>
      <w:r w:rsidRPr="00AE6F30">
        <w:rPr>
          <w:rStyle w:val="Bodytext20"/>
          <w:rFonts w:ascii="Times New Roman" w:hAnsi="Times New Roman" w:cs="Times New Roman"/>
          <w:lang w:eastAsia="de-DE"/>
          <w:rPrChange w:id="1309" w:author="M. Daud Rafiqpoor" w:date="2021-05-06T12:57:00Z">
            <w:rPr>
              <w:rStyle w:val="Bodytext20"/>
              <w:rFonts w:ascii="Times New Roman" w:hAnsi="Times New Roman" w:cs="Times New Roman"/>
              <w:lang w:val="en-US" w:eastAsia="de-DE"/>
            </w:rPr>
          </w:rPrChange>
        </w:rPr>
        <w:t>: 750-860</w:t>
      </w:r>
    </w:p>
    <w:p w14:paraId="3949C1B8" w14:textId="77777777" w:rsidR="00BF38B6" w:rsidRPr="00AE6F30" w:rsidRDefault="00BF38B6" w:rsidP="00BF38B6">
      <w:pPr>
        <w:pStyle w:val="Bodytext21"/>
        <w:widowControl/>
        <w:shd w:val="clear" w:color="000000" w:fill="auto"/>
        <w:spacing w:line="240" w:lineRule="auto"/>
        <w:ind w:left="300" w:hangingChars="150" w:hanging="300"/>
        <w:rPr>
          <w:rFonts w:ascii="Times New Roman" w:hAnsi="Times New Roman" w:cs="Times New Roman"/>
          <w:rPrChange w:id="1310" w:author="M. Daud Rafiqpoor" w:date="2021-05-06T12:57:00Z">
            <w:rPr>
              <w:rFonts w:ascii="Times New Roman" w:hAnsi="Times New Roman" w:cs="Times New Roman"/>
              <w:lang w:val="en-US"/>
            </w:rPr>
          </w:rPrChange>
        </w:rPr>
      </w:pPr>
      <w:r w:rsidRPr="00AE6F30">
        <w:rPr>
          <w:rStyle w:val="Bodytext20"/>
          <w:rFonts w:ascii="Times New Roman" w:hAnsi="Times New Roman" w:cs="Times New Roman"/>
          <w:smallCaps/>
          <w:lang w:eastAsia="de-DE"/>
          <w:rPrChange w:id="1311" w:author="M. Daud Rafiqpoor" w:date="2021-05-06T12:57:00Z">
            <w:rPr>
              <w:rStyle w:val="Bodytext20"/>
              <w:rFonts w:ascii="Times New Roman" w:hAnsi="Times New Roman" w:cs="Times New Roman"/>
              <w:smallCaps/>
              <w:lang w:val="en-US" w:eastAsia="de-DE"/>
            </w:rPr>
          </w:rPrChange>
        </w:rPr>
        <w:t>W</w:t>
      </w:r>
      <w:r w:rsidRPr="00AE6F30">
        <w:rPr>
          <w:rStyle w:val="Bodytext285pt"/>
          <w:rFonts w:ascii="Times New Roman" w:hAnsi="Times New Roman" w:cs="Times New Roman"/>
          <w:smallCaps/>
          <w:sz w:val="20"/>
          <w:lang w:eastAsia="de-DE"/>
          <w:rPrChange w:id="1312" w:author="M. Daud Rafiqpoor" w:date="2021-05-06T12:57:00Z">
            <w:rPr>
              <w:rStyle w:val="Bodytext285pt"/>
              <w:rFonts w:ascii="Times New Roman" w:hAnsi="Times New Roman" w:cs="Times New Roman"/>
              <w:smallCaps/>
              <w:sz w:val="20"/>
              <w:lang w:val="en-US" w:eastAsia="de-DE"/>
            </w:rPr>
          </w:rPrChange>
        </w:rPr>
        <w:t>alter</w:t>
      </w:r>
      <w:r w:rsidRPr="00AE6F30">
        <w:rPr>
          <w:rStyle w:val="Bodytext20"/>
          <w:rFonts w:ascii="Times New Roman" w:hAnsi="Times New Roman" w:cs="Times New Roman"/>
          <w:lang w:eastAsia="de-DE"/>
          <w:rPrChange w:id="1313" w:author="M. Daud Rafiqpoor" w:date="2021-05-06T12:57:00Z">
            <w:rPr>
              <w:rStyle w:val="Bodytext20"/>
              <w:rFonts w:ascii="Times New Roman" w:hAnsi="Times New Roman" w:cs="Times New Roman"/>
              <w:lang w:val="en-US" w:eastAsia="de-DE"/>
            </w:rPr>
          </w:rPrChange>
        </w:rPr>
        <w:t>, H. 1990: Vegetationszonen und Klima. 6. Aufl., Ulmer/Stuttgart 382 S.</w:t>
      </w:r>
    </w:p>
    <w:p w14:paraId="5D99797F" w14:textId="77777777" w:rsidR="00BF38B6" w:rsidRPr="00AE6F30" w:rsidRDefault="00BF38B6" w:rsidP="00BF38B6">
      <w:pPr>
        <w:pStyle w:val="Bodytext21"/>
        <w:widowControl/>
        <w:shd w:val="clear" w:color="000000" w:fill="auto"/>
        <w:spacing w:line="240" w:lineRule="auto"/>
        <w:ind w:left="300" w:hangingChars="150" w:hanging="300"/>
        <w:rPr>
          <w:rFonts w:ascii="Times New Roman" w:hAnsi="Times New Roman" w:cs="Times New Roman"/>
          <w:rPrChange w:id="1314" w:author="M. Daud Rafiqpoor" w:date="2021-05-06T12:57:00Z">
            <w:rPr>
              <w:rFonts w:ascii="Times New Roman" w:hAnsi="Times New Roman" w:cs="Times New Roman"/>
              <w:lang w:val="en-US"/>
            </w:rPr>
          </w:rPrChange>
        </w:rPr>
      </w:pPr>
      <w:r w:rsidRPr="00AE6F30">
        <w:rPr>
          <w:rStyle w:val="Bodytext20"/>
          <w:rFonts w:ascii="Times New Roman" w:hAnsi="Times New Roman" w:cs="Times New Roman"/>
          <w:smallCaps/>
          <w:lang w:eastAsia="de-DE"/>
          <w:rPrChange w:id="1315" w:author="M. Daud Rafiqpoor" w:date="2021-05-06T12:57:00Z">
            <w:rPr>
              <w:rStyle w:val="Bodytext20"/>
              <w:rFonts w:ascii="Times New Roman" w:hAnsi="Times New Roman" w:cs="Times New Roman"/>
              <w:smallCaps/>
              <w:lang w:val="en-US" w:eastAsia="de-DE"/>
            </w:rPr>
          </w:rPrChange>
        </w:rPr>
        <w:t>W</w:t>
      </w:r>
      <w:r w:rsidRPr="00AE6F30">
        <w:rPr>
          <w:rStyle w:val="Bodytext285pt"/>
          <w:rFonts w:ascii="Times New Roman" w:hAnsi="Times New Roman" w:cs="Times New Roman"/>
          <w:smallCaps/>
          <w:sz w:val="20"/>
          <w:lang w:eastAsia="de-DE"/>
          <w:rPrChange w:id="1316" w:author="M. Daud Rafiqpoor" w:date="2021-05-06T12:57:00Z">
            <w:rPr>
              <w:rStyle w:val="Bodytext285pt"/>
              <w:rFonts w:ascii="Times New Roman" w:hAnsi="Times New Roman" w:cs="Times New Roman"/>
              <w:smallCaps/>
              <w:sz w:val="20"/>
              <w:lang w:val="en-US" w:eastAsia="de-DE"/>
            </w:rPr>
          </w:rPrChange>
        </w:rPr>
        <w:t>alter</w:t>
      </w:r>
      <w:r w:rsidRPr="00AE6F30">
        <w:rPr>
          <w:rStyle w:val="Bodytext20"/>
          <w:rFonts w:ascii="Times New Roman" w:hAnsi="Times New Roman" w:cs="Times New Roman"/>
          <w:lang w:eastAsia="de-DE"/>
          <w:rPrChange w:id="1317" w:author="M. Daud Rafiqpoor" w:date="2021-05-06T12:57:00Z">
            <w:rPr>
              <w:rStyle w:val="Bodytext20"/>
              <w:rFonts w:ascii="Times New Roman" w:hAnsi="Times New Roman" w:cs="Times New Roman"/>
              <w:lang w:val="en-US" w:eastAsia="de-DE"/>
            </w:rPr>
          </w:rPrChange>
        </w:rPr>
        <w:t xml:space="preserve">, H. &amp; </w:t>
      </w:r>
      <w:r w:rsidRPr="00AE6F30">
        <w:rPr>
          <w:rStyle w:val="Bodytext20"/>
          <w:rFonts w:ascii="Times New Roman" w:hAnsi="Times New Roman" w:cs="Times New Roman"/>
          <w:smallCaps/>
          <w:lang w:eastAsia="de-DE"/>
          <w:rPrChange w:id="1318" w:author="M. Daud Rafiqpoor" w:date="2021-05-06T12:57:00Z">
            <w:rPr>
              <w:rStyle w:val="Bodytext20"/>
              <w:rFonts w:ascii="Times New Roman" w:hAnsi="Times New Roman" w:cs="Times New Roman"/>
              <w:smallCaps/>
              <w:lang w:val="en-US" w:eastAsia="de-DE"/>
            </w:rPr>
          </w:rPrChange>
        </w:rPr>
        <w:t>B</w:t>
      </w:r>
      <w:r w:rsidRPr="00AE6F30">
        <w:rPr>
          <w:rStyle w:val="Bodytext285pt"/>
          <w:rFonts w:ascii="Times New Roman" w:hAnsi="Times New Roman" w:cs="Times New Roman"/>
          <w:smallCaps/>
          <w:sz w:val="20"/>
          <w:lang w:eastAsia="de-DE"/>
          <w:rPrChange w:id="1319" w:author="M. Daud Rafiqpoor" w:date="2021-05-06T12:57:00Z">
            <w:rPr>
              <w:rStyle w:val="Bodytext285pt"/>
              <w:rFonts w:ascii="Times New Roman" w:hAnsi="Times New Roman" w:cs="Times New Roman"/>
              <w:smallCaps/>
              <w:sz w:val="20"/>
              <w:lang w:val="en-US" w:eastAsia="de-DE"/>
            </w:rPr>
          </w:rPrChange>
        </w:rPr>
        <w:t>reckle</w:t>
      </w:r>
      <w:r w:rsidRPr="00AE6F30">
        <w:rPr>
          <w:rStyle w:val="Bodytext20"/>
          <w:rFonts w:ascii="Times New Roman" w:hAnsi="Times New Roman" w:cs="Times New Roman"/>
          <w:lang w:eastAsia="de-DE"/>
          <w:rPrChange w:id="1320" w:author="M. Daud Rafiqpoor" w:date="2021-05-06T12:57:00Z">
            <w:rPr>
              <w:rStyle w:val="Bodytext20"/>
              <w:rFonts w:ascii="Times New Roman" w:hAnsi="Times New Roman" w:cs="Times New Roman"/>
              <w:lang w:val="en-US" w:eastAsia="de-DE"/>
            </w:rPr>
          </w:rPrChange>
        </w:rPr>
        <w:t>, S.-W. 1994: Ökologie der Erde, Bd. 3: Spezielle Ökologie der Gemäßigten und Arktischen Zonen Euro-Nordasiens. UTB Große Reihe, 2. Aufl., Fischer, Stuttgart. 726 S.</w:t>
      </w:r>
    </w:p>
    <w:p w14:paraId="63D6EC2E" w14:textId="77777777" w:rsidR="00BF38B6" w:rsidRPr="00AE6F30" w:rsidRDefault="00BF38B6" w:rsidP="00BF38B6">
      <w:pPr>
        <w:pStyle w:val="Bodytext21"/>
        <w:widowControl/>
        <w:shd w:val="clear" w:color="000000" w:fill="auto"/>
        <w:spacing w:line="240" w:lineRule="auto"/>
        <w:ind w:left="300" w:hangingChars="150" w:hanging="300"/>
        <w:rPr>
          <w:rFonts w:ascii="Times New Roman" w:hAnsi="Times New Roman" w:cs="Times New Roman"/>
          <w:rPrChange w:id="1321" w:author="M. Daud Rafiqpoor" w:date="2021-05-06T12:57:00Z">
            <w:rPr>
              <w:rFonts w:ascii="Times New Roman" w:hAnsi="Times New Roman" w:cs="Times New Roman"/>
              <w:lang w:val="en-US"/>
            </w:rPr>
          </w:rPrChange>
        </w:rPr>
      </w:pPr>
      <w:r w:rsidRPr="00AE6F30">
        <w:rPr>
          <w:rStyle w:val="Bodytext20"/>
          <w:rFonts w:ascii="Times New Roman" w:hAnsi="Times New Roman" w:cs="Times New Roman"/>
          <w:smallCaps/>
          <w:lang w:eastAsia="de-DE"/>
          <w:rPrChange w:id="1322" w:author="M. Daud Rafiqpoor" w:date="2021-05-06T12:57:00Z">
            <w:rPr>
              <w:rStyle w:val="Bodytext20"/>
              <w:rFonts w:ascii="Times New Roman" w:hAnsi="Times New Roman" w:cs="Times New Roman"/>
              <w:smallCaps/>
              <w:lang w:val="en-US" w:eastAsia="de-DE"/>
            </w:rPr>
          </w:rPrChange>
        </w:rPr>
        <w:t>W</w:t>
      </w:r>
      <w:r w:rsidRPr="00AE6F30">
        <w:rPr>
          <w:rStyle w:val="Bodytext285pt"/>
          <w:rFonts w:ascii="Times New Roman" w:hAnsi="Times New Roman" w:cs="Times New Roman"/>
          <w:smallCaps/>
          <w:sz w:val="20"/>
          <w:lang w:eastAsia="de-DE"/>
          <w:rPrChange w:id="1323" w:author="M. Daud Rafiqpoor" w:date="2021-05-06T12:57:00Z">
            <w:rPr>
              <w:rStyle w:val="Bodytext285pt"/>
              <w:rFonts w:ascii="Times New Roman" w:hAnsi="Times New Roman" w:cs="Times New Roman"/>
              <w:smallCaps/>
              <w:sz w:val="20"/>
              <w:lang w:val="en-US" w:eastAsia="de-DE"/>
            </w:rPr>
          </w:rPrChange>
        </w:rPr>
        <w:t>alter</w:t>
      </w:r>
      <w:r w:rsidRPr="00AE6F30">
        <w:rPr>
          <w:rStyle w:val="Bodytext20"/>
          <w:rFonts w:ascii="Times New Roman" w:hAnsi="Times New Roman" w:cs="Times New Roman"/>
          <w:lang w:eastAsia="de-DE"/>
          <w:rPrChange w:id="1324" w:author="M. Daud Rafiqpoor" w:date="2021-05-06T12:57:00Z">
            <w:rPr>
              <w:rStyle w:val="Bodytext20"/>
              <w:rFonts w:ascii="Times New Roman" w:hAnsi="Times New Roman" w:cs="Times New Roman"/>
              <w:lang w:val="en-US" w:eastAsia="de-DE"/>
            </w:rPr>
          </w:rPrChange>
        </w:rPr>
        <w:t xml:space="preserve">, H. &amp; </w:t>
      </w:r>
      <w:r w:rsidRPr="00AE6F30">
        <w:rPr>
          <w:rStyle w:val="Bodytext20"/>
          <w:rFonts w:ascii="Times New Roman" w:hAnsi="Times New Roman" w:cs="Times New Roman"/>
          <w:smallCaps/>
          <w:lang w:eastAsia="de-DE"/>
          <w:rPrChange w:id="1325" w:author="M. Daud Rafiqpoor" w:date="2021-05-06T12:57:00Z">
            <w:rPr>
              <w:rStyle w:val="Bodytext20"/>
              <w:rFonts w:ascii="Times New Roman" w:hAnsi="Times New Roman" w:cs="Times New Roman"/>
              <w:smallCaps/>
              <w:lang w:val="en-US" w:eastAsia="de-DE"/>
            </w:rPr>
          </w:rPrChange>
        </w:rPr>
        <w:t>B</w:t>
      </w:r>
      <w:r w:rsidRPr="00AE6F30">
        <w:rPr>
          <w:rStyle w:val="Bodytext285pt"/>
          <w:rFonts w:ascii="Times New Roman" w:hAnsi="Times New Roman" w:cs="Times New Roman"/>
          <w:smallCaps/>
          <w:sz w:val="20"/>
          <w:lang w:eastAsia="de-DE"/>
          <w:rPrChange w:id="1326" w:author="M. Daud Rafiqpoor" w:date="2021-05-06T12:57:00Z">
            <w:rPr>
              <w:rStyle w:val="Bodytext285pt"/>
              <w:rFonts w:ascii="Times New Roman" w:hAnsi="Times New Roman" w:cs="Times New Roman"/>
              <w:smallCaps/>
              <w:sz w:val="20"/>
              <w:lang w:val="en-US" w:eastAsia="de-DE"/>
            </w:rPr>
          </w:rPrChange>
        </w:rPr>
        <w:t>reckle</w:t>
      </w:r>
      <w:r w:rsidRPr="00AE6F30">
        <w:rPr>
          <w:rStyle w:val="Bodytext20"/>
          <w:rFonts w:ascii="Times New Roman" w:hAnsi="Times New Roman" w:cs="Times New Roman"/>
          <w:lang w:eastAsia="de-DE"/>
          <w:rPrChange w:id="1327" w:author="M. Daud Rafiqpoor" w:date="2021-05-06T12:57:00Z">
            <w:rPr>
              <w:rStyle w:val="Bodytext20"/>
              <w:rFonts w:ascii="Times New Roman" w:hAnsi="Times New Roman" w:cs="Times New Roman"/>
              <w:lang w:val="en-US" w:eastAsia="de-DE"/>
            </w:rPr>
          </w:rPrChange>
        </w:rPr>
        <w:t>, S.-W. 2004: Ökologie der Erde. Bd. 2: Spezielle Ökologie der tropischen und subtropischen Zonen. 3. Aufl. Spektrum, Heidelberg 764 S.</w:t>
      </w:r>
    </w:p>
    <w:p w14:paraId="472F81E5" w14:textId="77777777"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AE6F30">
        <w:rPr>
          <w:rStyle w:val="Bodytext20"/>
          <w:rFonts w:ascii="Times New Roman" w:hAnsi="Times New Roman" w:cs="Times New Roman"/>
          <w:smallCaps/>
          <w:lang w:eastAsia="de-DE"/>
          <w:rPrChange w:id="1328" w:author="M. Daud Rafiqpoor" w:date="2021-05-06T12:57:00Z">
            <w:rPr>
              <w:rStyle w:val="Bodytext20"/>
              <w:rFonts w:ascii="Times New Roman" w:hAnsi="Times New Roman" w:cs="Times New Roman"/>
              <w:smallCaps/>
              <w:lang w:val="en-US" w:eastAsia="de-DE"/>
            </w:rPr>
          </w:rPrChange>
        </w:rPr>
        <w:t>W</w:t>
      </w:r>
      <w:r w:rsidRPr="00AE6F30">
        <w:rPr>
          <w:rStyle w:val="Bodytext285pt"/>
          <w:rFonts w:ascii="Times New Roman" w:hAnsi="Times New Roman" w:cs="Times New Roman"/>
          <w:smallCaps/>
          <w:sz w:val="20"/>
          <w:lang w:eastAsia="de-DE"/>
          <w:rPrChange w:id="1329" w:author="M. Daud Rafiqpoor" w:date="2021-05-06T12:57:00Z">
            <w:rPr>
              <w:rStyle w:val="Bodytext285pt"/>
              <w:rFonts w:ascii="Times New Roman" w:hAnsi="Times New Roman" w:cs="Times New Roman"/>
              <w:smallCaps/>
              <w:sz w:val="20"/>
              <w:lang w:val="en-US" w:eastAsia="de-DE"/>
            </w:rPr>
          </w:rPrChange>
        </w:rPr>
        <w:t>alter</w:t>
      </w:r>
      <w:r w:rsidRPr="00AE6F30">
        <w:rPr>
          <w:rStyle w:val="Bodytext20"/>
          <w:rFonts w:ascii="Times New Roman" w:hAnsi="Times New Roman" w:cs="Times New Roman"/>
          <w:lang w:eastAsia="de-DE"/>
          <w:rPrChange w:id="1330" w:author="M. Daud Rafiqpoor" w:date="2021-05-06T12:57:00Z">
            <w:rPr>
              <w:rStyle w:val="Bodytext20"/>
              <w:rFonts w:ascii="Times New Roman" w:hAnsi="Times New Roman" w:cs="Times New Roman"/>
              <w:lang w:val="en-US" w:eastAsia="de-DE"/>
            </w:rPr>
          </w:rPrChange>
        </w:rPr>
        <w:t xml:space="preserve">, H. &amp; </w:t>
      </w:r>
      <w:r w:rsidRPr="00AE6F30">
        <w:rPr>
          <w:rStyle w:val="Bodytext20"/>
          <w:rFonts w:ascii="Times New Roman" w:hAnsi="Times New Roman" w:cs="Times New Roman"/>
          <w:smallCaps/>
          <w:lang w:eastAsia="de-DE"/>
          <w:rPrChange w:id="1331" w:author="M. Daud Rafiqpoor" w:date="2021-05-06T12:57:00Z">
            <w:rPr>
              <w:rStyle w:val="Bodytext20"/>
              <w:rFonts w:ascii="Times New Roman" w:hAnsi="Times New Roman" w:cs="Times New Roman"/>
              <w:smallCaps/>
              <w:lang w:val="en-US" w:eastAsia="de-DE"/>
            </w:rPr>
          </w:rPrChange>
        </w:rPr>
        <w:t>S</w:t>
      </w:r>
      <w:r w:rsidRPr="00AE6F30">
        <w:rPr>
          <w:rStyle w:val="Bodytext285pt"/>
          <w:rFonts w:ascii="Times New Roman" w:hAnsi="Times New Roman" w:cs="Times New Roman"/>
          <w:smallCaps/>
          <w:sz w:val="20"/>
          <w:lang w:eastAsia="de-DE"/>
          <w:rPrChange w:id="1332" w:author="M. Daud Rafiqpoor" w:date="2021-05-06T12:57:00Z">
            <w:rPr>
              <w:rStyle w:val="Bodytext285pt"/>
              <w:rFonts w:ascii="Times New Roman" w:hAnsi="Times New Roman" w:cs="Times New Roman"/>
              <w:smallCaps/>
              <w:sz w:val="20"/>
              <w:lang w:val="en-US" w:eastAsia="de-DE"/>
            </w:rPr>
          </w:rPrChange>
        </w:rPr>
        <w:t>teiner</w:t>
      </w:r>
      <w:r w:rsidRPr="00AE6F30">
        <w:rPr>
          <w:rStyle w:val="Bodytext20"/>
          <w:rFonts w:ascii="Times New Roman" w:hAnsi="Times New Roman" w:cs="Times New Roman"/>
          <w:lang w:eastAsia="de-DE"/>
          <w:rPrChange w:id="1333" w:author="M. Daud Rafiqpoor" w:date="2021-05-06T12:57:00Z">
            <w:rPr>
              <w:rStyle w:val="Bodytext20"/>
              <w:rFonts w:ascii="Times New Roman" w:hAnsi="Times New Roman" w:cs="Times New Roman"/>
              <w:lang w:val="en-US" w:eastAsia="de-DE"/>
            </w:rPr>
          </w:rPrChange>
        </w:rPr>
        <w:t xml:space="preserve">, M. 1936: Die Ökologie der ostafrikanischen Mangroven. </w:t>
      </w:r>
      <w:r w:rsidRPr="00952AB0">
        <w:rPr>
          <w:rStyle w:val="Bodytext20"/>
          <w:rFonts w:ascii="Times New Roman" w:hAnsi="Times New Roman" w:cs="Times New Roman"/>
          <w:lang w:val="en-US" w:eastAsia="de-DE"/>
        </w:rPr>
        <w:t xml:space="preserve">Ztschr. f. Bot. </w:t>
      </w:r>
      <w:r w:rsidRPr="00952AB0">
        <w:rPr>
          <w:rStyle w:val="Bodytext2Bold1"/>
          <w:rFonts w:ascii="Times New Roman" w:hAnsi="Times New Roman" w:cs="Times New Roman"/>
          <w:lang w:eastAsia="de-DE"/>
        </w:rPr>
        <w:t>30</w:t>
      </w:r>
      <w:r w:rsidRPr="00952AB0">
        <w:rPr>
          <w:rStyle w:val="Bodytext20"/>
          <w:rFonts w:ascii="Times New Roman" w:hAnsi="Times New Roman" w:cs="Times New Roman"/>
          <w:lang w:val="en-US" w:eastAsia="de-DE"/>
        </w:rPr>
        <w:t>: 63-193</w:t>
      </w:r>
    </w:p>
    <w:p w14:paraId="0496F839" w14:textId="77777777" w:rsidR="00BF38B6" w:rsidRPr="00952AB0" w:rsidRDefault="00BF38B6" w:rsidP="00BF38B6">
      <w:pPr>
        <w:pStyle w:val="Bodytext21"/>
        <w:widowControl/>
        <w:shd w:val="clear" w:color="000000" w:fill="auto"/>
        <w:spacing w:line="240" w:lineRule="auto"/>
        <w:ind w:left="300" w:hangingChars="150" w:hanging="300"/>
        <w:rPr>
          <w:rFonts w:ascii="Times New Roman" w:hAnsi="Times New Roman" w:cs="Times New Roman"/>
          <w:lang w:val="en-US"/>
        </w:rPr>
      </w:pPr>
      <w:r w:rsidRPr="00952AB0">
        <w:rPr>
          <w:rStyle w:val="Bodytext20"/>
          <w:rFonts w:ascii="Times New Roman" w:hAnsi="Times New Roman" w:cs="Times New Roman"/>
          <w:smallCaps/>
          <w:lang w:val="en-US" w:eastAsia="de-DE"/>
        </w:rPr>
        <w:t>W</w:t>
      </w:r>
      <w:r w:rsidRPr="00952AB0">
        <w:rPr>
          <w:rStyle w:val="Bodytext285pt"/>
          <w:rFonts w:ascii="Times New Roman" w:hAnsi="Times New Roman" w:cs="Times New Roman"/>
          <w:smallCaps/>
          <w:sz w:val="20"/>
          <w:lang w:val="en-US" w:eastAsia="de-DE"/>
        </w:rPr>
        <w:t>ilson</w:t>
      </w:r>
      <w:r w:rsidRPr="00952AB0">
        <w:rPr>
          <w:rStyle w:val="Bodytext20"/>
          <w:rFonts w:ascii="Times New Roman" w:hAnsi="Times New Roman" w:cs="Times New Roman"/>
          <w:lang w:val="en-US" w:eastAsia="de-DE"/>
        </w:rPr>
        <w:t>, E.O. 1988: Biodiversity. National Academy Press, Washington D.C. ISBN 0-309-03783-2</w:t>
      </w:r>
    </w:p>
    <w:p w14:paraId="79B0EE31" w14:textId="77777777" w:rsidR="00CC5980" w:rsidRDefault="00CC5980" w:rsidP="00B216CB">
      <w:pPr>
        <w:pStyle w:val="Bodytext21"/>
        <w:widowControl/>
        <w:shd w:val="clear" w:color="000000" w:fill="auto"/>
        <w:spacing w:before="400" w:line="240" w:lineRule="auto"/>
        <w:ind w:firstLine="0"/>
        <w:rPr>
          <w:rStyle w:val="Bodytext20"/>
          <w:rFonts w:ascii="Times New Roman" w:hAnsi="Times New Roman" w:cs="Times New Roman"/>
          <w:lang w:val="en-US" w:eastAsia="de-DE"/>
        </w:rPr>
      </w:pPr>
      <w:r>
        <w:rPr>
          <w:rStyle w:val="Bodytext20"/>
          <w:rFonts w:ascii="Times New Roman" w:hAnsi="Times New Roman" w:cs="Times New Roman"/>
          <w:lang w:val="en-US" w:eastAsia="de-DE"/>
        </w:rPr>
        <w:t>[IMAGE]</w:t>
      </w:r>
    </w:p>
    <w:p w14:paraId="13DF70BF" w14:textId="407BB438" w:rsidR="003D207A" w:rsidRPr="00952AB0" w:rsidRDefault="004D213A" w:rsidP="00B216CB">
      <w:pPr>
        <w:pStyle w:val="Bodytext21"/>
        <w:widowControl/>
        <w:shd w:val="clear" w:color="000000" w:fill="auto"/>
        <w:spacing w:before="400" w:line="240" w:lineRule="auto"/>
        <w:ind w:firstLine="0"/>
        <w:rPr>
          <w:rFonts w:ascii="Times New Roman" w:hAnsi="Times New Roman" w:cs="Times New Roman"/>
          <w:lang w:val="en-US"/>
        </w:rPr>
      </w:pPr>
      <w:r w:rsidRPr="00952AB0">
        <w:rPr>
          <w:rStyle w:val="Bodytext20"/>
          <w:rFonts w:ascii="Times New Roman" w:hAnsi="Times New Roman" w:cs="Times New Roman"/>
          <w:lang w:val="en-US" w:eastAsia="de-DE"/>
        </w:rPr>
        <w:t>Sand desert (Erg) with pronounced sand dunes in Merzouga (</w:t>
      </w:r>
      <w:r w:rsidR="00BF38B6" w:rsidRPr="00952AB0">
        <w:rPr>
          <w:rStyle w:val="Bodytext20"/>
          <w:rFonts w:ascii="Times New Roman" w:hAnsi="Times New Roman" w:cs="Times New Roman"/>
          <w:lang w:val="en-US" w:eastAsia="de-DE"/>
        </w:rPr>
        <w:t>z</w:t>
      </w:r>
      <w:r w:rsidRPr="00952AB0">
        <w:rPr>
          <w:rStyle w:val="Bodytext20"/>
          <w:rFonts w:ascii="Times New Roman" w:hAnsi="Times New Roman" w:cs="Times New Roman"/>
          <w:lang w:val="en-US" w:eastAsia="de-DE"/>
        </w:rPr>
        <w:t>onobiom</w:t>
      </w:r>
      <w:r w:rsidR="00463218" w:rsidRPr="00952AB0">
        <w:rPr>
          <w:rStyle w:val="Bodytext20"/>
          <w:rFonts w:ascii="Times New Roman" w:hAnsi="Times New Roman" w:cs="Times New Roman"/>
          <w:lang w:val="en-US" w:eastAsia="de-DE"/>
        </w:rPr>
        <w:t>e</w:t>
      </w:r>
      <w:r w:rsidRPr="00952AB0">
        <w:rPr>
          <w:rStyle w:val="Bodytext20"/>
          <w:rFonts w:ascii="Times New Roman" w:hAnsi="Times New Roman" w:cs="Times New Roman"/>
          <w:lang w:val="en-US" w:eastAsia="de-DE"/>
        </w:rPr>
        <w:t xml:space="preserve"> III), in S Morocco (Photo: Rafiqpoor)</w:t>
      </w:r>
    </w:p>
    <w:p w14:paraId="318F8BCD" w14:textId="5BCACC90" w:rsidR="00CC5980" w:rsidRDefault="00CC5980" w:rsidP="00B216CB">
      <w:pPr>
        <w:pStyle w:val="Bodytext21"/>
        <w:widowControl/>
        <w:shd w:val="clear" w:color="000000" w:fill="auto"/>
        <w:spacing w:before="240" w:line="240" w:lineRule="auto"/>
        <w:ind w:firstLine="0"/>
        <w:rPr>
          <w:rStyle w:val="Bodytext20"/>
          <w:rFonts w:ascii="Times New Roman" w:hAnsi="Times New Roman" w:cs="Times New Roman"/>
          <w:lang w:val="en-US" w:eastAsia="de-DE"/>
        </w:rPr>
      </w:pPr>
      <w:r>
        <w:rPr>
          <w:rStyle w:val="Bodytext20"/>
          <w:rFonts w:ascii="Times New Roman" w:hAnsi="Times New Roman" w:cs="Times New Roman"/>
          <w:lang w:val="en-US" w:eastAsia="de-DE"/>
        </w:rPr>
        <w:t>[IMAGE]</w:t>
      </w:r>
    </w:p>
    <w:p w14:paraId="7DF516F1" w14:textId="13AEBCD9" w:rsidR="003D207A" w:rsidRPr="00952AB0" w:rsidRDefault="004D213A" w:rsidP="00B216CB">
      <w:pPr>
        <w:pStyle w:val="Bodytext21"/>
        <w:widowControl/>
        <w:shd w:val="clear" w:color="000000" w:fill="auto"/>
        <w:spacing w:before="240" w:line="240" w:lineRule="auto"/>
        <w:ind w:firstLine="0"/>
        <w:rPr>
          <w:rFonts w:ascii="Times New Roman" w:hAnsi="Times New Roman" w:cs="Times New Roman"/>
          <w:lang w:val="en-US"/>
        </w:rPr>
      </w:pPr>
      <w:r w:rsidRPr="00952AB0">
        <w:rPr>
          <w:rStyle w:val="Bodytext20"/>
          <w:rFonts w:ascii="Times New Roman" w:hAnsi="Times New Roman" w:cs="Times New Roman"/>
          <w:lang w:val="en-US" w:eastAsia="de-DE"/>
        </w:rPr>
        <w:lastRenderedPageBreak/>
        <w:t>High mountain desert in Eastern Pamir (Orobiome VII [rIII]) with puny hemicryptophyte growth (Photo: C. Opp)</w:t>
      </w:r>
    </w:p>
    <w:sectPr w:rsidR="003D207A" w:rsidRPr="00952AB0" w:rsidSect="00B216CB">
      <w:pgSz w:w="12240" w:h="15840" w:code="1"/>
      <w:pgMar w:top="1440" w:right="1800" w:bottom="1440" w:left="1800" w:header="0" w:footer="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7" w:author="AI" w:date="2021-04-20T13:48:00Z" w:initials="AI">
    <w:p w14:paraId="248388C6" w14:textId="77777777" w:rsidR="000D6E2E" w:rsidRPr="000D6E2E" w:rsidRDefault="000D6E2E">
      <w:pPr>
        <w:pStyle w:val="Kommentartext"/>
        <w:rPr>
          <w:lang w:val="en-GB"/>
        </w:rPr>
      </w:pPr>
      <w:r>
        <w:rPr>
          <w:rStyle w:val="Kommentarzeichen"/>
        </w:rPr>
        <w:annotationRef/>
      </w:r>
      <w:r w:rsidRPr="000D6E2E">
        <w:rPr>
          <w:lang w:val="en-GB"/>
        </w:rPr>
        <w:t xml:space="preserve">Please check if this is correct </w:t>
      </w:r>
    </w:p>
  </w:comment>
  <w:comment w:id="70" w:author="AI" w:date="2021-04-20T13:56:00Z" w:initials="AI">
    <w:p w14:paraId="6522DAF6" w14:textId="77777777" w:rsidR="000D6E2E" w:rsidRPr="000D6E2E" w:rsidRDefault="000D6E2E">
      <w:pPr>
        <w:pStyle w:val="Kommentartext"/>
        <w:rPr>
          <w:lang w:val="en-GB"/>
        </w:rPr>
      </w:pPr>
      <w:r>
        <w:rPr>
          <w:rStyle w:val="Kommentarzeichen"/>
        </w:rPr>
        <w:annotationRef/>
      </w:r>
      <w:r w:rsidRPr="000D6E2E">
        <w:rPr>
          <w:lang w:val="en-GB"/>
        </w:rPr>
        <w:t xml:space="preserve">Please check if the translation here is correct </w:t>
      </w:r>
    </w:p>
  </w:comment>
  <w:comment w:id="193" w:author="AI" w:date="2021-04-20T15:39:00Z" w:initials="AI">
    <w:p w14:paraId="0536F0B4" w14:textId="77777777" w:rsidR="000D6E2E" w:rsidRPr="000D6E2E" w:rsidRDefault="000D6E2E">
      <w:pPr>
        <w:pStyle w:val="Kommentartext"/>
        <w:rPr>
          <w:lang w:val="en-GB"/>
        </w:rPr>
      </w:pPr>
      <w:r>
        <w:rPr>
          <w:rStyle w:val="Kommentarzeichen"/>
        </w:rPr>
        <w:annotationRef/>
      </w:r>
      <w:r w:rsidRPr="000D6E2E">
        <w:rPr>
          <w:lang w:val="en-GB"/>
        </w:rPr>
        <w:t>Please provide a translation for this.</w:t>
      </w:r>
    </w:p>
  </w:comment>
  <w:comment w:id="194" w:author="M. Daud Rafiqpoor" w:date="2021-05-06T16:23:00Z" w:initials="MDR">
    <w:p w14:paraId="2F936DA3" w14:textId="03254E29" w:rsidR="000D6E2E" w:rsidRPr="000D6E2E" w:rsidRDefault="000D6E2E">
      <w:pPr>
        <w:pStyle w:val="Kommentartext"/>
        <w:rPr>
          <w:lang w:val="en-GB"/>
        </w:rPr>
      </w:pPr>
      <w:r>
        <w:rPr>
          <w:rStyle w:val="Kommentarzeichen"/>
        </w:rPr>
        <w:annotationRef/>
      </w:r>
      <w:r w:rsidRPr="000D6E2E">
        <w:rPr>
          <w:lang w:val="en-GB"/>
        </w:rPr>
        <w:t>Is OK!</w:t>
      </w:r>
    </w:p>
  </w:comment>
  <w:comment w:id="237" w:author="AI" w:date="2021-04-20T15:44:00Z" w:initials="AI">
    <w:p w14:paraId="27BCDAFF" w14:textId="77777777" w:rsidR="000D6E2E" w:rsidRPr="000D6E2E" w:rsidRDefault="000D6E2E">
      <w:pPr>
        <w:pStyle w:val="Kommentartext"/>
        <w:rPr>
          <w:lang w:val="en-GB"/>
        </w:rPr>
      </w:pPr>
      <w:r>
        <w:rPr>
          <w:rStyle w:val="Kommentarzeichen"/>
        </w:rPr>
        <w:annotationRef/>
      </w:r>
      <w:r w:rsidRPr="000D6E2E">
        <w:rPr>
          <w:lang w:val="en-GB"/>
        </w:rPr>
        <w:t>Please provide a translation here</w:t>
      </w:r>
    </w:p>
  </w:comment>
  <w:comment w:id="340" w:author="AI" w:date="2021-04-20T16:03:00Z" w:initials="AI">
    <w:p w14:paraId="132A258E" w14:textId="77777777" w:rsidR="000D6E2E" w:rsidRPr="000D6E2E" w:rsidRDefault="000D6E2E">
      <w:pPr>
        <w:pStyle w:val="Kommentartext"/>
        <w:rPr>
          <w:lang w:val="en-GB"/>
        </w:rPr>
      </w:pPr>
      <w:r>
        <w:rPr>
          <w:rStyle w:val="Kommentarzeichen"/>
        </w:rPr>
        <w:annotationRef/>
      </w:r>
      <w:r w:rsidRPr="000D6E2E">
        <w:rPr>
          <w:lang w:val="en-GB"/>
        </w:rPr>
        <w:t>Please check if this is correct</w:t>
      </w:r>
    </w:p>
  </w:comment>
  <w:comment w:id="341" w:author="M. Daud Rafiqpoor" w:date="2021-05-07T09:44:00Z" w:initials="MDR">
    <w:p w14:paraId="3EC8607F" w14:textId="228CD738" w:rsidR="000D6E2E" w:rsidRPr="000D6E2E" w:rsidRDefault="000D6E2E">
      <w:pPr>
        <w:pStyle w:val="Kommentartext"/>
        <w:rPr>
          <w:lang w:val="en-GB"/>
        </w:rPr>
      </w:pPr>
      <w:r>
        <w:rPr>
          <w:rStyle w:val="Kommentarzeichen"/>
        </w:rPr>
        <w:annotationRef/>
      </w:r>
      <w:r w:rsidRPr="000D6E2E">
        <w:rPr>
          <w:lang w:val="en-GB"/>
        </w:rPr>
        <w:t>Ist OK!</w:t>
      </w:r>
    </w:p>
  </w:comment>
  <w:comment w:id="410" w:author="AI" w:date="2021-04-20T16:07:00Z" w:initials="AI">
    <w:p w14:paraId="52EF85E9" w14:textId="77777777" w:rsidR="000D6E2E" w:rsidRPr="000D6E2E" w:rsidRDefault="000D6E2E">
      <w:pPr>
        <w:pStyle w:val="Kommentartext"/>
        <w:rPr>
          <w:lang w:val="en-GB"/>
        </w:rPr>
      </w:pPr>
      <w:r>
        <w:rPr>
          <w:rStyle w:val="Kommentarzeichen"/>
        </w:rPr>
        <w:annotationRef/>
      </w:r>
      <w:r w:rsidRPr="000D6E2E">
        <w:rPr>
          <w:lang w:val="en-GB"/>
        </w:rPr>
        <w:t xml:space="preserve">Please see if this is correct </w:t>
      </w:r>
    </w:p>
  </w:comment>
  <w:comment w:id="523" w:author="AI" w:date="2021-04-20T16:25:00Z" w:initials="AI">
    <w:p w14:paraId="49F126DE" w14:textId="77777777" w:rsidR="000D6E2E" w:rsidRPr="000D6E2E" w:rsidRDefault="000D6E2E">
      <w:pPr>
        <w:pStyle w:val="Kommentartext"/>
        <w:rPr>
          <w:lang w:val="en-GB"/>
        </w:rPr>
      </w:pPr>
      <w:r>
        <w:rPr>
          <w:rStyle w:val="Kommentarzeichen"/>
        </w:rPr>
        <w:annotationRef/>
      </w:r>
      <w:r w:rsidRPr="000D6E2E">
        <w:rPr>
          <w:lang w:val="en-GB"/>
        </w:rPr>
        <w:t xml:space="preserve">Please check the translation here </w:t>
      </w:r>
    </w:p>
  </w:comment>
  <w:comment w:id="524" w:author="M. Daud Rafiqpoor" w:date="2021-05-07T13:23:00Z" w:initials="MDR">
    <w:p w14:paraId="4E0DC13C" w14:textId="5DAB1AB0" w:rsidR="000D6E2E" w:rsidRPr="000D6E2E" w:rsidRDefault="000D6E2E">
      <w:pPr>
        <w:pStyle w:val="Kommentartext"/>
        <w:rPr>
          <w:lang w:val="en-GB"/>
        </w:rPr>
      </w:pPr>
      <w:r>
        <w:rPr>
          <w:rStyle w:val="Kommentarzeichen"/>
        </w:rPr>
        <w:annotationRef/>
      </w:r>
      <w:r w:rsidRPr="000D6E2E">
        <w:rPr>
          <w:lang w:val="en-GB"/>
        </w:rPr>
        <w:t>Is OK!</w:t>
      </w:r>
    </w:p>
  </w:comment>
  <w:comment w:id="858" w:author="Microsoft-Konto" w:date="2021-05-22T10:55:00Z" w:initials="M">
    <w:p w14:paraId="50926316" w14:textId="09CD6739" w:rsidR="00C801AD" w:rsidRPr="00C801AD" w:rsidRDefault="00C801AD">
      <w:pPr>
        <w:pStyle w:val="Kommentartext"/>
        <w:rPr>
          <w:lang w:val="en-GB"/>
        </w:rPr>
      </w:pPr>
      <w:r>
        <w:rPr>
          <w:rStyle w:val="Kommentarzeichen"/>
        </w:rPr>
        <w:annotationRef/>
      </w:r>
      <w:r w:rsidRPr="00C801AD">
        <w:rPr>
          <w:lang w:val="en-GB"/>
        </w:rPr>
        <w:t>t</w:t>
      </w:r>
      <m:oMath>
        <m:r>
          <m:rPr>
            <m:sty m:val="p"/>
          </m:rPr>
          <w:rPr>
            <w:rStyle w:val="Bodytext20"/>
            <w:rFonts w:ascii="Cambria Math" w:hAnsi="Cambria Math" w:cstheme="majorBidi"/>
            <w:sz w:val="24"/>
            <w:lang w:val="en-US"/>
          </w:rPr>
          <m:t>⋅</m:t>
        </m:r>
        <m:r>
          <m:rPr>
            <m:sty m:val="p"/>
          </m:rPr>
          <w:rPr>
            <w:rStyle w:val="Bodytext20"/>
            <w:rFonts w:ascii="Cambria Math" w:hAnsi="Cambria Math" w:cstheme="majorBidi"/>
            <w:sz w:val="24"/>
            <w:lang w:val="en-US"/>
          </w:rPr>
          <m:t>ha-1</m:t>
        </m:r>
      </m:oMath>
      <w:r>
        <w:rPr>
          <w:rStyle w:val="Bodytext20"/>
          <w:rFonts w:ascii="Arial Unicode MS" w:hAnsi="Arial Unicode MS" w:cs="Arial Unicode MS"/>
          <w:sz w:val="24"/>
          <w:lang w:val="en-US"/>
        </w:rPr>
        <w:t xml:space="preserve"> ……….. -1   as high index !!!</w:t>
      </w:r>
    </w:p>
  </w:comment>
  <w:comment w:id="932" w:author="AI" w:date="2021-04-20T18:24:00Z" w:initials="AI">
    <w:p w14:paraId="436CE9B7" w14:textId="77777777" w:rsidR="000D6E2E" w:rsidRPr="000D6E2E" w:rsidRDefault="000D6E2E">
      <w:pPr>
        <w:pStyle w:val="Kommentartext"/>
        <w:rPr>
          <w:lang w:val="en-GB"/>
        </w:rPr>
      </w:pPr>
      <w:r>
        <w:rPr>
          <w:rStyle w:val="Kommentarzeichen"/>
        </w:rPr>
        <w:annotationRef/>
      </w:r>
      <w:r w:rsidRPr="000D6E2E">
        <w:rPr>
          <w:lang w:val="en-GB"/>
        </w:rPr>
        <w:t>Please check if this is correct</w:t>
      </w:r>
    </w:p>
  </w:comment>
  <w:comment w:id="933" w:author="M. Daud Rafiqpoor" w:date="2021-05-08T12:18:00Z" w:initials="MDR">
    <w:p w14:paraId="42CC14A8" w14:textId="571ECED2" w:rsidR="000D6E2E" w:rsidRDefault="000D6E2E">
      <w:pPr>
        <w:pStyle w:val="Kommentartext"/>
      </w:pPr>
      <w:r>
        <w:rPr>
          <w:rStyle w:val="Kommentarzeichen"/>
        </w:rPr>
        <w:annotationRef/>
      </w:r>
      <w:r>
        <w:t>Is 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388C6" w15:done="0"/>
  <w15:commentEx w15:paraId="6522DAF6" w15:done="0"/>
  <w15:commentEx w15:paraId="0536F0B4" w15:done="0"/>
  <w15:commentEx w15:paraId="2F936DA3" w15:paraIdParent="0536F0B4" w15:done="0"/>
  <w15:commentEx w15:paraId="27BCDAFF" w15:done="0"/>
  <w15:commentEx w15:paraId="132A258E" w15:done="0"/>
  <w15:commentEx w15:paraId="3EC8607F" w15:paraIdParent="132A258E" w15:done="0"/>
  <w15:commentEx w15:paraId="52EF85E9" w15:done="0"/>
  <w15:commentEx w15:paraId="49F126DE" w15:done="0"/>
  <w15:commentEx w15:paraId="4E0DC13C" w15:paraIdParent="49F126DE" w15:done="0"/>
  <w15:commentEx w15:paraId="50926316" w15:done="0"/>
  <w15:commentEx w15:paraId="436CE9B7" w15:done="0"/>
  <w15:commentEx w15:paraId="42CC14A8" w15:paraIdParent="436CE9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9698" w16cex:dateUtc="2021-05-06T14:23:00Z"/>
  <w16cex:commentExtensible w16cex:durableId="243F8A69" w16cex:dateUtc="2021-05-07T07:44:00Z"/>
  <w16cex:commentExtensible w16cex:durableId="243FBDD0" w16cex:dateUtc="2021-05-07T11:23:00Z"/>
  <w16cex:commentExtensible w16cex:durableId="24410003" w16cex:dateUtc="2021-05-08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8388C6" w16cid:durableId="243E65C1"/>
  <w16cid:commentId w16cid:paraId="6522DAF6" w16cid:durableId="243E65C2"/>
  <w16cid:commentId w16cid:paraId="0536F0B4" w16cid:durableId="243E65C3"/>
  <w16cid:commentId w16cid:paraId="2F936DA3" w16cid:durableId="243E9698"/>
  <w16cid:commentId w16cid:paraId="27BCDAFF" w16cid:durableId="243E65C4"/>
  <w16cid:commentId w16cid:paraId="132A258E" w16cid:durableId="243E65C5"/>
  <w16cid:commentId w16cid:paraId="3EC8607F" w16cid:durableId="243F8A69"/>
  <w16cid:commentId w16cid:paraId="52EF85E9" w16cid:durableId="243E65C6"/>
  <w16cid:commentId w16cid:paraId="49F126DE" w16cid:durableId="243E65C7"/>
  <w16cid:commentId w16cid:paraId="4E0DC13C" w16cid:durableId="243FBDD0"/>
  <w16cid:commentId w16cid:paraId="436CE9B7" w16cid:durableId="243E65C8"/>
  <w16cid:commentId w16cid:paraId="42CC14A8" w16cid:durableId="244100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7DEA9" w14:textId="77777777" w:rsidR="000D6E2E" w:rsidRDefault="000D6E2E">
      <w:r>
        <w:separator/>
      </w:r>
    </w:p>
  </w:endnote>
  <w:endnote w:type="continuationSeparator" w:id="0">
    <w:p w14:paraId="31309AAE" w14:textId="77777777" w:rsidR="000D6E2E" w:rsidRDefault="000D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T74D082o00">
    <w:altName w:val="Calibri"/>
    <w:panose1 w:val="00000000000000000000"/>
    <w:charset w:val="00"/>
    <w:family w:val="swiss"/>
    <w:notTrueType/>
    <w:pitch w:val="default"/>
    <w:sig w:usb0="00000003" w:usb1="00000000" w:usb2="00000000" w:usb3="00000000" w:csb0="00000001" w:csb1="00000000"/>
  </w:font>
  <w:font w:name="TT74D1E2o00">
    <w:altName w:val="Calibri"/>
    <w:panose1 w:val="00000000000000000000"/>
    <w:charset w:val="00"/>
    <w:family w:val="swiss"/>
    <w:notTrueType/>
    <w:pitch w:val="default"/>
    <w:sig w:usb0="00000003" w:usb1="00000000" w:usb2="00000000" w:usb3="00000000" w:csb0="00000001" w:csb1="00000000"/>
  </w:font>
  <w:font w:name="TT74D202o00">
    <w:altName w:val="Calibri"/>
    <w:panose1 w:val="00000000000000000000"/>
    <w:charset w:val="00"/>
    <w:family w:val="swiss"/>
    <w:notTrueType/>
    <w:pitch w:val="default"/>
    <w:sig w:usb0="00000003" w:usb1="00000000" w:usb2="00000000" w:usb3="00000000" w:csb0="00000001" w:csb1="00000000"/>
  </w:font>
  <w:font w:name="TT74D3E2o00">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3140F" w14:textId="77777777" w:rsidR="000D6E2E" w:rsidRDefault="000D6E2E">
      <w:r>
        <w:separator/>
      </w:r>
    </w:p>
  </w:footnote>
  <w:footnote w:type="continuationSeparator" w:id="0">
    <w:p w14:paraId="1F14E146" w14:textId="77777777" w:rsidR="000D6E2E" w:rsidRDefault="000D6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2"/>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1">
      <w:start w:val="2"/>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2">
      <w:start w:val="2"/>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3">
      <w:start w:val="2"/>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4">
      <w:start w:val="2"/>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5">
      <w:start w:val="2"/>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6">
      <w:start w:val="2"/>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7">
      <w:start w:val="2"/>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8">
      <w:start w:val="2"/>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1">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2">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3">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4">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5">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6">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7">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8">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1">
      <w:start w:val="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2">
      <w:start w:val="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3">
      <w:start w:val="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4">
      <w:start w:val="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5">
      <w:start w:val="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6">
      <w:start w:val="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7">
      <w:start w:val="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8">
      <w:start w:val="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abstractNum>
  <w:abstractNum w:abstractNumId="3" w15:restartNumberingAfterBreak="0">
    <w:nsid w:val="00000007"/>
    <w:multiLevelType w:val="multilevel"/>
    <w:tmpl w:val="00000006"/>
    <w:lvl w:ilvl="0">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1">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2">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3">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4">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5">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6">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7">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8">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abstractNum>
  <w:abstractNum w:abstractNumId="4" w15:restartNumberingAfterBreak="0">
    <w:nsid w:val="00000009"/>
    <w:multiLevelType w:val="multilevel"/>
    <w:tmpl w:val="00000008"/>
    <w:lvl w:ilvl="0">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1">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2">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3">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4">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5">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6">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7">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8">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abstractNum>
  <w:abstractNum w:abstractNumId="5" w15:restartNumberingAfterBreak="0">
    <w:nsid w:val="0000000B"/>
    <w:multiLevelType w:val="multilevel"/>
    <w:tmpl w:val="0000000A"/>
    <w:lvl w:ilvl="0">
      <w:start w:val="1"/>
      <w:numFmt w:val="lowerLetter"/>
      <w:lvlText w:val="%1."/>
      <w:lvlJc w:val="left"/>
      <w:rPr>
        <w:rFonts w:ascii="Garamond" w:hAnsi="Garamond" w:cs="Garamond"/>
        <w:b w:val="0"/>
        <w:bCs w:val="0"/>
        <w:i w:val="0"/>
        <w:iCs w:val="0"/>
        <w:smallCaps w:val="0"/>
        <w:strike w:val="0"/>
        <w:color w:val="1D73BB"/>
        <w:spacing w:val="0"/>
        <w:w w:val="100"/>
        <w:position w:val="0"/>
        <w:sz w:val="20"/>
        <w:szCs w:val="20"/>
        <w:u w:val="none"/>
      </w:rPr>
    </w:lvl>
    <w:lvl w:ilvl="1">
      <w:start w:val="1"/>
      <w:numFmt w:val="lowerLetter"/>
      <w:lvlText w:val="%1."/>
      <w:lvlJc w:val="left"/>
      <w:rPr>
        <w:rFonts w:ascii="Garamond" w:hAnsi="Garamond" w:cs="Garamond"/>
        <w:b w:val="0"/>
        <w:bCs w:val="0"/>
        <w:i w:val="0"/>
        <w:iCs w:val="0"/>
        <w:smallCaps w:val="0"/>
        <w:strike w:val="0"/>
        <w:color w:val="1D73BB"/>
        <w:spacing w:val="0"/>
        <w:w w:val="100"/>
        <w:position w:val="0"/>
        <w:sz w:val="20"/>
        <w:szCs w:val="20"/>
        <w:u w:val="none"/>
      </w:rPr>
    </w:lvl>
    <w:lvl w:ilvl="2">
      <w:start w:val="1"/>
      <w:numFmt w:val="lowerLetter"/>
      <w:lvlText w:val="%1."/>
      <w:lvlJc w:val="left"/>
      <w:rPr>
        <w:rFonts w:ascii="Garamond" w:hAnsi="Garamond" w:cs="Garamond"/>
        <w:b w:val="0"/>
        <w:bCs w:val="0"/>
        <w:i w:val="0"/>
        <w:iCs w:val="0"/>
        <w:smallCaps w:val="0"/>
        <w:strike w:val="0"/>
        <w:color w:val="1D73BB"/>
        <w:spacing w:val="0"/>
        <w:w w:val="100"/>
        <w:position w:val="0"/>
        <w:sz w:val="20"/>
        <w:szCs w:val="20"/>
        <w:u w:val="none"/>
      </w:rPr>
    </w:lvl>
    <w:lvl w:ilvl="3">
      <w:start w:val="1"/>
      <w:numFmt w:val="lowerLetter"/>
      <w:lvlText w:val="%1."/>
      <w:lvlJc w:val="left"/>
      <w:rPr>
        <w:rFonts w:ascii="Garamond" w:hAnsi="Garamond" w:cs="Garamond"/>
        <w:b w:val="0"/>
        <w:bCs w:val="0"/>
        <w:i w:val="0"/>
        <w:iCs w:val="0"/>
        <w:smallCaps w:val="0"/>
        <w:strike w:val="0"/>
        <w:color w:val="1D73BB"/>
        <w:spacing w:val="0"/>
        <w:w w:val="100"/>
        <w:position w:val="0"/>
        <w:sz w:val="20"/>
        <w:szCs w:val="20"/>
        <w:u w:val="none"/>
      </w:rPr>
    </w:lvl>
    <w:lvl w:ilvl="4">
      <w:start w:val="1"/>
      <w:numFmt w:val="lowerLetter"/>
      <w:lvlText w:val="%1."/>
      <w:lvlJc w:val="left"/>
      <w:rPr>
        <w:rFonts w:ascii="Garamond" w:hAnsi="Garamond" w:cs="Garamond"/>
        <w:b w:val="0"/>
        <w:bCs w:val="0"/>
        <w:i w:val="0"/>
        <w:iCs w:val="0"/>
        <w:smallCaps w:val="0"/>
        <w:strike w:val="0"/>
        <w:color w:val="1D73BB"/>
        <w:spacing w:val="0"/>
        <w:w w:val="100"/>
        <w:position w:val="0"/>
        <w:sz w:val="20"/>
        <w:szCs w:val="20"/>
        <w:u w:val="none"/>
      </w:rPr>
    </w:lvl>
    <w:lvl w:ilvl="5">
      <w:start w:val="1"/>
      <w:numFmt w:val="lowerLetter"/>
      <w:lvlText w:val="%1."/>
      <w:lvlJc w:val="left"/>
      <w:rPr>
        <w:rFonts w:ascii="Garamond" w:hAnsi="Garamond" w:cs="Garamond"/>
        <w:b w:val="0"/>
        <w:bCs w:val="0"/>
        <w:i w:val="0"/>
        <w:iCs w:val="0"/>
        <w:smallCaps w:val="0"/>
        <w:strike w:val="0"/>
        <w:color w:val="1D73BB"/>
        <w:spacing w:val="0"/>
        <w:w w:val="100"/>
        <w:position w:val="0"/>
        <w:sz w:val="20"/>
        <w:szCs w:val="20"/>
        <w:u w:val="none"/>
      </w:rPr>
    </w:lvl>
    <w:lvl w:ilvl="6">
      <w:start w:val="1"/>
      <w:numFmt w:val="lowerLetter"/>
      <w:lvlText w:val="%1."/>
      <w:lvlJc w:val="left"/>
      <w:rPr>
        <w:rFonts w:ascii="Garamond" w:hAnsi="Garamond" w:cs="Garamond"/>
        <w:b w:val="0"/>
        <w:bCs w:val="0"/>
        <w:i w:val="0"/>
        <w:iCs w:val="0"/>
        <w:smallCaps w:val="0"/>
        <w:strike w:val="0"/>
        <w:color w:val="1D73BB"/>
        <w:spacing w:val="0"/>
        <w:w w:val="100"/>
        <w:position w:val="0"/>
        <w:sz w:val="20"/>
        <w:szCs w:val="20"/>
        <w:u w:val="none"/>
      </w:rPr>
    </w:lvl>
    <w:lvl w:ilvl="7">
      <w:start w:val="1"/>
      <w:numFmt w:val="lowerLetter"/>
      <w:lvlText w:val="%1."/>
      <w:lvlJc w:val="left"/>
      <w:rPr>
        <w:rFonts w:ascii="Garamond" w:hAnsi="Garamond" w:cs="Garamond"/>
        <w:b w:val="0"/>
        <w:bCs w:val="0"/>
        <w:i w:val="0"/>
        <w:iCs w:val="0"/>
        <w:smallCaps w:val="0"/>
        <w:strike w:val="0"/>
        <w:color w:val="1D73BB"/>
        <w:spacing w:val="0"/>
        <w:w w:val="100"/>
        <w:position w:val="0"/>
        <w:sz w:val="20"/>
        <w:szCs w:val="20"/>
        <w:u w:val="none"/>
      </w:rPr>
    </w:lvl>
    <w:lvl w:ilvl="8">
      <w:start w:val="1"/>
      <w:numFmt w:val="lowerLetter"/>
      <w:lvlText w:val="%1."/>
      <w:lvlJc w:val="left"/>
      <w:rPr>
        <w:rFonts w:ascii="Garamond" w:hAnsi="Garamond" w:cs="Garamond"/>
        <w:b w:val="0"/>
        <w:bCs w:val="0"/>
        <w:i w:val="0"/>
        <w:iCs w:val="0"/>
        <w:smallCaps w:val="0"/>
        <w:strike w:val="0"/>
        <w:color w:val="1D73BB"/>
        <w:spacing w:val="0"/>
        <w:w w:val="100"/>
        <w:position w:val="0"/>
        <w:sz w:val="20"/>
        <w:szCs w:val="20"/>
        <w:u w:val="none"/>
      </w:rPr>
    </w:lvl>
  </w:abstractNum>
  <w:abstractNum w:abstractNumId="6" w15:restartNumberingAfterBreak="0">
    <w:nsid w:val="0000000D"/>
    <w:multiLevelType w:val="multilevel"/>
    <w:tmpl w:val="0000000C"/>
    <w:lvl w:ilvl="0">
      <w:start w:val="5"/>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1">
      <w:start w:val="5"/>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2">
      <w:start w:val="5"/>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3">
      <w:start w:val="5"/>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4">
      <w:start w:val="5"/>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5">
      <w:start w:val="5"/>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6">
      <w:start w:val="5"/>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7">
      <w:start w:val="5"/>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8">
      <w:start w:val="5"/>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abstractNum>
  <w:abstractNum w:abstractNumId="7" w15:restartNumberingAfterBreak="0">
    <w:nsid w:val="0000000F"/>
    <w:multiLevelType w:val="multilevel"/>
    <w:tmpl w:val="0000000E"/>
    <w:lvl w:ilvl="0">
      <w:start w:val="1"/>
      <w:numFmt w:val="decimal"/>
      <w:lvlText w:val="5.%1"/>
      <w:lvlJc w:val="left"/>
      <w:rPr>
        <w:rFonts w:ascii="Trebuchet MS" w:hAnsi="Trebuchet MS" w:cs="Trebuchet MS"/>
        <w:b/>
        <w:bCs/>
        <w:i w:val="0"/>
        <w:iCs w:val="0"/>
        <w:smallCaps w:val="0"/>
        <w:strike w:val="0"/>
        <w:color w:val="1D73BB"/>
        <w:spacing w:val="0"/>
        <w:w w:val="100"/>
        <w:position w:val="0"/>
        <w:sz w:val="28"/>
        <w:szCs w:val="28"/>
        <w:u w:val="none"/>
      </w:rPr>
    </w:lvl>
    <w:lvl w:ilvl="1">
      <w:start w:val="1"/>
      <w:numFmt w:val="decimal"/>
      <w:lvlText w:val="5.%1"/>
      <w:lvlJc w:val="left"/>
      <w:rPr>
        <w:rFonts w:ascii="Trebuchet MS" w:hAnsi="Trebuchet MS" w:cs="Trebuchet MS"/>
        <w:b/>
        <w:bCs/>
        <w:i w:val="0"/>
        <w:iCs w:val="0"/>
        <w:smallCaps w:val="0"/>
        <w:strike w:val="0"/>
        <w:color w:val="1D73BB"/>
        <w:spacing w:val="0"/>
        <w:w w:val="100"/>
        <w:position w:val="0"/>
        <w:sz w:val="28"/>
        <w:szCs w:val="28"/>
        <w:u w:val="none"/>
      </w:rPr>
    </w:lvl>
    <w:lvl w:ilvl="2">
      <w:start w:val="1"/>
      <w:numFmt w:val="decimal"/>
      <w:lvlText w:val="5.%1"/>
      <w:lvlJc w:val="left"/>
      <w:rPr>
        <w:rFonts w:ascii="Trebuchet MS" w:hAnsi="Trebuchet MS" w:cs="Trebuchet MS"/>
        <w:b/>
        <w:bCs/>
        <w:i w:val="0"/>
        <w:iCs w:val="0"/>
        <w:smallCaps w:val="0"/>
        <w:strike w:val="0"/>
        <w:color w:val="1D73BB"/>
        <w:spacing w:val="0"/>
        <w:w w:val="100"/>
        <w:position w:val="0"/>
        <w:sz w:val="28"/>
        <w:szCs w:val="28"/>
        <w:u w:val="none"/>
      </w:rPr>
    </w:lvl>
    <w:lvl w:ilvl="3">
      <w:start w:val="1"/>
      <w:numFmt w:val="decimal"/>
      <w:lvlText w:val="5.%1"/>
      <w:lvlJc w:val="left"/>
      <w:rPr>
        <w:rFonts w:ascii="Trebuchet MS" w:hAnsi="Trebuchet MS" w:cs="Trebuchet MS"/>
        <w:b/>
        <w:bCs/>
        <w:i w:val="0"/>
        <w:iCs w:val="0"/>
        <w:smallCaps w:val="0"/>
        <w:strike w:val="0"/>
        <w:color w:val="1D73BB"/>
        <w:spacing w:val="0"/>
        <w:w w:val="100"/>
        <w:position w:val="0"/>
        <w:sz w:val="28"/>
        <w:szCs w:val="28"/>
        <w:u w:val="none"/>
      </w:rPr>
    </w:lvl>
    <w:lvl w:ilvl="4">
      <w:start w:val="1"/>
      <w:numFmt w:val="decimal"/>
      <w:lvlText w:val="5.%1"/>
      <w:lvlJc w:val="left"/>
      <w:rPr>
        <w:rFonts w:ascii="Trebuchet MS" w:hAnsi="Trebuchet MS" w:cs="Trebuchet MS"/>
        <w:b/>
        <w:bCs/>
        <w:i w:val="0"/>
        <w:iCs w:val="0"/>
        <w:smallCaps w:val="0"/>
        <w:strike w:val="0"/>
        <w:color w:val="1D73BB"/>
        <w:spacing w:val="0"/>
        <w:w w:val="100"/>
        <w:position w:val="0"/>
        <w:sz w:val="28"/>
        <w:szCs w:val="28"/>
        <w:u w:val="none"/>
      </w:rPr>
    </w:lvl>
    <w:lvl w:ilvl="5">
      <w:start w:val="1"/>
      <w:numFmt w:val="decimal"/>
      <w:lvlText w:val="5.%1"/>
      <w:lvlJc w:val="left"/>
      <w:rPr>
        <w:rFonts w:ascii="Trebuchet MS" w:hAnsi="Trebuchet MS" w:cs="Trebuchet MS"/>
        <w:b/>
        <w:bCs/>
        <w:i w:val="0"/>
        <w:iCs w:val="0"/>
        <w:smallCaps w:val="0"/>
        <w:strike w:val="0"/>
        <w:color w:val="1D73BB"/>
        <w:spacing w:val="0"/>
        <w:w w:val="100"/>
        <w:position w:val="0"/>
        <w:sz w:val="28"/>
        <w:szCs w:val="28"/>
        <w:u w:val="none"/>
      </w:rPr>
    </w:lvl>
    <w:lvl w:ilvl="6">
      <w:start w:val="1"/>
      <w:numFmt w:val="decimal"/>
      <w:lvlText w:val="5.%1"/>
      <w:lvlJc w:val="left"/>
      <w:rPr>
        <w:rFonts w:ascii="Trebuchet MS" w:hAnsi="Trebuchet MS" w:cs="Trebuchet MS"/>
        <w:b/>
        <w:bCs/>
        <w:i w:val="0"/>
        <w:iCs w:val="0"/>
        <w:smallCaps w:val="0"/>
        <w:strike w:val="0"/>
        <w:color w:val="1D73BB"/>
        <w:spacing w:val="0"/>
        <w:w w:val="100"/>
        <w:position w:val="0"/>
        <w:sz w:val="28"/>
        <w:szCs w:val="28"/>
        <w:u w:val="none"/>
      </w:rPr>
    </w:lvl>
    <w:lvl w:ilvl="7">
      <w:start w:val="1"/>
      <w:numFmt w:val="decimal"/>
      <w:lvlText w:val="5.%1"/>
      <w:lvlJc w:val="left"/>
      <w:rPr>
        <w:rFonts w:ascii="Trebuchet MS" w:hAnsi="Trebuchet MS" w:cs="Trebuchet MS"/>
        <w:b/>
        <w:bCs/>
        <w:i w:val="0"/>
        <w:iCs w:val="0"/>
        <w:smallCaps w:val="0"/>
        <w:strike w:val="0"/>
        <w:color w:val="1D73BB"/>
        <w:spacing w:val="0"/>
        <w:w w:val="100"/>
        <w:position w:val="0"/>
        <w:sz w:val="28"/>
        <w:szCs w:val="28"/>
        <w:u w:val="none"/>
      </w:rPr>
    </w:lvl>
    <w:lvl w:ilvl="8">
      <w:start w:val="1"/>
      <w:numFmt w:val="decimal"/>
      <w:lvlText w:val="5.%1"/>
      <w:lvlJc w:val="left"/>
      <w:rPr>
        <w:rFonts w:ascii="Trebuchet MS" w:hAnsi="Trebuchet MS" w:cs="Trebuchet MS"/>
        <w:b/>
        <w:bCs/>
        <w:i w:val="0"/>
        <w:iCs w:val="0"/>
        <w:smallCaps w:val="0"/>
        <w:strike w:val="0"/>
        <w:color w:val="1D73BB"/>
        <w:spacing w:val="0"/>
        <w:w w:val="100"/>
        <w:position w:val="0"/>
        <w:sz w:val="28"/>
        <w:szCs w:val="28"/>
        <w:u w:val="none"/>
      </w:rPr>
    </w:lvl>
  </w:abstractNum>
  <w:abstractNum w:abstractNumId="8" w15:restartNumberingAfterBreak="0">
    <w:nsid w:val="00000011"/>
    <w:multiLevelType w:val="multilevel"/>
    <w:tmpl w:val="00000010"/>
    <w:lvl w:ilvl="0">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1">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2">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3">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4">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5">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6">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7">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8">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abstractNum>
  <w:abstractNum w:abstractNumId="9" w15:restartNumberingAfterBreak="0">
    <w:nsid w:val="00000013"/>
    <w:multiLevelType w:val="multilevel"/>
    <w:tmpl w:val="00000012"/>
    <w:lvl w:ilvl="0">
      <w:start w:val="2"/>
      <w:numFmt w:val="decimal"/>
      <w:lvlText w:val="5.%1"/>
      <w:lvlJc w:val="left"/>
      <w:rPr>
        <w:rFonts w:ascii="Trebuchet MS" w:hAnsi="Trebuchet MS" w:cs="Trebuchet MS"/>
        <w:b/>
        <w:bCs/>
        <w:i w:val="0"/>
        <w:iCs w:val="0"/>
        <w:smallCaps w:val="0"/>
        <w:strike w:val="0"/>
        <w:color w:val="4D80BA"/>
        <w:spacing w:val="0"/>
        <w:w w:val="100"/>
        <w:position w:val="0"/>
        <w:sz w:val="26"/>
        <w:szCs w:val="26"/>
        <w:u w:val="none"/>
      </w:rPr>
    </w:lvl>
    <w:lvl w:ilvl="1">
      <w:start w:val="2"/>
      <w:numFmt w:val="decimal"/>
      <w:lvlText w:val="5.%1"/>
      <w:lvlJc w:val="left"/>
      <w:rPr>
        <w:rFonts w:ascii="Trebuchet MS" w:hAnsi="Trebuchet MS" w:cs="Trebuchet MS"/>
        <w:b/>
        <w:bCs/>
        <w:i w:val="0"/>
        <w:iCs w:val="0"/>
        <w:smallCaps w:val="0"/>
        <w:strike w:val="0"/>
        <w:color w:val="4D80BA"/>
        <w:spacing w:val="0"/>
        <w:w w:val="100"/>
        <w:position w:val="0"/>
        <w:sz w:val="26"/>
        <w:szCs w:val="26"/>
        <w:u w:val="none"/>
      </w:rPr>
    </w:lvl>
    <w:lvl w:ilvl="2">
      <w:start w:val="2"/>
      <w:numFmt w:val="decimal"/>
      <w:lvlText w:val="5.%1"/>
      <w:lvlJc w:val="left"/>
      <w:rPr>
        <w:rFonts w:ascii="Trebuchet MS" w:hAnsi="Trebuchet MS" w:cs="Trebuchet MS"/>
        <w:b/>
        <w:bCs/>
        <w:i w:val="0"/>
        <w:iCs w:val="0"/>
        <w:smallCaps w:val="0"/>
        <w:strike w:val="0"/>
        <w:color w:val="4D80BA"/>
        <w:spacing w:val="0"/>
        <w:w w:val="100"/>
        <w:position w:val="0"/>
        <w:sz w:val="26"/>
        <w:szCs w:val="26"/>
        <w:u w:val="none"/>
      </w:rPr>
    </w:lvl>
    <w:lvl w:ilvl="3">
      <w:start w:val="2"/>
      <w:numFmt w:val="decimal"/>
      <w:lvlText w:val="5.%1"/>
      <w:lvlJc w:val="left"/>
      <w:rPr>
        <w:rFonts w:ascii="Trebuchet MS" w:hAnsi="Trebuchet MS" w:cs="Trebuchet MS"/>
        <w:b/>
        <w:bCs/>
        <w:i w:val="0"/>
        <w:iCs w:val="0"/>
        <w:smallCaps w:val="0"/>
        <w:strike w:val="0"/>
        <w:color w:val="4D80BA"/>
        <w:spacing w:val="0"/>
        <w:w w:val="100"/>
        <w:position w:val="0"/>
        <w:sz w:val="26"/>
        <w:szCs w:val="26"/>
        <w:u w:val="none"/>
      </w:rPr>
    </w:lvl>
    <w:lvl w:ilvl="4">
      <w:start w:val="2"/>
      <w:numFmt w:val="decimal"/>
      <w:lvlText w:val="5.%1"/>
      <w:lvlJc w:val="left"/>
      <w:rPr>
        <w:rFonts w:ascii="Trebuchet MS" w:hAnsi="Trebuchet MS" w:cs="Trebuchet MS"/>
        <w:b/>
        <w:bCs/>
        <w:i w:val="0"/>
        <w:iCs w:val="0"/>
        <w:smallCaps w:val="0"/>
        <w:strike w:val="0"/>
        <w:color w:val="4D80BA"/>
        <w:spacing w:val="0"/>
        <w:w w:val="100"/>
        <w:position w:val="0"/>
        <w:sz w:val="26"/>
        <w:szCs w:val="26"/>
        <w:u w:val="none"/>
      </w:rPr>
    </w:lvl>
    <w:lvl w:ilvl="5">
      <w:start w:val="2"/>
      <w:numFmt w:val="decimal"/>
      <w:lvlText w:val="5.%1"/>
      <w:lvlJc w:val="left"/>
      <w:rPr>
        <w:rFonts w:ascii="Trebuchet MS" w:hAnsi="Trebuchet MS" w:cs="Trebuchet MS"/>
        <w:b/>
        <w:bCs/>
        <w:i w:val="0"/>
        <w:iCs w:val="0"/>
        <w:smallCaps w:val="0"/>
        <w:strike w:val="0"/>
        <w:color w:val="4D80BA"/>
        <w:spacing w:val="0"/>
        <w:w w:val="100"/>
        <w:position w:val="0"/>
        <w:sz w:val="26"/>
        <w:szCs w:val="26"/>
        <w:u w:val="none"/>
      </w:rPr>
    </w:lvl>
    <w:lvl w:ilvl="6">
      <w:start w:val="2"/>
      <w:numFmt w:val="decimal"/>
      <w:lvlText w:val="5.%1"/>
      <w:lvlJc w:val="left"/>
      <w:rPr>
        <w:rFonts w:ascii="Trebuchet MS" w:hAnsi="Trebuchet MS" w:cs="Trebuchet MS"/>
        <w:b/>
        <w:bCs/>
        <w:i w:val="0"/>
        <w:iCs w:val="0"/>
        <w:smallCaps w:val="0"/>
        <w:strike w:val="0"/>
        <w:color w:val="4D80BA"/>
        <w:spacing w:val="0"/>
        <w:w w:val="100"/>
        <w:position w:val="0"/>
        <w:sz w:val="26"/>
        <w:szCs w:val="26"/>
        <w:u w:val="none"/>
      </w:rPr>
    </w:lvl>
    <w:lvl w:ilvl="7">
      <w:start w:val="2"/>
      <w:numFmt w:val="decimal"/>
      <w:lvlText w:val="5.%1"/>
      <w:lvlJc w:val="left"/>
      <w:rPr>
        <w:rFonts w:ascii="Trebuchet MS" w:hAnsi="Trebuchet MS" w:cs="Trebuchet MS"/>
        <w:b/>
        <w:bCs/>
        <w:i w:val="0"/>
        <w:iCs w:val="0"/>
        <w:smallCaps w:val="0"/>
        <w:strike w:val="0"/>
        <w:color w:val="4D80BA"/>
        <w:spacing w:val="0"/>
        <w:w w:val="100"/>
        <w:position w:val="0"/>
        <w:sz w:val="26"/>
        <w:szCs w:val="26"/>
        <w:u w:val="none"/>
      </w:rPr>
    </w:lvl>
    <w:lvl w:ilvl="8">
      <w:start w:val="2"/>
      <w:numFmt w:val="decimal"/>
      <w:lvlText w:val="5.%1"/>
      <w:lvlJc w:val="left"/>
      <w:rPr>
        <w:rFonts w:ascii="Trebuchet MS" w:hAnsi="Trebuchet MS" w:cs="Trebuchet MS"/>
        <w:b/>
        <w:bCs/>
        <w:i w:val="0"/>
        <w:iCs w:val="0"/>
        <w:smallCaps w:val="0"/>
        <w:strike w:val="0"/>
        <w:color w:val="4D80BA"/>
        <w:spacing w:val="0"/>
        <w:w w:val="100"/>
        <w:position w:val="0"/>
        <w:sz w:val="26"/>
        <w:szCs w:val="26"/>
        <w:u w:val="none"/>
      </w:rPr>
    </w:lvl>
  </w:abstractNum>
  <w:abstractNum w:abstractNumId="10" w15:restartNumberingAfterBreak="0">
    <w:nsid w:val="00000015"/>
    <w:multiLevelType w:val="multilevel"/>
    <w:tmpl w:val="00000014"/>
    <w:lvl w:ilvl="0">
      <w:start w:val="6"/>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1">
      <w:start w:val="6"/>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2">
      <w:start w:val="6"/>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3">
      <w:start w:val="6"/>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4">
      <w:start w:val="6"/>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5">
      <w:start w:val="6"/>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6">
      <w:start w:val="6"/>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7">
      <w:start w:val="6"/>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8">
      <w:start w:val="6"/>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abstractNum>
  <w:abstractNum w:abstractNumId="11" w15:restartNumberingAfterBreak="0">
    <w:nsid w:val="00000017"/>
    <w:multiLevelType w:val="multilevel"/>
    <w:tmpl w:val="00000016"/>
    <w:lvl w:ilvl="0">
      <w:start w:val="1"/>
      <w:numFmt w:val="upperRoman"/>
      <w:lvlText w:val="%1."/>
      <w:lvlJc w:val="left"/>
      <w:rPr>
        <w:rFonts w:ascii="Garamond" w:hAnsi="Garamond" w:cs="Garamond"/>
        <w:b w:val="0"/>
        <w:bCs w:val="0"/>
        <w:i w:val="0"/>
        <w:iCs w:val="0"/>
        <w:smallCaps w:val="0"/>
        <w:strike w:val="0"/>
        <w:color w:val="000000"/>
        <w:spacing w:val="0"/>
        <w:w w:val="100"/>
        <w:position w:val="0"/>
        <w:sz w:val="20"/>
        <w:szCs w:val="20"/>
        <w:u w:val="none"/>
      </w:rPr>
    </w:lvl>
    <w:lvl w:ilvl="1">
      <w:start w:val="1"/>
      <w:numFmt w:val="upperRoman"/>
      <w:lvlText w:val="%1."/>
      <w:lvlJc w:val="left"/>
      <w:rPr>
        <w:rFonts w:ascii="Garamond" w:hAnsi="Garamond" w:cs="Garamond"/>
        <w:b w:val="0"/>
        <w:bCs w:val="0"/>
        <w:i w:val="0"/>
        <w:iCs w:val="0"/>
        <w:smallCaps w:val="0"/>
        <w:strike w:val="0"/>
        <w:color w:val="000000"/>
        <w:spacing w:val="0"/>
        <w:w w:val="100"/>
        <w:position w:val="0"/>
        <w:sz w:val="20"/>
        <w:szCs w:val="20"/>
        <w:u w:val="none"/>
      </w:rPr>
    </w:lvl>
    <w:lvl w:ilvl="2">
      <w:start w:val="1"/>
      <w:numFmt w:val="upperRoman"/>
      <w:lvlText w:val="%1."/>
      <w:lvlJc w:val="left"/>
      <w:rPr>
        <w:rFonts w:ascii="Garamond" w:hAnsi="Garamond" w:cs="Garamond"/>
        <w:b w:val="0"/>
        <w:bCs w:val="0"/>
        <w:i w:val="0"/>
        <w:iCs w:val="0"/>
        <w:smallCaps w:val="0"/>
        <w:strike w:val="0"/>
        <w:color w:val="000000"/>
        <w:spacing w:val="0"/>
        <w:w w:val="100"/>
        <w:position w:val="0"/>
        <w:sz w:val="20"/>
        <w:szCs w:val="20"/>
        <w:u w:val="none"/>
      </w:rPr>
    </w:lvl>
    <w:lvl w:ilvl="3">
      <w:start w:val="1"/>
      <w:numFmt w:val="upperRoman"/>
      <w:lvlText w:val="%1."/>
      <w:lvlJc w:val="left"/>
      <w:rPr>
        <w:rFonts w:ascii="Garamond" w:hAnsi="Garamond" w:cs="Garamond"/>
        <w:b w:val="0"/>
        <w:bCs w:val="0"/>
        <w:i w:val="0"/>
        <w:iCs w:val="0"/>
        <w:smallCaps w:val="0"/>
        <w:strike w:val="0"/>
        <w:color w:val="000000"/>
        <w:spacing w:val="0"/>
        <w:w w:val="100"/>
        <w:position w:val="0"/>
        <w:sz w:val="20"/>
        <w:szCs w:val="20"/>
        <w:u w:val="none"/>
      </w:rPr>
    </w:lvl>
    <w:lvl w:ilvl="4">
      <w:start w:val="1"/>
      <w:numFmt w:val="upperRoman"/>
      <w:lvlText w:val="%1."/>
      <w:lvlJc w:val="left"/>
      <w:rPr>
        <w:rFonts w:ascii="Garamond" w:hAnsi="Garamond" w:cs="Garamond"/>
        <w:b w:val="0"/>
        <w:bCs w:val="0"/>
        <w:i w:val="0"/>
        <w:iCs w:val="0"/>
        <w:smallCaps w:val="0"/>
        <w:strike w:val="0"/>
        <w:color w:val="000000"/>
        <w:spacing w:val="0"/>
        <w:w w:val="100"/>
        <w:position w:val="0"/>
        <w:sz w:val="20"/>
        <w:szCs w:val="20"/>
        <w:u w:val="none"/>
      </w:rPr>
    </w:lvl>
    <w:lvl w:ilvl="5">
      <w:start w:val="1"/>
      <w:numFmt w:val="upperRoman"/>
      <w:lvlText w:val="%1."/>
      <w:lvlJc w:val="left"/>
      <w:rPr>
        <w:rFonts w:ascii="Garamond" w:hAnsi="Garamond" w:cs="Garamond"/>
        <w:b w:val="0"/>
        <w:bCs w:val="0"/>
        <w:i w:val="0"/>
        <w:iCs w:val="0"/>
        <w:smallCaps w:val="0"/>
        <w:strike w:val="0"/>
        <w:color w:val="000000"/>
        <w:spacing w:val="0"/>
        <w:w w:val="100"/>
        <w:position w:val="0"/>
        <w:sz w:val="20"/>
        <w:szCs w:val="20"/>
        <w:u w:val="none"/>
      </w:rPr>
    </w:lvl>
    <w:lvl w:ilvl="6">
      <w:start w:val="1"/>
      <w:numFmt w:val="upperRoman"/>
      <w:lvlText w:val="%1."/>
      <w:lvlJc w:val="left"/>
      <w:rPr>
        <w:rFonts w:ascii="Garamond" w:hAnsi="Garamond" w:cs="Garamond"/>
        <w:b w:val="0"/>
        <w:bCs w:val="0"/>
        <w:i w:val="0"/>
        <w:iCs w:val="0"/>
        <w:smallCaps w:val="0"/>
        <w:strike w:val="0"/>
        <w:color w:val="000000"/>
        <w:spacing w:val="0"/>
        <w:w w:val="100"/>
        <w:position w:val="0"/>
        <w:sz w:val="20"/>
        <w:szCs w:val="20"/>
        <w:u w:val="none"/>
      </w:rPr>
    </w:lvl>
    <w:lvl w:ilvl="7">
      <w:start w:val="1"/>
      <w:numFmt w:val="upperRoman"/>
      <w:lvlText w:val="%1."/>
      <w:lvlJc w:val="left"/>
      <w:rPr>
        <w:rFonts w:ascii="Garamond" w:hAnsi="Garamond" w:cs="Garamond"/>
        <w:b w:val="0"/>
        <w:bCs w:val="0"/>
        <w:i w:val="0"/>
        <w:iCs w:val="0"/>
        <w:smallCaps w:val="0"/>
        <w:strike w:val="0"/>
        <w:color w:val="000000"/>
        <w:spacing w:val="0"/>
        <w:w w:val="100"/>
        <w:position w:val="0"/>
        <w:sz w:val="20"/>
        <w:szCs w:val="20"/>
        <w:u w:val="none"/>
      </w:rPr>
    </w:lvl>
    <w:lvl w:ilvl="8">
      <w:start w:val="1"/>
      <w:numFmt w:val="upperRoman"/>
      <w:lvlText w:val="%1."/>
      <w:lvlJc w:val="left"/>
      <w:rPr>
        <w:rFonts w:ascii="Garamond" w:hAnsi="Garamond" w:cs="Garamond"/>
        <w:b w:val="0"/>
        <w:bCs w:val="0"/>
        <w:i w:val="0"/>
        <w:iCs w:val="0"/>
        <w:smallCaps w:val="0"/>
        <w:strike w:val="0"/>
        <w:color w:val="000000"/>
        <w:spacing w:val="0"/>
        <w:w w:val="100"/>
        <w:position w:val="0"/>
        <w:sz w:val="20"/>
        <w:szCs w:val="20"/>
        <w:u w:val="none"/>
      </w:rPr>
    </w:lvl>
  </w:abstractNum>
  <w:abstractNum w:abstractNumId="12" w15:restartNumberingAfterBreak="0">
    <w:nsid w:val="00000019"/>
    <w:multiLevelType w:val="multilevel"/>
    <w:tmpl w:val="00000018"/>
    <w:lvl w:ilvl="0">
      <w:start w:val="2"/>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1">
      <w:start w:val="2"/>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2">
      <w:start w:val="2"/>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3">
      <w:start w:val="2"/>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4">
      <w:start w:val="2"/>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5">
      <w:start w:val="2"/>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6">
      <w:start w:val="2"/>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7">
      <w:start w:val="2"/>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8">
      <w:start w:val="2"/>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abstractNum>
  <w:abstractNum w:abstractNumId="13" w15:restartNumberingAfterBreak="0">
    <w:nsid w:val="0000001B"/>
    <w:multiLevelType w:val="multilevel"/>
    <w:tmpl w:val="0000001A"/>
    <w:lvl w:ilvl="0">
      <w:start w:val="1"/>
      <w:numFmt w:val="bullet"/>
      <w:lvlText w:val="■"/>
      <w:lvlJc w:val="left"/>
      <w:rPr>
        <w:rFonts w:ascii="Garamond" w:hAnsi="Garamond" w:cs="Garamond"/>
        <w:b w:val="0"/>
        <w:bCs w:val="0"/>
        <w:i w:val="0"/>
        <w:iCs w:val="0"/>
        <w:smallCaps w:val="0"/>
        <w:strike w:val="0"/>
        <w:color w:val="1D73BB"/>
        <w:spacing w:val="0"/>
        <w:w w:val="100"/>
        <w:position w:val="0"/>
        <w:sz w:val="20"/>
        <w:szCs w:val="20"/>
        <w:u w:val="none"/>
      </w:rPr>
    </w:lvl>
    <w:lvl w:ilvl="1">
      <w:start w:val="1"/>
      <w:numFmt w:val="bullet"/>
      <w:lvlText w:val="■"/>
      <w:lvlJc w:val="left"/>
      <w:rPr>
        <w:rFonts w:ascii="Garamond" w:hAnsi="Garamond" w:cs="Garamond"/>
        <w:b w:val="0"/>
        <w:bCs w:val="0"/>
        <w:i w:val="0"/>
        <w:iCs w:val="0"/>
        <w:smallCaps w:val="0"/>
        <w:strike w:val="0"/>
        <w:color w:val="1D73BB"/>
        <w:spacing w:val="0"/>
        <w:w w:val="100"/>
        <w:position w:val="0"/>
        <w:sz w:val="20"/>
        <w:szCs w:val="20"/>
        <w:u w:val="none"/>
      </w:rPr>
    </w:lvl>
    <w:lvl w:ilvl="2">
      <w:start w:val="1"/>
      <w:numFmt w:val="bullet"/>
      <w:lvlText w:val="■"/>
      <w:lvlJc w:val="left"/>
      <w:rPr>
        <w:rFonts w:ascii="Garamond" w:hAnsi="Garamond" w:cs="Garamond"/>
        <w:b w:val="0"/>
        <w:bCs w:val="0"/>
        <w:i w:val="0"/>
        <w:iCs w:val="0"/>
        <w:smallCaps w:val="0"/>
        <w:strike w:val="0"/>
        <w:color w:val="1D73BB"/>
        <w:spacing w:val="0"/>
        <w:w w:val="100"/>
        <w:position w:val="0"/>
        <w:sz w:val="20"/>
        <w:szCs w:val="20"/>
        <w:u w:val="none"/>
      </w:rPr>
    </w:lvl>
    <w:lvl w:ilvl="3">
      <w:start w:val="1"/>
      <w:numFmt w:val="bullet"/>
      <w:lvlText w:val="■"/>
      <w:lvlJc w:val="left"/>
      <w:rPr>
        <w:rFonts w:ascii="Garamond" w:hAnsi="Garamond" w:cs="Garamond"/>
        <w:b w:val="0"/>
        <w:bCs w:val="0"/>
        <w:i w:val="0"/>
        <w:iCs w:val="0"/>
        <w:smallCaps w:val="0"/>
        <w:strike w:val="0"/>
        <w:color w:val="1D73BB"/>
        <w:spacing w:val="0"/>
        <w:w w:val="100"/>
        <w:position w:val="0"/>
        <w:sz w:val="20"/>
        <w:szCs w:val="20"/>
        <w:u w:val="none"/>
      </w:rPr>
    </w:lvl>
    <w:lvl w:ilvl="4">
      <w:start w:val="1"/>
      <w:numFmt w:val="bullet"/>
      <w:lvlText w:val="■"/>
      <w:lvlJc w:val="left"/>
      <w:rPr>
        <w:rFonts w:ascii="Garamond" w:hAnsi="Garamond" w:cs="Garamond"/>
        <w:b w:val="0"/>
        <w:bCs w:val="0"/>
        <w:i w:val="0"/>
        <w:iCs w:val="0"/>
        <w:smallCaps w:val="0"/>
        <w:strike w:val="0"/>
        <w:color w:val="1D73BB"/>
        <w:spacing w:val="0"/>
        <w:w w:val="100"/>
        <w:position w:val="0"/>
        <w:sz w:val="20"/>
        <w:szCs w:val="20"/>
        <w:u w:val="none"/>
      </w:rPr>
    </w:lvl>
    <w:lvl w:ilvl="5">
      <w:start w:val="1"/>
      <w:numFmt w:val="bullet"/>
      <w:lvlText w:val="■"/>
      <w:lvlJc w:val="left"/>
      <w:rPr>
        <w:rFonts w:ascii="Garamond" w:hAnsi="Garamond" w:cs="Garamond"/>
        <w:b w:val="0"/>
        <w:bCs w:val="0"/>
        <w:i w:val="0"/>
        <w:iCs w:val="0"/>
        <w:smallCaps w:val="0"/>
        <w:strike w:val="0"/>
        <w:color w:val="1D73BB"/>
        <w:spacing w:val="0"/>
        <w:w w:val="100"/>
        <w:position w:val="0"/>
        <w:sz w:val="20"/>
        <w:szCs w:val="20"/>
        <w:u w:val="none"/>
      </w:rPr>
    </w:lvl>
    <w:lvl w:ilvl="6">
      <w:start w:val="1"/>
      <w:numFmt w:val="bullet"/>
      <w:lvlText w:val="■"/>
      <w:lvlJc w:val="left"/>
      <w:rPr>
        <w:rFonts w:ascii="Garamond" w:hAnsi="Garamond" w:cs="Garamond"/>
        <w:b w:val="0"/>
        <w:bCs w:val="0"/>
        <w:i w:val="0"/>
        <w:iCs w:val="0"/>
        <w:smallCaps w:val="0"/>
        <w:strike w:val="0"/>
        <w:color w:val="1D73BB"/>
        <w:spacing w:val="0"/>
        <w:w w:val="100"/>
        <w:position w:val="0"/>
        <w:sz w:val="20"/>
        <w:szCs w:val="20"/>
        <w:u w:val="none"/>
      </w:rPr>
    </w:lvl>
    <w:lvl w:ilvl="7">
      <w:start w:val="1"/>
      <w:numFmt w:val="bullet"/>
      <w:lvlText w:val="■"/>
      <w:lvlJc w:val="left"/>
      <w:rPr>
        <w:rFonts w:ascii="Garamond" w:hAnsi="Garamond" w:cs="Garamond"/>
        <w:b w:val="0"/>
        <w:bCs w:val="0"/>
        <w:i w:val="0"/>
        <w:iCs w:val="0"/>
        <w:smallCaps w:val="0"/>
        <w:strike w:val="0"/>
        <w:color w:val="1D73BB"/>
        <w:spacing w:val="0"/>
        <w:w w:val="100"/>
        <w:position w:val="0"/>
        <w:sz w:val="20"/>
        <w:szCs w:val="20"/>
        <w:u w:val="none"/>
      </w:rPr>
    </w:lvl>
    <w:lvl w:ilvl="8">
      <w:start w:val="1"/>
      <w:numFmt w:val="bullet"/>
      <w:lvlText w:val="■"/>
      <w:lvlJc w:val="left"/>
      <w:rPr>
        <w:rFonts w:ascii="Garamond" w:hAnsi="Garamond" w:cs="Garamond"/>
        <w:b w:val="0"/>
        <w:bCs w:val="0"/>
        <w:i w:val="0"/>
        <w:iCs w:val="0"/>
        <w:smallCaps w:val="0"/>
        <w:strike w:val="0"/>
        <w:color w:val="1D73BB"/>
        <w:spacing w:val="0"/>
        <w:w w:val="100"/>
        <w:position w:val="0"/>
        <w:sz w:val="20"/>
        <w:szCs w:val="20"/>
        <w:u w:val="none"/>
      </w:rPr>
    </w:lvl>
  </w:abstractNum>
  <w:abstractNum w:abstractNumId="14" w15:restartNumberingAfterBreak="0">
    <w:nsid w:val="0000001D"/>
    <w:multiLevelType w:val="multilevel"/>
    <w:tmpl w:val="0000001C"/>
    <w:lvl w:ilvl="0">
      <w:start w:val="9"/>
      <w:numFmt w:val="decimal"/>
      <w:lvlText w:val="%1"/>
      <w:lvlJc w:val="left"/>
      <w:rPr>
        <w:rFonts w:ascii="Trebuchet MS" w:hAnsi="Trebuchet MS" w:cs="Trebuchet MS"/>
        <w:b/>
        <w:bCs/>
        <w:i w:val="0"/>
        <w:iCs w:val="0"/>
        <w:smallCaps w:val="0"/>
        <w:strike w:val="0"/>
        <w:color w:val="1D73BB"/>
        <w:spacing w:val="-10"/>
        <w:w w:val="100"/>
        <w:position w:val="0"/>
        <w:sz w:val="28"/>
        <w:szCs w:val="28"/>
        <w:u w:val="none"/>
      </w:rPr>
    </w:lvl>
    <w:lvl w:ilvl="1">
      <w:start w:val="9"/>
      <w:numFmt w:val="decimal"/>
      <w:lvlText w:val="%1"/>
      <w:lvlJc w:val="left"/>
      <w:rPr>
        <w:rFonts w:ascii="Trebuchet MS" w:hAnsi="Trebuchet MS" w:cs="Trebuchet MS"/>
        <w:b/>
        <w:bCs/>
        <w:i w:val="0"/>
        <w:iCs w:val="0"/>
        <w:smallCaps w:val="0"/>
        <w:strike w:val="0"/>
        <w:color w:val="1D73BB"/>
        <w:spacing w:val="-10"/>
        <w:w w:val="100"/>
        <w:position w:val="0"/>
        <w:sz w:val="28"/>
        <w:szCs w:val="28"/>
        <w:u w:val="none"/>
      </w:rPr>
    </w:lvl>
    <w:lvl w:ilvl="2">
      <w:start w:val="9"/>
      <w:numFmt w:val="decimal"/>
      <w:lvlText w:val="%1"/>
      <w:lvlJc w:val="left"/>
      <w:rPr>
        <w:rFonts w:ascii="Trebuchet MS" w:hAnsi="Trebuchet MS" w:cs="Trebuchet MS"/>
        <w:b/>
        <w:bCs/>
        <w:i w:val="0"/>
        <w:iCs w:val="0"/>
        <w:smallCaps w:val="0"/>
        <w:strike w:val="0"/>
        <w:color w:val="1D73BB"/>
        <w:spacing w:val="-10"/>
        <w:w w:val="100"/>
        <w:position w:val="0"/>
        <w:sz w:val="28"/>
        <w:szCs w:val="28"/>
        <w:u w:val="none"/>
      </w:rPr>
    </w:lvl>
    <w:lvl w:ilvl="3">
      <w:start w:val="9"/>
      <w:numFmt w:val="decimal"/>
      <w:lvlText w:val="%1"/>
      <w:lvlJc w:val="left"/>
      <w:rPr>
        <w:rFonts w:ascii="Trebuchet MS" w:hAnsi="Trebuchet MS" w:cs="Trebuchet MS"/>
        <w:b/>
        <w:bCs/>
        <w:i w:val="0"/>
        <w:iCs w:val="0"/>
        <w:smallCaps w:val="0"/>
        <w:strike w:val="0"/>
        <w:color w:val="1D73BB"/>
        <w:spacing w:val="-10"/>
        <w:w w:val="100"/>
        <w:position w:val="0"/>
        <w:sz w:val="28"/>
        <w:szCs w:val="28"/>
        <w:u w:val="none"/>
      </w:rPr>
    </w:lvl>
    <w:lvl w:ilvl="4">
      <w:start w:val="9"/>
      <w:numFmt w:val="decimal"/>
      <w:lvlText w:val="%1"/>
      <w:lvlJc w:val="left"/>
      <w:rPr>
        <w:rFonts w:ascii="Trebuchet MS" w:hAnsi="Trebuchet MS" w:cs="Trebuchet MS"/>
        <w:b/>
        <w:bCs/>
        <w:i w:val="0"/>
        <w:iCs w:val="0"/>
        <w:smallCaps w:val="0"/>
        <w:strike w:val="0"/>
        <w:color w:val="1D73BB"/>
        <w:spacing w:val="-10"/>
        <w:w w:val="100"/>
        <w:position w:val="0"/>
        <w:sz w:val="28"/>
        <w:szCs w:val="28"/>
        <w:u w:val="none"/>
      </w:rPr>
    </w:lvl>
    <w:lvl w:ilvl="5">
      <w:start w:val="9"/>
      <w:numFmt w:val="decimal"/>
      <w:lvlText w:val="%1"/>
      <w:lvlJc w:val="left"/>
      <w:rPr>
        <w:rFonts w:ascii="Trebuchet MS" w:hAnsi="Trebuchet MS" w:cs="Trebuchet MS"/>
        <w:b/>
        <w:bCs/>
        <w:i w:val="0"/>
        <w:iCs w:val="0"/>
        <w:smallCaps w:val="0"/>
        <w:strike w:val="0"/>
        <w:color w:val="1D73BB"/>
        <w:spacing w:val="-10"/>
        <w:w w:val="100"/>
        <w:position w:val="0"/>
        <w:sz w:val="28"/>
        <w:szCs w:val="28"/>
        <w:u w:val="none"/>
      </w:rPr>
    </w:lvl>
    <w:lvl w:ilvl="6">
      <w:start w:val="9"/>
      <w:numFmt w:val="decimal"/>
      <w:lvlText w:val="%1"/>
      <w:lvlJc w:val="left"/>
      <w:rPr>
        <w:rFonts w:ascii="Trebuchet MS" w:hAnsi="Trebuchet MS" w:cs="Trebuchet MS"/>
        <w:b/>
        <w:bCs/>
        <w:i w:val="0"/>
        <w:iCs w:val="0"/>
        <w:smallCaps w:val="0"/>
        <w:strike w:val="0"/>
        <w:color w:val="1D73BB"/>
        <w:spacing w:val="-10"/>
        <w:w w:val="100"/>
        <w:position w:val="0"/>
        <w:sz w:val="28"/>
        <w:szCs w:val="28"/>
        <w:u w:val="none"/>
      </w:rPr>
    </w:lvl>
    <w:lvl w:ilvl="7">
      <w:start w:val="9"/>
      <w:numFmt w:val="decimal"/>
      <w:lvlText w:val="%1"/>
      <w:lvlJc w:val="left"/>
      <w:rPr>
        <w:rFonts w:ascii="Trebuchet MS" w:hAnsi="Trebuchet MS" w:cs="Trebuchet MS"/>
        <w:b/>
        <w:bCs/>
        <w:i w:val="0"/>
        <w:iCs w:val="0"/>
        <w:smallCaps w:val="0"/>
        <w:strike w:val="0"/>
        <w:color w:val="1D73BB"/>
        <w:spacing w:val="-10"/>
        <w:w w:val="100"/>
        <w:position w:val="0"/>
        <w:sz w:val="28"/>
        <w:szCs w:val="28"/>
        <w:u w:val="none"/>
      </w:rPr>
    </w:lvl>
    <w:lvl w:ilvl="8">
      <w:start w:val="9"/>
      <w:numFmt w:val="decimal"/>
      <w:lvlText w:val="%1"/>
      <w:lvlJc w:val="left"/>
      <w:rPr>
        <w:rFonts w:ascii="Trebuchet MS" w:hAnsi="Trebuchet MS" w:cs="Trebuchet MS"/>
        <w:b/>
        <w:bCs/>
        <w:i w:val="0"/>
        <w:iCs w:val="0"/>
        <w:smallCaps w:val="0"/>
        <w:strike w:val="0"/>
        <w:color w:val="1D73BB"/>
        <w:spacing w:val="-10"/>
        <w:w w:val="100"/>
        <w:position w:val="0"/>
        <w:sz w:val="28"/>
        <w:szCs w:val="28"/>
        <w:u w:val="none"/>
      </w:rPr>
    </w:lvl>
  </w:abstractNum>
  <w:abstractNum w:abstractNumId="15" w15:restartNumberingAfterBreak="0">
    <w:nsid w:val="0000001F"/>
    <w:multiLevelType w:val="multilevel"/>
    <w:tmpl w:val="0000001E"/>
    <w:lvl w:ilvl="0">
      <w:start w:val="12"/>
      <w:numFmt w:val="decimal"/>
      <w:lvlText w:val="%1"/>
      <w:lvlJc w:val="left"/>
      <w:rPr>
        <w:rFonts w:ascii="Trebuchet MS" w:hAnsi="Trebuchet MS" w:cs="Trebuchet MS"/>
        <w:b/>
        <w:bCs/>
        <w:i w:val="0"/>
        <w:iCs w:val="0"/>
        <w:smallCaps w:val="0"/>
        <w:strike w:val="0"/>
        <w:color w:val="1D73BB"/>
        <w:spacing w:val="-10"/>
        <w:w w:val="100"/>
        <w:position w:val="0"/>
        <w:sz w:val="28"/>
        <w:szCs w:val="28"/>
        <w:u w:val="none"/>
      </w:rPr>
    </w:lvl>
    <w:lvl w:ilvl="1">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2">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3">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4">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5">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6">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7">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8">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abstractNum>
  <w:abstractNum w:abstractNumId="16" w15:restartNumberingAfterBreak="0">
    <w:nsid w:val="00D92D07"/>
    <w:multiLevelType w:val="hybridMultilevel"/>
    <w:tmpl w:val="D6A2A2DC"/>
    <w:lvl w:ilvl="0" w:tplc="B8C62CE6">
      <w:start w:val="1"/>
      <w:numFmt w:val="lowerLetter"/>
      <w:lvlText w:val="%1."/>
      <w:lvlJc w:val="left"/>
      <w:pPr>
        <w:ind w:left="720" w:hanging="360"/>
      </w:pPr>
      <w:rPr>
        <w:rFonts w:hint="default"/>
        <w:color w:val="1D73B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841357"/>
    <w:multiLevelType w:val="hybridMultilevel"/>
    <w:tmpl w:val="42EE19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043EF"/>
    <w:multiLevelType w:val="hybridMultilevel"/>
    <w:tmpl w:val="65C8201A"/>
    <w:lvl w:ilvl="0" w:tplc="E51CF994">
      <w:start w:val="1"/>
      <w:numFmt w:val="lowerLetter"/>
      <w:lvlText w:val="%1."/>
      <w:lvlJc w:val="left"/>
      <w:pPr>
        <w:ind w:left="720" w:hanging="360"/>
      </w:pPr>
      <w:rPr>
        <w:b/>
      </w:rPr>
    </w:lvl>
    <w:lvl w:ilvl="1" w:tplc="66FAE5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860D7"/>
    <w:multiLevelType w:val="hybridMultilevel"/>
    <w:tmpl w:val="E5129E40"/>
    <w:lvl w:ilvl="0" w:tplc="2A8228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266F2"/>
    <w:multiLevelType w:val="hybridMultilevel"/>
    <w:tmpl w:val="BD7A7862"/>
    <w:lvl w:ilvl="0" w:tplc="C7BE43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C56A7E"/>
    <w:multiLevelType w:val="hybridMultilevel"/>
    <w:tmpl w:val="FB42E10A"/>
    <w:lvl w:ilvl="0" w:tplc="C478A8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56410"/>
    <w:multiLevelType w:val="hybridMultilevel"/>
    <w:tmpl w:val="FC5E4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3749BD"/>
    <w:multiLevelType w:val="hybridMultilevel"/>
    <w:tmpl w:val="20E66FB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960F87"/>
    <w:multiLevelType w:val="hybridMultilevel"/>
    <w:tmpl w:val="4DC0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63430"/>
    <w:multiLevelType w:val="hybridMultilevel"/>
    <w:tmpl w:val="ADFE9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E1C16"/>
    <w:multiLevelType w:val="hybridMultilevel"/>
    <w:tmpl w:val="A9C0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E1484"/>
    <w:multiLevelType w:val="hybridMultilevel"/>
    <w:tmpl w:val="88B86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A711F"/>
    <w:multiLevelType w:val="hybridMultilevel"/>
    <w:tmpl w:val="142AD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D194A"/>
    <w:multiLevelType w:val="hybridMultilevel"/>
    <w:tmpl w:val="B5C4C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B3BB1"/>
    <w:multiLevelType w:val="hybridMultilevel"/>
    <w:tmpl w:val="7922B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225C6"/>
    <w:multiLevelType w:val="hybridMultilevel"/>
    <w:tmpl w:val="AC20D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C05E7C"/>
    <w:multiLevelType w:val="hybridMultilevel"/>
    <w:tmpl w:val="017E9A2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D131C8"/>
    <w:multiLevelType w:val="hybridMultilevel"/>
    <w:tmpl w:val="F6B05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C6CE5"/>
    <w:multiLevelType w:val="hybridMultilevel"/>
    <w:tmpl w:val="D5CC74A6"/>
    <w:lvl w:ilvl="0" w:tplc="8D7663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0"/>
  </w:num>
  <w:num w:numId="18">
    <w:abstractNumId w:val="21"/>
  </w:num>
  <w:num w:numId="19">
    <w:abstractNumId w:val="22"/>
  </w:num>
  <w:num w:numId="20">
    <w:abstractNumId w:val="19"/>
  </w:num>
  <w:num w:numId="21">
    <w:abstractNumId w:val="27"/>
  </w:num>
  <w:num w:numId="22">
    <w:abstractNumId w:val="30"/>
  </w:num>
  <w:num w:numId="23">
    <w:abstractNumId w:val="24"/>
  </w:num>
  <w:num w:numId="24">
    <w:abstractNumId w:val="34"/>
  </w:num>
  <w:num w:numId="25">
    <w:abstractNumId w:val="26"/>
  </w:num>
  <w:num w:numId="26">
    <w:abstractNumId w:val="18"/>
  </w:num>
  <w:num w:numId="27">
    <w:abstractNumId w:val="16"/>
  </w:num>
  <w:num w:numId="28">
    <w:abstractNumId w:val="31"/>
  </w:num>
  <w:num w:numId="29">
    <w:abstractNumId w:val="32"/>
  </w:num>
  <w:num w:numId="30">
    <w:abstractNumId w:val="25"/>
  </w:num>
  <w:num w:numId="31">
    <w:abstractNumId w:val="23"/>
  </w:num>
  <w:num w:numId="32">
    <w:abstractNumId w:val="28"/>
  </w:num>
  <w:num w:numId="33">
    <w:abstractNumId w:val="33"/>
  </w:num>
  <w:num w:numId="34">
    <w:abstractNumId w:val="17"/>
  </w:num>
  <w:num w:numId="35">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Daud Rafiqpoor">
    <w15:presenceInfo w15:providerId="Windows Live" w15:userId="46524bdd8c9e1f9d"/>
  </w15:person>
  <w15:person w15:author="Microsoft-Konto">
    <w15:presenceInfo w15:providerId="Windows Live" w15:userId="c57de0123c5f34a8"/>
  </w15:person>
  <w15:person w15:author="AI">
    <w15:presenceInfo w15:providerId="None" w15:userId="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fr-FR" w:vendorID="64" w:dllVersion="6" w:nlCheck="1" w:checkStyle="0"/>
  <w:activeWritingStyle w:appName="MSWord" w:lang="it-IT" w:vendorID="64" w:dllVersion="6" w:nlCheck="1" w:checkStyle="0"/>
  <w:activeWritingStyle w:appName="MSWord" w:lang="en-GB"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trackRevisions/>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Y0MLc0Mzc2NDU0NjRX0lEKTi0uzszPAykwqgUAJBp5kCwAAAA="/>
  </w:docVars>
  <w:rsids>
    <w:rsidRoot w:val="00BF5909"/>
    <w:rsid w:val="00000B20"/>
    <w:rsid w:val="00001991"/>
    <w:rsid w:val="00004BC1"/>
    <w:rsid w:val="0001285B"/>
    <w:rsid w:val="000142D5"/>
    <w:rsid w:val="000207C7"/>
    <w:rsid w:val="0002161A"/>
    <w:rsid w:val="00026E21"/>
    <w:rsid w:val="00031640"/>
    <w:rsid w:val="000332A4"/>
    <w:rsid w:val="00034AA5"/>
    <w:rsid w:val="0003554C"/>
    <w:rsid w:val="0004040E"/>
    <w:rsid w:val="000412FD"/>
    <w:rsid w:val="00045920"/>
    <w:rsid w:val="00047C61"/>
    <w:rsid w:val="0005355A"/>
    <w:rsid w:val="00055896"/>
    <w:rsid w:val="00074963"/>
    <w:rsid w:val="0007577B"/>
    <w:rsid w:val="00076734"/>
    <w:rsid w:val="0007782D"/>
    <w:rsid w:val="00083530"/>
    <w:rsid w:val="00086E8A"/>
    <w:rsid w:val="00087F43"/>
    <w:rsid w:val="00094065"/>
    <w:rsid w:val="00094BC7"/>
    <w:rsid w:val="00096412"/>
    <w:rsid w:val="00096FC1"/>
    <w:rsid w:val="000A4497"/>
    <w:rsid w:val="000A55E6"/>
    <w:rsid w:val="000A5A54"/>
    <w:rsid w:val="000A6BCD"/>
    <w:rsid w:val="000B4262"/>
    <w:rsid w:val="000B428B"/>
    <w:rsid w:val="000B4C80"/>
    <w:rsid w:val="000C171C"/>
    <w:rsid w:val="000C6BE3"/>
    <w:rsid w:val="000D05AC"/>
    <w:rsid w:val="000D6041"/>
    <w:rsid w:val="000D6E2E"/>
    <w:rsid w:val="000E0560"/>
    <w:rsid w:val="000E0909"/>
    <w:rsid w:val="000F5A44"/>
    <w:rsid w:val="00104FBC"/>
    <w:rsid w:val="00116AA2"/>
    <w:rsid w:val="00116C6D"/>
    <w:rsid w:val="00116FA4"/>
    <w:rsid w:val="001200D2"/>
    <w:rsid w:val="0012286B"/>
    <w:rsid w:val="00125AA2"/>
    <w:rsid w:val="00126BA6"/>
    <w:rsid w:val="00127D87"/>
    <w:rsid w:val="001357D1"/>
    <w:rsid w:val="0013582A"/>
    <w:rsid w:val="00145AEF"/>
    <w:rsid w:val="00145E3B"/>
    <w:rsid w:val="00147F14"/>
    <w:rsid w:val="00150C6E"/>
    <w:rsid w:val="0015208D"/>
    <w:rsid w:val="0015704E"/>
    <w:rsid w:val="0016003D"/>
    <w:rsid w:val="001603FB"/>
    <w:rsid w:val="001633B5"/>
    <w:rsid w:val="00166381"/>
    <w:rsid w:val="00167F67"/>
    <w:rsid w:val="00170FEA"/>
    <w:rsid w:val="00171499"/>
    <w:rsid w:val="00176B13"/>
    <w:rsid w:val="0018151F"/>
    <w:rsid w:val="00181DE3"/>
    <w:rsid w:val="0018690E"/>
    <w:rsid w:val="00187C90"/>
    <w:rsid w:val="00192A7C"/>
    <w:rsid w:val="00192E65"/>
    <w:rsid w:val="001943F6"/>
    <w:rsid w:val="0019443B"/>
    <w:rsid w:val="00195629"/>
    <w:rsid w:val="001A00C1"/>
    <w:rsid w:val="001A1451"/>
    <w:rsid w:val="001A222B"/>
    <w:rsid w:val="001A2469"/>
    <w:rsid w:val="001A4A32"/>
    <w:rsid w:val="001A65D9"/>
    <w:rsid w:val="001A7AAA"/>
    <w:rsid w:val="001A7B75"/>
    <w:rsid w:val="001B15F9"/>
    <w:rsid w:val="001B315B"/>
    <w:rsid w:val="001B4132"/>
    <w:rsid w:val="001B4275"/>
    <w:rsid w:val="001B4E87"/>
    <w:rsid w:val="001B6839"/>
    <w:rsid w:val="001C1EA7"/>
    <w:rsid w:val="001C313C"/>
    <w:rsid w:val="001C41F7"/>
    <w:rsid w:val="001C5073"/>
    <w:rsid w:val="001D241E"/>
    <w:rsid w:val="001D2531"/>
    <w:rsid w:val="001D4F1B"/>
    <w:rsid w:val="001E0A11"/>
    <w:rsid w:val="001E22A1"/>
    <w:rsid w:val="001E731C"/>
    <w:rsid w:val="001F05C1"/>
    <w:rsid w:val="001F05D7"/>
    <w:rsid w:val="00202866"/>
    <w:rsid w:val="00203FDC"/>
    <w:rsid w:val="00207921"/>
    <w:rsid w:val="00213848"/>
    <w:rsid w:val="00213E0D"/>
    <w:rsid w:val="00215501"/>
    <w:rsid w:val="00217B99"/>
    <w:rsid w:val="00220462"/>
    <w:rsid w:val="00221736"/>
    <w:rsid w:val="00221E28"/>
    <w:rsid w:val="002222D6"/>
    <w:rsid w:val="0022375A"/>
    <w:rsid w:val="00230667"/>
    <w:rsid w:val="00230BFC"/>
    <w:rsid w:val="00236B6F"/>
    <w:rsid w:val="0023794C"/>
    <w:rsid w:val="0024189C"/>
    <w:rsid w:val="0024227D"/>
    <w:rsid w:val="00243D7C"/>
    <w:rsid w:val="002459C2"/>
    <w:rsid w:val="00250D8C"/>
    <w:rsid w:val="00251762"/>
    <w:rsid w:val="00255B07"/>
    <w:rsid w:val="00255CE1"/>
    <w:rsid w:val="00256BC8"/>
    <w:rsid w:val="00260E76"/>
    <w:rsid w:val="0027155A"/>
    <w:rsid w:val="00277B0B"/>
    <w:rsid w:val="00280A08"/>
    <w:rsid w:val="00280C19"/>
    <w:rsid w:val="00284059"/>
    <w:rsid w:val="00286211"/>
    <w:rsid w:val="00292717"/>
    <w:rsid w:val="00295590"/>
    <w:rsid w:val="00295B40"/>
    <w:rsid w:val="00296987"/>
    <w:rsid w:val="00297A22"/>
    <w:rsid w:val="002A017E"/>
    <w:rsid w:val="002A06D2"/>
    <w:rsid w:val="002A3F3E"/>
    <w:rsid w:val="002A4F95"/>
    <w:rsid w:val="002A50D0"/>
    <w:rsid w:val="002A5C1B"/>
    <w:rsid w:val="002B3752"/>
    <w:rsid w:val="002B3FA1"/>
    <w:rsid w:val="002C037E"/>
    <w:rsid w:val="002C0D24"/>
    <w:rsid w:val="002D0A52"/>
    <w:rsid w:val="002D1749"/>
    <w:rsid w:val="002D2AED"/>
    <w:rsid w:val="002D34EB"/>
    <w:rsid w:val="002D3546"/>
    <w:rsid w:val="002D42F9"/>
    <w:rsid w:val="002D495D"/>
    <w:rsid w:val="002D64ED"/>
    <w:rsid w:val="002E1B3D"/>
    <w:rsid w:val="002E480F"/>
    <w:rsid w:val="002F02B2"/>
    <w:rsid w:val="00301727"/>
    <w:rsid w:val="00301FB7"/>
    <w:rsid w:val="00302EC7"/>
    <w:rsid w:val="00306C9B"/>
    <w:rsid w:val="00307ABA"/>
    <w:rsid w:val="00307BA6"/>
    <w:rsid w:val="003115E5"/>
    <w:rsid w:val="00313C21"/>
    <w:rsid w:val="003150B2"/>
    <w:rsid w:val="0032093D"/>
    <w:rsid w:val="003211CA"/>
    <w:rsid w:val="003214F9"/>
    <w:rsid w:val="00324CF6"/>
    <w:rsid w:val="00330336"/>
    <w:rsid w:val="003402A7"/>
    <w:rsid w:val="00340902"/>
    <w:rsid w:val="00340D75"/>
    <w:rsid w:val="00342A6E"/>
    <w:rsid w:val="003447A8"/>
    <w:rsid w:val="00346AFD"/>
    <w:rsid w:val="00347E1A"/>
    <w:rsid w:val="0035198D"/>
    <w:rsid w:val="0035378B"/>
    <w:rsid w:val="003543A0"/>
    <w:rsid w:val="00354E29"/>
    <w:rsid w:val="003615A7"/>
    <w:rsid w:val="00361605"/>
    <w:rsid w:val="00365D08"/>
    <w:rsid w:val="00371D42"/>
    <w:rsid w:val="00374182"/>
    <w:rsid w:val="0037456B"/>
    <w:rsid w:val="00375129"/>
    <w:rsid w:val="003754AD"/>
    <w:rsid w:val="00376843"/>
    <w:rsid w:val="00376BC4"/>
    <w:rsid w:val="00382D07"/>
    <w:rsid w:val="00384F2A"/>
    <w:rsid w:val="0039077D"/>
    <w:rsid w:val="00390CF8"/>
    <w:rsid w:val="00392328"/>
    <w:rsid w:val="003927B1"/>
    <w:rsid w:val="00397B7C"/>
    <w:rsid w:val="003A0A3C"/>
    <w:rsid w:val="003A3549"/>
    <w:rsid w:val="003A37FA"/>
    <w:rsid w:val="003A5862"/>
    <w:rsid w:val="003A6F17"/>
    <w:rsid w:val="003B169F"/>
    <w:rsid w:val="003B3F4D"/>
    <w:rsid w:val="003B519E"/>
    <w:rsid w:val="003B7323"/>
    <w:rsid w:val="003B7B8B"/>
    <w:rsid w:val="003C1085"/>
    <w:rsid w:val="003C7A81"/>
    <w:rsid w:val="003D207A"/>
    <w:rsid w:val="003D216D"/>
    <w:rsid w:val="003D3201"/>
    <w:rsid w:val="003D52F8"/>
    <w:rsid w:val="003D73BE"/>
    <w:rsid w:val="003E59C5"/>
    <w:rsid w:val="003E7A4C"/>
    <w:rsid w:val="003E7D96"/>
    <w:rsid w:val="003F2245"/>
    <w:rsid w:val="003F37D0"/>
    <w:rsid w:val="003F4005"/>
    <w:rsid w:val="003F66BE"/>
    <w:rsid w:val="003F68A8"/>
    <w:rsid w:val="00400DCD"/>
    <w:rsid w:val="00402EDD"/>
    <w:rsid w:val="00404EEA"/>
    <w:rsid w:val="0041016E"/>
    <w:rsid w:val="00410F27"/>
    <w:rsid w:val="004139E7"/>
    <w:rsid w:val="004143AA"/>
    <w:rsid w:val="004165B8"/>
    <w:rsid w:val="0041679A"/>
    <w:rsid w:val="00417405"/>
    <w:rsid w:val="00423A41"/>
    <w:rsid w:val="0042453B"/>
    <w:rsid w:val="004247BE"/>
    <w:rsid w:val="00427293"/>
    <w:rsid w:val="00435E4F"/>
    <w:rsid w:val="00436404"/>
    <w:rsid w:val="00436674"/>
    <w:rsid w:val="0043674B"/>
    <w:rsid w:val="004368CA"/>
    <w:rsid w:val="004404E0"/>
    <w:rsid w:val="00443E4D"/>
    <w:rsid w:val="00444D55"/>
    <w:rsid w:val="004454C4"/>
    <w:rsid w:val="00446A06"/>
    <w:rsid w:val="004513FE"/>
    <w:rsid w:val="00455130"/>
    <w:rsid w:val="00457E78"/>
    <w:rsid w:val="004606C7"/>
    <w:rsid w:val="0046201C"/>
    <w:rsid w:val="00463218"/>
    <w:rsid w:val="00464CCB"/>
    <w:rsid w:val="004653AB"/>
    <w:rsid w:val="00476171"/>
    <w:rsid w:val="00477367"/>
    <w:rsid w:val="004844C1"/>
    <w:rsid w:val="00490FA5"/>
    <w:rsid w:val="0049321B"/>
    <w:rsid w:val="00493ED5"/>
    <w:rsid w:val="00496601"/>
    <w:rsid w:val="00497A97"/>
    <w:rsid w:val="004A07C0"/>
    <w:rsid w:val="004A0A41"/>
    <w:rsid w:val="004A20EC"/>
    <w:rsid w:val="004A409D"/>
    <w:rsid w:val="004A47BF"/>
    <w:rsid w:val="004A5EE0"/>
    <w:rsid w:val="004B3C3B"/>
    <w:rsid w:val="004B56B0"/>
    <w:rsid w:val="004B7DAC"/>
    <w:rsid w:val="004C00AB"/>
    <w:rsid w:val="004C00D5"/>
    <w:rsid w:val="004C3100"/>
    <w:rsid w:val="004C661E"/>
    <w:rsid w:val="004C7E37"/>
    <w:rsid w:val="004D213A"/>
    <w:rsid w:val="004D7EF7"/>
    <w:rsid w:val="004E4371"/>
    <w:rsid w:val="004E5729"/>
    <w:rsid w:val="004E623F"/>
    <w:rsid w:val="004F249C"/>
    <w:rsid w:val="004F3BB2"/>
    <w:rsid w:val="004F3ED5"/>
    <w:rsid w:val="004F56A6"/>
    <w:rsid w:val="005041AF"/>
    <w:rsid w:val="0050625F"/>
    <w:rsid w:val="00506C6F"/>
    <w:rsid w:val="00507FC4"/>
    <w:rsid w:val="00511E5D"/>
    <w:rsid w:val="005122E1"/>
    <w:rsid w:val="00514559"/>
    <w:rsid w:val="0052263E"/>
    <w:rsid w:val="00530F5D"/>
    <w:rsid w:val="0053304F"/>
    <w:rsid w:val="00541F32"/>
    <w:rsid w:val="00544F0B"/>
    <w:rsid w:val="0055102C"/>
    <w:rsid w:val="00552C0E"/>
    <w:rsid w:val="00554400"/>
    <w:rsid w:val="00554953"/>
    <w:rsid w:val="0055545E"/>
    <w:rsid w:val="00555AA8"/>
    <w:rsid w:val="00556810"/>
    <w:rsid w:val="005666CB"/>
    <w:rsid w:val="005716A6"/>
    <w:rsid w:val="00573908"/>
    <w:rsid w:val="00573F7E"/>
    <w:rsid w:val="00575CC1"/>
    <w:rsid w:val="005766FB"/>
    <w:rsid w:val="00582107"/>
    <w:rsid w:val="00591799"/>
    <w:rsid w:val="00591C53"/>
    <w:rsid w:val="00593425"/>
    <w:rsid w:val="0059358C"/>
    <w:rsid w:val="00594709"/>
    <w:rsid w:val="00595FE3"/>
    <w:rsid w:val="005968D3"/>
    <w:rsid w:val="005A2623"/>
    <w:rsid w:val="005B09BC"/>
    <w:rsid w:val="005B23FA"/>
    <w:rsid w:val="005B4E8E"/>
    <w:rsid w:val="005B506E"/>
    <w:rsid w:val="005B52C9"/>
    <w:rsid w:val="005B7073"/>
    <w:rsid w:val="005B7B1A"/>
    <w:rsid w:val="005C1845"/>
    <w:rsid w:val="005C2207"/>
    <w:rsid w:val="005C66FB"/>
    <w:rsid w:val="005D3348"/>
    <w:rsid w:val="005D5B02"/>
    <w:rsid w:val="005E15D9"/>
    <w:rsid w:val="005E1EDE"/>
    <w:rsid w:val="005E2184"/>
    <w:rsid w:val="005E21C9"/>
    <w:rsid w:val="005E6186"/>
    <w:rsid w:val="005E7CB0"/>
    <w:rsid w:val="005F3497"/>
    <w:rsid w:val="005F7B89"/>
    <w:rsid w:val="006002E5"/>
    <w:rsid w:val="0060159A"/>
    <w:rsid w:val="006019C5"/>
    <w:rsid w:val="00601E69"/>
    <w:rsid w:val="00601FAB"/>
    <w:rsid w:val="00605FB7"/>
    <w:rsid w:val="00610819"/>
    <w:rsid w:val="00613F3D"/>
    <w:rsid w:val="00617AB4"/>
    <w:rsid w:val="00622012"/>
    <w:rsid w:val="0062522A"/>
    <w:rsid w:val="006267B0"/>
    <w:rsid w:val="00626B58"/>
    <w:rsid w:val="00627506"/>
    <w:rsid w:val="00627788"/>
    <w:rsid w:val="00627963"/>
    <w:rsid w:val="0063658B"/>
    <w:rsid w:val="00636A88"/>
    <w:rsid w:val="006411A9"/>
    <w:rsid w:val="00641C24"/>
    <w:rsid w:val="006429B4"/>
    <w:rsid w:val="00644DA9"/>
    <w:rsid w:val="00646B30"/>
    <w:rsid w:val="006471A0"/>
    <w:rsid w:val="00655864"/>
    <w:rsid w:val="00656E75"/>
    <w:rsid w:val="0066124E"/>
    <w:rsid w:val="006675E9"/>
    <w:rsid w:val="00670667"/>
    <w:rsid w:val="006714F8"/>
    <w:rsid w:val="006721B8"/>
    <w:rsid w:val="0067536B"/>
    <w:rsid w:val="006773DD"/>
    <w:rsid w:val="00677ED8"/>
    <w:rsid w:val="0068049C"/>
    <w:rsid w:val="00681B1F"/>
    <w:rsid w:val="006831B6"/>
    <w:rsid w:val="006842FF"/>
    <w:rsid w:val="006848FC"/>
    <w:rsid w:val="00685494"/>
    <w:rsid w:val="00690C6D"/>
    <w:rsid w:val="00693691"/>
    <w:rsid w:val="006A2D87"/>
    <w:rsid w:val="006A321C"/>
    <w:rsid w:val="006A45F3"/>
    <w:rsid w:val="006A5D94"/>
    <w:rsid w:val="006A7525"/>
    <w:rsid w:val="006B326D"/>
    <w:rsid w:val="006B77FF"/>
    <w:rsid w:val="006C09EA"/>
    <w:rsid w:val="006C0CA0"/>
    <w:rsid w:val="006C0CCC"/>
    <w:rsid w:val="006C394A"/>
    <w:rsid w:val="006C4AC5"/>
    <w:rsid w:val="006D1849"/>
    <w:rsid w:val="006D7809"/>
    <w:rsid w:val="006D780E"/>
    <w:rsid w:val="006E0E64"/>
    <w:rsid w:val="006E22EC"/>
    <w:rsid w:val="006E7538"/>
    <w:rsid w:val="006F0E98"/>
    <w:rsid w:val="006F3A14"/>
    <w:rsid w:val="0070057B"/>
    <w:rsid w:val="007066DF"/>
    <w:rsid w:val="00710768"/>
    <w:rsid w:val="0071096C"/>
    <w:rsid w:val="007113DF"/>
    <w:rsid w:val="007126EE"/>
    <w:rsid w:val="00714C44"/>
    <w:rsid w:val="00720847"/>
    <w:rsid w:val="0072218F"/>
    <w:rsid w:val="00724EA9"/>
    <w:rsid w:val="007251CA"/>
    <w:rsid w:val="007259CE"/>
    <w:rsid w:val="00726CB8"/>
    <w:rsid w:val="00733620"/>
    <w:rsid w:val="00735773"/>
    <w:rsid w:val="00737287"/>
    <w:rsid w:val="007456E3"/>
    <w:rsid w:val="00765564"/>
    <w:rsid w:val="00772D5E"/>
    <w:rsid w:val="00780473"/>
    <w:rsid w:val="007814C1"/>
    <w:rsid w:val="007818E8"/>
    <w:rsid w:val="0078191F"/>
    <w:rsid w:val="0078274E"/>
    <w:rsid w:val="0078288D"/>
    <w:rsid w:val="00783382"/>
    <w:rsid w:val="007835C9"/>
    <w:rsid w:val="0078529E"/>
    <w:rsid w:val="00786250"/>
    <w:rsid w:val="00791EBA"/>
    <w:rsid w:val="00793021"/>
    <w:rsid w:val="00795CB9"/>
    <w:rsid w:val="00795E33"/>
    <w:rsid w:val="007970F9"/>
    <w:rsid w:val="007A346C"/>
    <w:rsid w:val="007A43D7"/>
    <w:rsid w:val="007A74D7"/>
    <w:rsid w:val="007B0717"/>
    <w:rsid w:val="007B6B0D"/>
    <w:rsid w:val="007C30AD"/>
    <w:rsid w:val="007C6121"/>
    <w:rsid w:val="007D2AA0"/>
    <w:rsid w:val="007D7458"/>
    <w:rsid w:val="007D77A1"/>
    <w:rsid w:val="007E00A1"/>
    <w:rsid w:val="007E1153"/>
    <w:rsid w:val="007E2E08"/>
    <w:rsid w:val="007E4196"/>
    <w:rsid w:val="007E6AF9"/>
    <w:rsid w:val="007E7B69"/>
    <w:rsid w:val="007F3CD5"/>
    <w:rsid w:val="007F583B"/>
    <w:rsid w:val="007F5A28"/>
    <w:rsid w:val="007F5BC8"/>
    <w:rsid w:val="007F73E1"/>
    <w:rsid w:val="00800334"/>
    <w:rsid w:val="00801F8D"/>
    <w:rsid w:val="0080260C"/>
    <w:rsid w:val="00803372"/>
    <w:rsid w:val="008144B4"/>
    <w:rsid w:val="008151D8"/>
    <w:rsid w:val="0082068F"/>
    <w:rsid w:val="00820F01"/>
    <w:rsid w:val="00823952"/>
    <w:rsid w:val="00823E5A"/>
    <w:rsid w:val="0083396F"/>
    <w:rsid w:val="00840CBD"/>
    <w:rsid w:val="00842C08"/>
    <w:rsid w:val="008458AA"/>
    <w:rsid w:val="00845E8E"/>
    <w:rsid w:val="0085170E"/>
    <w:rsid w:val="0085345B"/>
    <w:rsid w:val="008537E0"/>
    <w:rsid w:val="008556E8"/>
    <w:rsid w:val="008635A0"/>
    <w:rsid w:val="0086386D"/>
    <w:rsid w:val="00863C5E"/>
    <w:rsid w:val="00871637"/>
    <w:rsid w:val="00871F27"/>
    <w:rsid w:val="00873E34"/>
    <w:rsid w:val="00875FF0"/>
    <w:rsid w:val="00876DE7"/>
    <w:rsid w:val="00877373"/>
    <w:rsid w:val="0088076C"/>
    <w:rsid w:val="008828D9"/>
    <w:rsid w:val="00885A67"/>
    <w:rsid w:val="00896034"/>
    <w:rsid w:val="008A0890"/>
    <w:rsid w:val="008B0B00"/>
    <w:rsid w:val="008B284A"/>
    <w:rsid w:val="008B65C0"/>
    <w:rsid w:val="008B6B26"/>
    <w:rsid w:val="008C027E"/>
    <w:rsid w:val="008C2634"/>
    <w:rsid w:val="008C28C4"/>
    <w:rsid w:val="008C4589"/>
    <w:rsid w:val="008C69D8"/>
    <w:rsid w:val="008D16A5"/>
    <w:rsid w:val="008D6E4E"/>
    <w:rsid w:val="008D722E"/>
    <w:rsid w:val="008E18FC"/>
    <w:rsid w:val="008E1E31"/>
    <w:rsid w:val="008E29E5"/>
    <w:rsid w:val="008E3C73"/>
    <w:rsid w:val="008E50BB"/>
    <w:rsid w:val="008E6107"/>
    <w:rsid w:val="008E69A7"/>
    <w:rsid w:val="008F3DB6"/>
    <w:rsid w:val="00900C1A"/>
    <w:rsid w:val="00902F6C"/>
    <w:rsid w:val="009033D3"/>
    <w:rsid w:val="009059EB"/>
    <w:rsid w:val="009137D2"/>
    <w:rsid w:val="0091772F"/>
    <w:rsid w:val="00921BE2"/>
    <w:rsid w:val="00922787"/>
    <w:rsid w:val="009310C6"/>
    <w:rsid w:val="00932D60"/>
    <w:rsid w:val="00933204"/>
    <w:rsid w:val="00933278"/>
    <w:rsid w:val="00935E5F"/>
    <w:rsid w:val="009408D6"/>
    <w:rsid w:val="00943F38"/>
    <w:rsid w:val="0094416F"/>
    <w:rsid w:val="0094494E"/>
    <w:rsid w:val="00952AB0"/>
    <w:rsid w:val="009531ED"/>
    <w:rsid w:val="009533F1"/>
    <w:rsid w:val="00953B8C"/>
    <w:rsid w:val="009559E7"/>
    <w:rsid w:val="00963F18"/>
    <w:rsid w:val="00964A5A"/>
    <w:rsid w:val="00965958"/>
    <w:rsid w:val="00967FB1"/>
    <w:rsid w:val="00970DBD"/>
    <w:rsid w:val="00984426"/>
    <w:rsid w:val="009844FA"/>
    <w:rsid w:val="009923DB"/>
    <w:rsid w:val="009936ED"/>
    <w:rsid w:val="009966BD"/>
    <w:rsid w:val="00996795"/>
    <w:rsid w:val="00996F95"/>
    <w:rsid w:val="009C0636"/>
    <w:rsid w:val="009C1B8B"/>
    <w:rsid w:val="009C219C"/>
    <w:rsid w:val="009C40EA"/>
    <w:rsid w:val="009C7A60"/>
    <w:rsid w:val="009D00B0"/>
    <w:rsid w:val="009D139A"/>
    <w:rsid w:val="009D7AC0"/>
    <w:rsid w:val="009E2B2C"/>
    <w:rsid w:val="009E60FB"/>
    <w:rsid w:val="009E6F6C"/>
    <w:rsid w:val="009F4C70"/>
    <w:rsid w:val="009F6F6A"/>
    <w:rsid w:val="009F778E"/>
    <w:rsid w:val="00A025D9"/>
    <w:rsid w:val="00A02E22"/>
    <w:rsid w:val="00A13230"/>
    <w:rsid w:val="00A13DB2"/>
    <w:rsid w:val="00A13ED8"/>
    <w:rsid w:val="00A16B63"/>
    <w:rsid w:val="00A2698C"/>
    <w:rsid w:val="00A33750"/>
    <w:rsid w:val="00A3624B"/>
    <w:rsid w:val="00A40409"/>
    <w:rsid w:val="00A40991"/>
    <w:rsid w:val="00A418F0"/>
    <w:rsid w:val="00A50366"/>
    <w:rsid w:val="00A5597A"/>
    <w:rsid w:val="00A55E68"/>
    <w:rsid w:val="00A56023"/>
    <w:rsid w:val="00A630F4"/>
    <w:rsid w:val="00A64B6F"/>
    <w:rsid w:val="00A677E0"/>
    <w:rsid w:val="00A76940"/>
    <w:rsid w:val="00A83A98"/>
    <w:rsid w:val="00A846CF"/>
    <w:rsid w:val="00A9061F"/>
    <w:rsid w:val="00A94F69"/>
    <w:rsid w:val="00AA2201"/>
    <w:rsid w:val="00AB1DB7"/>
    <w:rsid w:val="00AB23C1"/>
    <w:rsid w:val="00AB6DB8"/>
    <w:rsid w:val="00AC0765"/>
    <w:rsid w:val="00AC24F6"/>
    <w:rsid w:val="00AC2D61"/>
    <w:rsid w:val="00AC31CC"/>
    <w:rsid w:val="00AC6517"/>
    <w:rsid w:val="00AD0E58"/>
    <w:rsid w:val="00AD31C6"/>
    <w:rsid w:val="00AD4B7F"/>
    <w:rsid w:val="00AD7903"/>
    <w:rsid w:val="00AE0455"/>
    <w:rsid w:val="00AE4FB5"/>
    <w:rsid w:val="00AE6A77"/>
    <w:rsid w:val="00AE6F30"/>
    <w:rsid w:val="00AF0F4B"/>
    <w:rsid w:val="00AF1F90"/>
    <w:rsid w:val="00AF2FA1"/>
    <w:rsid w:val="00AF329E"/>
    <w:rsid w:val="00AF347C"/>
    <w:rsid w:val="00AF3BB3"/>
    <w:rsid w:val="00AF4AF9"/>
    <w:rsid w:val="00AF4D5E"/>
    <w:rsid w:val="00AF5599"/>
    <w:rsid w:val="00AF67E2"/>
    <w:rsid w:val="00B003F9"/>
    <w:rsid w:val="00B03789"/>
    <w:rsid w:val="00B1444D"/>
    <w:rsid w:val="00B16896"/>
    <w:rsid w:val="00B20152"/>
    <w:rsid w:val="00B216CB"/>
    <w:rsid w:val="00B26F58"/>
    <w:rsid w:val="00B32AD6"/>
    <w:rsid w:val="00B33B96"/>
    <w:rsid w:val="00B35D0B"/>
    <w:rsid w:val="00B363B7"/>
    <w:rsid w:val="00B363D9"/>
    <w:rsid w:val="00B37848"/>
    <w:rsid w:val="00B4278E"/>
    <w:rsid w:val="00B42B4E"/>
    <w:rsid w:val="00B4593C"/>
    <w:rsid w:val="00B46E47"/>
    <w:rsid w:val="00B47112"/>
    <w:rsid w:val="00B502F6"/>
    <w:rsid w:val="00B53274"/>
    <w:rsid w:val="00B53905"/>
    <w:rsid w:val="00B558A8"/>
    <w:rsid w:val="00B6193D"/>
    <w:rsid w:val="00B61C46"/>
    <w:rsid w:val="00B65F78"/>
    <w:rsid w:val="00B707AB"/>
    <w:rsid w:val="00B711D0"/>
    <w:rsid w:val="00B72F49"/>
    <w:rsid w:val="00B73AEA"/>
    <w:rsid w:val="00B77603"/>
    <w:rsid w:val="00B826FA"/>
    <w:rsid w:val="00B8752A"/>
    <w:rsid w:val="00B94DF6"/>
    <w:rsid w:val="00B9761D"/>
    <w:rsid w:val="00BA53D2"/>
    <w:rsid w:val="00BA69FC"/>
    <w:rsid w:val="00BA6C9D"/>
    <w:rsid w:val="00BA77C1"/>
    <w:rsid w:val="00BB015C"/>
    <w:rsid w:val="00BB05C7"/>
    <w:rsid w:val="00BB37A0"/>
    <w:rsid w:val="00BB4057"/>
    <w:rsid w:val="00BC3451"/>
    <w:rsid w:val="00BC5E9C"/>
    <w:rsid w:val="00BD2E98"/>
    <w:rsid w:val="00BD5C17"/>
    <w:rsid w:val="00BD6F5D"/>
    <w:rsid w:val="00BD7F69"/>
    <w:rsid w:val="00BE3953"/>
    <w:rsid w:val="00BE6CA5"/>
    <w:rsid w:val="00BF0A94"/>
    <w:rsid w:val="00BF38B6"/>
    <w:rsid w:val="00BF427E"/>
    <w:rsid w:val="00BF5909"/>
    <w:rsid w:val="00C03CDD"/>
    <w:rsid w:val="00C05105"/>
    <w:rsid w:val="00C07A2F"/>
    <w:rsid w:val="00C146D9"/>
    <w:rsid w:val="00C17B5D"/>
    <w:rsid w:val="00C20242"/>
    <w:rsid w:val="00C21DFD"/>
    <w:rsid w:val="00C23487"/>
    <w:rsid w:val="00C35E60"/>
    <w:rsid w:val="00C365AA"/>
    <w:rsid w:val="00C37CC1"/>
    <w:rsid w:val="00C467E8"/>
    <w:rsid w:val="00C510FB"/>
    <w:rsid w:val="00C51B6A"/>
    <w:rsid w:val="00C5380B"/>
    <w:rsid w:val="00C53FFA"/>
    <w:rsid w:val="00C56CDF"/>
    <w:rsid w:val="00C61548"/>
    <w:rsid w:val="00C62011"/>
    <w:rsid w:val="00C62A64"/>
    <w:rsid w:val="00C62C99"/>
    <w:rsid w:val="00C65A80"/>
    <w:rsid w:val="00C66A44"/>
    <w:rsid w:val="00C75A6A"/>
    <w:rsid w:val="00C801AD"/>
    <w:rsid w:val="00C81C31"/>
    <w:rsid w:val="00C847BE"/>
    <w:rsid w:val="00C866EE"/>
    <w:rsid w:val="00C96D83"/>
    <w:rsid w:val="00CA027F"/>
    <w:rsid w:val="00CA23C9"/>
    <w:rsid w:val="00CA29EE"/>
    <w:rsid w:val="00CA6372"/>
    <w:rsid w:val="00CA70A0"/>
    <w:rsid w:val="00CB0624"/>
    <w:rsid w:val="00CB0727"/>
    <w:rsid w:val="00CB0E7B"/>
    <w:rsid w:val="00CB0EE1"/>
    <w:rsid w:val="00CB54E7"/>
    <w:rsid w:val="00CC413D"/>
    <w:rsid w:val="00CC52B3"/>
    <w:rsid w:val="00CC5814"/>
    <w:rsid w:val="00CC5980"/>
    <w:rsid w:val="00CD2B2E"/>
    <w:rsid w:val="00CD2FEE"/>
    <w:rsid w:val="00CD40B0"/>
    <w:rsid w:val="00CD4AA3"/>
    <w:rsid w:val="00CE3BEF"/>
    <w:rsid w:val="00CE40B6"/>
    <w:rsid w:val="00CE42B1"/>
    <w:rsid w:val="00CE5932"/>
    <w:rsid w:val="00CE5EE9"/>
    <w:rsid w:val="00CF3469"/>
    <w:rsid w:val="00CF39EA"/>
    <w:rsid w:val="00CF68CD"/>
    <w:rsid w:val="00D015AB"/>
    <w:rsid w:val="00D019E4"/>
    <w:rsid w:val="00D03510"/>
    <w:rsid w:val="00D046A7"/>
    <w:rsid w:val="00D11BB5"/>
    <w:rsid w:val="00D12267"/>
    <w:rsid w:val="00D12DB5"/>
    <w:rsid w:val="00D13532"/>
    <w:rsid w:val="00D144AA"/>
    <w:rsid w:val="00D1584C"/>
    <w:rsid w:val="00D21387"/>
    <w:rsid w:val="00D2158F"/>
    <w:rsid w:val="00D22D4F"/>
    <w:rsid w:val="00D24DC2"/>
    <w:rsid w:val="00D26C2A"/>
    <w:rsid w:val="00D2756D"/>
    <w:rsid w:val="00D321B5"/>
    <w:rsid w:val="00D3401C"/>
    <w:rsid w:val="00D40EDA"/>
    <w:rsid w:val="00D418BB"/>
    <w:rsid w:val="00D43AB2"/>
    <w:rsid w:val="00D44A87"/>
    <w:rsid w:val="00D46354"/>
    <w:rsid w:val="00D46C14"/>
    <w:rsid w:val="00D47888"/>
    <w:rsid w:val="00D52CB0"/>
    <w:rsid w:val="00D54574"/>
    <w:rsid w:val="00D5636A"/>
    <w:rsid w:val="00D62387"/>
    <w:rsid w:val="00D6321F"/>
    <w:rsid w:val="00D63DCF"/>
    <w:rsid w:val="00D74630"/>
    <w:rsid w:val="00D80DE3"/>
    <w:rsid w:val="00D8138E"/>
    <w:rsid w:val="00D82230"/>
    <w:rsid w:val="00D83D8E"/>
    <w:rsid w:val="00D85C4C"/>
    <w:rsid w:val="00D87EE9"/>
    <w:rsid w:val="00D91BB8"/>
    <w:rsid w:val="00D91FB9"/>
    <w:rsid w:val="00D92C6B"/>
    <w:rsid w:val="00D93153"/>
    <w:rsid w:val="00D94E84"/>
    <w:rsid w:val="00D97420"/>
    <w:rsid w:val="00DA4B6F"/>
    <w:rsid w:val="00DA5C25"/>
    <w:rsid w:val="00DB702E"/>
    <w:rsid w:val="00DC071E"/>
    <w:rsid w:val="00DC1822"/>
    <w:rsid w:val="00DC5875"/>
    <w:rsid w:val="00DC67D2"/>
    <w:rsid w:val="00DC7DBC"/>
    <w:rsid w:val="00DD22DD"/>
    <w:rsid w:val="00DD45F8"/>
    <w:rsid w:val="00DD46A1"/>
    <w:rsid w:val="00DD592C"/>
    <w:rsid w:val="00DE0C3D"/>
    <w:rsid w:val="00DE2EE0"/>
    <w:rsid w:val="00DE4342"/>
    <w:rsid w:val="00DE464D"/>
    <w:rsid w:val="00DE7BAF"/>
    <w:rsid w:val="00DF064E"/>
    <w:rsid w:val="00DF6CF4"/>
    <w:rsid w:val="00E007C5"/>
    <w:rsid w:val="00E15E89"/>
    <w:rsid w:val="00E177BD"/>
    <w:rsid w:val="00E21076"/>
    <w:rsid w:val="00E2300B"/>
    <w:rsid w:val="00E25E7B"/>
    <w:rsid w:val="00E25F75"/>
    <w:rsid w:val="00E317CA"/>
    <w:rsid w:val="00E37238"/>
    <w:rsid w:val="00E42279"/>
    <w:rsid w:val="00E42620"/>
    <w:rsid w:val="00E42D92"/>
    <w:rsid w:val="00E43564"/>
    <w:rsid w:val="00E47F31"/>
    <w:rsid w:val="00E51447"/>
    <w:rsid w:val="00E52B72"/>
    <w:rsid w:val="00E52FF2"/>
    <w:rsid w:val="00E549FC"/>
    <w:rsid w:val="00E54ADF"/>
    <w:rsid w:val="00E60038"/>
    <w:rsid w:val="00E6279C"/>
    <w:rsid w:val="00E65E94"/>
    <w:rsid w:val="00E66943"/>
    <w:rsid w:val="00E676EA"/>
    <w:rsid w:val="00E67E2C"/>
    <w:rsid w:val="00E70944"/>
    <w:rsid w:val="00E76873"/>
    <w:rsid w:val="00E76D36"/>
    <w:rsid w:val="00E76EC4"/>
    <w:rsid w:val="00E82828"/>
    <w:rsid w:val="00E83CAC"/>
    <w:rsid w:val="00E83E1E"/>
    <w:rsid w:val="00E85393"/>
    <w:rsid w:val="00E90A78"/>
    <w:rsid w:val="00E9197A"/>
    <w:rsid w:val="00E93556"/>
    <w:rsid w:val="00E9379C"/>
    <w:rsid w:val="00EA3A9D"/>
    <w:rsid w:val="00EA57AD"/>
    <w:rsid w:val="00EA5F24"/>
    <w:rsid w:val="00EA703E"/>
    <w:rsid w:val="00EA7167"/>
    <w:rsid w:val="00EB0738"/>
    <w:rsid w:val="00EB12E9"/>
    <w:rsid w:val="00EB2076"/>
    <w:rsid w:val="00EB25C7"/>
    <w:rsid w:val="00EB72CD"/>
    <w:rsid w:val="00EC13AB"/>
    <w:rsid w:val="00EC2EB2"/>
    <w:rsid w:val="00EC632B"/>
    <w:rsid w:val="00EC6F2B"/>
    <w:rsid w:val="00ED0CB0"/>
    <w:rsid w:val="00ED1DA3"/>
    <w:rsid w:val="00ED1DC5"/>
    <w:rsid w:val="00ED6FFA"/>
    <w:rsid w:val="00EE2096"/>
    <w:rsid w:val="00EE4105"/>
    <w:rsid w:val="00EE5621"/>
    <w:rsid w:val="00EF1FAB"/>
    <w:rsid w:val="00EF3300"/>
    <w:rsid w:val="00EF3E14"/>
    <w:rsid w:val="00F030C0"/>
    <w:rsid w:val="00F03E9C"/>
    <w:rsid w:val="00F0461E"/>
    <w:rsid w:val="00F060D5"/>
    <w:rsid w:val="00F11128"/>
    <w:rsid w:val="00F11651"/>
    <w:rsid w:val="00F12614"/>
    <w:rsid w:val="00F12DFA"/>
    <w:rsid w:val="00F13D06"/>
    <w:rsid w:val="00F13D39"/>
    <w:rsid w:val="00F20CD2"/>
    <w:rsid w:val="00F21551"/>
    <w:rsid w:val="00F21801"/>
    <w:rsid w:val="00F30DB1"/>
    <w:rsid w:val="00F3174E"/>
    <w:rsid w:val="00F3659C"/>
    <w:rsid w:val="00F41FF2"/>
    <w:rsid w:val="00F439E1"/>
    <w:rsid w:val="00F43CDB"/>
    <w:rsid w:val="00F5550D"/>
    <w:rsid w:val="00F55C28"/>
    <w:rsid w:val="00F57F78"/>
    <w:rsid w:val="00F6000D"/>
    <w:rsid w:val="00F613D2"/>
    <w:rsid w:val="00F61970"/>
    <w:rsid w:val="00F62F81"/>
    <w:rsid w:val="00F63080"/>
    <w:rsid w:val="00F634D0"/>
    <w:rsid w:val="00F63EEE"/>
    <w:rsid w:val="00F7112E"/>
    <w:rsid w:val="00F7172C"/>
    <w:rsid w:val="00F71BCD"/>
    <w:rsid w:val="00F73E14"/>
    <w:rsid w:val="00F8228A"/>
    <w:rsid w:val="00F8458F"/>
    <w:rsid w:val="00F84D34"/>
    <w:rsid w:val="00F8637D"/>
    <w:rsid w:val="00F875E9"/>
    <w:rsid w:val="00F90747"/>
    <w:rsid w:val="00F912E0"/>
    <w:rsid w:val="00F940C3"/>
    <w:rsid w:val="00FA13AD"/>
    <w:rsid w:val="00FA1CB6"/>
    <w:rsid w:val="00FA2346"/>
    <w:rsid w:val="00FA258B"/>
    <w:rsid w:val="00FA3A23"/>
    <w:rsid w:val="00FA3CAE"/>
    <w:rsid w:val="00FB04F1"/>
    <w:rsid w:val="00FB1C04"/>
    <w:rsid w:val="00FB7170"/>
    <w:rsid w:val="00FC0844"/>
    <w:rsid w:val="00FC10E4"/>
    <w:rsid w:val="00FC1E94"/>
    <w:rsid w:val="00FC1EB9"/>
    <w:rsid w:val="00FC42AD"/>
    <w:rsid w:val="00FD1D31"/>
    <w:rsid w:val="00FD31DE"/>
    <w:rsid w:val="00FD4CA7"/>
    <w:rsid w:val="00FD5A5B"/>
    <w:rsid w:val="00FE1A16"/>
    <w:rsid w:val="00FE2E58"/>
    <w:rsid w:val="00FE5D7A"/>
    <w:rsid w:val="00FF0E6E"/>
    <w:rsid w:val="00FF1472"/>
    <w:rsid w:val="00FF199A"/>
    <w:rsid w:val="00FF3837"/>
    <w:rsid w:val="00FF503D"/>
    <w:rsid w:val="00FF7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2F55688E"/>
  <w14:defaultImageDpi w14:val="96"/>
  <w15:chartTrackingRefBased/>
  <w15:docId w15:val="{8CE6EBFC-91CC-4E5E-8073-595EB5EA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cs="Arial Unicode MS"/>
      <w:color w:val="000000"/>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
    <w:name w:val="Heading #1_"/>
    <w:link w:val="Heading11"/>
    <w:uiPriority w:val="99"/>
    <w:rPr>
      <w:rFonts w:ascii="Trebuchet MS" w:hAnsi="Trebuchet MS" w:cs="Trebuchet MS"/>
      <w:b/>
      <w:bCs/>
      <w:sz w:val="28"/>
      <w:szCs w:val="28"/>
      <w:u w:val="none"/>
    </w:rPr>
  </w:style>
  <w:style w:type="paragraph" w:customStyle="1" w:styleId="Heading11">
    <w:name w:val="Heading #11"/>
    <w:basedOn w:val="Standard"/>
    <w:link w:val="Heading1"/>
    <w:uiPriority w:val="99"/>
    <w:pPr>
      <w:shd w:val="clear" w:color="auto" w:fill="FFFFFF"/>
      <w:spacing w:line="240" w:lineRule="atLeast"/>
      <w:ind w:hanging="780"/>
      <w:jc w:val="both"/>
      <w:outlineLvl w:val="0"/>
    </w:pPr>
    <w:rPr>
      <w:rFonts w:ascii="Trebuchet MS" w:hAnsi="Trebuchet MS" w:cs="Trebuchet MS"/>
      <w:b/>
      <w:bCs/>
      <w:color w:val="auto"/>
      <w:sz w:val="28"/>
      <w:szCs w:val="28"/>
      <w:lang w:eastAsia="en-US"/>
    </w:rPr>
  </w:style>
  <w:style w:type="character" w:customStyle="1" w:styleId="Heading2">
    <w:name w:val="Heading #2_"/>
    <w:link w:val="Heading21"/>
    <w:uiPriority w:val="99"/>
    <w:rPr>
      <w:rFonts w:ascii="Trebuchet MS" w:hAnsi="Trebuchet MS" w:cs="Trebuchet MS"/>
      <w:b/>
      <w:bCs/>
      <w:sz w:val="26"/>
      <w:szCs w:val="26"/>
      <w:u w:val="none"/>
    </w:rPr>
  </w:style>
  <w:style w:type="paragraph" w:customStyle="1" w:styleId="Heading21">
    <w:name w:val="Heading #21"/>
    <w:basedOn w:val="Standard"/>
    <w:link w:val="Heading2"/>
    <w:uiPriority w:val="99"/>
    <w:pPr>
      <w:shd w:val="clear" w:color="auto" w:fill="FFFFFF"/>
      <w:spacing w:line="307" w:lineRule="exact"/>
      <w:ind w:hanging="780"/>
      <w:jc w:val="both"/>
      <w:outlineLvl w:val="1"/>
    </w:pPr>
    <w:rPr>
      <w:rFonts w:ascii="Trebuchet MS" w:hAnsi="Trebuchet MS" w:cs="Trebuchet MS"/>
      <w:b/>
      <w:bCs/>
      <w:color w:val="auto"/>
      <w:sz w:val="26"/>
      <w:szCs w:val="26"/>
      <w:lang w:eastAsia="en-US"/>
    </w:rPr>
  </w:style>
  <w:style w:type="character" w:customStyle="1" w:styleId="Bodytext3">
    <w:name w:val="Body text (3)_"/>
    <w:link w:val="Bodytext30"/>
    <w:uiPriority w:val="99"/>
    <w:rPr>
      <w:rFonts w:ascii="Trebuchet MS" w:hAnsi="Trebuchet MS" w:cs="Trebuchet MS"/>
      <w:b/>
      <w:bCs/>
      <w:sz w:val="22"/>
      <w:szCs w:val="22"/>
      <w:u w:val="none"/>
    </w:rPr>
  </w:style>
  <w:style w:type="paragraph" w:customStyle="1" w:styleId="Bodytext30">
    <w:name w:val="Body text (3)"/>
    <w:basedOn w:val="Standard"/>
    <w:link w:val="Bodytext3"/>
    <w:uiPriority w:val="99"/>
    <w:pPr>
      <w:shd w:val="clear" w:color="auto" w:fill="FFFFFF"/>
      <w:spacing w:line="317" w:lineRule="exact"/>
      <w:ind w:hanging="780"/>
      <w:jc w:val="both"/>
    </w:pPr>
    <w:rPr>
      <w:rFonts w:ascii="Trebuchet MS" w:hAnsi="Trebuchet MS" w:cs="Trebuchet MS"/>
      <w:b/>
      <w:bCs/>
      <w:color w:val="auto"/>
      <w:sz w:val="22"/>
      <w:szCs w:val="22"/>
      <w:lang w:eastAsia="en-US"/>
    </w:rPr>
  </w:style>
  <w:style w:type="character" w:customStyle="1" w:styleId="Bodytext2">
    <w:name w:val="Body text (2)"/>
    <w:uiPriority w:val="99"/>
    <w:rPr>
      <w:rFonts w:ascii="Garamond" w:hAnsi="Garamond" w:cs="Garamond"/>
      <w:sz w:val="20"/>
      <w:szCs w:val="20"/>
      <w:u w:val="none"/>
    </w:rPr>
  </w:style>
  <w:style w:type="character" w:customStyle="1" w:styleId="Bodytext27">
    <w:name w:val="Body text (2)7"/>
    <w:uiPriority w:val="99"/>
    <w:rPr>
      <w:rFonts w:ascii="Garamond" w:hAnsi="Garamond" w:cs="Garamond"/>
      <w:color w:val="1D73BB"/>
      <w:spacing w:val="0"/>
      <w:w w:val="100"/>
      <w:position w:val="0"/>
      <w:sz w:val="20"/>
      <w:szCs w:val="20"/>
      <w:u w:val="none"/>
    </w:rPr>
  </w:style>
  <w:style w:type="character" w:customStyle="1" w:styleId="Bodytext2Bold">
    <w:name w:val="Body text (2) + Bold"/>
    <w:uiPriority w:val="99"/>
    <w:rPr>
      <w:rFonts w:ascii="Garamond" w:hAnsi="Garamond" w:cs="Garamond"/>
      <w:b/>
      <w:bCs/>
      <w:color w:val="000000"/>
      <w:spacing w:val="0"/>
      <w:w w:val="100"/>
      <w:position w:val="0"/>
      <w:sz w:val="20"/>
      <w:szCs w:val="20"/>
      <w:u w:val="none"/>
    </w:rPr>
  </w:style>
  <w:style w:type="character" w:customStyle="1" w:styleId="Bodytext275pt">
    <w:name w:val="Body text (2) + 7.5 pt"/>
    <w:uiPriority w:val="99"/>
    <w:rPr>
      <w:rFonts w:ascii="Garamond" w:hAnsi="Garamond" w:cs="Garamond"/>
      <w:color w:val="000000"/>
      <w:spacing w:val="0"/>
      <w:w w:val="100"/>
      <w:position w:val="0"/>
      <w:sz w:val="15"/>
      <w:szCs w:val="15"/>
      <w:u w:val="none"/>
    </w:rPr>
  </w:style>
  <w:style w:type="character" w:customStyle="1" w:styleId="Bodytext20">
    <w:name w:val="Body text (2)_"/>
    <w:link w:val="Bodytext21"/>
    <w:uiPriority w:val="99"/>
    <w:rPr>
      <w:rFonts w:ascii="Garamond" w:hAnsi="Garamond" w:cs="Garamond"/>
      <w:sz w:val="20"/>
      <w:szCs w:val="20"/>
      <w:u w:val="none"/>
    </w:rPr>
  </w:style>
  <w:style w:type="paragraph" w:customStyle="1" w:styleId="Bodytext21">
    <w:name w:val="Body text (2)1"/>
    <w:basedOn w:val="Standard"/>
    <w:link w:val="Bodytext20"/>
    <w:uiPriority w:val="99"/>
    <w:pPr>
      <w:shd w:val="clear" w:color="auto" w:fill="FFFFFF"/>
      <w:spacing w:line="235" w:lineRule="exact"/>
      <w:ind w:hanging="400"/>
      <w:jc w:val="both"/>
    </w:pPr>
    <w:rPr>
      <w:rFonts w:ascii="Garamond" w:hAnsi="Garamond" w:cs="Garamond"/>
      <w:color w:val="auto"/>
      <w:sz w:val="20"/>
      <w:szCs w:val="20"/>
      <w:lang w:eastAsia="en-US"/>
    </w:rPr>
  </w:style>
  <w:style w:type="character" w:customStyle="1" w:styleId="Bodytext2Italic">
    <w:name w:val="Body text (2) + Italic"/>
    <w:uiPriority w:val="99"/>
    <w:rPr>
      <w:rFonts w:ascii="Garamond" w:hAnsi="Garamond" w:cs="Garamond"/>
      <w:i/>
      <w:iCs/>
      <w:spacing w:val="0"/>
      <w:sz w:val="20"/>
      <w:szCs w:val="20"/>
      <w:u w:val="none"/>
    </w:rPr>
  </w:style>
  <w:style w:type="character" w:customStyle="1" w:styleId="Heading10">
    <w:name w:val="Heading #1"/>
    <w:uiPriority w:val="99"/>
    <w:rPr>
      <w:rFonts w:ascii="Trebuchet MS" w:hAnsi="Trebuchet MS" w:cs="Trebuchet MS"/>
      <w:b/>
      <w:bCs/>
      <w:color w:val="1D73BB"/>
      <w:sz w:val="28"/>
      <w:szCs w:val="28"/>
      <w:u w:val="none"/>
    </w:rPr>
  </w:style>
  <w:style w:type="character" w:customStyle="1" w:styleId="Bodytext2Bold10">
    <w:name w:val="Body text (2) + Bold10"/>
    <w:uiPriority w:val="99"/>
    <w:rPr>
      <w:rFonts w:ascii="Garamond" w:hAnsi="Garamond" w:cs="Garamond"/>
      <w:b/>
      <w:bCs/>
      <w:sz w:val="20"/>
      <w:szCs w:val="20"/>
      <w:u w:val="none"/>
    </w:rPr>
  </w:style>
  <w:style w:type="character" w:customStyle="1" w:styleId="Bodytext26">
    <w:name w:val="Body text (2)6"/>
    <w:uiPriority w:val="99"/>
    <w:rPr>
      <w:rFonts w:ascii="Garamond" w:hAnsi="Garamond" w:cs="Garamond"/>
      <w:color w:val="1D73BB"/>
      <w:sz w:val="20"/>
      <w:szCs w:val="20"/>
      <w:u w:val="none"/>
    </w:rPr>
  </w:style>
  <w:style w:type="character" w:customStyle="1" w:styleId="Bodytext4">
    <w:name w:val="Body text (4)_"/>
    <w:link w:val="Bodytext41"/>
    <w:uiPriority w:val="99"/>
    <w:rPr>
      <w:rFonts w:ascii="Garamond" w:hAnsi="Garamond" w:cs="Garamond"/>
      <w:b/>
      <w:bCs/>
      <w:sz w:val="20"/>
      <w:szCs w:val="20"/>
      <w:u w:val="none"/>
    </w:rPr>
  </w:style>
  <w:style w:type="paragraph" w:customStyle="1" w:styleId="Bodytext41">
    <w:name w:val="Body text (4)1"/>
    <w:basedOn w:val="Standard"/>
    <w:link w:val="Bodytext4"/>
    <w:uiPriority w:val="99"/>
    <w:pPr>
      <w:shd w:val="clear" w:color="auto" w:fill="FFFFFF"/>
      <w:spacing w:line="240" w:lineRule="atLeast"/>
      <w:jc w:val="both"/>
    </w:pPr>
    <w:rPr>
      <w:rFonts w:ascii="Garamond" w:hAnsi="Garamond" w:cs="Garamond"/>
      <w:b/>
      <w:bCs/>
      <w:color w:val="auto"/>
      <w:sz w:val="20"/>
      <w:szCs w:val="20"/>
      <w:lang w:eastAsia="en-US"/>
    </w:rPr>
  </w:style>
  <w:style w:type="character" w:customStyle="1" w:styleId="Bodytext40">
    <w:name w:val="Body text (4)"/>
    <w:uiPriority w:val="99"/>
    <w:rPr>
      <w:rFonts w:ascii="Garamond" w:hAnsi="Garamond" w:cs="Garamond"/>
      <w:b/>
      <w:bCs/>
      <w:color w:val="102865"/>
      <w:sz w:val="20"/>
      <w:szCs w:val="20"/>
      <w:u w:val="none"/>
    </w:rPr>
  </w:style>
  <w:style w:type="character" w:customStyle="1" w:styleId="Bodytext4Italic">
    <w:name w:val="Body text (4) + Italic"/>
    <w:uiPriority w:val="99"/>
    <w:rPr>
      <w:rFonts w:ascii="Garamond" w:hAnsi="Garamond" w:cs="Garamond"/>
      <w:b/>
      <w:bCs/>
      <w:i/>
      <w:iCs/>
      <w:color w:val="102865"/>
      <w:sz w:val="20"/>
      <w:szCs w:val="20"/>
      <w:u w:val="none"/>
    </w:rPr>
  </w:style>
  <w:style w:type="character" w:customStyle="1" w:styleId="Heading32">
    <w:name w:val="Heading #3 (2)_"/>
    <w:link w:val="Heading320"/>
    <w:uiPriority w:val="99"/>
    <w:rPr>
      <w:rFonts w:ascii="Trebuchet MS" w:hAnsi="Trebuchet MS" w:cs="Trebuchet MS"/>
      <w:b/>
      <w:bCs/>
      <w:sz w:val="15"/>
      <w:szCs w:val="15"/>
      <w:u w:val="none"/>
    </w:rPr>
  </w:style>
  <w:style w:type="paragraph" w:customStyle="1" w:styleId="Heading320">
    <w:name w:val="Heading #3 (2)"/>
    <w:basedOn w:val="Standard"/>
    <w:link w:val="Heading32"/>
    <w:uiPriority w:val="99"/>
    <w:pPr>
      <w:shd w:val="clear" w:color="auto" w:fill="FFFFFF"/>
      <w:spacing w:line="240" w:lineRule="atLeast"/>
      <w:outlineLvl w:val="2"/>
    </w:pPr>
    <w:rPr>
      <w:rFonts w:ascii="Trebuchet MS" w:hAnsi="Trebuchet MS" w:cs="Trebuchet MS"/>
      <w:b/>
      <w:bCs/>
      <w:color w:val="auto"/>
      <w:sz w:val="15"/>
      <w:szCs w:val="15"/>
      <w:lang w:eastAsia="en-US"/>
    </w:rPr>
  </w:style>
  <w:style w:type="character" w:customStyle="1" w:styleId="Bodytext275pt2">
    <w:name w:val="Body text (2) + 7.5 pt2"/>
    <w:uiPriority w:val="99"/>
    <w:rPr>
      <w:rFonts w:ascii="Garamond" w:hAnsi="Garamond" w:cs="Garamond"/>
      <w:sz w:val="15"/>
      <w:szCs w:val="15"/>
      <w:u w:val="none"/>
    </w:rPr>
  </w:style>
  <w:style w:type="character" w:customStyle="1" w:styleId="Bodytext265pt">
    <w:name w:val="Body text (2) + 6.5 pt"/>
    <w:uiPriority w:val="99"/>
    <w:rPr>
      <w:rFonts w:ascii="Garamond" w:hAnsi="Garamond" w:cs="Garamond"/>
      <w:sz w:val="13"/>
      <w:szCs w:val="13"/>
      <w:u w:val="none"/>
    </w:rPr>
  </w:style>
  <w:style w:type="character" w:customStyle="1" w:styleId="Bodytext2Bold9">
    <w:name w:val="Body text (2) + Bold9"/>
    <w:uiPriority w:val="99"/>
    <w:rPr>
      <w:rFonts w:ascii="Garamond" w:hAnsi="Garamond" w:cs="Garamond"/>
      <w:b/>
      <w:bCs/>
      <w:color w:val="1D73BB"/>
      <w:sz w:val="20"/>
      <w:szCs w:val="20"/>
      <w:u w:val="none"/>
    </w:rPr>
  </w:style>
  <w:style w:type="character" w:customStyle="1" w:styleId="Bodytext2Bold8">
    <w:name w:val="Body text (2) + Bold8"/>
    <w:uiPriority w:val="99"/>
    <w:rPr>
      <w:rFonts w:ascii="Garamond" w:hAnsi="Garamond" w:cs="Garamond"/>
      <w:b/>
      <w:bCs/>
      <w:sz w:val="20"/>
      <w:szCs w:val="20"/>
      <w:u w:val="none"/>
    </w:rPr>
  </w:style>
  <w:style w:type="character" w:customStyle="1" w:styleId="Bodytext2TrebuchetMS">
    <w:name w:val="Body text (2) + Trebuchet MS"/>
    <w:aliases w:val="6 pt,Small Caps"/>
    <w:uiPriority w:val="99"/>
    <w:rPr>
      <w:rFonts w:ascii="Trebuchet MS" w:hAnsi="Trebuchet MS" w:cs="Trebuchet MS"/>
      <w:smallCaps/>
      <w:sz w:val="12"/>
      <w:szCs w:val="12"/>
      <w:u w:val="none"/>
    </w:rPr>
  </w:style>
  <w:style w:type="character" w:customStyle="1" w:styleId="Bodytext2Bold7">
    <w:name w:val="Body text (2) + Bold7"/>
    <w:aliases w:val="Italic"/>
    <w:uiPriority w:val="99"/>
    <w:rPr>
      <w:rFonts w:ascii="Garamond" w:hAnsi="Garamond" w:cs="Garamond"/>
      <w:b/>
      <w:bCs/>
      <w:i/>
      <w:iCs/>
      <w:sz w:val="20"/>
      <w:szCs w:val="20"/>
      <w:u w:val="none"/>
    </w:rPr>
  </w:style>
  <w:style w:type="character" w:customStyle="1" w:styleId="Bodytext5">
    <w:name w:val="Body text (5)"/>
    <w:uiPriority w:val="99"/>
    <w:rPr>
      <w:rFonts w:ascii="Garamond" w:hAnsi="Garamond" w:cs="Garamond"/>
      <w:sz w:val="17"/>
      <w:szCs w:val="17"/>
      <w:u w:val="none"/>
      <w:lang w:val="fr-FR" w:eastAsia="fr-FR"/>
    </w:rPr>
  </w:style>
  <w:style w:type="character" w:customStyle="1" w:styleId="Bodytext52">
    <w:name w:val="Body text (5)2"/>
    <w:uiPriority w:val="99"/>
    <w:rPr>
      <w:rFonts w:ascii="Garamond" w:hAnsi="Garamond" w:cs="Garamond"/>
      <w:color w:val="1D73BB"/>
      <w:spacing w:val="0"/>
      <w:w w:val="100"/>
      <w:position w:val="0"/>
      <w:sz w:val="17"/>
      <w:szCs w:val="17"/>
      <w:u w:val="none"/>
      <w:lang w:val="fr-FR" w:eastAsia="fr-FR"/>
    </w:rPr>
  </w:style>
  <w:style w:type="character" w:customStyle="1" w:styleId="Bodytext510pt">
    <w:name w:val="Body text (5) + 10 pt"/>
    <w:aliases w:val="Bold"/>
    <w:uiPriority w:val="99"/>
    <w:rPr>
      <w:rFonts w:ascii="Garamond" w:hAnsi="Garamond" w:cs="Garamond"/>
      <w:b/>
      <w:bCs/>
      <w:color w:val="000000"/>
      <w:spacing w:val="0"/>
      <w:w w:val="100"/>
      <w:position w:val="0"/>
      <w:sz w:val="20"/>
      <w:szCs w:val="20"/>
      <w:u w:val="none"/>
      <w:lang w:val="fr-FR" w:eastAsia="fr-FR"/>
    </w:rPr>
  </w:style>
  <w:style w:type="character" w:customStyle="1" w:styleId="Bodytext58pt">
    <w:name w:val="Body text (5) + 8 pt"/>
    <w:aliases w:val="Italic2"/>
    <w:uiPriority w:val="99"/>
    <w:rPr>
      <w:rFonts w:ascii="Garamond" w:hAnsi="Garamond" w:cs="Garamond"/>
      <w:i/>
      <w:iCs/>
      <w:color w:val="000000"/>
      <w:spacing w:val="0"/>
      <w:w w:val="100"/>
      <w:position w:val="0"/>
      <w:sz w:val="16"/>
      <w:szCs w:val="16"/>
      <w:u w:val="none"/>
      <w:lang w:val="fr-FR" w:eastAsia="fr-FR"/>
    </w:rPr>
  </w:style>
  <w:style w:type="character" w:customStyle="1" w:styleId="Bodytext2TrebuchetMS4">
    <w:name w:val="Body text (2) + Trebuchet MS4"/>
    <w:aliases w:val="8 pt,Bold4"/>
    <w:uiPriority w:val="99"/>
    <w:rPr>
      <w:rFonts w:ascii="Trebuchet MS" w:hAnsi="Trebuchet MS" w:cs="Trebuchet MS"/>
      <w:b/>
      <w:bCs/>
      <w:color w:val="1D73BB"/>
      <w:sz w:val="16"/>
      <w:szCs w:val="16"/>
      <w:u w:val="none"/>
    </w:rPr>
  </w:style>
  <w:style w:type="character" w:customStyle="1" w:styleId="Bodytext285pt">
    <w:name w:val="Body text (2) + 8.5 pt"/>
    <w:uiPriority w:val="99"/>
    <w:rPr>
      <w:rFonts w:ascii="Garamond" w:hAnsi="Garamond" w:cs="Garamond"/>
      <w:sz w:val="17"/>
      <w:szCs w:val="17"/>
      <w:u w:val="none"/>
    </w:rPr>
  </w:style>
  <w:style w:type="character" w:customStyle="1" w:styleId="Bodytext2Bold6">
    <w:name w:val="Body text (2) + Bold6"/>
    <w:uiPriority w:val="99"/>
    <w:rPr>
      <w:rFonts w:ascii="Garamond" w:hAnsi="Garamond" w:cs="Garamond"/>
      <w:b/>
      <w:bCs/>
      <w:sz w:val="20"/>
      <w:szCs w:val="20"/>
      <w:u w:val="none"/>
    </w:rPr>
  </w:style>
  <w:style w:type="character" w:customStyle="1" w:styleId="Bodytext2Spacing0pt">
    <w:name w:val="Body text (2) + Spacing 0 pt"/>
    <w:uiPriority w:val="99"/>
    <w:rPr>
      <w:rFonts w:ascii="Garamond" w:hAnsi="Garamond" w:cs="Garamond"/>
      <w:spacing w:val="-10"/>
      <w:sz w:val="20"/>
      <w:szCs w:val="20"/>
      <w:u w:val="none"/>
    </w:rPr>
  </w:style>
  <w:style w:type="character" w:customStyle="1" w:styleId="Bodytext2TrebuchetMS3">
    <w:name w:val="Body text (2) + Trebuchet MS3"/>
    <w:aliases w:val="7 pt,Bold3"/>
    <w:uiPriority w:val="99"/>
    <w:rPr>
      <w:rFonts w:ascii="Trebuchet MS" w:hAnsi="Trebuchet MS" w:cs="Trebuchet MS"/>
      <w:b/>
      <w:bCs/>
      <w:sz w:val="14"/>
      <w:szCs w:val="14"/>
      <w:u w:val="none"/>
    </w:rPr>
  </w:style>
  <w:style w:type="character" w:customStyle="1" w:styleId="Bodytext25">
    <w:name w:val="Body text (2)5"/>
    <w:uiPriority w:val="99"/>
    <w:rPr>
      <w:rFonts w:ascii="Garamond" w:hAnsi="Garamond" w:cs="Garamond"/>
      <w:color w:val="1AB35C"/>
      <w:sz w:val="20"/>
      <w:szCs w:val="20"/>
      <w:u w:val="none"/>
    </w:rPr>
  </w:style>
  <w:style w:type="character" w:customStyle="1" w:styleId="Headerorfooter">
    <w:name w:val="Header or footer_"/>
    <w:link w:val="Headerorfooter1"/>
    <w:uiPriority w:val="99"/>
    <w:rPr>
      <w:rFonts w:ascii="Garamond" w:hAnsi="Garamond" w:cs="Garamond"/>
      <w:sz w:val="18"/>
      <w:szCs w:val="18"/>
      <w:u w:val="none"/>
    </w:rPr>
  </w:style>
  <w:style w:type="paragraph" w:customStyle="1" w:styleId="Headerorfooter1">
    <w:name w:val="Header or footer1"/>
    <w:basedOn w:val="Standard"/>
    <w:link w:val="Headerorfooter"/>
    <w:uiPriority w:val="99"/>
    <w:pPr>
      <w:shd w:val="clear" w:color="auto" w:fill="FFFFFF"/>
      <w:spacing w:line="235" w:lineRule="exact"/>
    </w:pPr>
    <w:rPr>
      <w:rFonts w:ascii="Garamond" w:hAnsi="Garamond" w:cs="Garamond"/>
      <w:color w:val="auto"/>
      <w:sz w:val="18"/>
      <w:szCs w:val="18"/>
      <w:lang w:eastAsia="en-US"/>
    </w:rPr>
  </w:style>
  <w:style w:type="character" w:customStyle="1" w:styleId="Headerorfooter0">
    <w:name w:val="Header or footer"/>
    <w:uiPriority w:val="99"/>
    <w:rPr>
      <w:rFonts w:ascii="Garamond" w:hAnsi="Garamond" w:cs="Garamond"/>
      <w:color w:val="4D80BA"/>
      <w:sz w:val="18"/>
      <w:szCs w:val="18"/>
      <w:u w:val="none"/>
    </w:rPr>
  </w:style>
  <w:style w:type="character" w:customStyle="1" w:styleId="HeaderorfooterBold">
    <w:name w:val="Header or footer + Bold"/>
    <w:uiPriority w:val="99"/>
    <w:rPr>
      <w:rFonts w:ascii="Garamond" w:hAnsi="Garamond" w:cs="Garamond"/>
      <w:b/>
      <w:bCs/>
      <w:spacing w:val="0"/>
      <w:sz w:val="18"/>
      <w:szCs w:val="18"/>
      <w:u w:val="none"/>
    </w:rPr>
  </w:style>
  <w:style w:type="character" w:customStyle="1" w:styleId="HeaderorfooterItalic">
    <w:name w:val="Header or footer + Italic"/>
    <w:uiPriority w:val="99"/>
    <w:rPr>
      <w:rFonts w:ascii="Garamond" w:hAnsi="Garamond" w:cs="Garamond"/>
      <w:i/>
      <w:iCs/>
      <w:spacing w:val="0"/>
      <w:sz w:val="18"/>
      <w:szCs w:val="18"/>
      <w:u w:val="none"/>
    </w:rPr>
  </w:style>
  <w:style w:type="character" w:customStyle="1" w:styleId="Headerorfooter3">
    <w:name w:val="Header or footer3"/>
    <w:uiPriority w:val="99"/>
  </w:style>
  <w:style w:type="character" w:customStyle="1" w:styleId="Bodytext24">
    <w:name w:val="Body text (2)4"/>
    <w:uiPriority w:val="99"/>
    <w:rPr>
      <w:rFonts w:ascii="Garamond" w:hAnsi="Garamond" w:cs="Garamond"/>
      <w:color w:val="4D80BA"/>
      <w:sz w:val="20"/>
      <w:szCs w:val="20"/>
      <w:u w:val="none"/>
    </w:rPr>
  </w:style>
  <w:style w:type="character" w:customStyle="1" w:styleId="Bodytext2Italic2">
    <w:name w:val="Body text (2) + Italic2"/>
    <w:uiPriority w:val="99"/>
    <w:rPr>
      <w:rFonts w:ascii="Garamond" w:hAnsi="Garamond" w:cs="Garamond"/>
      <w:i/>
      <w:iCs/>
      <w:spacing w:val="0"/>
      <w:sz w:val="20"/>
      <w:szCs w:val="20"/>
      <w:u w:val="none"/>
    </w:rPr>
  </w:style>
  <w:style w:type="character" w:customStyle="1" w:styleId="Bodytext2Bold5">
    <w:name w:val="Body text (2) + Bold5"/>
    <w:uiPriority w:val="99"/>
    <w:rPr>
      <w:rFonts w:ascii="Garamond" w:hAnsi="Garamond" w:cs="Garamond"/>
      <w:b/>
      <w:bCs/>
      <w:color w:val="1D73BB"/>
      <w:sz w:val="20"/>
      <w:szCs w:val="20"/>
      <w:u w:val="none"/>
    </w:rPr>
  </w:style>
  <w:style w:type="character" w:customStyle="1" w:styleId="Bodytext23">
    <w:name w:val="Body text (2)3"/>
    <w:uiPriority w:val="99"/>
    <w:rPr>
      <w:rFonts w:ascii="Garamond" w:hAnsi="Garamond" w:cs="Garamond"/>
      <w:color w:val="643A97"/>
      <w:sz w:val="20"/>
      <w:szCs w:val="20"/>
      <w:u w:val="none"/>
    </w:rPr>
  </w:style>
  <w:style w:type="character" w:customStyle="1" w:styleId="Heading3">
    <w:name w:val="Heading #3_"/>
    <w:link w:val="Heading30"/>
    <w:uiPriority w:val="99"/>
    <w:rPr>
      <w:rFonts w:ascii="Garamond" w:hAnsi="Garamond" w:cs="Garamond"/>
      <w:b/>
      <w:bCs/>
      <w:sz w:val="20"/>
      <w:szCs w:val="20"/>
      <w:u w:val="none"/>
    </w:rPr>
  </w:style>
  <w:style w:type="paragraph" w:customStyle="1" w:styleId="Heading30">
    <w:name w:val="Heading #3"/>
    <w:basedOn w:val="Standard"/>
    <w:link w:val="Heading3"/>
    <w:uiPriority w:val="99"/>
    <w:pPr>
      <w:shd w:val="clear" w:color="auto" w:fill="FFFFFF"/>
      <w:spacing w:line="240" w:lineRule="atLeast"/>
      <w:jc w:val="both"/>
      <w:outlineLvl w:val="2"/>
    </w:pPr>
    <w:rPr>
      <w:rFonts w:ascii="Garamond" w:hAnsi="Garamond" w:cs="Garamond"/>
      <w:b/>
      <w:bCs/>
      <w:color w:val="auto"/>
      <w:sz w:val="20"/>
      <w:szCs w:val="20"/>
      <w:lang w:eastAsia="en-US"/>
    </w:rPr>
  </w:style>
  <w:style w:type="character" w:customStyle="1" w:styleId="Bodytext2Bold4">
    <w:name w:val="Body text (2) + Bold4"/>
    <w:uiPriority w:val="99"/>
    <w:rPr>
      <w:rFonts w:ascii="Garamond" w:hAnsi="Garamond" w:cs="Garamond"/>
      <w:b/>
      <w:bCs/>
      <w:color w:val="1D73BB"/>
      <w:sz w:val="20"/>
      <w:szCs w:val="20"/>
      <w:u w:val="none"/>
    </w:rPr>
  </w:style>
  <w:style w:type="character" w:customStyle="1" w:styleId="HeaderorfooterBold2">
    <w:name w:val="Header or footer + Bold2"/>
    <w:uiPriority w:val="99"/>
    <w:rPr>
      <w:rFonts w:ascii="Garamond" w:hAnsi="Garamond" w:cs="Garamond"/>
      <w:b/>
      <w:bCs/>
      <w:color w:val="1D73BB"/>
      <w:spacing w:val="0"/>
      <w:sz w:val="18"/>
      <w:szCs w:val="18"/>
      <w:u w:val="none"/>
    </w:rPr>
  </w:style>
  <w:style w:type="character" w:customStyle="1" w:styleId="Heading14">
    <w:name w:val="Heading #14"/>
    <w:uiPriority w:val="99"/>
    <w:rPr>
      <w:rFonts w:ascii="Trebuchet MS" w:hAnsi="Trebuchet MS" w:cs="Trebuchet MS"/>
      <w:b/>
      <w:bCs/>
      <w:sz w:val="28"/>
      <w:szCs w:val="28"/>
      <w:u w:val="none"/>
    </w:rPr>
  </w:style>
  <w:style w:type="character" w:customStyle="1" w:styleId="Heading13">
    <w:name w:val="Heading #13"/>
    <w:uiPriority w:val="99"/>
    <w:rPr>
      <w:rFonts w:ascii="Trebuchet MS" w:hAnsi="Trebuchet MS" w:cs="Trebuchet MS"/>
      <w:b/>
      <w:bCs/>
      <w:color w:val="1D73BB"/>
      <w:sz w:val="28"/>
      <w:szCs w:val="28"/>
      <w:u w:val="none"/>
    </w:rPr>
  </w:style>
  <w:style w:type="character" w:customStyle="1" w:styleId="Bodytext285pt4">
    <w:name w:val="Body text (2) + 8.5 pt4"/>
    <w:uiPriority w:val="99"/>
    <w:rPr>
      <w:rFonts w:ascii="Garamond" w:hAnsi="Garamond" w:cs="Garamond"/>
      <w:color w:val="1D73BB"/>
      <w:sz w:val="17"/>
      <w:szCs w:val="17"/>
      <w:u w:val="none"/>
    </w:rPr>
  </w:style>
  <w:style w:type="character" w:customStyle="1" w:styleId="Bodytext285pt3">
    <w:name w:val="Body text (2) + 8.5 pt3"/>
    <w:uiPriority w:val="99"/>
    <w:rPr>
      <w:rFonts w:ascii="Garamond" w:hAnsi="Garamond" w:cs="Garamond"/>
      <w:sz w:val="17"/>
      <w:szCs w:val="17"/>
      <w:u w:val="none"/>
    </w:rPr>
  </w:style>
  <w:style w:type="character" w:customStyle="1" w:styleId="Bodytext275pt1">
    <w:name w:val="Body text (2) + 7.5 pt1"/>
    <w:aliases w:val="Small Caps4"/>
    <w:uiPriority w:val="99"/>
    <w:rPr>
      <w:rFonts w:ascii="Garamond" w:hAnsi="Garamond" w:cs="Garamond"/>
      <w:smallCaps/>
      <w:sz w:val="15"/>
      <w:szCs w:val="15"/>
      <w:u w:val="none"/>
    </w:rPr>
  </w:style>
  <w:style w:type="character" w:customStyle="1" w:styleId="Bodytext2Italic1">
    <w:name w:val="Body text (2) + Italic1"/>
    <w:aliases w:val="Small Caps3"/>
    <w:uiPriority w:val="99"/>
    <w:rPr>
      <w:rFonts w:ascii="Garamond" w:hAnsi="Garamond" w:cs="Garamond"/>
      <w:i/>
      <w:iCs/>
      <w:smallCaps/>
      <w:spacing w:val="0"/>
      <w:sz w:val="20"/>
      <w:szCs w:val="20"/>
      <w:u w:val="none"/>
    </w:rPr>
  </w:style>
  <w:style w:type="character" w:customStyle="1" w:styleId="Heading20">
    <w:name w:val="Heading #2"/>
    <w:uiPriority w:val="99"/>
    <w:rPr>
      <w:rFonts w:ascii="Trebuchet MS" w:hAnsi="Trebuchet MS" w:cs="Trebuchet MS"/>
      <w:b/>
      <w:bCs/>
      <w:color w:val="1D73BB"/>
      <w:sz w:val="26"/>
      <w:szCs w:val="26"/>
      <w:u w:val="none"/>
    </w:rPr>
  </w:style>
  <w:style w:type="character" w:customStyle="1" w:styleId="Bodytext2SmallCaps">
    <w:name w:val="Body text (2) + Small Caps"/>
    <w:uiPriority w:val="99"/>
    <w:rPr>
      <w:rFonts w:ascii="Garamond" w:hAnsi="Garamond" w:cs="Garamond"/>
      <w:smallCaps/>
      <w:sz w:val="20"/>
      <w:szCs w:val="20"/>
      <w:u w:val="none"/>
    </w:rPr>
  </w:style>
  <w:style w:type="character" w:customStyle="1" w:styleId="Bodytext285pt2">
    <w:name w:val="Body text (2) + 8.5 pt2"/>
    <w:uiPriority w:val="99"/>
    <w:rPr>
      <w:rFonts w:ascii="Garamond" w:hAnsi="Garamond" w:cs="Garamond"/>
      <w:color w:val="1D73BB"/>
      <w:sz w:val="17"/>
      <w:szCs w:val="17"/>
      <w:u w:val="none"/>
    </w:rPr>
  </w:style>
  <w:style w:type="character" w:customStyle="1" w:styleId="Bodytext2Bold3">
    <w:name w:val="Body text (2) + Bold3"/>
    <w:uiPriority w:val="99"/>
    <w:rPr>
      <w:rFonts w:ascii="Garamond" w:hAnsi="Garamond" w:cs="Garamond"/>
      <w:b/>
      <w:bCs/>
      <w:sz w:val="20"/>
      <w:szCs w:val="20"/>
      <w:u w:val="none"/>
    </w:rPr>
  </w:style>
  <w:style w:type="character" w:customStyle="1" w:styleId="Bodytext50">
    <w:name w:val="Body text (5)_"/>
    <w:link w:val="Bodytext51"/>
    <w:uiPriority w:val="99"/>
    <w:rPr>
      <w:rFonts w:ascii="Garamond" w:hAnsi="Garamond" w:cs="Garamond"/>
      <w:sz w:val="17"/>
      <w:szCs w:val="17"/>
      <w:u w:val="none"/>
    </w:rPr>
  </w:style>
  <w:style w:type="paragraph" w:customStyle="1" w:styleId="Bodytext51">
    <w:name w:val="Body text (5)1"/>
    <w:basedOn w:val="Standard"/>
    <w:link w:val="Bodytext50"/>
    <w:uiPriority w:val="99"/>
    <w:pPr>
      <w:shd w:val="clear" w:color="auto" w:fill="FFFFFF"/>
      <w:spacing w:line="211" w:lineRule="exact"/>
      <w:jc w:val="both"/>
    </w:pPr>
    <w:rPr>
      <w:rFonts w:ascii="Garamond" w:hAnsi="Garamond" w:cs="Garamond"/>
      <w:color w:val="auto"/>
      <w:sz w:val="17"/>
      <w:szCs w:val="17"/>
      <w:lang w:eastAsia="en-US"/>
    </w:rPr>
  </w:style>
  <w:style w:type="character" w:customStyle="1" w:styleId="Bodytext510pt2">
    <w:name w:val="Body text (5) + 10 pt2"/>
    <w:uiPriority w:val="99"/>
    <w:rPr>
      <w:rFonts w:ascii="Garamond" w:hAnsi="Garamond" w:cs="Garamond"/>
      <w:sz w:val="20"/>
      <w:szCs w:val="20"/>
      <w:u w:val="none"/>
    </w:rPr>
  </w:style>
  <w:style w:type="character" w:customStyle="1" w:styleId="Bodytext510pt1">
    <w:name w:val="Body text (5) + 10 pt1"/>
    <w:aliases w:val="Bold2"/>
    <w:uiPriority w:val="99"/>
    <w:rPr>
      <w:rFonts w:ascii="Garamond" w:hAnsi="Garamond" w:cs="Garamond"/>
      <w:b/>
      <w:bCs/>
      <w:sz w:val="20"/>
      <w:szCs w:val="20"/>
      <w:u w:val="none"/>
    </w:rPr>
  </w:style>
  <w:style w:type="character" w:customStyle="1" w:styleId="Heading22">
    <w:name w:val="Heading #22"/>
    <w:uiPriority w:val="99"/>
    <w:rPr>
      <w:rFonts w:ascii="Trebuchet MS" w:hAnsi="Trebuchet MS" w:cs="Trebuchet MS"/>
      <w:b/>
      <w:bCs/>
      <w:color w:val="4D80BA"/>
      <w:sz w:val="26"/>
      <w:szCs w:val="26"/>
      <w:u w:val="none"/>
    </w:rPr>
  </w:style>
  <w:style w:type="character" w:customStyle="1" w:styleId="Heading12">
    <w:name w:val="Heading #12"/>
    <w:uiPriority w:val="99"/>
    <w:rPr>
      <w:rFonts w:ascii="Trebuchet MS" w:hAnsi="Trebuchet MS" w:cs="Trebuchet MS"/>
      <w:b/>
      <w:bCs/>
      <w:color w:val="4D80BA"/>
      <w:sz w:val="28"/>
      <w:szCs w:val="28"/>
      <w:u w:val="none"/>
    </w:rPr>
  </w:style>
  <w:style w:type="character" w:customStyle="1" w:styleId="Heading3Italic">
    <w:name w:val="Heading #3 + Italic"/>
    <w:uiPriority w:val="99"/>
    <w:rPr>
      <w:rFonts w:ascii="Garamond" w:hAnsi="Garamond" w:cs="Garamond"/>
      <w:b/>
      <w:bCs/>
      <w:i/>
      <w:iCs/>
      <w:sz w:val="20"/>
      <w:szCs w:val="20"/>
      <w:u w:val="none"/>
    </w:rPr>
  </w:style>
  <w:style w:type="character" w:customStyle="1" w:styleId="Heading1Spacing0pt">
    <w:name w:val="Heading #1 + Spacing 0 pt"/>
    <w:uiPriority w:val="99"/>
    <w:rPr>
      <w:rFonts w:ascii="Trebuchet MS" w:hAnsi="Trebuchet MS" w:cs="Trebuchet MS"/>
      <w:b/>
      <w:bCs/>
      <w:color w:val="1D73BB"/>
      <w:spacing w:val="-10"/>
      <w:sz w:val="28"/>
      <w:szCs w:val="28"/>
      <w:u w:val="none"/>
    </w:rPr>
  </w:style>
  <w:style w:type="character" w:customStyle="1" w:styleId="Heading1Spacing0pt1">
    <w:name w:val="Heading #1 + Spacing 0 pt1"/>
    <w:uiPriority w:val="99"/>
    <w:rPr>
      <w:rFonts w:ascii="Trebuchet MS" w:hAnsi="Trebuchet MS" w:cs="Trebuchet MS"/>
      <w:b/>
      <w:bCs/>
      <w:noProof/>
      <w:spacing w:val="-10"/>
      <w:sz w:val="28"/>
      <w:szCs w:val="28"/>
      <w:u w:val="none"/>
    </w:rPr>
  </w:style>
  <w:style w:type="character" w:customStyle="1" w:styleId="Bodytext22">
    <w:name w:val="Body text (2)2"/>
    <w:uiPriority w:val="99"/>
    <w:rPr>
      <w:rFonts w:ascii="Garamond" w:hAnsi="Garamond" w:cs="Garamond"/>
      <w:color w:val="A74A9C"/>
      <w:sz w:val="20"/>
      <w:szCs w:val="20"/>
      <w:u w:val="none"/>
    </w:rPr>
  </w:style>
  <w:style w:type="character" w:customStyle="1" w:styleId="Bodytext6">
    <w:name w:val="Body text (6)_"/>
    <w:link w:val="Bodytext61"/>
    <w:uiPriority w:val="99"/>
    <w:rPr>
      <w:rFonts w:ascii="Garamond" w:hAnsi="Garamond" w:cs="Garamond"/>
      <w:sz w:val="18"/>
      <w:szCs w:val="18"/>
      <w:u w:val="none"/>
    </w:rPr>
  </w:style>
  <w:style w:type="paragraph" w:customStyle="1" w:styleId="Bodytext61">
    <w:name w:val="Body text (6)1"/>
    <w:basedOn w:val="Standard"/>
    <w:link w:val="Bodytext6"/>
    <w:uiPriority w:val="99"/>
    <w:pPr>
      <w:shd w:val="clear" w:color="auto" w:fill="FFFFFF"/>
      <w:spacing w:line="190" w:lineRule="exact"/>
      <w:jc w:val="both"/>
    </w:pPr>
    <w:rPr>
      <w:rFonts w:ascii="Garamond" w:hAnsi="Garamond" w:cs="Garamond"/>
      <w:color w:val="auto"/>
      <w:sz w:val="18"/>
      <w:szCs w:val="18"/>
      <w:lang w:eastAsia="en-US"/>
    </w:rPr>
  </w:style>
  <w:style w:type="character" w:customStyle="1" w:styleId="Bodytext60">
    <w:name w:val="Body text (6)"/>
    <w:uiPriority w:val="99"/>
    <w:rPr>
      <w:rFonts w:ascii="Garamond" w:hAnsi="Garamond" w:cs="Garamond"/>
      <w:color w:val="1D73BB"/>
      <w:sz w:val="18"/>
      <w:szCs w:val="18"/>
      <w:u w:val="none"/>
    </w:rPr>
  </w:style>
  <w:style w:type="character" w:customStyle="1" w:styleId="Bodytext610pt">
    <w:name w:val="Body text (6) + 10 pt"/>
    <w:uiPriority w:val="99"/>
    <w:rPr>
      <w:rFonts w:ascii="Garamond" w:hAnsi="Garamond" w:cs="Garamond"/>
      <w:sz w:val="20"/>
      <w:szCs w:val="20"/>
      <w:u w:val="none"/>
    </w:rPr>
  </w:style>
  <w:style w:type="character" w:customStyle="1" w:styleId="Bodytext7">
    <w:name w:val="Body text (7)_"/>
    <w:link w:val="Bodytext71"/>
    <w:uiPriority w:val="99"/>
    <w:rPr>
      <w:rFonts w:ascii="Trebuchet MS" w:hAnsi="Trebuchet MS" w:cs="Trebuchet MS"/>
      <w:b/>
      <w:bCs/>
      <w:sz w:val="26"/>
      <w:szCs w:val="26"/>
      <w:u w:val="none"/>
    </w:rPr>
  </w:style>
  <w:style w:type="paragraph" w:customStyle="1" w:styleId="Bodytext71">
    <w:name w:val="Body text (7)1"/>
    <w:basedOn w:val="Standard"/>
    <w:link w:val="Bodytext7"/>
    <w:uiPriority w:val="99"/>
    <w:pPr>
      <w:shd w:val="clear" w:color="auto" w:fill="FFFFFF"/>
      <w:spacing w:line="552" w:lineRule="exact"/>
      <w:jc w:val="both"/>
    </w:pPr>
    <w:rPr>
      <w:rFonts w:ascii="Trebuchet MS" w:hAnsi="Trebuchet MS" w:cs="Trebuchet MS"/>
      <w:b/>
      <w:bCs/>
      <w:color w:val="auto"/>
      <w:sz w:val="26"/>
      <w:szCs w:val="26"/>
      <w:lang w:eastAsia="en-US"/>
    </w:rPr>
  </w:style>
  <w:style w:type="character" w:customStyle="1" w:styleId="Bodytext70">
    <w:name w:val="Body text (7)"/>
    <w:uiPriority w:val="99"/>
    <w:rPr>
      <w:rFonts w:ascii="Trebuchet MS" w:hAnsi="Trebuchet MS" w:cs="Trebuchet MS"/>
      <w:b/>
      <w:bCs/>
      <w:color w:val="1D73BB"/>
      <w:sz w:val="26"/>
      <w:szCs w:val="26"/>
      <w:u w:val="none"/>
    </w:rPr>
  </w:style>
  <w:style w:type="character" w:customStyle="1" w:styleId="Bodytext610pt1">
    <w:name w:val="Body text (6) + 10 pt1"/>
    <w:aliases w:val="Italic1"/>
    <w:uiPriority w:val="99"/>
    <w:rPr>
      <w:rFonts w:ascii="Garamond" w:hAnsi="Garamond" w:cs="Garamond"/>
      <w:i/>
      <w:iCs/>
      <w:spacing w:val="0"/>
      <w:sz w:val="20"/>
      <w:szCs w:val="20"/>
      <w:u w:val="none"/>
    </w:rPr>
  </w:style>
  <w:style w:type="character" w:customStyle="1" w:styleId="Bodytext8">
    <w:name w:val="Body text (8)_"/>
    <w:link w:val="Bodytext80"/>
    <w:uiPriority w:val="99"/>
    <w:rPr>
      <w:rFonts w:ascii="Garamond" w:hAnsi="Garamond" w:cs="Garamond"/>
      <w:i/>
      <w:iCs/>
      <w:spacing w:val="0"/>
      <w:sz w:val="20"/>
      <w:szCs w:val="20"/>
      <w:u w:val="none"/>
    </w:rPr>
  </w:style>
  <w:style w:type="paragraph" w:customStyle="1" w:styleId="Bodytext80">
    <w:name w:val="Body text (8)"/>
    <w:basedOn w:val="Standard"/>
    <w:link w:val="Bodytext8"/>
    <w:uiPriority w:val="99"/>
    <w:pPr>
      <w:shd w:val="clear" w:color="auto" w:fill="FFFFFF"/>
      <w:spacing w:line="240" w:lineRule="atLeast"/>
    </w:pPr>
    <w:rPr>
      <w:rFonts w:ascii="Garamond" w:hAnsi="Garamond" w:cs="Garamond"/>
      <w:i/>
      <w:iCs/>
      <w:color w:val="auto"/>
      <w:sz w:val="20"/>
      <w:szCs w:val="20"/>
      <w:lang w:eastAsia="en-US"/>
    </w:rPr>
  </w:style>
  <w:style w:type="character" w:customStyle="1" w:styleId="Bodytext8NotItalic">
    <w:name w:val="Body text (8) + Not Italic"/>
    <w:uiPriority w:val="99"/>
    <w:rPr>
      <w:rFonts w:ascii="Garamond" w:hAnsi="Garamond" w:cs="Garamond"/>
      <w:i w:val="0"/>
      <w:iCs w:val="0"/>
      <w:spacing w:val="0"/>
      <w:sz w:val="20"/>
      <w:szCs w:val="20"/>
      <w:u w:val="none"/>
    </w:rPr>
  </w:style>
  <w:style w:type="character" w:customStyle="1" w:styleId="Bodytext2Bold2">
    <w:name w:val="Body text (2) + Bold2"/>
    <w:uiPriority w:val="99"/>
    <w:rPr>
      <w:rFonts w:ascii="Garamond" w:hAnsi="Garamond" w:cs="Garamond"/>
      <w:b/>
      <w:bCs/>
      <w:color w:val="1D73BB"/>
      <w:sz w:val="20"/>
      <w:szCs w:val="20"/>
      <w:u w:val="none"/>
    </w:rPr>
  </w:style>
  <w:style w:type="character" w:customStyle="1" w:styleId="Bodytext2TrebuchetMS2">
    <w:name w:val="Body text (2) + Trebuchet MS2"/>
    <w:aliases w:val="6 pt1,Small Caps2"/>
    <w:uiPriority w:val="99"/>
    <w:rPr>
      <w:rFonts w:ascii="Trebuchet MS" w:hAnsi="Trebuchet MS" w:cs="Trebuchet MS"/>
      <w:smallCaps/>
      <w:sz w:val="12"/>
      <w:szCs w:val="12"/>
      <w:u w:val="none"/>
    </w:rPr>
  </w:style>
  <w:style w:type="character" w:customStyle="1" w:styleId="Headerorfooter2">
    <w:name w:val="Header or footer2"/>
    <w:uiPriority w:val="99"/>
    <w:rPr>
      <w:rFonts w:ascii="Garamond" w:hAnsi="Garamond" w:cs="Garamond"/>
      <w:color w:val="1D73BB"/>
      <w:sz w:val="18"/>
      <w:szCs w:val="18"/>
      <w:u w:val="none"/>
    </w:rPr>
  </w:style>
  <w:style w:type="character" w:customStyle="1" w:styleId="HeaderorfooterBold1">
    <w:name w:val="Header or footer + Bold1"/>
    <w:uiPriority w:val="99"/>
    <w:rPr>
      <w:rFonts w:ascii="Garamond" w:hAnsi="Garamond" w:cs="Garamond"/>
      <w:b/>
      <w:bCs/>
      <w:sz w:val="18"/>
      <w:szCs w:val="18"/>
      <w:u w:val="none"/>
    </w:rPr>
  </w:style>
  <w:style w:type="character" w:customStyle="1" w:styleId="Bodytext2TrebuchetMS1">
    <w:name w:val="Body text (2) + Trebuchet MS1"/>
    <w:aliases w:val="7.5 pt,Bold1"/>
    <w:uiPriority w:val="99"/>
    <w:rPr>
      <w:rFonts w:ascii="Trebuchet MS" w:hAnsi="Trebuchet MS" w:cs="Trebuchet MS"/>
      <w:b/>
      <w:bCs/>
      <w:spacing w:val="0"/>
      <w:sz w:val="15"/>
      <w:szCs w:val="15"/>
      <w:u w:val="none"/>
    </w:rPr>
  </w:style>
  <w:style w:type="character" w:customStyle="1" w:styleId="HeaderorfooterItalic1">
    <w:name w:val="Header or footer + Italic1"/>
    <w:uiPriority w:val="99"/>
    <w:rPr>
      <w:rFonts w:ascii="Garamond" w:hAnsi="Garamond" w:cs="Garamond"/>
      <w:i/>
      <w:iCs/>
      <w:spacing w:val="0"/>
      <w:sz w:val="18"/>
      <w:szCs w:val="18"/>
      <w:u w:val="none"/>
    </w:rPr>
  </w:style>
  <w:style w:type="character" w:customStyle="1" w:styleId="Bodytext285pt1">
    <w:name w:val="Body text (2) + 8.5 pt1"/>
    <w:aliases w:val="Small Caps1"/>
    <w:uiPriority w:val="99"/>
    <w:rPr>
      <w:rFonts w:ascii="Garamond" w:hAnsi="Garamond" w:cs="Garamond"/>
      <w:smallCaps/>
      <w:sz w:val="17"/>
      <w:szCs w:val="17"/>
      <w:u w:val="none"/>
      <w:lang w:val="en-US" w:eastAsia="en-US"/>
    </w:rPr>
  </w:style>
  <w:style w:type="character" w:customStyle="1" w:styleId="Bodytext2Bold1">
    <w:name w:val="Body text (2) + Bold1"/>
    <w:uiPriority w:val="99"/>
    <w:rPr>
      <w:rFonts w:ascii="Garamond" w:hAnsi="Garamond" w:cs="Garamond"/>
      <w:b/>
      <w:bCs/>
      <w:spacing w:val="0"/>
      <w:sz w:val="20"/>
      <w:szCs w:val="20"/>
      <w:u w:val="none"/>
      <w:lang w:val="en-US" w:eastAsia="en-US"/>
    </w:rPr>
  </w:style>
  <w:style w:type="paragraph" w:styleId="Kopfzeile">
    <w:name w:val="header"/>
    <w:basedOn w:val="Standard"/>
    <w:link w:val="KopfzeileZchn"/>
    <w:uiPriority w:val="99"/>
    <w:unhideWhenUsed/>
    <w:rsid w:val="003D207A"/>
    <w:pPr>
      <w:tabs>
        <w:tab w:val="center" w:pos="4680"/>
        <w:tab w:val="right" w:pos="9360"/>
      </w:tabs>
    </w:pPr>
  </w:style>
  <w:style w:type="character" w:customStyle="1" w:styleId="KopfzeileZchn">
    <w:name w:val="Kopfzeile Zchn"/>
    <w:link w:val="Kopfzeile"/>
    <w:uiPriority w:val="99"/>
    <w:rsid w:val="003D207A"/>
    <w:rPr>
      <w:rFonts w:cs="Arial Unicode MS"/>
      <w:color w:val="000000"/>
      <w:sz w:val="24"/>
      <w:szCs w:val="24"/>
      <w:lang w:val="de-DE" w:eastAsia="de-DE"/>
    </w:rPr>
  </w:style>
  <w:style w:type="paragraph" w:styleId="Fuzeile">
    <w:name w:val="footer"/>
    <w:basedOn w:val="Standard"/>
    <w:link w:val="FuzeileZchn"/>
    <w:uiPriority w:val="99"/>
    <w:unhideWhenUsed/>
    <w:rsid w:val="003D207A"/>
    <w:pPr>
      <w:tabs>
        <w:tab w:val="center" w:pos="4680"/>
        <w:tab w:val="right" w:pos="9360"/>
      </w:tabs>
    </w:pPr>
  </w:style>
  <w:style w:type="character" w:customStyle="1" w:styleId="FuzeileZchn">
    <w:name w:val="Fußzeile Zchn"/>
    <w:link w:val="Fuzeile"/>
    <w:uiPriority w:val="99"/>
    <w:rsid w:val="003D207A"/>
    <w:rPr>
      <w:rFonts w:cs="Arial Unicode MS"/>
      <w:color w:val="000000"/>
      <w:sz w:val="24"/>
      <w:szCs w:val="24"/>
      <w:lang w:val="de-DE" w:eastAsia="de-DE"/>
    </w:rPr>
  </w:style>
  <w:style w:type="table" w:styleId="Tabellenraster">
    <w:name w:val="Table Grid"/>
    <w:basedOn w:val="NormaleTabelle"/>
    <w:uiPriority w:val="59"/>
    <w:rsid w:val="00AF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9358C"/>
    <w:rPr>
      <w:color w:val="0000FF"/>
      <w:u w:val="single"/>
    </w:rPr>
  </w:style>
  <w:style w:type="character" w:styleId="Kommentarzeichen">
    <w:name w:val="annotation reference"/>
    <w:basedOn w:val="Absatz-Standardschriftart"/>
    <w:uiPriority w:val="99"/>
    <w:semiHidden/>
    <w:unhideWhenUsed/>
    <w:rsid w:val="006F0E98"/>
    <w:rPr>
      <w:sz w:val="16"/>
      <w:szCs w:val="16"/>
    </w:rPr>
  </w:style>
  <w:style w:type="paragraph" w:styleId="Kommentartext">
    <w:name w:val="annotation text"/>
    <w:basedOn w:val="Standard"/>
    <w:link w:val="KommentartextZchn"/>
    <w:uiPriority w:val="99"/>
    <w:semiHidden/>
    <w:unhideWhenUsed/>
    <w:rsid w:val="006F0E98"/>
    <w:rPr>
      <w:sz w:val="20"/>
      <w:szCs w:val="20"/>
    </w:rPr>
  </w:style>
  <w:style w:type="character" w:customStyle="1" w:styleId="KommentartextZchn">
    <w:name w:val="Kommentartext Zchn"/>
    <w:basedOn w:val="Absatz-Standardschriftart"/>
    <w:link w:val="Kommentartext"/>
    <w:uiPriority w:val="99"/>
    <w:semiHidden/>
    <w:rsid w:val="006F0E98"/>
    <w:rPr>
      <w:rFonts w:cs="Arial Unicode MS"/>
      <w:color w:val="000000"/>
      <w:lang w:val="de-DE" w:eastAsia="de-DE"/>
    </w:rPr>
  </w:style>
  <w:style w:type="paragraph" w:styleId="Kommentarthema">
    <w:name w:val="annotation subject"/>
    <w:basedOn w:val="Kommentartext"/>
    <w:next w:val="Kommentartext"/>
    <w:link w:val="KommentarthemaZchn"/>
    <w:uiPriority w:val="99"/>
    <w:semiHidden/>
    <w:unhideWhenUsed/>
    <w:rsid w:val="006F0E98"/>
    <w:rPr>
      <w:b/>
      <w:bCs/>
    </w:rPr>
  </w:style>
  <w:style w:type="character" w:customStyle="1" w:styleId="KommentarthemaZchn">
    <w:name w:val="Kommentarthema Zchn"/>
    <w:basedOn w:val="KommentartextZchn"/>
    <w:link w:val="Kommentarthema"/>
    <w:uiPriority w:val="99"/>
    <w:semiHidden/>
    <w:rsid w:val="006F0E98"/>
    <w:rPr>
      <w:rFonts w:cs="Arial Unicode MS"/>
      <w:b/>
      <w:bCs/>
      <w:color w:val="000000"/>
      <w:lang w:val="de-DE" w:eastAsia="de-DE"/>
    </w:rPr>
  </w:style>
  <w:style w:type="paragraph" w:styleId="Sprechblasentext">
    <w:name w:val="Balloon Text"/>
    <w:basedOn w:val="Standard"/>
    <w:link w:val="SprechblasentextZchn"/>
    <w:uiPriority w:val="99"/>
    <w:semiHidden/>
    <w:unhideWhenUsed/>
    <w:rsid w:val="006F0E9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0E98"/>
    <w:rPr>
      <w:rFonts w:ascii="Segoe UI" w:hAnsi="Segoe UI" w:cs="Segoe UI"/>
      <w:color w:val="000000"/>
      <w:sz w:val="18"/>
      <w:szCs w:val="18"/>
      <w:lang w:val="de-DE" w:eastAsia="de-DE"/>
    </w:rPr>
  </w:style>
  <w:style w:type="paragraph" w:styleId="StandardWeb">
    <w:name w:val="Normal (Web)"/>
    <w:basedOn w:val="Standard"/>
    <w:uiPriority w:val="99"/>
    <w:unhideWhenUsed/>
    <w:rsid w:val="005666CB"/>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oleObject" Target="embeddings/oleObject28.bin"/><Relationship Id="rId68" Type="http://schemas.openxmlformats.org/officeDocument/2006/relationships/fontTable" Target="fontTable.xml"/><Relationship Id="rId7" Type="http://schemas.openxmlformats.org/officeDocument/2006/relationships/endnotes" Target="endnotes.xml"/><Relationship Id="rId71"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image" Target="media/image28.wmf"/><Relationship Id="rId5" Type="http://schemas.openxmlformats.org/officeDocument/2006/relationships/webSettings" Target="webSettings.xml"/><Relationship Id="rId61" Type="http://schemas.openxmlformats.org/officeDocument/2006/relationships/oleObject" Target="embeddings/oleObject27.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oleObject" Target="embeddings/oleObject24.bin"/><Relationship Id="rId64" Type="http://schemas.openxmlformats.org/officeDocument/2006/relationships/image" Target="media/image27.wmf"/><Relationship Id="rId69" Type="http://schemas.microsoft.com/office/2011/relationships/people" Target="people.xml"/><Relationship Id="rId8" Type="http://schemas.openxmlformats.org/officeDocument/2006/relationships/comments" Target="comments.xml"/><Relationship Id="rId51" Type="http://schemas.openxmlformats.org/officeDocument/2006/relationships/oleObject" Target="embeddings/oleObject21.bin"/><Relationship Id="rId72" Type="http://schemas.microsoft.com/office/2016/09/relationships/commentsIds" Target="commentsIds.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6.wmf"/><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image" Target="media/image24.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5.wmf"/><Relationship Id="rId65" Type="http://schemas.openxmlformats.org/officeDocument/2006/relationships/oleObject" Target="embeddings/oleObject29.bin"/><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0332-59F1-47E1-8428-2B1EDAC0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20177</Words>
  <Characters>106885</Characters>
  <Application>Microsoft Office Word</Application>
  <DocSecurity>0</DocSecurity>
  <Lines>890</Lines>
  <Paragraphs>253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Murugan</dc:creator>
  <cp:keywords/>
  <cp:lastModifiedBy>Microsoft-Konto</cp:lastModifiedBy>
  <cp:revision>3</cp:revision>
  <dcterms:created xsi:type="dcterms:W3CDTF">2021-05-22T10:46:00Z</dcterms:created>
  <dcterms:modified xsi:type="dcterms:W3CDTF">2021-05-22T20:53:00Z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